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4E571" w14:textId="50956E71" w:rsidR="00E23727" w:rsidRPr="00D35F5D" w:rsidRDefault="000953DC">
      <w:pPr>
        <w:pStyle w:val="es-CoverL1-Title"/>
        <w:numPr>
          <w:ilvl w:val="0"/>
          <w:numId w:val="0"/>
        </w:numPr>
        <w:ind w:left="720"/>
        <w:rPr>
          <w:rFonts w:ascii="Times" w:hAnsi="Times"/>
        </w:rPr>
      </w:pPr>
      <w:r>
        <w:rPr>
          <w:rFonts w:ascii="Times" w:hAnsi="Times"/>
        </w:rPr>
        <w:softHyphen/>
      </w:r>
    </w:p>
    <w:p w14:paraId="4512FFE2" w14:textId="77777777" w:rsidR="00E23727" w:rsidRPr="00D35F5D" w:rsidRDefault="00194461">
      <w:pPr>
        <w:pStyle w:val="es-CoverL1-Title"/>
        <w:numPr>
          <w:ilvl w:val="0"/>
          <w:numId w:val="0"/>
        </w:numPr>
        <w:ind w:left="720"/>
        <w:rPr>
          <w:rFonts w:ascii="Times" w:hAnsi="Times"/>
        </w:rPr>
      </w:pPr>
      <w:r w:rsidRPr="00194461">
        <w:rPr>
          <w:rFonts w:ascii="Times" w:hAnsi="Times"/>
        </w:rPr>
        <w:t xml:space="preserve">TPC BENCHMARK </w:t>
      </w:r>
      <w:r w:rsidRPr="00194461">
        <w:rPr>
          <w:rFonts w:ascii="Times" w:hAnsi="Times"/>
          <w:b w:val="0"/>
          <w:bCs w:val="0"/>
        </w:rPr>
        <w:t>™</w:t>
      </w:r>
      <w:r w:rsidRPr="00194461">
        <w:rPr>
          <w:rFonts w:ascii="Times" w:hAnsi="Times"/>
        </w:rPr>
        <w:t xml:space="preserve"> DS</w:t>
      </w:r>
    </w:p>
    <w:p w14:paraId="04EF6728" w14:textId="77777777" w:rsidR="00E23727" w:rsidRPr="00D35F5D" w:rsidRDefault="00E23727">
      <w:pPr>
        <w:pStyle w:val="es-CoverL1-Title"/>
        <w:numPr>
          <w:ilvl w:val="0"/>
          <w:numId w:val="0"/>
        </w:numPr>
        <w:ind w:left="720"/>
        <w:rPr>
          <w:rFonts w:ascii="Times" w:hAnsi="Times"/>
        </w:rPr>
      </w:pPr>
    </w:p>
    <w:p w14:paraId="6F552C24" w14:textId="77777777" w:rsidR="00E23727" w:rsidRPr="00D35F5D" w:rsidRDefault="00194461">
      <w:pPr>
        <w:pStyle w:val="es-CoverL1-Title"/>
        <w:numPr>
          <w:ilvl w:val="0"/>
          <w:numId w:val="0"/>
        </w:numPr>
        <w:ind w:left="720"/>
        <w:rPr>
          <w:rFonts w:ascii="Times" w:hAnsi="Times"/>
          <w:b w:val="0"/>
          <w:bCs w:val="0"/>
        </w:rPr>
      </w:pPr>
      <w:r w:rsidRPr="00194461">
        <w:rPr>
          <w:rFonts w:ascii="Times" w:hAnsi="Times"/>
          <w:b w:val="0"/>
          <w:bCs w:val="0"/>
        </w:rPr>
        <w:t>Standard Specification</w:t>
      </w:r>
    </w:p>
    <w:p w14:paraId="318B4D47" w14:textId="06101524" w:rsidR="00E23727" w:rsidRPr="00D35F5D" w:rsidRDefault="00194461">
      <w:pPr>
        <w:pStyle w:val="es-CoverL1-Title"/>
        <w:numPr>
          <w:ilvl w:val="0"/>
          <w:numId w:val="0"/>
        </w:numPr>
        <w:ind w:left="720"/>
        <w:rPr>
          <w:rFonts w:ascii="Times" w:hAnsi="Times"/>
          <w:b w:val="0"/>
          <w:bCs w:val="0"/>
        </w:rPr>
      </w:pPr>
      <w:r w:rsidRPr="00194461">
        <w:rPr>
          <w:rFonts w:ascii="Times" w:hAnsi="Times"/>
          <w:b w:val="0"/>
          <w:bCs w:val="0"/>
        </w:rPr>
        <w:t xml:space="preserve">Version </w:t>
      </w:r>
      <w:r w:rsidR="000B24E8">
        <w:rPr>
          <w:rFonts w:ascii="Times" w:hAnsi="Times"/>
          <w:b w:val="0"/>
          <w:bCs w:val="0"/>
        </w:rPr>
        <w:t>3</w:t>
      </w:r>
      <w:r w:rsidRPr="00194461">
        <w:rPr>
          <w:rFonts w:ascii="Times" w:hAnsi="Times"/>
          <w:b w:val="0"/>
          <w:bCs w:val="0"/>
        </w:rPr>
        <w:t>.</w:t>
      </w:r>
      <w:r w:rsidR="001402A1">
        <w:rPr>
          <w:rFonts w:ascii="Times" w:hAnsi="Times"/>
          <w:b w:val="0"/>
          <w:bCs w:val="0"/>
        </w:rPr>
        <w:t>2</w:t>
      </w:r>
      <w:r w:rsidRPr="00194461">
        <w:rPr>
          <w:rFonts w:ascii="Times" w:hAnsi="Times"/>
          <w:b w:val="0"/>
          <w:bCs w:val="0"/>
        </w:rPr>
        <w:t>.</w:t>
      </w:r>
      <w:r w:rsidR="00485E3A">
        <w:rPr>
          <w:rFonts w:ascii="Times" w:hAnsi="Times"/>
          <w:b w:val="0"/>
          <w:bCs w:val="0"/>
        </w:rPr>
        <w:t>0</w:t>
      </w:r>
    </w:p>
    <w:p w14:paraId="48205B5C" w14:textId="77777777" w:rsidR="00E23727" w:rsidRPr="00D35F5D" w:rsidRDefault="00E23727">
      <w:pPr>
        <w:pStyle w:val="es-CoverL1-Title"/>
        <w:numPr>
          <w:ilvl w:val="0"/>
          <w:numId w:val="0"/>
        </w:numPr>
        <w:ind w:left="720"/>
        <w:rPr>
          <w:rFonts w:ascii="Times" w:hAnsi="Times"/>
        </w:rPr>
      </w:pPr>
    </w:p>
    <w:p w14:paraId="1C5DA59A" w14:textId="3207B68F" w:rsidR="00E23727" w:rsidRPr="00D35F5D" w:rsidRDefault="001402A1">
      <w:pPr>
        <w:pStyle w:val="es-CoverL2-Title"/>
        <w:rPr>
          <w:rFonts w:ascii="Times" w:hAnsi="Times"/>
        </w:rPr>
      </w:pPr>
      <w:r>
        <w:rPr>
          <w:rFonts w:ascii="Times" w:hAnsi="Times"/>
          <w:b w:val="0"/>
          <w:bCs w:val="0"/>
        </w:rPr>
        <w:t>June</w:t>
      </w:r>
      <w:r w:rsidR="00194461" w:rsidRPr="00194461">
        <w:rPr>
          <w:rFonts w:ascii="Times" w:hAnsi="Times"/>
          <w:b w:val="0"/>
          <w:bCs w:val="0"/>
        </w:rPr>
        <w:t>, 20</w:t>
      </w:r>
      <w:r w:rsidR="009B1A59">
        <w:rPr>
          <w:rFonts w:ascii="Times" w:hAnsi="Times"/>
          <w:b w:val="0"/>
          <w:bCs w:val="0"/>
        </w:rPr>
        <w:t>2</w:t>
      </w:r>
      <w:r w:rsidR="000B24E8">
        <w:rPr>
          <w:rFonts w:ascii="Times" w:hAnsi="Times"/>
          <w:b w:val="0"/>
          <w:bCs w:val="0"/>
        </w:rPr>
        <w:t>1</w:t>
      </w:r>
    </w:p>
    <w:p w14:paraId="4FA6BBDE" w14:textId="77777777" w:rsidR="00E23727" w:rsidRPr="00D35F5D" w:rsidRDefault="002265D5">
      <w:pPr>
        <w:pStyle w:val="es-CoverL2-Title"/>
        <w:rPr>
          <w:rFonts w:ascii="Times" w:hAnsi="Times"/>
        </w:rPr>
      </w:pPr>
      <w:r>
        <w:rPr>
          <w:rFonts w:ascii="Times" w:hAnsi="Times"/>
        </w:rPr>
        <w:softHyphen/>
      </w:r>
    </w:p>
    <w:p w14:paraId="4A8212F5" w14:textId="77777777" w:rsidR="00E23727" w:rsidRPr="00D35F5D" w:rsidRDefault="00E23727">
      <w:pPr>
        <w:pStyle w:val="es-CoverL2-Title"/>
        <w:rPr>
          <w:rFonts w:ascii="Times" w:hAnsi="Times"/>
        </w:rPr>
      </w:pPr>
    </w:p>
    <w:p w14:paraId="7B1E1CA3" w14:textId="77777777" w:rsidR="00E23727" w:rsidRPr="00D35F5D" w:rsidRDefault="00194461">
      <w:pPr>
        <w:pStyle w:val="es-CoverL1-Title"/>
        <w:numPr>
          <w:ilvl w:val="0"/>
          <w:numId w:val="0"/>
        </w:numPr>
        <w:ind w:left="720"/>
        <w:rPr>
          <w:rFonts w:ascii="Times" w:hAnsi="Times"/>
        </w:rPr>
      </w:pPr>
      <w:r w:rsidRPr="00194461">
        <w:rPr>
          <w:rFonts w:ascii="Times" w:hAnsi="Times"/>
        </w:rPr>
        <w:t>Transaction Processing Performance Council (TPC)</w:t>
      </w:r>
    </w:p>
    <w:p w14:paraId="4D3D9F09" w14:textId="77777777" w:rsidR="00E23727" w:rsidRPr="00D35F5D" w:rsidRDefault="00194461">
      <w:pPr>
        <w:pStyle w:val="es-CoverL2-Title"/>
        <w:rPr>
          <w:rFonts w:ascii="Times" w:hAnsi="Times"/>
        </w:rPr>
      </w:pPr>
      <w:r w:rsidRPr="00194461">
        <w:rPr>
          <w:rFonts w:ascii="Times" w:hAnsi="Times"/>
        </w:rPr>
        <w:t>www.tpc.org</w:t>
      </w:r>
    </w:p>
    <w:p w14:paraId="500B05FE" w14:textId="77777777" w:rsidR="00E23727" w:rsidRPr="00D35F5D" w:rsidRDefault="00194461">
      <w:pPr>
        <w:pStyle w:val="es-CoverL2-Title"/>
        <w:rPr>
          <w:rFonts w:ascii="Times" w:hAnsi="Times"/>
        </w:rPr>
      </w:pPr>
      <w:r w:rsidRPr="00194461">
        <w:rPr>
          <w:rFonts w:ascii="Times" w:hAnsi="Times"/>
        </w:rPr>
        <w:t>info@tpc.org</w:t>
      </w:r>
    </w:p>
    <w:p w14:paraId="51F1C66D" w14:textId="1E1E4ADE" w:rsidR="00E23727" w:rsidRPr="00D35F5D" w:rsidRDefault="00194461">
      <w:pPr>
        <w:pStyle w:val="es-CoverL2-Title"/>
        <w:rPr>
          <w:rFonts w:ascii="Times" w:hAnsi="Times"/>
        </w:rPr>
      </w:pPr>
      <w:r w:rsidRPr="00194461">
        <w:rPr>
          <w:rFonts w:ascii="Times" w:hAnsi="Times"/>
        </w:rPr>
        <w:t>© 20</w:t>
      </w:r>
      <w:r w:rsidR="009B1A59">
        <w:rPr>
          <w:rFonts w:ascii="Times" w:hAnsi="Times"/>
        </w:rPr>
        <w:t>2</w:t>
      </w:r>
      <w:r w:rsidR="000B24E8">
        <w:rPr>
          <w:rFonts w:ascii="Times" w:hAnsi="Times"/>
        </w:rPr>
        <w:t>1</w:t>
      </w:r>
      <w:r w:rsidRPr="00194461">
        <w:rPr>
          <w:rFonts w:ascii="Times" w:hAnsi="Times"/>
        </w:rPr>
        <w:t xml:space="preserve"> Transaction Processing Performance Council</w:t>
      </w:r>
    </w:p>
    <w:p w14:paraId="435625AE" w14:textId="77777777" w:rsidR="00E23727" w:rsidRPr="00D35F5D" w:rsidRDefault="00194461">
      <w:pPr>
        <w:pStyle w:val="es-CoverL2-Title"/>
        <w:rPr>
          <w:rFonts w:ascii="Times" w:hAnsi="Times"/>
        </w:rPr>
      </w:pPr>
      <w:r w:rsidRPr="00194461">
        <w:rPr>
          <w:rFonts w:ascii="Times" w:hAnsi="Times"/>
        </w:rPr>
        <w:t>All Rights Reserved</w:t>
      </w:r>
    </w:p>
    <w:p w14:paraId="5AF05522" w14:textId="77777777" w:rsidR="00E23727" w:rsidRPr="00D35F5D" w:rsidRDefault="00E23727">
      <w:pPr>
        <w:pStyle w:val="es-ClauseWording-Align"/>
        <w:rPr>
          <w:rFonts w:ascii="Times" w:hAnsi="Times"/>
        </w:rPr>
      </w:pPr>
    </w:p>
    <w:p w14:paraId="246856A2" w14:textId="77777777" w:rsidR="00E23727" w:rsidRDefault="00E23727" w:rsidP="00DD18B8">
      <w:pPr>
        <w:pStyle w:val="TPCParagraph"/>
        <w:spacing w:before="96" w:after="96"/>
        <w:rPr>
          <w:rFonts w:ascii="Times" w:hAnsi="Times"/>
        </w:rPr>
      </w:pPr>
    </w:p>
    <w:p w14:paraId="4E9727D7" w14:textId="77777777" w:rsidR="009B1A59" w:rsidRPr="008B505D" w:rsidRDefault="009B1A59" w:rsidP="008B505D"/>
    <w:p w14:paraId="0F894D5C" w14:textId="77777777" w:rsidR="009B1A59" w:rsidRPr="008B505D" w:rsidRDefault="009B1A59" w:rsidP="008B505D"/>
    <w:p w14:paraId="6480F9E0" w14:textId="77777777" w:rsidR="009B1A59" w:rsidRPr="008B505D" w:rsidRDefault="009B1A59" w:rsidP="008B505D"/>
    <w:p w14:paraId="46D8508F" w14:textId="77777777" w:rsidR="009B1A59" w:rsidRPr="008B505D" w:rsidRDefault="009B1A59" w:rsidP="008B505D"/>
    <w:p w14:paraId="0E916342" w14:textId="77777777" w:rsidR="009B1A59" w:rsidRPr="008B505D" w:rsidRDefault="009B1A59" w:rsidP="008B505D"/>
    <w:p w14:paraId="7192F772" w14:textId="23A317B6" w:rsidR="009B1A59" w:rsidRDefault="009B1A59" w:rsidP="009B1A59">
      <w:pPr>
        <w:rPr>
          <w:rFonts w:ascii="Times" w:hAnsi="Times"/>
        </w:rPr>
      </w:pPr>
    </w:p>
    <w:p w14:paraId="42D16B5F" w14:textId="7710F593" w:rsidR="009B1A59" w:rsidRPr="009B1A59" w:rsidRDefault="009B1A59" w:rsidP="008B505D">
      <w:pPr>
        <w:tabs>
          <w:tab w:val="clear" w:pos="1260"/>
          <w:tab w:val="left" w:pos="2928"/>
        </w:tabs>
        <w:rPr>
          <w:rFonts w:ascii="Times" w:hAnsi="Times"/>
        </w:rPr>
      </w:pPr>
      <w:r>
        <w:rPr>
          <w:rFonts w:ascii="Times" w:hAnsi="Times"/>
        </w:rPr>
        <w:lastRenderedPageBreak/>
        <w:tab/>
      </w:r>
    </w:p>
    <w:p w14:paraId="7FF98CFF" w14:textId="77777777" w:rsidR="009B1A59" w:rsidRPr="008B505D" w:rsidRDefault="009B1A59" w:rsidP="008B505D"/>
    <w:p w14:paraId="606820BB" w14:textId="77777777" w:rsidR="009B1A59" w:rsidRPr="008B505D" w:rsidRDefault="009B1A59" w:rsidP="008B505D"/>
    <w:p w14:paraId="50FED9C9" w14:textId="2E2BC66D" w:rsidR="008353A2" w:rsidRPr="008B505D" w:rsidRDefault="008353A2" w:rsidP="008B505D">
      <w:pPr>
        <w:sectPr w:rsidR="008353A2" w:rsidRPr="008B505D" w:rsidSect="00AC339C">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374" w:gutter="0"/>
          <w:pgNumType w:start="1"/>
          <w:cols w:space="720"/>
        </w:sectPr>
      </w:pPr>
    </w:p>
    <w:p w14:paraId="5BF5C517" w14:textId="77777777" w:rsidR="00542878" w:rsidRPr="00D35F5D" w:rsidRDefault="00542878">
      <w:pPr>
        <w:jc w:val="center"/>
        <w:rPr>
          <w:rFonts w:ascii="Times" w:hAnsi="Times"/>
          <w:sz w:val="32"/>
        </w:rPr>
      </w:pPr>
    </w:p>
    <w:p w14:paraId="7E96F1B9" w14:textId="77777777" w:rsidR="00542878" w:rsidRPr="00D35F5D" w:rsidRDefault="00542878">
      <w:pPr>
        <w:jc w:val="center"/>
        <w:rPr>
          <w:rFonts w:ascii="Times" w:hAnsi="Times"/>
          <w:sz w:val="32"/>
        </w:rPr>
      </w:pPr>
    </w:p>
    <w:p w14:paraId="7FC43566" w14:textId="77777777" w:rsidR="00E23727" w:rsidRPr="00D35F5D" w:rsidRDefault="00194461">
      <w:pPr>
        <w:jc w:val="center"/>
        <w:rPr>
          <w:rFonts w:ascii="Times" w:hAnsi="Times"/>
          <w:sz w:val="32"/>
        </w:rPr>
      </w:pPr>
      <w:r w:rsidRPr="00194461">
        <w:rPr>
          <w:rFonts w:ascii="Times" w:hAnsi="Times"/>
          <w:sz w:val="32"/>
        </w:rPr>
        <w:t>Legal Notice</w:t>
      </w:r>
    </w:p>
    <w:p w14:paraId="2541792D" w14:textId="77777777" w:rsidR="00E23727" w:rsidRPr="00D35F5D" w:rsidRDefault="00194461">
      <w:pPr>
        <w:rPr>
          <w:rFonts w:ascii="Times" w:hAnsi="Times"/>
        </w:rPr>
      </w:pPr>
      <w:r w:rsidRPr="00194461">
        <w:rPr>
          <w:rFonts w:ascii="Times" w:hAnsi="Times"/>
        </w:rPr>
        <w:t xml:space="preserve">The TPC reserves all right, title, and interest to this document and associated source code as provided under U.S. and international laws, including without limitation all patent and trademark rights therein.  </w:t>
      </w:r>
    </w:p>
    <w:p w14:paraId="5BD27535" w14:textId="77777777" w:rsidR="00E23727" w:rsidRPr="00D35F5D" w:rsidRDefault="00194461">
      <w:pPr>
        <w:rPr>
          <w:rFonts w:ascii="Times" w:hAnsi="Times"/>
        </w:rPr>
      </w:pPr>
      <w:r w:rsidRPr="00194461">
        <w:rPr>
          <w:rFonts w:ascii="Times" w:hAnsi="Times"/>
        </w:rPr>
        <w:t>Permission to copy without fee all or part of this document is granted provided that the TPC copyright notice, the title of the publication, and its date appear, and notice is given that copying is by permission of the Transaction Processing Performance Council.  To copy otherwise requires specific permission.</w:t>
      </w:r>
    </w:p>
    <w:p w14:paraId="33E7657F" w14:textId="77777777" w:rsidR="00542878" w:rsidRPr="00D35F5D" w:rsidRDefault="00542878">
      <w:pPr>
        <w:jc w:val="center"/>
        <w:rPr>
          <w:rFonts w:ascii="Times" w:hAnsi="Times"/>
          <w:sz w:val="32"/>
        </w:rPr>
      </w:pPr>
    </w:p>
    <w:p w14:paraId="4F2D7A8C" w14:textId="77777777" w:rsidR="00542878" w:rsidRPr="00D35F5D" w:rsidRDefault="00542878">
      <w:pPr>
        <w:jc w:val="center"/>
        <w:rPr>
          <w:rFonts w:ascii="Times" w:hAnsi="Times"/>
          <w:sz w:val="32"/>
        </w:rPr>
      </w:pPr>
    </w:p>
    <w:p w14:paraId="1EC33CA8" w14:textId="77777777" w:rsidR="00E23727" w:rsidRPr="00D35F5D" w:rsidRDefault="00194461">
      <w:pPr>
        <w:jc w:val="center"/>
        <w:rPr>
          <w:rFonts w:ascii="Times" w:hAnsi="Times"/>
          <w:sz w:val="32"/>
        </w:rPr>
      </w:pPr>
      <w:r w:rsidRPr="00194461">
        <w:rPr>
          <w:rFonts w:ascii="Times" w:hAnsi="Times"/>
          <w:sz w:val="32"/>
        </w:rPr>
        <w:t>No Warranty</w:t>
      </w:r>
    </w:p>
    <w:p w14:paraId="42FAACCF" w14:textId="77777777" w:rsidR="00E23727" w:rsidRPr="00D35F5D" w:rsidRDefault="00194461">
      <w:pPr>
        <w:rPr>
          <w:rFonts w:ascii="Times" w:hAnsi="Times"/>
        </w:rPr>
      </w:pPr>
      <w:bookmarkStart w:id="0" w:name="_Toc185268524"/>
      <w:r w:rsidRPr="00194461">
        <w:rPr>
          <w:rFonts w:ascii="Times" w:hAnsi="Times"/>
        </w:rPr>
        <w:t>TO THE MAXIMUM EXTENT PERMITTED BY APPLICABLE LAW, THE INFORMATION CONTAINED HEREIN IS PROVIDED “AS IS” AND WITH ALL FAULTS, AND THE AUTHORS AND DEVELOPERS OF THE WORK HEREBY DISCLAIM ALL OTHER WARRANTIES AND CONDITIONS, EITHER EXPRESS, IMPLIED OR STATUTORY, INCLUDING, BUT NOT LIMITED TO, ANY (IF ANY) IMPLIED WARRANTIES, DUTIES OR CONDITIONS OF MERCHANTABILITY, OF FITNESS FOR A PARTICULAR PURPOSE, OF ACCURACY OR COMPLETENESS OF RESPONSES, OF RESULTS, OF WORKMANLIKE EFFORT, OF LACK OF VIRUSES, AND OF LACK OF NEGLIGENCE.  ALSO, THERE IS NO WARRANTY OR CONDITION OF TITLE, QUIET ENJOYMENT, QUIET POSSESSION, CORRESPONDENCE TO DESCRIPTION OR NON-INFRINGEMENT WITH REGARD TO THE WORK.</w:t>
      </w:r>
      <w:bookmarkEnd w:id="0"/>
    </w:p>
    <w:p w14:paraId="25C44862" w14:textId="77777777" w:rsidR="00E23727" w:rsidRPr="00D35F5D" w:rsidRDefault="00194461">
      <w:pPr>
        <w:rPr>
          <w:rFonts w:ascii="Times" w:hAnsi="Times"/>
        </w:rPr>
      </w:pPr>
      <w:bookmarkStart w:id="1" w:name="_Toc185268525"/>
      <w:bookmarkStart w:id="2" w:name="_Toc63053869"/>
      <w:bookmarkStart w:id="3" w:name="_Toc96260298"/>
      <w:bookmarkStart w:id="4" w:name="_Toc117094215"/>
      <w:bookmarkStart w:id="5" w:name="_Toc124079989"/>
      <w:r w:rsidRPr="00194461">
        <w:rPr>
          <w:rFonts w:ascii="Times" w:hAnsi="Times"/>
        </w:rPr>
        <w:t>IN NO EVENT WILL ANY AUTHOR OR DEVELOPER OF THE WORK BE LIABLE TO ANY OTHER PARTY FOR ANY DAMAGES, INCLUDING BUT NOT LIMITED TO THE COST OF PROCURING SUBSTITUTE GOODS OR SERVICES, LOST PROFITS, LOSS OF USE, LOSS OF DATA, OR ANY INCIDENTAL, CONSEQUENTIAL, DIRECT, INDIRECT, OR SPECIAL DAMAGES WHETHER UNDER CONTRACT, TORT, WARRANTY, OR OTHERWISE, ARISING IN ANY WAY OUT OF THIS OR ANY OTHER AGREEMENT RELATING TO THE WORK, WHETHER OR NOT SUCH AUTHOR OR DEVELOPER HAD ADVANCE NOTICE OF THE POSSIBILITY OF SUCH DAMAGES.</w:t>
      </w:r>
      <w:bookmarkEnd w:id="1"/>
      <w:r w:rsidRPr="00194461">
        <w:rPr>
          <w:rFonts w:ascii="Times" w:hAnsi="Times"/>
        </w:rPr>
        <w:t xml:space="preserve"> </w:t>
      </w:r>
      <w:bookmarkEnd w:id="2"/>
      <w:bookmarkEnd w:id="3"/>
      <w:bookmarkEnd w:id="4"/>
      <w:bookmarkEnd w:id="5"/>
    </w:p>
    <w:p w14:paraId="7619A081" w14:textId="77777777" w:rsidR="00542878" w:rsidRPr="00D35F5D" w:rsidRDefault="00542878">
      <w:pPr>
        <w:jc w:val="center"/>
        <w:rPr>
          <w:rFonts w:ascii="Times" w:hAnsi="Times"/>
          <w:sz w:val="32"/>
        </w:rPr>
      </w:pPr>
    </w:p>
    <w:p w14:paraId="502F6AF3" w14:textId="77777777" w:rsidR="00542878" w:rsidRPr="00D35F5D" w:rsidRDefault="00542878">
      <w:pPr>
        <w:jc w:val="center"/>
        <w:rPr>
          <w:rFonts w:ascii="Times" w:hAnsi="Times"/>
          <w:sz w:val="32"/>
        </w:rPr>
      </w:pPr>
    </w:p>
    <w:p w14:paraId="4626D04E" w14:textId="77777777" w:rsidR="00E23727" w:rsidRPr="00D35F5D" w:rsidRDefault="00194461">
      <w:pPr>
        <w:jc w:val="center"/>
        <w:rPr>
          <w:rFonts w:ascii="Times" w:hAnsi="Times"/>
          <w:sz w:val="32"/>
        </w:rPr>
      </w:pPr>
      <w:r w:rsidRPr="00194461">
        <w:rPr>
          <w:rFonts w:ascii="Times" w:hAnsi="Times"/>
          <w:sz w:val="32"/>
        </w:rPr>
        <w:t>Trademarks</w:t>
      </w:r>
    </w:p>
    <w:p w14:paraId="5A122CFB" w14:textId="77777777" w:rsidR="00E23727" w:rsidRPr="00D35F5D" w:rsidRDefault="00194461">
      <w:pPr>
        <w:rPr>
          <w:rFonts w:ascii="Times" w:hAnsi="Times"/>
        </w:rPr>
        <w:sectPr w:rsidR="00E23727" w:rsidRPr="00D35F5D" w:rsidSect="00AC339C">
          <w:headerReference w:type="default" r:id="rId14"/>
          <w:pgSz w:w="12240" w:h="15840" w:code="1"/>
          <w:pgMar w:top="1080" w:right="1080" w:bottom="1080" w:left="1080" w:header="0" w:footer="375" w:gutter="0"/>
          <w:cols w:space="720"/>
        </w:sectPr>
      </w:pPr>
      <w:r w:rsidRPr="00194461">
        <w:rPr>
          <w:rFonts w:ascii="Times" w:hAnsi="Times"/>
        </w:rPr>
        <w:t>TPC Benchmark, TPC-DS</w:t>
      </w:r>
      <w:r w:rsidR="0066438A">
        <w:rPr>
          <w:rFonts w:ascii="Times" w:hAnsi="Times"/>
        </w:rPr>
        <w:t xml:space="preserve"> an</w:t>
      </w:r>
      <w:r w:rsidR="00E80BCA">
        <w:rPr>
          <w:rFonts w:ascii="Times" w:hAnsi="Times"/>
        </w:rPr>
        <w:t>d</w:t>
      </w:r>
      <w:r w:rsidRPr="00194461">
        <w:rPr>
          <w:rFonts w:ascii="Times" w:hAnsi="Times"/>
        </w:rPr>
        <w:t xml:space="preserve"> QphDS</w:t>
      </w:r>
      <w:r w:rsidR="00E80BCA">
        <w:rPr>
          <w:rFonts w:ascii="Times" w:hAnsi="Times"/>
        </w:rPr>
        <w:t xml:space="preserve"> </w:t>
      </w:r>
      <w:r w:rsidRPr="00194461">
        <w:rPr>
          <w:rFonts w:ascii="Times" w:hAnsi="Times"/>
        </w:rPr>
        <w:t>are trademarks of the Transaction Processing Performance Council.</w:t>
      </w:r>
    </w:p>
    <w:p w14:paraId="06548190" w14:textId="77777777" w:rsidR="00E23727" w:rsidRPr="00D35F5D" w:rsidRDefault="00194461">
      <w:pPr>
        <w:pStyle w:val="es-IntroL1-Title"/>
        <w:rPr>
          <w:rFonts w:ascii="Times" w:hAnsi="Times"/>
        </w:rPr>
      </w:pPr>
      <w:r w:rsidRPr="00194461">
        <w:rPr>
          <w:rFonts w:ascii="Times" w:hAnsi="Times"/>
        </w:rPr>
        <w:lastRenderedPageBreak/>
        <w:t>Acknowledgments</w:t>
      </w:r>
    </w:p>
    <w:p w14:paraId="72FB25C2" w14:textId="77777777" w:rsidR="00E23727" w:rsidRPr="00E80BCA" w:rsidRDefault="00F96CDA">
      <w:pPr>
        <w:rPr>
          <w:rFonts w:ascii="Times New Roman" w:hAnsi="Times New Roman" w:cs="Times New Roman"/>
        </w:rPr>
      </w:pPr>
      <w:r w:rsidRPr="00F96CDA">
        <w:rPr>
          <w:rFonts w:ascii="Times New Roman" w:hAnsi="Times New Roman" w:cs="Times New Roman"/>
        </w:rPr>
        <w:t xml:space="preserve">Developing a TPC benchmark for a new environment requires a huge effort to conceptualize research, specify, review, prototype, and verify the benchmark. The TPC acknowledges the work and contributions of the TPC-DS subcommittee member companies in developing the TPC-DS specification. </w:t>
      </w:r>
    </w:p>
    <w:p w14:paraId="27E48960" w14:textId="77777777" w:rsidR="00E23727" w:rsidRPr="00E80BCA" w:rsidRDefault="00F96CDA">
      <w:pPr>
        <w:rPr>
          <w:rFonts w:ascii="Times New Roman" w:hAnsi="Times New Roman" w:cs="Times New Roman"/>
        </w:rPr>
      </w:pPr>
      <w:r w:rsidRPr="00F96CDA">
        <w:rPr>
          <w:rFonts w:ascii="Times New Roman" w:hAnsi="Times New Roman" w:cs="Times New Roman"/>
        </w:rPr>
        <w:t xml:space="preserve">The TPC-DS subcommittee would like to acknowledge the contributions made by the many members during the development of the benchmark specification. It has taken the dedicated efforts of people across many companies, often in addition to their regular duties. The list of significant contributors to this version includes Susanne Englert, Mary Meredith, Sreenivas Gukal, Doug Johnson 1+2, Lubor Kollar,  Murali Krishna,  Bob Lane, Larry Lutz, Juergen Mueller, Bob Murphy,  Doug Nelson, Ernie Ostic, Raghunath Othayoth Nambiar, Meikel Poess, Haider Rizvi,  Bryan  Smith,  Eric Speed, Cadambi Sriram, Jack  Stephens, John Susag, Tricia Thomas, Dave Walrath, Shirley Wang, Guogen Zhang, Torsten Grabs, Charles Levine, Mike Nikolaiev, Alain Crolotte, Francois Raab, Yeye He, Margaret McCarthy, Indira Patel, Daniel Pol, John Galloway, Jerry Lohr, Jerry Buggert, Michael Brey, Nicholas Wakou, Vince Carbone, Wayne Smith, Dave Steinhoff, </w:t>
      </w:r>
      <w:r w:rsidRPr="00F96CDA">
        <w:rPr>
          <w:rFonts w:ascii="Times New Roman" w:hAnsi="Times New Roman" w:cs="Times New Roman"/>
          <w:color w:val="000000"/>
          <w:shd w:val="clear" w:color="auto" w:fill="FBFBFB"/>
        </w:rPr>
        <w:t>Dave Rorke, Dileep Kumar</w:t>
      </w:r>
      <w:r w:rsidR="00E80BCA">
        <w:rPr>
          <w:rFonts w:ascii="Times New Roman" w:hAnsi="Times New Roman" w:cs="Times New Roman"/>
          <w:color w:val="000000"/>
          <w:shd w:val="clear" w:color="auto" w:fill="FBFBFB"/>
        </w:rPr>
        <w:t xml:space="preserve">, </w:t>
      </w:r>
      <w:r w:rsidRPr="00F96CDA">
        <w:rPr>
          <w:rFonts w:ascii="Times New Roman" w:hAnsi="Times New Roman" w:cs="Times New Roman"/>
          <w:color w:val="000000"/>
          <w:shd w:val="clear" w:color="auto" w:fill="FBFBFB"/>
        </w:rPr>
        <w:t>Yanpei Chen, John Poelman</w:t>
      </w:r>
      <w:r w:rsidR="00E80BCA">
        <w:rPr>
          <w:rFonts w:ascii="Times New Roman" w:hAnsi="Times New Roman" w:cs="Times New Roman"/>
          <w:color w:val="000000"/>
          <w:shd w:val="clear" w:color="auto" w:fill="FBFBFB"/>
        </w:rPr>
        <w:t>,</w:t>
      </w:r>
      <w:r w:rsidRPr="00F96CDA">
        <w:rPr>
          <w:rFonts w:ascii="Times New Roman" w:hAnsi="Times New Roman" w:cs="Times New Roman"/>
          <w:color w:val="000000"/>
          <w:shd w:val="clear" w:color="auto" w:fill="FBFBFB"/>
        </w:rPr>
        <w:t xml:space="preserve"> and Seetha Lakshmi.</w:t>
      </w:r>
    </w:p>
    <w:p w14:paraId="0576F222" w14:textId="77777777" w:rsidR="00E23727" w:rsidRPr="00D35F5D" w:rsidRDefault="00E23727">
      <w:pPr>
        <w:rPr>
          <w:rFonts w:ascii="Times" w:hAnsi="Times"/>
        </w:rPr>
      </w:pPr>
    </w:p>
    <w:p w14:paraId="3F33B60D" w14:textId="77777777" w:rsidR="00E23727" w:rsidRPr="00D35F5D" w:rsidRDefault="00194461">
      <w:pPr>
        <w:pStyle w:val="es-IntroL1-Title"/>
        <w:rPr>
          <w:rFonts w:ascii="Times" w:hAnsi="Times"/>
        </w:rPr>
      </w:pPr>
      <w:r w:rsidRPr="00194461">
        <w:rPr>
          <w:rFonts w:ascii="Times" w:hAnsi="Times"/>
        </w:rPr>
        <w:t>Document Revision History</w:t>
      </w:r>
    </w:p>
    <w:tbl>
      <w:tblPr>
        <w:tblW w:w="0" w:type="auto"/>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59"/>
        <w:gridCol w:w="844"/>
        <w:gridCol w:w="6909"/>
      </w:tblGrid>
      <w:tr w:rsidR="00233B2C" w:rsidRPr="00D35F5D" w14:paraId="201692E3" w14:textId="77777777" w:rsidTr="003807EB">
        <w:tc>
          <w:tcPr>
            <w:tcW w:w="1222" w:type="dxa"/>
            <w:tcBorders>
              <w:top w:val="single" w:sz="6" w:space="0" w:color="auto"/>
              <w:left w:val="single" w:sz="6" w:space="0" w:color="auto"/>
              <w:bottom w:val="single" w:sz="12" w:space="0" w:color="auto"/>
              <w:right w:val="single" w:sz="6" w:space="0" w:color="auto"/>
            </w:tcBorders>
            <w:shd w:val="clear" w:color="auto" w:fill="FFFF99"/>
            <w:tcMar>
              <w:left w:w="158" w:type="dxa"/>
              <w:right w:w="158" w:type="dxa"/>
            </w:tcMar>
            <w:vAlign w:val="center"/>
          </w:tcPr>
          <w:p w14:paraId="3DDBF74D" w14:textId="77777777" w:rsidR="00E23727" w:rsidRPr="00D35F5D" w:rsidRDefault="00194461">
            <w:pPr>
              <w:pStyle w:val="es-TableCell-Left"/>
              <w:numPr>
                <w:ilvl w:val="0"/>
                <w:numId w:val="0"/>
              </w:numPr>
              <w:ind w:left="-72"/>
              <w:rPr>
                <w:rStyle w:val="es-FontHeader"/>
                <w:rFonts w:ascii="Times" w:hAnsi="Times"/>
              </w:rPr>
            </w:pPr>
            <w:r w:rsidRPr="00194461">
              <w:rPr>
                <w:rStyle w:val="es-FontHeader"/>
                <w:rFonts w:ascii="Times" w:hAnsi="Times"/>
              </w:rPr>
              <w:t>Date</w:t>
            </w:r>
          </w:p>
        </w:tc>
        <w:tc>
          <w:tcPr>
            <w:tcW w:w="844" w:type="dxa"/>
            <w:tcBorders>
              <w:top w:val="single" w:sz="6" w:space="0" w:color="auto"/>
              <w:left w:val="single" w:sz="6" w:space="0" w:color="auto"/>
              <w:bottom w:val="single" w:sz="12" w:space="0" w:color="auto"/>
              <w:right w:val="single" w:sz="6" w:space="0" w:color="auto"/>
            </w:tcBorders>
            <w:shd w:val="clear" w:color="auto" w:fill="FFFF99"/>
            <w:tcMar>
              <w:left w:w="158" w:type="dxa"/>
              <w:right w:w="158" w:type="dxa"/>
            </w:tcMar>
            <w:vAlign w:val="center"/>
          </w:tcPr>
          <w:p w14:paraId="3AAB1200" w14:textId="77777777" w:rsidR="00E23727" w:rsidRPr="00D35F5D" w:rsidRDefault="00194461">
            <w:pPr>
              <w:pStyle w:val="es-TableCell-Left"/>
              <w:numPr>
                <w:ilvl w:val="0"/>
                <w:numId w:val="0"/>
              </w:numPr>
              <w:ind w:left="-72"/>
              <w:rPr>
                <w:rStyle w:val="es-FontHeader"/>
                <w:rFonts w:ascii="Times" w:hAnsi="Times"/>
              </w:rPr>
            </w:pPr>
            <w:r w:rsidRPr="00194461">
              <w:rPr>
                <w:rStyle w:val="es-FontHeader"/>
                <w:rFonts w:ascii="Times" w:hAnsi="Times"/>
              </w:rPr>
              <w:t>Version</w:t>
            </w:r>
          </w:p>
        </w:tc>
        <w:tc>
          <w:tcPr>
            <w:tcW w:w="7078" w:type="dxa"/>
            <w:tcBorders>
              <w:top w:val="single" w:sz="6" w:space="0" w:color="auto"/>
              <w:left w:val="single" w:sz="6" w:space="0" w:color="auto"/>
              <w:bottom w:val="single" w:sz="12" w:space="0" w:color="auto"/>
              <w:right w:val="single" w:sz="6" w:space="0" w:color="auto"/>
            </w:tcBorders>
            <w:shd w:val="clear" w:color="auto" w:fill="FFFF99"/>
            <w:tcMar>
              <w:left w:w="158" w:type="dxa"/>
              <w:right w:w="158" w:type="dxa"/>
            </w:tcMar>
            <w:vAlign w:val="center"/>
          </w:tcPr>
          <w:p w14:paraId="4FDE5959" w14:textId="77777777" w:rsidR="00E23727" w:rsidRPr="00D35F5D" w:rsidRDefault="00194461">
            <w:pPr>
              <w:pStyle w:val="es-TableCell-Left"/>
              <w:numPr>
                <w:ilvl w:val="0"/>
                <w:numId w:val="0"/>
              </w:numPr>
              <w:ind w:left="-72"/>
              <w:rPr>
                <w:rStyle w:val="es-FontHeader"/>
                <w:rFonts w:ascii="Times" w:hAnsi="Times"/>
              </w:rPr>
            </w:pPr>
            <w:r w:rsidRPr="00194461">
              <w:rPr>
                <w:rStyle w:val="es-FontHeader"/>
                <w:rFonts w:ascii="Times" w:hAnsi="Times"/>
              </w:rPr>
              <w:t>Description</w:t>
            </w:r>
          </w:p>
        </w:tc>
      </w:tr>
      <w:tr w:rsidR="00233B2C" w:rsidRPr="00D35F5D" w14:paraId="7AC5B025" w14:textId="77777777" w:rsidTr="003807EB">
        <w:tc>
          <w:tcPr>
            <w:tcW w:w="1222" w:type="dxa"/>
            <w:shd w:val="clear" w:color="auto" w:fill="FFFFFF"/>
            <w:tcMar>
              <w:left w:w="158" w:type="dxa"/>
              <w:right w:w="158" w:type="dxa"/>
            </w:tcMar>
          </w:tcPr>
          <w:p w14:paraId="1D0DC2FE" w14:textId="77777777" w:rsidR="006902DC" w:rsidRPr="00D35F5D" w:rsidRDefault="00194461" w:rsidP="00E0568A">
            <w:pPr>
              <w:pStyle w:val="es-TableCell-Left"/>
              <w:numPr>
                <w:ilvl w:val="0"/>
                <w:numId w:val="0"/>
              </w:numPr>
              <w:ind w:left="-72"/>
              <w:rPr>
                <w:rFonts w:ascii="Times" w:hAnsi="Times"/>
              </w:rPr>
            </w:pPr>
            <w:r w:rsidRPr="00194461">
              <w:rPr>
                <w:rFonts w:ascii="Times" w:hAnsi="Times"/>
              </w:rPr>
              <w:t>0</w:t>
            </w:r>
            <w:r w:rsidR="006633E2">
              <w:rPr>
                <w:rFonts w:ascii="Times" w:hAnsi="Times"/>
              </w:rPr>
              <w:t>8</w:t>
            </w:r>
            <w:r w:rsidRPr="00194461">
              <w:rPr>
                <w:rFonts w:ascii="Times" w:hAnsi="Times"/>
              </w:rPr>
              <w:t>-</w:t>
            </w:r>
            <w:r w:rsidR="006633E2">
              <w:rPr>
                <w:rFonts w:ascii="Times" w:hAnsi="Times"/>
              </w:rPr>
              <w:t>28</w:t>
            </w:r>
            <w:r w:rsidRPr="00194461">
              <w:rPr>
                <w:rFonts w:ascii="Times" w:hAnsi="Times"/>
              </w:rPr>
              <w:t>-201</w:t>
            </w:r>
            <w:r w:rsidR="006633E2">
              <w:rPr>
                <w:rFonts w:ascii="Times" w:hAnsi="Times"/>
              </w:rPr>
              <w:t>5</w:t>
            </w:r>
          </w:p>
        </w:tc>
        <w:tc>
          <w:tcPr>
            <w:tcW w:w="844" w:type="dxa"/>
            <w:shd w:val="clear" w:color="auto" w:fill="FFFFFF"/>
            <w:tcMar>
              <w:left w:w="158" w:type="dxa"/>
              <w:right w:w="158" w:type="dxa"/>
            </w:tcMar>
          </w:tcPr>
          <w:p w14:paraId="33FE4A6A" w14:textId="77777777" w:rsidR="006902DC" w:rsidRPr="00D35F5D" w:rsidRDefault="006633E2">
            <w:pPr>
              <w:pStyle w:val="es-TableCell-Left"/>
              <w:numPr>
                <w:ilvl w:val="0"/>
                <w:numId w:val="0"/>
              </w:numPr>
              <w:ind w:left="-72"/>
              <w:rPr>
                <w:rFonts w:ascii="Times" w:hAnsi="Times"/>
              </w:rPr>
            </w:pPr>
            <w:r>
              <w:rPr>
                <w:rFonts w:ascii="Times" w:hAnsi="Times"/>
              </w:rPr>
              <w:t>2</w:t>
            </w:r>
            <w:r w:rsidR="00194461" w:rsidRPr="00194461">
              <w:rPr>
                <w:rFonts w:ascii="Times" w:hAnsi="Times"/>
              </w:rPr>
              <w:t>.0.0</w:t>
            </w:r>
          </w:p>
        </w:tc>
        <w:tc>
          <w:tcPr>
            <w:tcW w:w="7078" w:type="dxa"/>
            <w:shd w:val="clear" w:color="auto" w:fill="FFFFFF"/>
            <w:tcMar>
              <w:left w:w="158" w:type="dxa"/>
              <w:right w:w="158" w:type="dxa"/>
            </w:tcMar>
          </w:tcPr>
          <w:p w14:paraId="3D798A91" w14:textId="77777777" w:rsidR="006902DC" w:rsidRPr="00D35F5D" w:rsidRDefault="00194461" w:rsidP="00F737D0">
            <w:pPr>
              <w:pStyle w:val="es-TableCell-Left"/>
              <w:numPr>
                <w:ilvl w:val="0"/>
                <w:numId w:val="0"/>
              </w:numPr>
              <w:ind w:left="-72"/>
              <w:rPr>
                <w:rFonts w:ascii="Times" w:hAnsi="Times"/>
              </w:rPr>
            </w:pPr>
            <w:r w:rsidRPr="00194461">
              <w:rPr>
                <w:rFonts w:ascii="Times" w:hAnsi="Times"/>
              </w:rPr>
              <w:t>Mail ballot version</w:t>
            </w:r>
          </w:p>
        </w:tc>
      </w:tr>
      <w:tr w:rsidR="00233B2C" w:rsidRPr="00D35F5D" w14:paraId="68953B6C" w14:textId="77777777" w:rsidTr="003807EB">
        <w:tc>
          <w:tcPr>
            <w:tcW w:w="1222" w:type="dxa"/>
            <w:shd w:val="clear" w:color="auto" w:fill="FFFFFF"/>
            <w:tcMar>
              <w:left w:w="158" w:type="dxa"/>
              <w:right w:w="158" w:type="dxa"/>
            </w:tcMar>
          </w:tcPr>
          <w:p w14:paraId="0D03629F" w14:textId="77777777" w:rsidR="0066438A" w:rsidRPr="00194461" w:rsidRDefault="0066438A" w:rsidP="00E0568A">
            <w:pPr>
              <w:pStyle w:val="es-TableCell-Left"/>
              <w:numPr>
                <w:ilvl w:val="0"/>
                <w:numId w:val="0"/>
              </w:numPr>
              <w:ind w:left="-72"/>
              <w:rPr>
                <w:rFonts w:ascii="Times" w:hAnsi="Times"/>
              </w:rPr>
            </w:pPr>
            <w:r>
              <w:rPr>
                <w:rFonts w:ascii="Times" w:hAnsi="Times"/>
              </w:rPr>
              <w:t>11-12-2015</w:t>
            </w:r>
          </w:p>
        </w:tc>
        <w:tc>
          <w:tcPr>
            <w:tcW w:w="844" w:type="dxa"/>
            <w:shd w:val="clear" w:color="auto" w:fill="FFFFFF"/>
            <w:tcMar>
              <w:left w:w="158" w:type="dxa"/>
              <w:right w:w="158" w:type="dxa"/>
            </w:tcMar>
          </w:tcPr>
          <w:p w14:paraId="55EB25E2" w14:textId="77777777" w:rsidR="0066438A" w:rsidRDefault="0066438A">
            <w:pPr>
              <w:pStyle w:val="es-TableCell-Left"/>
              <w:numPr>
                <w:ilvl w:val="0"/>
                <w:numId w:val="0"/>
              </w:numPr>
              <w:ind w:left="-72"/>
              <w:rPr>
                <w:rFonts w:ascii="Times" w:hAnsi="Times"/>
              </w:rPr>
            </w:pPr>
            <w:r>
              <w:rPr>
                <w:rFonts w:ascii="Times" w:hAnsi="Times"/>
              </w:rPr>
              <w:t>2.1.0</w:t>
            </w:r>
          </w:p>
        </w:tc>
        <w:tc>
          <w:tcPr>
            <w:tcW w:w="7078" w:type="dxa"/>
            <w:shd w:val="clear" w:color="auto" w:fill="FFFFFF"/>
            <w:tcMar>
              <w:left w:w="158" w:type="dxa"/>
              <w:right w:w="158" w:type="dxa"/>
            </w:tcMar>
          </w:tcPr>
          <w:p w14:paraId="39192AD1"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The reference to "c_dep_count" in the SELECT clause (4th column selected, right under "cd_marital_status") has a typo, should be "cd_dep_count"</w:t>
            </w:r>
            <w:r>
              <w:rPr>
                <w:rFonts w:ascii="Times" w:hAnsi="Times"/>
                <w:bCs/>
              </w:rPr>
              <w:t xml:space="preserve"> (FogBugz 937)</w:t>
            </w:r>
          </w:p>
          <w:p w14:paraId="158C53FE"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added Dave Rorke, Dileep Kumar, Yanpei Chen, John Poelman, and Seetha Lakshmi to Acknowledgment section and added following bullet to bullet list in Clause 0.1: Run on “Big Data” solutions, such as RDBMS as wel</w:t>
            </w:r>
            <w:r>
              <w:rPr>
                <w:rFonts w:ascii="Times" w:hAnsi="Times"/>
                <w:bCs/>
              </w:rPr>
              <w:t xml:space="preserve">l as Hadoop/Spark based systems (FogBugz </w:t>
            </w:r>
            <w:r w:rsidRPr="00BA656E">
              <w:rPr>
                <w:rFonts w:ascii="Times" w:hAnsi="Times"/>
                <w:bCs/>
              </w:rPr>
              <w:t>991</w:t>
            </w:r>
            <w:r>
              <w:rPr>
                <w:rFonts w:ascii="Times" w:hAnsi="Times"/>
                <w:bCs/>
              </w:rPr>
              <w:t>)</w:t>
            </w:r>
          </w:p>
          <w:p w14:paraId="437EF65D"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increased limit for db_version column to 100 (dbgen_version.h), modified release information to 2.0.0 and added warnings for 100 and 300 scale factors and changed warning from "Warning: Selected volume is NOT valid for result publication" to "Warning: Selected scale factor is NOT valid for result publication"</w:t>
            </w:r>
            <w:r>
              <w:rPr>
                <w:rFonts w:ascii="Times" w:hAnsi="Times"/>
                <w:bCs/>
              </w:rPr>
              <w:t xml:space="preserve"> (FogBugz </w:t>
            </w:r>
            <w:r w:rsidRPr="00BA656E">
              <w:rPr>
                <w:rFonts w:ascii="Times" w:hAnsi="Times"/>
                <w:bCs/>
              </w:rPr>
              <w:t>1002</w:t>
            </w:r>
            <w:r>
              <w:rPr>
                <w:rFonts w:ascii="Times" w:hAnsi="Times"/>
                <w:bCs/>
              </w:rPr>
              <w:t>)</w:t>
            </w:r>
          </w:p>
          <w:p w14:paraId="78BE2560"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Fixed query variant templates error in templates 18a, 22a and 27a</w:t>
            </w:r>
            <w:r>
              <w:rPr>
                <w:rFonts w:ascii="Times" w:hAnsi="Times"/>
                <w:bCs/>
              </w:rPr>
              <w:t xml:space="preserve"> (FogBugz </w:t>
            </w:r>
            <w:r w:rsidRPr="00BA656E">
              <w:rPr>
                <w:rFonts w:ascii="Times" w:hAnsi="Times"/>
                <w:bCs/>
              </w:rPr>
              <w:t>1033</w:t>
            </w:r>
            <w:r>
              <w:rPr>
                <w:rFonts w:ascii="Times" w:hAnsi="Times"/>
                <w:bCs/>
              </w:rPr>
              <w:t>)</w:t>
            </w:r>
          </w:p>
          <w:p w14:paraId="31ACBAAE"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Added companion document Version2CompanionDocument_final.docx</w:t>
            </w:r>
            <w:r>
              <w:rPr>
                <w:rFonts w:ascii="Times" w:hAnsi="Times"/>
                <w:bCs/>
              </w:rPr>
              <w:t xml:space="preserve"> (FogBugz </w:t>
            </w:r>
            <w:r w:rsidRPr="00BA656E">
              <w:rPr>
                <w:rFonts w:ascii="Times" w:hAnsi="Times"/>
                <w:bCs/>
              </w:rPr>
              <w:t>1053</w:t>
            </w:r>
            <w:r>
              <w:rPr>
                <w:rFonts w:ascii="Times" w:hAnsi="Times"/>
                <w:bCs/>
              </w:rPr>
              <w:t>)</w:t>
            </w:r>
          </w:p>
          <w:p w14:paraId="4A8260C7"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Fix broken link in 5.1.2 to refer to 7.3.8.5</w:t>
            </w:r>
            <w:r w:rsidR="007D70DB">
              <w:rPr>
                <w:rFonts w:ascii="Times" w:hAnsi="Times"/>
                <w:bCs/>
              </w:rPr>
              <w:t xml:space="preserve"> (FogBugz </w:t>
            </w:r>
            <w:r w:rsidR="007D70DB" w:rsidRPr="00BA656E">
              <w:rPr>
                <w:rFonts w:ascii="Times" w:hAnsi="Times"/>
                <w:bCs/>
              </w:rPr>
              <w:t>1060</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06C79BA5"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Change references in 5.3.4 and 5.3.5 to refer to Table 5-5</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32AACB41"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Clause 7.2.5</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5D444CEF"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Fix reference in 7.6.2 to refer to clauses 7.4.7.3 and 7.4.7.6</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2048623D"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Change reference in 10.3.2.4 to refer to 2.5.3</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13ED89D7"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"isolation requirements" in 0.2 bullet d.</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1ACDC21E"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10.3.4.6</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629CB789"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Change 10.3.6 to read "10.3.6 Clause 7- Performance Metrics and Execution Rules Related Items"</w:t>
            </w:r>
            <w:r w:rsidR="007D70DB">
              <w:rPr>
                <w:rFonts w:ascii="Times" w:hAnsi="Times"/>
                <w:bCs/>
              </w:rPr>
              <w:t xml:space="preserve"> (FogBugz </w:t>
            </w:r>
            <w:r w:rsidR="007D70DB" w:rsidRPr="00BA656E">
              <w:rPr>
                <w:rFonts w:ascii="Times" w:hAnsi="Times"/>
                <w:bCs/>
              </w:rPr>
              <w:t>1060</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3139FD47"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refer to 7.6.3 in comment of 10.6</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18B665F6"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11.2.4.1. Delete broken link wording.</w:t>
            </w:r>
            <w:r w:rsidR="007D70DB">
              <w:rPr>
                <w:rFonts w:ascii="Times" w:hAnsi="Times"/>
                <w:bCs/>
              </w:rPr>
              <w:t xml:space="preserve"> (FogBugz </w:t>
            </w:r>
            <w:r w:rsidR="007D70DB" w:rsidRPr="00BA656E">
              <w:rPr>
                <w:rFonts w:ascii="Times" w:hAnsi="Times"/>
                <w:bCs/>
              </w:rPr>
              <w:t>1060</w:t>
            </w:r>
            <w:r w:rsidR="007D70DB">
              <w:rPr>
                <w:rFonts w:ascii="Times" w:hAnsi="Times"/>
                <w:bCs/>
              </w:rPr>
              <w:t>)</w:t>
            </w:r>
          </w:p>
          <w:p w14:paraId="287247B0"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Query Template 2</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4335030E"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COUNTY=random(1, rowcount("active_counties", "store"), 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63C2FAF0"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GMT=distmember(fips_county,[COUNTY], 6)</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4A21B4A2"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Query Template 17</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0A1B96D4"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 xml:space="preserve">define QRT = random(1,4,uniform); </w:t>
            </w:r>
            <w:r w:rsidR="007D70DB">
              <w:rPr>
                <w:rFonts w:ascii="Times" w:hAnsi="Times"/>
                <w:bCs/>
              </w:rPr>
              <w:t xml:space="preserve">(FogBugz </w:t>
            </w:r>
            <w:r w:rsidR="007D70DB" w:rsidRPr="00BA656E">
              <w:rPr>
                <w:rFonts w:ascii="Times" w:hAnsi="Times"/>
                <w:bCs/>
              </w:rPr>
              <w:t>1121</w:t>
            </w:r>
            <w:r w:rsidR="007D70DB">
              <w:rPr>
                <w:rFonts w:ascii="Times" w:hAnsi="Times"/>
                <w:bCs/>
              </w:rPr>
              <w:t>)</w:t>
            </w:r>
          </w:p>
          <w:p w14:paraId="5F75ECAD"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Query Template 22</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4A058263"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YEAR=random(1998,2002,uniform);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5067EC20"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No changes necessary for Query Template 38</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3DDA7180"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Query Template 39</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0041083B" w14:textId="77777777" w:rsidR="00BA656E" w:rsidRPr="00BA656E" w:rsidRDefault="007D70DB" w:rsidP="003807EB">
            <w:pPr>
              <w:pStyle w:val="es-TableCell-Left"/>
              <w:numPr>
                <w:ilvl w:val="0"/>
                <w:numId w:val="112"/>
              </w:numPr>
              <w:spacing w:before="0" w:after="0"/>
              <w:ind w:left="113" w:hanging="180"/>
              <w:rPr>
                <w:rFonts w:ascii="Times" w:hAnsi="Times"/>
                <w:bCs/>
              </w:rPr>
            </w:pPr>
            <w:r>
              <w:rPr>
                <w:rFonts w:ascii="Times" w:hAnsi="Times"/>
                <w:bCs/>
              </w:rPr>
              <w:t>d</w:t>
            </w:r>
            <w:r w:rsidR="00BA656E" w:rsidRPr="00BA656E">
              <w:rPr>
                <w:rFonts w:ascii="Times" w:hAnsi="Times"/>
                <w:bCs/>
              </w:rPr>
              <w:t>efine CATEGORY = text({"Books",1},{"Home",1},{"Electronics",1},{"Jewelry",1},{"Sports",1});</w:t>
            </w:r>
            <w:r>
              <w:rPr>
                <w:rFonts w:ascii="Times" w:hAnsi="Times"/>
                <w:bCs/>
              </w:rPr>
              <w:t xml:space="preserve"> (FogBugz </w:t>
            </w:r>
            <w:r w:rsidRPr="00BA656E">
              <w:rPr>
                <w:rFonts w:ascii="Times" w:hAnsi="Times"/>
                <w:bCs/>
              </w:rPr>
              <w:t>1121</w:t>
            </w:r>
            <w:r>
              <w:rPr>
                <w:rFonts w:ascii="Times" w:hAnsi="Times"/>
                <w:bCs/>
              </w:rPr>
              <w:t>)</w:t>
            </w:r>
          </w:p>
          <w:p w14:paraId="59E572E8"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STATENUMBER=ulist(random(1, rowcount("active_states", "warehouse"), uniform),3);</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52762651"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STATEA=distmember(fips_county,[STATENUMBER.1], 3);</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19A8D934"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lastRenderedPageBreak/>
              <w:t>define STATEB=distmember(fips_county,[STATENUMBER.2], 3);</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7DA16951"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STATEC=distmember(fips_county,[STATENUMBER.3], 3);</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345248EE"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template 51</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53C499B8"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YEAR = random(1998, 2002, 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3849F7B8"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template 59</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08B11973"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YEAR=random(1998,2001,uniform);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0D2A0ED2"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template 62</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2187510D"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YEAR = random(1998,2002,uniform);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5F3D337E"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template 63</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49ED4576"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year = random(1998,2002,uniform);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2E8E8DCB"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template 67</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2DE27AFD"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YEAR = random(1998, 2002, 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6495185F"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template 71</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46D4D3E5"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MANAGER=random(1,100,uniform);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6DD1DACB"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template 87</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26C39F73"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YEAR= random(1998, 2002, 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39C8C270"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template 97</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65D81D59"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YEAR=random(1998,2002, 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2EEAD74B"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Delete from template 99</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02522AAC"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define YEAR=random(1998,2002,uniform);</w:t>
            </w:r>
            <w:r w:rsidR="007D70DB">
              <w:rPr>
                <w:rFonts w:ascii="Times" w:hAnsi="Times"/>
                <w:bCs/>
              </w:rPr>
              <w:t xml:space="preserve"> (FogBugz </w:t>
            </w:r>
            <w:r w:rsidR="007D70DB" w:rsidRPr="00BA656E">
              <w:rPr>
                <w:rFonts w:ascii="Times" w:hAnsi="Times"/>
                <w:bCs/>
              </w:rPr>
              <w:t>1121</w:t>
            </w:r>
            <w:r w:rsidR="007D70DB">
              <w:rPr>
                <w:rFonts w:ascii="Times" w:hAnsi="Times"/>
                <w:bCs/>
              </w:rPr>
              <w:t>)</w:t>
            </w:r>
          </w:p>
          <w:p w14:paraId="253BB478"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Revised How To Document for TPC-DS tools</w:t>
            </w:r>
            <w:r w:rsidR="007D70DB">
              <w:rPr>
                <w:rFonts w:ascii="Times" w:hAnsi="Times"/>
                <w:bCs/>
              </w:rPr>
              <w:t xml:space="preserve"> (FogBugz 1128)</w:t>
            </w:r>
          </w:p>
          <w:p w14:paraId="7E872AF8" w14:textId="77777777" w:rsidR="00BA656E" w:rsidRPr="00BA656E"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Modified query variant 22a.tpl</w:t>
            </w:r>
            <w:r w:rsidR="007D70DB">
              <w:rPr>
                <w:rFonts w:ascii="Times" w:hAnsi="Times"/>
                <w:bCs/>
              </w:rPr>
              <w:t xml:space="preserve"> (FogBugz 1135)</w:t>
            </w:r>
          </w:p>
          <w:p w14:paraId="228878F6" w14:textId="77777777" w:rsidR="0047142A" w:rsidRDefault="00BA656E" w:rsidP="003807EB">
            <w:pPr>
              <w:pStyle w:val="es-TableCell-Left"/>
              <w:numPr>
                <w:ilvl w:val="0"/>
                <w:numId w:val="112"/>
              </w:numPr>
              <w:spacing w:before="0" w:after="0"/>
              <w:ind w:left="113" w:hanging="180"/>
              <w:rPr>
                <w:rFonts w:ascii="Times" w:hAnsi="Times"/>
                <w:bCs/>
              </w:rPr>
            </w:pPr>
            <w:r w:rsidRPr="00BA656E">
              <w:rPr>
                <w:rFonts w:ascii="Times" w:hAnsi="Times"/>
                <w:bCs/>
              </w:rPr>
              <w:t>Modified query variant 70a.tpl</w:t>
            </w:r>
            <w:r w:rsidR="007D70DB">
              <w:rPr>
                <w:rFonts w:ascii="Times" w:hAnsi="Times"/>
                <w:bCs/>
              </w:rPr>
              <w:t xml:space="preserve"> (</w:t>
            </w:r>
            <w:r w:rsidR="007D70DB" w:rsidRPr="00BA656E">
              <w:rPr>
                <w:rFonts w:ascii="Times" w:hAnsi="Times"/>
                <w:bCs/>
              </w:rPr>
              <w:t>11</w:t>
            </w:r>
            <w:r w:rsidR="007D70DB">
              <w:rPr>
                <w:rFonts w:ascii="Times" w:hAnsi="Times"/>
                <w:bCs/>
              </w:rPr>
              <w:t>36)</w:t>
            </w:r>
          </w:p>
        </w:tc>
      </w:tr>
      <w:tr w:rsidR="00233B2C" w:rsidRPr="00D35F5D" w14:paraId="2B67995A" w14:textId="77777777" w:rsidTr="003807EB">
        <w:tc>
          <w:tcPr>
            <w:tcW w:w="1222" w:type="dxa"/>
            <w:shd w:val="clear" w:color="auto" w:fill="FFFFFF"/>
            <w:tcMar>
              <w:left w:w="158" w:type="dxa"/>
              <w:right w:w="158" w:type="dxa"/>
            </w:tcMar>
          </w:tcPr>
          <w:p w14:paraId="40159811" w14:textId="77777777" w:rsidR="00DB1A33" w:rsidRDefault="00DB1A33" w:rsidP="00E0568A">
            <w:pPr>
              <w:pStyle w:val="es-TableCell-Left"/>
              <w:numPr>
                <w:ilvl w:val="0"/>
                <w:numId w:val="0"/>
              </w:numPr>
              <w:ind w:left="-72"/>
              <w:rPr>
                <w:rFonts w:ascii="Times" w:hAnsi="Times"/>
              </w:rPr>
            </w:pPr>
            <w:r>
              <w:rPr>
                <w:rFonts w:ascii="Times" w:hAnsi="Times"/>
              </w:rPr>
              <w:lastRenderedPageBreak/>
              <w:t>06-09-201</w:t>
            </w:r>
            <w:r w:rsidR="00895685">
              <w:rPr>
                <w:rFonts w:ascii="Times" w:hAnsi="Times"/>
              </w:rPr>
              <w:t>6</w:t>
            </w:r>
          </w:p>
        </w:tc>
        <w:tc>
          <w:tcPr>
            <w:tcW w:w="844" w:type="dxa"/>
            <w:shd w:val="clear" w:color="auto" w:fill="FFFFFF"/>
            <w:tcMar>
              <w:left w:w="158" w:type="dxa"/>
              <w:right w:w="158" w:type="dxa"/>
            </w:tcMar>
          </w:tcPr>
          <w:p w14:paraId="1777AB5B" w14:textId="77777777" w:rsidR="00DB1A33" w:rsidRDefault="00DB1A33">
            <w:pPr>
              <w:pStyle w:val="es-TableCell-Left"/>
              <w:numPr>
                <w:ilvl w:val="0"/>
                <w:numId w:val="0"/>
              </w:numPr>
              <w:ind w:left="-72"/>
              <w:rPr>
                <w:rFonts w:ascii="Times" w:hAnsi="Times"/>
              </w:rPr>
            </w:pPr>
            <w:r>
              <w:rPr>
                <w:rFonts w:ascii="Times" w:hAnsi="Times"/>
              </w:rPr>
              <w:t>2.2.0</w:t>
            </w:r>
          </w:p>
        </w:tc>
        <w:tc>
          <w:tcPr>
            <w:tcW w:w="7078" w:type="dxa"/>
            <w:shd w:val="clear" w:color="auto" w:fill="FFFFFF"/>
            <w:tcMar>
              <w:left w:w="158" w:type="dxa"/>
              <w:right w:w="158" w:type="dxa"/>
            </w:tcMar>
          </w:tcPr>
          <w:p w14:paraId="64F57A1A" w14:textId="77777777" w:rsidR="007D70DB" w:rsidRDefault="00B70D82" w:rsidP="003807EB">
            <w:pPr>
              <w:pStyle w:val="es-TableCell-Left"/>
              <w:numPr>
                <w:ilvl w:val="0"/>
                <w:numId w:val="113"/>
              </w:numPr>
              <w:spacing w:before="0" w:after="0"/>
              <w:ind w:left="113" w:hanging="180"/>
              <w:rPr>
                <w:rFonts w:ascii="Times" w:hAnsi="Times"/>
                <w:bCs/>
              </w:rPr>
            </w:pPr>
            <w:r>
              <w:rPr>
                <w:rFonts w:ascii="Times" w:hAnsi="Times"/>
                <w:bCs/>
              </w:rPr>
              <w:t>Q</w:t>
            </w:r>
            <w:r w:rsidR="007D70DB" w:rsidRPr="007D70DB">
              <w:rPr>
                <w:rFonts w:ascii="Times" w:hAnsi="Times"/>
                <w:bCs/>
              </w:rPr>
              <w:t>uery 14_NULLS_FIRST.ans</w:t>
            </w:r>
            <w:r w:rsidR="007D70DB">
              <w:rPr>
                <w:rFonts w:ascii="Times" w:hAnsi="Times"/>
                <w:bCs/>
              </w:rPr>
              <w:t xml:space="preserve"> (FogBugz </w:t>
            </w:r>
            <w:r w:rsidR="00DB1A33" w:rsidRPr="00DB1A33">
              <w:rPr>
                <w:rFonts w:ascii="Times" w:hAnsi="Times"/>
                <w:bCs/>
              </w:rPr>
              <w:t>1571</w:t>
            </w:r>
            <w:r w:rsidR="007D70DB">
              <w:rPr>
                <w:rFonts w:ascii="Times" w:hAnsi="Times"/>
                <w:bCs/>
              </w:rPr>
              <w:t>)</w:t>
            </w:r>
          </w:p>
          <w:p w14:paraId="385A328E" w14:textId="77777777" w:rsidR="007D70DB" w:rsidRDefault="00B70D82" w:rsidP="003807EB">
            <w:pPr>
              <w:pStyle w:val="es-TableCell-Left"/>
              <w:numPr>
                <w:ilvl w:val="0"/>
                <w:numId w:val="113"/>
              </w:numPr>
              <w:spacing w:before="0" w:after="0"/>
              <w:ind w:left="113" w:hanging="180"/>
              <w:rPr>
                <w:rFonts w:ascii="Times" w:hAnsi="Times"/>
                <w:bCs/>
              </w:rPr>
            </w:pPr>
            <w:r>
              <w:rPr>
                <w:rFonts w:ascii="Times" w:hAnsi="Times"/>
                <w:bCs/>
              </w:rPr>
              <w:t xml:space="preserve">Modified query template 84 </w:t>
            </w:r>
            <w:r w:rsidR="007D70DB">
              <w:rPr>
                <w:rFonts w:ascii="Times" w:hAnsi="Times"/>
                <w:bCs/>
              </w:rPr>
              <w:t xml:space="preserve">(FogBugz </w:t>
            </w:r>
            <w:r w:rsidR="00DB1A33" w:rsidRPr="00DB1A33">
              <w:rPr>
                <w:rFonts w:ascii="Times" w:hAnsi="Times"/>
                <w:bCs/>
              </w:rPr>
              <w:t>1559</w:t>
            </w:r>
            <w:r>
              <w:rPr>
                <w:rFonts w:ascii="Times" w:hAnsi="Times"/>
                <w:bCs/>
              </w:rPr>
              <w:t>)</w:t>
            </w:r>
          </w:p>
          <w:p w14:paraId="775235C5" w14:textId="77777777" w:rsidR="007D70DB" w:rsidRDefault="00B70D82" w:rsidP="003807EB">
            <w:pPr>
              <w:pStyle w:val="es-TableCell-Left"/>
              <w:numPr>
                <w:ilvl w:val="0"/>
                <w:numId w:val="113"/>
              </w:numPr>
              <w:spacing w:before="0" w:after="0"/>
              <w:ind w:left="113" w:hanging="180"/>
              <w:rPr>
                <w:rFonts w:ascii="Times" w:hAnsi="Times"/>
                <w:bCs/>
              </w:rPr>
            </w:pPr>
            <w:r>
              <w:rPr>
                <w:rFonts w:ascii="Times" w:hAnsi="Times"/>
                <w:bCs/>
              </w:rPr>
              <w:t xml:space="preserve">Modified answer set for Query 11 </w:t>
            </w:r>
            <w:r w:rsidR="007D70DB">
              <w:rPr>
                <w:rFonts w:ascii="Times" w:hAnsi="Times"/>
                <w:bCs/>
              </w:rPr>
              <w:t xml:space="preserve">(FogBugz </w:t>
            </w:r>
            <w:r w:rsidR="00DB1A33" w:rsidRPr="00DB1A33">
              <w:rPr>
                <w:rFonts w:ascii="Times" w:hAnsi="Times"/>
                <w:bCs/>
              </w:rPr>
              <w:t>1539</w:t>
            </w:r>
            <w:r>
              <w:rPr>
                <w:rFonts w:ascii="Times" w:hAnsi="Times"/>
                <w:bCs/>
              </w:rPr>
              <w:t>)</w:t>
            </w:r>
          </w:p>
          <w:p w14:paraId="27E5ABA5" w14:textId="77777777" w:rsidR="00B70D82" w:rsidRDefault="00B70D82" w:rsidP="003807EB">
            <w:pPr>
              <w:pStyle w:val="es-TableCell-Left"/>
              <w:numPr>
                <w:ilvl w:val="0"/>
                <w:numId w:val="113"/>
              </w:numPr>
              <w:spacing w:before="0" w:after="0"/>
              <w:ind w:left="113" w:hanging="180"/>
              <w:rPr>
                <w:rFonts w:ascii="Times" w:hAnsi="Times"/>
                <w:bCs/>
              </w:rPr>
            </w:pPr>
            <w:r w:rsidRPr="00B70D82">
              <w:rPr>
                <w:rFonts w:ascii="Times" w:hAnsi="Times"/>
                <w:bCs/>
              </w:rPr>
              <w:t>Add Clause 3.4.5 The output of dsdgen is text. The content of each field is terminated by '|'. A '|' in the first position of a row indicates that the first column of the row is empty. Two consecutive '|' indicate that the given column value is empty.  Empty column values are only generated for columns that are NULL-able as specified in the logical database design. Empty column values, as generated by dsdgen, must be treated as NULL values in the data processing system, i.e. the data processing system must be able to retrieve NULL-able columns using 'is null' predicates</w:t>
            </w:r>
            <w:r>
              <w:rPr>
                <w:rFonts w:ascii="Times" w:hAnsi="Times"/>
                <w:bCs/>
              </w:rPr>
              <w:t xml:space="preserve"> (FogBugz </w:t>
            </w:r>
            <w:r w:rsidRPr="00DB1A33">
              <w:rPr>
                <w:rFonts w:ascii="Times" w:hAnsi="Times"/>
                <w:bCs/>
              </w:rPr>
              <w:t>1538</w:t>
            </w:r>
            <w:r>
              <w:rPr>
                <w:rFonts w:ascii="Times" w:hAnsi="Times"/>
                <w:bCs/>
              </w:rPr>
              <w:t>)</w:t>
            </w:r>
          </w:p>
          <w:p w14:paraId="30F6B421" w14:textId="77777777" w:rsidR="00B70D82" w:rsidRPr="00B70D82" w:rsidRDefault="00B70D82" w:rsidP="003807EB">
            <w:pPr>
              <w:pStyle w:val="es-TableCell-Left"/>
              <w:numPr>
                <w:ilvl w:val="0"/>
                <w:numId w:val="113"/>
              </w:numPr>
              <w:spacing w:before="0" w:after="0"/>
              <w:ind w:left="113" w:hanging="180"/>
              <w:rPr>
                <w:rFonts w:ascii="Times" w:hAnsi="Times"/>
                <w:bCs/>
              </w:rPr>
            </w:pPr>
            <w:r>
              <w:rPr>
                <w:rFonts w:ascii="Times" w:hAnsi="Times"/>
                <w:bCs/>
              </w:rPr>
              <w:t xml:space="preserve">Added bullet in 3.4.5 </w:t>
            </w:r>
            <w:r w:rsidRPr="00B70D82">
              <w:rPr>
                <w:rFonts w:ascii="Times" w:hAnsi="Times"/>
                <w:bCs/>
              </w:rPr>
              <w:t>i)    NULLs must always be printed by the same string pat</w:t>
            </w:r>
            <w:r>
              <w:rPr>
                <w:rFonts w:ascii="Times" w:hAnsi="Times"/>
                <w:bCs/>
              </w:rPr>
              <w:t xml:space="preserve">tern of zero or more characters (FogBugz </w:t>
            </w:r>
            <w:r w:rsidRPr="00DB1A33">
              <w:rPr>
                <w:rFonts w:ascii="Times" w:hAnsi="Times"/>
                <w:bCs/>
              </w:rPr>
              <w:t>1538</w:t>
            </w:r>
            <w:r>
              <w:rPr>
                <w:rFonts w:ascii="Times" w:hAnsi="Times"/>
                <w:bCs/>
              </w:rPr>
              <w:t>)</w:t>
            </w:r>
          </w:p>
          <w:p w14:paraId="03693201" w14:textId="77777777" w:rsidR="007D70DB" w:rsidRDefault="00B70D82" w:rsidP="003807EB">
            <w:pPr>
              <w:pStyle w:val="es-TableCell-Left"/>
              <w:numPr>
                <w:ilvl w:val="0"/>
                <w:numId w:val="113"/>
              </w:numPr>
              <w:spacing w:before="0" w:after="0"/>
              <w:ind w:left="113" w:hanging="180"/>
              <w:rPr>
                <w:rFonts w:ascii="Times" w:hAnsi="Times"/>
                <w:bCs/>
              </w:rPr>
            </w:pPr>
            <w:r>
              <w:rPr>
                <w:rFonts w:ascii="Times" w:hAnsi="Times"/>
                <w:bCs/>
              </w:rPr>
              <w:t xml:space="preserve">Added the following comment </w:t>
            </w:r>
            <w:r w:rsidRPr="00B70D82">
              <w:rPr>
                <w:rFonts w:ascii="Times" w:hAnsi="Times"/>
                <w:bCs/>
              </w:rPr>
              <w:t xml:space="preserve">to Clause 7.5.2 Comment:    Since the reference answer set provided in the specification originated from different data processing systems, the reference answer set does not consistently express NULL values with the same string pattern. </w:t>
            </w:r>
            <w:r>
              <w:rPr>
                <w:rFonts w:ascii="Times" w:hAnsi="Times"/>
                <w:bCs/>
              </w:rPr>
              <w:t xml:space="preserve">(FogBugz </w:t>
            </w:r>
            <w:r w:rsidRPr="00DB1A33">
              <w:rPr>
                <w:rFonts w:ascii="Times" w:hAnsi="Times"/>
                <w:bCs/>
              </w:rPr>
              <w:t>1538</w:t>
            </w:r>
            <w:r>
              <w:rPr>
                <w:rFonts w:ascii="Times" w:hAnsi="Times"/>
                <w:bCs/>
              </w:rPr>
              <w:t>)</w:t>
            </w:r>
          </w:p>
          <w:p w14:paraId="75B005EF" w14:textId="77777777" w:rsidR="00B70D82" w:rsidRDefault="00B70D82" w:rsidP="003807EB">
            <w:pPr>
              <w:pStyle w:val="es-TableCell-Left"/>
              <w:numPr>
                <w:ilvl w:val="0"/>
                <w:numId w:val="113"/>
              </w:numPr>
              <w:spacing w:before="0" w:after="0"/>
              <w:ind w:left="113" w:hanging="180"/>
              <w:rPr>
                <w:rFonts w:ascii="Times" w:hAnsi="Times"/>
                <w:bCs/>
              </w:rPr>
            </w:pPr>
            <w:r>
              <w:rPr>
                <w:rFonts w:ascii="Times" w:hAnsi="Times"/>
                <w:bCs/>
              </w:rPr>
              <w:t>Modified answer set for Query 27 (</w:t>
            </w:r>
            <w:r w:rsidR="007D70DB">
              <w:rPr>
                <w:rFonts w:ascii="Times" w:hAnsi="Times"/>
                <w:bCs/>
              </w:rPr>
              <w:t xml:space="preserve">FogBugz </w:t>
            </w:r>
            <w:r w:rsidR="00DB1A33" w:rsidRPr="00DB1A33">
              <w:rPr>
                <w:rFonts w:ascii="Times" w:hAnsi="Times"/>
                <w:bCs/>
              </w:rPr>
              <w:t>1537</w:t>
            </w:r>
            <w:r>
              <w:rPr>
                <w:rFonts w:ascii="Times" w:hAnsi="Times"/>
                <w:bCs/>
              </w:rPr>
              <w:t>)</w:t>
            </w:r>
          </w:p>
          <w:p w14:paraId="7CE09D27" w14:textId="77777777" w:rsidR="00B70D82" w:rsidRDefault="00B70D82" w:rsidP="003807EB">
            <w:pPr>
              <w:pStyle w:val="es-TableCell-Left"/>
              <w:numPr>
                <w:ilvl w:val="0"/>
                <w:numId w:val="113"/>
              </w:numPr>
              <w:spacing w:before="0" w:after="0"/>
              <w:ind w:left="113" w:hanging="180"/>
              <w:rPr>
                <w:rFonts w:ascii="Times" w:hAnsi="Times"/>
                <w:bCs/>
              </w:rPr>
            </w:pPr>
            <w:r w:rsidRPr="00B70D82">
              <w:rPr>
                <w:rFonts w:ascii="Times" w:hAnsi="Times"/>
                <w:bCs/>
              </w:rPr>
              <w:t>changed "•    BPTWO.01 = unknown to •    BPTWO.01 = Unknown"</w:t>
            </w:r>
            <w:r>
              <w:rPr>
                <w:rFonts w:ascii="Times" w:hAnsi="Times"/>
                <w:bCs/>
              </w:rPr>
              <w:t xml:space="preserve"> </w:t>
            </w:r>
            <w:r w:rsidRPr="00B70D82">
              <w:rPr>
                <w:rFonts w:ascii="Times" w:hAnsi="Times"/>
                <w:bCs/>
              </w:rPr>
              <w:t>in the specification and</w:t>
            </w:r>
            <w:r>
              <w:rPr>
                <w:rFonts w:ascii="Times" w:hAnsi="Times"/>
                <w:bCs/>
              </w:rPr>
              <w:t xml:space="preserve"> </w:t>
            </w:r>
            <w:r w:rsidRPr="00B70D82">
              <w:rPr>
                <w:rFonts w:ascii="Times" w:hAnsi="Times"/>
                <w:bCs/>
              </w:rPr>
              <w:t>"define BPTWO= text({"0-500",1},{"unknown",1},{"5001-10000",1});</w:t>
            </w:r>
            <w:r>
              <w:rPr>
                <w:rFonts w:ascii="Times" w:hAnsi="Times"/>
                <w:bCs/>
              </w:rPr>
              <w:t xml:space="preserve"> t</w:t>
            </w:r>
            <w:r w:rsidRPr="00B70D82">
              <w:rPr>
                <w:rFonts w:ascii="Times" w:hAnsi="Times"/>
                <w:bCs/>
              </w:rPr>
              <w:t>o define BPTWO= text({"0-500",1},{"Unknown",1},{"5001-10000",1});"</w:t>
            </w:r>
            <w:r>
              <w:rPr>
                <w:rFonts w:ascii="Times" w:hAnsi="Times"/>
                <w:bCs/>
              </w:rPr>
              <w:t xml:space="preserve"> </w:t>
            </w:r>
            <w:r w:rsidRPr="00B70D82">
              <w:rPr>
                <w:rFonts w:ascii="Times" w:hAnsi="Times"/>
                <w:bCs/>
              </w:rPr>
              <w:t>in query template</w:t>
            </w:r>
            <w:r>
              <w:rPr>
                <w:rFonts w:ascii="Times" w:hAnsi="Times"/>
                <w:bCs/>
              </w:rPr>
              <w:t xml:space="preserve"> 34</w:t>
            </w:r>
            <w:r w:rsidRPr="00B70D82">
              <w:rPr>
                <w:rFonts w:ascii="Times" w:hAnsi="Times"/>
                <w:bCs/>
              </w:rPr>
              <w:t xml:space="preserve"> </w:t>
            </w:r>
            <w:r w:rsidR="007D70DB">
              <w:rPr>
                <w:rFonts w:ascii="Times" w:hAnsi="Times"/>
                <w:bCs/>
              </w:rPr>
              <w:t xml:space="preserve">(FogBugz </w:t>
            </w:r>
            <w:r w:rsidR="00DB1A33" w:rsidRPr="00DB1A33">
              <w:rPr>
                <w:rFonts w:ascii="Times" w:hAnsi="Times"/>
                <w:bCs/>
              </w:rPr>
              <w:t>1531</w:t>
            </w:r>
            <w:r>
              <w:rPr>
                <w:rFonts w:ascii="Times" w:hAnsi="Times"/>
                <w:bCs/>
              </w:rPr>
              <w:t>)</w:t>
            </w:r>
          </w:p>
          <w:p w14:paraId="4FF9E0C5" w14:textId="77777777" w:rsidR="00B70D82" w:rsidRDefault="00B70D82" w:rsidP="003807EB">
            <w:pPr>
              <w:pStyle w:val="es-TableCell-Left"/>
              <w:numPr>
                <w:ilvl w:val="0"/>
                <w:numId w:val="113"/>
              </w:numPr>
              <w:spacing w:before="0" w:after="0"/>
              <w:ind w:left="113" w:hanging="180"/>
              <w:rPr>
                <w:rFonts w:ascii="Times" w:hAnsi="Times"/>
                <w:bCs/>
              </w:rPr>
            </w:pPr>
            <w:r>
              <w:rPr>
                <w:rFonts w:ascii="Times" w:hAnsi="Times"/>
                <w:bCs/>
              </w:rPr>
              <w:t xml:space="preserve">Modified answer sets </w:t>
            </w:r>
            <w:r w:rsidRPr="00B70D82">
              <w:rPr>
                <w:rFonts w:ascii="Times" w:hAnsi="Times"/>
                <w:bCs/>
              </w:rPr>
              <w:t>q34.ans_nulls_first</w:t>
            </w:r>
            <w:r>
              <w:rPr>
                <w:rFonts w:ascii="Times" w:hAnsi="Times"/>
                <w:bCs/>
              </w:rPr>
              <w:t xml:space="preserve"> and </w:t>
            </w:r>
            <w:r w:rsidRPr="00B70D82">
              <w:rPr>
                <w:rFonts w:ascii="Times" w:hAnsi="Times"/>
                <w:bCs/>
              </w:rPr>
              <w:t xml:space="preserve">q34.ans_nulls_last </w:t>
            </w:r>
            <w:r>
              <w:rPr>
                <w:rFonts w:ascii="Times" w:hAnsi="Times"/>
                <w:bCs/>
              </w:rPr>
              <w:t xml:space="preserve">(FogBugz </w:t>
            </w:r>
            <w:r w:rsidRPr="00DB1A33">
              <w:rPr>
                <w:rFonts w:ascii="Times" w:hAnsi="Times"/>
                <w:bCs/>
              </w:rPr>
              <w:t>1531</w:t>
            </w:r>
            <w:r w:rsidR="00C57EFB">
              <w:rPr>
                <w:rFonts w:ascii="Times" w:hAnsi="Times"/>
                <w:bCs/>
              </w:rPr>
              <w:t xml:space="preserve"> and 1470</w:t>
            </w:r>
            <w:r>
              <w:rPr>
                <w:rFonts w:ascii="Times" w:hAnsi="Times"/>
                <w:bCs/>
              </w:rPr>
              <w:t>)</w:t>
            </w:r>
          </w:p>
          <w:p w14:paraId="4030CC4B" w14:textId="77777777" w:rsidR="007D70DB" w:rsidRDefault="00B70D82" w:rsidP="003807EB">
            <w:pPr>
              <w:pStyle w:val="es-TableCell-Left"/>
              <w:numPr>
                <w:ilvl w:val="0"/>
                <w:numId w:val="113"/>
              </w:numPr>
              <w:spacing w:before="0" w:after="0"/>
              <w:ind w:left="113" w:hanging="180"/>
              <w:rPr>
                <w:rFonts w:ascii="Times" w:hAnsi="Times"/>
                <w:bCs/>
              </w:rPr>
            </w:pPr>
            <w:r>
              <w:rPr>
                <w:rFonts w:ascii="Times" w:hAnsi="Times"/>
                <w:bCs/>
              </w:rPr>
              <w:t>Modified c</w:t>
            </w:r>
            <w:r w:rsidRPr="00B70D82">
              <w:rPr>
                <w:rFonts w:ascii="Times" w:hAnsi="Times"/>
                <w:bCs/>
              </w:rPr>
              <w:t>hanges to queries 18 and 49 as suggested</w:t>
            </w:r>
            <w:r w:rsidR="007D70DB">
              <w:rPr>
                <w:rFonts w:ascii="Times" w:hAnsi="Times"/>
                <w:bCs/>
              </w:rPr>
              <w:t xml:space="preserve">(FogBugz </w:t>
            </w:r>
            <w:r w:rsidR="00DB1A33" w:rsidRPr="00DB1A33">
              <w:rPr>
                <w:rFonts w:ascii="Times" w:hAnsi="Times"/>
                <w:bCs/>
              </w:rPr>
              <w:t>1502</w:t>
            </w:r>
            <w:r>
              <w:rPr>
                <w:rFonts w:ascii="Times" w:hAnsi="Times"/>
                <w:bCs/>
              </w:rPr>
              <w:t>)</w:t>
            </w:r>
          </w:p>
          <w:p w14:paraId="2B1A3436" w14:textId="77777777" w:rsidR="007D70DB" w:rsidRDefault="00B70D82" w:rsidP="003807EB">
            <w:pPr>
              <w:pStyle w:val="es-TableCell-Left"/>
              <w:numPr>
                <w:ilvl w:val="0"/>
                <w:numId w:val="113"/>
              </w:numPr>
              <w:spacing w:before="0" w:after="0"/>
              <w:ind w:left="113" w:hanging="180"/>
              <w:rPr>
                <w:rFonts w:ascii="Times" w:hAnsi="Times"/>
                <w:bCs/>
              </w:rPr>
            </w:pPr>
            <w:r w:rsidRPr="00B70D82">
              <w:rPr>
                <w:rFonts w:ascii="Times" w:hAnsi="Times"/>
                <w:bCs/>
              </w:rPr>
              <w:t>Made change</w:t>
            </w:r>
            <w:r w:rsidR="00C57EFB">
              <w:rPr>
                <w:rFonts w:ascii="Times" w:hAnsi="Times"/>
                <w:bCs/>
              </w:rPr>
              <w:t>s</w:t>
            </w:r>
            <w:r w:rsidRPr="00B70D82">
              <w:rPr>
                <w:rFonts w:ascii="Times" w:hAnsi="Times"/>
                <w:bCs/>
              </w:rPr>
              <w:t xml:space="preserve"> to </w:t>
            </w:r>
            <w:r w:rsidR="00C57EFB">
              <w:rPr>
                <w:rFonts w:ascii="Times" w:hAnsi="Times"/>
                <w:bCs/>
              </w:rPr>
              <w:t>B.4,</w:t>
            </w:r>
            <w:r w:rsidR="00C57EFB" w:rsidRPr="00B70D82">
              <w:rPr>
                <w:rFonts w:ascii="Times" w:hAnsi="Times"/>
                <w:bCs/>
              </w:rPr>
              <w:t xml:space="preserve"> </w:t>
            </w:r>
            <w:r w:rsidR="00C57EFB">
              <w:rPr>
                <w:rFonts w:ascii="Times" w:hAnsi="Times"/>
                <w:bCs/>
              </w:rPr>
              <w:t>B.29,</w:t>
            </w:r>
            <w:r w:rsidR="00C57EFB" w:rsidRPr="00B70D82">
              <w:rPr>
                <w:rFonts w:ascii="Times" w:hAnsi="Times"/>
                <w:bCs/>
              </w:rPr>
              <w:t xml:space="preserve"> </w:t>
            </w:r>
            <w:r w:rsidR="00C57EFB">
              <w:rPr>
                <w:rFonts w:ascii="Times" w:hAnsi="Times"/>
                <w:bCs/>
              </w:rPr>
              <w:t xml:space="preserve">B.48, B.73, B.74, </w:t>
            </w:r>
            <w:r w:rsidRPr="00B70D82">
              <w:rPr>
                <w:rFonts w:ascii="Times" w:hAnsi="Times"/>
                <w:bCs/>
              </w:rPr>
              <w:t>B.9</w:t>
            </w:r>
            <w:r w:rsidR="00C57EFB">
              <w:rPr>
                <w:rFonts w:ascii="Times" w:hAnsi="Times"/>
                <w:bCs/>
              </w:rPr>
              <w:t>2, B93 and</w:t>
            </w:r>
            <w:r w:rsidRPr="00B70D82">
              <w:rPr>
                <w:rFonts w:ascii="Times" w:hAnsi="Times"/>
                <w:bCs/>
              </w:rPr>
              <w:t xml:space="preserve"> B.97 </w:t>
            </w:r>
            <w:r w:rsidR="007D70DB">
              <w:rPr>
                <w:rFonts w:ascii="Times" w:hAnsi="Times"/>
                <w:bCs/>
              </w:rPr>
              <w:t xml:space="preserve">(FogBugz </w:t>
            </w:r>
            <w:r w:rsidR="00DB1A33" w:rsidRPr="00DB1A33">
              <w:rPr>
                <w:rFonts w:ascii="Times" w:hAnsi="Times"/>
                <w:bCs/>
              </w:rPr>
              <w:t>1501</w:t>
            </w:r>
            <w:r>
              <w:rPr>
                <w:rFonts w:ascii="Times" w:hAnsi="Times"/>
                <w:bCs/>
              </w:rPr>
              <w:t>)</w:t>
            </w:r>
          </w:p>
          <w:p w14:paraId="2751C2BA" w14:textId="77777777" w:rsidR="007D70DB" w:rsidRDefault="00C57EFB" w:rsidP="003807EB">
            <w:pPr>
              <w:pStyle w:val="es-TableCell-Left"/>
              <w:numPr>
                <w:ilvl w:val="0"/>
                <w:numId w:val="113"/>
              </w:numPr>
              <w:spacing w:before="0" w:after="0"/>
              <w:ind w:left="113" w:hanging="180"/>
              <w:rPr>
                <w:rFonts w:ascii="Times" w:hAnsi="Times"/>
                <w:bCs/>
              </w:rPr>
            </w:pPr>
            <w:r>
              <w:rPr>
                <w:rFonts w:ascii="Times" w:hAnsi="Times"/>
                <w:bCs/>
              </w:rPr>
              <w:t xml:space="preserve">Made changes to Clause </w:t>
            </w:r>
            <w:r w:rsidRPr="00C57EFB">
              <w:rPr>
                <w:rFonts w:ascii="Times" w:hAnsi="Times"/>
                <w:bCs/>
              </w:rPr>
              <w:t xml:space="preserve">4.2.3.4 </w:t>
            </w:r>
            <w:r w:rsidR="007D70DB">
              <w:rPr>
                <w:rFonts w:ascii="Times" w:hAnsi="Times"/>
                <w:bCs/>
              </w:rPr>
              <w:t xml:space="preserve">(FogBugz </w:t>
            </w:r>
            <w:r w:rsidR="00DB1A33" w:rsidRPr="00DB1A33">
              <w:rPr>
                <w:rFonts w:ascii="Times" w:hAnsi="Times"/>
                <w:bCs/>
              </w:rPr>
              <w:t>1480</w:t>
            </w:r>
            <w:r w:rsidR="00B70D82">
              <w:rPr>
                <w:rFonts w:ascii="Times" w:hAnsi="Times"/>
                <w:bCs/>
              </w:rPr>
              <w:t>)</w:t>
            </w:r>
          </w:p>
          <w:p w14:paraId="06A81B83" w14:textId="77777777" w:rsidR="007D70DB" w:rsidRDefault="00C57EFB" w:rsidP="003807EB">
            <w:pPr>
              <w:pStyle w:val="es-TableCell-Left"/>
              <w:numPr>
                <w:ilvl w:val="0"/>
                <w:numId w:val="113"/>
              </w:numPr>
              <w:spacing w:before="0" w:after="0"/>
              <w:ind w:left="113" w:hanging="180"/>
              <w:rPr>
                <w:rFonts w:ascii="Times" w:hAnsi="Times"/>
                <w:bCs/>
              </w:rPr>
            </w:pPr>
            <w:r>
              <w:rPr>
                <w:rFonts w:ascii="Times" w:hAnsi="Times"/>
                <w:bCs/>
              </w:rPr>
              <w:t xml:space="preserve">Changed qualification parameter substitution in </w:t>
            </w:r>
            <w:r w:rsidRPr="00C57EFB">
              <w:rPr>
                <w:rFonts w:ascii="Times" w:hAnsi="Times"/>
                <w:bCs/>
              </w:rPr>
              <w:t xml:space="preserve">Query </w:t>
            </w:r>
            <w:r>
              <w:rPr>
                <w:rFonts w:ascii="Times" w:hAnsi="Times"/>
                <w:bCs/>
              </w:rPr>
              <w:t xml:space="preserve">Template </w:t>
            </w:r>
            <w:r w:rsidRPr="00C57EFB">
              <w:rPr>
                <w:rFonts w:ascii="Times" w:hAnsi="Times"/>
                <w:bCs/>
              </w:rPr>
              <w:t>4 as follows:</w:t>
            </w:r>
            <w:r>
              <w:rPr>
                <w:rFonts w:ascii="Times" w:hAnsi="Times"/>
                <w:bCs/>
              </w:rPr>
              <w:t xml:space="preserve"> </w:t>
            </w:r>
            <w:r w:rsidRPr="00C57EFB">
              <w:rPr>
                <w:rFonts w:ascii="Times" w:hAnsi="Times"/>
                <w:bCs/>
              </w:rPr>
              <w:t>YEAR.01=2001</w:t>
            </w:r>
            <w:r>
              <w:rPr>
                <w:rFonts w:ascii="Times" w:hAnsi="Times"/>
                <w:bCs/>
              </w:rPr>
              <w:t xml:space="preserve"> and </w:t>
            </w:r>
            <w:r w:rsidRPr="00C57EFB">
              <w:rPr>
                <w:rFonts w:ascii="Times" w:hAnsi="Times"/>
                <w:bCs/>
              </w:rPr>
              <w:t xml:space="preserve">SELECTCONE.01= t_s_secyear.customer_preferred_cust_flag </w:t>
            </w:r>
            <w:r w:rsidR="007D70DB">
              <w:rPr>
                <w:rFonts w:ascii="Times" w:hAnsi="Times"/>
                <w:bCs/>
              </w:rPr>
              <w:t xml:space="preserve">(FogBugz </w:t>
            </w:r>
            <w:r w:rsidR="00DB1A33" w:rsidRPr="00DB1A33">
              <w:rPr>
                <w:rFonts w:ascii="Times" w:hAnsi="Times"/>
                <w:bCs/>
              </w:rPr>
              <w:t>1479</w:t>
            </w:r>
            <w:r w:rsidR="00B70D82">
              <w:rPr>
                <w:rFonts w:ascii="Times" w:hAnsi="Times"/>
                <w:bCs/>
              </w:rPr>
              <w:t>)</w:t>
            </w:r>
          </w:p>
          <w:p w14:paraId="7A341E11" w14:textId="77777777" w:rsidR="007D70DB" w:rsidRDefault="00C57EFB" w:rsidP="003807EB">
            <w:pPr>
              <w:pStyle w:val="es-TableCell-Left"/>
              <w:numPr>
                <w:ilvl w:val="0"/>
                <w:numId w:val="113"/>
              </w:numPr>
              <w:spacing w:before="0" w:after="0"/>
              <w:ind w:left="113" w:hanging="180"/>
              <w:rPr>
                <w:rFonts w:ascii="Times" w:hAnsi="Times"/>
                <w:bCs/>
              </w:rPr>
            </w:pPr>
            <w:r>
              <w:rPr>
                <w:rFonts w:ascii="Times" w:hAnsi="Times"/>
                <w:bCs/>
              </w:rPr>
              <w:t>Modified answers sets for q98</w:t>
            </w:r>
            <w:r w:rsidRPr="00C57EFB">
              <w:rPr>
                <w:rFonts w:ascii="Times" w:hAnsi="Times"/>
                <w:bCs/>
              </w:rPr>
              <w:t>_nulls_first</w:t>
            </w:r>
            <w:r>
              <w:rPr>
                <w:rFonts w:ascii="Times" w:hAnsi="Times"/>
                <w:bCs/>
              </w:rPr>
              <w:t xml:space="preserve"> and q98_nulls_last </w:t>
            </w:r>
            <w:r w:rsidR="007D70DB">
              <w:rPr>
                <w:rFonts w:ascii="Times" w:hAnsi="Times"/>
                <w:bCs/>
              </w:rPr>
              <w:t xml:space="preserve">(FogBugz </w:t>
            </w:r>
            <w:r w:rsidR="00DB1A33" w:rsidRPr="00DB1A33">
              <w:rPr>
                <w:rFonts w:ascii="Times" w:hAnsi="Times"/>
                <w:bCs/>
              </w:rPr>
              <w:t>147</w:t>
            </w:r>
            <w:r>
              <w:rPr>
                <w:rFonts w:ascii="Times" w:hAnsi="Times"/>
                <w:bCs/>
              </w:rPr>
              <w:t>4)</w:t>
            </w:r>
          </w:p>
          <w:p w14:paraId="3C727C32" w14:textId="77777777" w:rsidR="00C57EFB" w:rsidRPr="00C57EFB" w:rsidRDefault="00C57EFB" w:rsidP="003807EB">
            <w:pPr>
              <w:pStyle w:val="es-TableCell-Left"/>
              <w:numPr>
                <w:ilvl w:val="0"/>
                <w:numId w:val="113"/>
              </w:numPr>
              <w:spacing w:before="0" w:after="0"/>
              <w:ind w:left="113" w:hanging="180"/>
              <w:rPr>
                <w:rFonts w:ascii="Times" w:hAnsi="Times"/>
                <w:bCs/>
              </w:rPr>
            </w:pPr>
            <w:r w:rsidRPr="00C57EFB">
              <w:rPr>
                <w:rFonts w:ascii="Times" w:hAnsi="Times"/>
                <w:bCs/>
              </w:rPr>
              <w:t>Change substitution parameter for Query 73 in specification as follows:</w:t>
            </w:r>
          </w:p>
          <w:p w14:paraId="0F13541F" w14:textId="77777777" w:rsidR="00C57EFB" w:rsidRPr="00C57EFB" w:rsidRDefault="00C57EFB" w:rsidP="003807EB">
            <w:pPr>
              <w:pStyle w:val="es-TableCell-Left"/>
              <w:numPr>
                <w:ilvl w:val="1"/>
                <w:numId w:val="113"/>
              </w:numPr>
              <w:tabs>
                <w:tab w:val="clear" w:pos="1440"/>
                <w:tab w:val="left" w:pos="1013"/>
                <w:tab w:val="left" w:pos="2160"/>
              </w:tabs>
              <w:spacing w:before="0" w:after="0"/>
              <w:ind w:left="563" w:hanging="270"/>
              <w:rPr>
                <w:rFonts w:ascii="Times" w:hAnsi="Times"/>
                <w:bCs/>
              </w:rPr>
            </w:pPr>
            <w:r w:rsidRPr="00C57EFB">
              <w:rPr>
                <w:rFonts w:ascii="Times" w:hAnsi="Times"/>
                <w:bCs/>
              </w:rPr>
              <w:t>COUNTY_D.01 = Orange County</w:t>
            </w:r>
          </w:p>
          <w:p w14:paraId="738EE773" w14:textId="77777777" w:rsidR="00C57EFB" w:rsidRPr="00C57EFB" w:rsidRDefault="00C57EFB" w:rsidP="003807EB">
            <w:pPr>
              <w:pStyle w:val="es-TableCell-Left"/>
              <w:numPr>
                <w:ilvl w:val="1"/>
                <w:numId w:val="113"/>
              </w:numPr>
              <w:tabs>
                <w:tab w:val="clear" w:pos="1440"/>
                <w:tab w:val="left" w:pos="1013"/>
                <w:tab w:val="left" w:pos="2160"/>
              </w:tabs>
              <w:spacing w:before="0" w:after="0"/>
              <w:ind w:left="563" w:hanging="270"/>
              <w:rPr>
                <w:rFonts w:ascii="Times" w:hAnsi="Times"/>
                <w:bCs/>
              </w:rPr>
            </w:pPr>
            <w:r w:rsidRPr="00C57EFB">
              <w:rPr>
                <w:rFonts w:ascii="Times" w:hAnsi="Times"/>
                <w:bCs/>
              </w:rPr>
              <w:t>COUNTY_C.01 = Bronx County</w:t>
            </w:r>
          </w:p>
          <w:p w14:paraId="4C521DD7" w14:textId="77777777" w:rsidR="00C57EFB" w:rsidRPr="00C57EFB" w:rsidRDefault="00C57EFB" w:rsidP="003807EB">
            <w:pPr>
              <w:pStyle w:val="es-TableCell-Left"/>
              <w:numPr>
                <w:ilvl w:val="1"/>
                <w:numId w:val="113"/>
              </w:numPr>
              <w:tabs>
                <w:tab w:val="clear" w:pos="1440"/>
                <w:tab w:val="left" w:pos="1013"/>
                <w:tab w:val="left" w:pos="2160"/>
              </w:tabs>
              <w:spacing w:before="0" w:after="0"/>
              <w:ind w:left="563" w:hanging="270"/>
              <w:rPr>
                <w:rFonts w:ascii="Times" w:hAnsi="Times"/>
                <w:bCs/>
              </w:rPr>
            </w:pPr>
            <w:r w:rsidRPr="00C57EFB">
              <w:rPr>
                <w:rFonts w:ascii="Times" w:hAnsi="Times"/>
                <w:bCs/>
              </w:rPr>
              <w:t>COUNTY_B.01 = Franklin Parish</w:t>
            </w:r>
          </w:p>
          <w:p w14:paraId="054F8CB6" w14:textId="77777777" w:rsidR="00C57EFB" w:rsidRPr="00C57EFB" w:rsidRDefault="00C57EFB" w:rsidP="003807EB">
            <w:pPr>
              <w:pStyle w:val="es-TableCell-Left"/>
              <w:numPr>
                <w:ilvl w:val="1"/>
                <w:numId w:val="113"/>
              </w:numPr>
              <w:tabs>
                <w:tab w:val="clear" w:pos="1440"/>
                <w:tab w:val="left" w:pos="1013"/>
                <w:tab w:val="left" w:pos="2160"/>
              </w:tabs>
              <w:spacing w:before="0" w:after="0"/>
              <w:ind w:left="563" w:hanging="270"/>
              <w:rPr>
                <w:rFonts w:ascii="Times" w:hAnsi="Times"/>
                <w:bCs/>
              </w:rPr>
            </w:pPr>
            <w:r w:rsidRPr="00C57EFB">
              <w:rPr>
                <w:rFonts w:ascii="Times" w:hAnsi="Times"/>
                <w:bCs/>
              </w:rPr>
              <w:t>COUNTY_A.01 = Williamson County</w:t>
            </w:r>
          </w:p>
          <w:p w14:paraId="57D5E028" w14:textId="77777777" w:rsidR="00C57EFB" w:rsidRPr="00C57EFB" w:rsidRDefault="00C57EFB" w:rsidP="003807EB">
            <w:pPr>
              <w:pStyle w:val="es-TableCell-Left"/>
              <w:numPr>
                <w:ilvl w:val="1"/>
                <w:numId w:val="113"/>
              </w:numPr>
              <w:tabs>
                <w:tab w:val="clear" w:pos="1440"/>
                <w:tab w:val="left" w:pos="1013"/>
                <w:tab w:val="left" w:pos="2160"/>
              </w:tabs>
              <w:spacing w:before="0" w:after="0"/>
              <w:ind w:left="563" w:hanging="270"/>
              <w:rPr>
                <w:rFonts w:ascii="Times" w:hAnsi="Times"/>
                <w:bCs/>
              </w:rPr>
            </w:pPr>
            <w:r w:rsidRPr="00C57EFB">
              <w:rPr>
                <w:rFonts w:ascii="Times" w:hAnsi="Times"/>
                <w:bCs/>
              </w:rPr>
              <w:t>YEAR.01 = 1999</w:t>
            </w:r>
          </w:p>
          <w:p w14:paraId="430547A8" w14:textId="77777777" w:rsidR="00C57EFB" w:rsidRPr="00C57EFB" w:rsidRDefault="00C57EFB" w:rsidP="003807EB">
            <w:pPr>
              <w:pStyle w:val="es-TableCell-Left"/>
              <w:numPr>
                <w:ilvl w:val="1"/>
                <w:numId w:val="113"/>
              </w:numPr>
              <w:tabs>
                <w:tab w:val="clear" w:pos="1440"/>
                <w:tab w:val="left" w:pos="1013"/>
                <w:tab w:val="left" w:pos="2160"/>
              </w:tabs>
              <w:spacing w:before="0" w:after="0"/>
              <w:ind w:left="563" w:hanging="270"/>
              <w:rPr>
                <w:rFonts w:ascii="Times" w:hAnsi="Times"/>
                <w:bCs/>
              </w:rPr>
            </w:pPr>
            <w:r w:rsidRPr="00C57EFB">
              <w:rPr>
                <w:rFonts w:ascii="Times" w:hAnsi="Times"/>
                <w:bCs/>
              </w:rPr>
              <w:t>BPTWO.01 = Unknown</w:t>
            </w:r>
          </w:p>
          <w:p w14:paraId="3C9ACBCD" w14:textId="77777777" w:rsidR="00C57EFB" w:rsidRPr="00C57EFB" w:rsidRDefault="00C57EFB" w:rsidP="003807EB">
            <w:pPr>
              <w:pStyle w:val="es-TableCell-Left"/>
              <w:numPr>
                <w:ilvl w:val="1"/>
                <w:numId w:val="113"/>
              </w:numPr>
              <w:tabs>
                <w:tab w:val="clear" w:pos="1440"/>
                <w:tab w:val="left" w:pos="1013"/>
                <w:tab w:val="left" w:pos="2160"/>
              </w:tabs>
              <w:spacing w:before="0" w:after="0"/>
              <w:ind w:left="563" w:hanging="270"/>
              <w:rPr>
                <w:rFonts w:ascii="Times" w:hAnsi="Times"/>
                <w:bCs/>
              </w:rPr>
            </w:pPr>
            <w:r w:rsidRPr="00C57EFB">
              <w:rPr>
                <w:rFonts w:ascii="Times" w:hAnsi="Times"/>
                <w:bCs/>
              </w:rPr>
              <w:t>BPONE.01 = &gt;10000</w:t>
            </w:r>
          </w:p>
          <w:p w14:paraId="19895429" w14:textId="77777777" w:rsidR="00C57EFB" w:rsidRPr="00C57EFB" w:rsidRDefault="00C57EFB" w:rsidP="003807EB">
            <w:pPr>
              <w:pStyle w:val="es-TableCell-Left"/>
              <w:numPr>
                <w:ilvl w:val="0"/>
                <w:numId w:val="113"/>
              </w:numPr>
              <w:spacing w:before="0" w:after="0"/>
              <w:ind w:left="113" w:hanging="193"/>
              <w:rPr>
                <w:rFonts w:ascii="Times" w:hAnsi="Times"/>
                <w:bCs/>
              </w:rPr>
            </w:pPr>
            <w:r w:rsidRPr="00C57EFB">
              <w:rPr>
                <w:rFonts w:ascii="Times" w:hAnsi="Times"/>
                <w:bCs/>
              </w:rPr>
              <w:t>And change</w:t>
            </w:r>
            <w:r>
              <w:rPr>
                <w:rFonts w:ascii="Times" w:hAnsi="Times"/>
                <w:bCs/>
              </w:rPr>
              <w:t>d</w:t>
            </w:r>
            <w:r w:rsidRPr="00C57EFB">
              <w:rPr>
                <w:rFonts w:ascii="Times" w:hAnsi="Times"/>
                <w:bCs/>
              </w:rPr>
              <w:t xml:space="preserve"> template parameter definitions as follows:</w:t>
            </w:r>
          </w:p>
          <w:p w14:paraId="446E76D2" w14:textId="77777777" w:rsidR="00C57EFB" w:rsidRPr="00C57EFB" w:rsidRDefault="00C57EFB" w:rsidP="003807EB">
            <w:pPr>
              <w:pStyle w:val="es-TableCell-Left"/>
              <w:numPr>
                <w:ilvl w:val="1"/>
                <w:numId w:val="113"/>
              </w:numPr>
              <w:tabs>
                <w:tab w:val="clear" w:pos="1440"/>
                <w:tab w:val="left" w:pos="1283"/>
                <w:tab w:val="left" w:pos="2160"/>
              </w:tabs>
              <w:spacing w:before="0" w:after="0"/>
              <w:ind w:left="563" w:hanging="270"/>
              <w:rPr>
                <w:rFonts w:ascii="Times" w:hAnsi="Times"/>
                <w:bCs/>
              </w:rPr>
            </w:pPr>
            <w:r w:rsidRPr="00C57EFB">
              <w:rPr>
                <w:rFonts w:ascii="Times" w:hAnsi="Times"/>
                <w:bCs/>
              </w:rPr>
              <w:t>define BPONE= text({"1001-5000",1},{"&gt;10000",1},{"501-1000",1});</w:t>
            </w:r>
          </w:p>
          <w:p w14:paraId="5CD12C88" w14:textId="77777777" w:rsidR="00C57EFB" w:rsidRPr="00C57EFB" w:rsidRDefault="00C57EFB" w:rsidP="003807EB">
            <w:pPr>
              <w:pStyle w:val="es-TableCell-Left"/>
              <w:numPr>
                <w:ilvl w:val="1"/>
                <w:numId w:val="113"/>
              </w:numPr>
              <w:tabs>
                <w:tab w:val="clear" w:pos="1440"/>
                <w:tab w:val="left" w:pos="1283"/>
                <w:tab w:val="left" w:pos="2160"/>
              </w:tabs>
              <w:spacing w:before="0" w:after="0"/>
              <w:ind w:left="563" w:hanging="270"/>
              <w:rPr>
                <w:rFonts w:ascii="Times" w:hAnsi="Times"/>
                <w:bCs/>
              </w:rPr>
            </w:pPr>
            <w:r w:rsidRPr="00C57EFB">
              <w:rPr>
                <w:rFonts w:ascii="Times" w:hAnsi="Times"/>
                <w:bCs/>
              </w:rPr>
              <w:t>define BPTWO= text({"0-500",1},{"Unknown",1},{"5001-10000",1});</w:t>
            </w:r>
          </w:p>
          <w:p w14:paraId="5FA639DE" w14:textId="77777777" w:rsidR="00C57EFB" w:rsidRPr="00C57EFB" w:rsidRDefault="00C57EFB" w:rsidP="003807EB">
            <w:pPr>
              <w:pStyle w:val="es-TableCell-Left"/>
              <w:numPr>
                <w:ilvl w:val="1"/>
                <w:numId w:val="113"/>
              </w:numPr>
              <w:tabs>
                <w:tab w:val="clear" w:pos="1440"/>
                <w:tab w:val="left" w:pos="1283"/>
                <w:tab w:val="left" w:pos="2160"/>
              </w:tabs>
              <w:spacing w:before="0" w:after="0"/>
              <w:ind w:left="563" w:hanging="270"/>
              <w:rPr>
                <w:rFonts w:ascii="Times" w:hAnsi="Times"/>
                <w:bCs/>
              </w:rPr>
            </w:pPr>
            <w:r w:rsidRPr="00C57EFB">
              <w:rPr>
                <w:rFonts w:ascii="Times" w:hAnsi="Times"/>
                <w:bCs/>
              </w:rPr>
              <w:t>define YEAR= random(1998, 2000, uniform);</w:t>
            </w:r>
          </w:p>
          <w:p w14:paraId="0706D909" w14:textId="77777777" w:rsidR="00C57EFB" w:rsidRPr="00C57EFB" w:rsidRDefault="00C57EFB" w:rsidP="003807EB">
            <w:pPr>
              <w:pStyle w:val="es-TableCell-Left"/>
              <w:numPr>
                <w:ilvl w:val="1"/>
                <w:numId w:val="113"/>
              </w:numPr>
              <w:tabs>
                <w:tab w:val="clear" w:pos="1440"/>
                <w:tab w:val="left" w:pos="1283"/>
                <w:tab w:val="left" w:pos="2160"/>
              </w:tabs>
              <w:spacing w:before="0" w:after="0"/>
              <w:ind w:left="563" w:hanging="270"/>
              <w:rPr>
                <w:rFonts w:ascii="Times" w:hAnsi="Times"/>
                <w:bCs/>
              </w:rPr>
            </w:pPr>
            <w:r w:rsidRPr="00C57EFB">
              <w:rPr>
                <w:rFonts w:ascii="Times" w:hAnsi="Times"/>
                <w:bCs/>
              </w:rPr>
              <w:t>define COUNTYNUMBER=ulist(random(1, rowcount("active_counties", "store"), uniform),8);</w:t>
            </w:r>
          </w:p>
          <w:p w14:paraId="2CC0EA83" w14:textId="77777777" w:rsidR="00C57EFB" w:rsidRDefault="00C57EFB" w:rsidP="003807EB">
            <w:pPr>
              <w:pStyle w:val="es-TableCell-Left"/>
              <w:numPr>
                <w:ilvl w:val="1"/>
                <w:numId w:val="113"/>
              </w:numPr>
              <w:tabs>
                <w:tab w:val="clear" w:pos="1440"/>
                <w:tab w:val="left" w:pos="1283"/>
                <w:tab w:val="left" w:pos="2160"/>
              </w:tabs>
              <w:spacing w:before="0" w:after="0"/>
              <w:ind w:left="563" w:hanging="270"/>
              <w:rPr>
                <w:rFonts w:ascii="Times" w:hAnsi="Times"/>
                <w:bCs/>
              </w:rPr>
            </w:pPr>
            <w:r>
              <w:rPr>
                <w:rFonts w:ascii="Times" w:hAnsi="Times"/>
                <w:bCs/>
              </w:rPr>
              <w:t>d</w:t>
            </w:r>
            <w:r w:rsidRPr="00C57EFB">
              <w:rPr>
                <w:rFonts w:ascii="Times" w:hAnsi="Times"/>
                <w:bCs/>
              </w:rPr>
              <w:t>efine COUNTY_A=distmember(fips_county, [COUNTYNUMBER.1], 2);</w:t>
            </w:r>
          </w:p>
          <w:p w14:paraId="7FF17EED" w14:textId="77777777" w:rsidR="00C57EFB" w:rsidRDefault="00C57EFB" w:rsidP="003807EB">
            <w:pPr>
              <w:pStyle w:val="es-TableCell-Left"/>
              <w:numPr>
                <w:ilvl w:val="1"/>
                <w:numId w:val="113"/>
              </w:numPr>
              <w:tabs>
                <w:tab w:val="clear" w:pos="1440"/>
                <w:tab w:val="left" w:pos="1283"/>
                <w:tab w:val="left" w:pos="2160"/>
              </w:tabs>
              <w:spacing w:before="0" w:after="0"/>
              <w:ind w:left="563" w:hanging="270"/>
              <w:rPr>
                <w:rFonts w:ascii="Times" w:hAnsi="Times"/>
                <w:bCs/>
              </w:rPr>
            </w:pPr>
            <w:r w:rsidRPr="00C57EFB">
              <w:rPr>
                <w:rFonts w:ascii="Times" w:hAnsi="Times"/>
                <w:bCs/>
              </w:rPr>
              <w:t>define COUNTY_B=distmember(fips_county, [COUNTYNUMBER.2], 2);</w:t>
            </w:r>
          </w:p>
          <w:p w14:paraId="6E9F340B" w14:textId="77777777" w:rsidR="00C57EFB" w:rsidRPr="00C57EFB" w:rsidRDefault="00C57EFB" w:rsidP="003807EB">
            <w:pPr>
              <w:pStyle w:val="es-TableCell-Left"/>
              <w:numPr>
                <w:ilvl w:val="1"/>
                <w:numId w:val="113"/>
              </w:numPr>
              <w:tabs>
                <w:tab w:val="clear" w:pos="1440"/>
                <w:tab w:val="left" w:pos="1283"/>
                <w:tab w:val="left" w:pos="2160"/>
              </w:tabs>
              <w:spacing w:before="0" w:after="0"/>
              <w:ind w:left="563" w:hanging="270"/>
              <w:rPr>
                <w:rFonts w:ascii="Times" w:hAnsi="Times"/>
                <w:bCs/>
              </w:rPr>
            </w:pPr>
            <w:r w:rsidRPr="00C57EFB">
              <w:rPr>
                <w:rFonts w:ascii="Times" w:hAnsi="Times"/>
                <w:bCs/>
              </w:rPr>
              <w:t>define COUNTY_C=distmember(fips_county, [COUNTYNUMBER.3], 2);</w:t>
            </w:r>
          </w:p>
          <w:p w14:paraId="6C9C8434" w14:textId="77777777" w:rsidR="007D70DB" w:rsidRDefault="00C57EFB" w:rsidP="003807EB">
            <w:pPr>
              <w:pStyle w:val="es-TableCell-Left"/>
              <w:numPr>
                <w:ilvl w:val="1"/>
                <w:numId w:val="113"/>
              </w:numPr>
              <w:tabs>
                <w:tab w:val="clear" w:pos="1440"/>
                <w:tab w:val="left" w:pos="1283"/>
                <w:tab w:val="left" w:pos="2160"/>
              </w:tabs>
              <w:spacing w:before="0" w:after="0"/>
              <w:ind w:left="563" w:hanging="270"/>
              <w:rPr>
                <w:rFonts w:ascii="Times" w:hAnsi="Times"/>
                <w:bCs/>
              </w:rPr>
            </w:pPr>
            <w:r w:rsidRPr="00C57EFB">
              <w:rPr>
                <w:rFonts w:ascii="Times" w:hAnsi="Times"/>
                <w:bCs/>
              </w:rPr>
              <w:t xml:space="preserve">define COUNTY_D=distmember(fips_county, [COUNTYNUMBER.4], 2); </w:t>
            </w:r>
            <w:r w:rsidR="007D70DB">
              <w:rPr>
                <w:rFonts w:ascii="Times" w:hAnsi="Times"/>
                <w:bCs/>
              </w:rPr>
              <w:t xml:space="preserve">(FogBugz </w:t>
            </w:r>
            <w:r w:rsidR="00DB1A33" w:rsidRPr="00DB1A33">
              <w:rPr>
                <w:rFonts w:ascii="Times" w:hAnsi="Times"/>
                <w:bCs/>
              </w:rPr>
              <w:t>1473</w:t>
            </w:r>
            <w:r w:rsidR="00B70D82">
              <w:rPr>
                <w:rFonts w:ascii="Times" w:hAnsi="Times"/>
                <w:bCs/>
              </w:rPr>
              <w:t>)</w:t>
            </w:r>
          </w:p>
          <w:p w14:paraId="4B88A29F" w14:textId="77777777" w:rsidR="007D70DB" w:rsidRDefault="00C57EFB" w:rsidP="003807EB">
            <w:pPr>
              <w:pStyle w:val="es-TableCell-Left"/>
              <w:numPr>
                <w:ilvl w:val="0"/>
                <w:numId w:val="113"/>
              </w:numPr>
              <w:spacing w:before="0" w:after="0"/>
              <w:ind w:left="113" w:hanging="193"/>
              <w:rPr>
                <w:rFonts w:ascii="Times" w:hAnsi="Times"/>
                <w:bCs/>
              </w:rPr>
            </w:pPr>
            <w:r>
              <w:rPr>
                <w:rFonts w:ascii="Times" w:hAnsi="Times"/>
                <w:bCs/>
              </w:rPr>
              <w:lastRenderedPageBreak/>
              <w:t>Modified answer set for Query 58</w:t>
            </w:r>
            <w:r w:rsidRPr="00C57EFB">
              <w:rPr>
                <w:rFonts w:ascii="Times" w:hAnsi="Times"/>
                <w:bCs/>
              </w:rPr>
              <w:t xml:space="preserve"> </w:t>
            </w:r>
            <w:r w:rsidR="007D70DB">
              <w:rPr>
                <w:rFonts w:ascii="Times" w:hAnsi="Times"/>
                <w:bCs/>
              </w:rPr>
              <w:t xml:space="preserve">(FogBugz </w:t>
            </w:r>
            <w:r w:rsidR="00DB1A33" w:rsidRPr="00DB1A33">
              <w:rPr>
                <w:rFonts w:ascii="Times" w:hAnsi="Times"/>
                <w:bCs/>
              </w:rPr>
              <w:t>1472</w:t>
            </w:r>
            <w:r w:rsidR="00B70D82">
              <w:rPr>
                <w:rFonts w:ascii="Times" w:hAnsi="Times"/>
                <w:bCs/>
              </w:rPr>
              <w:t>)</w:t>
            </w:r>
          </w:p>
          <w:p w14:paraId="53D37E9C" w14:textId="77777777" w:rsidR="007D70DB" w:rsidRDefault="00C57EFB" w:rsidP="003807EB">
            <w:pPr>
              <w:pStyle w:val="es-TableCell-Left"/>
              <w:numPr>
                <w:ilvl w:val="0"/>
                <w:numId w:val="113"/>
              </w:numPr>
              <w:spacing w:before="0" w:after="0"/>
              <w:ind w:left="113" w:hanging="193"/>
              <w:rPr>
                <w:rFonts w:ascii="Times" w:hAnsi="Times"/>
                <w:bCs/>
              </w:rPr>
            </w:pPr>
            <w:r>
              <w:rPr>
                <w:rFonts w:ascii="Times" w:hAnsi="Times"/>
                <w:bCs/>
              </w:rPr>
              <w:t xml:space="preserve">Corrected Version number in tool files </w:t>
            </w:r>
            <w:r w:rsidR="007D70DB">
              <w:rPr>
                <w:rFonts w:ascii="Times" w:hAnsi="Times"/>
                <w:bCs/>
              </w:rPr>
              <w:t xml:space="preserve">(FogBugz </w:t>
            </w:r>
            <w:r w:rsidR="00DB1A33" w:rsidRPr="00DB1A33">
              <w:rPr>
                <w:rFonts w:ascii="Times" w:hAnsi="Times"/>
                <w:bCs/>
              </w:rPr>
              <w:t>1393</w:t>
            </w:r>
            <w:r w:rsidR="00B70D82">
              <w:rPr>
                <w:rFonts w:ascii="Times" w:hAnsi="Times"/>
                <w:bCs/>
              </w:rPr>
              <w:t>)</w:t>
            </w:r>
          </w:p>
          <w:p w14:paraId="73AD0022" w14:textId="77777777" w:rsidR="007D70DB" w:rsidRDefault="00C57EFB" w:rsidP="003807EB">
            <w:pPr>
              <w:pStyle w:val="es-TableCell-Left"/>
              <w:numPr>
                <w:ilvl w:val="0"/>
                <w:numId w:val="113"/>
              </w:numPr>
              <w:spacing w:before="0" w:after="0"/>
              <w:ind w:left="113" w:hanging="193"/>
              <w:rPr>
                <w:rFonts w:ascii="Times" w:hAnsi="Times"/>
                <w:bCs/>
              </w:rPr>
            </w:pPr>
            <w:r>
              <w:rPr>
                <w:rFonts w:ascii="Times" w:hAnsi="Times"/>
                <w:bCs/>
              </w:rPr>
              <w:t>Modified l</w:t>
            </w:r>
            <w:r w:rsidRPr="00C57EFB">
              <w:rPr>
                <w:rFonts w:ascii="Times" w:hAnsi="Times"/>
                <w:bCs/>
              </w:rPr>
              <w:t>ines 35-36 in w_store_sales.h contain:</w:t>
            </w:r>
            <w:r w:rsidR="007D0468">
              <w:rPr>
                <w:rFonts w:ascii="Times" w:hAnsi="Times"/>
                <w:bCs/>
              </w:rPr>
              <w:t xml:space="preserve"> #define W_STORE_SLA</w:t>
            </w:r>
            <w:r w:rsidR="007D0468" w:rsidRPr="00C57EFB">
              <w:rPr>
                <w:rFonts w:ascii="Times" w:hAnsi="Times"/>
                <w:bCs/>
              </w:rPr>
              <w:t>ES_H</w:t>
            </w:r>
            <w:r w:rsidR="007D0468">
              <w:rPr>
                <w:rFonts w:ascii="Times" w:hAnsi="Times"/>
                <w:bCs/>
              </w:rPr>
              <w:t xml:space="preserve"> to #define W_STORE_S</w:t>
            </w:r>
            <w:r w:rsidRPr="00C57EFB">
              <w:rPr>
                <w:rFonts w:ascii="Times" w:hAnsi="Times"/>
                <w:bCs/>
              </w:rPr>
              <w:t>A</w:t>
            </w:r>
            <w:r w:rsidR="007D0468">
              <w:rPr>
                <w:rFonts w:ascii="Times" w:hAnsi="Times"/>
                <w:bCs/>
              </w:rPr>
              <w:t>L</w:t>
            </w:r>
            <w:r w:rsidRPr="00C57EFB">
              <w:rPr>
                <w:rFonts w:ascii="Times" w:hAnsi="Times"/>
                <w:bCs/>
              </w:rPr>
              <w:t xml:space="preserve">ES_H </w:t>
            </w:r>
            <w:r w:rsidR="007D70DB">
              <w:rPr>
                <w:rFonts w:ascii="Times" w:hAnsi="Times"/>
                <w:bCs/>
              </w:rPr>
              <w:t xml:space="preserve">(FogBugz </w:t>
            </w:r>
            <w:r w:rsidR="00DB1A33" w:rsidRPr="00DB1A33">
              <w:rPr>
                <w:rFonts w:ascii="Times" w:hAnsi="Times"/>
                <w:bCs/>
              </w:rPr>
              <w:t>1322</w:t>
            </w:r>
            <w:r w:rsidR="00B70D82">
              <w:rPr>
                <w:rFonts w:ascii="Times" w:hAnsi="Times"/>
                <w:bCs/>
              </w:rPr>
              <w:t>)</w:t>
            </w:r>
          </w:p>
          <w:p w14:paraId="4EEB13E8" w14:textId="77777777" w:rsidR="00DB1A33" w:rsidRPr="00F96CDA" w:rsidRDefault="007D0468" w:rsidP="003807EB">
            <w:pPr>
              <w:pStyle w:val="es-TableCell-Left"/>
              <w:numPr>
                <w:ilvl w:val="0"/>
                <w:numId w:val="113"/>
              </w:numPr>
              <w:spacing w:before="0" w:after="0"/>
              <w:ind w:left="113" w:hanging="193"/>
              <w:rPr>
                <w:rFonts w:ascii="Times" w:hAnsi="Times"/>
                <w:bCs/>
              </w:rPr>
            </w:pPr>
            <w:r>
              <w:rPr>
                <w:rFonts w:ascii="Times" w:hAnsi="Times"/>
                <w:bCs/>
              </w:rPr>
              <w:t xml:space="preserve">Removed comments in Clause </w:t>
            </w:r>
            <w:r w:rsidRPr="007D0468">
              <w:rPr>
                <w:rFonts w:ascii="Times" w:hAnsi="Times"/>
                <w:bCs/>
              </w:rPr>
              <w:t xml:space="preserve">4.1.1.8 </w:t>
            </w:r>
            <w:r w:rsidR="007D70DB">
              <w:rPr>
                <w:rFonts w:ascii="Times" w:hAnsi="Times"/>
                <w:bCs/>
              </w:rPr>
              <w:t>(FogBugz</w:t>
            </w:r>
            <w:r w:rsidR="00DB1A33" w:rsidRPr="00DB1A33">
              <w:rPr>
                <w:rFonts w:ascii="Times" w:hAnsi="Times"/>
                <w:bCs/>
              </w:rPr>
              <w:t>1263</w:t>
            </w:r>
            <w:r w:rsidR="00B70D82">
              <w:rPr>
                <w:rFonts w:ascii="Times" w:hAnsi="Times"/>
                <w:bCs/>
              </w:rPr>
              <w:t>)</w:t>
            </w:r>
          </w:p>
        </w:tc>
      </w:tr>
      <w:tr w:rsidR="00233B2C" w:rsidRPr="00D35F5D" w14:paraId="47A6A865" w14:textId="77777777" w:rsidTr="003807EB">
        <w:tc>
          <w:tcPr>
            <w:tcW w:w="1222" w:type="dxa"/>
            <w:shd w:val="clear" w:color="auto" w:fill="FFFFFF"/>
            <w:tcMar>
              <w:left w:w="158" w:type="dxa"/>
              <w:right w:w="158" w:type="dxa"/>
            </w:tcMar>
          </w:tcPr>
          <w:p w14:paraId="4072E504" w14:textId="77777777" w:rsidR="00895685" w:rsidRDefault="00895685" w:rsidP="00E0568A">
            <w:pPr>
              <w:pStyle w:val="es-TableCell-Left"/>
              <w:numPr>
                <w:ilvl w:val="0"/>
                <w:numId w:val="0"/>
              </w:numPr>
              <w:ind w:left="-72"/>
              <w:rPr>
                <w:rFonts w:ascii="Times" w:hAnsi="Times"/>
              </w:rPr>
            </w:pPr>
            <w:r>
              <w:rPr>
                <w:rFonts w:ascii="Times" w:hAnsi="Times"/>
              </w:rPr>
              <w:lastRenderedPageBreak/>
              <w:t>08-05-2016</w:t>
            </w:r>
          </w:p>
        </w:tc>
        <w:tc>
          <w:tcPr>
            <w:tcW w:w="844" w:type="dxa"/>
            <w:shd w:val="clear" w:color="auto" w:fill="FFFFFF"/>
            <w:tcMar>
              <w:left w:w="158" w:type="dxa"/>
              <w:right w:w="158" w:type="dxa"/>
            </w:tcMar>
          </w:tcPr>
          <w:p w14:paraId="12C8A3B2" w14:textId="77777777" w:rsidR="00895685" w:rsidRDefault="00895685">
            <w:pPr>
              <w:pStyle w:val="es-TableCell-Left"/>
              <w:numPr>
                <w:ilvl w:val="0"/>
                <w:numId w:val="0"/>
              </w:numPr>
              <w:ind w:left="-72"/>
              <w:rPr>
                <w:rFonts w:ascii="Times" w:hAnsi="Times"/>
              </w:rPr>
            </w:pPr>
            <w:r>
              <w:rPr>
                <w:rFonts w:ascii="Times" w:hAnsi="Times"/>
              </w:rPr>
              <w:t>2.3.0</w:t>
            </w:r>
          </w:p>
        </w:tc>
        <w:tc>
          <w:tcPr>
            <w:tcW w:w="7078" w:type="dxa"/>
            <w:shd w:val="clear" w:color="auto" w:fill="FFFFFF"/>
            <w:tcMar>
              <w:left w:w="158" w:type="dxa"/>
              <w:right w:w="158" w:type="dxa"/>
            </w:tcMar>
          </w:tcPr>
          <w:p w14:paraId="363CA3F4" w14:textId="77777777" w:rsidR="006426E5" w:rsidRDefault="006F4A20" w:rsidP="003807EB">
            <w:pPr>
              <w:pStyle w:val="es-TableCell-Left"/>
              <w:numPr>
                <w:ilvl w:val="0"/>
                <w:numId w:val="113"/>
              </w:numPr>
              <w:spacing w:before="0" w:after="0"/>
              <w:ind w:left="113" w:hanging="193"/>
              <w:rPr>
                <w:rFonts w:ascii="Times" w:hAnsi="Times"/>
                <w:bCs/>
              </w:rPr>
            </w:pPr>
            <w:r w:rsidRPr="006F4A20">
              <w:rPr>
                <w:rFonts w:ascii="Times" w:hAnsi="Times"/>
                <w:bCs/>
              </w:rPr>
              <w:t>Change</w:t>
            </w:r>
            <w:r>
              <w:rPr>
                <w:rFonts w:ascii="Times" w:hAnsi="Times"/>
                <w:bCs/>
              </w:rPr>
              <w:t>d</w:t>
            </w:r>
            <w:r w:rsidRPr="006F4A20">
              <w:rPr>
                <w:rFonts w:ascii="Times" w:hAnsi="Times"/>
                <w:bCs/>
              </w:rPr>
              <w:t xml:space="preserve"> 1 digit numbering to 2 digit numbering in B48, change YEAR.02 = 2002 to YEAR.01 = 2002 in B75 and "NULLCOLCS01 = cs_ship_addr_sk" to "NULLCOL</w:t>
            </w:r>
            <w:r>
              <w:rPr>
                <w:rFonts w:ascii="Times" w:hAnsi="Times"/>
                <w:bCs/>
              </w:rPr>
              <w:t xml:space="preserve">CS.01 = cs_ship_addr_sk" in B76 </w:t>
            </w:r>
            <w:r w:rsidR="006426E5">
              <w:rPr>
                <w:rFonts w:ascii="Times" w:hAnsi="Times"/>
                <w:bCs/>
              </w:rPr>
              <w:t xml:space="preserve">(FogBugz 1676) </w:t>
            </w:r>
          </w:p>
          <w:p w14:paraId="4F6A9BA2" w14:textId="77777777" w:rsidR="006426E5" w:rsidRDefault="006F4A20" w:rsidP="003807EB">
            <w:pPr>
              <w:pStyle w:val="es-TableCell-Left"/>
              <w:numPr>
                <w:ilvl w:val="0"/>
                <w:numId w:val="113"/>
              </w:numPr>
              <w:spacing w:before="0" w:after="0"/>
              <w:ind w:left="113" w:hanging="193"/>
              <w:rPr>
                <w:rFonts w:ascii="Times" w:hAnsi="Times"/>
                <w:bCs/>
              </w:rPr>
            </w:pPr>
            <w:r>
              <w:rPr>
                <w:rFonts w:ascii="Times" w:hAnsi="Times"/>
                <w:bCs/>
              </w:rPr>
              <w:t>Changed:</w:t>
            </w:r>
            <w:r w:rsidR="006426E5">
              <w:rPr>
                <w:rFonts w:ascii="Times" w:hAnsi="Times"/>
                <w:bCs/>
              </w:rPr>
              <w:t xml:space="preserve"> </w:t>
            </w:r>
          </w:p>
          <w:p w14:paraId="47E18771" w14:textId="77777777" w:rsidR="006F4A20" w:rsidRDefault="006F4A20" w:rsidP="003807EB">
            <w:pPr>
              <w:pStyle w:val="es-TableCell-Left"/>
              <w:numPr>
                <w:ilvl w:val="0"/>
                <w:numId w:val="114"/>
              </w:numPr>
              <w:spacing w:before="0" w:after="0"/>
              <w:ind w:left="563" w:hanging="270"/>
              <w:rPr>
                <w:rFonts w:ascii="Times" w:hAnsi="Times"/>
                <w:bCs/>
              </w:rPr>
            </w:pPr>
            <w:r w:rsidRPr="006F4A20">
              <w:rPr>
                <w:rFonts w:ascii="Times" w:hAnsi="Times"/>
                <w:bCs/>
              </w:rPr>
              <w:t xml:space="preserve">B.1 change AGGFIELD.01 to AGG_FIELD.01 </w:t>
            </w:r>
          </w:p>
          <w:p w14:paraId="3215E1FA" w14:textId="77777777" w:rsidR="006F4A20" w:rsidRPr="006F4A20" w:rsidRDefault="006F4A20" w:rsidP="003807EB">
            <w:pPr>
              <w:pStyle w:val="es-TableCell-Left"/>
              <w:numPr>
                <w:ilvl w:val="0"/>
                <w:numId w:val="114"/>
              </w:numPr>
              <w:spacing w:before="0" w:after="0"/>
              <w:ind w:left="563" w:hanging="270"/>
              <w:rPr>
                <w:rFonts w:ascii="Times" w:hAnsi="Times"/>
                <w:bCs/>
              </w:rPr>
            </w:pPr>
            <w:r w:rsidRPr="006F4A20">
              <w:rPr>
                <w:rFonts w:ascii="Times" w:hAnsi="Times"/>
                <w:bCs/>
              </w:rPr>
              <w:t>B.4: SELECTCONE typo; should be SELECTONE</w:t>
            </w:r>
          </w:p>
          <w:p w14:paraId="0C8B0B31" w14:textId="77777777" w:rsidR="006F4A20" w:rsidRPr="006F4A20" w:rsidRDefault="006F4A20" w:rsidP="003807EB">
            <w:pPr>
              <w:pStyle w:val="es-TableCell-Left"/>
              <w:numPr>
                <w:ilvl w:val="0"/>
                <w:numId w:val="114"/>
              </w:numPr>
              <w:spacing w:before="0" w:after="0"/>
              <w:ind w:left="563" w:hanging="270"/>
              <w:rPr>
                <w:rFonts w:ascii="Times" w:hAnsi="Times"/>
                <w:bCs/>
              </w:rPr>
            </w:pPr>
            <w:r w:rsidRPr="006F4A20">
              <w:rPr>
                <w:rFonts w:ascii="Times" w:hAnsi="Times"/>
                <w:bCs/>
              </w:rPr>
              <w:t>B.11: SELECTONE value has a ":q" interposed; should be removed</w:t>
            </w:r>
          </w:p>
          <w:p w14:paraId="4D390255" w14:textId="77777777" w:rsidR="006F4A20" w:rsidRPr="006F4A20" w:rsidRDefault="006F4A20" w:rsidP="003807EB">
            <w:pPr>
              <w:pStyle w:val="es-TableCell-Left"/>
              <w:numPr>
                <w:ilvl w:val="0"/>
                <w:numId w:val="114"/>
              </w:numPr>
              <w:spacing w:before="0" w:after="0"/>
              <w:ind w:left="563" w:hanging="270"/>
              <w:rPr>
                <w:rFonts w:ascii="Times" w:hAnsi="Times"/>
                <w:bCs/>
              </w:rPr>
            </w:pPr>
            <w:r w:rsidRPr="006F4A20">
              <w:rPr>
                <w:rFonts w:ascii="Times" w:hAnsi="Times"/>
                <w:bCs/>
              </w:rPr>
              <w:t>B.35: qualification parameters are not bulleted; should be bulleted</w:t>
            </w:r>
          </w:p>
          <w:p w14:paraId="1F1B652D" w14:textId="77777777" w:rsidR="006426E5" w:rsidRDefault="006F4A20" w:rsidP="003807EB">
            <w:pPr>
              <w:pStyle w:val="es-TableCell-Left"/>
              <w:numPr>
                <w:ilvl w:val="0"/>
                <w:numId w:val="113"/>
              </w:numPr>
              <w:spacing w:before="0" w:after="0"/>
              <w:ind w:left="113" w:hanging="193"/>
              <w:rPr>
                <w:rFonts w:ascii="Times" w:hAnsi="Times"/>
                <w:bCs/>
              </w:rPr>
            </w:pPr>
            <w:r w:rsidRPr="006426E5">
              <w:rPr>
                <w:rFonts w:ascii="Times" w:hAnsi="Times"/>
                <w:bCs/>
              </w:rPr>
              <w:t>B.49: "Query49.tpl" is capitalized; should be lowercase</w:t>
            </w:r>
            <w:r w:rsidR="006426E5">
              <w:rPr>
                <w:rFonts w:ascii="Times" w:hAnsi="Times"/>
                <w:bCs/>
              </w:rPr>
              <w:t xml:space="preserve"> </w:t>
            </w:r>
            <w:r w:rsidRPr="006426E5">
              <w:rPr>
                <w:rFonts w:ascii="Times" w:hAnsi="Times"/>
                <w:bCs/>
              </w:rPr>
              <w:t xml:space="preserve">(FogBugz </w:t>
            </w:r>
            <w:r w:rsidR="00895685" w:rsidRPr="006426E5">
              <w:rPr>
                <w:rFonts w:ascii="Times" w:hAnsi="Times"/>
                <w:bCs/>
              </w:rPr>
              <w:t>1627</w:t>
            </w:r>
            <w:r w:rsidRPr="006426E5">
              <w:rPr>
                <w:rFonts w:ascii="Times" w:hAnsi="Times"/>
                <w:bCs/>
              </w:rPr>
              <w:t>)</w:t>
            </w:r>
            <w:r w:rsidR="006426E5">
              <w:rPr>
                <w:rFonts w:ascii="Times" w:hAnsi="Times"/>
                <w:bCs/>
              </w:rPr>
              <w:t xml:space="preserve"> </w:t>
            </w:r>
          </w:p>
          <w:p w14:paraId="79053135" w14:textId="77777777" w:rsidR="006426E5" w:rsidRDefault="006426E5" w:rsidP="003807EB">
            <w:pPr>
              <w:pStyle w:val="es-TableCell-Left"/>
              <w:numPr>
                <w:ilvl w:val="0"/>
                <w:numId w:val="113"/>
              </w:numPr>
              <w:spacing w:before="0" w:after="0"/>
              <w:ind w:left="113" w:hanging="193"/>
              <w:rPr>
                <w:rFonts w:ascii="Times" w:hAnsi="Times"/>
                <w:bCs/>
              </w:rPr>
            </w:pPr>
            <w:r>
              <w:rPr>
                <w:rFonts w:ascii="Times" w:hAnsi="Times"/>
                <w:bCs/>
              </w:rPr>
              <w:t>Changed</w:t>
            </w:r>
            <w:r w:rsidRPr="006426E5">
              <w:rPr>
                <w:rFonts w:ascii="Times" w:hAnsi="Times"/>
                <w:bCs/>
              </w:rPr>
              <w:t xml:space="preserve"> answers sets: q34.ans_nulls_first and q34.ans_nulls_last. </w:t>
            </w:r>
            <w:r w:rsidR="006F4A20">
              <w:rPr>
                <w:rFonts w:ascii="Times" w:hAnsi="Times"/>
                <w:bCs/>
              </w:rPr>
              <w:t xml:space="preserve">(FogBugz </w:t>
            </w:r>
            <w:r w:rsidR="00895685">
              <w:rPr>
                <w:rFonts w:ascii="Times" w:hAnsi="Times"/>
                <w:bCs/>
              </w:rPr>
              <w:t>1531</w:t>
            </w:r>
            <w:r w:rsidR="006F4A20">
              <w:rPr>
                <w:rFonts w:ascii="Times" w:hAnsi="Times"/>
                <w:bCs/>
              </w:rPr>
              <w:t>)</w:t>
            </w:r>
            <w:r>
              <w:rPr>
                <w:rFonts w:ascii="Times" w:hAnsi="Times"/>
                <w:bCs/>
              </w:rPr>
              <w:t xml:space="preserve"> </w:t>
            </w:r>
          </w:p>
          <w:p w14:paraId="573DB17E" w14:textId="77777777" w:rsidR="006426E5" w:rsidRDefault="006426E5" w:rsidP="003807EB">
            <w:pPr>
              <w:pStyle w:val="es-TableCell-Left"/>
              <w:numPr>
                <w:ilvl w:val="0"/>
                <w:numId w:val="113"/>
              </w:numPr>
              <w:spacing w:before="0" w:after="0"/>
              <w:ind w:left="113" w:hanging="193"/>
              <w:rPr>
                <w:rFonts w:ascii="Times" w:hAnsi="Times"/>
                <w:bCs/>
              </w:rPr>
            </w:pPr>
            <w:r>
              <w:rPr>
                <w:rFonts w:ascii="Times" w:hAnsi="Times"/>
                <w:bCs/>
              </w:rPr>
              <w:t xml:space="preserve">Changes to Query Templates 4, 29, 48, 73, 74, 78, 92, 93, </w:t>
            </w:r>
            <w:r w:rsidR="006F4A20">
              <w:rPr>
                <w:rFonts w:ascii="Times" w:hAnsi="Times"/>
                <w:bCs/>
              </w:rPr>
              <w:t xml:space="preserve">(FogBugz </w:t>
            </w:r>
            <w:r w:rsidR="00895685">
              <w:rPr>
                <w:rFonts w:ascii="Times" w:hAnsi="Times"/>
                <w:bCs/>
              </w:rPr>
              <w:t>1501</w:t>
            </w:r>
            <w:r w:rsidR="006F4A20">
              <w:rPr>
                <w:rFonts w:ascii="Times" w:hAnsi="Times"/>
                <w:bCs/>
              </w:rPr>
              <w:t>)</w:t>
            </w:r>
            <w:r>
              <w:rPr>
                <w:rFonts w:ascii="Times" w:hAnsi="Times"/>
                <w:bCs/>
              </w:rPr>
              <w:t xml:space="preserve"> </w:t>
            </w:r>
          </w:p>
          <w:p w14:paraId="74CF16B2" w14:textId="77777777" w:rsidR="00895685" w:rsidRPr="006426E5" w:rsidRDefault="006426E5" w:rsidP="003807EB">
            <w:pPr>
              <w:pStyle w:val="es-TableCell-Left"/>
              <w:numPr>
                <w:ilvl w:val="0"/>
                <w:numId w:val="113"/>
              </w:numPr>
              <w:spacing w:before="0" w:after="0"/>
              <w:ind w:left="113" w:hanging="193"/>
              <w:rPr>
                <w:rFonts w:ascii="Times" w:hAnsi="Times"/>
                <w:bCs/>
              </w:rPr>
            </w:pPr>
            <w:r>
              <w:rPr>
                <w:rFonts w:ascii="Times" w:hAnsi="Times"/>
                <w:bCs/>
              </w:rPr>
              <w:t xml:space="preserve">Changes to print.c </w:t>
            </w:r>
            <w:r w:rsidR="006F4A20">
              <w:rPr>
                <w:rFonts w:ascii="Times" w:hAnsi="Times"/>
                <w:bCs/>
              </w:rPr>
              <w:t xml:space="preserve">(FogBugz </w:t>
            </w:r>
            <w:r w:rsidR="00895685">
              <w:rPr>
                <w:rFonts w:ascii="Times" w:hAnsi="Times"/>
                <w:bCs/>
              </w:rPr>
              <w:t>616</w:t>
            </w:r>
            <w:r w:rsidR="006F4A20">
              <w:rPr>
                <w:rFonts w:ascii="Times" w:hAnsi="Times"/>
                <w:bCs/>
              </w:rPr>
              <w:t>)</w:t>
            </w:r>
            <w:r>
              <w:rPr>
                <w:rFonts w:ascii="Times" w:hAnsi="Times"/>
                <w:bCs/>
              </w:rPr>
              <w:t xml:space="preserve"> </w:t>
            </w:r>
          </w:p>
        </w:tc>
      </w:tr>
      <w:tr w:rsidR="00233B2C" w:rsidRPr="00D35F5D" w14:paraId="6F7DC955" w14:textId="77777777" w:rsidTr="003807EB">
        <w:tc>
          <w:tcPr>
            <w:tcW w:w="1222" w:type="dxa"/>
            <w:shd w:val="clear" w:color="auto" w:fill="FFFFFF"/>
            <w:tcMar>
              <w:left w:w="158" w:type="dxa"/>
              <w:right w:w="158" w:type="dxa"/>
            </w:tcMar>
          </w:tcPr>
          <w:p w14:paraId="5F96FCBC" w14:textId="77777777" w:rsidR="00B746F8" w:rsidRDefault="00B746F8" w:rsidP="00E0568A">
            <w:pPr>
              <w:pStyle w:val="es-TableCell-Left"/>
              <w:numPr>
                <w:ilvl w:val="0"/>
                <w:numId w:val="0"/>
              </w:numPr>
              <w:ind w:left="-72"/>
              <w:rPr>
                <w:rFonts w:ascii="Times" w:hAnsi="Times"/>
              </w:rPr>
            </w:pPr>
            <w:r>
              <w:rPr>
                <w:rFonts w:ascii="Times" w:hAnsi="Times"/>
              </w:rPr>
              <w:t>02-24-</w:t>
            </w:r>
            <w:r w:rsidR="00237C64">
              <w:rPr>
                <w:rFonts w:ascii="Times" w:hAnsi="Times"/>
              </w:rPr>
              <w:t>20</w:t>
            </w:r>
            <w:r>
              <w:rPr>
                <w:rFonts w:ascii="Times" w:hAnsi="Times"/>
              </w:rPr>
              <w:t>17</w:t>
            </w:r>
          </w:p>
        </w:tc>
        <w:tc>
          <w:tcPr>
            <w:tcW w:w="844" w:type="dxa"/>
            <w:shd w:val="clear" w:color="auto" w:fill="FFFFFF"/>
            <w:tcMar>
              <w:left w:w="158" w:type="dxa"/>
              <w:right w:w="158" w:type="dxa"/>
            </w:tcMar>
          </w:tcPr>
          <w:p w14:paraId="3E6AB487" w14:textId="77777777" w:rsidR="00B746F8" w:rsidRDefault="00B746F8">
            <w:pPr>
              <w:pStyle w:val="es-TableCell-Left"/>
              <w:numPr>
                <w:ilvl w:val="0"/>
                <w:numId w:val="0"/>
              </w:numPr>
              <w:ind w:left="-72"/>
              <w:rPr>
                <w:rFonts w:ascii="Times" w:hAnsi="Times"/>
              </w:rPr>
            </w:pPr>
            <w:r>
              <w:rPr>
                <w:rFonts w:ascii="Times" w:hAnsi="Times"/>
              </w:rPr>
              <w:t>2.4.0</w:t>
            </w:r>
          </w:p>
        </w:tc>
        <w:tc>
          <w:tcPr>
            <w:tcW w:w="7078" w:type="dxa"/>
            <w:shd w:val="clear" w:color="auto" w:fill="FFFFFF"/>
            <w:tcMar>
              <w:left w:w="158" w:type="dxa"/>
              <w:right w:w="158" w:type="dxa"/>
            </w:tcMar>
          </w:tcPr>
          <w:p w14:paraId="1E9C7F07" w14:textId="77777777" w:rsidR="00136B96" w:rsidRDefault="00136B96" w:rsidP="00136B96">
            <w:pPr>
              <w:pStyle w:val="es-TableCell-Left"/>
              <w:numPr>
                <w:ilvl w:val="0"/>
                <w:numId w:val="113"/>
              </w:numPr>
              <w:spacing w:before="0" w:after="0"/>
              <w:ind w:left="113" w:hanging="193"/>
              <w:rPr>
                <w:rFonts w:ascii="Times" w:hAnsi="Times"/>
                <w:bCs/>
              </w:rPr>
            </w:pPr>
            <w:r w:rsidRPr="00136B96">
              <w:rPr>
                <w:rFonts w:ascii="Times" w:hAnsi="Times"/>
                <w:bCs/>
              </w:rPr>
              <w:t>Merge clauses 6.1.1.2 and 6.1.1.3 into one clause 6.1.1.2 (FogBugz 1728)</w:t>
            </w:r>
            <w:r>
              <w:rPr>
                <w:rFonts w:ascii="Times" w:hAnsi="Times"/>
                <w:bCs/>
              </w:rPr>
              <w:t xml:space="preserve"> </w:t>
            </w:r>
          </w:p>
          <w:p w14:paraId="74C1FD2A" w14:textId="77777777" w:rsidR="00136B96" w:rsidRDefault="00136B96" w:rsidP="00136B96">
            <w:pPr>
              <w:pStyle w:val="es-TableCell-Left"/>
              <w:numPr>
                <w:ilvl w:val="0"/>
                <w:numId w:val="113"/>
              </w:numPr>
              <w:spacing w:before="0" w:after="0"/>
              <w:ind w:left="113" w:hanging="193"/>
              <w:rPr>
                <w:rFonts w:ascii="Times" w:hAnsi="Times"/>
                <w:bCs/>
              </w:rPr>
            </w:pPr>
            <w:r w:rsidRPr="00136B96">
              <w:rPr>
                <w:rFonts w:ascii="Times" w:hAnsi="Times"/>
                <w:bCs/>
              </w:rPr>
              <w:t>Change define to Define in the following templates: query12.tpl, query39.tpl, query91.tpl, query92.tpl, query96.tpl, query98.tpl and change query tempates 66 and 85 to use upper case in substitution parameter names (FogBugz 1697)</w:t>
            </w:r>
            <w:r>
              <w:rPr>
                <w:rFonts w:ascii="Times" w:hAnsi="Times"/>
                <w:bCs/>
              </w:rPr>
              <w:t xml:space="preserve"> </w:t>
            </w:r>
          </w:p>
          <w:p w14:paraId="511A3B5A" w14:textId="77777777" w:rsidR="00136B96" w:rsidRDefault="00136B96" w:rsidP="00136B96">
            <w:pPr>
              <w:pStyle w:val="es-TableCell-Left"/>
              <w:numPr>
                <w:ilvl w:val="0"/>
                <w:numId w:val="113"/>
              </w:numPr>
              <w:spacing w:before="0" w:after="0"/>
              <w:ind w:left="113" w:hanging="193"/>
              <w:rPr>
                <w:rFonts w:ascii="Times" w:hAnsi="Times"/>
                <w:bCs/>
              </w:rPr>
            </w:pPr>
            <w:r w:rsidRPr="00136B96">
              <w:rPr>
                <w:rFonts w:ascii="Times" w:hAnsi="Times"/>
                <w:bCs/>
              </w:rPr>
              <w:t>Modify Query Template 34 (FogBugz 1696)</w:t>
            </w:r>
            <w:r>
              <w:rPr>
                <w:rFonts w:ascii="Times" w:hAnsi="Times"/>
                <w:bCs/>
              </w:rPr>
              <w:t xml:space="preserve"> </w:t>
            </w:r>
          </w:p>
          <w:p w14:paraId="7663D8B7" w14:textId="77777777" w:rsidR="00B746F8" w:rsidRDefault="00136B96" w:rsidP="00136B96">
            <w:pPr>
              <w:pStyle w:val="es-TableCell-Left"/>
              <w:numPr>
                <w:ilvl w:val="0"/>
                <w:numId w:val="113"/>
              </w:numPr>
              <w:spacing w:before="0" w:after="0"/>
              <w:ind w:left="113" w:hanging="193"/>
              <w:rPr>
                <w:rFonts w:ascii="Times" w:hAnsi="Times"/>
                <w:bCs/>
              </w:rPr>
            </w:pPr>
            <w:r w:rsidRPr="00136B96">
              <w:rPr>
                <w:rFonts w:ascii="Times" w:hAnsi="Times"/>
                <w:bCs/>
              </w:rPr>
              <w:t>Corrected column name in join clause for Query 78 (FogBugz 1654)</w:t>
            </w:r>
            <w:r>
              <w:rPr>
                <w:rFonts w:ascii="Times" w:hAnsi="Times"/>
                <w:bCs/>
              </w:rPr>
              <w:t xml:space="preserve"> </w:t>
            </w:r>
          </w:p>
        </w:tc>
      </w:tr>
      <w:tr w:rsidR="00233B2C" w:rsidRPr="00D35F5D" w14:paraId="078AD533" w14:textId="77777777" w:rsidTr="003807EB">
        <w:tc>
          <w:tcPr>
            <w:tcW w:w="1222" w:type="dxa"/>
            <w:shd w:val="clear" w:color="auto" w:fill="FFFFFF"/>
            <w:tcMar>
              <w:left w:w="158" w:type="dxa"/>
              <w:right w:w="158" w:type="dxa"/>
            </w:tcMar>
          </w:tcPr>
          <w:p w14:paraId="47A1AE9A" w14:textId="77777777" w:rsidR="00B12438" w:rsidRDefault="00B12438" w:rsidP="00E0568A">
            <w:pPr>
              <w:pStyle w:val="es-TableCell-Left"/>
              <w:numPr>
                <w:ilvl w:val="0"/>
                <w:numId w:val="0"/>
              </w:numPr>
              <w:ind w:left="-72"/>
              <w:rPr>
                <w:rFonts w:ascii="Times" w:hAnsi="Times"/>
              </w:rPr>
            </w:pPr>
            <w:r>
              <w:rPr>
                <w:rFonts w:ascii="Times" w:hAnsi="Times"/>
              </w:rPr>
              <w:t>06-08-2017</w:t>
            </w:r>
          </w:p>
        </w:tc>
        <w:tc>
          <w:tcPr>
            <w:tcW w:w="844" w:type="dxa"/>
            <w:shd w:val="clear" w:color="auto" w:fill="FFFFFF"/>
            <w:tcMar>
              <w:left w:w="158" w:type="dxa"/>
              <w:right w:w="158" w:type="dxa"/>
            </w:tcMar>
          </w:tcPr>
          <w:p w14:paraId="20B41301" w14:textId="77777777" w:rsidR="00B12438" w:rsidRDefault="00B12438">
            <w:pPr>
              <w:pStyle w:val="es-TableCell-Left"/>
              <w:numPr>
                <w:ilvl w:val="0"/>
                <w:numId w:val="0"/>
              </w:numPr>
              <w:ind w:left="-72"/>
              <w:rPr>
                <w:rFonts w:ascii="Times" w:hAnsi="Times"/>
              </w:rPr>
            </w:pPr>
            <w:r>
              <w:rPr>
                <w:rFonts w:ascii="Times" w:hAnsi="Times"/>
              </w:rPr>
              <w:t>2.5.0</w:t>
            </w:r>
          </w:p>
        </w:tc>
        <w:tc>
          <w:tcPr>
            <w:tcW w:w="7078" w:type="dxa"/>
            <w:shd w:val="clear" w:color="auto" w:fill="FFFFFF"/>
            <w:tcMar>
              <w:left w:w="158" w:type="dxa"/>
              <w:right w:w="158" w:type="dxa"/>
            </w:tcMar>
          </w:tcPr>
          <w:p w14:paraId="3749C4A9" w14:textId="77777777" w:rsidR="002F21CC" w:rsidRPr="003807EB" w:rsidRDefault="002F21CC"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cs="Times"/>
                <w:bCs/>
              </w:rPr>
            </w:pPr>
            <w:r w:rsidRPr="003807EB">
              <w:rPr>
                <w:rFonts w:ascii="Times" w:hAnsi="Times" w:cs="Times"/>
              </w:rPr>
              <w:t>Added new minor query modification (MQM) rule to allow changes to scalar functions which only affect output formatting or result precision.  See new item 10 "Existing scalar functions" in clause 4.2.3.4 section (f). (Fogbugz 1756)</w:t>
            </w:r>
          </w:p>
          <w:p w14:paraId="240A632F" w14:textId="77777777" w:rsidR="002F21CC" w:rsidRPr="003807EB" w:rsidRDefault="002F21CC"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cs="Times"/>
                <w:bCs/>
              </w:rPr>
            </w:pPr>
            <w:r w:rsidRPr="003807EB">
              <w:rPr>
                <w:rFonts w:ascii="Times" w:hAnsi="Times" w:cs="Times"/>
              </w:rPr>
              <w:t>Added new comment to clause B72 in Appendix B which clarifies that the scalar number 5 in the expression "d1.d_date + 5" means to add 5 days. (Fogbugz 1894)</w:t>
            </w:r>
          </w:p>
          <w:p w14:paraId="3D8BC91B" w14:textId="77777777" w:rsidR="002F21CC" w:rsidRPr="003807EB" w:rsidRDefault="002F21CC"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cs="Times"/>
                <w:bCs/>
              </w:rPr>
            </w:pPr>
            <w:r w:rsidRPr="003807EB">
              <w:rPr>
                <w:rFonts w:ascii="Times" w:hAnsi="Times" w:cs="Times"/>
              </w:rPr>
              <w:t>Modified query24.tpl to add a missing join predicate, modified predicate to "c_birth_country &lt;&gt; upper(ca_country)", and added ORDER BY clause to make output deterministic.  Modified answer set 24.ans accordingly.  Modified qualification parameters in clause B24 in Appendix B to be: COLOR.1 = "peach", COLOR.2 = "saddle".  Modified the business question in clause B24 in Appendix B to reflect the predicate change. (FogBugz 1909)</w:t>
            </w:r>
          </w:p>
          <w:p w14:paraId="36AEF224" w14:textId="77777777" w:rsidR="00841A49" w:rsidRPr="003807EB" w:rsidRDefault="002F21CC"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cs="Times"/>
                <w:bCs/>
              </w:rPr>
            </w:pPr>
            <w:r w:rsidRPr="003807EB">
              <w:rPr>
                <w:rFonts w:ascii="Times" w:hAnsi="Times" w:cs="Times"/>
              </w:rPr>
              <w:t>Modified the business question wording in clause B23 in Appendix B to more accurately describe query 23 (query23.tpl).</w:t>
            </w:r>
            <w:r w:rsidR="00841A49" w:rsidRPr="003807EB">
              <w:rPr>
                <w:rFonts w:ascii="Times" w:hAnsi="Times" w:cs="Times"/>
              </w:rPr>
              <w:t xml:space="preserve"> (FogBugz 1912)</w:t>
            </w:r>
          </w:p>
          <w:p w14:paraId="708C270B" w14:textId="77777777" w:rsidR="00841A49" w:rsidRPr="003807EB" w:rsidRDefault="002F21CC"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cs="Times"/>
                <w:bCs/>
              </w:rPr>
            </w:pPr>
            <w:r w:rsidRPr="003807EB">
              <w:rPr>
                <w:rFonts w:ascii="Times" w:hAnsi="Times" w:cs="Times"/>
              </w:rPr>
              <w:t>Added two new query variants, query10a.tpl and query35a.tpl.  The new variants replace "exists {sub-query A} or exists {sub-query B)" syntax to use UNION ALL.</w:t>
            </w:r>
            <w:r w:rsidR="00841A49" w:rsidRPr="003807EB">
              <w:rPr>
                <w:rFonts w:ascii="Times" w:hAnsi="Times" w:cs="Times"/>
              </w:rPr>
              <w:t xml:space="preserve"> (FogBugz 1980)</w:t>
            </w:r>
          </w:p>
          <w:p w14:paraId="4BC2B447" w14:textId="77777777" w:rsidR="00B12438" w:rsidRDefault="002F21CC"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Added new minor query modification (MQM) rule to allow ordinals to be replaced by referenced column names.  See new item 3 "Ordinals" in clause 4.2.3.4 section (g).</w:t>
            </w:r>
            <w:r w:rsidR="00841A49" w:rsidRPr="003807EB">
              <w:rPr>
                <w:rFonts w:ascii="Times" w:hAnsi="Times" w:cs="Times"/>
              </w:rPr>
              <w:t xml:space="preserve"> (FogBugz 1981)</w:t>
            </w:r>
          </w:p>
        </w:tc>
      </w:tr>
      <w:tr w:rsidR="00233B2C" w:rsidRPr="00D35F5D" w14:paraId="173A7341" w14:textId="77777777" w:rsidTr="003807EB">
        <w:tc>
          <w:tcPr>
            <w:tcW w:w="1222" w:type="dxa"/>
            <w:shd w:val="clear" w:color="auto" w:fill="FFFFFF"/>
            <w:tcMar>
              <w:left w:w="158" w:type="dxa"/>
              <w:right w:w="158" w:type="dxa"/>
            </w:tcMar>
          </w:tcPr>
          <w:p w14:paraId="7421AAFD" w14:textId="77777777" w:rsidR="00D573C7" w:rsidRDefault="00D573C7" w:rsidP="00E0568A">
            <w:pPr>
              <w:pStyle w:val="es-TableCell-Left"/>
              <w:numPr>
                <w:ilvl w:val="0"/>
                <w:numId w:val="0"/>
              </w:numPr>
              <w:ind w:left="-72"/>
              <w:rPr>
                <w:rFonts w:ascii="Times" w:hAnsi="Times"/>
              </w:rPr>
            </w:pPr>
            <w:r>
              <w:rPr>
                <w:rFonts w:ascii="Times" w:hAnsi="Times"/>
              </w:rPr>
              <w:t>09</w:t>
            </w:r>
            <w:r w:rsidR="007019AF">
              <w:rPr>
                <w:rFonts w:ascii="Times" w:hAnsi="Times"/>
              </w:rPr>
              <w:t>-</w:t>
            </w:r>
            <w:r>
              <w:rPr>
                <w:rFonts w:ascii="Times" w:hAnsi="Times"/>
              </w:rPr>
              <w:t>26-2017</w:t>
            </w:r>
          </w:p>
        </w:tc>
        <w:tc>
          <w:tcPr>
            <w:tcW w:w="844" w:type="dxa"/>
            <w:shd w:val="clear" w:color="auto" w:fill="FFFFFF"/>
            <w:tcMar>
              <w:left w:w="158" w:type="dxa"/>
              <w:right w:w="158" w:type="dxa"/>
            </w:tcMar>
          </w:tcPr>
          <w:p w14:paraId="4AA9A538" w14:textId="77777777" w:rsidR="00D573C7" w:rsidRDefault="00D573C7">
            <w:pPr>
              <w:pStyle w:val="es-TableCell-Left"/>
              <w:numPr>
                <w:ilvl w:val="0"/>
                <w:numId w:val="0"/>
              </w:numPr>
              <w:ind w:left="-72"/>
              <w:rPr>
                <w:rFonts w:ascii="Times" w:hAnsi="Times"/>
              </w:rPr>
            </w:pPr>
            <w:r>
              <w:rPr>
                <w:rFonts w:ascii="Times" w:hAnsi="Times"/>
              </w:rPr>
              <w:t>2.6.0</w:t>
            </w:r>
          </w:p>
        </w:tc>
        <w:tc>
          <w:tcPr>
            <w:tcW w:w="7078" w:type="dxa"/>
            <w:shd w:val="clear" w:color="auto" w:fill="FFFFFF"/>
            <w:tcMar>
              <w:left w:w="158" w:type="dxa"/>
              <w:right w:w="158" w:type="dxa"/>
            </w:tcMar>
          </w:tcPr>
          <w:p w14:paraId="6934322D"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Added new comment to clause 3.4.5 stating that dsdgen generates international characters and that data must be encoded such that international characters are preserved (fogbugz 1556).</w:t>
            </w:r>
            <w:r w:rsidRPr="00312701">
              <w:rPr>
                <w:rFonts w:ascii="Times" w:hAnsi="Times"/>
                <w:bCs/>
              </w:rPr>
              <w:t xml:space="preserve"> </w:t>
            </w:r>
          </w:p>
          <w:p w14:paraId="1275EA93"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Removed extraneous comments related to qualification substitution values from query templates query23.tpl and query54.tpl (fogbugz 1984).</w:t>
            </w:r>
            <w:r w:rsidRPr="00312701">
              <w:rPr>
                <w:rFonts w:ascii="Times" w:hAnsi="Times"/>
                <w:bCs/>
              </w:rPr>
              <w:t xml:space="preserve"> </w:t>
            </w:r>
          </w:p>
          <w:p w14:paraId="50B4D767"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Updated EULA.txt to version 2.2 of the TPC's End User Licence Agreement (fogbugz 1985).</w:t>
            </w:r>
            <w:r w:rsidRPr="00312701">
              <w:rPr>
                <w:rFonts w:ascii="Times" w:hAnsi="Times"/>
                <w:bCs/>
              </w:rPr>
              <w:t xml:space="preserve"> </w:t>
            </w:r>
          </w:p>
          <w:p w14:paraId="44B867A1"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Corrected variant query10a.tpl by replacing WHERE with AND in two places (fogbugz 2030).</w:t>
            </w:r>
            <w:r w:rsidRPr="00312701">
              <w:rPr>
                <w:rFonts w:ascii="Times" w:hAnsi="Times"/>
                <w:bCs/>
              </w:rPr>
              <w:t xml:space="preserve"> </w:t>
            </w:r>
          </w:p>
          <w:p w14:paraId="716C63D3"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Added a second column (a.ca_state) to the ORDER BY clause (to make the qualification answer set deterministic) in query template query6.tpl (no change to answer set 6.ans was required) (fogbugz 2031).</w:t>
            </w:r>
            <w:r w:rsidRPr="00312701">
              <w:rPr>
                <w:rFonts w:ascii="Times" w:hAnsi="Times"/>
                <w:bCs/>
              </w:rPr>
              <w:t xml:space="preserve"> </w:t>
            </w:r>
          </w:p>
          <w:p w14:paraId="663E9BC6"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For consistency with other query template files, replaced DEC with DECIMAL in query template query49.tpl (fogbugz 2036).</w:t>
            </w:r>
            <w:r w:rsidRPr="00312701">
              <w:rPr>
                <w:rFonts w:ascii="Times" w:hAnsi="Times"/>
                <w:bCs/>
              </w:rPr>
              <w:t xml:space="preserve"> </w:t>
            </w:r>
          </w:p>
          <w:p w14:paraId="0AEADA2B"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Modified ORDER BY clause in query template query78.tpl to have column reference "ratio" instead of previous expression "round(ss_qty/(coalesce(ws_qty+cs_qty,1)),2)" (fogbugz 2037).</w:t>
            </w:r>
            <w:r w:rsidRPr="00312701">
              <w:rPr>
                <w:rFonts w:ascii="Times" w:hAnsi="Times"/>
                <w:bCs/>
              </w:rPr>
              <w:t xml:space="preserve"> </w:t>
            </w:r>
          </w:p>
          <w:p w14:paraId="6EC051ED"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Added a second column (i_item_id) to the outer ORDER BY clause (to make the qualification answer set deterministic) in query template query56.tpl (no change to answer sets was required) (fogbugz 2039).</w:t>
            </w:r>
            <w:r w:rsidRPr="00312701">
              <w:rPr>
                <w:rFonts w:ascii="Times" w:hAnsi="Times"/>
                <w:bCs/>
              </w:rPr>
              <w:t xml:space="preserve"> </w:t>
            </w:r>
          </w:p>
          <w:p w14:paraId="6313D4AD"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Added a third column (cs2.s1) to the outer ORDER BY clause (to make the qualification answer set deterministic) in query template query64.tpl, and modified answer set 64.ans accordingly (fogbugz 2040).</w:t>
            </w:r>
            <w:r w:rsidRPr="00312701">
              <w:rPr>
                <w:rFonts w:ascii="Times" w:hAnsi="Times"/>
                <w:bCs/>
              </w:rPr>
              <w:t xml:space="preserve"> </w:t>
            </w:r>
          </w:p>
          <w:p w14:paraId="0AD2DA20"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Added a second column (sales_amt_diff) to the ORDER BY clause (to make the qualification answer set deterministic) in query template query75.tpl (fogbugz 2041).</w:t>
            </w:r>
            <w:r w:rsidRPr="00312701">
              <w:rPr>
                <w:rFonts w:ascii="Times" w:hAnsi="Times"/>
                <w:bCs/>
              </w:rPr>
              <w:t xml:space="preserve"> </w:t>
            </w:r>
          </w:p>
          <w:p w14:paraId="5606B8F8"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Changed ORDER BY clause (to make the qualification answer set deterministic) in query template query49.tpl from " order by 1,4,5" to " order by 1,4,5,2" (no change to answer set 49.ans was required) (fogbugz 2043).</w:t>
            </w:r>
            <w:r w:rsidRPr="00312701">
              <w:rPr>
                <w:rFonts w:ascii="Times" w:hAnsi="Times"/>
                <w:bCs/>
              </w:rPr>
              <w:t xml:space="preserve"> </w:t>
            </w:r>
          </w:p>
          <w:p w14:paraId="5AF2D689"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 xml:space="preserve">In Table 2-9 (Call_center Column Definitions) in section 2.4.2 in the specification, modified the Datatype for columns "cc_closed_date_sk" and "cc_open_date_sk" from "integer" to "identifier".  In </w:t>
            </w:r>
            <w:r w:rsidRPr="003807EB">
              <w:rPr>
                <w:rFonts w:ascii="Times" w:hAnsi="Times" w:cs="Times"/>
              </w:rPr>
              <w:lastRenderedPageBreak/>
              <w:t>Table 2-10 (Catalog Page Column Definitions) in section 2.4.3, modified the Datatype of columns "cp_start_date_sk" and "cp_end_date_sk") from "integer" to "identifier" (fogbugz 2045).</w:t>
            </w:r>
            <w:r w:rsidRPr="00312701">
              <w:rPr>
                <w:rFonts w:ascii="Times" w:hAnsi="Times"/>
                <w:bCs/>
              </w:rPr>
              <w:t xml:space="preserve"> </w:t>
            </w:r>
          </w:p>
          <w:p w14:paraId="311D3ACF"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Replaced two occurrences of "c_last_review_date" with "c_last_review_date_sk" to be consistent with Table 2-14 (Customer Table Column Definitions) in section 2.4.7 of the specification (fogbugz 2046).</w:t>
            </w:r>
            <w:r w:rsidRPr="00312701">
              <w:rPr>
                <w:rFonts w:ascii="Times" w:hAnsi="Times"/>
                <w:bCs/>
              </w:rPr>
              <w:t xml:space="preserve"> </w:t>
            </w:r>
          </w:p>
          <w:p w14:paraId="4965E666"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3807EB">
              <w:rPr>
                <w:rFonts w:ascii="Times" w:hAnsi="Times" w:cs="Times"/>
              </w:rPr>
              <w:t>Modified last ("Source Schema Column", "Target Column") pair in Table 5-5 in clause 5.3.11.1 from "SS_SOLD_DATE_SK, SS_NET_PROFIT" to "SS_NET_PROFIT, SS_NET_PROFIT" (fogbugz 2047).</w:t>
            </w:r>
            <w:r w:rsidRPr="00312701">
              <w:rPr>
                <w:rFonts w:ascii="Times" w:hAnsi="Times"/>
                <w:bCs/>
              </w:rPr>
              <w:t xml:space="preserve"> </w:t>
            </w:r>
          </w:p>
          <w:p w14:paraId="6544B0AB" w14:textId="77777777" w:rsidR="00D573C7" w:rsidRPr="003807EB" w:rsidRDefault="006A1CB2"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cs="Times"/>
                <w:bCs/>
              </w:rPr>
            </w:pPr>
            <w:r w:rsidRPr="003807EB">
              <w:rPr>
                <w:rFonts w:ascii="Times" w:hAnsi="Times" w:cs="Times"/>
              </w:rPr>
              <w:t>Modified answer set 78.ans to be consistent with changes made to query template query78.tpl per fogbugz 1654 (resolved in TPC-DS version 2.4.0) and per fogbugz 2037 (fogbugz 2035 and 2143).</w:t>
            </w:r>
          </w:p>
        </w:tc>
      </w:tr>
      <w:tr w:rsidR="00233B2C" w:rsidRPr="00D35F5D" w14:paraId="3688693F" w14:textId="77777777" w:rsidTr="003807EB">
        <w:tc>
          <w:tcPr>
            <w:tcW w:w="1222" w:type="dxa"/>
            <w:shd w:val="clear" w:color="auto" w:fill="FFFFFF"/>
            <w:tcMar>
              <w:left w:w="158" w:type="dxa"/>
              <w:right w:w="158" w:type="dxa"/>
            </w:tcMar>
          </w:tcPr>
          <w:p w14:paraId="38644401" w14:textId="77777777" w:rsidR="007019AF" w:rsidRDefault="007019AF" w:rsidP="00E0568A">
            <w:pPr>
              <w:pStyle w:val="es-TableCell-Left"/>
              <w:numPr>
                <w:ilvl w:val="0"/>
                <w:numId w:val="0"/>
              </w:numPr>
              <w:ind w:left="-72"/>
              <w:rPr>
                <w:rFonts w:ascii="Times" w:hAnsi="Times"/>
              </w:rPr>
            </w:pPr>
            <w:r>
              <w:rPr>
                <w:rFonts w:ascii="Times" w:hAnsi="Times"/>
              </w:rPr>
              <w:lastRenderedPageBreak/>
              <w:t>12-07-2017</w:t>
            </w:r>
          </w:p>
        </w:tc>
        <w:tc>
          <w:tcPr>
            <w:tcW w:w="844" w:type="dxa"/>
            <w:shd w:val="clear" w:color="auto" w:fill="FFFFFF"/>
            <w:tcMar>
              <w:left w:w="158" w:type="dxa"/>
              <w:right w:w="158" w:type="dxa"/>
            </w:tcMar>
          </w:tcPr>
          <w:p w14:paraId="7991A776" w14:textId="77777777" w:rsidR="007019AF" w:rsidRDefault="007019AF">
            <w:pPr>
              <w:pStyle w:val="es-TableCell-Left"/>
              <w:numPr>
                <w:ilvl w:val="0"/>
                <w:numId w:val="0"/>
              </w:numPr>
              <w:ind w:left="-72"/>
              <w:rPr>
                <w:rFonts w:ascii="Times" w:hAnsi="Times"/>
              </w:rPr>
            </w:pPr>
            <w:r>
              <w:rPr>
                <w:rFonts w:ascii="Times" w:hAnsi="Times"/>
              </w:rPr>
              <w:t>2.7.0</w:t>
            </w:r>
          </w:p>
        </w:tc>
        <w:tc>
          <w:tcPr>
            <w:tcW w:w="7078" w:type="dxa"/>
            <w:shd w:val="clear" w:color="auto" w:fill="FFFFFF"/>
            <w:tcMar>
              <w:left w:w="158" w:type="dxa"/>
              <w:right w:w="158" w:type="dxa"/>
            </w:tcMar>
          </w:tcPr>
          <w:p w14:paraId="63D2568C"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6A1CB2">
              <w:rPr>
                <w:rFonts w:ascii="Times" w:hAnsi="Times"/>
                <w:bCs/>
              </w:rPr>
              <w:t>Expanded the wording in clause 7.3.3 to better define how output data and answer sets much match.</w:t>
            </w:r>
            <w:r w:rsidRPr="00312701">
              <w:rPr>
                <w:rFonts w:ascii="Times" w:hAnsi="Times"/>
                <w:bCs/>
              </w:rPr>
              <w:t xml:space="preserve"> </w:t>
            </w:r>
          </w:p>
          <w:p w14:paraId="174F1C4B"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6A1CB2">
              <w:rPr>
                <w:rFonts w:ascii="Times" w:hAnsi="Times"/>
                <w:bCs/>
              </w:rPr>
              <w:t>Modified answer set 75.ans to match changes to query template query75.tpl made in version 2.6.0 (fogbugz 2041).</w:t>
            </w:r>
            <w:r w:rsidRPr="00312701">
              <w:rPr>
                <w:rFonts w:ascii="Times" w:hAnsi="Times"/>
                <w:bCs/>
              </w:rPr>
              <w:t xml:space="preserve"> </w:t>
            </w:r>
          </w:p>
          <w:p w14:paraId="50FD1E25"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6A1CB2">
              <w:rPr>
                <w:rFonts w:ascii="Times" w:hAnsi="Times"/>
                <w:bCs/>
              </w:rPr>
              <w:t>Added outer SELECT clause to query template query49.tpl to avoid ORDER BY precedence ambiguity (fogbugz 2149)</w:t>
            </w:r>
            <w:r w:rsidRPr="00312701">
              <w:rPr>
                <w:rFonts w:ascii="Times" w:hAnsi="Times"/>
                <w:bCs/>
              </w:rPr>
              <w:t xml:space="preserve"> </w:t>
            </w:r>
          </w:p>
          <w:p w14:paraId="197A546D"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6A1CB2">
              <w:rPr>
                <w:rFonts w:ascii="Times" w:hAnsi="Times"/>
                <w:bCs/>
              </w:rPr>
              <w:t>Replaced single answer set 6.ans with NULL ordering specific answer sets (6_NULLS_FIRST.ans and 6_NULLS_LAST.ans) (fogbugz 2161).</w:t>
            </w:r>
            <w:r w:rsidRPr="00312701">
              <w:rPr>
                <w:rFonts w:ascii="Times" w:hAnsi="Times"/>
                <w:bCs/>
              </w:rPr>
              <w:t xml:space="preserve"> </w:t>
            </w:r>
          </w:p>
          <w:p w14:paraId="05058B0E"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6A1CB2">
              <w:rPr>
                <w:rFonts w:ascii="Times" w:hAnsi="Times"/>
                <w:bCs/>
              </w:rPr>
              <w:t>Replaced answer sets 56_NULLS_FIRST.ans and 56_NULLS_LAST.ans to correct row ordering (fogbugz 2162).</w:t>
            </w:r>
            <w:r w:rsidRPr="00312701">
              <w:rPr>
                <w:rFonts w:ascii="Times" w:hAnsi="Times"/>
                <w:bCs/>
              </w:rPr>
              <w:t xml:space="preserve"> </w:t>
            </w:r>
          </w:p>
          <w:p w14:paraId="40B44711"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6A1CB2">
              <w:rPr>
                <w:rFonts w:ascii="Times" w:hAnsi="Times"/>
                <w:bCs/>
              </w:rPr>
              <w:t>Added "cs1.s1" to the ORDER BY clause (to make the qualification answer set deterministic) to query64.tpl (no change to answer set 64.ans was required) (fogbugz 2163).</w:t>
            </w:r>
            <w:r w:rsidRPr="00312701">
              <w:rPr>
                <w:rFonts w:ascii="Times" w:hAnsi="Times"/>
                <w:bCs/>
              </w:rPr>
              <w:t xml:space="preserve"> </w:t>
            </w:r>
          </w:p>
          <w:p w14:paraId="5F172CBE" w14:textId="77777777" w:rsidR="006A1CB2" w:rsidRPr="00312701" w:rsidRDefault="006A1CB2" w:rsidP="006A1CB2">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6A1CB2">
              <w:rPr>
                <w:rFonts w:ascii="Times" w:hAnsi="Times"/>
                <w:bCs/>
              </w:rPr>
              <w:t>Corrected typo in query variant query70a.tpl (changed "sselect" to "select") (fogbugz 2175).</w:t>
            </w:r>
            <w:r w:rsidRPr="00312701">
              <w:rPr>
                <w:rFonts w:ascii="Times" w:hAnsi="Times"/>
                <w:bCs/>
              </w:rPr>
              <w:t xml:space="preserve"> </w:t>
            </w:r>
          </w:p>
          <w:p w14:paraId="171C5F80" w14:textId="77777777" w:rsidR="007019AF" w:rsidRDefault="006A1CB2"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6A1CB2">
              <w:rPr>
                <w:rFonts w:ascii="Times" w:hAnsi="Times"/>
                <w:bCs/>
              </w:rPr>
              <w:t>Added the following sentence to the end of clause 4.2.3.2: "The following query modifications are exempt from this requirement: e5, f2, f6, f10, g2 and g3." (fogbugz 2176).</w:t>
            </w:r>
          </w:p>
        </w:tc>
      </w:tr>
      <w:tr w:rsidR="00233B2C" w:rsidRPr="00D35F5D" w14:paraId="32E11D15" w14:textId="77777777" w:rsidTr="003807EB">
        <w:tc>
          <w:tcPr>
            <w:tcW w:w="1222" w:type="dxa"/>
            <w:shd w:val="clear" w:color="auto" w:fill="FFFFFF"/>
            <w:tcMar>
              <w:left w:w="158" w:type="dxa"/>
              <w:right w:w="158" w:type="dxa"/>
            </w:tcMar>
          </w:tcPr>
          <w:p w14:paraId="2A3A751F" w14:textId="77777777" w:rsidR="00445C87" w:rsidRDefault="00445C87" w:rsidP="00E0568A">
            <w:pPr>
              <w:pStyle w:val="es-TableCell-Left"/>
              <w:numPr>
                <w:ilvl w:val="0"/>
                <w:numId w:val="0"/>
              </w:numPr>
              <w:ind w:left="-72"/>
              <w:rPr>
                <w:rFonts w:ascii="Times" w:hAnsi="Times"/>
              </w:rPr>
            </w:pPr>
            <w:r>
              <w:rPr>
                <w:rFonts w:ascii="Times" w:hAnsi="Times"/>
              </w:rPr>
              <w:t>2-15-2018</w:t>
            </w:r>
          </w:p>
        </w:tc>
        <w:tc>
          <w:tcPr>
            <w:tcW w:w="844" w:type="dxa"/>
            <w:shd w:val="clear" w:color="auto" w:fill="FFFFFF"/>
            <w:tcMar>
              <w:left w:w="158" w:type="dxa"/>
              <w:right w:w="158" w:type="dxa"/>
            </w:tcMar>
          </w:tcPr>
          <w:p w14:paraId="1FABFAEF" w14:textId="77777777" w:rsidR="00445C87" w:rsidRDefault="00445C87">
            <w:pPr>
              <w:pStyle w:val="es-TableCell-Left"/>
              <w:numPr>
                <w:ilvl w:val="0"/>
                <w:numId w:val="0"/>
              </w:numPr>
              <w:ind w:left="-72"/>
              <w:rPr>
                <w:rFonts w:ascii="Times" w:hAnsi="Times"/>
              </w:rPr>
            </w:pPr>
            <w:r>
              <w:rPr>
                <w:rFonts w:ascii="Times" w:hAnsi="Times"/>
              </w:rPr>
              <w:t>2.8.0</w:t>
            </w:r>
          </w:p>
        </w:tc>
        <w:tc>
          <w:tcPr>
            <w:tcW w:w="7078" w:type="dxa"/>
            <w:shd w:val="clear" w:color="auto" w:fill="FFFFFF"/>
            <w:tcMar>
              <w:left w:w="158" w:type="dxa"/>
              <w:right w:w="158" w:type="dxa"/>
            </w:tcMar>
          </w:tcPr>
          <w:p w14:paraId="23C6600B" w14:textId="77777777" w:rsidR="004C7E43" w:rsidRPr="00312701" w:rsidRDefault="004C7E43"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4C7E43">
              <w:rPr>
                <w:rFonts w:ascii="Times" w:hAnsi="Times"/>
                <w:bCs/>
              </w:rPr>
              <w:t>Remove _END=""; from query10a and quer35a templates (Fogbugz 2034) (FogBugz 2034)</w:t>
            </w:r>
            <w:r w:rsidRPr="00312701">
              <w:rPr>
                <w:rFonts w:ascii="Times" w:hAnsi="Times"/>
                <w:bCs/>
              </w:rPr>
              <w:t xml:space="preserve"> </w:t>
            </w:r>
          </w:p>
          <w:p w14:paraId="0C5F48D6" w14:textId="77777777" w:rsidR="004C7E43" w:rsidRPr="00312701" w:rsidRDefault="004C7E43"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4C7E43">
              <w:rPr>
                <w:rFonts w:ascii="Times" w:hAnsi="Times"/>
                <w:bCs/>
              </w:rPr>
              <w:t>Clause 0.5, table 0-1, change last row, third column to "Set of files for each scale factor to compare the correct data generation of base data." This change removed the ", refresh data and dsdgen data"  (FogBugz 2195)</w:t>
            </w:r>
            <w:r w:rsidRPr="00312701">
              <w:rPr>
                <w:rFonts w:ascii="Times" w:hAnsi="Times"/>
                <w:bCs/>
              </w:rPr>
              <w:t xml:space="preserve"> </w:t>
            </w:r>
          </w:p>
          <w:p w14:paraId="3E79EE1E" w14:textId="77777777" w:rsidR="004C7E43" w:rsidRPr="00312701" w:rsidRDefault="004C7E43"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4C7E43">
              <w:rPr>
                <w:rFonts w:ascii="Times" w:hAnsi="Times"/>
                <w:bCs/>
              </w:rPr>
              <w:t>Add bullet g) in 7.3.4.8.1   "g) Tests required to fulfill the audit requirements (see Clause 11)" (FogBugz 2196)</w:t>
            </w:r>
            <w:r w:rsidRPr="00312701">
              <w:rPr>
                <w:rFonts w:ascii="Times" w:hAnsi="Times"/>
                <w:bCs/>
              </w:rPr>
              <w:t xml:space="preserve"> </w:t>
            </w:r>
          </w:p>
          <w:p w14:paraId="66B0CD76" w14:textId="77777777" w:rsidR="004C7E43" w:rsidRPr="00312701" w:rsidRDefault="004C7E43"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4C7E43">
              <w:rPr>
                <w:rFonts w:ascii="Times" w:hAnsi="Times"/>
                <w:bCs/>
              </w:rPr>
              <w:t>Minor editorial fix-ups in table 5-4, add missing source schema tables, fix typo in table A-21, Table A-4 fix foreign key for purc_customer_id, Table A-16 fix foreign key for sret_customer_id (FogBugz 2177)</w:t>
            </w:r>
            <w:r w:rsidRPr="00312701">
              <w:rPr>
                <w:rFonts w:ascii="Times" w:hAnsi="Times"/>
                <w:bCs/>
              </w:rPr>
              <w:t xml:space="preserve"> </w:t>
            </w:r>
          </w:p>
          <w:p w14:paraId="27C71C88" w14:textId="77777777" w:rsidR="004C7E43" w:rsidRPr="00312701" w:rsidRDefault="004C7E43"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4C7E43">
              <w:rPr>
                <w:rFonts w:ascii="Times" w:hAnsi="Times"/>
                <w:bCs/>
              </w:rPr>
              <w:t>modify clause 3.4.2 to specify that data from dsdgen prevails when conflicting with table 3-2 and table 5-2 (FogBugz 2321)</w:t>
            </w:r>
            <w:r w:rsidRPr="00312701">
              <w:rPr>
                <w:rFonts w:ascii="Times" w:hAnsi="Times"/>
                <w:bCs/>
              </w:rPr>
              <w:t xml:space="preserve"> </w:t>
            </w:r>
          </w:p>
          <w:p w14:paraId="1C9E6021" w14:textId="77777777" w:rsidR="004C7E43" w:rsidRPr="00312701" w:rsidRDefault="004C7E43"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4C7E43">
              <w:rPr>
                <w:rFonts w:ascii="Times" w:hAnsi="Times"/>
                <w:bCs/>
              </w:rPr>
              <w:t>add missing "(" in query 70a template in from of statement that follows "results_rollup as" (FogBugz 2180)</w:t>
            </w:r>
            <w:r w:rsidRPr="00312701">
              <w:rPr>
                <w:rFonts w:ascii="Times" w:hAnsi="Times"/>
                <w:bCs/>
              </w:rPr>
              <w:t xml:space="preserve"> </w:t>
            </w:r>
          </w:p>
          <w:p w14:paraId="02DA99D9" w14:textId="77777777" w:rsidR="004C7E43" w:rsidRPr="00312701" w:rsidRDefault="004C7E43"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4C7E43">
              <w:rPr>
                <w:rFonts w:ascii="Times" w:hAnsi="Times"/>
                <w:bCs/>
              </w:rPr>
              <w:t>Update answer set for query 34 to address issue with ordering with multiple columns with NULL values.   New file 34_NULLS_LOW.ans added. (FogBugz 2182)</w:t>
            </w:r>
            <w:r w:rsidRPr="00312701">
              <w:rPr>
                <w:rFonts w:ascii="Times" w:hAnsi="Times"/>
                <w:bCs/>
              </w:rPr>
              <w:t xml:space="preserve"> </w:t>
            </w:r>
          </w:p>
          <w:p w14:paraId="174CD4BA" w14:textId="77777777" w:rsidR="004C7E43" w:rsidRPr="00312701" w:rsidRDefault="004C7E43"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4C7E43">
              <w:rPr>
                <w:rFonts w:ascii="Times" w:hAnsi="Times"/>
                <w:bCs/>
              </w:rPr>
              <w:t>Specify that major and minor revision numbers of tools must match specification revision numbers in clause 11.2.4.6 and 11.3.1.4 (FogBugz 2382)</w:t>
            </w:r>
            <w:r w:rsidRPr="00312701">
              <w:rPr>
                <w:rFonts w:ascii="Times" w:hAnsi="Times"/>
                <w:bCs/>
              </w:rPr>
              <w:t xml:space="preserve"> </w:t>
            </w:r>
          </w:p>
          <w:p w14:paraId="7989B491" w14:textId="77777777" w:rsidR="00445C87" w:rsidRDefault="004C7E43" w:rsidP="003807EB">
            <w:pPr>
              <w:pStyle w:val="es-TableCell-Left"/>
              <w:numPr>
                <w:ilvl w:val="0"/>
                <w:numId w:val="111"/>
              </w:numPr>
              <w:tabs>
                <w:tab w:val="clear" w:pos="720"/>
                <w:tab w:val="clear" w:pos="4320"/>
                <w:tab w:val="clear" w:pos="5040"/>
                <w:tab w:val="clear" w:pos="5760"/>
                <w:tab w:val="left" w:pos="113"/>
              </w:tabs>
              <w:spacing w:before="0" w:after="0"/>
              <w:ind w:left="115" w:hanging="187"/>
              <w:rPr>
                <w:rFonts w:ascii="Times" w:hAnsi="Times"/>
                <w:bCs/>
              </w:rPr>
            </w:pPr>
            <w:r w:rsidRPr="004C7E43">
              <w:rPr>
                <w:rFonts w:ascii="Times" w:hAnsi="Times"/>
                <w:bCs/>
              </w:rPr>
              <w:t>Change Clause 6.1.2.1 to spicify that the "test sponsor shall demonstrate"  instead of "guarantee" (FogBugz 2384)</w:t>
            </w:r>
            <w:r w:rsidRPr="00312701">
              <w:rPr>
                <w:rFonts w:ascii="Times" w:hAnsi="Times"/>
                <w:bCs/>
              </w:rPr>
              <w:t xml:space="preserve"> </w:t>
            </w:r>
          </w:p>
        </w:tc>
      </w:tr>
      <w:tr w:rsidR="00233B2C" w:rsidRPr="00D35F5D" w14:paraId="7D2B86DE" w14:textId="77777777" w:rsidTr="003807EB">
        <w:tc>
          <w:tcPr>
            <w:tcW w:w="1222" w:type="dxa"/>
            <w:shd w:val="clear" w:color="auto" w:fill="FFFFFF"/>
            <w:tcMar>
              <w:left w:w="158" w:type="dxa"/>
              <w:right w:w="158" w:type="dxa"/>
            </w:tcMar>
          </w:tcPr>
          <w:p w14:paraId="01257298" w14:textId="77777777" w:rsidR="00B972C8" w:rsidRDefault="00B972C8" w:rsidP="00E0568A">
            <w:pPr>
              <w:pStyle w:val="es-TableCell-Left"/>
              <w:numPr>
                <w:ilvl w:val="0"/>
                <w:numId w:val="0"/>
              </w:numPr>
              <w:ind w:left="-72"/>
              <w:rPr>
                <w:rFonts w:ascii="Times" w:hAnsi="Times"/>
              </w:rPr>
            </w:pPr>
            <w:r>
              <w:rPr>
                <w:rFonts w:ascii="Times" w:hAnsi="Times"/>
              </w:rPr>
              <w:t>6-21-2018</w:t>
            </w:r>
          </w:p>
        </w:tc>
        <w:tc>
          <w:tcPr>
            <w:tcW w:w="844" w:type="dxa"/>
            <w:shd w:val="clear" w:color="auto" w:fill="FFFFFF"/>
            <w:tcMar>
              <w:left w:w="158" w:type="dxa"/>
              <w:right w:w="158" w:type="dxa"/>
            </w:tcMar>
          </w:tcPr>
          <w:p w14:paraId="14A9DB08" w14:textId="77777777" w:rsidR="00B972C8" w:rsidRDefault="00B972C8">
            <w:pPr>
              <w:pStyle w:val="es-TableCell-Left"/>
              <w:numPr>
                <w:ilvl w:val="0"/>
                <w:numId w:val="0"/>
              </w:numPr>
              <w:ind w:left="-72"/>
              <w:rPr>
                <w:rFonts w:ascii="Times" w:hAnsi="Times"/>
              </w:rPr>
            </w:pPr>
            <w:r>
              <w:rPr>
                <w:rFonts w:ascii="Times" w:hAnsi="Times"/>
              </w:rPr>
              <w:t>2.9.0</w:t>
            </w:r>
          </w:p>
        </w:tc>
        <w:tc>
          <w:tcPr>
            <w:tcW w:w="7078" w:type="dxa"/>
            <w:shd w:val="clear" w:color="auto" w:fill="FFFFFF"/>
            <w:tcMar>
              <w:left w:w="158" w:type="dxa"/>
              <w:right w:w="158" w:type="dxa"/>
            </w:tcMar>
          </w:tcPr>
          <w:p w14:paraId="53448305"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remove leading whites pace in query 64 answer set. (FogBugz 2499)</w:t>
            </w:r>
          </w:p>
          <w:p w14:paraId="0663363E"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add missing cr_call_center_sk to select list and group by for query 77a (FogBugz 2450)</w:t>
            </w:r>
          </w:p>
          <w:p w14:paraId="27249508"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remove improper line break in query 51a (FogBugz 2452)</w:t>
            </w:r>
          </w:p>
          <w:p w14:paraId="417629B3"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Table A1: add foreign key purc_purchase_id for plin_purchase_id.  Table A2: remove foreign key for purc_purchase_id.  Table A3: remove foreign key for cord_order_id. Table A4: remove foreign key for word_order_id.  Table 2-17: add Not Null for d_date Table 2-24: add Not Null for t_time. (FogBugz 2233)</w:t>
            </w:r>
          </w:p>
          <w:p w14:paraId="6D2A910A"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 xml:space="preserve"> remove tables that are no longer part of the data maintenance refresh in TPC-DS v2.0 A-1 (s_zip_to_cmt) A-3 (s_customer) A-7 (s_item) A-10 (s_store) A-11 (s_call_center) A-12 (s_web_site) A-13 (s_warehouse) A-14 (s_web_page) A-15 (s_promotion) A-20 (s_catalog_page)  (FogBugz 2178)</w:t>
            </w:r>
          </w:p>
          <w:p w14:paraId="150B24BF"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Modify clause 7.4.6.2, 7.4.8.1, and add clause 7.4.8.2 to clarify activity between power, throughput and data maintenance tests (FogBugz 2194)</w:t>
            </w:r>
          </w:p>
          <w:p w14:paraId="678D6D74"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clause 5.3.6 to read "intentionally left blank" since we don't have any DM functions on dimension tables (FogBugz 2199)</w:t>
            </w:r>
          </w:p>
          <w:p w14:paraId="37ACF294"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duplicate of 2202 (FogBugz 2201)</w:t>
            </w:r>
          </w:p>
          <w:p w14:paraId="00E2DFC7"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Modify footnote 1 for Table 5-1 to specify that the number of rows are approximate numbers but that bytes can vary due to NULL values.  Modify footnote 2 for Table 5-2 to specify that the number of rows are approximate. (FogBugz 2202)</w:t>
            </w:r>
          </w:p>
          <w:p w14:paraId="1AAF77C3" w14:textId="77777777" w:rsidR="0002736F" w:rsidRPr="0002736F" w:rsidRDefault="0002736F" w:rsidP="003807EB">
            <w:pPr>
              <w:pStyle w:val="es-TableCell-Left"/>
              <w:numPr>
                <w:ilvl w:val="0"/>
                <w:numId w:val="111"/>
              </w:numPr>
              <w:tabs>
                <w:tab w:val="clear" w:pos="720"/>
                <w:tab w:val="left" w:pos="113"/>
                <w:tab w:val="left" w:pos="203"/>
              </w:tabs>
              <w:spacing w:before="0" w:after="0"/>
              <w:ind w:left="115" w:hanging="187"/>
              <w:rPr>
                <w:rFonts w:ascii="Times" w:hAnsi="Times"/>
                <w:bCs/>
              </w:rPr>
            </w:pPr>
            <w:r w:rsidRPr="0002736F">
              <w:rPr>
                <w:rFonts w:ascii="Times" w:hAnsi="Times"/>
                <w:bCs/>
              </w:rPr>
              <w:t>Modify business question of Query 2 to match the query text. (FogBugz 2443)</w:t>
            </w:r>
          </w:p>
          <w:p w14:paraId="58923C98" w14:textId="77777777" w:rsidR="00B972C8" w:rsidRDefault="0002736F" w:rsidP="003807EB">
            <w:pPr>
              <w:pStyle w:val="es-TableCell-Left"/>
              <w:numPr>
                <w:ilvl w:val="0"/>
                <w:numId w:val="111"/>
              </w:numPr>
              <w:tabs>
                <w:tab w:val="clear" w:pos="720"/>
                <w:tab w:val="clear" w:pos="4320"/>
                <w:tab w:val="clear" w:pos="5040"/>
                <w:tab w:val="clear" w:pos="5760"/>
                <w:tab w:val="left" w:pos="113"/>
                <w:tab w:val="left" w:pos="203"/>
              </w:tabs>
              <w:spacing w:before="0" w:after="0"/>
              <w:ind w:left="115" w:hanging="187"/>
              <w:rPr>
                <w:rFonts w:ascii="Times" w:hAnsi="Times"/>
                <w:bCs/>
              </w:rPr>
            </w:pPr>
            <w:r w:rsidRPr="0002736F">
              <w:rPr>
                <w:rFonts w:ascii="Times" w:hAnsi="Times"/>
                <w:bCs/>
              </w:rPr>
              <w:t>Table 5-2 Move rows for delete_1.dat and inventory_delete_1.dat to end of the table. (FogBugz 2200)</w:t>
            </w:r>
          </w:p>
        </w:tc>
      </w:tr>
      <w:tr w:rsidR="00233B2C" w:rsidRPr="00D35F5D" w14:paraId="4A591DEC" w14:textId="77777777" w:rsidTr="003807EB">
        <w:tc>
          <w:tcPr>
            <w:tcW w:w="1222" w:type="dxa"/>
            <w:shd w:val="clear" w:color="auto" w:fill="FFFFFF"/>
            <w:tcMar>
              <w:left w:w="158" w:type="dxa"/>
              <w:right w:w="158" w:type="dxa"/>
            </w:tcMar>
          </w:tcPr>
          <w:p w14:paraId="09E1ED89" w14:textId="77777777" w:rsidR="00395010" w:rsidRDefault="00395010" w:rsidP="00E0568A">
            <w:pPr>
              <w:pStyle w:val="es-TableCell-Left"/>
              <w:numPr>
                <w:ilvl w:val="0"/>
                <w:numId w:val="0"/>
              </w:numPr>
              <w:ind w:left="-72"/>
              <w:rPr>
                <w:rFonts w:ascii="Times" w:hAnsi="Times"/>
              </w:rPr>
            </w:pPr>
            <w:r>
              <w:rPr>
                <w:rFonts w:ascii="Times" w:hAnsi="Times"/>
              </w:rPr>
              <w:t>9-18-2018</w:t>
            </w:r>
          </w:p>
        </w:tc>
        <w:tc>
          <w:tcPr>
            <w:tcW w:w="844" w:type="dxa"/>
            <w:shd w:val="clear" w:color="auto" w:fill="FFFFFF"/>
            <w:tcMar>
              <w:left w:w="158" w:type="dxa"/>
              <w:right w:w="158" w:type="dxa"/>
            </w:tcMar>
          </w:tcPr>
          <w:p w14:paraId="3B62500D" w14:textId="77777777" w:rsidR="00395010" w:rsidRDefault="00395010">
            <w:pPr>
              <w:pStyle w:val="es-TableCell-Left"/>
              <w:numPr>
                <w:ilvl w:val="0"/>
                <w:numId w:val="0"/>
              </w:numPr>
              <w:ind w:left="-72"/>
              <w:rPr>
                <w:rFonts w:ascii="Times" w:hAnsi="Times"/>
              </w:rPr>
            </w:pPr>
            <w:r>
              <w:rPr>
                <w:rFonts w:ascii="Times" w:hAnsi="Times"/>
              </w:rPr>
              <w:t>2.10.0</w:t>
            </w:r>
          </w:p>
        </w:tc>
        <w:tc>
          <w:tcPr>
            <w:tcW w:w="7078" w:type="dxa"/>
            <w:shd w:val="clear" w:color="auto" w:fill="FFFFFF"/>
            <w:tcMar>
              <w:left w:w="158" w:type="dxa"/>
              <w:right w:w="158" w:type="dxa"/>
            </w:tcMar>
          </w:tcPr>
          <w:p w14:paraId="45A5CDCD" w14:textId="77777777" w:rsidR="0002736F" w:rsidRPr="0002736F" w:rsidRDefault="0002736F" w:rsidP="003807EB">
            <w:pPr>
              <w:pStyle w:val="es-TableCell-Left"/>
              <w:numPr>
                <w:ilvl w:val="0"/>
                <w:numId w:val="111"/>
              </w:numPr>
              <w:spacing w:before="0" w:after="0"/>
              <w:ind w:left="115" w:hanging="187"/>
              <w:rPr>
                <w:rFonts w:ascii="Times" w:hAnsi="Times"/>
                <w:bCs/>
              </w:rPr>
            </w:pPr>
            <w:r w:rsidRPr="0002736F">
              <w:rPr>
                <w:rFonts w:ascii="Times" w:hAnsi="Times"/>
                <w:bCs/>
              </w:rPr>
              <w:t>Modify query 47 and 57 templates to use ORDERBY substitution variable (FogBugz 2042)</w:t>
            </w:r>
          </w:p>
          <w:p w14:paraId="04D50B77" w14:textId="77777777" w:rsidR="0002736F" w:rsidRPr="0002736F" w:rsidRDefault="0002736F" w:rsidP="003807EB">
            <w:pPr>
              <w:pStyle w:val="es-TableCell-Left"/>
              <w:numPr>
                <w:ilvl w:val="0"/>
                <w:numId w:val="111"/>
              </w:numPr>
              <w:spacing w:before="0" w:after="0"/>
              <w:ind w:left="115" w:hanging="187"/>
              <w:rPr>
                <w:rFonts w:ascii="Times" w:hAnsi="Times"/>
                <w:bCs/>
              </w:rPr>
            </w:pPr>
            <w:r w:rsidRPr="0002736F">
              <w:rPr>
                <w:rFonts w:ascii="Times" w:hAnsi="Times"/>
                <w:bCs/>
              </w:rPr>
              <w:lastRenderedPageBreak/>
              <w:t>query14 template - add this_year alias to select columns (FogBugz 1251)</w:t>
            </w:r>
          </w:p>
          <w:p w14:paraId="7C258D79" w14:textId="77777777" w:rsidR="0002736F" w:rsidRPr="0002736F" w:rsidRDefault="0002736F" w:rsidP="003807EB">
            <w:pPr>
              <w:pStyle w:val="es-TableCell-Left"/>
              <w:numPr>
                <w:ilvl w:val="0"/>
                <w:numId w:val="111"/>
              </w:numPr>
              <w:spacing w:before="0" w:after="0"/>
              <w:ind w:left="115" w:hanging="187"/>
              <w:rPr>
                <w:rFonts w:ascii="Times" w:hAnsi="Times"/>
                <w:bCs/>
              </w:rPr>
            </w:pPr>
            <w:r w:rsidRPr="0002736F">
              <w:rPr>
                <w:rFonts w:ascii="Times" w:hAnsi="Times"/>
                <w:bCs/>
              </w:rPr>
              <w:t>Clause 2.3.6.2 (Table 2-6) - reverse order of compound primary key for web returns (FogBugz 2191)</w:t>
            </w:r>
          </w:p>
          <w:p w14:paraId="47B15278" w14:textId="77777777" w:rsidR="0002736F" w:rsidRPr="0002736F" w:rsidRDefault="0002736F" w:rsidP="003807EB">
            <w:pPr>
              <w:pStyle w:val="es-TableCell-Left"/>
              <w:numPr>
                <w:ilvl w:val="0"/>
                <w:numId w:val="111"/>
              </w:numPr>
              <w:spacing w:before="0" w:after="0"/>
              <w:ind w:left="115" w:hanging="187"/>
              <w:rPr>
                <w:rFonts w:ascii="Times" w:hAnsi="Times"/>
                <w:bCs/>
              </w:rPr>
            </w:pPr>
            <w:r w:rsidRPr="0002736F">
              <w:rPr>
                <w:rFonts w:ascii="Times" w:hAnsi="Times"/>
                <w:bCs/>
              </w:rPr>
              <w:t>Change pricing specification versions to be references to "The TPC Pricing Specification located on the TPC website" Clause 7.6.5, introduction of Clause 9, and 9.2.1 (FogBugz 2885)</w:t>
            </w:r>
          </w:p>
          <w:p w14:paraId="78B594A4" w14:textId="77777777" w:rsidR="0002736F" w:rsidRPr="0002736F" w:rsidRDefault="0002736F" w:rsidP="003807EB">
            <w:pPr>
              <w:pStyle w:val="es-TableCell-Left"/>
              <w:numPr>
                <w:ilvl w:val="0"/>
                <w:numId w:val="111"/>
              </w:numPr>
              <w:spacing w:before="0" w:after="0"/>
              <w:ind w:left="115" w:hanging="187"/>
              <w:rPr>
                <w:rFonts w:ascii="Times" w:hAnsi="Times"/>
                <w:bCs/>
              </w:rPr>
            </w:pPr>
            <w:r w:rsidRPr="0002736F">
              <w:rPr>
                <w:rFonts w:ascii="Times" w:hAnsi="Times"/>
                <w:bCs/>
              </w:rPr>
              <w:t>Clause 7.3 and 7.3.4.  Clarify query validation answer set comparison to allow for NULL ordering variations (FogBugz 2032)</w:t>
            </w:r>
          </w:p>
          <w:p w14:paraId="6914499E" w14:textId="77777777" w:rsidR="00395010" w:rsidRDefault="0002736F" w:rsidP="003807EB">
            <w:pPr>
              <w:pStyle w:val="es-TableCell-Left"/>
              <w:numPr>
                <w:ilvl w:val="0"/>
                <w:numId w:val="111"/>
              </w:numPr>
              <w:spacing w:before="0" w:after="0"/>
              <w:ind w:left="115" w:hanging="187"/>
              <w:rPr>
                <w:rFonts w:ascii="Times" w:hAnsi="Times"/>
                <w:bCs/>
              </w:rPr>
            </w:pPr>
            <w:r w:rsidRPr="0002736F">
              <w:rPr>
                <w:rFonts w:ascii="Times" w:hAnsi="Times"/>
                <w:bCs/>
              </w:rPr>
              <w:t xml:space="preserve">Add extra parentheses to query 2 template. (FogBugz 2155) </w:t>
            </w:r>
          </w:p>
        </w:tc>
      </w:tr>
      <w:tr w:rsidR="00233B2C" w:rsidRPr="00D35F5D" w14:paraId="3748EEA8" w14:textId="77777777" w:rsidTr="004C7E43">
        <w:tc>
          <w:tcPr>
            <w:tcW w:w="1222" w:type="dxa"/>
            <w:shd w:val="clear" w:color="auto" w:fill="FFFFFF"/>
            <w:tcMar>
              <w:left w:w="158" w:type="dxa"/>
              <w:right w:w="158" w:type="dxa"/>
            </w:tcMar>
          </w:tcPr>
          <w:p w14:paraId="57DDB34F" w14:textId="77777777" w:rsidR="00C9078E" w:rsidRDefault="00C9078E" w:rsidP="00E0568A">
            <w:pPr>
              <w:pStyle w:val="es-TableCell-Left"/>
              <w:numPr>
                <w:ilvl w:val="0"/>
                <w:numId w:val="0"/>
              </w:numPr>
              <w:ind w:left="-72"/>
              <w:rPr>
                <w:rFonts w:ascii="Times" w:hAnsi="Times"/>
              </w:rPr>
            </w:pPr>
            <w:r>
              <w:rPr>
                <w:rFonts w:ascii="Times" w:hAnsi="Times"/>
              </w:rPr>
              <w:lastRenderedPageBreak/>
              <w:t>1-30-2019</w:t>
            </w:r>
          </w:p>
        </w:tc>
        <w:tc>
          <w:tcPr>
            <w:tcW w:w="844" w:type="dxa"/>
            <w:shd w:val="clear" w:color="auto" w:fill="FFFFFF"/>
            <w:tcMar>
              <w:left w:w="158" w:type="dxa"/>
              <w:right w:w="158" w:type="dxa"/>
            </w:tcMar>
          </w:tcPr>
          <w:p w14:paraId="6F34CFF6" w14:textId="77777777" w:rsidR="00C9078E" w:rsidRDefault="00C9078E">
            <w:pPr>
              <w:pStyle w:val="es-TableCell-Left"/>
              <w:numPr>
                <w:ilvl w:val="0"/>
                <w:numId w:val="0"/>
              </w:numPr>
              <w:ind w:left="-72"/>
              <w:rPr>
                <w:rFonts w:ascii="Times" w:hAnsi="Times"/>
              </w:rPr>
            </w:pPr>
            <w:r>
              <w:rPr>
                <w:rFonts w:ascii="Times" w:hAnsi="Times"/>
              </w:rPr>
              <w:t>2.10.1</w:t>
            </w:r>
          </w:p>
        </w:tc>
        <w:tc>
          <w:tcPr>
            <w:tcW w:w="7078" w:type="dxa"/>
            <w:shd w:val="clear" w:color="auto" w:fill="FFFFFF"/>
            <w:tcMar>
              <w:left w:w="158" w:type="dxa"/>
              <w:right w:w="158" w:type="dxa"/>
            </w:tcMar>
          </w:tcPr>
          <w:p w14:paraId="581B10A5" w14:textId="77777777" w:rsidR="005F6D8F" w:rsidRDefault="00C9078E" w:rsidP="003807EB">
            <w:pPr>
              <w:pStyle w:val="es-TableCell-Left"/>
              <w:numPr>
                <w:ilvl w:val="0"/>
                <w:numId w:val="111"/>
              </w:numPr>
              <w:spacing w:before="0" w:after="0"/>
              <w:ind w:left="115" w:hanging="187"/>
              <w:rPr>
                <w:rFonts w:ascii="Times" w:hAnsi="Times"/>
                <w:bCs/>
              </w:rPr>
            </w:pPr>
            <w:r>
              <w:rPr>
                <w:rFonts w:ascii="Times" w:hAnsi="Times"/>
                <w:bCs/>
              </w:rPr>
              <w:t>Modified document history to comply with Clause 5.3.4 in the TPC Policies</w:t>
            </w:r>
          </w:p>
          <w:p w14:paraId="215A6295" w14:textId="77777777" w:rsidR="00647BBD" w:rsidRDefault="00647BBD" w:rsidP="003807EB">
            <w:pPr>
              <w:pStyle w:val="es-TableCell-Left"/>
              <w:numPr>
                <w:ilvl w:val="0"/>
                <w:numId w:val="111"/>
              </w:numPr>
              <w:spacing w:before="0" w:after="0"/>
              <w:ind w:left="115" w:hanging="187"/>
              <w:rPr>
                <w:rFonts w:ascii="Times" w:hAnsi="Times"/>
                <w:bCs/>
              </w:rPr>
            </w:pPr>
            <w:r w:rsidRPr="003807EB">
              <w:rPr>
                <w:rFonts w:ascii="Times" w:hAnsi="Times"/>
                <w:bCs/>
              </w:rPr>
              <w:t>Modified</w:t>
            </w:r>
            <w:r w:rsidR="005F6D8F" w:rsidRPr="003807EB">
              <w:rPr>
                <w:rFonts w:ascii="Times" w:hAnsi="Times"/>
                <w:bCs/>
              </w:rPr>
              <w:t xml:space="preserve"> second bullet in 4.2.5.3 to read "The test sponsor must demonstrate to the satisfaction of the Auditor that the file names used, and the extract facility itself, does not provide hints or optimizations</w:t>
            </w:r>
            <w:r w:rsidRPr="003807EB">
              <w:rPr>
                <w:rFonts w:ascii="Times" w:hAnsi="Times"/>
                <w:bCs/>
              </w:rPr>
              <w:t xml:space="preserve"> </w:t>
            </w:r>
            <w:r w:rsidR="005F6D8F" w:rsidRPr="003807EB">
              <w:rPr>
                <w:rFonts w:ascii="Times" w:hAnsi="Times"/>
                <w:bCs/>
              </w:rPr>
              <w:t>in the DBMS such that the query has additional performance gains beyond any benefits from accelerating the extraction of rows" (FogBugz 2938)</w:t>
            </w:r>
          </w:p>
          <w:p w14:paraId="2384C366" w14:textId="77777777" w:rsidR="005F6D8F" w:rsidRPr="003807EB" w:rsidRDefault="00647BBD" w:rsidP="003807EB">
            <w:pPr>
              <w:pStyle w:val="es-TableCell-Left"/>
              <w:numPr>
                <w:ilvl w:val="0"/>
                <w:numId w:val="111"/>
              </w:numPr>
              <w:spacing w:before="0" w:after="0"/>
              <w:ind w:left="115" w:hanging="187"/>
              <w:rPr>
                <w:rFonts w:ascii="Times" w:hAnsi="Times"/>
                <w:bCs/>
              </w:rPr>
            </w:pPr>
            <w:r w:rsidRPr="003807EB">
              <w:rPr>
                <w:rFonts w:ascii="Times" w:hAnsi="Times"/>
                <w:bCs/>
              </w:rPr>
              <w:t>Modified  #define W_STORE_SLAES_H  to #define W_STORE_SALES_H in w_store_sales.h</w:t>
            </w:r>
            <w:r>
              <w:rPr>
                <w:rFonts w:ascii="Times" w:hAnsi="Times"/>
                <w:bCs/>
              </w:rPr>
              <w:t xml:space="preserve"> FogBugz 2937)</w:t>
            </w:r>
          </w:p>
        </w:tc>
      </w:tr>
      <w:tr w:rsidR="00233B2C" w:rsidRPr="00D35F5D" w14:paraId="037AD4B5" w14:textId="77777777" w:rsidTr="004C7E43">
        <w:tc>
          <w:tcPr>
            <w:tcW w:w="1222" w:type="dxa"/>
            <w:shd w:val="clear" w:color="auto" w:fill="FFFFFF"/>
            <w:tcMar>
              <w:left w:w="158" w:type="dxa"/>
              <w:right w:w="158" w:type="dxa"/>
            </w:tcMar>
          </w:tcPr>
          <w:p w14:paraId="03F86B44" w14:textId="77777777" w:rsidR="00ED1DE2" w:rsidRDefault="002938D0" w:rsidP="00E0568A">
            <w:pPr>
              <w:pStyle w:val="es-TableCell-Left"/>
              <w:numPr>
                <w:ilvl w:val="0"/>
                <w:numId w:val="0"/>
              </w:numPr>
              <w:ind w:left="-72"/>
              <w:rPr>
                <w:rFonts w:ascii="Times" w:hAnsi="Times"/>
              </w:rPr>
            </w:pPr>
            <w:r>
              <w:rPr>
                <w:rFonts w:ascii="Times" w:hAnsi="Times"/>
              </w:rPr>
              <w:t>4-25-2019</w:t>
            </w:r>
          </w:p>
        </w:tc>
        <w:tc>
          <w:tcPr>
            <w:tcW w:w="844" w:type="dxa"/>
            <w:shd w:val="clear" w:color="auto" w:fill="FFFFFF"/>
            <w:tcMar>
              <w:left w:w="158" w:type="dxa"/>
              <w:right w:w="158" w:type="dxa"/>
            </w:tcMar>
          </w:tcPr>
          <w:p w14:paraId="6C37C713" w14:textId="77777777" w:rsidR="00ED1DE2" w:rsidRDefault="002938D0">
            <w:pPr>
              <w:pStyle w:val="es-TableCell-Left"/>
              <w:numPr>
                <w:ilvl w:val="0"/>
                <w:numId w:val="0"/>
              </w:numPr>
              <w:ind w:left="-72"/>
              <w:rPr>
                <w:rFonts w:ascii="Times" w:hAnsi="Times"/>
              </w:rPr>
            </w:pPr>
            <w:r>
              <w:rPr>
                <w:rFonts w:ascii="Times" w:hAnsi="Times"/>
              </w:rPr>
              <w:t>2.11.0</w:t>
            </w:r>
          </w:p>
        </w:tc>
        <w:tc>
          <w:tcPr>
            <w:tcW w:w="7078" w:type="dxa"/>
            <w:shd w:val="clear" w:color="auto" w:fill="FFFFFF"/>
            <w:tcMar>
              <w:left w:w="158" w:type="dxa"/>
              <w:right w:w="158" w:type="dxa"/>
            </w:tcMar>
          </w:tcPr>
          <w:p w14:paraId="32DD06A9" w14:textId="77777777" w:rsidR="00ED1DE2" w:rsidRDefault="002938D0" w:rsidP="003807EB">
            <w:pPr>
              <w:pStyle w:val="es-TableCell-Left"/>
              <w:numPr>
                <w:ilvl w:val="0"/>
                <w:numId w:val="111"/>
              </w:numPr>
              <w:spacing w:before="0" w:after="0"/>
              <w:ind w:left="115" w:hanging="187"/>
              <w:rPr>
                <w:rFonts w:ascii="Times" w:hAnsi="Times"/>
                <w:bCs/>
              </w:rPr>
            </w:pPr>
            <w:r>
              <w:rPr>
                <w:rFonts w:ascii="Times" w:hAnsi="Times"/>
                <w:bCs/>
              </w:rPr>
              <w:t>Modified Clauses 7.5.1 and 10.3.6.8 to allow for differences in the answer set due to rounding in intermediate result sets (FogBugz 2150)</w:t>
            </w:r>
          </w:p>
          <w:p w14:paraId="64554474" w14:textId="77777777" w:rsidR="002938D0" w:rsidRDefault="002938D0" w:rsidP="003807EB">
            <w:pPr>
              <w:pStyle w:val="es-TableCell-Left"/>
              <w:numPr>
                <w:ilvl w:val="0"/>
                <w:numId w:val="111"/>
              </w:numPr>
              <w:spacing w:before="0" w:after="0"/>
              <w:ind w:left="115" w:hanging="187"/>
              <w:rPr>
                <w:rFonts w:ascii="Times" w:hAnsi="Times"/>
                <w:bCs/>
              </w:rPr>
            </w:pPr>
            <w:r w:rsidRPr="002938D0">
              <w:rPr>
                <w:rFonts w:ascii="Times" w:hAnsi="Times"/>
                <w:bCs/>
              </w:rPr>
              <w:t>Remove</w:t>
            </w:r>
            <w:r>
              <w:rPr>
                <w:rFonts w:ascii="Times" w:hAnsi="Times"/>
                <w:bCs/>
              </w:rPr>
              <w:t>d</w:t>
            </w:r>
            <w:r w:rsidRPr="002938D0">
              <w:rPr>
                <w:rFonts w:ascii="Times" w:hAnsi="Times"/>
                <w:bCs/>
              </w:rPr>
              <w:t xml:space="preserve"> "This includes disclosure of the code written to implement the data accessibility Query." From</w:t>
            </w:r>
            <w:r>
              <w:rPr>
                <w:rFonts w:ascii="Times" w:hAnsi="Times"/>
                <w:bCs/>
              </w:rPr>
              <w:t xml:space="preserve"> Clause</w:t>
            </w:r>
            <w:r w:rsidRPr="002938D0">
              <w:rPr>
                <w:rFonts w:ascii="Times" w:hAnsi="Times"/>
                <w:bCs/>
              </w:rPr>
              <w:t xml:space="preserve"> 10.3.5.1</w:t>
            </w:r>
            <w:r>
              <w:rPr>
                <w:rFonts w:ascii="Times" w:hAnsi="Times"/>
                <w:bCs/>
              </w:rPr>
              <w:t xml:space="preserve"> (FogBugz 2955)</w:t>
            </w:r>
          </w:p>
          <w:p w14:paraId="363005C9" w14:textId="77777777" w:rsidR="002938D0" w:rsidRDefault="002938D0" w:rsidP="003807EB">
            <w:pPr>
              <w:pStyle w:val="es-TableCell-Left"/>
              <w:numPr>
                <w:ilvl w:val="0"/>
                <w:numId w:val="111"/>
              </w:numPr>
              <w:spacing w:before="0" w:after="0"/>
              <w:ind w:left="115" w:hanging="187"/>
              <w:rPr>
                <w:rFonts w:ascii="Times" w:hAnsi="Times"/>
                <w:bCs/>
              </w:rPr>
            </w:pPr>
            <w:r w:rsidRPr="002938D0">
              <w:rPr>
                <w:rFonts w:ascii="Times" w:hAnsi="Times"/>
                <w:bCs/>
              </w:rPr>
              <w:t>Remove</w:t>
            </w:r>
            <w:r>
              <w:rPr>
                <w:rFonts w:ascii="Times" w:hAnsi="Times"/>
                <w:bCs/>
              </w:rPr>
              <w:t>d</w:t>
            </w:r>
            <w:r w:rsidRPr="002938D0">
              <w:rPr>
                <w:rFonts w:ascii="Times" w:hAnsi="Times"/>
                <w:bCs/>
              </w:rPr>
              <w:t xml:space="preserve"> "Number of rows are within 1/100th Percent of these numbers" from the header of the third column in Table 3-2. </w:t>
            </w:r>
            <w:r>
              <w:rPr>
                <w:rFonts w:ascii="Times" w:hAnsi="Times"/>
                <w:bCs/>
              </w:rPr>
              <w:t>(FogBugz 2953)</w:t>
            </w:r>
          </w:p>
          <w:p w14:paraId="6B5ABC38" w14:textId="77777777" w:rsidR="002938D0" w:rsidRDefault="002938D0" w:rsidP="003807EB">
            <w:pPr>
              <w:pStyle w:val="es-TableCell-Left"/>
              <w:numPr>
                <w:ilvl w:val="0"/>
                <w:numId w:val="111"/>
              </w:numPr>
              <w:spacing w:before="0" w:after="0"/>
              <w:ind w:left="115" w:hanging="187"/>
              <w:rPr>
                <w:rFonts w:ascii="Times" w:hAnsi="Times"/>
                <w:bCs/>
              </w:rPr>
            </w:pPr>
            <w:r>
              <w:rPr>
                <w:rFonts w:ascii="Times" w:hAnsi="Times"/>
                <w:bCs/>
              </w:rPr>
              <w:t>Refined wording how answer sets on a benchmark are compared with the qualification answer sets and how their row order can differ from (FogBugz 2950)</w:t>
            </w:r>
          </w:p>
          <w:p w14:paraId="12F3A622" w14:textId="77777777" w:rsidR="002938D0" w:rsidRDefault="002938D0" w:rsidP="003807EB">
            <w:pPr>
              <w:pStyle w:val="es-TableCell-Left"/>
              <w:numPr>
                <w:ilvl w:val="0"/>
                <w:numId w:val="111"/>
              </w:numPr>
              <w:spacing w:before="0" w:after="0"/>
              <w:ind w:left="115" w:hanging="187"/>
              <w:rPr>
                <w:rFonts w:ascii="Times" w:hAnsi="Times"/>
                <w:bCs/>
              </w:rPr>
            </w:pPr>
            <w:r>
              <w:rPr>
                <w:rFonts w:ascii="Times" w:hAnsi="Times"/>
                <w:bCs/>
              </w:rPr>
              <w:t>Modified Clauses 7.4.9.1, 7.4.9.2, 7.4.9.3, 7.4.9.4, 7.4.9.5, 7.4.9.6, 7.4.9.7 and 7.4.9.8 (FogBugz 2949)</w:t>
            </w:r>
          </w:p>
          <w:p w14:paraId="28392E82" w14:textId="77777777" w:rsidR="002938D0" w:rsidRDefault="002938D0" w:rsidP="003807EB">
            <w:pPr>
              <w:pStyle w:val="es-TableCell-Left"/>
              <w:numPr>
                <w:ilvl w:val="0"/>
                <w:numId w:val="111"/>
              </w:numPr>
              <w:spacing w:before="0" w:after="0"/>
              <w:ind w:left="115" w:hanging="187"/>
              <w:rPr>
                <w:rFonts w:ascii="Times" w:hAnsi="Times"/>
                <w:bCs/>
              </w:rPr>
            </w:pPr>
            <w:r>
              <w:rPr>
                <w:rFonts w:ascii="Times" w:hAnsi="Times"/>
                <w:bCs/>
              </w:rPr>
              <w:t>Modified qualification parameters for Query 47 and 57 (FogBugz 2</w:t>
            </w:r>
            <w:r w:rsidR="008146B5">
              <w:rPr>
                <w:rFonts w:ascii="Times" w:hAnsi="Times"/>
                <w:bCs/>
              </w:rPr>
              <w:t>946</w:t>
            </w:r>
            <w:r>
              <w:rPr>
                <w:rFonts w:ascii="Times" w:hAnsi="Times"/>
                <w:bCs/>
              </w:rPr>
              <w:t>)</w:t>
            </w:r>
          </w:p>
          <w:p w14:paraId="34BA07FF" w14:textId="77777777" w:rsidR="002938D0" w:rsidRDefault="008146B5" w:rsidP="003807EB">
            <w:pPr>
              <w:pStyle w:val="es-TableCell-Left"/>
              <w:numPr>
                <w:ilvl w:val="0"/>
                <w:numId w:val="111"/>
              </w:numPr>
              <w:spacing w:before="0" w:after="0"/>
              <w:ind w:left="115" w:hanging="187"/>
              <w:rPr>
                <w:rFonts w:ascii="Times" w:hAnsi="Times"/>
                <w:bCs/>
              </w:rPr>
            </w:pPr>
            <w:r w:rsidRPr="008146B5">
              <w:rPr>
                <w:rFonts w:ascii="Times" w:hAnsi="Times"/>
                <w:bCs/>
              </w:rPr>
              <w:t>Add</w:t>
            </w:r>
            <w:r>
              <w:rPr>
                <w:rFonts w:ascii="Times" w:hAnsi="Times"/>
                <w:bCs/>
              </w:rPr>
              <w:t>ed</w:t>
            </w:r>
            <w:r w:rsidRPr="008146B5">
              <w:rPr>
                <w:rFonts w:ascii="Times" w:hAnsi="Times"/>
                <w:bCs/>
              </w:rPr>
              <w:t xml:space="preserve"> the following list entry d) in 5.1.3: d) All delete DM operations finish before any insert DM function begin. </w:t>
            </w:r>
            <w:r w:rsidR="002938D0">
              <w:rPr>
                <w:rFonts w:ascii="Times" w:hAnsi="Times"/>
                <w:bCs/>
              </w:rPr>
              <w:t>(FogBugz 2</w:t>
            </w:r>
            <w:r>
              <w:rPr>
                <w:rFonts w:ascii="Times" w:hAnsi="Times"/>
                <w:bCs/>
              </w:rPr>
              <w:t>948</w:t>
            </w:r>
            <w:r w:rsidR="002938D0">
              <w:rPr>
                <w:rFonts w:ascii="Times" w:hAnsi="Times"/>
                <w:bCs/>
              </w:rPr>
              <w:t>)</w:t>
            </w:r>
          </w:p>
          <w:p w14:paraId="0604CD74" w14:textId="77777777" w:rsidR="002938D0" w:rsidRDefault="008146B5" w:rsidP="003807EB">
            <w:pPr>
              <w:pStyle w:val="es-TableCell-Left"/>
              <w:numPr>
                <w:ilvl w:val="0"/>
                <w:numId w:val="111"/>
              </w:numPr>
              <w:spacing w:before="0" w:after="0"/>
              <w:ind w:left="115" w:hanging="187"/>
              <w:rPr>
                <w:rFonts w:ascii="Times" w:hAnsi="Times"/>
                <w:bCs/>
              </w:rPr>
            </w:pPr>
            <w:r>
              <w:rPr>
                <w:rFonts w:ascii="Times" w:hAnsi="Times"/>
                <w:bCs/>
              </w:rPr>
              <w:t xml:space="preserve">Modified Clauses 7.4.3.8 and 7.4.3.8.1 to clarify load timing </w:t>
            </w:r>
            <w:r w:rsidR="002938D0">
              <w:rPr>
                <w:rFonts w:ascii="Times" w:hAnsi="Times"/>
                <w:bCs/>
              </w:rPr>
              <w:t xml:space="preserve">(FogBugz </w:t>
            </w:r>
            <w:r>
              <w:rPr>
                <w:rFonts w:ascii="Times" w:hAnsi="Times"/>
                <w:bCs/>
              </w:rPr>
              <w:t>2939</w:t>
            </w:r>
            <w:r w:rsidR="002938D0">
              <w:rPr>
                <w:rFonts w:ascii="Times" w:hAnsi="Times"/>
                <w:bCs/>
              </w:rPr>
              <w:t>)</w:t>
            </w:r>
          </w:p>
          <w:p w14:paraId="5FD18226" w14:textId="002F5BFC" w:rsidR="00273661" w:rsidRDefault="00273661" w:rsidP="003807EB">
            <w:pPr>
              <w:pStyle w:val="es-TableCell-Left"/>
              <w:numPr>
                <w:ilvl w:val="0"/>
                <w:numId w:val="111"/>
              </w:numPr>
              <w:spacing w:before="0" w:after="0"/>
              <w:ind w:left="115" w:hanging="187"/>
              <w:rPr>
                <w:rFonts w:ascii="Times" w:hAnsi="Times"/>
                <w:bCs/>
              </w:rPr>
            </w:pPr>
            <w:r>
              <w:rPr>
                <w:rFonts w:ascii="Times" w:hAnsi="Times"/>
                <w:bCs/>
              </w:rPr>
              <w:t xml:space="preserve">Modified clauses </w:t>
            </w:r>
            <w:r w:rsidRPr="00273661">
              <w:rPr>
                <w:rFonts w:ascii="Times" w:hAnsi="Times"/>
                <w:bCs/>
              </w:rPr>
              <w:t>7.3.3, 7.3.4.1 and 7.5.2</w:t>
            </w:r>
            <w:r>
              <w:rPr>
                <w:rFonts w:ascii="Times" w:hAnsi="Times"/>
                <w:bCs/>
              </w:rPr>
              <w:t xml:space="preserve"> (FogBugz </w:t>
            </w:r>
            <w:r w:rsidR="006C362B">
              <w:rPr>
                <w:rFonts w:ascii="Times" w:hAnsi="Times"/>
                <w:bCs/>
              </w:rPr>
              <w:t>2950)</w:t>
            </w:r>
          </w:p>
        </w:tc>
      </w:tr>
      <w:tr w:rsidR="00233B2C" w:rsidRPr="00D35F5D" w14:paraId="488493CB" w14:textId="77777777" w:rsidTr="004C7E43">
        <w:tc>
          <w:tcPr>
            <w:tcW w:w="1222" w:type="dxa"/>
            <w:shd w:val="clear" w:color="auto" w:fill="FFFFFF"/>
            <w:tcMar>
              <w:left w:w="158" w:type="dxa"/>
              <w:right w:w="158" w:type="dxa"/>
            </w:tcMar>
          </w:tcPr>
          <w:p w14:paraId="42CCA7F7" w14:textId="791B81C0" w:rsidR="00327B92" w:rsidRDefault="00327B92" w:rsidP="00E0568A">
            <w:pPr>
              <w:pStyle w:val="es-TableCell-Left"/>
              <w:numPr>
                <w:ilvl w:val="0"/>
                <w:numId w:val="0"/>
              </w:numPr>
              <w:ind w:left="-72"/>
              <w:rPr>
                <w:rFonts w:ascii="Times" w:hAnsi="Times"/>
              </w:rPr>
            </w:pPr>
            <w:r>
              <w:rPr>
                <w:rFonts w:ascii="Times" w:hAnsi="Times"/>
              </w:rPr>
              <w:t>8-29-2019</w:t>
            </w:r>
          </w:p>
        </w:tc>
        <w:tc>
          <w:tcPr>
            <w:tcW w:w="844" w:type="dxa"/>
            <w:shd w:val="clear" w:color="auto" w:fill="FFFFFF"/>
            <w:tcMar>
              <w:left w:w="158" w:type="dxa"/>
              <w:right w:w="158" w:type="dxa"/>
            </w:tcMar>
          </w:tcPr>
          <w:p w14:paraId="405494B5" w14:textId="28810DBF" w:rsidR="00327B92" w:rsidRDefault="00327B92">
            <w:pPr>
              <w:pStyle w:val="es-TableCell-Left"/>
              <w:numPr>
                <w:ilvl w:val="0"/>
                <w:numId w:val="0"/>
              </w:numPr>
              <w:ind w:left="-72"/>
              <w:rPr>
                <w:rFonts w:ascii="Times" w:hAnsi="Times"/>
              </w:rPr>
            </w:pPr>
            <w:r>
              <w:rPr>
                <w:rFonts w:ascii="Times" w:hAnsi="Times"/>
              </w:rPr>
              <w:t>2.12.0</w:t>
            </w:r>
          </w:p>
        </w:tc>
        <w:tc>
          <w:tcPr>
            <w:tcW w:w="7078" w:type="dxa"/>
            <w:shd w:val="clear" w:color="auto" w:fill="FFFFFF"/>
            <w:tcMar>
              <w:left w:w="158" w:type="dxa"/>
              <w:right w:w="158" w:type="dxa"/>
            </w:tcMar>
          </w:tcPr>
          <w:p w14:paraId="70276892" w14:textId="22501C13" w:rsidR="00327B92" w:rsidRDefault="007208B2" w:rsidP="003807EB">
            <w:pPr>
              <w:pStyle w:val="es-TableCell-Left"/>
              <w:numPr>
                <w:ilvl w:val="0"/>
                <w:numId w:val="111"/>
              </w:numPr>
              <w:spacing w:before="0" w:after="0"/>
              <w:ind w:left="115" w:hanging="187"/>
              <w:rPr>
                <w:rFonts w:ascii="Times" w:hAnsi="Times"/>
                <w:bCs/>
              </w:rPr>
            </w:pPr>
            <w:r>
              <w:rPr>
                <w:rFonts w:ascii="Times" w:hAnsi="Times"/>
                <w:bCs/>
              </w:rPr>
              <w:t>Clarified the timing of refresh functions</w:t>
            </w:r>
            <w:r w:rsidR="00542305">
              <w:rPr>
                <w:rFonts w:ascii="Times" w:hAnsi="Times"/>
                <w:bCs/>
              </w:rPr>
              <w:t xml:space="preserve">. Clauses modified: 5.2.5, 5.2.6, 5.2.7, 7.4.8.4, 7.4.8.5, 7.4.8.6,7.4.9.1, 7.4.9.2, 7.4.9.3, 7.4.9.4, 7.4.9.5, 7.4.9.6, 7.4.9.7, 7.4.9.8,7.4.9.9,7.4.10,10.3.6.6,5.1.1,51.2 </w:t>
            </w:r>
            <w:r>
              <w:rPr>
                <w:rFonts w:ascii="Times" w:hAnsi="Times"/>
                <w:bCs/>
              </w:rPr>
              <w:t xml:space="preserve"> (FogBugz 2965)</w:t>
            </w:r>
          </w:p>
          <w:p w14:paraId="47FA543C" w14:textId="2C958911" w:rsidR="007208B2" w:rsidRDefault="007208B2" w:rsidP="003807EB">
            <w:pPr>
              <w:pStyle w:val="es-TableCell-Left"/>
              <w:numPr>
                <w:ilvl w:val="0"/>
                <w:numId w:val="111"/>
              </w:numPr>
              <w:spacing w:before="0" w:after="0"/>
              <w:ind w:left="115" w:hanging="187"/>
              <w:rPr>
                <w:rFonts w:ascii="Times" w:hAnsi="Times"/>
                <w:bCs/>
              </w:rPr>
            </w:pPr>
            <w:r>
              <w:rPr>
                <w:rFonts w:ascii="Times" w:hAnsi="Times"/>
                <w:bCs/>
              </w:rPr>
              <w:t>Modified the specification to use the term “qualification query result data” consistently</w:t>
            </w:r>
            <w:r w:rsidR="00542305">
              <w:rPr>
                <w:rFonts w:ascii="Times" w:hAnsi="Times"/>
                <w:bCs/>
              </w:rPr>
              <w:t xml:space="preserve"> in Clause 7.5.3</w:t>
            </w:r>
            <w:r>
              <w:rPr>
                <w:rFonts w:ascii="Times" w:hAnsi="Times"/>
                <w:bCs/>
              </w:rPr>
              <w:t xml:space="preserve"> (FogBugz 2968)</w:t>
            </w:r>
          </w:p>
          <w:p w14:paraId="3F05C30F" w14:textId="3B156197" w:rsidR="007208B2" w:rsidRDefault="007208B2" w:rsidP="003807EB">
            <w:pPr>
              <w:pStyle w:val="es-TableCell-Left"/>
              <w:numPr>
                <w:ilvl w:val="0"/>
                <w:numId w:val="111"/>
              </w:numPr>
              <w:spacing w:before="0" w:after="0"/>
              <w:ind w:left="115" w:hanging="187"/>
              <w:rPr>
                <w:rFonts w:ascii="Times" w:hAnsi="Times"/>
                <w:bCs/>
              </w:rPr>
            </w:pPr>
            <w:r>
              <w:rPr>
                <w:rFonts w:ascii="Times" w:hAnsi="Times"/>
                <w:bCs/>
              </w:rPr>
              <w:t xml:space="preserve">Clarified when MQM rules can be applied </w:t>
            </w:r>
            <w:r w:rsidR="00542305">
              <w:rPr>
                <w:rFonts w:ascii="Times" w:hAnsi="Times"/>
                <w:bCs/>
              </w:rPr>
              <w:t xml:space="preserve">in clauses 4.2.3.1, 4.2.3.2,4.2.3.4,4.2.7.1 </w:t>
            </w:r>
            <w:r>
              <w:rPr>
                <w:rFonts w:ascii="Times" w:hAnsi="Times"/>
                <w:bCs/>
              </w:rPr>
              <w:t>(FogBugz 2238)</w:t>
            </w:r>
          </w:p>
          <w:p w14:paraId="5D17506D" w14:textId="77777777" w:rsidR="007208B2" w:rsidRDefault="007208B2" w:rsidP="003807EB">
            <w:pPr>
              <w:pStyle w:val="es-TableCell-Left"/>
              <w:numPr>
                <w:ilvl w:val="0"/>
                <w:numId w:val="111"/>
              </w:numPr>
              <w:spacing w:before="0" w:after="0"/>
              <w:ind w:left="115" w:hanging="187"/>
              <w:rPr>
                <w:rFonts w:ascii="Times" w:hAnsi="Times"/>
                <w:bCs/>
              </w:rPr>
            </w:pPr>
            <w:r>
              <w:rPr>
                <w:rFonts w:ascii="Times" w:hAnsi="Times"/>
                <w:bCs/>
              </w:rPr>
              <w:t xml:space="preserve">Clarified that </w:t>
            </w:r>
            <w:r w:rsidR="008B2767">
              <w:rPr>
                <w:rFonts w:ascii="Times" w:hAnsi="Times"/>
                <w:bCs/>
              </w:rPr>
              <w:t>TPC-DS q</w:t>
            </w:r>
            <w:r w:rsidR="008B2767" w:rsidRPr="008B2767">
              <w:rPr>
                <w:rFonts w:ascii="Times" w:hAnsi="Times"/>
                <w:bCs/>
              </w:rPr>
              <w:t>ueries are designed to test various aspects of a typical data warehouse system. This includes the query optimizer’s ability to transform any valid SQL queries as they may be written by humans or tools into their most optimal form. Hence, the TPC-DS provided query templates may include unnecessary or non-optimal SQL</w:t>
            </w:r>
            <w:r w:rsidR="008B2767">
              <w:rPr>
                <w:rFonts w:ascii="Times" w:hAnsi="Times"/>
                <w:bCs/>
              </w:rPr>
              <w:t xml:space="preserve"> (FogBugz 2154)</w:t>
            </w:r>
          </w:p>
          <w:p w14:paraId="1C891099" w14:textId="1A093B03" w:rsidR="008B2767" w:rsidRDefault="008B2767" w:rsidP="003807EB">
            <w:pPr>
              <w:pStyle w:val="es-TableCell-Left"/>
              <w:numPr>
                <w:ilvl w:val="0"/>
                <w:numId w:val="111"/>
              </w:numPr>
              <w:spacing w:before="0" w:after="0"/>
              <w:ind w:left="115" w:hanging="187"/>
              <w:rPr>
                <w:rFonts w:ascii="Times" w:hAnsi="Times"/>
                <w:bCs/>
              </w:rPr>
            </w:pPr>
            <w:r w:rsidRPr="008B2767">
              <w:rPr>
                <w:rFonts w:ascii="Times" w:hAnsi="Times"/>
                <w:bCs/>
              </w:rPr>
              <w:t>Remove tables 5-5 through 5-11, remove content of clauses 5.3.4 and 5.3.5 (leave blank) and correct column aliases for view lf_crv</w:t>
            </w:r>
            <w:r>
              <w:rPr>
                <w:rFonts w:ascii="Times" w:hAnsi="Times"/>
                <w:bCs/>
              </w:rPr>
              <w:t xml:space="preserve"> (F</w:t>
            </w:r>
            <w:r w:rsidR="00BB3052">
              <w:rPr>
                <w:rFonts w:ascii="Times" w:hAnsi="Times"/>
                <w:bCs/>
              </w:rPr>
              <w:t>o</w:t>
            </w:r>
            <w:r>
              <w:rPr>
                <w:rFonts w:ascii="Times" w:hAnsi="Times"/>
                <w:bCs/>
              </w:rPr>
              <w:t>gBugz 2927)</w:t>
            </w:r>
          </w:p>
          <w:p w14:paraId="793F875E" w14:textId="77777777" w:rsidR="00AE290A" w:rsidRDefault="00AE290A" w:rsidP="003807EB">
            <w:pPr>
              <w:pStyle w:val="es-TableCell-Left"/>
              <w:numPr>
                <w:ilvl w:val="0"/>
                <w:numId w:val="111"/>
              </w:numPr>
              <w:spacing w:before="0" w:after="0"/>
              <w:ind w:left="115" w:hanging="187"/>
              <w:rPr>
                <w:rFonts w:ascii="Times" w:hAnsi="Times"/>
                <w:bCs/>
              </w:rPr>
            </w:pPr>
            <w:r>
              <w:rPr>
                <w:rFonts w:ascii="Times" w:hAnsi="Times"/>
                <w:bCs/>
              </w:rPr>
              <w:t>Clean up markup in PDF version (FogBugz 3005)</w:t>
            </w:r>
          </w:p>
          <w:p w14:paraId="07D9C5C4" w14:textId="5828DE08" w:rsidR="00367569" w:rsidRDefault="00367569" w:rsidP="003807EB">
            <w:pPr>
              <w:pStyle w:val="es-TableCell-Left"/>
              <w:numPr>
                <w:ilvl w:val="0"/>
                <w:numId w:val="111"/>
              </w:numPr>
              <w:spacing w:before="0" w:after="0"/>
              <w:ind w:left="115" w:hanging="187"/>
              <w:rPr>
                <w:rFonts w:ascii="Times" w:hAnsi="Times"/>
                <w:bCs/>
              </w:rPr>
            </w:pPr>
            <w:r>
              <w:rPr>
                <w:rFonts w:ascii="Times" w:hAnsi="Times"/>
                <w:bCs/>
              </w:rPr>
              <w:t xml:space="preserve">Clarify what drive to fail </w:t>
            </w:r>
            <w:r w:rsidR="00542305">
              <w:rPr>
                <w:rFonts w:ascii="Times" w:hAnsi="Times"/>
                <w:bCs/>
              </w:rPr>
              <w:t xml:space="preserve">in Clause 6.1.2.2 </w:t>
            </w:r>
            <w:r>
              <w:rPr>
                <w:rFonts w:ascii="Times" w:hAnsi="Times"/>
                <w:bCs/>
              </w:rPr>
              <w:t>(FogBugz 2936)</w:t>
            </w:r>
          </w:p>
        </w:tc>
      </w:tr>
      <w:tr w:rsidR="00233B2C" w:rsidRPr="00D35F5D" w14:paraId="61A7F227" w14:textId="77777777" w:rsidTr="004C7E43">
        <w:tc>
          <w:tcPr>
            <w:tcW w:w="1222" w:type="dxa"/>
            <w:shd w:val="clear" w:color="auto" w:fill="FFFFFF"/>
            <w:tcMar>
              <w:left w:w="158" w:type="dxa"/>
              <w:right w:w="158" w:type="dxa"/>
            </w:tcMar>
          </w:tcPr>
          <w:p w14:paraId="71BC1E37" w14:textId="1FFA5235" w:rsidR="002208D8" w:rsidRDefault="002208D8" w:rsidP="00E0568A">
            <w:pPr>
              <w:pStyle w:val="es-TableCell-Left"/>
              <w:numPr>
                <w:ilvl w:val="0"/>
                <w:numId w:val="0"/>
              </w:numPr>
              <w:ind w:left="-72"/>
              <w:rPr>
                <w:rFonts w:ascii="Times" w:hAnsi="Times"/>
              </w:rPr>
            </w:pPr>
            <w:r>
              <w:rPr>
                <w:rFonts w:ascii="Times" w:hAnsi="Times"/>
              </w:rPr>
              <w:t>4-29-2020</w:t>
            </w:r>
          </w:p>
        </w:tc>
        <w:tc>
          <w:tcPr>
            <w:tcW w:w="844" w:type="dxa"/>
            <w:shd w:val="clear" w:color="auto" w:fill="FFFFFF"/>
            <w:tcMar>
              <w:left w:w="158" w:type="dxa"/>
              <w:right w:w="158" w:type="dxa"/>
            </w:tcMar>
          </w:tcPr>
          <w:p w14:paraId="58E00EAD" w14:textId="4496321E" w:rsidR="002208D8" w:rsidRDefault="002208D8">
            <w:pPr>
              <w:pStyle w:val="es-TableCell-Left"/>
              <w:numPr>
                <w:ilvl w:val="0"/>
                <w:numId w:val="0"/>
              </w:numPr>
              <w:ind w:left="-72"/>
              <w:rPr>
                <w:rFonts w:ascii="Times" w:hAnsi="Times"/>
              </w:rPr>
            </w:pPr>
            <w:r>
              <w:rPr>
                <w:rFonts w:ascii="Times" w:hAnsi="Times"/>
              </w:rPr>
              <w:t>2.13.0</w:t>
            </w:r>
          </w:p>
        </w:tc>
        <w:tc>
          <w:tcPr>
            <w:tcW w:w="7078" w:type="dxa"/>
            <w:shd w:val="clear" w:color="auto" w:fill="FFFFFF"/>
            <w:tcMar>
              <w:left w:w="158" w:type="dxa"/>
              <w:right w:w="158" w:type="dxa"/>
            </w:tcMar>
          </w:tcPr>
          <w:p w14:paraId="6900BC2A" w14:textId="3EB42052" w:rsidR="002208D8" w:rsidRDefault="00CE6941" w:rsidP="003807EB">
            <w:pPr>
              <w:pStyle w:val="es-TableCell-Left"/>
              <w:numPr>
                <w:ilvl w:val="0"/>
                <w:numId w:val="111"/>
              </w:numPr>
              <w:spacing w:before="0" w:after="0"/>
              <w:ind w:left="115" w:hanging="187"/>
              <w:rPr>
                <w:rFonts w:ascii="Times" w:hAnsi="Times"/>
                <w:bCs/>
              </w:rPr>
            </w:pPr>
            <w:r w:rsidRPr="00CE6941">
              <w:rPr>
                <w:rFonts w:ascii="Times" w:hAnsi="Times"/>
                <w:bCs/>
              </w:rPr>
              <w:t>Update</w:t>
            </w:r>
            <w:r>
              <w:rPr>
                <w:rFonts w:ascii="Times" w:hAnsi="Times"/>
                <w:bCs/>
              </w:rPr>
              <w:t>d</w:t>
            </w:r>
            <w:r w:rsidRPr="00CE6941">
              <w:rPr>
                <w:rFonts w:ascii="Times" w:hAnsi="Times"/>
                <w:bCs/>
              </w:rPr>
              <w:t xml:space="preserve"> audit clauses to reflect simplified Data Maintenance Functions in DS-v2</w:t>
            </w:r>
            <w:r w:rsidR="00A86121">
              <w:rPr>
                <w:rFonts w:ascii="Times" w:hAnsi="Times"/>
                <w:bCs/>
              </w:rPr>
              <w:t xml:space="preserve">. Clauses modified: </w:t>
            </w:r>
            <w:r w:rsidR="00A86121" w:rsidRPr="00A86121">
              <w:rPr>
                <w:rFonts w:ascii="Times" w:hAnsi="Times"/>
                <w:bCs/>
              </w:rPr>
              <w:t>11.2.5</w:t>
            </w:r>
            <w:r w:rsidR="00983859">
              <w:rPr>
                <w:rFonts w:ascii="Times" w:hAnsi="Times"/>
                <w:bCs/>
              </w:rPr>
              <w:t>.1</w:t>
            </w:r>
            <w:r w:rsidR="00A86121">
              <w:rPr>
                <w:rFonts w:ascii="Times" w:hAnsi="Times"/>
                <w:bCs/>
              </w:rPr>
              <w:t xml:space="preserve">, </w:t>
            </w:r>
            <w:r w:rsidR="00A86121" w:rsidRPr="00A86121">
              <w:rPr>
                <w:rFonts w:ascii="Times" w:hAnsi="Times"/>
                <w:bCs/>
              </w:rPr>
              <w:t>11.2.5.2</w:t>
            </w:r>
            <w:r w:rsidR="00A86121">
              <w:rPr>
                <w:rFonts w:ascii="Times" w:hAnsi="Times"/>
                <w:bCs/>
              </w:rPr>
              <w:t xml:space="preserve">, </w:t>
            </w:r>
            <w:r w:rsidR="00A86121" w:rsidRPr="00A86121">
              <w:rPr>
                <w:rFonts w:ascii="Times" w:hAnsi="Times"/>
                <w:bCs/>
              </w:rPr>
              <w:t>11.2.5.3</w:t>
            </w:r>
            <w:r w:rsidR="00A86121">
              <w:rPr>
                <w:rFonts w:ascii="Times" w:hAnsi="Times"/>
                <w:bCs/>
              </w:rPr>
              <w:t xml:space="preserve">, </w:t>
            </w:r>
            <w:r w:rsidR="00A86121" w:rsidRPr="00A86121">
              <w:rPr>
                <w:rFonts w:ascii="Times" w:hAnsi="Times"/>
                <w:bCs/>
              </w:rPr>
              <w:t>11.2.5.4</w:t>
            </w:r>
            <w:r w:rsidR="00A86121">
              <w:rPr>
                <w:rFonts w:ascii="Times" w:hAnsi="Times"/>
                <w:bCs/>
              </w:rPr>
              <w:t xml:space="preserve">, </w:t>
            </w:r>
            <w:r w:rsidR="00A86121" w:rsidRPr="00A86121">
              <w:rPr>
                <w:rFonts w:ascii="Times" w:hAnsi="Times"/>
                <w:bCs/>
              </w:rPr>
              <w:t>11.2.5.5</w:t>
            </w:r>
            <w:r w:rsidR="00A86121">
              <w:rPr>
                <w:rFonts w:ascii="Times" w:hAnsi="Times"/>
                <w:bCs/>
              </w:rPr>
              <w:t xml:space="preserve"> (FogBugz 3029)</w:t>
            </w:r>
          </w:p>
          <w:p w14:paraId="73A4A0DC" w14:textId="77777777" w:rsidR="00A86121" w:rsidRDefault="00A86121" w:rsidP="003807EB">
            <w:pPr>
              <w:pStyle w:val="es-TableCell-Left"/>
              <w:numPr>
                <w:ilvl w:val="0"/>
                <w:numId w:val="111"/>
              </w:numPr>
              <w:spacing w:before="0" w:after="0"/>
              <w:ind w:left="115" w:hanging="187"/>
              <w:rPr>
                <w:rFonts w:ascii="Times" w:hAnsi="Times"/>
                <w:bCs/>
              </w:rPr>
            </w:pPr>
            <w:r>
              <w:rPr>
                <w:rFonts w:ascii="Times" w:hAnsi="Times"/>
                <w:bCs/>
              </w:rPr>
              <w:t>Fixed broken references in clauses</w:t>
            </w:r>
            <w:r w:rsidRPr="00A86121">
              <w:rPr>
                <w:rFonts w:ascii="Times" w:hAnsi="Times"/>
                <w:bCs/>
              </w:rPr>
              <w:t xml:space="preserve"> 4.1.3.2 and 4.1.3.7</w:t>
            </w:r>
            <w:r>
              <w:rPr>
                <w:rFonts w:ascii="Times" w:hAnsi="Times"/>
                <w:bCs/>
              </w:rPr>
              <w:t xml:space="preserve"> (FogBugz 3004)</w:t>
            </w:r>
          </w:p>
          <w:p w14:paraId="68C820ED" w14:textId="77777777" w:rsidR="00A86121" w:rsidRDefault="00A86121" w:rsidP="003807EB">
            <w:pPr>
              <w:pStyle w:val="es-TableCell-Left"/>
              <w:numPr>
                <w:ilvl w:val="0"/>
                <w:numId w:val="111"/>
              </w:numPr>
              <w:spacing w:before="0" w:after="0"/>
              <w:ind w:left="115" w:hanging="187"/>
              <w:rPr>
                <w:rFonts w:ascii="Times" w:hAnsi="Times"/>
                <w:bCs/>
              </w:rPr>
            </w:pPr>
            <w:r>
              <w:rPr>
                <w:rFonts w:ascii="Times" w:hAnsi="Times"/>
                <w:bCs/>
              </w:rPr>
              <w:t xml:space="preserve">Corrected wrong </w:t>
            </w:r>
            <w:r w:rsidRPr="00A86121">
              <w:rPr>
                <w:rFonts w:ascii="Times" w:hAnsi="Times"/>
                <w:bCs/>
              </w:rPr>
              <w:t>row count in Table 5-2</w:t>
            </w:r>
            <w:r>
              <w:rPr>
                <w:rFonts w:ascii="Times" w:hAnsi="Times"/>
                <w:bCs/>
              </w:rPr>
              <w:t xml:space="preserve"> (FogBugz 3018)</w:t>
            </w:r>
          </w:p>
          <w:p w14:paraId="269FF5DD" w14:textId="5E665BD6" w:rsidR="00FD61FF" w:rsidRDefault="00983859" w:rsidP="003807EB">
            <w:pPr>
              <w:pStyle w:val="es-TableCell-Left"/>
              <w:numPr>
                <w:ilvl w:val="0"/>
                <w:numId w:val="111"/>
              </w:numPr>
              <w:spacing w:before="0" w:after="0"/>
              <w:ind w:left="115" w:hanging="187"/>
              <w:rPr>
                <w:rFonts w:ascii="Times" w:hAnsi="Times"/>
                <w:bCs/>
              </w:rPr>
            </w:pPr>
            <w:r>
              <w:rPr>
                <w:rFonts w:ascii="Times" w:hAnsi="Times"/>
                <w:bCs/>
              </w:rPr>
              <w:t>Changed d</w:t>
            </w:r>
            <w:r w:rsidRPr="00983859">
              <w:rPr>
                <w:rFonts w:ascii="Times" w:hAnsi="Times"/>
                <w:bCs/>
              </w:rPr>
              <w:t>escription of DM Method 1</w:t>
            </w:r>
            <w:r>
              <w:rPr>
                <w:rFonts w:ascii="Times" w:hAnsi="Times"/>
                <w:bCs/>
              </w:rPr>
              <w:t>. Clauses modified: 5.3.7, 5.1.5 (FogBugz 2197)</w:t>
            </w:r>
          </w:p>
        </w:tc>
      </w:tr>
      <w:tr w:rsidR="000B24E8" w:rsidRPr="00D35F5D" w14:paraId="73A9B778" w14:textId="77777777" w:rsidTr="004C7E43">
        <w:tc>
          <w:tcPr>
            <w:tcW w:w="1222" w:type="dxa"/>
            <w:shd w:val="clear" w:color="auto" w:fill="FFFFFF"/>
            <w:tcMar>
              <w:left w:w="158" w:type="dxa"/>
              <w:right w:w="158" w:type="dxa"/>
            </w:tcMar>
          </w:tcPr>
          <w:p w14:paraId="730985F3" w14:textId="2E21D101" w:rsidR="000B24E8" w:rsidRDefault="000B24E8" w:rsidP="00E0568A">
            <w:pPr>
              <w:pStyle w:val="es-TableCell-Left"/>
              <w:numPr>
                <w:ilvl w:val="0"/>
                <w:numId w:val="0"/>
              </w:numPr>
              <w:ind w:left="-72"/>
              <w:rPr>
                <w:rFonts w:ascii="Times" w:hAnsi="Times"/>
              </w:rPr>
            </w:pPr>
            <w:r>
              <w:rPr>
                <w:rFonts w:ascii="Times" w:hAnsi="Times"/>
              </w:rPr>
              <w:t>2-10-2021</w:t>
            </w:r>
          </w:p>
        </w:tc>
        <w:tc>
          <w:tcPr>
            <w:tcW w:w="844" w:type="dxa"/>
            <w:shd w:val="clear" w:color="auto" w:fill="FFFFFF"/>
            <w:tcMar>
              <w:left w:w="158" w:type="dxa"/>
              <w:right w:w="158" w:type="dxa"/>
            </w:tcMar>
          </w:tcPr>
          <w:p w14:paraId="4F64B8A2" w14:textId="689ACCC1" w:rsidR="000B24E8" w:rsidRDefault="000B24E8">
            <w:pPr>
              <w:pStyle w:val="es-TableCell-Left"/>
              <w:numPr>
                <w:ilvl w:val="0"/>
                <w:numId w:val="0"/>
              </w:numPr>
              <w:ind w:left="-72"/>
              <w:rPr>
                <w:rFonts w:ascii="Times" w:hAnsi="Times"/>
              </w:rPr>
            </w:pPr>
            <w:r>
              <w:rPr>
                <w:rFonts w:ascii="Times" w:hAnsi="Times"/>
              </w:rPr>
              <w:t>3.0.0</w:t>
            </w:r>
          </w:p>
        </w:tc>
        <w:tc>
          <w:tcPr>
            <w:tcW w:w="7078" w:type="dxa"/>
            <w:shd w:val="clear" w:color="auto" w:fill="FFFFFF"/>
            <w:tcMar>
              <w:left w:w="158" w:type="dxa"/>
              <w:right w:w="158" w:type="dxa"/>
            </w:tcMar>
          </w:tcPr>
          <w:p w14:paraId="660BF458" w14:textId="4822A6D8" w:rsidR="000B24E8" w:rsidRPr="00CE6941" w:rsidRDefault="000B24E8" w:rsidP="003807EB">
            <w:pPr>
              <w:pStyle w:val="es-TableCell-Left"/>
              <w:numPr>
                <w:ilvl w:val="0"/>
                <w:numId w:val="111"/>
              </w:numPr>
              <w:spacing w:before="0" w:after="0"/>
              <w:ind w:left="115" w:hanging="187"/>
              <w:rPr>
                <w:rFonts w:ascii="Times" w:hAnsi="Times"/>
                <w:bCs/>
              </w:rPr>
            </w:pPr>
            <w:r>
              <w:rPr>
                <w:rFonts w:ascii="Times" w:hAnsi="Times"/>
                <w:bCs/>
              </w:rPr>
              <w:t xml:space="preserve">Updated price performance metric to be </w:t>
            </w:r>
            <w:r w:rsidRPr="000B24E8">
              <w:rPr>
                <w:rFonts w:ascii="Times" w:hAnsi="Times"/>
                <w:bCs/>
              </w:rPr>
              <w:t>$/kQphDS@SF</w:t>
            </w:r>
            <w:r w:rsidR="009F013A">
              <w:rPr>
                <w:rFonts w:ascii="Times" w:hAnsi="Times"/>
                <w:bCs/>
              </w:rPr>
              <w:t>. Clauses modified: 7.6.1, 7.6.4, 7.6.7, 10.4.2.1 and Appendix G</w:t>
            </w:r>
          </w:p>
        </w:tc>
      </w:tr>
      <w:tr w:rsidR="00730CC3" w:rsidRPr="00D35F5D" w14:paraId="764F27BB" w14:textId="77777777" w:rsidTr="004C7E43">
        <w:tc>
          <w:tcPr>
            <w:tcW w:w="1222" w:type="dxa"/>
            <w:shd w:val="clear" w:color="auto" w:fill="FFFFFF"/>
            <w:tcMar>
              <w:left w:w="158" w:type="dxa"/>
              <w:right w:w="158" w:type="dxa"/>
            </w:tcMar>
          </w:tcPr>
          <w:p w14:paraId="57FA9998" w14:textId="0E951854" w:rsidR="00730CC3" w:rsidRDefault="00730CC3" w:rsidP="00E0568A">
            <w:pPr>
              <w:pStyle w:val="es-TableCell-Left"/>
              <w:numPr>
                <w:ilvl w:val="0"/>
                <w:numId w:val="0"/>
              </w:numPr>
              <w:ind w:left="-72"/>
              <w:rPr>
                <w:rFonts w:ascii="Times" w:hAnsi="Times"/>
              </w:rPr>
            </w:pPr>
            <w:r>
              <w:rPr>
                <w:rFonts w:ascii="Times" w:hAnsi="Times"/>
              </w:rPr>
              <w:t>4-22-2021</w:t>
            </w:r>
          </w:p>
        </w:tc>
        <w:tc>
          <w:tcPr>
            <w:tcW w:w="844" w:type="dxa"/>
            <w:shd w:val="clear" w:color="auto" w:fill="FFFFFF"/>
            <w:tcMar>
              <w:left w:w="158" w:type="dxa"/>
              <w:right w:w="158" w:type="dxa"/>
            </w:tcMar>
          </w:tcPr>
          <w:p w14:paraId="43E33E3A" w14:textId="4C1A6B3D" w:rsidR="00730CC3" w:rsidRDefault="00730CC3">
            <w:pPr>
              <w:pStyle w:val="es-TableCell-Left"/>
              <w:numPr>
                <w:ilvl w:val="0"/>
                <w:numId w:val="0"/>
              </w:numPr>
              <w:ind w:left="-72"/>
              <w:rPr>
                <w:rFonts w:ascii="Times" w:hAnsi="Times"/>
              </w:rPr>
            </w:pPr>
            <w:r>
              <w:rPr>
                <w:rFonts w:ascii="Times" w:hAnsi="Times"/>
              </w:rPr>
              <w:t>3.1.0</w:t>
            </w:r>
          </w:p>
        </w:tc>
        <w:tc>
          <w:tcPr>
            <w:tcW w:w="7078" w:type="dxa"/>
            <w:shd w:val="clear" w:color="auto" w:fill="FFFFFF"/>
            <w:tcMar>
              <w:left w:w="158" w:type="dxa"/>
              <w:right w:w="158" w:type="dxa"/>
            </w:tcMar>
          </w:tcPr>
          <w:p w14:paraId="02CEA7CE" w14:textId="77777777" w:rsidR="00730CC3" w:rsidRDefault="00730CC3" w:rsidP="003807EB">
            <w:pPr>
              <w:pStyle w:val="es-TableCell-Left"/>
              <w:numPr>
                <w:ilvl w:val="0"/>
                <w:numId w:val="111"/>
              </w:numPr>
              <w:spacing w:before="0" w:after="0"/>
              <w:ind w:left="115" w:hanging="187"/>
              <w:rPr>
                <w:rFonts w:ascii="Times" w:hAnsi="Times"/>
                <w:bCs/>
              </w:rPr>
            </w:pPr>
            <w:r>
              <w:rPr>
                <w:rFonts w:ascii="Times" w:hAnsi="Times"/>
                <w:bCs/>
              </w:rPr>
              <w:t xml:space="preserve">Added wording to simplify the execution of TPC-DS with </w:t>
            </w:r>
            <w:r w:rsidRPr="00730CC3">
              <w:rPr>
                <w:rFonts w:ascii="Times" w:hAnsi="Times"/>
                <w:bCs/>
              </w:rPr>
              <w:t>cloud storage</w:t>
            </w:r>
            <w:r>
              <w:rPr>
                <w:rFonts w:ascii="Times" w:hAnsi="Times"/>
                <w:bCs/>
              </w:rPr>
              <w:t>: 6.1.2(FogBugz 3051/2942)</w:t>
            </w:r>
          </w:p>
          <w:p w14:paraId="7989E74A" w14:textId="77777777" w:rsidR="00730CC3" w:rsidRDefault="00730CC3" w:rsidP="003807EB">
            <w:pPr>
              <w:pStyle w:val="es-TableCell-Left"/>
              <w:numPr>
                <w:ilvl w:val="0"/>
                <w:numId w:val="111"/>
              </w:numPr>
              <w:spacing w:before="0" w:after="0"/>
              <w:ind w:left="115" w:hanging="187"/>
              <w:rPr>
                <w:rFonts w:ascii="Times" w:hAnsi="Times"/>
                <w:bCs/>
              </w:rPr>
            </w:pPr>
            <w:r>
              <w:rPr>
                <w:rFonts w:ascii="Times" w:hAnsi="Times"/>
                <w:bCs/>
              </w:rPr>
              <w:t>Corrected business questions for Query 82: Appendix B Business Questions (FogBugz 3060)</w:t>
            </w:r>
          </w:p>
          <w:p w14:paraId="7B170FF9" w14:textId="77777777" w:rsidR="00730CC3" w:rsidRDefault="00730CC3" w:rsidP="003807EB">
            <w:pPr>
              <w:pStyle w:val="es-TableCell-Left"/>
              <w:numPr>
                <w:ilvl w:val="0"/>
                <w:numId w:val="111"/>
              </w:numPr>
              <w:spacing w:before="0" w:after="0"/>
              <w:ind w:left="115" w:hanging="187"/>
              <w:rPr>
                <w:rFonts w:ascii="Times" w:hAnsi="Times"/>
                <w:bCs/>
              </w:rPr>
            </w:pPr>
            <w:r>
              <w:rPr>
                <w:rFonts w:ascii="Times" w:hAnsi="Times"/>
                <w:bCs/>
              </w:rPr>
              <w:t>Added not null to ddl for tables date_dim and time_dim in tpcds.sql (FogBugz 3048)</w:t>
            </w:r>
          </w:p>
          <w:p w14:paraId="7FD70105" w14:textId="3ECCC742" w:rsidR="005B00DD" w:rsidRDefault="005B00DD" w:rsidP="003807EB">
            <w:pPr>
              <w:pStyle w:val="es-TableCell-Left"/>
              <w:numPr>
                <w:ilvl w:val="0"/>
                <w:numId w:val="111"/>
              </w:numPr>
              <w:spacing w:before="0" w:after="0"/>
              <w:ind w:left="115" w:hanging="187"/>
              <w:rPr>
                <w:rFonts w:ascii="Times" w:hAnsi="Times"/>
                <w:bCs/>
              </w:rPr>
            </w:pPr>
            <w:r>
              <w:rPr>
                <w:rFonts w:ascii="Times" w:hAnsi="Times"/>
                <w:bCs/>
              </w:rPr>
              <w:t>Corrected list of query variants in list Appendix C</w:t>
            </w:r>
          </w:p>
        </w:tc>
      </w:tr>
      <w:tr w:rsidR="001402A1" w:rsidRPr="00D35F5D" w14:paraId="33AFCA19" w14:textId="77777777" w:rsidTr="004C7E43">
        <w:tc>
          <w:tcPr>
            <w:tcW w:w="1222" w:type="dxa"/>
            <w:shd w:val="clear" w:color="auto" w:fill="FFFFFF"/>
            <w:tcMar>
              <w:left w:w="158" w:type="dxa"/>
              <w:right w:w="158" w:type="dxa"/>
            </w:tcMar>
          </w:tcPr>
          <w:p w14:paraId="79F73E68" w14:textId="0749BC32" w:rsidR="001402A1" w:rsidRDefault="001402A1" w:rsidP="00E0568A">
            <w:pPr>
              <w:pStyle w:val="es-TableCell-Left"/>
              <w:numPr>
                <w:ilvl w:val="0"/>
                <w:numId w:val="0"/>
              </w:numPr>
              <w:ind w:left="-72"/>
              <w:rPr>
                <w:rFonts w:ascii="Times" w:hAnsi="Times"/>
              </w:rPr>
            </w:pPr>
            <w:r>
              <w:rPr>
                <w:rFonts w:ascii="Times" w:hAnsi="Times"/>
              </w:rPr>
              <w:t>6-15-2021</w:t>
            </w:r>
          </w:p>
        </w:tc>
        <w:tc>
          <w:tcPr>
            <w:tcW w:w="844" w:type="dxa"/>
            <w:shd w:val="clear" w:color="auto" w:fill="FFFFFF"/>
            <w:tcMar>
              <w:left w:w="158" w:type="dxa"/>
              <w:right w:w="158" w:type="dxa"/>
            </w:tcMar>
          </w:tcPr>
          <w:p w14:paraId="1D220B34" w14:textId="33A0BB9F" w:rsidR="001402A1" w:rsidRDefault="001402A1">
            <w:pPr>
              <w:pStyle w:val="es-TableCell-Left"/>
              <w:numPr>
                <w:ilvl w:val="0"/>
                <w:numId w:val="0"/>
              </w:numPr>
              <w:ind w:left="-72"/>
              <w:rPr>
                <w:rFonts w:ascii="Times" w:hAnsi="Times"/>
              </w:rPr>
            </w:pPr>
            <w:r>
              <w:rPr>
                <w:rFonts w:ascii="Times" w:hAnsi="Times"/>
              </w:rPr>
              <w:t>3.2.0</w:t>
            </w:r>
          </w:p>
        </w:tc>
        <w:tc>
          <w:tcPr>
            <w:tcW w:w="7078" w:type="dxa"/>
            <w:shd w:val="clear" w:color="auto" w:fill="FFFFFF"/>
            <w:tcMar>
              <w:left w:w="158" w:type="dxa"/>
              <w:right w:w="158" w:type="dxa"/>
            </w:tcMar>
          </w:tcPr>
          <w:p w14:paraId="3E148143" w14:textId="02FB272E" w:rsidR="001402A1" w:rsidRDefault="000D3E53" w:rsidP="003807EB">
            <w:pPr>
              <w:pStyle w:val="es-TableCell-Left"/>
              <w:numPr>
                <w:ilvl w:val="0"/>
                <w:numId w:val="111"/>
              </w:numPr>
              <w:spacing w:before="0" w:after="0"/>
              <w:ind w:left="115" w:hanging="187"/>
              <w:rPr>
                <w:rFonts w:ascii="Times" w:hAnsi="Times"/>
                <w:bCs/>
              </w:rPr>
            </w:pPr>
            <w:r>
              <w:t>The 3.0.0 and 3.1.0 release were created with the wrong source code (2.2.0p1 vs 2.13.0rc1).</w:t>
            </w:r>
            <w:r>
              <w:br/>
              <w:t>Create 3.2.0 with the right source code.</w:t>
            </w:r>
            <w:r>
              <w:rPr>
                <w:rFonts w:ascii="Times" w:hAnsi="Times"/>
                <w:bCs/>
              </w:rPr>
              <w:t xml:space="preserve"> (code#27)</w:t>
            </w:r>
          </w:p>
        </w:tc>
      </w:tr>
      <w:tr w:rsidR="00E23727" w:rsidRPr="00D35F5D" w14:paraId="7988B072" w14:textId="77777777" w:rsidTr="00233B2C">
        <w:tc>
          <w:tcPr>
            <w:tcW w:w="9144" w:type="dxa"/>
            <w:gridSpan w:val="3"/>
            <w:tcBorders>
              <w:top w:val="single" w:sz="12" w:space="0" w:color="auto"/>
              <w:left w:val="nil"/>
              <w:bottom w:val="nil"/>
              <w:right w:val="nil"/>
            </w:tcBorders>
            <w:shd w:val="clear" w:color="auto" w:fill="FFFFFF"/>
            <w:tcMar>
              <w:left w:w="158" w:type="dxa"/>
              <w:right w:w="158" w:type="dxa"/>
            </w:tcMar>
            <w:vAlign w:val="center"/>
          </w:tcPr>
          <w:p w14:paraId="1A3EE29F" w14:textId="77777777" w:rsidR="00E23727" w:rsidRPr="00D35F5D" w:rsidRDefault="00E23727">
            <w:pPr>
              <w:pStyle w:val="esTableTail"/>
              <w:rPr>
                <w:rFonts w:ascii="Times" w:hAnsi="Times"/>
              </w:rPr>
            </w:pPr>
          </w:p>
        </w:tc>
      </w:tr>
    </w:tbl>
    <w:p w14:paraId="0BE5F895" w14:textId="77777777" w:rsidR="00E23727" w:rsidRPr="00D35F5D" w:rsidRDefault="00194461" w:rsidP="00D573C7">
      <w:pPr>
        <w:tabs>
          <w:tab w:val="left" w:pos="4718"/>
        </w:tabs>
        <w:rPr>
          <w:rFonts w:ascii="Times" w:hAnsi="Times"/>
        </w:rPr>
      </w:pPr>
      <w:r w:rsidRPr="00194461">
        <w:rPr>
          <w:rFonts w:ascii="Times" w:hAnsi="Times"/>
        </w:rPr>
        <w:br w:type="page"/>
      </w:r>
      <w:r w:rsidR="00D573C7">
        <w:rPr>
          <w:rFonts w:ascii="Times" w:hAnsi="Times"/>
        </w:rPr>
        <w:lastRenderedPageBreak/>
        <w:tab/>
      </w:r>
    </w:p>
    <w:p w14:paraId="00B22993" w14:textId="6D66ADBC" w:rsidR="009F013A" w:rsidRDefault="00194461" w:rsidP="009F013A">
      <w:pPr>
        <w:pStyle w:val="es-IntroL1-Title"/>
        <w:rPr>
          <w:rFonts w:ascii="Times" w:hAnsi="Times"/>
        </w:rPr>
      </w:pPr>
      <w:r w:rsidRPr="00194461">
        <w:rPr>
          <w:rFonts w:ascii="Times" w:hAnsi="Times"/>
        </w:rPr>
        <w:t xml:space="preserve">TPC Membership </w:t>
      </w:r>
    </w:p>
    <w:p w14:paraId="5067C648" w14:textId="6A982C4D" w:rsidR="009F013A" w:rsidRPr="00233B2C" w:rsidRDefault="009F013A" w:rsidP="00233B2C">
      <w:pPr>
        <w:rPr>
          <w:rFonts w:ascii="Times New Roman" w:hAnsi="Times New Roman"/>
          <w:sz w:val="24"/>
        </w:rPr>
      </w:pPr>
      <w:r w:rsidRPr="009F013A">
        <w:rPr>
          <w:rFonts w:ascii="Times New Roman" w:hAnsi="Times New Roman" w:cs="Times New Roman"/>
          <w:sz w:val="24"/>
          <w:szCs w:val="24"/>
        </w:rPr>
        <w:t>A list</w:t>
      </w:r>
      <w:r w:rsidRPr="00233B2C">
        <w:rPr>
          <w:rFonts w:ascii="Times New Roman" w:hAnsi="Times New Roman"/>
          <w:sz w:val="24"/>
        </w:rPr>
        <w:t xml:space="preserve"> of </w:t>
      </w:r>
      <w:r w:rsidRPr="009F013A">
        <w:rPr>
          <w:rFonts w:ascii="Times New Roman" w:hAnsi="Times New Roman" w:cs="Times New Roman"/>
          <w:sz w:val="24"/>
          <w:szCs w:val="24"/>
        </w:rPr>
        <w:t xml:space="preserve">the current TPC member companies can be found at </w:t>
      </w:r>
      <w:hyperlink r:id="rId15" w:history="1">
        <w:r w:rsidRPr="009F013A">
          <w:rPr>
            <w:rStyle w:val="Hyperlink"/>
            <w:sz w:val="24"/>
            <w:szCs w:val="24"/>
          </w:rPr>
          <w:t>http://www.tpc.org/tpc_documents_current_versions/pdf/tpcmembers.pdf</w:t>
        </w:r>
      </w:hyperlink>
      <w:r w:rsidRPr="009F013A">
        <w:rPr>
          <w:rFonts w:ascii="Times New Roman" w:hAnsi="Times New Roman" w:cs="Times New Roman"/>
          <w:sz w:val="24"/>
          <w:szCs w:val="24"/>
        </w:rPr>
        <w:t xml:space="preserve"> </w:t>
      </w:r>
    </w:p>
    <w:p w14:paraId="0A49BBE4" w14:textId="49B9C8F5" w:rsidR="009F013A" w:rsidRDefault="009F013A">
      <w:pPr>
        <w:keepLines w:val="0"/>
        <w:tabs>
          <w:tab w:val="clear" w:pos="1260"/>
        </w:tabs>
        <w:spacing w:before="0" w:after="0"/>
        <w:ind w:left="0"/>
        <w:rPr>
          <w:rFonts w:cs="Palatino Linotype"/>
          <w:sz w:val="26"/>
          <w:szCs w:val="26"/>
        </w:rPr>
      </w:pPr>
      <w:r>
        <w:rPr>
          <w:rFonts w:cs="Palatino Linotype"/>
          <w:sz w:val="26"/>
          <w:szCs w:val="26"/>
        </w:rPr>
        <w:br w:type="page"/>
      </w:r>
    </w:p>
    <w:p w14:paraId="775F4281" w14:textId="77777777" w:rsidR="009F013A" w:rsidRDefault="009F013A" w:rsidP="009F013A">
      <w:pPr>
        <w:rPr>
          <w:rFonts w:cs="Palatino Linotype"/>
          <w:sz w:val="26"/>
          <w:szCs w:val="26"/>
        </w:rPr>
      </w:pPr>
    </w:p>
    <w:p w14:paraId="2403EF83" w14:textId="7D249D44" w:rsidR="00E23727" w:rsidRPr="00D35F5D" w:rsidRDefault="00194461" w:rsidP="00233B2C">
      <w:pPr>
        <w:pStyle w:val="es-IntroL1-Title"/>
        <w:rPr>
          <w:rFonts w:ascii="Times" w:hAnsi="Times"/>
        </w:rPr>
      </w:pPr>
      <w:r w:rsidRPr="00194461">
        <w:rPr>
          <w:rFonts w:ascii="Times" w:hAnsi="Times"/>
        </w:rPr>
        <w:br/>
        <w:t>Table of Contents</w:t>
      </w:r>
    </w:p>
    <w:p w14:paraId="46084849" w14:textId="60096DC9" w:rsidR="00CB0706" w:rsidRDefault="00577B61">
      <w:pPr>
        <w:pStyle w:val="TOC1"/>
        <w:tabs>
          <w:tab w:val="left" w:pos="400"/>
          <w:tab w:val="right" w:leader="dot" w:pos="10070"/>
        </w:tabs>
        <w:rPr>
          <w:rFonts w:asciiTheme="minorHAnsi" w:eastAsiaTheme="minorEastAsia" w:hAnsiTheme="minorHAnsi" w:cstheme="minorBidi"/>
          <w:b w:val="0"/>
          <w:bCs w:val="0"/>
          <w:caps w:val="0"/>
          <w:noProof/>
          <w:sz w:val="22"/>
          <w:szCs w:val="22"/>
        </w:rPr>
      </w:pPr>
      <w:r w:rsidRPr="00194461">
        <w:rPr>
          <w:rFonts w:ascii="Times" w:hAnsi="Times"/>
          <w:b w:val="0"/>
          <w:bCs w:val="0"/>
          <w:smallCaps/>
        </w:rPr>
        <w:fldChar w:fldCharType="begin"/>
      </w:r>
      <w:r w:rsidR="00194461" w:rsidRPr="00194461">
        <w:rPr>
          <w:rFonts w:ascii="Times" w:hAnsi="Times"/>
          <w:b w:val="0"/>
          <w:bCs w:val="0"/>
          <w:smallCaps/>
        </w:rPr>
        <w:instrText xml:space="preserve"> TOC \o "1-2" \h \z \u </w:instrText>
      </w:r>
      <w:r w:rsidRPr="00194461">
        <w:rPr>
          <w:rFonts w:ascii="Times" w:hAnsi="Times"/>
          <w:b w:val="0"/>
          <w:bCs w:val="0"/>
          <w:smallCaps/>
        </w:rPr>
        <w:fldChar w:fldCharType="separate"/>
      </w:r>
      <w:hyperlink w:anchor="_Toc422900904" w:history="1">
        <w:r w:rsidR="00CB0706" w:rsidRPr="003D5E78">
          <w:rPr>
            <w:rStyle w:val="Hyperlink"/>
            <w:noProof/>
          </w:rPr>
          <w:t>0</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PREAMBLE</w:t>
        </w:r>
        <w:r w:rsidR="00CB0706">
          <w:rPr>
            <w:noProof/>
            <w:webHidden/>
          </w:rPr>
          <w:tab/>
        </w:r>
        <w:r>
          <w:rPr>
            <w:noProof/>
            <w:webHidden/>
          </w:rPr>
          <w:fldChar w:fldCharType="begin"/>
        </w:r>
        <w:r w:rsidR="00CB0706">
          <w:rPr>
            <w:noProof/>
            <w:webHidden/>
          </w:rPr>
          <w:instrText xml:space="preserve"> PAGEREF _Toc422900904 \h </w:instrText>
        </w:r>
        <w:r>
          <w:rPr>
            <w:noProof/>
            <w:webHidden/>
          </w:rPr>
        </w:r>
        <w:r>
          <w:rPr>
            <w:noProof/>
            <w:webHidden/>
          </w:rPr>
          <w:fldChar w:fldCharType="separate"/>
        </w:r>
        <w:r w:rsidR="00CD2A9A">
          <w:rPr>
            <w:noProof/>
            <w:webHidden/>
          </w:rPr>
          <w:t>12</w:t>
        </w:r>
        <w:r>
          <w:rPr>
            <w:noProof/>
            <w:webHidden/>
          </w:rPr>
          <w:fldChar w:fldCharType="end"/>
        </w:r>
      </w:hyperlink>
    </w:p>
    <w:p w14:paraId="46C9EE3D" w14:textId="1EC8473A"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05" w:history="1">
        <w:r w:rsidR="00CB0706" w:rsidRPr="003D5E78">
          <w:rPr>
            <w:rStyle w:val="Hyperlink"/>
            <w:noProof/>
          </w:rPr>
          <w:t>0.1</w:t>
        </w:r>
        <w:r w:rsidR="00CB0706">
          <w:rPr>
            <w:rFonts w:asciiTheme="minorHAnsi" w:eastAsiaTheme="minorEastAsia" w:hAnsiTheme="minorHAnsi" w:cstheme="minorBidi"/>
            <w:smallCaps w:val="0"/>
            <w:noProof/>
            <w:sz w:val="22"/>
            <w:szCs w:val="22"/>
          </w:rPr>
          <w:tab/>
        </w:r>
        <w:r w:rsidR="00CB0706" w:rsidRPr="003D5E78">
          <w:rPr>
            <w:rStyle w:val="Hyperlink"/>
            <w:noProof/>
          </w:rPr>
          <w:t>Introduction</w:t>
        </w:r>
        <w:r w:rsidR="00CB0706">
          <w:rPr>
            <w:noProof/>
            <w:webHidden/>
          </w:rPr>
          <w:tab/>
        </w:r>
        <w:r w:rsidR="00577B61">
          <w:rPr>
            <w:noProof/>
            <w:webHidden/>
          </w:rPr>
          <w:fldChar w:fldCharType="begin"/>
        </w:r>
        <w:r w:rsidR="00CB0706">
          <w:rPr>
            <w:noProof/>
            <w:webHidden/>
          </w:rPr>
          <w:instrText xml:space="preserve"> PAGEREF _Toc422900905 \h </w:instrText>
        </w:r>
        <w:r w:rsidR="00577B61">
          <w:rPr>
            <w:noProof/>
            <w:webHidden/>
          </w:rPr>
        </w:r>
        <w:r w:rsidR="00577B61">
          <w:rPr>
            <w:noProof/>
            <w:webHidden/>
          </w:rPr>
          <w:fldChar w:fldCharType="separate"/>
        </w:r>
        <w:r w:rsidR="00CD2A9A">
          <w:rPr>
            <w:noProof/>
            <w:webHidden/>
          </w:rPr>
          <w:t>12</w:t>
        </w:r>
        <w:r w:rsidR="00577B61">
          <w:rPr>
            <w:noProof/>
            <w:webHidden/>
          </w:rPr>
          <w:fldChar w:fldCharType="end"/>
        </w:r>
      </w:hyperlink>
    </w:p>
    <w:p w14:paraId="4BC56C35" w14:textId="1EDA2600"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06" w:history="1">
        <w:r w:rsidR="00CB0706" w:rsidRPr="003D5E78">
          <w:rPr>
            <w:rStyle w:val="Hyperlink"/>
            <w:noProof/>
          </w:rPr>
          <w:t>0.2</w:t>
        </w:r>
        <w:r w:rsidR="00CB0706">
          <w:rPr>
            <w:rFonts w:asciiTheme="minorHAnsi" w:eastAsiaTheme="minorEastAsia" w:hAnsiTheme="minorHAnsi" w:cstheme="minorBidi"/>
            <w:smallCaps w:val="0"/>
            <w:noProof/>
            <w:sz w:val="22"/>
            <w:szCs w:val="22"/>
          </w:rPr>
          <w:tab/>
        </w:r>
        <w:r w:rsidR="00CB0706" w:rsidRPr="003D5E78">
          <w:rPr>
            <w:rStyle w:val="Hyperlink"/>
            <w:noProof/>
          </w:rPr>
          <w:t>General Implementation Guidelines</w:t>
        </w:r>
        <w:r w:rsidR="00CB0706">
          <w:rPr>
            <w:noProof/>
            <w:webHidden/>
          </w:rPr>
          <w:tab/>
        </w:r>
        <w:r w:rsidR="00577B61">
          <w:rPr>
            <w:noProof/>
            <w:webHidden/>
          </w:rPr>
          <w:fldChar w:fldCharType="begin"/>
        </w:r>
        <w:r w:rsidR="00CB0706">
          <w:rPr>
            <w:noProof/>
            <w:webHidden/>
          </w:rPr>
          <w:instrText xml:space="preserve"> PAGEREF _Toc422900906 \h </w:instrText>
        </w:r>
        <w:r w:rsidR="00577B61">
          <w:rPr>
            <w:noProof/>
            <w:webHidden/>
          </w:rPr>
        </w:r>
        <w:r w:rsidR="00577B61">
          <w:rPr>
            <w:noProof/>
            <w:webHidden/>
          </w:rPr>
          <w:fldChar w:fldCharType="separate"/>
        </w:r>
        <w:r w:rsidR="00CD2A9A">
          <w:rPr>
            <w:noProof/>
            <w:webHidden/>
          </w:rPr>
          <w:t>12</w:t>
        </w:r>
        <w:r w:rsidR="00577B61">
          <w:rPr>
            <w:noProof/>
            <w:webHidden/>
          </w:rPr>
          <w:fldChar w:fldCharType="end"/>
        </w:r>
      </w:hyperlink>
    </w:p>
    <w:p w14:paraId="6FD5031E" w14:textId="74B4DF31"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07" w:history="1">
        <w:r w:rsidR="00CB0706" w:rsidRPr="003D5E78">
          <w:rPr>
            <w:rStyle w:val="Hyperlink"/>
            <w:noProof/>
          </w:rPr>
          <w:t>0.3</w:t>
        </w:r>
        <w:r w:rsidR="00CB0706">
          <w:rPr>
            <w:rFonts w:asciiTheme="minorHAnsi" w:eastAsiaTheme="minorEastAsia" w:hAnsiTheme="minorHAnsi" w:cstheme="minorBidi"/>
            <w:smallCaps w:val="0"/>
            <w:noProof/>
            <w:sz w:val="22"/>
            <w:szCs w:val="22"/>
          </w:rPr>
          <w:tab/>
        </w:r>
        <w:r w:rsidR="00CB0706" w:rsidRPr="003D5E78">
          <w:rPr>
            <w:rStyle w:val="Hyperlink"/>
            <w:noProof/>
          </w:rPr>
          <w:t>General Measurement Guidelines</w:t>
        </w:r>
        <w:r w:rsidR="00CB0706">
          <w:rPr>
            <w:noProof/>
            <w:webHidden/>
          </w:rPr>
          <w:tab/>
        </w:r>
        <w:r w:rsidR="00577B61">
          <w:rPr>
            <w:noProof/>
            <w:webHidden/>
          </w:rPr>
          <w:fldChar w:fldCharType="begin"/>
        </w:r>
        <w:r w:rsidR="00CB0706">
          <w:rPr>
            <w:noProof/>
            <w:webHidden/>
          </w:rPr>
          <w:instrText xml:space="preserve"> PAGEREF _Toc422900907 \h </w:instrText>
        </w:r>
        <w:r w:rsidR="00577B61">
          <w:rPr>
            <w:noProof/>
            <w:webHidden/>
          </w:rPr>
        </w:r>
        <w:r w:rsidR="00577B61">
          <w:rPr>
            <w:noProof/>
            <w:webHidden/>
          </w:rPr>
          <w:fldChar w:fldCharType="separate"/>
        </w:r>
        <w:r w:rsidR="00CD2A9A">
          <w:rPr>
            <w:noProof/>
            <w:webHidden/>
          </w:rPr>
          <w:t>13</w:t>
        </w:r>
        <w:r w:rsidR="00577B61">
          <w:rPr>
            <w:noProof/>
            <w:webHidden/>
          </w:rPr>
          <w:fldChar w:fldCharType="end"/>
        </w:r>
      </w:hyperlink>
    </w:p>
    <w:p w14:paraId="59E59C3E" w14:textId="036EB85F"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08" w:history="1">
        <w:r w:rsidR="00CB0706" w:rsidRPr="003D5E78">
          <w:rPr>
            <w:rStyle w:val="Hyperlink"/>
            <w:noProof/>
          </w:rPr>
          <w:t>0.4</w:t>
        </w:r>
        <w:r w:rsidR="00CB0706">
          <w:rPr>
            <w:rFonts w:asciiTheme="minorHAnsi" w:eastAsiaTheme="minorEastAsia" w:hAnsiTheme="minorHAnsi" w:cstheme="minorBidi"/>
            <w:smallCaps w:val="0"/>
            <w:noProof/>
            <w:sz w:val="22"/>
            <w:szCs w:val="22"/>
          </w:rPr>
          <w:tab/>
        </w:r>
        <w:r w:rsidR="00CB0706" w:rsidRPr="003D5E78">
          <w:rPr>
            <w:rStyle w:val="Hyperlink"/>
            <w:noProof/>
          </w:rPr>
          <w:t>Workload Independence</w:t>
        </w:r>
        <w:r w:rsidR="00CB0706">
          <w:rPr>
            <w:noProof/>
            <w:webHidden/>
          </w:rPr>
          <w:tab/>
        </w:r>
        <w:r w:rsidR="00577B61">
          <w:rPr>
            <w:noProof/>
            <w:webHidden/>
          </w:rPr>
          <w:fldChar w:fldCharType="begin"/>
        </w:r>
        <w:r w:rsidR="00CB0706">
          <w:rPr>
            <w:noProof/>
            <w:webHidden/>
          </w:rPr>
          <w:instrText xml:space="preserve"> PAGEREF _Toc422900908 \h </w:instrText>
        </w:r>
        <w:r w:rsidR="00577B61">
          <w:rPr>
            <w:noProof/>
            <w:webHidden/>
          </w:rPr>
        </w:r>
        <w:r w:rsidR="00577B61">
          <w:rPr>
            <w:noProof/>
            <w:webHidden/>
          </w:rPr>
          <w:fldChar w:fldCharType="separate"/>
        </w:r>
        <w:r w:rsidR="00CD2A9A">
          <w:rPr>
            <w:noProof/>
            <w:webHidden/>
          </w:rPr>
          <w:t>14</w:t>
        </w:r>
        <w:r w:rsidR="00577B61">
          <w:rPr>
            <w:noProof/>
            <w:webHidden/>
          </w:rPr>
          <w:fldChar w:fldCharType="end"/>
        </w:r>
      </w:hyperlink>
    </w:p>
    <w:p w14:paraId="58A7EA96" w14:textId="2ACBEBA1"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09" w:history="1">
        <w:r w:rsidR="00CB0706" w:rsidRPr="003D5E78">
          <w:rPr>
            <w:rStyle w:val="Hyperlink"/>
            <w:noProof/>
          </w:rPr>
          <w:t>0.5</w:t>
        </w:r>
        <w:r w:rsidR="00CB0706">
          <w:rPr>
            <w:rFonts w:asciiTheme="minorHAnsi" w:eastAsiaTheme="minorEastAsia" w:hAnsiTheme="minorHAnsi" w:cstheme="minorBidi"/>
            <w:smallCaps w:val="0"/>
            <w:noProof/>
            <w:sz w:val="22"/>
            <w:szCs w:val="22"/>
          </w:rPr>
          <w:tab/>
        </w:r>
        <w:r w:rsidR="00CB0706" w:rsidRPr="003D5E78">
          <w:rPr>
            <w:rStyle w:val="Hyperlink"/>
            <w:noProof/>
          </w:rPr>
          <w:t>Associated Materials</w:t>
        </w:r>
        <w:r w:rsidR="00CB0706">
          <w:rPr>
            <w:noProof/>
            <w:webHidden/>
          </w:rPr>
          <w:tab/>
        </w:r>
        <w:r w:rsidR="00577B61">
          <w:rPr>
            <w:noProof/>
            <w:webHidden/>
          </w:rPr>
          <w:fldChar w:fldCharType="begin"/>
        </w:r>
        <w:r w:rsidR="00CB0706">
          <w:rPr>
            <w:noProof/>
            <w:webHidden/>
          </w:rPr>
          <w:instrText xml:space="preserve"> PAGEREF _Toc422900909 \h </w:instrText>
        </w:r>
        <w:r w:rsidR="00577B61">
          <w:rPr>
            <w:noProof/>
            <w:webHidden/>
          </w:rPr>
        </w:r>
        <w:r w:rsidR="00577B61">
          <w:rPr>
            <w:noProof/>
            <w:webHidden/>
          </w:rPr>
          <w:fldChar w:fldCharType="separate"/>
        </w:r>
        <w:r w:rsidR="00CD2A9A">
          <w:rPr>
            <w:noProof/>
            <w:webHidden/>
          </w:rPr>
          <w:t>14</w:t>
        </w:r>
        <w:r w:rsidR="00577B61">
          <w:rPr>
            <w:noProof/>
            <w:webHidden/>
          </w:rPr>
          <w:fldChar w:fldCharType="end"/>
        </w:r>
      </w:hyperlink>
    </w:p>
    <w:p w14:paraId="3CDF6432" w14:textId="6B8493A2" w:rsidR="00CB0706" w:rsidRDefault="004510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22900910" w:history="1">
        <w:r w:rsidR="00CB0706" w:rsidRPr="003D5E78">
          <w:rPr>
            <w:rStyle w:val="Hyperlink"/>
            <w:noProof/>
          </w:rPr>
          <w:t>1</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Business and Benchmark Model</w:t>
        </w:r>
        <w:r w:rsidR="00CB0706">
          <w:rPr>
            <w:noProof/>
            <w:webHidden/>
          </w:rPr>
          <w:tab/>
        </w:r>
        <w:r w:rsidR="00577B61">
          <w:rPr>
            <w:noProof/>
            <w:webHidden/>
          </w:rPr>
          <w:fldChar w:fldCharType="begin"/>
        </w:r>
        <w:r w:rsidR="00CB0706">
          <w:rPr>
            <w:noProof/>
            <w:webHidden/>
          </w:rPr>
          <w:instrText xml:space="preserve"> PAGEREF _Toc422900910 \h </w:instrText>
        </w:r>
        <w:r w:rsidR="00577B61">
          <w:rPr>
            <w:noProof/>
            <w:webHidden/>
          </w:rPr>
        </w:r>
        <w:r w:rsidR="00577B61">
          <w:rPr>
            <w:noProof/>
            <w:webHidden/>
          </w:rPr>
          <w:fldChar w:fldCharType="separate"/>
        </w:r>
        <w:r w:rsidR="00CD2A9A">
          <w:rPr>
            <w:noProof/>
            <w:webHidden/>
          </w:rPr>
          <w:t>16</w:t>
        </w:r>
        <w:r w:rsidR="00577B61">
          <w:rPr>
            <w:noProof/>
            <w:webHidden/>
          </w:rPr>
          <w:fldChar w:fldCharType="end"/>
        </w:r>
      </w:hyperlink>
    </w:p>
    <w:p w14:paraId="611394A0" w14:textId="743E94D2"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11" w:history="1">
        <w:r w:rsidR="00CB0706" w:rsidRPr="003D5E78">
          <w:rPr>
            <w:rStyle w:val="Hyperlink"/>
            <w:noProof/>
          </w:rPr>
          <w:t>1.1</w:t>
        </w:r>
        <w:r w:rsidR="00CB0706">
          <w:rPr>
            <w:rFonts w:asciiTheme="minorHAnsi" w:eastAsiaTheme="minorEastAsia" w:hAnsiTheme="minorHAnsi" w:cstheme="minorBidi"/>
            <w:smallCaps w:val="0"/>
            <w:noProof/>
            <w:sz w:val="22"/>
            <w:szCs w:val="22"/>
          </w:rPr>
          <w:tab/>
        </w:r>
        <w:r w:rsidR="00CB0706" w:rsidRPr="003D5E78">
          <w:rPr>
            <w:rStyle w:val="Hyperlink"/>
            <w:noProof/>
          </w:rPr>
          <w:t>Overview</w:t>
        </w:r>
        <w:r w:rsidR="00CB0706">
          <w:rPr>
            <w:noProof/>
            <w:webHidden/>
          </w:rPr>
          <w:tab/>
        </w:r>
        <w:r w:rsidR="00577B61">
          <w:rPr>
            <w:noProof/>
            <w:webHidden/>
          </w:rPr>
          <w:fldChar w:fldCharType="begin"/>
        </w:r>
        <w:r w:rsidR="00CB0706">
          <w:rPr>
            <w:noProof/>
            <w:webHidden/>
          </w:rPr>
          <w:instrText xml:space="preserve"> PAGEREF _Toc422900911 \h </w:instrText>
        </w:r>
        <w:r w:rsidR="00577B61">
          <w:rPr>
            <w:noProof/>
            <w:webHidden/>
          </w:rPr>
        </w:r>
        <w:r w:rsidR="00577B61">
          <w:rPr>
            <w:noProof/>
            <w:webHidden/>
          </w:rPr>
          <w:fldChar w:fldCharType="separate"/>
        </w:r>
        <w:r w:rsidR="00CD2A9A">
          <w:rPr>
            <w:noProof/>
            <w:webHidden/>
          </w:rPr>
          <w:t>16</w:t>
        </w:r>
        <w:r w:rsidR="00577B61">
          <w:rPr>
            <w:noProof/>
            <w:webHidden/>
          </w:rPr>
          <w:fldChar w:fldCharType="end"/>
        </w:r>
      </w:hyperlink>
    </w:p>
    <w:p w14:paraId="47399C62" w14:textId="74C60A40"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12" w:history="1">
        <w:r w:rsidR="00CB0706" w:rsidRPr="003D5E78">
          <w:rPr>
            <w:rStyle w:val="Hyperlink"/>
            <w:noProof/>
          </w:rPr>
          <w:t>1.2</w:t>
        </w:r>
        <w:r w:rsidR="00CB0706">
          <w:rPr>
            <w:rFonts w:asciiTheme="minorHAnsi" w:eastAsiaTheme="minorEastAsia" w:hAnsiTheme="minorHAnsi" w:cstheme="minorBidi"/>
            <w:smallCaps w:val="0"/>
            <w:noProof/>
            <w:sz w:val="22"/>
            <w:szCs w:val="22"/>
          </w:rPr>
          <w:tab/>
        </w:r>
        <w:r w:rsidR="00CB0706" w:rsidRPr="003D5E78">
          <w:rPr>
            <w:rStyle w:val="Hyperlink"/>
            <w:noProof/>
          </w:rPr>
          <w:t>Business Model</w:t>
        </w:r>
        <w:r w:rsidR="00CB0706">
          <w:rPr>
            <w:noProof/>
            <w:webHidden/>
          </w:rPr>
          <w:tab/>
        </w:r>
        <w:r w:rsidR="00577B61">
          <w:rPr>
            <w:noProof/>
            <w:webHidden/>
          </w:rPr>
          <w:fldChar w:fldCharType="begin"/>
        </w:r>
        <w:r w:rsidR="00CB0706">
          <w:rPr>
            <w:noProof/>
            <w:webHidden/>
          </w:rPr>
          <w:instrText xml:space="preserve"> PAGEREF _Toc422900912 \h </w:instrText>
        </w:r>
        <w:r w:rsidR="00577B61">
          <w:rPr>
            <w:noProof/>
            <w:webHidden/>
          </w:rPr>
        </w:r>
        <w:r w:rsidR="00577B61">
          <w:rPr>
            <w:noProof/>
            <w:webHidden/>
          </w:rPr>
          <w:fldChar w:fldCharType="separate"/>
        </w:r>
        <w:r w:rsidR="00CD2A9A">
          <w:rPr>
            <w:noProof/>
            <w:webHidden/>
          </w:rPr>
          <w:t>17</w:t>
        </w:r>
        <w:r w:rsidR="00577B61">
          <w:rPr>
            <w:noProof/>
            <w:webHidden/>
          </w:rPr>
          <w:fldChar w:fldCharType="end"/>
        </w:r>
      </w:hyperlink>
    </w:p>
    <w:p w14:paraId="083148C7" w14:textId="24FF2719"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13" w:history="1">
        <w:r w:rsidR="00CB0706" w:rsidRPr="003D5E78">
          <w:rPr>
            <w:rStyle w:val="Hyperlink"/>
            <w:noProof/>
          </w:rPr>
          <w:t>1.3</w:t>
        </w:r>
        <w:r w:rsidR="00CB0706">
          <w:rPr>
            <w:rFonts w:asciiTheme="minorHAnsi" w:eastAsiaTheme="minorEastAsia" w:hAnsiTheme="minorHAnsi" w:cstheme="minorBidi"/>
            <w:smallCaps w:val="0"/>
            <w:noProof/>
            <w:sz w:val="22"/>
            <w:szCs w:val="22"/>
          </w:rPr>
          <w:tab/>
        </w:r>
        <w:r w:rsidR="00CB0706" w:rsidRPr="003D5E78">
          <w:rPr>
            <w:rStyle w:val="Hyperlink"/>
            <w:noProof/>
          </w:rPr>
          <w:t>Data Model and Data Access Assumptions</w:t>
        </w:r>
        <w:r w:rsidR="00CB0706">
          <w:rPr>
            <w:noProof/>
            <w:webHidden/>
          </w:rPr>
          <w:tab/>
        </w:r>
        <w:r w:rsidR="00577B61">
          <w:rPr>
            <w:noProof/>
            <w:webHidden/>
          </w:rPr>
          <w:fldChar w:fldCharType="begin"/>
        </w:r>
        <w:r w:rsidR="00CB0706">
          <w:rPr>
            <w:noProof/>
            <w:webHidden/>
          </w:rPr>
          <w:instrText xml:space="preserve"> PAGEREF _Toc422900913 \h </w:instrText>
        </w:r>
        <w:r w:rsidR="00577B61">
          <w:rPr>
            <w:noProof/>
            <w:webHidden/>
          </w:rPr>
        </w:r>
        <w:r w:rsidR="00577B61">
          <w:rPr>
            <w:noProof/>
            <w:webHidden/>
          </w:rPr>
          <w:fldChar w:fldCharType="separate"/>
        </w:r>
        <w:r w:rsidR="00CD2A9A">
          <w:rPr>
            <w:noProof/>
            <w:webHidden/>
          </w:rPr>
          <w:t>18</w:t>
        </w:r>
        <w:r w:rsidR="00577B61">
          <w:rPr>
            <w:noProof/>
            <w:webHidden/>
          </w:rPr>
          <w:fldChar w:fldCharType="end"/>
        </w:r>
      </w:hyperlink>
    </w:p>
    <w:p w14:paraId="65C1A05B" w14:textId="685BAF45"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14" w:history="1">
        <w:r w:rsidR="00CB0706" w:rsidRPr="003D5E78">
          <w:rPr>
            <w:rStyle w:val="Hyperlink"/>
            <w:noProof/>
          </w:rPr>
          <w:t>1.4</w:t>
        </w:r>
        <w:r w:rsidR="00CB0706">
          <w:rPr>
            <w:rFonts w:asciiTheme="minorHAnsi" w:eastAsiaTheme="minorEastAsia" w:hAnsiTheme="minorHAnsi" w:cstheme="minorBidi"/>
            <w:smallCaps w:val="0"/>
            <w:noProof/>
            <w:sz w:val="22"/>
            <w:szCs w:val="22"/>
          </w:rPr>
          <w:tab/>
        </w:r>
        <w:r w:rsidR="00CB0706" w:rsidRPr="003D5E78">
          <w:rPr>
            <w:rStyle w:val="Hyperlink"/>
            <w:noProof/>
          </w:rPr>
          <w:t>Query and User Model Assumptions</w:t>
        </w:r>
        <w:r w:rsidR="00CB0706">
          <w:rPr>
            <w:noProof/>
            <w:webHidden/>
          </w:rPr>
          <w:tab/>
        </w:r>
        <w:r w:rsidR="00577B61">
          <w:rPr>
            <w:noProof/>
            <w:webHidden/>
          </w:rPr>
          <w:fldChar w:fldCharType="begin"/>
        </w:r>
        <w:r w:rsidR="00CB0706">
          <w:rPr>
            <w:noProof/>
            <w:webHidden/>
          </w:rPr>
          <w:instrText xml:space="preserve"> PAGEREF _Toc422900914 \h </w:instrText>
        </w:r>
        <w:r w:rsidR="00577B61">
          <w:rPr>
            <w:noProof/>
            <w:webHidden/>
          </w:rPr>
        </w:r>
        <w:r w:rsidR="00577B61">
          <w:rPr>
            <w:noProof/>
            <w:webHidden/>
          </w:rPr>
          <w:fldChar w:fldCharType="separate"/>
        </w:r>
        <w:r w:rsidR="00CD2A9A">
          <w:rPr>
            <w:noProof/>
            <w:webHidden/>
          </w:rPr>
          <w:t>18</w:t>
        </w:r>
        <w:r w:rsidR="00577B61">
          <w:rPr>
            <w:noProof/>
            <w:webHidden/>
          </w:rPr>
          <w:fldChar w:fldCharType="end"/>
        </w:r>
      </w:hyperlink>
    </w:p>
    <w:p w14:paraId="5031A763" w14:textId="1A4F2EE1"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15" w:history="1">
        <w:r w:rsidR="00CB0706" w:rsidRPr="003D5E78">
          <w:rPr>
            <w:rStyle w:val="Hyperlink"/>
            <w:noProof/>
          </w:rPr>
          <w:t>1.5</w:t>
        </w:r>
        <w:r w:rsidR="00CB0706">
          <w:rPr>
            <w:rFonts w:asciiTheme="minorHAnsi" w:eastAsiaTheme="minorEastAsia" w:hAnsiTheme="minorHAnsi" w:cstheme="minorBidi"/>
            <w:smallCaps w:val="0"/>
            <w:noProof/>
            <w:sz w:val="22"/>
            <w:szCs w:val="22"/>
          </w:rPr>
          <w:tab/>
        </w:r>
        <w:r w:rsidR="00CB0706" w:rsidRPr="003D5E78">
          <w:rPr>
            <w:rStyle w:val="Hyperlink"/>
            <w:noProof/>
          </w:rPr>
          <w:t>Data Maintenance Assumptions</w:t>
        </w:r>
        <w:r w:rsidR="00CB0706">
          <w:rPr>
            <w:noProof/>
            <w:webHidden/>
          </w:rPr>
          <w:tab/>
        </w:r>
        <w:r w:rsidR="00577B61">
          <w:rPr>
            <w:noProof/>
            <w:webHidden/>
          </w:rPr>
          <w:fldChar w:fldCharType="begin"/>
        </w:r>
        <w:r w:rsidR="00CB0706">
          <w:rPr>
            <w:noProof/>
            <w:webHidden/>
          </w:rPr>
          <w:instrText xml:space="preserve"> PAGEREF _Toc422900915 \h </w:instrText>
        </w:r>
        <w:r w:rsidR="00577B61">
          <w:rPr>
            <w:noProof/>
            <w:webHidden/>
          </w:rPr>
        </w:r>
        <w:r w:rsidR="00577B61">
          <w:rPr>
            <w:noProof/>
            <w:webHidden/>
          </w:rPr>
          <w:fldChar w:fldCharType="separate"/>
        </w:r>
        <w:r w:rsidR="00CD2A9A">
          <w:rPr>
            <w:noProof/>
            <w:webHidden/>
          </w:rPr>
          <w:t>20</w:t>
        </w:r>
        <w:r w:rsidR="00577B61">
          <w:rPr>
            <w:noProof/>
            <w:webHidden/>
          </w:rPr>
          <w:fldChar w:fldCharType="end"/>
        </w:r>
      </w:hyperlink>
    </w:p>
    <w:p w14:paraId="1BEF6320" w14:textId="5067B075" w:rsidR="00CB0706" w:rsidRDefault="004510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22900916" w:history="1">
        <w:r w:rsidR="00CB0706" w:rsidRPr="003D5E78">
          <w:rPr>
            <w:rStyle w:val="Hyperlink"/>
            <w:noProof/>
          </w:rPr>
          <w:t>2</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Logical Database Design</w:t>
        </w:r>
        <w:r w:rsidR="00CB0706">
          <w:rPr>
            <w:noProof/>
            <w:webHidden/>
          </w:rPr>
          <w:tab/>
        </w:r>
        <w:r w:rsidR="00577B61">
          <w:rPr>
            <w:noProof/>
            <w:webHidden/>
          </w:rPr>
          <w:fldChar w:fldCharType="begin"/>
        </w:r>
        <w:r w:rsidR="00CB0706">
          <w:rPr>
            <w:noProof/>
            <w:webHidden/>
          </w:rPr>
          <w:instrText xml:space="preserve"> PAGEREF _Toc422900916 \h </w:instrText>
        </w:r>
        <w:r w:rsidR="00577B61">
          <w:rPr>
            <w:noProof/>
            <w:webHidden/>
          </w:rPr>
        </w:r>
        <w:r w:rsidR="00577B61">
          <w:rPr>
            <w:noProof/>
            <w:webHidden/>
          </w:rPr>
          <w:fldChar w:fldCharType="separate"/>
        </w:r>
        <w:r w:rsidR="00CD2A9A">
          <w:rPr>
            <w:noProof/>
            <w:webHidden/>
          </w:rPr>
          <w:t>22</w:t>
        </w:r>
        <w:r w:rsidR="00577B61">
          <w:rPr>
            <w:noProof/>
            <w:webHidden/>
          </w:rPr>
          <w:fldChar w:fldCharType="end"/>
        </w:r>
      </w:hyperlink>
    </w:p>
    <w:p w14:paraId="49BA7427" w14:textId="795025E0"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17" w:history="1">
        <w:r w:rsidR="00CB0706" w:rsidRPr="003D5E78">
          <w:rPr>
            <w:rStyle w:val="Hyperlink"/>
            <w:noProof/>
          </w:rPr>
          <w:t>2.1</w:t>
        </w:r>
        <w:r w:rsidR="00CB0706">
          <w:rPr>
            <w:rFonts w:asciiTheme="minorHAnsi" w:eastAsiaTheme="minorEastAsia" w:hAnsiTheme="minorHAnsi" w:cstheme="minorBidi"/>
            <w:smallCaps w:val="0"/>
            <w:noProof/>
            <w:sz w:val="22"/>
            <w:szCs w:val="22"/>
          </w:rPr>
          <w:tab/>
        </w:r>
        <w:r w:rsidR="00CB0706" w:rsidRPr="003D5E78">
          <w:rPr>
            <w:rStyle w:val="Hyperlink"/>
            <w:noProof/>
          </w:rPr>
          <w:t>Schema Overview</w:t>
        </w:r>
        <w:r w:rsidR="00CB0706">
          <w:rPr>
            <w:noProof/>
            <w:webHidden/>
          </w:rPr>
          <w:tab/>
        </w:r>
        <w:r w:rsidR="00577B61">
          <w:rPr>
            <w:noProof/>
            <w:webHidden/>
          </w:rPr>
          <w:fldChar w:fldCharType="begin"/>
        </w:r>
        <w:r w:rsidR="00CB0706">
          <w:rPr>
            <w:noProof/>
            <w:webHidden/>
          </w:rPr>
          <w:instrText xml:space="preserve"> PAGEREF _Toc422900917 \h </w:instrText>
        </w:r>
        <w:r w:rsidR="00577B61">
          <w:rPr>
            <w:noProof/>
            <w:webHidden/>
          </w:rPr>
        </w:r>
        <w:r w:rsidR="00577B61">
          <w:rPr>
            <w:noProof/>
            <w:webHidden/>
          </w:rPr>
          <w:fldChar w:fldCharType="separate"/>
        </w:r>
        <w:r w:rsidR="00CD2A9A">
          <w:rPr>
            <w:noProof/>
            <w:webHidden/>
          </w:rPr>
          <w:t>22</w:t>
        </w:r>
        <w:r w:rsidR="00577B61">
          <w:rPr>
            <w:noProof/>
            <w:webHidden/>
          </w:rPr>
          <w:fldChar w:fldCharType="end"/>
        </w:r>
      </w:hyperlink>
    </w:p>
    <w:p w14:paraId="1106D87C" w14:textId="68A41299"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18" w:history="1">
        <w:r w:rsidR="00CB0706" w:rsidRPr="003D5E78">
          <w:rPr>
            <w:rStyle w:val="Hyperlink"/>
            <w:noProof/>
          </w:rPr>
          <w:t>2.2</w:t>
        </w:r>
        <w:r w:rsidR="00CB0706">
          <w:rPr>
            <w:rFonts w:asciiTheme="minorHAnsi" w:eastAsiaTheme="minorEastAsia" w:hAnsiTheme="minorHAnsi" w:cstheme="minorBidi"/>
            <w:smallCaps w:val="0"/>
            <w:noProof/>
            <w:sz w:val="22"/>
            <w:szCs w:val="22"/>
          </w:rPr>
          <w:tab/>
        </w:r>
        <w:r w:rsidR="00CB0706" w:rsidRPr="003D5E78">
          <w:rPr>
            <w:rStyle w:val="Hyperlink"/>
            <w:noProof/>
          </w:rPr>
          <w:t>Column Definitions</w:t>
        </w:r>
        <w:r w:rsidR="00CB0706">
          <w:rPr>
            <w:noProof/>
            <w:webHidden/>
          </w:rPr>
          <w:tab/>
        </w:r>
        <w:r w:rsidR="00577B61">
          <w:rPr>
            <w:noProof/>
            <w:webHidden/>
          </w:rPr>
          <w:fldChar w:fldCharType="begin"/>
        </w:r>
        <w:r w:rsidR="00CB0706">
          <w:rPr>
            <w:noProof/>
            <w:webHidden/>
          </w:rPr>
          <w:instrText xml:space="preserve"> PAGEREF _Toc422900918 \h </w:instrText>
        </w:r>
        <w:r w:rsidR="00577B61">
          <w:rPr>
            <w:noProof/>
            <w:webHidden/>
          </w:rPr>
        </w:r>
        <w:r w:rsidR="00577B61">
          <w:rPr>
            <w:noProof/>
            <w:webHidden/>
          </w:rPr>
          <w:fldChar w:fldCharType="separate"/>
        </w:r>
        <w:r w:rsidR="00CD2A9A">
          <w:rPr>
            <w:noProof/>
            <w:webHidden/>
          </w:rPr>
          <w:t>22</w:t>
        </w:r>
        <w:r w:rsidR="00577B61">
          <w:rPr>
            <w:noProof/>
            <w:webHidden/>
          </w:rPr>
          <w:fldChar w:fldCharType="end"/>
        </w:r>
      </w:hyperlink>
    </w:p>
    <w:p w14:paraId="4EABB821" w14:textId="04908B0C"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19" w:history="1">
        <w:r w:rsidR="00CB0706" w:rsidRPr="003D5E78">
          <w:rPr>
            <w:rStyle w:val="Hyperlink"/>
            <w:noProof/>
          </w:rPr>
          <w:t>2.3</w:t>
        </w:r>
        <w:r w:rsidR="00CB0706">
          <w:rPr>
            <w:rFonts w:asciiTheme="minorHAnsi" w:eastAsiaTheme="minorEastAsia" w:hAnsiTheme="minorHAnsi" w:cstheme="minorBidi"/>
            <w:smallCaps w:val="0"/>
            <w:noProof/>
            <w:sz w:val="22"/>
            <w:szCs w:val="22"/>
          </w:rPr>
          <w:tab/>
        </w:r>
        <w:r w:rsidR="00CB0706" w:rsidRPr="003D5E78">
          <w:rPr>
            <w:rStyle w:val="Hyperlink"/>
            <w:noProof/>
          </w:rPr>
          <w:t>Fact Table Definitions</w:t>
        </w:r>
        <w:r w:rsidR="00CB0706">
          <w:rPr>
            <w:noProof/>
            <w:webHidden/>
          </w:rPr>
          <w:tab/>
        </w:r>
        <w:r w:rsidR="00577B61">
          <w:rPr>
            <w:noProof/>
            <w:webHidden/>
          </w:rPr>
          <w:fldChar w:fldCharType="begin"/>
        </w:r>
        <w:r w:rsidR="00CB0706">
          <w:rPr>
            <w:noProof/>
            <w:webHidden/>
          </w:rPr>
          <w:instrText xml:space="preserve"> PAGEREF _Toc422900919 \h </w:instrText>
        </w:r>
        <w:r w:rsidR="00577B61">
          <w:rPr>
            <w:noProof/>
            <w:webHidden/>
          </w:rPr>
        </w:r>
        <w:r w:rsidR="00577B61">
          <w:rPr>
            <w:noProof/>
            <w:webHidden/>
          </w:rPr>
          <w:fldChar w:fldCharType="separate"/>
        </w:r>
        <w:r w:rsidR="00CD2A9A">
          <w:rPr>
            <w:noProof/>
            <w:webHidden/>
          </w:rPr>
          <w:t>23</w:t>
        </w:r>
        <w:r w:rsidR="00577B61">
          <w:rPr>
            <w:noProof/>
            <w:webHidden/>
          </w:rPr>
          <w:fldChar w:fldCharType="end"/>
        </w:r>
      </w:hyperlink>
    </w:p>
    <w:p w14:paraId="2CC3B4D6" w14:textId="1A020B6A"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20" w:history="1">
        <w:r w:rsidR="00CB0706" w:rsidRPr="003D5E78">
          <w:rPr>
            <w:rStyle w:val="Hyperlink"/>
            <w:noProof/>
          </w:rPr>
          <w:t>2.4</w:t>
        </w:r>
        <w:r w:rsidR="00CB0706">
          <w:rPr>
            <w:rFonts w:asciiTheme="minorHAnsi" w:eastAsiaTheme="minorEastAsia" w:hAnsiTheme="minorHAnsi" w:cstheme="minorBidi"/>
            <w:smallCaps w:val="0"/>
            <w:noProof/>
            <w:sz w:val="22"/>
            <w:szCs w:val="22"/>
          </w:rPr>
          <w:tab/>
        </w:r>
        <w:r w:rsidR="00CB0706" w:rsidRPr="003D5E78">
          <w:rPr>
            <w:rStyle w:val="Hyperlink"/>
            <w:noProof/>
          </w:rPr>
          <w:t>Dimension Table Definitions</w:t>
        </w:r>
        <w:r w:rsidR="00CB0706">
          <w:rPr>
            <w:noProof/>
            <w:webHidden/>
          </w:rPr>
          <w:tab/>
        </w:r>
        <w:r w:rsidR="00577B61">
          <w:rPr>
            <w:noProof/>
            <w:webHidden/>
          </w:rPr>
          <w:fldChar w:fldCharType="begin"/>
        </w:r>
        <w:r w:rsidR="00CB0706">
          <w:rPr>
            <w:noProof/>
            <w:webHidden/>
          </w:rPr>
          <w:instrText xml:space="preserve"> PAGEREF _Toc422900920 \h </w:instrText>
        </w:r>
        <w:r w:rsidR="00577B61">
          <w:rPr>
            <w:noProof/>
            <w:webHidden/>
          </w:rPr>
        </w:r>
        <w:r w:rsidR="00577B61">
          <w:rPr>
            <w:noProof/>
            <w:webHidden/>
          </w:rPr>
          <w:fldChar w:fldCharType="separate"/>
        </w:r>
        <w:r w:rsidR="00CD2A9A">
          <w:rPr>
            <w:noProof/>
            <w:webHidden/>
          </w:rPr>
          <w:t>29</w:t>
        </w:r>
        <w:r w:rsidR="00577B61">
          <w:rPr>
            <w:noProof/>
            <w:webHidden/>
          </w:rPr>
          <w:fldChar w:fldCharType="end"/>
        </w:r>
      </w:hyperlink>
    </w:p>
    <w:p w14:paraId="6AFD5054" w14:textId="55CE14D2"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21" w:history="1">
        <w:r w:rsidR="00CB0706" w:rsidRPr="003D5E78">
          <w:rPr>
            <w:rStyle w:val="Hyperlink"/>
            <w:noProof/>
          </w:rPr>
          <w:t>2.5</w:t>
        </w:r>
        <w:r w:rsidR="00CB0706">
          <w:rPr>
            <w:rFonts w:asciiTheme="minorHAnsi" w:eastAsiaTheme="minorEastAsia" w:hAnsiTheme="minorHAnsi" w:cstheme="minorBidi"/>
            <w:smallCaps w:val="0"/>
            <w:noProof/>
            <w:sz w:val="22"/>
            <w:szCs w:val="22"/>
          </w:rPr>
          <w:tab/>
        </w:r>
        <w:r w:rsidR="00CB0706" w:rsidRPr="003D5E78">
          <w:rPr>
            <w:rStyle w:val="Hyperlink"/>
            <w:noProof/>
          </w:rPr>
          <w:t>Implementation Requirements</w:t>
        </w:r>
        <w:r w:rsidR="00CB0706">
          <w:rPr>
            <w:noProof/>
            <w:webHidden/>
          </w:rPr>
          <w:tab/>
        </w:r>
        <w:r w:rsidR="00577B61">
          <w:rPr>
            <w:noProof/>
            <w:webHidden/>
          </w:rPr>
          <w:fldChar w:fldCharType="begin"/>
        </w:r>
        <w:r w:rsidR="00CB0706">
          <w:rPr>
            <w:noProof/>
            <w:webHidden/>
          </w:rPr>
          <w:instrText xml:space="preserve"> PAGEREF _Toc422900921 \h </w:instrText>
        </w:r>
        <w:r w:rsidR="00577B61">
          <w:rPr>
            <w:noProof/>
            <w:webHidden/>
          </w:rPr>
        </w:r>
        <w:r w:rsidR="00577B61">
          <w:rPr>
            <w:noProof/>
            <w:webHidden/>
          </w:rPr>
          <w:fldChar w:fldCharType="separate"/>
        </w:r>
        <w:r w:rsidR="00CD2A9A">
          <w:rPr>
            <w:noProof/>
            <w:webHidden/>
          </w:rPr>
          <w:t>36</w:t>
        </w:r>
        <w:r w:rsidR="00577B61">
          <w:rPr>
            <w:noProof/>
            <w:webHidden/>
          </w:rPr>
          <w:fldChar w:fldCharType="end"/>
        </w:r>
      </w:hyperlink>
    </w:p>
    <w:p w14:paraId="12FF9783" w14:textId="7FD7AB6A"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22" w:history="1">
        <w:r w:rsidR="00CB0706" w:rsidRPr="003D5E78">
          <w:rPr>
            <w:rStyle w:val="Hyperlink"/>
            <w:noProof/>
          </w:rPr>
          <w:t>2.6</w:t>
        </w:r>
        <w:r w:rsidR="00CB0706">
          <w:rPr>
            <w:rFonts w:asciiTheme="minorHAnsi" w:eastAsiaTheme="minorEastAsia" w:hAnsiTheme="minorHAnsi" w:cstheme="minorBidi"/>
            <w:smallCaps w:val="0"/>
            <w:noProof/>
            <w:sz w:val="22"/>
            <w:szCs w:val="22"/>
          </w:rPr>
          <w:tab/>
        </w:r>
        <w:r w:rsidR="00CB0706" w:rsidRPr="003D5E78">
          <w:rPr>
            <w:rStyle w:val="Hyperlink"/>
            <w:noProof/>
          </w:rPr>
          <w:t>Data Access Transparency Requirements</w:t>
        </w:r>
        <w:r w:rsidR="00CB0706">
          <w:rPr>
            <w:noProof/>
            <w:webHidden/>
          </w:rPr>
          <w:tab/>
        </w:r>
        <w:r w:rsidR="00577B61">
          <w:rPr>
            <w:noProof/>
            <w:webHidden/>
          </w:rPr>
          <w:fldChar w:fldCharType="begin"/>
        </w:r>
        <w:r w:rsidR="00CB0706">
          <w:rPr>
            <w:noProof/>
            <w:webHidden/>
          </w:rPr>
          <w:instrText xml:space="preserve"> PAGEREF _Toc422900922 \h </w:instrText>
        </w:r>
        <w:r w:rsidR="00577B61">
          <w:rPr>
            <w:noProof/>
            <w:webHidden/>
          </w:rPr>
        </w:r>
        <w:r w:rsidR="00577B61">
          <w:rPr>
            <w:noProof/>
            <w:webHidden/>
          </w:rPr>
          <w:fldChar w:fldCharType="separate"/>
        </w:r>
        <w:r w:rsidR="00CD2A9A">
          <w:rPr>
            <w:noProof/>
            <w:webHidden/>
          </w:rPr>
          <w:t>39</w:t>
        </w:r>
        <w:r w:rsidR="00577B61">
          <w:rPr>
            <w:noProof/>
            <w:webHidden/>
          </w:rPr>
          <w:fldChar w:fldCharType="end"/>
        </w:r>
      </w:hyperlink>
    </w:p>
    <w:p w14:paraId="72642CC4" w14:textId="69F7D531" w:rsidR="00CB0706" w:rsidRDefault="004510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22900923" w:history="1">
        <w:r w:rsidR="00CB0706" w:rsidRPr="003D5E78">
          <w:rPr>
            <w:rStyle w:val="Hyperlink"/>
            <w:noProof/>
          </w:rPr>
          <w:t>3</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Scaling and Database Population</w:t>
        </w:r>
        <w:r w:rsidR="00CB0706">
          <w:rPr>
            <w:noProof/>
            <w:webHidden/>
          </w:rPr>
          <w:tab/>
        </w:r>
        <w:r w:rsidR="00577B61">
          <w:rPr>
            <w:noProof/>
            <w:webHidden/>
          </w:rPr>
          <w:fldChar w:fldCharType="begin"/>
        </w:r>
        <w:r w:rsidR="00CB0706">
          <w:rPr>
            <w:noProof/>
            <w:webHidden/>
          </w:rPr>
          <w:instrText xml:space="preserve"> PAGEREF _Toc422900923 \h </w:instrText>
        </w:r>
        <w:r w:rsidR="00577B61">
          <w:rPr>
            <w:noProof/>
            <w:webHidden/>
          </w:rPr>
        </w:r>
        <w:r w:rsidR="00577B61">
          <w:rPr>
            <w:noProof/>
            <w:webHidden/>
          </w:rPr>
          <w:fldChar w:fldCharType="separate"/>
        </w:r>
        <w:r w:rsidR="00CD2A9A">
          <w:rPr>
            <w:noProof/>
            <w:webHidden/>
          </w:rPr>
          <w:t>41</w:t>
        </w:r>
        <w:r w:rsidR="00577B61">
          <w:rPr>
            <w:noProof/>
            <w:webHidden/>
          </w:rPr>
          <w:fldChar w:fldCharType="end"/>
        </w:r>
      </w:hyperlink>
    </w:p>
    <w:p w14:paraId="0816538B" w14:textId="0D7D8B5B"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24" w:history="1">
        <w:r w:rsidR="00CB0706" w:rsidRPr="003D5E78">
          <w:rPr>
            <w:rStyle w:val="Hyperlink"/>
            <w:noProof/>
          </w:rPr>
          <w:t>3.1</w:t>
        </w:r>
        <w:r w:rsidR="00CB0706">
          <w:rPr>
            <w:rFonts w:asciiTheme="minorHAnsi" w:eastAsiaTheme="minorEastAsia" w:hAnsiTheme="minorHAnsi" w:cstheme="minorBidi"/>
            <w:smallCaps w:val="0"/>
            <w:noProof/>
            <w:sz w:val="22"/>
            <w:szCs w:val="22"/>
          </w:rPr>
          <w:tab/>
        </w:r>
        <w:r w:rsidR="00CB0706" w:rsidRPr="003D5E78">
          <w:rPr>
            <w:rStyle w:val="Hyperlink"/>
            <w:noProof/>
          </w:rPr>
          <w:t>Scaling Model</w:t>
        </w:r>
        <w:r w:rsidR="00CB0706">
          <w:rPr>
            <w:noProof/>
            <w:webHidden/>
          </w:rPr>
          <w:tab/>
        </w:r>
        <w:r w:rsidR="00577B61">
          <w:rPr>
            <w:noProof/>
            <w:webHidden/>
          </w:rPr>
          <w:fldChar w:fldCharType="begin"/>
        </w:r>
        <w:r w:rsidR="00CB0706">
          <w:rPr>
            <w:noProof/>
            <w:webHidden/>
          </w:rPr>
          <w:instrText xml:space="preserve"> PAGEREF _Toc422900924 \h </w:instrText>
        </w:r>
        <w:r w:rsidR="00577B61">
          <w:rPr>
            <w:noProof/>
            <w:webHidden/>
          </w:rPr>
        </w:r>
        <w:r w:rsidR="00577B61">
          <w:rPr>
            <w:noProof/>
            <w:webHidden/>
          </w:rPr>
          <w:fldChar w:fldCharType="separate"/>
        </w:r>
        <w:r w:rsidR="00CD2A9A">
          <w:rPr>
            <w:noProof/>
            <w:webHidden/>
          </w:rPr>
          <w:t>41</w:t>
        </w:r>
        <w:r w:rsidR="00577B61">
          <w:rPr>
            <w:noProof/>
            <w:webHidden/>
          </w:rPr>
          <w:fldChar w:fldCharType="end"/>
        </w:r>
      </w:hyperlink>
    </w:p>
    <w:p w14:paraId="5B8FA42E" w14:textId="5C0EB341"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25" w:history="1">
        <w:r w:rsidR="00CB0706" w:rsidRPr="003D5E78">
          <w:rPr>
            <w:rStyle w:val="Hyperlink"/>
            <w:noProof/>
          </w:rPr>
          <w:t>3.2</w:t>
        </w:r>
        <w:r w:rsidR="00CB0706">
          <w:rPr>
            <w:rFonts w:asciiTheme="minorHAnsi" w:eastAsiaTheme="minorEastAsia" w:hAnsiTheme="minorHAnsi" w:cstheme="minorBidi"/>
            <w:smallCaps w:val="0"/>
            <w:noProof/>
            <w:sz w:val="22"/>
            <w:szCs w:val="22"/>
          </w:rPr>
          <w:tab/>
        </w:r>
        <w:r w:rsidR="00CB0706" w:rsidRPr="003D5E78">
          <w:rPr>
            <w:rStyle w:val="Hyperlink"/>
            <w:noProof/>
          </w:rPr>
          <w:t>Test Database Scaling</w:t>
        </w:r>
        <w:r w:rsidR="00CB0706">
          <w:rPr>
            <w:noProof/>
            <w:webHidden/>
          </w:rPr>
          <w:tab/>
        </w:r>
        <w:r w:rsidR="00577B61">
          <w:rPr>
            <w:noProof/>
            <w:webHidden/>
          </w:rPr>
          <w:fldChar w:fldCharType="begin"/>
        </w:r>
        <w:r w:rsidR="00CB0706">
          <w:rPr>
            <w:noProof/>
            <w:webHidden/>
          </w:rPr>
          <w:instrText xml:space="preserve"> PAGEREF _Toc422900925 \h </w:instrText>
        </w:r>
        <w:r w:rsidR="00577B61">
          <w:rPr>
            <w:noProof/>
            <w:webHidden/>
          </w:rPr>
        </w:r>
        <w:r w:rsidR="00577B61">
          <w:rPr>
            <w:noProof/>
            <w:webHidden/>
          </w:rPr>
          <w:fldChar w:fldCharType="separate"/>
        </w:r>
        <w:r w:rsidR="00CD2A9A">
          <w:rPr>
            <w:noProof/>
            <w:webHidden/>
          </w:rPr>
          <w:t>41</w:t>
        </w:r>
        <w:r w:rsidR="00577B61">
          <w:rPr>
            <w:noProof/>
            <w:webHidden/>
          </w:rPr>
          <w:fldChar w:fldCharType="end"/>
        </w:r>
      </w:hyperlink>
    </w:p>
    <w:p w14:paraId="309A6AC1" w14:textId="7DF55CB6"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26" w:history="1">
        <w:r w:rsidR="00CB0706" w:rsidRPr="003D5E78">
          <w:rPr>
            <w:rStyle w:val="Hyperlink"/>
            <w:noProof/>
          </w:rPr>
          <w:t>3.3</w:t>
        </w:r>
        <w:r w:rsidR="00CB0706">
          <w:rPr>
            <w:rFonts w:asciiTheme="minorHAnsi" w:eastAsiaTheme="minorEastAsia" w:hAnsiTheme="minorHAnsi" w:cstheme="minorBidi"/>
            <w:smallCaps w:val="0"/>
            <w:noProof/>
            <w:sz w:val="22"/>
            <w:szCs w:val="22"/>
          </w:rPr>
          <w:tab/>
        </w:r>
        <w:r w:rsidR="00CB0706" w:rsidRPr="003D5E78">
          <w:rPr>
            <w:rStyle w:val="Hyperlink"/>
            <w:noProof/>
          </w:rPr>
          <w:t>Qualification Database Scaling</w:t>
        </w:r>
        <w:r w:rsidR="00CB0706">
          <w:rPr>
            <w:noProof/>
            <w:webHidden/>
          </w:rPr>
          <w:tab/>
        </w:r>
        <w:r w:rsidR="00577B61">
          <w:rPr>
            <w:noProof/>
            <w:webHidden/>
          </w:rPr>
          <w:fldChar w:fldCharType="begin"/>
        </w:r>
        <w:r w:rsidR="00CB0706">
          <w:rPr>
            <w:noProof/>
            <w:webHidden/>
          </w:rPr>
          <w:instrText xml:space="preserve"> PAGEREF _Toc422900926 \h </w:instrText>
        </w:r>
        <w:r w:rsidR="00577B61">
          <w:rPr>
            <w:noProof/>
            <w:webHidden/>
          </w:rPr>
        </w:r>
        <w:r w:rsidR="00577B61">
          <w:rPr>
            <w:noProof/>
            <w:webHidden/>
          </w:rPr>
          <w:fldChar w:fldCharType="separate"/>
        </w:r>
        <w:r w:rsidR="00CD2A9A">
          <w:rPr>
            <w:noProof/>
            <w:webHidden/>
          </w:rPr>
          <w:t>42</w:t>
        </w:r>
        <w:r w:rsidR="00577B61">
          <w:rPr>
            <w:noProof/>
            <w:webHidden/>
          </w:rPr>
          <w:fldChar w:fldCharType="end"/>
        </w:r>
      </w:hyperlink>
    </w:p>
    <w:p w14:paraId="2EFE3320" w14:textId="20A471A4"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27" w:history="1">
        <w:r w:rsidR="00CB0706" w:rsidRPr="003D5E78">
          <w:rPr>
            <w:rStyle w:val="Hyperlink"/>
            <w:noProof/>
            <w:lang w:eastAsia="ko-KR"/>
          </w:rPr>
          <w:t>3.4</w:t>
        </w:r>
        <w:r w:rsidR="00CB0706">
          <w:rPr>
            <w:rFonts w:asciiTheme="minorHAnsi" w:eastAsiaTheme="minorEastAsia" w:hAnsiTheme="minorHAnsi" w:cstheme="minorBidi"/>
            <w:smallCaps w:val="0"/>
            <w:noProof/>
            <w:sz w:val="22"/>
            <w:szCs w:val="22"/>
          </w:rPr>
          <w:tab/>
        </w:r>
        <w:r w:rsidR="00CB0706" w:rsidRPr="003D5E78">
          <w:rPr>
            <w:rStyle w:val="Hyperlink"/>
            <w:noProof/>
            <w:lang w:eastAsia="ko-KR"/>
          </w:rPr>
          <w:t>dsdgen and Database Population</w:t>
        </w:r>
        <w:r w:rsidR="00CB0706">
          <w:rPr>
            <w:noProof/>
            <w:webHidden/>
          </w:rPr>
          <w:tab/>
        </w:r>
        <w:r w:rsidR="00577B61">
          <w:rPr>
            <w:noProof/>
            <w:webHidden/>
          </w:rPr>
          <w:fldChar w:fldCharType="begin"/>
        </w:r>
        <w:r w:rsidR="00CB0706">
          <w:rPr>
            <w:noProof/>
            <w:webHidden/>
          </w:rPr>
          <w:instrText xml:space="preserve"> PAGEREF _Toc422900927 \h </w:instrText>
        </w:r>
        <w:r w:rsidR="00577B61">
          <w:rPr>
            <w:noProof/>
            <w:webHidden/>
          </w:rPr>
        </w:r>
        <w:r w:rsidR="00577B61">
          <w:rPr>
            <w:noProof/>
            <w:webHidden/>
          </w:rPr>
          <w:fldChar w:fldCharType="separate"/>
        </w:r>
        <w:r w:rsidR="00CD2A9A">
          <w:rPr>
            <w:noProof/>
            <w:webHidden/>
          </w:rPr>
          <w:t>43</w:t>
        </w:r>
        <w:r w:rsidR="00577B61">
          <w:rPr>
            <w:noProof/>
            <w:webHidden/>
          </w:rPr>
          <w:fldChar w:fldCharType="end"/>
        </w:r>
      </w:hyperlink>
    </w:p>
    <w:p w14:paraId="68FC1143" w14:textId="59A47820"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28" w:history="1">
        <w:r w:rsidR="00CB0706" w:rsidRPr="003D5E78">
          <w:rPr>
            <w:rStyle w:val="Hyperlink"/>
            <w:noProof/>
            <w:lang w:eastAsia="ko-KR"/>
          </w:rPr>
          <w:t>3.5</w:t>
        </w:r>
        <w:r w:rsidR="00CB0706">
          <w:rPr>
            <w:rFonts w:asciiTheme="minorHAnsi" w:eastAsiaTheme="minorEastAsia" w:hAnsiTheme="minorHAnsi" w:cstheme="minorBidi"/>
            <w:smallCaps w:val="0"/>
            <w:noProof/>
            <w:sz w:val="22"/>
            <w:szCs w:val="22"/>
          </w:rPr>
          <w:tab/>
        </w:r>
        <w:r w:rsidR="00CB0706" w:rsidRPr="003D5E78">
          <w:rPr>
            <w:rStyle w:val="Hyperlink"/>
            <w:noProof/>
            <w:lang w:eastAsia="ko-KR"/>
          </w:rPr>
          <w:t>Data Validation</w:t>
        </w:r>
        <w:r w:rsidR="00CB0706">
          <w:rPr>
            <w:noProof/>
            <w:webHidden/>
          </w:rPr>
          <w:tab/>
        </w:r>
        <w:r w:rsidR="00577B61">
          <w:rPr>
            <w:noProof/>
            <w:webHidden/>
          </w:rPr>
          <w:fldChar w:fldCharType="begin"/>
        </w:r>
        <w:r w:rsidR="00CB0706">
          <w:rPr>
            <w:noProof/>
            <w:webHidden/>
          </w:rPr>
          <w:instrText xml:space="preserve"> PAGEREF _Toc422900928 \h </w:instrText>
        </w:r>
        <w:r w:rsidR="00577B61">
          <w:rPr>
            <w:noProof/>
            <w:webHidden/>
          </w:rPr>
        </w:r>
        <w:r w:rsidR="00577B61">
          <w:rPr>
            <w:noProof/>
            <w:webHidden/>
          </w:rPr>
          <w:fldChar w:fldCharType="separate"/>
        </w:r>
        <w:r w:rsidR="00CD2A9A">
          <w:rPr>
            <w:noProof/>
            <w:webHidden/>
          </w:rPr>
          <w:t>44</w:t>
        </w:r>
        <w:r w:rsidR="00577B61">
          <w:rPr>
            <w:noProof/>
            <w:webHidden/>
          </w:rPr>
          <w:fldChar w:fldCharType="end"/>
        </w:r>
      </w:hyperlink>
    </w:p>
    <w:p w14:paraId="292F31D9" w14:textId="66D6A35B" w:rsidR="00CB0706" w:rsidRDefault="004510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22900929" w:history="1">
        <w:r w:rsidR="00CB0706" w:rsidRPr="003D5E78">
          <w:rPr>
            <w:rStyle w:val="Hyperlink"/>
            <w:noProof/>
          </w:rPr>
          <w:t>4</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Query Overview</w:t>
        </w:r>
        <w:r w:rsidR="00CB0706">
          <w:rPr>
            <w:noProof/>
            <w:webHidden/>
          </w:rPr>
          <w:tab/>
        </w:r>
        <w:r w:rsidR="00577B61">
          <w:rPr>
            <w:noProof/>
            <w:webHidden/>
          </w:rPr>
          <w:fldChar w:fldCharType="begin"/>
        </w:r>
        <w:r w:rsidR="00CB0706">
          <w:rPr>
            <w:noProof/>
            <w:webHidden/>
          </w:rPr>
          <w:instrText xml:space="preserve"> PAGEREF _Toc422900929 \h </w:instrText>
        </w:r>
        <w:r w:rsidR="00577B61">
          <w:rPr>
            <w:noProof/>
            <w:webHidden/>
          </w:rPr>
        </w:r>
        <w:r w:rsidR="00577B61">
          <w:rPr>
            <w:noProof/>
            <w:webHidden/>
          </w:rPr>
          <w:fldChar w:fldCharType="separate"/>
        </w:r>
        <w:r w:rsidR="00CD2A9A">
          <w:rPr>
            <w:noProof/>
            <w:webHidden/>
          </w:rPr>
          <w:t>45</w:t>
        </w:r>
        <w:r w:rsidR="00577B61">
          <w:rPr>
            <w:noProof/>
            <w:webHidden/>
          </w:rPr>
          <w:fldChar w:fldCharType="end"/>
        </w:r>
      </w:hyperlink>
    </w:p>
    <w:p w14:paraId="12982B00" w14:textId="3757CA98"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30" w:history="1">
        <w:r w:rsidR="00CB0706" w:rsidRPr="003D5E78">
          <w:rPr>
            <w:rStyle w:val="Hyperlink"/>
            <w:noProof/>
          </w:rPr>
          <w:t>4.1</w:t>
        </w:r>
        <w:r w:rsidR="00CB0706">
          <w:rPr>
            <w:rFonts w:asciiTheme="minorHAnsi" w:eastAsiaTheme="minorEastAsia" w:hAnsiTheme="minorHAnsi" w:cstheme="minorBidi"/>
            <w:smallCaps w:val="0"/>
            <w:noProof/>
            <w:sz w:val="22"/>
            <w:szCs w:val="22"/>
          </w:rPr>
          <w:tab/>
        </w:r>
        <w:r w:rsidR="00CB0706" w:rsidRPr="003D5E78">
          <w:rPr>
            <w:rStyle w:val="Hyperlink"/>
            <w:noProof/>
          </w:rPr>
          <w:t>General Requirements and Definitions for Queries</w:t>
        </w:r>
        <w:r w:rsidR="00CB0706">
          <w:rPr>
            <w:noProof/>
            <w:webHidden/>
          </w:rPr>
          <w:tab/>
        </w:r>
        <w:r w:rsidR="00577B61">
          <w:rPr>
            <w:noProof/>
            <w:webHidden/>
          </w:rPr>
          <w:fldChar w:fldCharType="begin"/>
        </w:r>
        <w:r w:rsidR="00CB0706">
          <w:rPr>
            <w:noProof/>
            <w:webHidden/>
          </w:rPr>
          <w:instrText xml:space="preserve"> PAGEREF _Toc422900930 \h </w:instrText>
        </w:r>
        <w:r w:rsidR="00577B61">
          <w:rPr>
            <w:noProof/>
            <w:webHidden/>
          </w:rPr>
        </w:r>
        <w:r w:rsidR="00577B61">
          <w:rPr>
            <w:noProof/>
            <w:webHidden/>
          </w:rPr>
          <w:fldChar w:fldCharType="separate"/>
        </w:r>
        <w:r w:rsidR="00CD2A9A">
          <w:rPr>
            <w:noProof/>
            <w:webHidden/>
          </w:rPr>
          <w:t>45</w:t>
        </w:r>
        <w:r w:rsidR="00577B61">
          <w:rPr>
            <w:noProof/>
            <w:webHidden/>
          </w:rPr>
          <w:fldChar w:fldCharType="end"/>
        </w:r>
      </w:hyperlink>
    </w:p>
    <w:p w14:paraId="72B65851" w14:textId="39669A19"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31" w:history="1">
        <w:r w:rsidR="00CB0706" w:rsidRPr="003D5E78">
          <w:rPr>
            <w:rStyle w:val="Hyperlink"/>
            <w:noProof/>
          </w:rPr>
          <w:t>4.2</w:t>
        </w:r>
        <w:r w:rsidR="00CB0706">
          <w:rPr>
            <w:rFonts w:asciiTheme="minorHAnsi" w:eastAsiaTheme="minorEastAsia" w:hAnsiTheme="minorHAnsi" w:cstheme="minorBidi"/>
            <w:smallCaps w:val="0"/>
            <w:noProof/>
            <w:sz w:val="22"/>
            <w:szCs w:val="22"/>
          </w:rPr>
          <w:tab/>
        </w:r>
        <w:r w:rsidR="00CB0706" w:rsidRPr="003D5E78">
          <w:rPr>
            <w:rStyle w:val="Hyperlink"/>
            <w:noProof/>
          </w:rPr>
          <w:t>Query Modification Methods</w:t>
        </w:r>
        <w:r w:rsidR="00CB0706">
          <w:rPr>
            <w:noProof/>
            <w:webHidden/>
          </w:rPr>
          <w:tab/>
        </w:r>
        <w:r w:rsidR="00577B61">
          <w:rPr>
            <w:noProof/>
            <w:webHidden/>
          </w:rPr>
          <w:fldChar w:fldCharType="begin"/>
        </w:r>
        <w:r w:rsidR="00CB0706">
          <w:rPr>
            <w:noProof/>
            <w:webHidden/>
          </w:rPr>
          <w:instrText xml:space="preserve"> PAGEREF _Toc422900931 \h </w:instrText>
        </w:r>
        <w:r w:rsidR="00577B61">
          <w:rPr>
            <w:noProof/>
            <w:webHidden/>
          </w:rPr>
        </w:r>
        <w:r w:rsidR="00577B61">
          <w:rPr>
            <w:noProof/>
            <w:webHidden/>
          </w:rPr>
          <w:fldChar w:fldCharType="separate"/>
        </w:r>
        <w:r w:rsidR="00CD2A9A">
          <w:rPr>
            <w:noProof/>
            <w:webHidden/>
          </w:rPr>
          <w:t>46</w:t>
        </w:r>
        <w:r w:rsidR="00577B61">
          <w:rPr>
            <w:noProof/>
            <w:webHidden/>
          </w:rPr>
          <w:fldChar w:fldCharType="end"/>
        </w:r>
      </w:hyperlink>
    </w:p>
    <w:p w14:paraId="586719E7" w14:textId="1D9276B6"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32" w:history="1">
        <w:r w:rsidR="00CB0706" w:rsidRPr="003D5E78">
          <w:rPr>
            <w:rStyle w:val="Hyperlink"/>
            <w:noProof/>
          </w:rPr>
          <w:t>4.3</w:t>
        </w:r>
        <w:r w:rsidR="00CB0706">
          <w:rPr>
            <w:rFonts w:asciiTheme="minorHAnsi" w:eastAsiaTheme="minorEastAsia" w:hAnsiTheme="minorHAnsi" w:cstheme="minorBidi"/>
            <w:smallCaps w:val="0"/>
            <w:noProof/>
            <w:sz w:val="22"/>
            <w:szCs w:val="22"/>
          </w:rPr>
          <w:tab/>
        </w:r>
        <w:r w:rsidR="00CB0706" w:rsidRPr="003D5E78">
          <w:rPr>
            <w:rStyle w:val="Hyperlink"/>
            <w:rFonts w:ascii="Times" w:hAnsi="Times"/>
            <w:noProof/>
          </w:rPr>
          <w:t>Substitution Parameter Generation</w:t>
        </w:r>
        <w:r w:rsidR="00CB0706">
          <w:rPr>
            <w:noProof/>
            <w:webHidden/>
          </w:rPr>
          <w:tab/>
        </w:r>
        <w:r w:rsidR="00577B61">
          <w:rPr>
            <w:noProof/>
            <w:webHidden/>
          </w:rPr>
          <w:fldChar w:fldCharType="begin"/>
        </w:r>
        <w:r w:rsidR="00CB0706">
          <w:rPr>
            <w:noProof/>
            <w:webHidden/>
          </w:rPr>
          <w:instrText xml:space="preserve"> PAGEREF _Toc422900932 \h </w:instrText>
        </w:r>
        <w:r w:rsidR="00577B61">
          <w:rPr>
            <w:noProof/>
            <w:webHidden/>
          </w:rPr>
        </w:r>
        <w:r w:rsidR="00577B61">
          <w:rPr>
            <w:noProof/>
            <w:webHidden/>
          </w:rPr>
          <w:fldChar w:fldCharType="separate"/>
        </w:r>
        <w:r w:rsidR="00CD2A9A">
          <w:rPr>
            <w:noProof/>
            <w:webHidden/>
          </w:rPr>
          <w:t>52</w:t>
        </w:r>
        <w:r w:rsidR="00577B61">
          <w:rPr>
            <w:noProof/>
            <w:webHidden/>
          </w:rPr>
          <w:fldChar w:fldCharType="end"/>
        </w:r>
      </w:hyperlink>
    </w:p>
    <w:p w14:paraId="0659A423" w14:textId="4CFD79E5" w:rsidR="00CB0706" w:rsidRDefault="004510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22900933" w:history="1">
        <w:r w:rsidR="00CB0706" w:rsidRPr="003D5E78">
          <w:rPr>
            <w:rStyle w:val="Hyperlink"/>
            <w:noProof/>
          </w:rPr>
          <w:t>5</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Data Maintenance</w:t>
        </w:r>
        <w:r w:rsidR="00CB0706">
          <w:rPr>
            <w:noProof/>
            <w:webHidden/>
          </w:rPr>
          <w:tab/>
        </w:r>
        <w:r w:rsidR="00577B61">
          <w:rPr>
            <w:noProof/>
            <w:webHidden/>
          </w:rPr>
          <w:fldChar w:fldCharType="begin"/>
        </w:r>
        <w:r w:rsidR="00CB0706">
          <w:rPr>
            <w:noProof/>
            <w:webHidden/>
          </w:rPr>
          <w:instrText xml:space="preserve"> PAGEREF _Toc422900933 \h </w:instrText>
        </w:r>
        <w:r w:rsidR="00577B61">
          <w:rPr>
            <w:noProof/>
            <w:webHidden/>
          </w:rPr>
        </w:r>
        <w:r w:rsidR="00577B61">
          <w:rPr>
            <w:noProof/>
            <w:webHidden/>
          </w:rPr>
          <w:fldChar w:fldCharType="separate"/>
        </w:r>
        <w:r w:rsidR="00CD2A9A">
          <w:rPr>
            <w:noProof/>
            <w:webHidden/>
          </w:rPr>
          <w:t>53</w:t>
        </w:r>
        <w:r w:rsidR="00577B61">
          <w:rPr>
            <w:noProof/>
            <w:webHidden/>
          </w:rPr>
          <w:fldChar w:fldCharType="end"/>
        </w:r>
      </w:hyperlink>
    </w:p>
    <w:p w14:paraId="37FA97CD" w14:textId="5A332A53"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34" w:history="1">
        <w:r w:rsidR="00CB0706" w:rsidRPr="003D5E78">
          <w:rPr>
            <w:rStyle w:val="Hyperlink"/>
            <w:noProof/>
          </w:rPr>
          <w:t>5.1</w:t>
        </w:r>
        <w:r w:rsidR="00CB0706">
          <w:rPr>
            <w:rFonts w:asciiTheme="minorHAnsi" w:eastAsiaTheme="minorEastAsia" w:hAnsiTheme="minorHAnsi" w:cstheme="minorBidi"/>
            <w:smallCaps w:val="0"/>
            <w:noProof/>
            <w:sz w:val="22"/>
            <w:szCs w:val="22"/>
          </w:rPr>
          <w:tab/>
        </w:r>
        <w:r w:rsidR="00CB0706" w:rsidRPr="003D5E78">
          <w:rPr>
            <w:rStyle w:val="Hyperlink"/>
            <w:noProof/>
          </w:rPr>
          <w:t>Implementation Requirements and Definitions</w:t>
        </w:r>
        <w:r w:rsidR="00CB0706">
          <w:rPr>
            <w:noProof/>
            <w:webHidden/>
          </w:rPr>
          <w:tab/>
        </w:r>
        <w:r w:rsidR="00577B61">
          <w:rPr>
            <w:noProof/>
            <w:webHidden/>
          </w:rPr>
          <w:fldChar w:fldCharType="begin"/>
        </w:r>
        <w:r w:rsidR="00CB0706">
          <w:rPr>
            <w:noProof/>
            <w:webHidden/>
          </w:rPr>
          <w:instrText xml:space="preserve"> PAGEREF _Toc422900934 \h </w:instrText>
        </w:r>
        <w:r w:rsidR="00577B61">
          <w:rPr>
            <w:noProof/>
            <w:webHidden/>
          </w:rPr>
        </w:r>
        <w:r w:rsidR="00577B61">
          <w:rPr>
            <w:noProof/>
            <w:webHidden/>
          </w:rPr>
          <w:fldChar w:fldCharType="separate"/>
        </w:r>
        <w:r w:rsidR="00CD2A9A">
          <w:rPr>
            <w:noProof/>
            <w:webHidden/>
          </w:rPr>
          <w:t>53</w:t>
        </w:r>
        <w:r w:rsidR="00577B61">
          <w:rPr>
            <w:noProof/>
            <w:webHidden/>
          </w:rPr>
          <w:fldChar w:fldCharType="end"/>
        </w:r>
      </w:hyperlink>
    </w:p>
    <w:p w14:paraId="239E5915" w14:textId="2371B4EC"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35" w:history="1">
        <w:r w:rsidR="00CB0706" w:rsidRPr="003D5E78">
          <w:rPr>
            <w:rStyle w:val="Hyperlink"/>
            <w:noProof/>
          </w:rPr>
          <w:t>5.2</w:t>
        </w:r>
        <w:r w:rsidR="00CB0706">
          <w:rPr>
            <w:rFonts w:asciiTheme="minorHAnsi" w:eastAsiaTheme="minorEastAsia" w:hAnsiTheme="minorHAnsi" w:cstheme="minorBidi"/>
            <w:smallCaps w:val="0"/>
            <w:noProof/>
            <w:sz w:val="22"/>
            <w:szCs w:val="22"/>
          </w:rPr>
          <w:tab/>
        </w:r>
        <w:r w:rsidR="00CB0706" w:rsidRPr="003D5E78">
          <w:rPr>
            <w:rStyle w:val="Hyperlink"/>
            <w:noProof/>
          </w:rPr>
          <w:t>Refresh Data</w:t>
        </w:r>
        <w:r w:rsidR="00CB0706">
          <w:rPr>
            <w:noProof/>
            <w:webHidden/>
          </w:rPr>
          <w:tab/>
        </w:r>
        <w:r w:rsidR="00577B61">
          <w:rPr>
            <w:noProof/>
            <w:webHidden/>
          </w:rPr>
          <w:fldChar w:fldCharType="begin"/>
        </w:r>
        <w:r w:rsidR="00CB0706">
          <w:rPr>
            <w:noProof/>
            <w:webHidden/>
          </w:rPr>
          <w:instrText xml:space="preserve"> PAGEREF _Toc422900935 \h </w:instrText>
        </w:r>
        <w:r w:rsidR="00577B61">
          <w:rPr>
            <w:noProof/>
            <w:webHidden/>
          </w:rPr>
        </w:r>
        <w:r w:rsidR="00577B61">
          <w:rPr>
            <w:noProof/>
            <w:webHidden/>
          </w:rPr>
          <w:fldChar w:fldCharType="separate"/>
        </w:r>
        <w:r w:rsidR="00CD2A9A">
          <w:rPr>
            <w:noProof/>
            <w:webHidden/>
          </w:rPr>
          <w:t>54</w:t>
        </w:r>
        <w:r w:rsidR="00577B61">
          <w:rPr>
            <w:noProof/>
            <w:webHidden/>
          </w:rPr>
          <w:fldChar w:fldCharType="end"/>
        </w:r>
      </w:hyperlink>
    </w:p>
    <w:p w14:paraId="0CCC4AA8" w14:textId="303B6A4A"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36" w:history="1">
        <w:r w:rsidR="00CB0706" w:rsidRPr="003D5E78">
          <w:rPr>
            <w:rStyle w:val="Hyperlink"/>
            <w:noProof/>
          </w:rPr>
          <w:t>5.3</w:t>
        </w:r>
        <w:r w:rsidR="00CB0706">
          <w:rPr>
            <w:rFonts w:asciiTheme="minorHAnsi" w:eastAsiaTheme="minorEastAsia" w:hAnsiTheme="minorHAnsi" w:cstheme="minorBidi"/>
            <w:smallCaps w:val="0"/>
            <w:noProof/>
            <w:sz w:val="22"/>
            <w:szCs w:val="22"/>
          </w:rPr>
          <w:tab/>
        </w:r>
        <w:r w:rsidR="00CB0706" w:rsidRPr="003D5E78">
          <w:rPr>
            <w:rStyle w:val="Hyperlink"/>
            <w:noProof/>
          </w:rPr>
          <w:t>Data Maintenance Functions</w:t>
        </w:r>
        <w:r w:rsidR="00CB0706">
          <w:rPr>
            <w:noProof/>
            <w:webHidden/>
          </w:rPr>
          <w:tab/>
        </w:r>
        <w:r w:rsidR="00577B61">
          <w:rPr>
            <w:noProof/>
            <w:webHidden/>
          </w:rPr>
          <w:fldChar w:fldCharType="begin"/>
        </w:r>
        <w:r w:rsidR="00CB0706">
          <w:rPr>
            <w:noProof/>
            <w:webHidden/>
          </w:rPr>
          <w:instrText xml:space="preserve"> PAGEREF _Toc422900936 \h </w:instrText>
        </w:r>
        <w:r w:rsidR="00577B61">
          <w:rPr>
            <w:noProof/>
            <w:webHidden/>
          </w:rPr>
        </w:r>
        <w:r w:rsidR="00577B61">
          <w:rPr>
            <w:noProof/>
            <w:webHidden/>
          </w:rPr>
          <w:fldChar w:fldCharType="separate"/>
        </w:r>
        <w:r w:rsidR="00CD2A9A">
          <w:rPr>
            <w:noProof/>
            <w:webHidden/>
          </w:rPr>
          <w:t>56</w:t>
        </w:r>
        <w:r w:rsidR="00577B61">
          <w:rPr>
            <w:noProof/>
            <w:webHidden/>
          </w:rPr>
          <w:fldChar w:fldCharType="end"/>
        </w:r>
      </w:hyperlink>
    </w:p>
    <w:p w14:paraId="1458C236" w14:textId="5251B5A7" w:rsidR="00CB0706" w:rsidRDefault="004510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22900937" w:history="1">
        <w:r w:rsidR="00CB0706" w:rsidRPr="003D5E78">
          <w:rPr>
            <w:rStyle w:val="Hyperlink"/>
            <w:noProof/>
          </w:rPr>
          <w:t>6</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Data Accessibility Properties</w:t>
        </w:r>
        <w:r w:rsidR="00CB0706">
          <w:rPr>
            <w:noProof/>
            <w:webHidden/>
          </w:rPr>
          <w:tab/>
        </w:r>
        <w:r w:rsidR="00577B61">
          <w:rPr>
            <w:noProof/>
            <w:webHidden/>
          </w:rPr>
          <w:fldChar w:fldCharType="begin"/>
        </w:r>
        <w:r w:rsidR="00CB0706">
          <w:rPr>
            <w:noProof/>
            <w:webHidden/>
          </w:rPr>
          <w:instrText xml:space="preserve"> PAGEREF _Toc422900937 \h </w:instrText>
        </w:r>
        <w:r w:rsidR="00577B61">
          <w:rPr>
            <w:noProof/>
            <w:webHidden/>
          </w:rPr>
        </w:r>
        <w:r w:rsidR="00577B61">
          <w:rPr>
            <w:noProof/>
            <w:webHidden/>
          </w:rPr>
          <w:fldChar w:fldCharType="separate"/>
        </w:r>
        <w:r w:rsidR="00CD2A9A">
          <w:rPr>
            <w:noProof/>
            <w:webHidden/>
          </w:rPr>
          <w:t>65</w:t>
        </w:r>
        <w:r w:rsidR="00577B61">
          <w:rPr>
            <w:noProof/>
            <w:webHidden/>
          </w:rPr>
          <w:fldChar w:fldCharType="end"/>
        </w:r>
      </w:hyperlink>
    </w:p>
    <w:p w14:paraId="2C1F476B" w14:textId="1A8E2000"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38" w:history="1">
        <w:r w:rsidR="00CB0706" w:rsidRPr="003D5E78">
          <w:rPr>
            <w:rStyle w:val="Hyperlink"/>
            <w:noProof/>
          </w:rPr>
          <w:t>6.1</w:t>
        </w:r>
        <w:r w:rsidR="00CB0706">
          <w:rPr>
            <w:rFonts w:asciiTheme="minorHAnsi" w:eastAsiaTheme="minorEastAsia" w:hAnsiTheme="minorHAnsi" w:cstheme="minorBidi"/>
            <w:smallCaps w:val="0"/>
            <w:noProof/>
            <w:sz w:val="22"/>
            <w:szCs w:val="22"/>
          </w:rPr>
          <w:tab/>
        </w:r>
        <w:r w:rsidR="00CB0706" w:rsidRPr="003D5E78">
          <w:rPr>
            <w:rStyle w:val="Hyperlink"/>
            <w:noProof/>
          </w:rPr>
          <w:t>The Data Accessibility Properties</w:t>
        </w:r>
        <w:r w:rsidR="00CB0706">
          <w:rPr>
            <w:noProof/>
            <w:webHidden/>
          </w:rPr>
          <w:tab/>
        </w:r>
        <w:r w:rsidR="00577B61">
          <w:rPr>
            <w:noProof/>
            <w:webHidden/>
          </w:rPr>
          <w:fldChar w:fldCharType="begin"/>
        </w:r>
        <w:r w:rsidR="00CB0706">
          <w:rPr>
            <w:noProof/>
            <w:webHidden/>
          </w:rPr>
          <w:instrText xml:space="preserve"> PAGEREF _Toc422900938 \h </w:instrText>
        </w:r>
        <w:r w:rsidR="00577B61">
          <w:rPr>
            <w:noProof/>
            <w:webHidden/>
          </w:rPr>
        </w:r>
        <w:r w:rsidR="00577B61">
          <w:rPr>
            <w:noProof/>
            <w:webHidden/>
          </w:rPr>
          <w:fldChar w:fldCharType="separate"/>
        </w:r>
        <w:r w:rsidR="00CD2A9A">
          <w:rPr>
            <w:noProof/>
            <w:webHidden/>
          </w:rPr>
          <w:t>65</w:t>
        </w:r>
        <w:r w:rsidR="00577B61">
          <w:rPr>
            <w:noProof/>
            <w:webHidden/>
          </w:rPr>
          <w:fldChar w:fldCharType="end"/>
        </w:r>
      </w:hyperlink>
    </w:p>
    <w:p w14:paraId="47039762" w14:textId="799374D5" w:rsidR="00CB0706" w:rsidRDefault="004510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22900939" w:history="1">
        <w:r w:rsidR="00CB0706" w:rsidRPr="003D5E78">
          <w:rPr>
            <w:rStyle w:val="Hyperlink"/>
            <w:noProof/>
          </w:rPr>
          <w:t>7</w:t>
        </w:r>
        <w:r w:rsidR="00CB0706">
          <w:rPr>
            <w:rFonts w:asciiTheme="minorHAnsi" w:eastAsiaTheme="minorEastAsia" w:hAnsiTheme="minorHAnsi" w:cstheme="minorBidi"/>
            <w:b w:val="0"/>
            <w:bCs w:val="0"/>
            <w:caps w:val="0"/>
            <w:noProof/>
            <w:sz w:val="22"/>
            <w:szCs w:val="22"/>
          </w:rPr>
          <w:tab/>
        </w:r>
        <w:r w:rsidR="00CB0706" w:rsidRPr="003D5E78">
          <w:rPr>
            <w:rStyle w:val="Hyperlink"/>
            <w:noProof/>
          </w:rPr>
          <w:t>Performance Metrics and Execution Rules</w:t>
        </w:r>
        <w:r w:rsidR="00CB0706">
          <w:rPr>
            <w:noProof/>
            <w:webHidden/>
          </w:rPr>
          <w:tab/>
        </w:r>
        <w:r w:rsidR="00577B61">
          <w:rPr>
            <w:noProof/>
            <w:webHidden/>
          </w:rPr>
          <w:fldChar w:fldCharType="begin"/>
        </w:r>
        <w:r w:rsidR="00CB0706">
          <w:rPr>
            <w:noProof/>
            <w:webHidden/>
          </w:rPr>
          <w:instrText xml:space="preserve"> PAGEREF _Toc422900939 \h </w:instrText>
        </w:r>
        <w:r w:rsidR="00577B61">
          <w:rPr>
            <w:noProof/>
            <w:webHidden/>
          </w:rPr>
        </w:r>
        <w:r w:rsidR="00577B61">
          <w:rPr>
            <w:noProof/>
            <w:webHidden/>
          </w:rPr>
          <w:fldChar w:fldCharType="separate"/>
        </w:r>
        <w:r w:rsidR="00CD2A9A">
          <w:rPr>
            <w:noProof/>
            <w:webHidden/>
          </w:rPr>
          <w:t>67</w:t>
        </w:r>
        <w:r w:rsidR="00577B61">
          <w:rPr>
            <w:noProof/>
            <w:webHidden/>
          </w:rPr>
          <w:fldChar w:fldCharType="end"/>
        </w:r>
      </w:hyperlink>
    </w:p>
    <w:p w14:paraId="6FD35753" w14:textId="021FA01F"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40" w:history="1">
        <w:r w:rsidR="00CB0706" w:rsidRPr="003D5E78">
          <w:rPr>
            <w:rStyle w:val="Hyperlink"/>
            <w:noProof/>
          </w:rPr>
          <w:t>7.1</w:t>
        </w:r>
        <w:r w:rsidR="00CB0706">
          <w:rPr>
            <w:rFonts w:asciiTheme="minorHAnsi" w:eastAsiaTheme="minorEastAsia" w:hAnsiTheme="minorHAnsi" w:cstheme="minorBidi"/>
            <w:smallCaps w:val="0"/>
            <w:noProof/>
            <w:sz w:val="22"/>
            <w:szCs w:val="22"/>
          </w:rPr>
          <w:tab/>
        </w:r>
        <w:r w:rsidR="00CB0706" w:rsidRPr="003D5E78">
          <w:rPr>
            <w:rStyle w:val="Hyperlink"/>
            <w:noProof/>
          </w:rPr>
          <w:t>Definition of Terms</w:t>
        </w:r>
        <w:r w:rsidR="00CB0706">
          <w:rPr>
            <w:noProof/>
            <w:webHidden/>
          </w:rPr>
          <w:tab/>
        </w:r>
        <w:r w:rsidR="00577B61">
          <w:rPr>
            <w:noProof/>
            <w:webHidden/>
          </w:rPr>
          <w:fldChar w:fldCharType="begin"/>
        </w:r>
        <w:r w:rsidR="00CB0706">
          <w:rPr>
            <w:noProof/>
            <w:webHidden/>
          </w:rPr>
          <w:instrText xml:space="preserve"> PAGEREF _Toc422900940 \h </w:instrText>
        </w:r>
        <w:r w:rsidR="00577B61">
          <w:rPr>
            <w:noProof/>
            <w:webHidden/>
          </w:rPr>
        </w:r>
        <w:r w:rsidR="00577B61">
          <w:rPr>
            <w:noProof/>
            <w:webHidden/>
          </w:rPr>
          <w:fldChar w:fldCharType="separate"/>
        </w:r>
        <w:r w:rsidR="00CD2A9A">
          <w:rPr>
            <w:noProof/>
            <w:webHidden/>
          </w:rPr>
          <w:t>67</w:t>
        </w:r>
        <w:r w:rsidR="00577B61">
          <w:rPr>
            <w:noProof/>
            <w:webHidden/>
          </w:rPr>
          <w:fldChar w:fldCharType="end"/>
        </w:r>
      </w:hyperlink>
    </w:p>
    <w:p w14:paraId="19CA0B5B" w14:textId="688BD00C"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41" w:history="1">
        <w:r w:rsidR="00CB0706" w:rsidRPr="003D5E78">
          <w:rPr>
            <w:rStyle w:val="Hyperlink"/>
            <w:noProof/>
          </w:rPr>
          <w:t>7.2</w:t>
        </w:r>
        <w:r w:rsidR="00CB0706">
          <w:rPr>
            <w:rFonts w:asciiTheme="minorHAnsi" w:eastAsiaTheme="minorEastAsia" w:hAnsiTheme="minorHAnsi" w:cstheme="minorBidi"/>
            <w:smallCaps w:val="0"/>
            <w:noProof/>
            <w:sz w:val="22"/>
            <w:szCs w:val="22"/>
          </w:rPr>
          <w:tab/>
        </w:r>
        <w:r w:rsidR="00CB0706" w:rsidRPr="003D5E78">
          <w:rPr>
            <w:rStyle w:val="Hyperlink"/>
            <w:noProof/>
          </w:rPr>
          <w:t>Configuration Rules</w:t>
        </w:r>
        <w:r w:rsidR="00CB0706">
          <w:rPr>
            <w:noProof/>
            <w:webHidden/>
          </w:rPr>
          <w:tab/>
        </w:r>
        <w:r w:rsidR="00577B61">
          <w:rPr>
            <w:noProof/>
            <w:webHidden/>
          </w:rPr>
          <w:fldChar w:fldCharType="begin"/>
        </w:r>
        <w:r w:rsidR="00CB0706">
          <w:rPr>
            <w:noProof/>
            <w:webHidden/>
          </w:rPr>
          <w:instrText xml:space="preserve"> PAGEREF _Toc422900941 \h </w:instrText>
        </w:r>
        <w:r w:rsidR="00577B61">
          <w:rPr>
            <w:noProof/>
            <w:webHidden/>
          </w:rPr>
        </w:r>
        <w:r w:rsidR="00577B61">
          <w:rPr>
            <w:noProof/>
            <w:webHidden/>
          </w:rPr>
          <w:fldChar w:fldCharType="separate"/>
        </w:r>
        <w:r w:rsidR="00CD2A9A">
          <w:rPr>
            <w:noProof/>
            <w:webHidden/>
          </w:rPr>
          <w:t>68</w:t>
        </w:r>
        <w:r w:rsidR="00577B61">
          <w:rPr>
            <w:noProof/>
            <w:webHidden/>
          </w:rPr>
          <w:fldChar w:fldCharType="end"/>
        </w:r>
      </w:hyperlink>
    </w:p>
    <w:p w14:paraId="772273CD" w14:textId="1C947ADB"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42" w:history="1">
        <w:r w:rsidR="00CB0706" w:rsidRPr="003D5E78">
          <w:rPr>
            <w:rStyle w:val="Hyperlink"/>
            <w:noProof/>
          </w:rPr>
          <w:t>7.3</w:t>
        </w:r>
        <w:r w:rsidR="00CB0706">
          <w:rPr>
            <w:rFonts w:asciiTheme="minorHAnsi" w:eastAsiaTheme="minorEastAsia" w:hAnsiTheme="minorHAnsi" w:cstheme="minorBidi"/>
            <w:smallCaps w:val="0"/>
            <w:noProof/>
            <w:sz w:val="22"/>
            <w:szCs w:val="22"/>
          </w:rPr>
          <w:tab/>
        </w:r>
        <w:r w:rsidR="00CB0706" w:rsidRPr="003D5E78">
          <w:rPr>
            <w:rStyle w:val="Hyperlink"/>
            <w:noProof/>
          </w:rPr>
          <w:t>Query Validation</w:t>
        </w:r>
        <w:r w:rsidR="00CB0706">
          <w:rPr>
            <w:noProof/>
            <w:webHidden/>
          </w:rPr>
          <w:tab/>
        </w:r>
        <w:r w:rsidR="00577B61">
          <w:rPr>
            <w:noProof/>
            <w:webHidden/>
          </w:rPr>
          <w:fldChar w:fldCharType="begin"/>
        </w:r>
        <w:r w:rsidR="00CB0706">
          <w:rPr>
            <w:noProof/>
            <w:webHidden/>
          </w:rPr>
          <w:instrText xml:space="preserve"> PAGEREF _Toc422900942 \h </w:instrText>
        </w:r>
        <w:r w:rsidR="00577B61">
          <w:rPr>
            <w:noProof/>
            <w:webHidden/>
          </w:rPr>
        </w:r>
        <w:r w:rsidR="00577B61">
          <w:rPr>
            <w:noProof/>
            <w:webHidden/>
          </w:rPr>
          <w:fldChar w:fldCharType="separate"/>
        </w:r>
        <w:r w:rsidR="00CD2A9A">
          <w:rPr>
            <w:noProof/>
            <w:webHidden/>
          </w:rPr>
          <w:t>70</w:t>
        </w:r>
        <w:r w:rsidR="00577B61">
          <w:rPr>
            <w:noProof/>
            <w:webHidden/>
          </w:rPr>
          <w:fldChar w:fldCharType="end"/>
        </w:r>
      </w:hyperlink>
    </w:p>
    <w:p w14:paraId="7FC18631" w14:textId="50998A56"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43" w:history="1">
        <w:r w:rsidR="00CB0706" w:rsidRPr="003D5E78">
          <w:rPr>
            <w:rStyle w:val="Hyperlink"/>
            <w:noProof/>
          </w:rPr>
          <w:t>7.4</w:t>
        </w:r>
        <w:r w:rsidR="00CB0706">
          <w:rPr>
            <w:rFonts w:asciiTheme="minorHAnsi" w:eastAsiaTheme="minorEastAsia" w:hAnsiTheme="minorHAnsi" w:cstheme="minorBidi"/>
            <w:smallCaps w:val="0"/>
            <w:noProof/>
            <w:sz w:val="22"/>
            <w:szCs w:val="22"/>
          </w:rPr>
          <w:tab/>
        </w:r>
        <w:r w:rsidR="00CB0706" w:rsidRPr="003D5E78">
          <w:rPr>
            <w:rStyle w:val="Hyperlink"/>
            <w:noProof/>
          </w:rPr>
          <w:t>Execution Rules</w:t>
        </w:r>
        <w:r w:rsidR="00CB0706">
          <w:rPr>
            <w:noProof/>
            <w:webHidden/>
          </w:rPr>
          <w:tab/>
        </w:r>
        <w:r w:rsidR="00577B61">
          <w:rPr>
            <w:noProof/>
            <w:webHidden/>
          </w:rPr>
          <w:fldChar w:fldCharType="begin"/>
        </w:r>
        <w:r w:rsidR="00CB0706">
          <w:rPr>
            <w:noProof/>
            <w:webHidden/>
          </w:rPr>
          <w:instrText xml:space="preserve"> PAGEREF _Toc422900943 \h </w:instrText>
        </w:r>
        <w:r w:rsidR="00577B61">
          <w:rPr>
            <w:noProof/>
            <w:webHidden/>
          </w:rPr>
        </w:r>
        <w:r w:rsidR="00577B61">
          <w:rPr>
            <w:noProof/>
            <w:webHidden/>
          </w:rPr>
          <w:fldChar w:fldCharType="separate"/>
        </w:r>
        <w:r w:rsidR="00CD2A9A">
          <w:rPr>
            <w:noProof/>
            <w:webHidden/>
          </w:rPr>
          <w:t>70</w:t>
        </w:r>
        <w:r w:rsidR="00577B61">
          <w:rPr>
            <w:noProof/>
            <w:webHidden/>
          </w:rPr>
          <w:fldChar w:fldCharType="end"/>
        </w:r>
      </w:hyperlink>
    </w:p>
    <w:p w14:paraId="3E45F66B" w14:textId="6295CFE1"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44" w:history="1">
        <w:r w:rsidR="00CB0706" w:rsidRPr="003D5E78">
          <w:rPr>
            <w:rStyle w:val="Hyperlink"/>
            <w:noProof/>
          </w:rPr>
          <w:t>7.5</w:t>
        </w:r>
        <w:r w:rsidR="00CB0706">
          <w:rPr>
            <w:rFonts w:asciiTheme="minorHAnsi" w:eastAsiaTheme="minorEastAsia" w:hAnsiTheme="minorHAnsi" w:cstheme="minorBidi"/>
            <w:smallCaps w:val="0"/>
            <w:noProof/>
            <w:sz w:val="22"/>
            <w:szCs w:val="22"/>
          </w:rPr>
          <w:tab/>
        </w:r>
        <w:r w:rsidR="00CB0706" w:rsidRPr="003D5E78">
          <w:rPr>
            <w:rStyle w:val="Hyperlink"/>
            <w:noProof/>
          </w:rPr>
          <w:t>Output Data</w:t>
        </w:r>
        <w:r w:rsidR="00CB0706">
          <w:rPr>
            <w:noProof/>
            <w:webHidden/>
          </w:rPr>
          <w:tab/>
        </w:r>
        <w:r w:rsidR="00577B61">
          <w:rPr>
            <w:noProof/>
            <w:webHidden/>
          </w:rPr>
          <w:fldChar w:fldCharType="begin"/>
        </w:r>
        <w:r w:rsidR="00CB0706">
          <w:rPr>
            <w:noProof/>
            <w:webHidden/>
          </w:rPr>
          <w:instrText xml:space="preserve"> PAGEREF _Toc422900944 \h </w:instrText>
        </w:r>
        <w:r w:rsidR="00577B61">
          <w:rPr>
            <w:noProof/>
            <w:webHidden/>
          </w:rPr>
        </w:r>
        <w:r w:rsidR="00577B61">
          <w:rPr>
            <w:noProof/>
            <w:webHidden/>
          </w:rPr>
          <w:fldChar w:fldCharType="separate"/>
        </w:r>
        <w:r w:rsidR="00CD2A9A">
          <w:rPr>
            <w:noProof/>
            <w:webHidden/>
          </w:rPr>
          <w:t>75</w:t>
        </w:r>
        <w:r w:rsidR="00577B61">
          <w:rPr>
            <w:noProof/>
            <w:webHidden/>
          </w:rPr>
          <w:fldChar w:fldCharType="end"/>
        </w:r>
      </w:hyperlink>
    </w:p>
    <w:p w14:paraId="1D0B4103" w14:textId="5B5BC184"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45" w:history="1">
        <w:r w:rsidR="00CB0706" w:rsidRPr="003D5E78">
          <w:rPr>
            <w:rStyle w:val="Hyperlink"/>
            <w:noProof/>
          </w:rPr>
          <w:t>7.6</w:t>
        </w:r>
        <w:r w:rsidR="00CB0706">
          <w:rPr>
            <w:rFonts w:asciiTheme="minorHAnsi" w:eastAsiaTheme="minorEastAsia" w:hAnsiTheme="minorHAnsi" w:cstheme="minorBidi"/>
            <w:smallCaps w:val="0"/>
            <w:noProof/>
            <w:sz w:val="22"/>
            <w:szCs w:val="22"/>
          </w:rPr>
          <w:tab/>
        </w:r>
        <w:r w:rsidR="00CB0706" w:rsidRPr="003D5E78">
          <w:rPr>
            <w:rStyle w:val="Hyperlink"/>
            <w:noProof/>
          </w:rPr>
          <w:t>Metrics</w:t>
        </w:r>
        <w:r w:rsidR="00CB0706">
          <w:rPr>
            <w:noProof/>
            <w:webHidden/>
          </w:rPr>
          <w:tab/>
        </w:r>
        <w:r w:rsidR="00577B61">
          <w:rPr>
            <w:noProof/>
            <w:webHidden/>
          </w:rPr>
          <w:fldChar w:fldCharType="begin"/>
        </w:r>
        <w:r w:rsidR="00CB0706">
          <w:rPr>
            <w:noProof/>
            <w:webHidden/>
          </w:rPr>
          <w:instrText xml:space="preserve"> PAGEREF _Toc422900945 \h </w:instrText>
        </w:r>
        <w:r w:rsidR="00577B61">
          <w:rPr>
            <w:noProof/>
            <w:webHidden/>
          </w:rPr>
        </w:r>
        <w:r w:rsidR="00577B61">
          <w:rPr>
            <w:noProof/>
            <w:webHidden/>
          </w:rPr>
          <w:fldChar w:fldCharType="separate"/>
        </w:r>
        <w:r w:rsidR="00CD2A9A">
          <w:rPr>
            <w:noProof/>
            <w:webHidden/>
          </w:rPr>
          <w:t>76</w:t>
        </w:r>
        <w:r w:rsidR="00577B61">
          <w:rPr>
            <w:noProof/>
            <w:webHidden/>
          </w:rPr>
          <w:fldChar w:fldCharType="end"/>
        </w:r>
      </w:hyperlink>
    </w:p>
    <w:p w14:paraId="53C9D745" w14:textId="4875A0C2" w:rsidR="00CB0706" w:rsidRDefault="004510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22900946" w:history="1">
        <w:r w:rsidR="00CB0706" w:rsidRPr="003D5E78">
          <w:rPr>
            <w:rStyle w:val="Hyperlink"/>
            <w:noProof/>
          </w:rPr>
          <w:t>8</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SUT AND DRIVER IMPLEMENTATION</w:t>
        </w:r>
        <w:r w:rsidR="00CB0706">
          <w:rPr>
            <w:noProof/>
            <w:webHidden/>
          </w:rPr>
          <w:tab/>
        </w:r>
        <w:r w:rsidR="00577B61">
          <w:rPr>
            <w:noProof/>
            <w:webHidden/>
          </w:rPr>
          <w:fldChar w:fldCharType="begin"/>
        </w:r>
        <w:r w:rsidR="00CB0706">
          <w:rPr>
            <w:noProof/>
            <w:webHidden/>
          </w:rPr>
          <w:instrText xml:space="preserve"> PAGEREF _Toc422900946 \h </w:instrText>
        </w:r>
        <w:r w:rsidR="00577B61">
          <w:rPr>
            <w:noProof/>
            <w:webHidden/>
          </w:rPr>
        </w:r>
        <w:r w:rsidR="00577B61">
          <w:rPr>
            <w:noProof/>
            <w:webHidden/>
          </w:rPr>
          <w:fldChar w:fldCharType="separate"/>
        </w:r>
        <w:r w:rsidR="00CD2A9A">
          <w:rPr>
            <w:noProof/>
            <w:webHidden/>
          </w:rPr>
          <w:t>79</w:t>
        </w:r>
        <w:r w:rsidR="00577B61">
          <w:rPr>
            <w:noProof/>
            <w:webHidden/>
          </w:rPr>
          <w:fldChar w:fldCharType="end"/>
        </w:r>
      </w:hyperlink>
    </w:p>
    <w:p w14:paraId="01546157" w14:textId="4EFB83E8"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47" w:history="1">
        <w:r w:rsidR="00CB0706" w:rsidRPr="003D5E78">
          <w:rPr>
            <w:rStyle w:val="Hyperlink"/>
            <w:noProof/>
          </w:rPr>
          <w:t>8.1</w:t>
        </w:r>
        <w:r w:rsidR="00CB0706">
          <w:rPr>
            <w:rFonts w:asciiTheme="minorHAnsi" w:eastAsiaTheme="minorEastAsia" w:hAnsiTheme="minorHAnsi" w:cstheme="minorBidi"/>
            <w:smallCaps w:val="0"/>
            <w:noProof/>
            <w:sz w:val="22"/>
            <w:szCs w:val="22"/>
          </w:rPr>
          <w:tab/>
        </w:r>
        <w:r w:rsidR="00CB0706" w:rsidRPr="003D5E78">
          <w:rPr>
            <w:rStyle w:val="Hyperlink"/>
            <w:noProof/>
          </w:rPr>
          <w:t>Models of Tested Configurations</w:t>
        </w:r>
        <w:r w:rsidR="00CB0706">
          <w:rPr>
            <w:noProof/>
            <w:webHidden/>
          </w:rPr>
          <w:tab/>
        </w:r>
        <w:r w:rsidR="00577B61">
          <w:rPr>
            <w:noProof/>
            <w:webHidden/>
          </w:rPr>
          <w:fldChar w:fldCharType="begin"/>
        </w:r>
        <w:r w:rsidR="00CB0706">
          <w:rPr>
            <w:noProof/>
            <w:webHidden/>
          </w:rPr>
          <w:instrText xml:space="preserve"> PAGEREF _Toc422900947 \h </w:instrText>
        </w:r>
        <w:r w:rsidR="00577B61">
          <w:rPr>
            <w:noProof/>
            <w:webHidden/>
          </w:rPr>
        </w:r>
        <w:r w:rsidR="00577B61">
          <w:rPr>
            <w:noProof/>
            <w:webHidden/>
          </w:rPr>
          <w:fldChar w:fldCharType="separate"/>
        </w:r>
        <w:r w:rsidR="00CD2A9A">
          <w:rPr>
            <w:noProof/>
            <w:webHidden/>
          </w:rPr>
          <w:t>79</w:t>
        </w:r>
        <w:r w:rsidR="00577B61">
          <w:rPr>
            <w:noProof/>
            <w:webHidden/>
          </w:rPr>
          <w:fldChar w:fldCharType="end"/>
        </w:r>
      </w:hyperlink>
    </w:p>
    <w:p w14:paraId="1D26EFF8" w14:textId="7D30B5DC"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48" w:history="1">
        <w:r w:rsidR="00CB0706" w:rsidRPr="003D5E78">
          <w:rPr>
            <w:rStyle w:val="Hyperlink"/>
            <w:noProof/>
          </w:rPr>
          <w:t>8.2</w:t>
        </w:r>
        <w:r w:rsidR="00CB0706">
          <w:rPr>
            <w:rFonts w:asciiTheme="minorHAnsi" w:eastAsiaTheme="minorEastAsia" w:hAnsiTheme="minorHAnsi" w:cstheme="minorBidi"/>
            <w:smallCaps w:val="0"/>
            <w:noProof/>
            <w:sz w:val="22"/>
            <w:szCs w:val="22"/>
          </w:rPr>
          <w:tab/>
        </w:r>
        <w:r w:rsidR="00CB0706" w:rsidRPr="003D5E78">
          <w:rPr>
            <w:rStyle w:val="Hyperlink"/>
            <w:noProof/>
          </w:rPr>
          <w:t>System Under Test (SUT) Definition</w:t>
        </w:r>
        <w:r w:rsidR="00CB0706">
          <w:rPr>
            <w:noProof/>
            <w:webHidden/>
          </w:rPr>
          <w:tab/>
        </w:r>
        <w:r w:rsidR="00577B61">
          <w:rPr>
            <w:noProof/>
            <w:webHidden/>
          </w:rPr>
          <w:fldChar w:fldCharType="begin"/>
        </w:r>
        <w:r w:rsidR="00CB0706">
          <w:rPr>
            <w:noProof/>
            <w:webHidden/>
          </w:rPr>
          <w:instrText xml:space="preserve"> PAGEREF _Toc422900948 \h </w:instrText>
        </w:r>
        <w:r w:rsidR="00577B61">
          <w:rPr>
            <w:noProof/>
            <w:webHidden/>
          </w:rPr>
        </w:r>
        <w:r w:rsidR="00577B61">
          <w:rPr>
            <w:noProof/>
            <w:webHidden/>
          </w:rPr>
          <w:fldChar w:fldCharType="separate"/>
        </w:r>
        <w:r w:rsidR="00CD2A9A">
          <w:rPr>
            <w:noProof/>
            <w:webHidden/>
          </w:rPr>
          <w:t>79</w:t>
        </w:r>
        <w:r w:rsidR="00577B61">
          <w:rPr>
            <w:noProof/>
            <w:webHidden/>
          </w:rPr>
          <w:fldChar w:fldCharType="end"/>
        </w:r>
      </w:hyperlink>
    </w:p>
    <w:p w14:paraId="79D0BAC2" w14:textId="1B008087"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49" w:history="1">
        <w:r w:rsidR="00CB0706" w:rsidRPr="003D5E78">
          <w:rPr>
            <w:rStyle w:val="Hyperlink"/>
            <w:noProof/>
          </w:rPr>
          <w:t>8.3</w:t>
        </w:r>
        <w:r w:rsidR="00CB0706">
          <w:rPr>
            <w:rFonts w:asciiTheme="minorHAnsi" w:eastAsiaTheme="minorEastAsia" w:hAnsiTheme="minorHAnsi" w:cstheme="minorBidi"/>
            <w:smallCaps w:val="0"/>
            <w:noProof/>
            <w:sz w:val="22"/>
            <w:szCs w:val="22"/>
          </w:rPr>
          <w:tab/>
        </w:r>
        <w:r w:rsidR="00CB0706" w:rsidRPr="003D5E78">
          <w:rPr>
            <w:rStyle w:val="Hyperlink"/>
            <w:noProof/>
          </w:rPr>
          <w:t>Driver Definition</w:t>
        </w:r>
        <w:r w:rsidR="00CB0706">
          <w:rPr>
            <w:noProof/>
            <w:webHidden/>
          </w:rPr>
          <w:tab/>
        </w:r>
        <w:r w:rsidR="00577B61">
          <w:rPr>
            <w:noProof/>
            <w:webHidden/>
          </w:rPr>
          <w:fldChar w:fldCharType="begin"/>
        </w:r>
        <w:r w:rsidR="00CB0706">
          <w:rPr>
            <w:noProof/>
            <w:webHidden/>
          </w:rPr>
          <w:instrText xml:space="preserve"> PAGEREF _Toc422900949 \h </w:instrText>
        </w:r>
        <w:r w:rsidR="00577B61">
          <w:rPr>
            <w:noProof/>
            <w:webHidden/>
          </w:rPr>
        </w:r>
        <w:r w:rsidR="00577B61">
          <w:rPr>
            <w:noProof/>
            <w:webHidden/>
          </w:rPr>
          <w:fldChar w:fldCharType="separate"/>
        </w:r>
        <w:r w:rsidR="00CD2A9A">
          <w:rPr>
            <w:noProof/>
            <w:webHidden/>
          </w:rPr>
          <w:t>80</w:t>
        </w:r>
        <w:r w:rsidR="00577B61">
          <w:rPr>
            <w:noProof/>
            <w:webHidden/>
          </w:rPr>
          <w:fldChar w:fldCharType="end"/>
        </w:r>
      </w:hyperlink>
    </w:p>
    <w:p w14:paraId="57999C9F" w14:textId="6D4C7F18" w:rsidR="00CB0706" w:rsidRDefault="004510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422900950" w:history="1">
        <w:r w:rsidR="00CB0706" w:rsidRPr="003D5E78">
          <w:rPr>
            <w:rStyle w:val="Hyperlink"/>
            <w:noProof/>
          </w:rPr>
          <w:t>9</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PRICING</w:t>
        </w:r>
        <w:r w:rsidR="00CB0706">
          <w:rPr>
            <w:noProof/>
            <w:webHidden/>
          </w:rPr>
          <w:tab/>
        </w:r>
        <w:r w:rsidR="00577B61">
          <w:rPr>
            <w:noProof/>
            <w:webHidden/>
          </w:rPr>
          <w:fldChar w:fldCharType="begin"/>
        </w:r>
        <w:r w:rsidR="00CB0706">
          <w:rPr>
            <w:noProof/>
            <w:webHidden/>
          </w:rPr>
          <w:instrText xml:space="preserve"> PAGEREF _Toc422900950 \h </w:instrText>
        </w:r>
        <w:r w:rsidR="00577B61">
          <w:rPr>
            <w:noProof/>
            <w:webHidden/>
          </w:rPr>
        </w:r>
        <w:r w:rsidR="00577B61">
          <w:rPr>
            <w:noProof/>
            <w:webHidden/>
          </w:rPr>
          <w:fldChar w:fldCharType="separate"/>
        </w:r>
        <w:r w:rsidR="00CD2A9A">
          <w:rPr>
            <w:noProof/>
            <w:webHidden/>
          </w:rPr>
          <w:t>82</w:t>
        </w:r>
        <w:r w:rsidR="00577B61">
          <w:rPr>
            <w:noProof/>
            <w:webHidden/>
          </w:rPr>
          <w:fldChar w:fldCharType="end"/>
        </w:r>
      </w:hyperlink>
    </w:p>
    <w:p w14:paraId="3B1A76D3" w14:textId="7277A008"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51" w:history="1">
        <w:r w:rsidR="00CB0706" w:rsidRPr="003D5E78">
          <w:rPr>
            <w:rStyle w:val="Hyperlink"/>
            <w:noProof/>
          </w:rPr>
          <w:t>9.1</w:t>
        </w:r>
        <w:r w:rsidR="00CB0706">
          <w:rPr>
            <w:rFonts w:asciiTheme="minorHAnsi" w:eastAsiaTheme="minorEastAsia" w:hAnsiTheme="minorHAnsi" w:cstheme="minorBidi"/>
            <w:smallCaps w:val="0"/>
            <w:noProof/>
            <w:sz w:val="22"/>
            <w:szCs w:val="22"/>
          </w:rPr>
          <w:tab/>
        </w:r>
        <w:r w:rsidR="00CB0706" w:rsidRPr="003D5E78">
          <w:rPr>
            <w:rStyle w:val="Hyperlink"/>
            <w:noProof/>
          </w:rPr>
          <w:t>Priced System</w:t>
        </w:r>
        <w:r w:rsidR="00CB0706">
          <w:rPr>
            <w:noProof/>
            <w:webHidden/>
          </w:rPr>
          <w:tab/>
        </w:r>
        <w:r w:rsidR="00577B61">
          <w:rPr>
            <w:noProof/>
            <w:webHidden/>
          </w:rPr>
          <w:fldChar w:fldCharType="begin"/>
        </w:r>
        <w:r w:rsidR="00CB0706">
          <w:rPr>
            <w:noProof/>
            <w:webHidden/>
          </w:rPr>
          <w:instrText xml:space="preserve"> PAGEREF _Toc422900951 \h </w:instrText>
        </w:r>
        <w:r w:rsidR="00577B61">
          <w:rPr>
            <w:noProof/>
            <w:webHidden/>
          </w:rPr>
        </w:r>
        <w:r w:rsidR="00577B61">
          <w:rPr>
            <w:noProof/>
            <w:webHidden/>
          </w:rPr>
          <w:fldChar w:fldCharType="separate"/>
        </w:r>
        <w:r w:rsidR="00CD2A9A">
          <w:rPr>
            <w:noProof/>
            <w:webHidden/>
          </w:rPr>
          <w:t>82</w:t>
        </w:r>
        <w:r w:rsidR="00577B61">
          <w:rPr>
            <w:noProof/>
            <w:webHidden/>
          </w:rPr>
          <w:fldChar w:fldCharType="end"/>
        </w:r>
      </w:hyperlink>
    </w:p>
    <w:p w14:paraId="014D482F" w14:textId="18BBEED2"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52" w:history="1">
        <w:r w:rsidR="00CB0706" w:rsidRPr="003D5E78">
          <w:rPr>
            <w:rStyle w:val="Hyperlink"/>
            <w:noProof/>
          </w:rPr>
          <w:t>9.2</w:t>
        </w:r>
        <w:r w:rsidR="00CB0706">
          <w:rPr>
            <w:rFonts w:asciiTheme="minorHAnsi" w:eastAsiaTheme="minorEastAsia" w:hAnsiTheme="minorHAnsi" w:cstheme="minorBidi"/>
            <w:smallCaps w:val="0"/>
            <w:noProof/>
            <w:sz w:val="22"/>
            <w:szCs w:val="22"/>
          </w:rPr>
          <w:tab/>
        </w:r>
        <w:r w:rsidR="00CB0706" w:rsidRPr="003D5E78">
          <w:rPr>
            <w:rStyle w:val="Hyperlink"/>
            <w:noProof/>
          </w:rPr>
          <w:t>Allowable Substitution</w:t>
        </w:r>
        <w:r w:rsidR="00CB0706">
          <w:rPr>
            <w:noProof/>
            <w:webHidden/>
          </w:rPr>
          <w:tab/>
        </w:r>
        <w:r w:rsidR="00577B61">
          <w:rPr>
            <w:noProof/>
            <w:webHidden/>
          </w:rPr>
          <w:fldChar w:fldCharType="begin"/>
        </w:r>
        <w:r w:rsidR="00CB0706">
          <w:rPr>
            <w:noProof/>
            <w:webHidden/>
          </w:rPr>
          <w:instrText xml:space="preserve"> PAGEREF _Toc422900952 \h </w:instrText>
        </w:r>
        <w:r w:rsidR="00577B61">
          <w:rPr>
            <w:noProof/>
            <w:webHidden/>
          </w:rPr>
        </w:r>
        <w:r w:rsidR="00577B61">
          <w:rPr>
            <w:noProof/>
            <w:webHidden/>
          </w:rPr>
          <w:fldChar w:fldCharType="separate"/>
        </w:r>
        <w:r w:rsidR="00CD2A9A">
          <w:rPr>
            <w:noProof/>
            <w:webHidden/>
          </w:rPr>
          <w:t>83</w:t>
        </w:r>
        <w:r w:rsidR="00577B61">
          <w:rPr>
            <w:noProof/>
            <w:webHidden/>
          </w:rPr>
          <w:fldChar w:fldCharType="end"/>
        </w:r>
      </w:hyperlink>
    </w:p>
    <w:p w14:paraId="0CD6EA26" w14:textId="457CA6A2" w:rsidR="00CB0706" w:rsidRDefault="004510F1">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422900953" w:history="1">
        <w:r w:rsidR="00CB0706" w:rsidRPr="003D5E78">
          <w:rPr>
            <w:rStyle w:val="Hyperlink"/>
            <w:noProof/>
          </w:rPr>
          <w:t>10</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FULL DISCLOSURE</w:t>
        </w:r>
        <w:r w:rsidR="00CB0706">
          <w:rPr>
            <w:noProof/>
            <w:webHidden/>
          </w:rPr>
          <w:tab/>
        </w:r>
        <w:r w:rsidR="00577B61">
          <w:rPr>
            <w:noProof/>
            <w:webHidden/>
          </w:rPr>
          <w:fldChar w:fldCharType="begin"/>
        </w:r>
        <w:r w:rsidR="00CB0706">
          <w:rPr>
            <w:noProof/>
            <w:webHidden/>
          </w:rPr>
          <w:instrText xml:space="preserve"> PAGEREF _Toc422900953 \h </w:instrText>
        </w:r>
        <w:r w:rsidR="00577B61">
          <w:rPr>
            <w:noProof/>
            <w:webHidden/>
          </w:rPr>
        </w:r>
        <w:r w:rsidR="00577B61">
          <w:rPr>
            <w:noProof/>
            <w:webHidden/>
          </w:rPr>
          <w:fldChar w:fldCharType="separate"/>
        </w:r>
        <w:r w:rsidR="00CD2A9A">
          <w:rPr>
            <w:noProof/>
            <w:webHidden/>
          </w:rPr>
          <w:t>84</w:t>
        </w:r>
        <w:r w:rsidR="00577B61">
          <w:rPr>
            <w:noProof/>
            <w:webHidden/>
          </w:rPr>
          <w:fldChar w:fldCharType="end"/>
        </w:r>
      </w:hyperlink>
    </w:p>
    <w:p w14:paraId="2BE17AB1" w14:textId="69ADCF86"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54" w:history="1">
        <w:r w:rsidR="00CB0706" w:rsidRPr="003D5E78">
          <w:rPr>
            <w:rStyle w:val="Hyperlink"/>
            <w:noProof/>
          </w:rPr>
          <w:t>10.1</w:t>
        </w:r>
        <w:r w:rsidR="00CB0706">
          <w:rPr>
            <w:rFonts w:asciiTheme="minorHAnsi" w:eastAsiaTheme="minorEastAsia" w:hAnsiTheme="minorHAnsi" w:cstheme="minorBidi"/>
            <w:smallCaps w:val="0"/>
            <w:noProof/>
            <w:sz w:val="22"/>
            <w:szCs w:val="22"/>
          </w:rPr>
          <w:tab/>
        </w:r>
        <w:r w:rsidR="00CB0706" w:rsidRPr="003D5E78">
          <w:rPr>
            <w:rStyle w:val="Hyperlink"/>
            <w:noProof/>
          </w:rPr>
          <w:t>Reporting Requirements</w:t>
        </w:r>
        <w:r w:rsidR="00CB0706">
          <w:rPr>
            <w:noProof/>
            <w:webHidden/>
          </w:rPr>
          <w:tab/>
        </w:r>
        <w:r w:rsidR="00577B61">
          <w:rPr>
            <w:noProof/>
            <w:webHidden/>
          </w:rPr>
          <w:fldChar w:fldCharType="begin"/>
        </w:r>
        <w:r w:rsidR="00CB0706">
          <w:rPr>
            <w:noProof/>
            <w:webHidden/>
          </w:rPr>
          <w:instrText xml:space="preserve"> PAGEREF _Toc422900954 \h </w:instrText>
        </w:r>
        <w:r w:rsidR="00577B61">
          <w:rPr>
            <w:noProof/>
            <w:webHidden/>
          </w:rPr>
        </w:r>
        <w:r w:rsidR="00577B61">
          <w:rPr>
            <w:noProof/>
            <w:webHidden/>
          </w:rPr>
          <w:fldChar w:fldCharType="separate"/>
        </w:r>
        <w:r w:rsidR="00CD2A9A">
          <w:rPr>
            <w:noProof/>
            <w:webHidden/>
          </w:rPr>
          <w:t>84</w:t>
        </w:r>
        <w:r w:rsidR="00577B61">
          <w:rPr>
            <w:noProof/>
            <w:webHidden/>
          </w:rPr>
          <w:fldChar w:fldCharType="end"/>
        </w:r>
      </w:hyperlink>
    </w:p>
    <w:p w14:paraId="042C90D7" w14:textId="174DEAA0"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55" w:history="1">
        <w:r w:rsidR="00CB0706" w:rsidRPr="003D5E78">
          <w:rPr>
            <w:rStyle w:val="Hyperlink"/>
            <w:noProof/>
          </w:rPr>
          <w:t>10.2</w:t>
        </w:r>
        <w:r w:rsidR="00CB0706">
          <w:rPr>
            <w:rFonts w:asciiTheme="minorHAnsi" w:eastAsiaTheme="minorEastAsia" w:hAnsiTheme="minorHAnsi" w:cstheme="minorBidi"/>
            <w:smallCaps w:val="0"/>
            <w:noProof/>
            <w:sz w:val="22"/>
            <w:szCs w:val="22"/>
          </w:rPr>
          <w:tab/>
        </w:r>
        <w:r w:rsidR="00CB0706" w:rsidRPr="003D5E78">
          <w:rPr>
            <w:rStyle w:val="Hyperlink"/>
            <w:noProof/>
          </w:rPr>
          <w:t>Format Guidelines</w:t>
        </w:r>
        <w:r w:rsidR="00CB0706">
          <w:rPr>
            <w:noProof/>
            <w:webHidden/>
          </w:rPr>
          <w:tab/>
        </w:r>
        <w:r w:rsidR="00577B61">
          <w:rPr>
            <w:noProof/>
            <w:webHidden/>
          </w:rPr>
          <w:fldChar w:fldCharType="begin"/>
        </w:r>
        <w:r w:rsidR="00CB0706">
          <w:rPr>
            <w:noProof/>
            <w:webHidden/>
          </w:rPr>
          <w:instrText xml:space="preserve"> PAGEREF _Toc422900955 \h </w:instrText>
        </w:r>
        <w:r w:rsidR="00577B61">
          <w:rPr>
            <w:noProof/>
            <w:webHidden/>
          </w:rPr>
        </w:r>
        <w:r w:rsidR="00577B61">
          <w:rPr>
            <w:noProof/>
            <w:webHidden/>
          </w:rPr>
          <w:fldChar w:fldCharType="separate"/>
        </w:r>
        <w:r w:rsidR="00CD2A9A">
          <w:rPr>
            <w:noProof/>
            <w:webHidden/>
          </w:rPr>
          <w:t>84</w:t>
        </w:r>
        <w:r w:rsidR="00577B61">
          <w:rPr>
            <w:noProof/>
            <w:webHidden/>
          </w:rPr>
          <w:fldChar w:fldCharType="end"/>
        </w:r>
      </w:hyperlink>
    </w:p>
    <w:p w14:paraId="3CBD2A3C" w14:textId="554C47FD"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56" w:history="1">
        <w:r w:rsidR="00CB0706" w:rsidRPr="003D5E78">
          <w:rPr>
            <w:rStyle w:val="Hyperlink"/>
            <w:noProof/>
          </w:rPr>
          <w:t>10.3</w:t>
        </w:r>
        <w:r w:rsidR="00CB0706">
          <w:rPr>
            <w:rFonts w:asciiTheme="minorHAnsi" w:eastAsiaTheme="minorEastAsia" w:hAnsiTheme="minorHAnsi" w:cstheme="minorBidi"/>
            <w:smallCaps w:val="0"/>
            <w:noProof/>
            <w:sz w:val="22"/>
            <w:szCs w:val="22"/>
          </w:rPr>
          <w:tab/>
        </w:r>
        <w:r w:rsidR="00CB0706" w:rsidRPr="003D5E78">
          <w:rPr>
            <w:rStyle w:val="Hyperlink"/>
            <w:noProof/>
          </w:rPr>
          <w:t>Full Disclosure Report Contents</w:t>
        </w:r>
        <w:r w:rsidR="00CB0706">
          <w:rPr>
            <w:noProof/>
            <w:webHidden/>
          </w:rPr>
          <w:tab/>
        </w:r>
        <w:r w:rsidR="00577B61">
          <w:rPr>
            <w:noProof/>
            <w:webHidden/>
          </w:rPr>
          <w:fldChar w:fldCharType="begin"/>
        </w:r>
        <w:r w:rsidR="00CB0706">
          <w:rPr>
            <w:noProof/>
            <w:webHidden/>
          </w:rPr>
          <w:instrText xml:space="preserve"> PAGEREF _Toc422900956 \h </w:instrText>
        </w:r>
        <w:r w:rsidR="00577B61">
          <w:rPr>
            <w:noProof/>
            <w:webHidden/>
          </w:rPr>
        </w:r>
        <w:r w:rsidR="00577B61">
          <w:rPr>
            <w:noProof/>
            <w:webHidden/>
          </w:rPr>
          <w:fldChar w:fldCharType="separate"/>
        </w:r>
        <w:r w:rsidR="00CD2A9A">
          <w:rPr>
            <w:noProof/>
            <w:webHidden/>
          </w:rPr>
          <w:t>84</w:t>
        </w:r>
        <w:r w:rsidR="00577B61">
          <w:rPr>
            <w:noProof/>
            <w:webHidden/>
          </w:rPr>
          <w:fldChar w:fldCharType="end"/>
        </w:r>
      </w:hyperlink>
    </w:p>
    <w:p w14:paraId="400A22BD" w14:textId="4B4AC5D9"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57" w:history="1">
        <w:r w:rsidR="00CB0706" w:rsidRPr="003D5E78">
          <w:rPr>
            <w:rStyle w:val="Hyperlink"/>
            <w:noProof/>
          </w:rPr>
          <w:t>10.4</w:t>
        </w:r>
        <w:r w:rsidR="00CB0706">
          <w:rPr>
            <w:rFonts w:asciiTheme="minorHAnsi" w:eastAsiaTheme="minorEastAsia" w:hAnsiTheme="minorHAnsi" w:cstheme="minorBidi"/>
            <w:smallCaps w:val="0"/>
            <w:noProof/>
            <w:sz w:val="22"/>
            <w:szCs w:val="22"/>
          </w:rPr>
          <w:tab/>
        </w:r>
        <w:r w:rsidR="00CB0706" w:rsidRPr="003D5E78">
          <w:rPr>
            <w:rStyle w:val="Hyperlink"/>
            <w:noProof/>
          </w:rPr>
          <w:t>Executive Summary</w:t>
        </w:r>
        <w:r w:rsidR="00CB0706">
          <w:rPr>
            <w:noProof/>
            <w:webHidden/>
          </w:rPr>
          <w:tab/>
        </w:r>
        <w:r w:rsidR="00577B61">
          <w:rPr>
            <w:noProof/>
            <w:webHidden/>
          </w:rPr>
          <w:fldChar w:fldCharType="begin"/>
        </w:r>
        <w:r w:rsidR="00CB0706">
          <w:rPr>
            <w:noProof/>
            <w:webHidden/>
          </w:rPr>
          <w:instrText xml:space="preserve"> PAGEREF _Toc422900957 \h </w:instrText>
        </w:r>
        <w:r w:rsidR="00577B61">
          <w:rPr>
            <w:noProof/>
            <w:webHidden/>
          </w:rPr>
        </w:r>
        <w:r w:rsidR="00577B61">
          <w:rPr>
            <w:noProof/>
            <w:webHidden/>
          </w:rPr>
          <w:fldChar w:fldCharType="separate"/>
        </w:r>
        <w:r w:rsidR="00CD2A9A">
          <w:rPr>
            <w:noProof/>
            <w:webHidden/>
          </w:rPr>
          <w:t>89</w:t>
        </w:r>
        <w:r w:rsidR="00577B61">
          <w:rPr>
            <w:noProof/>
            <w:webHidden/>
          </w:rPr>
          <w:fldChar w:fldCharType="end"/>
        </w:r>
      </w:hyperlink>
    </w:p>
    <w:p w14:paraId="5FE39436" w14:textId="0367E367"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58" w:history="1">
        <w:r w:rsidR="00CB0706" w:rsidRPr="003D5E78">
          <w:rPr>
            <w:rStyle w:val="Hyperlink"/>
            <w:noProof/>
          </w:rPr>
          <w:t>10.5</w:t>
        </w:r>
        <w:r w:rsidR="00CB0706">
          <w:rPr>
            <w:rFonts w:asciiTheme="minorHAnsi" w:eastAsiaTheme="minorEastAsia" w:hAnsiTheme="minorHAnsi" w:cstheme="minorBidi"/>
            <w:smallCaps w:val="0"/>
            <w:noProof/>
            <w:sz w:val="22"/>
            <w:szCs w:val="22"/>
          </w:rPr>
          <w:tab/>
        </w:r>
        <w:r w:rsidR="00CB0706" w:rsidRPr="003D5E78">
          <w:rPr>
            <w:rStyle w:val="Hyperlink"/>
            <w:noProof/>
          </w:rPr>
          <w:t>Availability of the Full Disclosure Report</w:t>
        </w:r>
        <w:r w:rsidR="00CB0706">
          <w:rPr>
            <w:noProof/>
            <w:webHidden/>
          </w:rPr>
          <w:tab/>
        </w:r>
        <w:r w:rsidR="00577B61">
          <w:rPr>
            <w:noProof/>
            <w:webHidden/>
          </w:rPr>
          <w:fldChar w:fldCharType="begin"/>
        </w:r>
        <w:r w:rsidR="00CB0706">
          <w:rPr>
            <w:noProof/>
            <w:webHidden/>
          </w:rPr>
          <w:instrText xml:space="preserve"> PAGEREF _Toc422900958 \h </w:instrText>
        </w:r>
        <w:r w:rsidR="00577B61">
          <w:rPr>
            <w:noProof/>
            <w:webHidden/>
          </w:rPr>
        </w:r>
        <w:r w:rsidR="00577B61">
          <w:rPr>
            <w:noProof/>
            <w:webHidden/>
          </w:rPr>
          <w:fldChar w:fldCharType="separate"/>
        </w:r>
        <w:r w:rsidR="00CD2A9A">
          <w:rPr>
            <w:noProof/>
            <w:webHidden/>
          </w:rPr>
          <w:t>91</w:t>
        </w:r>
        <w:r w:rsidR="00577B61">
          <w:rPr>
            <w:noProof/>
            <w:webHidden/>
          </w:rPr>
          <w:fldChar w:fldCharType="end"/>
        </w:r>
      </w:hyperlink>
    </w:p>
    <w:p w14:paraId="38B9B682" w14:textId="5AFB1620"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59" w:history="1">
        <w:r w:rsidR="00CB0706" w:rsidRPr="003D5E78">
          <w:rPr>
            <w:rStyle w:val="Hyperlink"/>
            <w:noProof/>
          </w:rPr>
          <w:t>10.6</w:t>
        </w:r>
        <w:r w:rsidR="00CB0706">
          <w:rPr>
            <w:rFonts w:asciiTheme="minorHAnsi" w:eastAsiaTheme="minorEastAsia" w:hAnsiTheme="minorHAnsi" w:cstheme="minorBidi"/>
            <w:smallCaps w:val="0"/>
            <w:noProof/>
            <w:sz w:val="22"/>
            <w:szCs w:val="22"/>
          </w:rPr>
          <w:tab/>
        </w:r>
        <w:r w:rsidR="00CB0706" w:rsidRPr="003D5E78">
          <w:rPr>
            <w:rStyle w:val="Hyperlink"/>
            <w:noProof/>
          </w:rPr>
          <w:t>Revisions to the Full Disclosure Report</w:t>
        </w:r>
        <w:r w:rsidR="00CB0706">
          <w:rPr>
            <w:noProof/>
            <w:webHidden/>
          </w:rPr>
          <w:tab/>
        </w:r>
        <w:r w:rsidR="00577B61">
          <w:rPr>
            <w:noProof/>
            <w:webHidden/>
          </w:rPr>
          <w:fldChar w:fldCharType="begin"/>
        </w:r>
        <w:r w:rsidR="00CB0706">
          <w:rPr>
            <w:noProof/>
            <w:webHidden/>
          </w:rPr>
          <w:instrText xml:space="preserve"> PAGEREF _Toc422900959 \h </w:instrText>
        </w:r>
        <w:r w:rsidR="00577B61">
          <w:rPr>
            <w:noProof/>
            <w:webHidden/>
          </w:rPr>
        </w:r>
        <w:r w:rsidR="00577B61">
          <w:rPr>
            <w:noProof/>
            <w:webHidden/>
          </w:rPr>
          <w:fldChar w:fldCharType="separate"/>
        </w:r>
        <w:r w:rsidR="00CD2A9A">
          <w:rPr>
            <w:noProof/>
            <w:webHidden/>
          </w:rPr>
          <w:t>92</w:t>
        </w:r>
        <w:r w:rsidR="00577B61">
          <w:rPr>
            <w:noProof/>
            <w:webHidden/>
          </w:rPr>
          <w:fldChar w:fldCharType="end"/>
        </w:r>
      </w:hyperlink>
    </w:p>
    <w:p w14:paraId="479B595D" w14:textId="481FD5A0"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60" w:history="1">
        <w:r w:rsidR="00CB0706" w:rsidRPr="003D5E78">
          <w:rPr>
            <w:rStyle w:val="Hyperlink"/>
            <w:noProof/>
          </w:rPr>
          <w:t>10.7</w:t>
        </w:r>
        <w:r w:rsidR="00CB0706">
          <w:rPr>
            <w:rFonts w:asciiTheme="minorHAnsi" w:eastAsiaTheme="minorEastAsia" w:hAnsiTheme="minorHAnsi" w:cstheme="minorBidi"/>
            <w:smallCaps w:val="0"/>
            <w:noProof/>
            <w:sz w:val="22"/>
            <w:szCs w:val="22"/>
          </w:rPr>
          <w:tab/>
        </w:r>
        <w:r w:rsidR="00CB0706" w:rsidRPr="003D5E78">
          <w:rPr>
            <w:rStyle w:val="Hyperlink"/>
            <w:noProof/>
          </w:rPr>
          <w:t>Derived Results</w:t>
        </w:r>
        <w:r w:rsidR="00CB0706">
          <w:rPr>
            <w:noProof/>
            <w:webHidden/>
          </w:rPr>
          <w:tab/>
        </w:r>
        <w:r w:rsidR="00577B61">
          <w:rPr>
            <w:noProof/>
            <w:webHidden/>
          </w:rPr>
          <w:fldChar w:fldCharType="begin"/>
        </w:r>
        <w:r w:rsidR="00CB0706">
          <w:rPr>
            <w:noProof/>
            <w:webHidden/>
          </w:rPr>
          <w:instrText xml:space="preserve"> PAGEREF _Toc422900960 \h </w:instrText>
        </w:r>
        <w:r w:rsidR="00577B61">
          <w:rPr>
            <w:noProof/>
            <w:webHidden/>
          </w:rPr>
        </w:r>
        <w:r w:rsidR="00577B61">
          <w:rPr>
            <w:noProof/>
            <w:webHidden/>
          </w:rPr>
          <w:fldChar w:fldCharType="separate"/>
        </w:r>
        <w:r w:rsidR="00CD2A9A">
          <w:rPr>
            <w:noProof/>
            <w:webHidden/>
          </w:rPr>
          <w:t>92</w:t>
        </w:r>
        <w:r w:rsidR="00577B61">
          <w:rPr>
            <w:noProof/>
            <w:webHidden/>
          </w:rPr>
          <w:fldChar w:fldCharType="end"/>
        </w:r>
      </w:hyperlink>
    </w:p>
    <w:p w14:paraId="2DC03135" w14:textId="7BD031A4"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61" w:history="1">
        <w:r w:rsidR="00CB0706" w:rsidRPr="003D5E78">
          <w:rPr>
            <w:rStyle w:val="Hyperlink"/>
            <w:noProof/>
          </w:rPr>
          <w:t>10.8</w:t>
        </w:r>
        <w:r w:rsidR="00CB0706">
          <w:rPr>
            <w:rFonts w:asciiTheme="minorHAnsi" w:eastAsiaTheme="minorEastAsia" w:hAnsiTheme="minorHAnsi" w:cstheme="minorBidi"/>
            <w:smallCaps w:val="0"/>
            <w:noProof/>
            <w:sz w:val="22"/>
            <w:szCs w:val="22"/>
          </w:rPr>
          <w:tab/>
        </w:r>
        <w:r w:rsidR="00CB0706" w:rsidRPr="003D5E78">
          <w:rPr>
            <w:rStyle w:val="Hyperlink"/>
            <w:rFonts w:ascii="Times" w:hAnsi="Times" w:cs="Palatino Linotype"/>
            <w:noProof/>
          </w:rPr>
          <w:t>Supporting Files Index Table</w:t>
        </w:r>
        <w:r w:rsidR="00CB0706">
          <w:rPr>
            <w:noProof/>
            <w:webHidden/>
          </w:rPr>
          <w:tab/>
        </w:r>
        <w:r w:rsidR="00577B61">
          <w:rPr>
            <w:noProof/>
            <w:webHidden/>
          </w:rPr>
          <w:fldChar w:fldCharType="begin"/>
        </w:r>
        <w:r w:rsidR="00CB0706">
          <w:rPr>
            <w:noProof/>
            <w:webHidden/>
          </w:rPr>
          <w:instrText xml:space="preserve"> PAGEREF _Toc422900961 \h </w:instrText>
        </w:r>
        <w:r w:rsidR="00577B61">
          <w:rPr>
            <w:noProof/>
            <w:webHidden/>
          </w:rPr>
        </w:r>
        <w:r w:rsidR="00577B61">
          <w:rPr>
            <w:noProof/>
            <w:webHidden/>
          </w:rPr>
          <w:fldChar w:fldCharType="separate"/>
        </w:r>
        <w:r w:rsidR="00CD2A9A">
          <w:rPr>
            <w:noProof/>
            <w:webHidden/>
          </w:rPr>
          <w:t>93</w:t>
        </w:r>
        <w:r w:rsidR="00577B61">
          <w:rPr>
            <w:noProof/>
            <w:webHidden/>
          </w:rPr>
          <w:fldChar w:fldCharType="end"/>
        </w:r>
      </w:hyperlink>
    </w:p>
    <w:p w14:paraId="412C91B9" w14:textId="02A608AB"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62" w:history="1">
        <w:r w:rsidR="00CB0706" w:rsidRPr="003D5E78">
          <w:rPr>
            <w:rStyle w:val="Hyperlink"/>
            <w:noProof/>
          </w:rPr>
          <w:t>10.9</w:t>
        </w:r>
        <w:r w:rsidR="00CB0706">
          <w:rPr>
            <w:rFonts w:asciiTheme="minorHAnsi" w:eastAsiaTheme="minorEastAsia" w:hAnsiTheme="minorHAnsi" w:cstheme="minorBidi"/>
            <w:smallCaps w:val="0"/>
            <w:noProof/>
            <w:sz w:val="22"/>
            <w:szCs w:val="22"/>
          </w:rPr>
          <w:tab/>
        </w:r>
        <w:r w:rsidR="00CB0706" w:rsidRPr="003D5E78">
          <w:rPr>
            <w:rStyle w:val="Hyperlink"/>
            <w:rFonts w:ascii="Times" w:hAnsi="Times"/>
            <w:noProof/>
          </w:rPr>
          <w:t>Supporting Files</w:t>
        </w:r>
        <w:r w:rsidR="00CB0706">
          <w:rPr>
            <w:noProof/>
            <w:webHidden/>
          </w:rPr>
          <w:tab/>
        </w:r>
        <w:r w:rsidR="00577B61">
          <w:rPr>
            <w:noProof/>
            <w:webHidden/>
          </w:rPr>
          <w:fldChar w:fldCharType="begin"/>
        </w:r>
        <w:r w:rsidR="00CB0706">
          <w:rPr>
            <w:noProof/>
            <w:webHidden/>
          </w:rPr>
          <w:instrText xml:space="preserve"> PAGEREF _Toc422900962 \h </w:instrText>
        </w:r>
        <w:r w:rsidR="00577B61">
          <w:rPr>
            <w:noProof/>
            <w:webHidden/>
          </w:rPr>
        </w:r>
        <w:r w:rsidR="00577B61">
          <w:rPr>
            <w:noProof/>
            <w:webHidden/>
          </w:rPr>
          <w:fldChar w:fldCharType="separate"/>
        </w:r>
        <w:r w:rsidR="00CD2A9A">
          <w:rPr>
            <w:noProof/>
            <w:webHidden/>
          </w:rPr>
          <w:t>94</w:t>
        </w:r>
        <w:r w:rsidR="00577B61">
          <w:rPr>
            <w:noProof/>
            <w:webHidden/>
          </w:rPr>
          <w:fldChar w:fldCharType="end"/>
        </w:r>
      </w:hyperlink>
    </w:p>
    <w:p w14:paraId="65DF4D62" w14:textId="4A6C59D3" w:rsidR="00CB0706" w:rsidRDefault="004510F1">
      <w:pPr>
        <w:pStyle w:val="TOC1"/>
        <w:tabs>
          <w:tab w:val="left" w:pos="600"/>
          <w:tab w:val="right" w:leader="dot" w:pos="10070"/>
        </w:tabs>
        <w:rPr>
          <w:rFonts w:asciiTheme="minorHAnsi" w:eastAsiaTheme="minorEastAsia" w:hAnsiTheme="minorHAnsi" w:cstheme="minorBidi"/>
          <w:b w:val="0"/>
          <w:bCs w:val="0"/>
          <w:caps w:val="0"/>
          <w:noProof/>
          <w:sz w:val="22"/>
          <w:szCs w:val="22"/>
        </w:rPr>
      </w:pPr>
      <w:hyperlink w:anchor="_Toc422900963" w:history="1">
        <w:r w:rsidR="00CB0706" w:rsidRPr="003D5E78">
          <w:rPr>
            <w:rStyle w:val="Hyperlink"/>
            <w:noProof/>
          </w:rPr>
          <w:t>11</w:t>
        </w:r>
        <w:r w:rsidR="00CB0706">
          <w:rPr>
            <w:rFonts w:asciiTheme="minorHAnsi" w:eastAsiaTheme="minorEastAsia" w:hAnsiTheme="minorHAnsi" w:cstheme="minorBidi"/>
            <w:b w:val="0"/>
            <w:bCs w:val="0"/>
            <w:caps w:val="0"/>
            <w:noProof/>
            <w:sz w:val="22"/>
            <w:szCs w:val="22"/>
          </w:rPr>
          <w:tab/>
        </w:r>
        <w:r w:rsidR="00CB0706" w:rsidRPr="003D5E78">
          <w:rPr>
            <w:rStyle w:val="Hyperlink"/>
            <w:rFonts w:ascii="Times" w:hAnsi="Times"/>
            <w:noProof/>
          </w:rPr>
          <w:t>AUDIT</w:t>
        </w:r>
        <w:r w:rsidR="00CB0706">
          <w:rPr>
            <w:noProof/>
            <w:webHidden/>
          </w:rPr>
          <w:tab/>
        </w:r>
        <w:r w:rsidR="00577B61">
          <w:rPr>
            <w:noProof/>
            <w:webHidden/>
          </w:rPr>
          <w:fldChar w:fldCharType="begin"/>
        </w:r>
        <w:r w:rsidR="00CB0706">
          <w:rPr>
            <w:noProof/>
            <w:webHidden/>
          </w:rPr>
          <w:instrText xml:space="preserve"> PAGEREF _Toc422900963 \h </w:instrText>
        </w:r>
        <w:r w:rsidR="00577B61">
          <w:rPr>
            <w:noProof/>
            <w:webHidden/>
          </w:rPr>
        </w:r>
        <w:r w:rsidR="00577B61">
          <w:rPr>
            <w:noProof/>
            <w:webHidden/>
          </w:rPr>
          <w:fldChar w:fldCharType="separate"/>
        </w:r>
        <w:r w:rsidR="00CD2A9A">
          <w:rPr>
            <w:noProof/>
            <w:webHidden/>
          </w:rPr>
          <w:t>96</w:t>
        </w:r>
        <w:r w:rsidR="00577B61">
          <w:rPr>
            <w:noProof/>
            <w:webHidden/>
          </w:rPr>
          <w:fldChar w:fldCharType="end"/>
        </w:r>
      </w:hyperlink>
    </w:p>
    <w:p w14:paraId="42A88703" w14:textId="65A7E5EC"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64" w:history="1">
        <w:r w:rsidR="00CB0706" w:rsidRPr="003D5E78">
          <w:rPr>
            <w:rStyle w:val="Hyperlink"/>
            <w:noProof/>
          </w:rPr>
          <w:t>11.1</w:t>
        </w:r>
        <w:r w:rsidR="00CB0706">
          <w:rPr>
            <w:rFonts w:asciiTheme="minorHAnsi" w:eastAsiaTheme="minorEastAsia" w:hAnsiTheme="minorHAnsi" w:cstheme="minorBidi"/>
            <w:smallCaps w:val="0"/>
            <w:noProof/>
            <w:sz w:val="22"/>
            <w:szCs w:val="22"/>
          </w:rPr>
          <w:tab/>
        </w:r>
        <w:r w:rsidR="00CB0706" w:rsidRPr="003D5E78">
          <w:rPr>
            <w:rStyle w:val="Hyperlink"/>
            <w:noProof/>
          </w:rPr>
          <w:t>General Rules</w:t>
        </w:r>
        <w:r w:rsidR="00CB0706">
          <w:rPr>
            <w:noProof/>
            <w:webHidden/>
          </w:rPr>
          <w:tab/>
        </w:r>
        <w:r w:rsidR="00577B61">
          <w:rPr>
            <w:noProof/>
            <w:webHidden/>
          </w:rPr>
          <w:fldChar w:fldCharType="begin"/>
        </w:r>
        <w:r w:rsidR="00CB0706">
          <w:rPr>
            <w:noProof/>
            <w:webHidden/>
          </w:rPr>
          <w:instrText xml:space="preserve"> PAGEREF _Toc422900964 \h </w:instrText>
        </w:r>
        <w:r w:rsidR="00577B61">
          <w:rPr>
            <w:noProof/>
            <w:webHidden/>
          </w:rPr>
        </w:r>
        <w:r w:rsidR="00577B61">
          <w:rPr>
            <w:noProof/>
            <w:webHidden/>
          </w:rPr>
          <w:fldChar w:fldCharType="separate"/>
        </w:r>
        <w:r w:rsidR="00CD2A9A">
          <w:rPr>
            <w:noProof/>
            <w:webHidden/>
          </w:rPr>
          <w:t>96</w:t>
        </w:r>
        <w:r w:rsidR="00577B61">
          <w:rPr>
            <w:noProof/>
            <w:webHidden/>
          </w:rPr>
          <w:fldChar w:fldCharType="end"/>
        </w:r>
      </w:hyperlink>
    </w:p>
    <w:p w14:paraId="565052D5" w14:textId="4491F71E"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65" w:history="1">
        <w:r w:rsidR="00CB0706" w:rsidRPr="003D5E78">
          <w:rPr>
            <w:rStyle w:val="Hyperlink"/>
            <w:noProof/>
          </w:rPr>
          <w:t>11.2</w:t>
        </w:r>
        <w:r w:rsidR="00CB0706">
          <w:rPr>
            <w:rFonts w:asciiTheme="minorHAnsi" w:eastAsiaTheme="minorEastAsia" w:hAnsiTheme="minorHAnsi" w:cstheme="minorBidi"/>
            <w:smallCaps w:val="0"/>
            <w:noProof/>
            <w:sz w:val="22"/>
            <w:szCs w:val="22"/>
          </w:rPr>
          <w:tab/>
        </w:r>
        <w:r w:rsidR="00CB0706" w:rsidRPr="003D5E78">
          <w:rPr>
            <w:rStyle w:val="Hyperlink"/>
            <w:noProof/>
          </w:rPr>
          <w:t>Auditor's Check List</w:t>
        </w:r>
        <w:r w:rsidR="00CB0706">
          <w:rPr>
            <w:noProof/>
            <w:webHidden/>
          </w:rPr>
          <w:tab/>
        </w:r>
        <w:r w:rsidR="00577B61">
          <w:rPr>
            <w:noProof/>
            <w:webHidden/>
          </w:rPr>
          <w:fldChar w:fldCharType="begin"/>
        </w:r>
        <w:r w:rsidR="00CB0706">
          <w:rPr>
            <w:noProof/>
            <w:webHidden/>
          </w:rPr>
          <w:instrText xml:space="preserve"> PAGEREF _Toc422900965 \h </w:instrText>
        </w:r>
        <w:r w:rsidR="00577B61">
          <w:rPr>
            <w:noProof/>
            <w:webHidden/>
          </w:rPr>
        </w:r>
        <w:r w:rsidR="00577B61">
          <w:rPr>
            <w:noProof/>
            <w:webHidden/>
          </w:rPr>
          <w:fldChar w:fldCharType="separate"/>
        </w:r>
        <w:r w:rsidR="00CD2A9A">
          <w:rPr>
            <w:noProof/>
            <w:webHidden/>
          </w:rPr>
          <w:t>96</w:t>
        </w:r>
        <w:r w:rsidR="00577B61">
          <w:rPr>
            <w:noProof/>
            <w:webHidden/>
          </w:rPr>
          <w:fldChar w:fldCharType="end"/>
        </w:r>
      </w:hyperlink>
    </w:p>
    <w:p w14:paraId="62869FED" w14:textId="64DE1DF4"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66" w:history="1">
        <w:r w:rsidR="00CB0706" w:rsidRPr="003D5E78">
          <w:rPr>
            <w:rStyle w:val="Hyperlink"/>
            <w:noProof/>
          </w:rPr>
          <w:t>11.3</w:t>
        </w:r>
        <w:r w:rsidR="00CB0706">
          <w:rPr>
            <w:rFonts w:asciiTheme="minorHAnsi" w:eastAsiaTheme="minorEastAsia" w:hAnsiTheme="minorHAnsi" w:cstheme="minorBidi"/>
            <w:smallCaps w:val="0"/>
            <w:noProof/>
            <w:sz w:val="22"/>
            <w:szCs w:val="22"/>
          </w:rPr>
          <w:tab/>
        </w:r>
        <w:r w:rsidR="00CB0706" w:rsidRPr="003D5E78">
          <w:rPr>
            <w:rStyle w:val="Hyperlink"/>
            <w:noProof/>
          </w:rPr>
          <w:t>Clause 4 Related Items</w:t>
        </w:r>
        <w:r w:rsidR="00CB0706">
          <w:rPr>
            <w:noProof/>
            <w:webHidden/>
          </w:rPr>
          <w:tab/>
        </w:r>
        <w:r w:rsidR="00577B61">
          <w:rPr>
            <w:noProof/>
            <w:webHidden/>
          </w:rPr>
          <w:fldChar w:fldCharType="begin"/>
        </w:r>
        <w:r w:rsidR="00CB0706">
          <w:rPr>
            <w:noProof/>
            <w:webHidden/>
          </w:rPr>
          <w:instrText xml:space="preserve"> PAGEREF _Toc422900966 \h </w:instrText>
        </w:r>
        <w:r w:rsidR="00577B61">
          <w:rPr>
            <w:noProof/>
            <w:webHidden/>
          </w:rPr>
        </w:r>
        <w:r w:rsidR="00577B61">
          <w:rPr>
            <w:noProof/>
            <w:webHidden/>
          </w:rPr>
          <w:fldChar w:fldCharType="separate"/>
        </w:r>
        <w:r w:rsidR="00CD2A9A">
          <w:rPr>
            <w:noProof/>
            <w:webHidden/>
          </w:rPr>
          <w:t>97</w:t>
        </w:r>
        <w:r w:rsidR="00577B61">
          <w:rPr>
            <w:noProof/>
            <w:webHidden/>
          </w:rPr>
          <w:fldChar w:fldCharType="end"/>
        </w:r>
      </w:hyperlink>
    </w:p>
    <w:p w14:paraId="61B22C2D" w14:textId="253D2918"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67" w:history="1">
        <w:r w:rsidR="00CB0706" w:rsidRPr="003D5E78">
          <w:rPr>
            <w:rStyle w:val="Hyperlink"/>
            <w:noProof/>
          </w:rPr>
          <w:t>11.4</w:t>
        </w:r>
        <w:r w:rsidR="00CB0706">
          <w:rPr>
            <w:rFonts w:asciiTheme="minorHAnsi" w:eastAsiaTheme="minorEastAsia" w:hAnsiTheme="minorHAnsi" w:cstheme="minorBidi"/>
            <w:smallCaps w:val="0"/>
            <w:noProof/>
            <w:sz w:val="22"/>
            <w:szCs w:val="22"/>
          </w:rPr>
          <w:tab/>
        </w:r>
        <w:r w:rsidR="00CB0706" w:rsidRPr="003D5E78">
          <w:rPr>
            <w:rStyle w:val="Hyperlink"/>
            <w:noProof/>
          </w:rPr>
          <w:t>Clause 5 Related Items</w:t>
        </w:r>
        <w:r w:rsidR="00CB0706">
          <w:rPr>
            <w:noProof/>
            <w:webHidden/>
          </w:rPr>
          <w:tab/>
        </w:r>
        <w:r w:rsidR="00577B61">
          <w:rPr>
            <w:noProof/>
            <w:webHidden/>
          </w:rPr>
          <w:fldChar w:fldCharType="begin"/>
        </w:r>
        <w:r w:rsidR="00CB0706">
          <w:rPr>
            <w:noProof/>
            <w:webHidden/>
          </w:rPr>
          <w:instrText xml:space="preserve"> PAGEREF _Toc422900967 \h </w:instrText>
        </w:r>
        <w:r w:rsidR="00577B61">
          <w:rPr>
            <w:noProof/>
            <w:webHidden/>
          </w:rPr>
        </w:r>
        <w:r w:rsidR="00577B61">
          <w:rPr>
            <w:noProof/>
            <w:webHidden/>
          </w:rPr>
          <w:fldChar w:fldCharType="separate"/>
        </w:r>
        <w:r w:rsidR="00CD2A9A">
          <w:rPr>
            <w:noProof/>
            <w:webHidden/>
          </w:rPr>
          <w:t>97</w:t>
        </w:r>
        <w:r w:rsidR="00577B61">
          <w:rPr>
            <w:noProof/>
            <w:webHidden/>
          </w:rPr>
          <w:fldChar w:fldCharType="end"/>
        </w:r>
      </w:hyperlink>
    </w:p>
    <w:p w14:paraId="0B559577" w14:textId="5B776473"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68" w:history="1">
        <w:r w:rsidR="00CB0706" w:rsidRPr="003D5E78">
          <w:rPr>
            <w:rStyle w:val="Hyperlink"/>
            <w:noProof/>
          </w:rPr>
          <w:t>11.5</w:t>
        </w:r>
        <w:r w:rsidR="00CB0706">
          <w:rPr>
            <w:rFonts w:asciiTheme="minorHAnsi" w:eastAsiaTheme="minorEastAsia" w:hAnsiTheme="minorHAnsi" w:cstheme="minorBidi"/>
            <w:smallCaps w:val="0"/>
            <w:noProof/>
            <w:sz w:val="22"/>
            <w:szCs w:val="22"/>
          </w:rPr>
          <w:tab/>
        </w:r>
        <w:r w:rsidR="00CB0706" w:rsidRPr="003D5E78">
          <w:rPr>
            <w:rStyle w:val="Hyperlink"/>
            <w:noProof/>
          </w:rPr>
          <w:t>Clause 6 Related Items</w:t>
        </w:r>
        <w:r w:rsidR="00CB0706">
          <w:rPr>
            <w:noProof/>
            <w:webHidden/>
          </w:rPr>
          <w:tab/>
        </w:r>
        <w:r w:rsidR="00577B61">
          <w:rPr>
            <w:noProof/>
            <w:webHidden/>
          </w:rPr>
          <w:fldChar w:fldCharType="begin"/>
        </w:r>
        <w:r w:rsidR="00CB0706">
          <w:rPr>
            <w:noProof/>
            <w:webHidden/>
          </w:rPr>
          <w:instrText xml:space="preserve"> PAGEREF _Toc422900968 \h </w:instrText>
        </w:r>
        <w:r w:rsidR="00577B61">
          <w:rPr>
            <w:noProof/>
            <w:webHidden/>
          </w:rPr>
        </w:r>
        <w:r w:rsidR="00577B61">
          <w:rPr>
            <w:noProof/>
            <w:webHidden/>
          </w:rPr>
          <w:fldChar w:fldCharType="separate"/>
        </w:r>
        <w:r w:rsidR="00CD2A9A">
          <w:rPr>
            <w:noProof/>
            <w:webHidden/>
          </w:rPr>
          <w:t>98</w:t>
        </w:r>
        <w:r w:rsidR="00577B61">
          <w:rPr>
            <w:noProof/>
            <w:webHidden/>
          </w:rPr>
          <w:fldChar w:fldCharType="end"/>
        </w:r>
      </w:hyperlink>
    </w:p>
    <w:p w14:paraId="6D53A4E9" w14:textId="7EA1D9FB"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69" w:history="1">
        <w:r w:rsidR="00CB0706" w:rsidRPr="003D5E78">
          <w:rPr>
            <w:rStyle w:val="Hyperlink"/>
            <w:noProof/>
          </w:rPr>
          <w:t>11.6</w:t>
        </w:r>
        <w:r w:rsidR="00CB0706">
          <w:rPr>
            <w:rFonts w:asciiTheme="minorHAnsi" w:eastAsiaTheme="minorEastAsia" w:hAnsiTheme="minorHAnsi" w:cstheme="minorBidi"/>
            <w:smallCaps w:val="0"/>
            <w:noProof/>
            <w:sz w:val="22"/>
            <w:szCs w:val="22"/>
          </w:rPr>
          <w:tab/>
        </w:r>
        <w:r w:rsidR="00CB0706" w:rsidRPr="003D5E78">
          <w:rPr>
            <w:rStyle w:val="Hyperlink"/>
            <w:noProof/>
          </w:rPr>
          <w:t>Clause 7 Related Items</w:t>
        </w:r>
        <w:r w:rsidR="00CB0706">
          <w:rPr>
            <w:noProof/>
            <w:webHidden/>
          </w:rPr>
          <w:tab/>
        </w:r>
        <w:r w:rsidR="00577B61">
          <w:rPr>
            <w:noProof/>
            <w:webHidden/>
          </w:rPr>
          <w:fldChar w:fldCharType="begin"/>
        </w:r>
        <w:r w:rsidR="00CB0706">
          <w:rPr>
            <w:noProof/>
            <w:webHidden/>
          </w:rPr>
          <w:instrText xml:space="preserve"> PAGEREF _Toc422900969 \h </w:instrText>
        </w:r>
        <w:r w:rsidR="00577B61">
          <w:rPr>
            <w:noProof/>
            <w:webHidden/>
          </w:rPr>
        </w:r>
        <w:r w:rsidR="00577B61">
          <w:rPr>
            <w:noProof/>
            <w:webHidden/>
          </w:rPr>
          <w:fldChar w:fldCharType="separate"/>
        </w:r>
        <w:r w:rsidR="00CD2A9A">
          <w:rPr>
            <w:noProof/>
            <w:webHidden/>
          </w:rPr>
          <w:t>98</w:t>
        </w:r>
        <w:r w:rsidR="00577B61">
          <w:rPr>
            <w:noProof/>
            <w:webHidden/>
          </w:rPr>
          <w:fldChar w:fldCharType="end"/>
        </w:r>
      </w:hyperlink>
    </w:p>
    <w:p w14:paraId="3CEA5EB4" w14:textId="4ED62B94"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70" w:history="1">
        <w:r w:rsidR="00CB0706" w:rsidRPr="003D5E78">
          <w:rPr>
            <w:rStyle w:val="Hyperlink"/>
            <w:noProof/>
          </w:rPr>
          <w:t>11.7</w:t>
        </w:r>
        <w:r w:rsidR="00CB0706">
          <w:rPr>
            <w:rFonts w:asciiTheme="minorHAnsi" w:eastAsiaTheme="minorEastAsia" w:hAnsiTheme="minorHAnsi" w:cstheme="minorBidi"/>
            <w:smallCaps w:val="0"/>
            <w:noProof/>
            <w:sz w:val="22"/>
            <w:szCs w:val="22"/>
          </w:rPr>
          <w:tab/>
        </w:r>
        <w:r w:rsidR="00CB0706" w:rsidRPr="003D5E78">
          <w:rPr>
            <w:rStyle w:val="Hyperlink"/>
            <w:noProof/>
          </w:rPr>
          <w:t>Clause 8 Related Items</w:t>
        </w:r>
        <w:r w:rsidR="00CB0706">
          <w:rPr>
            <w:noProof/>
            <w:webHidden/>
          </w:rPr>
          <w:tab/>
        </w:r>
        <w:r w:rsidR="00577B61">
          <w:rPr>
            <w:noProof/>
            <w:webHidden/>
          </w:rPr>
          <w:fldChar w:fldCharType="begin"/>
        </w:r>
        <w:r w:rsidR="00CB0706">
          <w:rPr>
            <w:noProof/>
            <w:webHidden/>
          </w:rPr>
          <w:instrText xml:space="preserve"> PAGEREF _Toc422900970 \h </w:instrText>
        </w:r>
        <w:r w:rsidR="00577B61">
          <w:rPr>
            <w:noProof/>
            <w:webHidden/>
          </w:rPr>
        </w:r>
        <w:r w:rsidR="00577B61">
          <w:rPr>
            <w:noProof/>
            <w:webHidden/>
          </w:rPr>
          <w:fldChar w:fldCharType="separate"/>
        </w:r>
        <w:r w:rsidR="00CD2A9A">
          <w:rPr>
            <w:noProof/>
            <w:webHidden/>
          </w:rPr>
          <w:t>98</w:t>
        </w:r>
        <w:r w:rsidR="00577B61">
          <w:rPr>
            <w:noProof/>
            <w:webHidden/>
          </w:rPr>
          <w:fldChar w:fldCharType="end"/>
        </w:r>
      </w:hyperlink>
    </w:p>
    <w:p w14:paraId="063FF423" w14:textId="40D190DF"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71" w:history="1">
        <w:r w:rsidR="00CB0706" w:rsidRPr="003D5E78">
          <w:rPr>
            <w:rStyle w:val="Hyperlink"/>
            <w:noProof/>
          </w:rPr>
          <w:t>11.8</w:t>
        </w:r>
        <w:r w:rsidR="00CB0706">
          <w:rPr>
            <w:rFonts w:asciiTheme="minorHAnsi" w:eastAsiaTheme="minorEastAsia" w:hAnsiTheme="minorHAnsi" w:cstheme="minorBidi"/>
            <w:smallCaps w:val="0"/>
            <w:noProof/>
            <w:sz w:val="22"/>
            <w:szCs w:val="22"/>
          </w:rPr>
          <w:tab/>
        </w:r>
        <w:r w:rsidR="00CB0706" w:rsidRPr="003D5E78">
          <w:rPr>
            <w:rStyle w:val="Hyperlink"/>
            <w:noProof/>
          </w:rPr>
          <w:t>Clause 9 Related Items</w:t>
        </w:r>
        <w:r w:rsidR="00CB0706">
          <w:rPr>
            <w:noProof/>
            <w:webHidden/>
          </w:rPr>
          <w:tab/>
        </w:r>
        <w:r w:rsidR="00577B61">
          <w:rPr>
            <w:noProof/>
            <w:webHidden/>
          </w:rPr>
          <w:fldChar w:fldCharType="begin"/>
        </w:r>
        <w:r w:rsidR="00CB0706">
          <w:rPr>
            <w:noProof/>
            <w:webHidden/>
          </w:rPr>
          <w:instrText xml:space="preserve"> PAGEREF _Toc422900971 \h </w:instrText>
        </w:r>
        <w:r w:rsidR="00577B61">
          <w:rPr>
            <w:noProof/>
            <w:webHidden/>
          </w:rPr>
        </w:r>
        <w:r w:rsidR="00577B61">
          <w:rPr>
            <w:noProof/>
            <w:webHidden/>
          </w:rPr>
          <w:fldChar w:fldCharType="separate"/>
        </w:r>
        <w:r w:rsidR="00CD2A9A">
          <w:rPr>
            <w:noProof/>
            <w:webHidden/>
          </w:rPr>
          <w:t>98</w:t>
        </w:r>
        <w:r w:rsidR="00577B61">
          <w:rPr>
            <w:noProof/>
            <w:webHidden/>
          </w:rPr>
          <w:fldChar w:fldCharType="end"/>
        </w:r>
      </w:hyperlink>
    </w:p>
    <w:p w14:paraId="5E85A6E6" w14:textId="64F120BC" w:rsidR="00CB0706" w:rsidRDefault="004510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422900972" w:history="1">
        <w:r w:rsidR="00CB0706" w:rsidRPr="003D5E78">
          <w:rPr>
            <w:rStyle w:val="Hyperlink"/>
            <w:noProof/>
          </w:rPr>
          <w:t>11.9</w:t>
        </w:r>
        <w:r w:rsidR="00CB0706">
          <w:rPr>
            <w:rFonts w:asciiTheme="minorHAnsi" w:eastAsiaTheme="minorEastAsia" w:hAnsiTheme="minorHAnsi" w:cstheme="minorBidi"/>
            <w:smallCaps w:val="0"/>
            <w:noProof/>
            <w:sz w:val="22"/>
            <w:szCs w:val="22"/>
          </w:rPr>
          <w:tab/>
        </w:r>
        <w:r w:rsidR="00CB0706" w:rsidRPr="003D5E78">
          <w:rPr>
            <w:rStyle w:val="Hyperlink"/>
            <w:noProof/>
          </w:rPr>
          <w:t>Clause 10 Related Items</w:t>
        </w:r>
        <w:r w:rsidR="00CB0706">
          <w:rPr>
            <w:noProof/>
            <w:webHidden/>
          </w:rPr>
          <w:tab/>
        </w:r>
        <w:r w:rsidR="00577B61">
          <w:rPr>
            <w:noProof/>
            <w:webHidden/>
          </w:rPr>
          <w:fldChar w:fldCharType="begin"/>
        </w:r>
        <w:r w:rsidR="00CB0706">
          <w:rPr>
            <w:noProof/>
            <w:webHidden/>
          </w:rPr>
          <w:instrText xml:space="preserve"> PAGEREF _Toc422900972 \h </w:instrText>
        </w:r>
        <w:r w:rsidR="00577B61">
          <w:rPr>
            <w:noProof/>
            <w:webHidden/>
          </w:rPr>
        </w:r>
        <w:r w:rsidR="00577B61">
          <w:rPr>
            <w:noProof/>
            <w:webHidden/>
          </w:rPr>
          <w:fldChar w:fldCharType="separate"/>
        </w:r>
        <w:r w:rsidR="00CD2A9A">
          <w:rPr>
            <w:noProof/>
            <w:webHidden/>
          </w:rPr>
          <w:t>99</w:t>
        </w:r>
        <w:r w:rsidR="00577B61">
          <w:rPr>
            <w:noProof/>
            <w:webHidden/>
          </w:rPr>
          <w:fldChar w:fldCharType="end"/>
        </w:r>
      </w:hyperlink>
    </w:p>
    <w:p w14:paraId="4860AAA2" w14:textId="77777777" w:rsidR="00E23727" w:rsidRPr="00D35F5D" w:rsidRDefault="00577B61">
      <w:pPr>
        <w:pStyle w:val="FrontMatterBold"/>
        <w:spacing w:before="0" w:after="0"/>
        <w:rPr>
          <w:rFonts w:ascii="Times" w:hAnsi="Times"/>
          <w:b w:val="0"/>
          <w:bCs w:val="0"/>
          <w:smallCaps/>
          <w:sz w:val="20"/>
          <w:szCs w:val="20"/>
        </w:rPr>
      </w:pPr>
      <w:r w:rsidRPr="00194461">
        <w:rPr>
          <w:rFonts w:ascii="Times" w:hAnsi="Times"/>
          <w:b w:val="0"/>
          <w:bCs w:val="0"/>
          <w:smallCaps/>
        </w:rPr>
        <w:fldChar w:fldCharType="end"/>
      </w:r>
    </w:p>
    <w:p w14:paraId="3F7EE3F7" w14:textId="77777777" w:rsidR="00E23727" w:rsidRPr="00D35F5D" w:rsidRDefault="00E23727">
      <w:pPr>
        <w:pStyle w:val="FrontMatterBold"/>
        <w:spacing w:before="0" w:after="0"/>
        <w:rPr>
          <w:rFonts w:ascii="Times" w:hAnsi="Times"/>
        </w:rPr>
      </w:pPr>
    </w:p>
    <w:p w14:paraId="01FC4FC7" w14:textId="77777777" w:rsidR="00E23727" w:rsidRPr="00D35F5D" w:rsidRDefault="00194461">
      <w:pPr>
        <w:pStyle w:val="Heading1"/>
        <w:rPr>
          <w:rFonts w:ascii="Times" w:hAnsi="Times"/>
        </w:rPr>
      </w:pPr>
      <w:bookmarkStart w:id="6" w:name="_Toc177318266"/>
      <w:bookmarkStart w:id="7" w:name="_Toc185323855"/>
      <w:bookmarkStart w:id="8" w:name="_Toc422900904"/>
      <w:bookmarkStart w:id="9" w:name="_Ref397246678"/>
      <w:bookmarkEnd w:id="6"/>
      <w:r w:rsidRPr="00194461">
        <w:rPr>
          <w:rFonts w:ascii="Times" w:hAnsi="Times"/>
        </w:rPr>
        <w:lastRenderedPageBreak/>
        <w:t>PREAMBLE</w:t>
      </w:r>
      <w:bookmarkEnd w:id="7"/>
      <w:bookmarkEnd w:id="8"/>
    </w:p>
    <w:p w14:paraId="478D3EFD" w14:textId="77777777" w:rsidR="00E23727" w:rsidRPr="00D35F5D" w:rsidRDefault="00194461" w:rsidP="009F4174">
      <w:pPr>
        <w:pStyle w:val="TPCH2"/>
      </w:pPr>
      <w:bookmarkStart w:id="10" w:name="_Toc422900905"/>
      <w:r w:rsidRPr="00194461">
        <w:t>Introduction</w:t>
      </w:r>
      <w:bookmarkEnd w:id="10"/>
    </w:p>
    <w:p w14:paraId="10B64482" w14:textId="77777777" w:rsidR="00E23727" w:rsidRPr="00D35F5D" w:rsidRDefault="00194461" w:rsidP="00DD18B8">
      <w:pPr>
        <w:pStyle w:val="TPCParagraph"/>
        <w:spacing w:before="96" w:after="96"/>
        <w:rPr>
          <w:rFonts w:ascii="Times" w:hAnsi="Times"/>
        </w:rPr>
      </w:pPr>
      <w:r w:rsidRPr="00194461">
        <w:rPr>
          <w:rFonts w:ascii="Times" w:hAnsi="Times"/>
        </w:rPr>
        <w:t>The TPC Benchmark</w:t>
      </w:r>
      <w:r w:rsidRPr="00194461">
        <w:rPr>
          <w:rFonts w:ascii="Times" w:hAnsi="Times"/>
          <w:position w:val="6"/>
        </w:rPr>
        <w:t>™</w:t>
      </w:r>
      <w:r w:rsidRPr="00194461">
        <w:rPr>
          <w:rFonts w:ascii="Times" w:hAnsi="Times"/>
        </w:rPr>
        <w:t xml:space="preserve">DS (TPC-DS) is a decision support benchmark that models several generally applicable aspects of a decision support system, including queries and data maintenance. The benchmark provides a representative evaluation of the System Under Test’s (SUT) performance as a general purpose decision support system. </w:t>
      </w:r>
    </w:p>
    <w:p w14:paraId="3B6EFC7A" w14:textId="77777777" w:rsidR="00E23727" w:rsidRPr="00D35F5D" w:rsidRDefault="00194461" w:rsidP="007F028F">
      <w:pPr>
        <w:pStyle w:val="TPCParagraph"/>
        <w:rPr>
          <w:rFonts w:ascii="Times" w:hAnsi="Times" w:cs="Palatino Linotype"/>
        </w:rPr>
      </w:pPr>
      <w:r w:rsidRPr="00194461">
        <w:rPr>
          <w:rFonts w:ascii="Times" w:hAnsi="Times"/>
        </w:rPr>
        <w:t>This benchmark illustrates decision support systems that:</w:t>
      </w:r>
    </w:p>
    <w:p w14:paraId="2BD8B893" w14:textId="77777777" w:rsidR="00E23727" w:rsidRPr="000B24E8" w:rsidRDefault="00194461">
      <w:pPr>
        <w:pStyle w:val="TPCBulletList"/>
        <w:rPr>
          <w:rFonts w:ascii="Times New Roman" w:hAnsi="Times New Roman" w:cs="Times New Roman"/>
        </w:rPr>
      </w:pPr>
      <w:r w:rsidRPr="000B24E8">
        <w:rPr>
          <w:rFonts w:ascii="Times New Roman" w:hAnsi="Times New Roman" w:cs="Times New Roman"/>
        </w:rPr>
        <w:t>Examine large volumes of data;</w:t>
      </w:r>
    </w:p>
    <w:p w14:paraId="342DBA97" w14:textId="77777777" w:rsidR="00E23727" w:rsidRPr="000B24E8" w:rsidRDefault="00194461">
      <w:pPr>
        <w:pStyle w:val="TPCBulletList"/>
        <w:rPr>
          <w:rFonts w:ascii="Times New Roman" w:hAnsi="Times New Roman" w:cs="Times New Roman"/>
        </w:rPr>
      </w:pPr>
      <w:r w:rsidRPr="000B24E8">
        <w:rPr>
          <w:rFonts w:ascii="Times New Roman" w:hAnsi="Times New Roman" w:cs="Times New Roman"/>
        </w:rPr>
        <w:t>Give answers to real-world business questions;</w:t>
      </w:r>
    </w:p>
    <w:p w14:paraId="595C0EDE" w14:textId="77777777" w:rsidR="00E23727" w:rsidRPr="000B24E8" w:rsidRDefault="00194461">
      <w:pPr>
        <w:pStyle w:val="TPCBulletList"/>
        <w:rPr>
          <w:rFonts w:ascii="Times New Roman" w:hAnsi="Times New Roman" w:cs="Times New Roman"/>
        </w:rPr>
      </w:pPr>
      <w:r w:rsidRPr="000B24E8">
        <w:rPr>
          <w:rFonts w:ascii="Times New Roman" w:hAnsi="Times New Roman" w:cs="Times New Roman"/>
        </w:rPr>
        <w:t>Execute queries of various operational requirements and complexities (e.g., ad-hoc, reporting, iterative OLAP, data mining);</w:t>
      </w:r>
    </w:p>
    <w:p w14:paraId="3BB33696" w14:textId="77777777" w:rsidR="00E23727" w:rsidRPr="000B24E8" w:rsidRDefault="00194461">
      <w:pPr>
        <w:pStyle w:val="TPCBulletList"/>
        <w:rPr>
          <w:rFonts w:ascii="Times New Roman" w:hAnsi="Times New Roman" w:cs="Times New Roman"/>
        </w:rPr>
      </w:pPr>
      <w:r w:rsidRPr="000B24E8">
        <w:rPr>
          <w:rFonts w:ascii="Times New Roman" w:hAnsi="Times New Roman" w:cs="Times New Roman"/>
        </w:rPr>
        <w:t>Are characterized by high CPU and IO load;</w:t>
      </w:r>
    </w:p>
    <w:p w14:paraId="6541ED75" w14:textId="77777777" w:rsidR="00E23727" w:rsidRPr="000B24E8" w:rsidRDefault="00194461">
      <w:pPr>
        <w:pStyle w:val="TPCBulletList"/>
        <w:rPr>
          <w:rFonts w:ascii="Times New Roman" w:hAnsi="Times New Roman" w:cs="Times New Roman"/>
        </w:rPr>
      </w:pPr>
      <w:r w:rsidRPr="000B24E8">
        <w:rPr>
          <w:rFonts w:ascii="Times New Roman" w:hAnsi="Times New Roman" w:cs="Times New Roman"/>
        </w:rPr>
        <w:t>Are periodically synchronized with source OLTP databases through database maintenance functions.</w:t>
      </w:r>
    </w:p>
    <w:p w14:paraId="2D3FA0F5" w14:textId="77777777" w:rsidR="003B7EDD" w:rsidRPr="000B24E8" w:rsidRDefault="003B7EDD">
      <w:pPr>
        <w:pStyle w:val="TPCBulletList"/>
        <w:rPr>
          <w:rFonts w:ascii="Times New Roman" w:hAnsi="Times New Roman" w:cs="Times New Roman"/>
        </w:rPr>
      </w:pPr>
      <w:r w:rsidRPr="000B24E8">
        <w:rPr>
          <w:rFonts w:ascii="Times New Roman" w:hAnsi="Times New Roman" w:cs="Times New Roman"/>
          <w:shd w:val="clear" w:color="auto" w:fill="FBFBFB"/>
        </w:rPr>
        <w:t>Run on “Big Data” solutions, such as RDBMS as well as Hadoop/Spark based systems.</w:t>
      </w:r>
    </w:p>
    <w:p w14:paraId="7D0EAFB7" w14:textId="77777777" w:rsidR="00E23727" w:rsidRPr="00D35F5D" w:rsidRDefault="00194461" w:rsidP="007F028F">
      <w:pPr>
        <w:pStyle w:val="TPCParagraph"/>
        <w:rPr>
          <w:rFonts w:ascii="Times" w:hAnsi="Times"/>
        </w:rPr>
      </w:pPr>
      <w:r w:rsidRPr="00194461">
        <w:rPr>
          <w:rFonts w:ascii="Times" w:hAnsi="Times"/>
        </w:rPr>
        <w:t xml:space="preserve">A benchmark result measures query </w:t>
      </w:r>
      <w:r w:rsidR="00292A75">
        <w:rPr>
          <w:rFonts w:ascii="Times" w:hAnsi="Times"/>
        </w:rPr>
        <w:t xml:space="preserve">response time in single user mode, query </w:t>
      </w:r>
      <w:r w:rsidRPr="00194461">
        <w:rPr>
          <w:rFonts w:ascii="Times" w:hAnsi="Times"/>
        </w:rPr>
        <w:t xml:space="preserve">throughput </w:t>
      </w:r>
      <w:r w:rsidR="00292A75">
        <w:rPr>
          <w:rFonts w:ascii="Times" w:hAnsi="Times"/>
        </w:rPr>
        <w:t xml:space="preserve">in multi user mode </w:t>
      </w:r>
      <w:r w:rsidRPr="00194461">
        <w:rPr>
          <w:rFonts w:ascii="Times" w:hAnsi="Times"/>
        </w:rPr>
        <w:t xml:space="preserve">and data maintenance performance for a given hardware, operating system, and </w:t>
      </w:r>
      <w:r w:rsidR="00292A75">
        <w:rPr>
          <w:rFonts w:ascii="Times" w:hAnsi="Times"/>
        </w:rPr>
        <w:t>data processing system</w:t>
      </w:r>
      <w:r w:rsidR="00292A75" w:rsidRPr="00194461">
        <w:rPr>
          <w:rFonts w:ascii="Times" w:hAnsi="Times"/>
        </w:rPr>
        <w:t xml:space="preserve"> </w:t>
      </w:r>
      <w:r w:rsidRPr="00194461">
        <w:rPr>
          <w:rFonts w:ascii="Times" w:hAnsi="Times"/>
        </w:rPr>
        <w:t xml:space="preserve">configuration under a controlled, complex, multi-user decision support workload. </w:t>
      </w:r>
    </w:p>
    <w:p w14:paraId="37780215" w14:textId="77777777" w:rsidR="00E23727" w:rsidRPr="00D35F5D" w:rsidRDefault="00194461" w:rsidP="006243B1">
      <w:pPr>
        <w:pStyle w:val="TPCComment"/>
        <w:rPr>
          <w:rFonts w:ascii="Times" w:hAnsi="Times"/>
        </w:rPr>
      </w:pPr>
      <w:r w:rsidRPr="00194461">
        <w:rPr>
          <w:rFonts w:ascii="Times" w:hAnsi="Times"/>
        </w:rPr>
        <w:t>While separated from the main text for readability, comments and appendices are a part of the standard and their provisions must be enforced.</w:t>
      </w:r>
    </w:p>
    <w:p w14:paraId="11F4AA30" w14:textId="398F4E3E" w:rsidR="00E23727" w:rsidRPr="00D35F5D" w:rsidRDefault="00194461" w:rsidP="009F4174">
      <w:pPr>
        <w:pStyle w:val="TPCH2"/>
      </w:pPr>
      <w:bookmarkStart w:id="11" w:name="_Toc104173727"/>
      <w:bookmarkStart w:id="12" w:name="_Toc104191107"/>
      <w:bookmarkStart w:id="13" w:name="_Toc105402035"/>
      <w:bookmarkStart w:id="14" w:name="_Toc105403218"/>
      <w:bookmarkStart w:id="15" w:name="_Toc105403346"/>
      <w:bookmarkStart w:id="16" w:name="_Toc105403420"/>
      <w:bookmarkStart w:id="17" w:name="_Toc105470801"/>
      <w:bookmarkStart w:id="18" w:name="_Toc105986358"/>
      <w:bookmarkStart w:id="19" w:name="_Toc106597984"/>
      <w:bookmarkStart w:id="20" w:name="_Toc499024046"/>
      <w:bookmarkStart w:id="21" w:name="_Ref508447015"/>
      <w:bookmarkStart w:id="22" w:name="_Ref508447032"/>
      <w:bookmarkStart w:id="23" w:name="_Toc133623064"/>
      <w:bookmarkStart w:id="24" w:name="_Toc133623552"/>
      <w:bookmarkStart w:id="25" w:name="_Toc422900906"/>
      <w:bookmarkEnd w:id="11"/>
      <w:bookmarkEnd w:id="12"/>
      <w:bookmarkEnd w:id="13"/>
      <w:bookmarkEnd w:id="14"/>
      <w:bookmarkEnd w:id="15"/>
      <w:bookmarkEnd w:id="16"/>
      <w:bookmarkEnd w:id="17"/>
      <w:bookmarkEnd w:id="18"/>
      <w:bookmarkEnd w:id="19"/>
      <w:r w:rsidRPr="00194461">
        <w:t>General Implementation Guidelines</w:t>
      </w:r>
      <w:bookmarkEnd w:id="20"/>
      <w:bookmarkEnd w:id="21"/>
      <w:bookmarkEnd w:id="22"/>
      <w:bookmarkEnd w:id="23"/>
      <w:bookmarkEnd w:id="24"/>
      <w:bookmarkEnd w:id="25"/>
    </w:p>
    <w:p w14:paraId="72319CA5" w14:textId="77777777" w:rsidR="00E23727" w:rsidRPr="00D35F5D" w:rsidRDefault="00194461" w:rsidP="007F028F">
      <w:pPr>
        <w:pStyle w:val="TPCParagraph"/>
        <w:rPr>
          <w:rFonts w:ascii="Times" w:hAnsi="Times"/>
        </w:rPr>
      </w:pPr>
      <w:r w:rsidRPr="00194461">
        <w:rPr>
          <w:rFonts w:ascii="Times" w:hAnsi="Times"/>
        </w:rPr>
        <w:t>The purpose of TPC benchmarks is to provide relevant, objective performance data to industry users. To achieve that purpose, TPC benchmark specifications require benchmark tests be implemented with systems, products, technologies and pricing that:</w:t>
      </w:r>
    </w:p>
    <w:p w14:paraId="74536265" w14:textId="77777777" w:rsidR="00E23727" w:rsidRPr="00D35F5D" w:rsidRDefault="00194461" w:rsidP="00E23727">
      <w:pPr>
        <w:pStyle w:val="Labeledlist"/>
        <w:numPr>
          <w:ilvl w:val="0"/>
          <w:numId w:val="7"/>
        </w:numPr>
        <w:rPr>
          <w:rFonts w:ascii="Times" w:hAnsi="Times"/>
        </w:rPr>
      </w:pPr>
      <w:r w:rsidRPr="00194461">
        <w:rPr>
          <w:rFonts w:ascii="Times" w:hAnsi="Times"/>
        </w:rPr>
        <w:t>Are generally available to users;</w:t>
      </w:r>
    </w:p>
    <w:p w14:paraId="3DF2B1A8" w14:textId="77777777" w:rsidR="00E23727" w:rsidRPr="00D35F5D" w:rsidRDefault="00194461" w:rsidP="00E23727">
      <w:pPr>
        <w:pStyle w:val="Labeledlist"/>
        <w:numPr>
          <w:ilvl w:val="0"/>
          <w:numId w:val="7"/>
        </w:numPr>
        <w:rPr>
          <w:rFonts w:ascii="Times" w:hAnsi="Times"/>
        </w:rPr>
      </w:pPr>
      <w:r w:rsidRPr="00194461">
        <w:rPr>
          <w:rFonts w:ascii="Times" w:hAnsi="Times"/>
        </w:rPr>
        <w:t>Are relevant to the market segment that the individual TPC benchmark models or represents (e.g., TPC-DS models and represents complex, high data volume, decision support environments);</w:t>
      </w:r>
    </w:p>
    <w:p w14:paraId="22964257" w14:textId="77777777" w:rsidR="00E23727" w:rsidRPr="00D35F5D" w:rsidRDefault="00194461" w:rsidP="00E23727">
      <w:pPr>
        <w:pStyle w:val="Labeledlist"/>
        <w:numPr>
          <w:ilvl w:val="0"/>
          <w:numId w:val="7"/>
        </w:numPr>
        <w:rPr>
          <w:rFonts w:ascii="Times" w:hAnsi="Times"/>
        </w:rPr>
      </w:pPr>
      <w:r w:rsidRPr="00194461">
        <w:rPr>
          <w:rFonts w:ascii="Times" w:hAnsi="Times"/>
        </w:rPr>
        <w:t>Would plausibly be implemented by a significant number of users in the market segment modeled or represented by the benchmark.</w:t>
      </w:r>
    </w:p>
    <w:p w14:paraId="797BC1F1" w14:textId="77777777" w:rsidR="00E23727" w:rsidRPr="00D35F5D" w:rsidRDefault="00194461">
      <w:pPr>
        <w:pStyle w:val="Labeledlist"/>
        <w:ind w:left="1080" w:firstLine="0"/>
        <w:rPr>
          <w:rFonts w:ascii="Times" w:hAnsi="Times"/>
        </w:rPr>
      </w:pPr>
      <w:r w:rsidRPr="00194461">
        <w:rPr>
          <w:rFonts w:ascii="Times" w:hAnsi="Times"/>
        </w:rPr>
        <w:t xml:space="preserve">In keeping with these requirements, the TPC-DS database must be implemented using commercially available </w:t>
      </w:r>
      <w:r w:rsidR="00292A75">
        <w:rPr>
          <w:rFonts w:ascii="Times" w:hAnsi="Times"/>
        </w:rPr>
        <w:t>data processing</w:t>
      </w:r>
      <w:r w:rsidRPr="00194461">
        <w:rPr>
          <w:rFonts w:ascii="Times" w:hAnsi="Times"/>
        </w:rPr>
        <w:t xml:space="preserve"> software, and its queries must be executed via SQL interface.</w:t>
      </w:r>
    </w:p>
    <w:p w14:paraId="1BCC3F8D" w14:textId="77777777" w:rsidR="00E23727" w:rsidRPr="00D35F5D" w:rsidRDefault="00194461">
      <w:pPr>
        <w:pStyle w:val="Labeledlist"/>
        <w:ind w:left="1080" w:firstLine="0"/>
        <w:rPr>
          <w:rFonts w:ascii="Times" w:hAnsi="Times"/>
        </w:rPr>
      </w:pPr>
      <w:r w:rsidRPr="00194461">
        <w:rPr>
          <w:rFonts w:ascii="Times" w:hAnsi="Times"/>
        </w:rPr>
        <w:t>The use of new systems, products, technologies (hardware or software) and pricing is encouraged so long as they meet the requirements above. Specifically prohibited are benchmark systems, products, technologies or pricing (hereafter referred to as "implementations") whose primary purpose is performance optimization of TPC benchmark results without any corresponding applicability to real-world applications and environments. In other words, all "benchmark special" implementations, which improve benchmark results but not real-world performance or pricing, are prohibited.</w:t>
      </w:r>
    </w:p>
    <w:p w14:paraId="05AEC796" w14:textId="77777777" w:rsidR="00E23727" w:rsidRPr="00D35F5D" w:rsidRDefault="00194461" w:rsidP="007F028F">
      <w:pPr>
        <w:pStyle w:val="TPCParagraph"/>
        <w:rPr>
          <w:rFonts w:ascii="Times" w:hAnsi="Times"/>
        </w:rPr>
      </w:pPr>
      <w:r w:rsidRPr="00194461">
        <w:rPr>
          <w:rFonts w:ascii="Times" w:hAnsi="Times"/>
        </w:rPr>
        <w:lastRenderedPageBreak/>
        <w:t>A number of characteristics shall be evaluated in order to judge whether a particular implementation is a benchmark special. It is not required that each point below be met, but that the cumulative weight of the evidence be considered to identify an unacceptable implementation. Absolute certainty or certainty beyond a reasonable doubt is not required to make a judgment on this complex issue. The question that must be answered is: "Based on the available evidence, does the clear preponderance (the greater share or weight) of evidence indicate this implementation is a benchmark special?"</w:t>
      </w:r>
    </w:p>
    <w:p w14:paraId="1D2B8449" w14:textId="77777777" w:rsidR="00E23727" w:rsidRPr="00D35F5D" w:rsidRDefault="00194461" w:rsidP="007F028F">
      <w:pPr>
        <w:pStyle w:val="TPCParagraph"/>
        <w:rPr>
          <w:rFonts w:ascii="Times" w:hAnsi="Times"/>
        </w:rPr>
      </w:pPr>
      <w:r w:rsidRPr="00194461">
        <w:rPr>
          <w:rFonts w:ascii="Times" w:hAnsi="Times"/>
        </w:rPr>
        <w:t>The following characteristics shall be used to judge whether a particular implementation is a benchmark special:</w:t>
      </w:r>
    </w:p>
    <w:p w14:paraId="297EA03D" w14:textId="77777777" w:rsidR="00E23727" w:rsidRPr="00D35F5D" w:rsidRDefault="00194461">
      <w:pPr>
        <w:pStyle w:val="TPCLabeledList"/>
        <w:rPr>
          <w:rFonts w:ascii="Times" w:hAnsi="Times"/>
        </w:rPr>
      </w:pPr>
      <w:r w:rsidRPr="00194461">
        <w:rPr>
          <w:rFonts w:ascii="Times" w:hAnsi="Times"/>
        </w:rPr>
        <w:t>Is the implementation generally available, documented, and supported?</w:t>
      </w:r>
    </w:p>
    <w:p w14:paraId="79D61514" w14:textId="77777777" w:rsidR="00E23727" w:rsidRPr="00D35F5D" w:rsidRDefault="00194461">
      <w:pPr>
        <w:pStyle w:val="TPCLabeledList"/>
        <w:rPr>
          <w:rFonts w:ascii="Times" w:hAnsi="Times"/>
        </w:rPr>
      </w:pPr>
      <w:r w:rsidRPr="00194461">
        <w:rPr>
          <w:rFonts w:ascii="Times" w:hAnsi="Times"/>
        </w:rPr>
        <w:t>Does the implementation have significant restrictions on its use or applicability that limits its use beyond TPC benchmarks?</w:t>
      </w:r>
    </w:p>
    <w:p w14:paraId="24F3A710" w14:textId="77777777" w:rsidR="00E23727" w:rsidRPr="00D35F5D" w:rsidRDefault="00194461">
      <w:pPr>
        <w:pStyle w:val="TPCLabeledList"/>
        <w:rPr>
          <w:rFonts w:ascii="Times" w:hAnsi="Times"/>
        </w:rPr>
      </w:pPr>
      <w:r w:rsidRPr="00194461">
        <w:rPr>
          <w:rFonts w:ascii="Times" w:hAnsi="Times"/>
        </w:rPr>
        <w:t>Is the implementation or part of the implementation poorly integrated into the larger product?</w:t>
      </w:r>
    </w:p>
    <w:p w14:paraId="325CE1F6" w14:textId="77777777" w:rsidR="00E23727" w:rsidRPr="00D35F5D" w:rsidRDefault="00194461">
      <w:pPr>
        <w:pStyle w:val="TPCLabeledList"/>
        <w:rPr>
          <w:rFonts w:ascii="Times" w:hAnsi="Times"/>
        </w:rPr>
      </w:pPr>
      <w:r w:rsidRPr="00194461">
        <w:rPr>
          <w:rFonts w:ascii="Times" w:hAnsi="Times"/>
        </w:rPr>
        <w:t>Does the implementation take special advantage of the limited nature of TPC benchmarks (e.g., query templates, query mix, concurrency and/or contention, etc.) in a manner that would not be generally applicable to the environment the benchmark represents?</w:t>
      </w:r>
    </w:p>
    <w:p w14:paraId="30556958" w14:textId="77777777" w:rsidR="00E23727" w:rsidRPr="00D35F5D" w:rsidRDefault="00194461">
      <w:pPr>
        <w:pStyle w:val="TPCLabeledList"/>
        <w:rPr>
          <w:rFonts w:ascii="Times" w:hAnsi="Times"/>
        </w:rPr>
      </w:pPr>
      <w:r w:rsidRPr="00194461">
        <w:rPr>
          <w:rFonts w:ascii="Times" w:hAnsi="Times"/>
        </w:rPr>
        <w:t>Is the use of the implementation discouraged by the vendor? (This includes failing to promote the implementation in a manner similar to other products and technologies.)</w:t>
      </w:r>
    </w:p>
    <w:p w14:paraId="57B719AD" w14:textId="77777777" w:rsidR="00E23727" w:rsidRPr="00D35F5D" w:rsidRDefault="00194461">
      <w:pPr>
        <w:pStyle w:val="TPCLabeledList"/>
        <w:rPr>
          <w:rFonts w:ascii="Times" w:hAnsi="Times"/>
        </w:rPr>
      </w:pPr>
      <w:r w:rsidRPr="00194461">
        <w:rPr>
          <w:rFonts w:ascii="Times" w:hAnsi="Times"/>
        </w:rPr>
        <w:t>Does the implementation require uncommon sophistication on the part of the end-user, programmer, or system administrator?</w:t>
      </w:r>
    </w:p>
    <w:p w14:paraId="2660F158" w14:textId="77777777" w:rsidR="00E23727" w:rsidRPr="00D35F5D" w:rsidRDefault="00194461">
      <w:pPr>
        <w:pStyle w:val="TPCLabeledList"/>
        <w:rPr>
          <w:rFonts w:ascii="Times" w:hAnsi="Times"/>
        </w:rPr>
      </w:pPr>
      <w:r w:rsidRPr="00194461">
        <w:rPr>
          <w:rFonts w:ascii="Times" w:hAnsi="Times"/>
        </w:rPr>
        <w:t>Is the pricing unusual or non-customary for the vendor or unusual or non-customary compared to normal business practices? The following pricing practices are suspect:</w:t>
      </w:r>
    </w:p>
    <w:p w14:paraId="70177B3B" w14:textId="77777777" w:rsidR="00E23727" w:rsidRPr="00D35F5D" w:rsidRDefault="00194461">
      <w:pPr>
        <w:pStyle w:val="TPCBulletList"/>
        <w:numPr>
          <w:ilvl w:val="1"/>
          <w:numId w:val="64"/>
        </w:numPr>
      </w:pPr>
      <w:r w:rsidRPr="00194461">
        <w:t>Availability of a discount to a small subset of possible customers;</w:t>
      </w:r>
    </w:p>
    <w:p w14:paraId="4FDF8476" w14:textId="77777777" w:rsidR="00E23727" w:rsidRPr="00D35F5D" w:rsidRDefault="00194461">
      <w:pPr>
        <w:pStyle w:val="TPCBulletList"/>
        <w:numPr>
          <w:ilvl w:val="1"/>
          <w:numId w:val="64"/>
        </w:numPr>
      </w:pPr>
      <w:r w:rsidRPr="00194461">
        <w:t>Discounts documented in an unusual or non-customary manner;</w:t>
      </w:r>
    </w:p>
    <w:p w14:paraId="4CE990C9" w14:textId="77777777" w:rsidR="00E23727" w:rsidRPr="00D35F5D" w:rsidRDefault="00194461">
      <w:pPr>
        <w:pStyle w:val="TPCBulletList"/>
        <w:numPr>
          <w:ilvl w:val="1"/>
          <w:numId w:val="64"/>
        </w:numPr>
      </w:pPr>
      <w:r w:rsidRPr="00194461">
        <w:t>Discounts that exceed 25% on small quantities and 50% on large quantities;</w:t>
      </w:r>
    </w:p>
    <w:p w14:paraId="37645AC4" w14:textId="77777777" w:rsidR="00E23727" w:rsidRPr="00D35F5D" w:rsidRDefault="00194461">
      <w:pPr>
        <w:pStyle w:val="TPCBulletList"/>
        <w:numPr>
          <w:ilvl w:val="1"/>
          <w:numId w:val="64"/>
        </w:numPr>
      </w:pPr>
      <w:r w:rsidRPr="00194461">
        <w:t>Pricing featured as a close-out or one-time special;</w:t>
      </w:r>
    </w:p>
    <w:p w14:paraId="1FFAF2B0" w14:textId="77777777" w:rsidR="00E23727" w:rsidRPr="00D35F5D" w:rsidRDefault="00194461">
      <w:pPr>
        <w:pStyle w:val="TPCBulletList"/>
        <w:numPr>
          <w:ilvl w:val="1"/>
          <w:numId w:val="64"/>
        </w:numPr>
      </w:pPr>
      <w:r w:rsidRPr="00194461">
        <w:t>Unusual or non-customary restrictions on transferability of product, warranty or maintenance on discounted items.</w:t>
      </w:r>
    </w:p>
    <w:p w14:paraId="793D0979" w14:textId="77777777" w:rsidR="00E23727" w:rsidRPr="00D35F5D" w:rsidRDefault="00194461">
      <w:pPr>
        <w:pStyle w:val="TPCLabeledList"/>
        <w:rPr>
          <w:rFonts w:ascii="Times" w:hAnsi="Times"/>
        </w:rPr>
      </w:pPr>
      <w:r w:rsidRPr="00194461">
        <w:rPr>
          <w:rFonts w:ascii="Times" w:hAnsi="Times"/>
        </w:rPr>
        <w:t>Is the implementation (including beta-release components) being purchased or used for applications in the market segment the benchmark represents? How many sites implemented it? How many end-users benefit from it? If the implementation is not currently being purchased or used, is there any evidence to indicate that it will be purchased or used by a significant number of end-user sites?</w:t>
      </w:r>
    </w:p>
    <w:p w14:paraId="35A1685C" w14:textId="77777777" w:rsidR="00E23727" w:rsidRPr="00D35F5D" w:rsidRDefault="00194461" w:rsidP="009F4174">
      <w:pPr>
        <w:pStyle w:val="TPCH2"/>
      </w:pPr>
      <w:bookmarkStart w:id="26" w:name="_Toc499024047"/>
      <w:bookmarkStart w:id="27" w:name="_Toc133623065"/>
      <w:bookmarkStart w:id="28" w:name="_Toc133623553"/>
      <w:bookmarkStart w:id="29" w:name="_Toc422900907"/>
      <w:r w:rsidRPr="00194461">
        <w:t>General Measurement Guidelines</w:t>
      </w:r>
      <w:bookmarkEnd w:id="26"/>
      <w:bookmarkEnd w:id="27"/>
      <w:bookmarkEnd w:id="28"/>
      <w:bookmarkEnd w:id="29"/>
    </w:p>
    <w:p w14:paraId="0C2D5F93" w14:textId="77777777" w:rsidR="00E23727" w:rsidRPr="00D35F5D" w:rsidRDefault="00194461" w:rsidP="007F028F">
      <w:pPr>
        <w:pStyle w:val="TPCParagraph"/>
        <w:rPr>
          <w:rFonts w:ascii="Times" w:hAnsi="Times"/>
        </w:rPr>
      </w:pPr>
      <w:r w:rsidRPr="00194461">
        <w:rPr>
          <w:rFonts w:ascii="Times" w:hAnsi="Times"/>
        </w:rPr>
        <w:t>TPC benchmark results are expected to be accurate representations of system performance. Therefore, there are specific guidelines that are expected to be followed when measuring those results. The approach or methodology to be used in the measurements are either explicitly described in the specification or left to the discretion of the test sponsor.</w:t>
      </w:r>
    </w:p>
    <w:p w14:paraId="43B84F30" w14:textId="77777777" w:rsidR="00E23727" w:rsidRPr="00D35F5D" w:rsidRDefault="00194461" w:rsidP="007F028F">
      <w:pPr>
        <w:pStyle w:val="TPCParagraph"/>
        <w:rPr>
          <w:rFonts w:ascii="Times" w:hAnsi="Times"/>
        </w:rPr>
      </w:pPr>
      <w:r w:rsidRPr="00194461">
        <w:rPr>
          <w:rFonts w:ascii="Times" w:hAnsi="Times"/>
        </w:rPr>
        <w:t>When not described in the specification, the methodologies and approaches used must meet the following requirements:</w:t>
      </w:r>
    </w:p>
    <w:p w14:paraId="10C2B48A" w14:textId="77777777" w:rsidR="00E23727" w:rsidRPr="00D35F5D" w:rsidRDefault="00194461" w:rsidP="00E23727">
      <w:pPr>
        <w:pStyle w:val="TPCLabeledList"/>
        <w:numPr>
          <w:ilvl w:val="0"/>
          <w:numId w:val="65"/>
        </w:numPr>
        <w:rPr>
          <w:rFonts w:ascii="Times" w:hAnsi="Times"/>
        </w:rPr>
      </w:pPr>
      <w:r w:rsidRPr="00194461">
        <w:rPr>
          <w:rFonts w:ascii="Times" w:hAnsi="Times"/>
        </w:rPr>
        <w:t>The approach is an accepted engineering practice or standard;</w:t>
      </w:r>
    </w:p>
    <w:p w14:paraId="1894CC48" w14:textId="77777777" w:rsidR="00E23727" w:rsidRPr="00D35F5D" w:rsidRDefault="00194461">
      <w:pPr>
        <w:pStyle w:val="TPCLabeledList"/>
        <w:rPr>
          <w:rFonts w:ascii="Times" w:hAnsi="Times"/>
        </w:rPr>
      </w:pPr>
      <w:r w:rsidRPr="00194461">
        <w:rPr>
          <w:rFonts w:ascii="Times" w:hAnsi="Times"/>
        </w:rPr>
        <w:t>The approach does not enhance the result;</w:t>
      </w:r>
    </w:p>
    <w:p w14:paraId="1F6D97D6" w14:textId="77777777" w:rsidR="00E23727" w:rsidRPr="00D35F5D" w:rsidRDefault="00194461">
      <w:pPr>
        <w:pStyle w:val="TPCLabeledList"/>
        <w:rPr>
          <w:rFonts w:ascii="Times" w:hAnsi="Times"/>
        </w:rPr>
      </w:pPr>
      <w:r w:rsidRPr="00194461">
        <w:rPr>
          <w:rFonts w:ascii="Times" w:hAnsi="Times"/>
        </w:rPr>
        <w:t>Equipment used in measuring the results is calibrated according to established quality standards;</w:t>
      </w:r>
    </w:p>
    <w:p w14:paraId="4A66B0A0" w14:textId="77777777" w:rsidR="00E23727" w:rsidRPr="00D35F5D" w:rsidRDefault="00194461">
      <w:pPr>
        <w:pStyle w:val="TPCLabeledList"/>
        <w:rPr>
          <w:rFonts w:ascii="Times" w:hAnsi="Times"/>
        </w:rPr>
      </w:pPr>
      <w:r w:rsidRPr="00194461">
        <w:rPr>
          <w:rFonts w:ascii="Times" w:hAnsi="Times"/>
        </w:rPr>
        <w:t>Fidelity and candor is maintained in reporting any anomalies in the results, even if not specified in the benchmark requirements.</w:t>
      </w:r>
    </w:p>
    <w:p w14:paraId="6092D9B1" w14:textId="77777777" w:rsidR="00DB39FC" w:rsidRPr="00D35F5D" w:rsidRDefault="00194461">
      <w:pPr>
        <w:pStyle w:val="TPCComment"/>
        <w:rPr>
          <w:rFonts w:ascii="Times" w:hAnsi="Times"/>
        </w:rPr>
      </w:pPr>
      <w:r w:rsidRPr="00194461">
        <w:rPr>
          <w:rFonts w:ascii="Times" w:hAnsi="Times"/>
        </w:rPr>
        <w:t>The use of new methodologies and approaches is encouraged as long as they meet the requirements outlined above.</w:t>
      </w:r>
    </w:p>
    <w:p w14:paraId="7CB646E5" w14:textId="6440D6D8" w:rsidR="00E23727" w:rsidRPr="00D35F5D" w:rsidRDefault="00194461" w:rsidP="009F4174">
      <w:pPr>
        <w:pStyle w:val="TPCH2"/>
      </w:pPr>
      <w:bookmarkStart w:id="30" w:name="_Toc422900908"/>
      <w:r w:rsidRPr="00194461">
        <w:lastRenderedPageBreak/>
        <w:t>Workload Independence</w:t>
      </w:r>
      <w:bookmarkEnd w:id="30"/>
      <w:r w:rsidRPr="00194461">
        <w:t xml:space="preserve"> </w:t>
      </w:r>
    </w:p>
    <w:p w14:paraId="77CAB919" w14:textId="77777777" w:rsidR="00DB39FC" w:rsidRPr="00D35F5D" w:rsidRDefault="00194461">
      <w:pPr>
        <w:pStyle w:val="TPCComment"/>
        <w:numPr>
          <w:ilvl w:val="0"/>
          <w:numId w:val="0"/>
        </w:numPr>
        <w:ind w:left="1080"/>
        <w:rPr>
          <w:rFonts w:ascii="Times" w:hAnsi="Times"/>
        </w:rPr>
      </w:pPr>
      <w:r w:rsidRPr="00194461">
        <w:rPr>
          <w:rFonts w:ascii="Times" w:hAnsi="Times"/>
        </w:rPr>
        <w:t>TPC-DS uses terminology and metrics which are similar to other benchmarks originated by the TPC and others. Such similarity in terminology does not in any way imply that TPC-DS results are comparable to other benchmarks. The only benchmark results comparable to TPC-DS are other TPC-DS results compliant with the same major revision of the benchmark specification and with the same scale factor.</w:t>
      </w:r>
    </w:p>
    <w:p w14:paraId="372BE24D" w14:textId="77777777" w:rsidR="00DB39FC" w:rsidRPr="00D35F5D" w:rsidRDefault="00194461">
      <w:pPr>
        <w:pStyle w:val="TPCComment"/>
        <w:numPr>
          <w:ilvl w:val="0"/>
          <w:numId w:val="0"/>
        </w:numPr>
        <w:ind w:left="1080"/>
        <w:rPr>
          <w:rFonts w:ascii="Times" w:hAnsi="Times"/>
        </w:rPr>
      </w:pPr>
      <w:r w:rsidRPr="00194461">
        <w:rPr>
          <w:rFonts w:ascii="Times" w:hAnsi="Times"/>
        </w:rPr>
        <w:t>While this benchmark offers a rich environment representative of many decision support systems, it does not reflect the entire range of decision support requirements. In addition, the extent to which a customer can achieve the results reported by a vendor is highly dependent on how closely TPC-DS approximates the customer’s application. The relative performance of systems derived from this benchmark does not necessarily hold for other workloads or environments. Extrapolations to any other environment are not recommended.</w:t>
      </w:r>
    </w:p>
    <w:p w14:paraId="2995854E" w14:textId="77777777" w:rsidR="00DB39FC" w:rsidRPr="00D35F5D" w:rsidRDefault="00194461">
      <w:pPr>
        <w:pStyle w:val="TPCComment"/>
        <w:numPr>
          <w:ilvl w:val="0"/>
          <w:numId w:val="0"/>
        </w:numPr>
        <w:ind w:left="1080"/>
        <w:rPr>
          <w:rFonts w:ascii="Times" w:hAnsi="Times"/>
        </w:rPr>
      </w:pPr>
      <w:r w:rsidRPr="00194461">
        <w:rPr>
          <w:rFonts w:ascii="Times" w:hAnsi="Times"/>
        </w:rPr>
        <w:t>Benchmark results are highly dependent upon workload, specific application requirements, and systems design and implementation. As a result of these and other factors, relative system performance will vary. Therefore, TPC-DS should not be used as a substitute for a specific customer application benchmarking when critical capacity planning and/or product evaluation decisions are contemplated.</w:t>
      </w:r>
    </w:p>
    <w:p w14:paraId="6827D94D" w14:textId="77777777" w:rsidR="00DB39FC" w:rsidRPr="00D35F5D" w:rsidRDefault="00194461">
      <w:pPr>
        <w:pStyle w:val="TPCComment"/>
        <w:numPr>
          <w:ilvl w:val="0"/>
          <w:numId w:val="0"/>
        </w:numPr>
        <w:ind w:left="1080"/>
        <w:rPr>
          <w:rFonts w:ascii="Times" w:hAnsi="Times"/>
        </w:rPr>
      </w:pPr>
      <w:r w:rsidRPr="00194461">
        <w:rPr>
          <w:rFonts w:ascii="Times" w:hAnsi="Times"/>
        </w:rPr>
        <w:t>Benchmark sponsors are permitted to employ several possible system designs and a broad degree of implementation freedom within the constraints detailed in this specification. A full disclosure report (FDR) of the implementation details must be made available along with the reported results.</w:t>
      </w:r>
    </w:p>
    <w:p w14:paraId="5BC84240" w14:textId="28E79D1E" w:rsidR="00E23727" w:rsidRPr="00D35F5D" w:rsidRDefault="00194461" w:rsidP="009F4174">
      <w:pPr>
        <w:pStyle w:val="TPCH2"/>
      </w:pPr>
      <w:bookmarkStart w:id="31" w:name="_Toc133623067"/>
      <w:bookmarkStart w:id="32" w:name="_Toc133623555"/>
      <w:bookmarkStart w:id="33" w:name="_Toc422900909"/>
      <w:r w:rsidRPr="00194461">
        <w:t>Associated Materials</w:t>
      </w:r>
      <w:bookmarkEnd w:id="31"/>
      <w:bookmarkEnd w:id="32"/>
      <w:bookmarkEnd w:id="33"/>
    </w:p>
    <w:p w14:paraId="2CA284F1" w14:textId="681B8871" w:rsidR="00DB39FC" w:rsidRPr="00D35F5D" w:rsidRDefault="00194461">
      <w:pPr>
        <w:pStyle w:val="TPCParagraph"/>
        <w:rPr>
          <w:rFonts w:ascii="Times" w:hAnsi="Times"/>
        </w:rPr>
      </w:pPr>
      <w:r w:rsidRPr="00194461">
        <w:rPr>
          <w:rFonts w:ascii="Times" w:hAnsi="Times"/>
        </w:rPr>
        <w:t xml:space="preserve">In addition to this document, TPC-DS relies on material which is only available electronically. While not included in the printed version of the specification, this material is integral to the submission of a compliant TPC-DS benchmark result. </w:t>
      </w:r>
      <w:r w:rsidR="00B972C8">
        <w:fldChar w:fldCharType="begin"/>
      </w:r>
      <w:r w:rsidR="00B972C8">
        <w:instrText xml:space="preserve"> REF _Ref177313753 \h  \* MERGEFORMAT </w:instrText>
      </w:r>
      <w:r w:rsidR="00B972C8">
        <w:fldChar w:fldCharType="separate"/>
      </w:r>
      <w:ins w:id="34" w:author="Matthew Emmerton" w:date="2021-06-15T12:27:00Z">
        <w:r w:rsidR="00CD2A9A" w:rsidRPr="00194461">
          <w:rPr>
            <w:rFonts w:ascii="Times" w:hAnsi="Times"/>
          </w:rPr>
          <w:t xml:space="preserve">Table </w:t>
        </w:r>
        <w:r w:rsidR="00CD2A9A">
          <w:rPr>
            <w:rFonts w:ascii="Times" w:hAnsi="Times"/>
            <w:noProof/>
          </w:rPr>
          <w:t>0</w:t>
        </w:r>
        <w:r w:rsidR="00CD2A9A" w:rsidRPr="00194461">
          <w:rPr>
            <w:rFonts w:ascii="Times" w:hAnsi="Times"/>
            <w:noProof/>
          </w:rPr>
          <w:noBreakHyphen/>
        </w:r>
        <w:r w:rsidR="00CD2A9A">
          <w:rPr>
            <w:rFonts w:ascii="Times" w:hAnsi="Times"/>
            <w:noProof/>
          </w:rPr>
          <w:t>1</w:t>
        </w:r>
      </w:ins>
      <w:del w:id="35" w:author="Matthew Emmerton" w:date="2021-06-15T12:27:00Z">
        <w:r w:rsidR="0083524D" w:rsidRPr="00194461" w:rsidDel="00CD2A9A">
          <w:rPr>
            <w:rFonts w:ascii="Times" w:hAnsi="Times"/>
          </w:rPr>
          <w:delText xml:space="preserve">Table </w:delText>
        </w:r>
        <w:r w:rsidR="0083524D" w:rsidDel="00CD2A9A">
          <w:rPr>
            <w:rFonts w:ascii="Times" w:hAnsi="Times"/>
            <w:noProof/>
          </w:rPr>
          <w:delText>0</w:delText>
        </w:r>
        <w:r w:rsidR="0083524D" w:rsidRPr="00194461" w:rsidDel="00CD2A9A">
          <w:rPr>
            <w:rFonts w:ascii="Times" w:hAnsi="Times"/>
            <w:noProof/>
          </w:rPr>
          <w:noBreakHyphen/>
        </w:r>
        <w:r w:rsidR="0083524D" w:rsidDel="00CD2A9A">
          <w:rPr>
            <w:rFonts w:ascii="Times" w:hAnsi="Times"/>
            <w:noProof/>
          </w:rPr>
          <w:delText>1</w:delText>
        </w:r>
      </w:del>
      <w:r w:rsidR="00B972C8">
        <w:fldChar w:fldCharType="end"/>
      </w:r>
      <w:r w:rsidRPr="00194461">
        <w:rPr>
          <w:rFonts w:ascii="Times" w:hAnsi="Times"/>
        </w:rPr>
        <w:t xml:space="preserve"> summarizes the electronic material related to the TPC-DS specification that is available for download from the TPC web site. </w:t>
      </w:r>
    </w:p>
    <w:p w14:paraId="71D2D668" w14:textId="77777777" w:rsidR="00DB39FC" w:rsidRPr="00D35F5D" w:rsidRDefault="00194461">
      <w:pPr>
        <w:pStyle w:val="TPCParagraph"/>
        <w:rPr>
          <w:rFonts w:ascii="Times" w:hAnsi="Times"/>
        </w:rPr>
      </w:pPr>
      <w:r w:rsidRPr="00194461">
        <w:rPr>
          <w:rFonts w:ascii="Times" w:hAnsi="Times"/>
        </w:rPr>
        <w:t>This material is maintained, versioned and revised independently of the specification itself. Refer to</w:t>
      </w:r>
      <w:r w:rsidRPr="00194461">
        <w:rPr>
          <w:rFonts w:ascii="Times" w:hAnsi="Times"/>
          <w:b/>
          <w:bCs/>
        </w:rPr>
        <w:t xml:space="preserve"> Appendix F</w:t>
      </w:r>
      <w:r w:rsidRPr="00194461">
        <w:rPr>
          <w:rFonts w:ascii="Times" w:hAnsi="Times"/>
        </w:rPr>
        <w:t xml:space="preserve"> to determine which version(s) of the electronic content are compliant with this revision of the specification.</w:t>
      </w:r>
    </w:p>
    <w:p w14:paraId="40785136" w14:textId="6A0B762C" w:rsidR="00F1730B" w:rsidRDefault="00194461">
      <w:pPr>
        <w:pStyle w:val="StyleCaptionBefore0Firstline0"/>
        <w:keepNext w:val="0"/>
        <w:keepLines w:val="0"/>
        <w:numPr>
          <w:ilvl w:val="0"/>
          <w:numId w:val="0"/>
        </w:numPr>
        <w:rPr>
          <w:rFonts w:ascii="Times" w:hAnsi="Times"/>
        </w:rPr>
      </w:pPr>
      <w:bookmarkStart w:id="36" w:name="_Ref177313753"/>
      <w:bookmarkStart w:id="37" w:name="_Ref103484494"/>
      <w:bookmarkStart w:id="38" w:name="_Toc133623145"/>
      <w:bookmarkStart w:id="39" w:name="_Toc177319981"/>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0</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w:t>
      </w:r>
      <w:r w:rsidR="00577B61" w:rsidRPr="00194461">
        <w:rPr>
          <w:rFonts w:ascii="Times" w:hAnsi="Times"/>
        </w:rPr>
        <w:fldChar w:fldCharType="end"/>
      </w:r>
      <w:bookmarkEnd w:id="36"/>
      <w:r w:rsidRPr="00194461">
        <w:rPr>
          <w:rFonts w:ascii="Times" w:hAnsi="Times"/>
        </w:rPr>
        <w:t xml:space="preserve"> Electronically Available Specification Material</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024"/>
        <w:gridCol w:w="3916"/>
        <w:gridCol w:w="1437"/>
      </w:tblGrid>
      <w:tr w:rsidR="00233B2C" w:rsidRPr="00D35F5D" w14:paraId="1233A860" w14:textId="77777777" w:rsidTr="004C69A9">
        <w:trPr>
          <w:tblHeader/>
          <w:jc w:val="center"/>
        </w:trPr>
        <w:tc>
          <w:tcPr>
            <w:tcW w:w="1710" w:type="dxa"/>
            <w:tcBorders>
              <w:top w:val="single" w:sz="4" w:space="0" w:color="auto"/>
              <w:left w:val="single" w:sz="4" w:space="0" w:color="auto"/>
              <w:bottom w:val="single" w:sz="12" w:space="0" w:color="000000"/>
              <w:right w:val="single" w:sz="4" w:space="0" w:color="auto"/>
            </w:tcBorders>
            <w:shd w:val="clear" w:color="auto" w:fill="FFFF99"/>
          </w:tcPr>
          <w:p w14:paraId="62D06127" w14:textId="77777777" w:rsidR="00F1730B" w:rsidRDefault="00194461" w:rsidP="00F1730B">
            <w:pPr>
              <w:ind w:left="0"/>
            </w:pPr>
            <w:r w:rsidRPr="00194461">
              <w:t>Content</w:t>
            </w:r>
          </w:p>
        </w:tc>
        <w:tc>
          <w:tcPr>
            <w:tcW w:w="2024" w:type="dxa"/>
            <w:tcBorders>
              <w:top w:val="single" w:sz="4" w:space="0" w:color="auto"/>
              <w:left w:val="single" w:sz="4" w:space="0" w:color="auto"/>
              <w:bottom w:val="single" w:sz="12" w:space="0" w:color="000000"/>
              <w:right w:val="single" w:sz="4" w:space="0" w:color="auto"/>
            </w:tcBorders>
            <w:shd w:val="clear" w:color="auto" w:fill="FFFF99"/>
          </w:tcPr>
          <w:p w14:paraId="6F2BFB84" w14:textId="77777777" w:rsidR="00F1730B" w:rsidRDefault="00D64F5A" w:rsidP="00F1730B">
            <w:pPr>
              <w:ind w:left="0"/>
            </w:pPr>
            <w:r w:rsidRPr="00D64F5A">
              <w:rPr>
                <w:b/>
              </w:rPr>
              <w:t>File Name/Location</w:t>
            </w:r>
          </w:p>
        </w:tc>
        <w:tc>
          <w:tcPr>
            <w:tcW w:w="3916" w:type="dxa"/>
            <w:tcBorders>
              <w:top w:val="single" w:sz="4" w:space="0" w:color="auto"/>
              <w:left w:val="single" w:sz="4" w:space="0" w:color="auto"/>
              <w:bottom w:val="single" w:sz="12" w:space="0" w:color="000000"/>
              <w:right w:val="single" w:sz="4" w:space="0" w:color="auto"/>
            </w:tcBorders>
            <w:shd w:val="clear" w:color="auto" w:fill="FFFF99"/>
          </w:tcPr>
          <w:p w14:paraId="055CFBCE" w14:textId="77777777" w:rsidR="00F1730B" w:rsidRDefault="00D64F5A" w:rsidP="00F1730B">
            <w:pPr>
              <w:tabs>
                <w:tab w:val="clear" w:pos="1260"/>
                <w:tab w:val="left" w:pos="252"/>
              </w:tabs>
              <w:ind w:left="72"/>
            </w:pPr>
            <w:r w:rsidRPr="00D64F5A">
              <w:rPr>
                <w:b/>
              </w:rPr>
              <w:t>Usage</w:t>
            </w:r>
          </w:p>
        </w:tc>
        <w:tc>
          <w:tcPr>
            <w:tcW w:w="1437" w:type="dxa"/>
            <w:tcBorders>
              <w:top w:val="single" w:sz="4" w:space="0" w:color="auto"/>
              <w:left w:val="single" w:sz="4" w:space="0" w:color="auto"/>
              <w:bottom w:val="single" w:sz="12" w:space="0" w:color="000000"/>
              <w:right w:val="single" w:sz="4" w:space="0" w:color="auto"/>
            </w:tcBorders>
            <w:shd w:val="clear" w:color="auto" w:fill="FFFF99"/>
          </w:tcPr>
          <w:p w14:paraId="5B34C342" w14:textId="77777777" w:rsidR="00F1730B" w:rsidRDefault="00194461" w:rsidP="00F1730B">
            <w:pPr>
              <w:ind w:left="72"/>
            </w:pPr>
            <w:r w:rsidRPr="00194461">
              <w:t>Additional</w:t>
            </w:r>
            <w:r w:rsidRPr="00194461">
              <w:br/>
              <w:t>Information</w:t>
            </w:r>
          </w:p>
        </w:tc>
      </w:tr>
      <w:tr w:rsidR="00E23727" w:rsidRPr="00D35F5D" w14:paraId="1FB66D14" w14:textId="77777777" w:rsidTr="00233B2C">
        <w:trPr>
          <w:jc w:val="center"/>
        </w:trPr>
        <w:tc>
          <w:tcPr>
            <w:tcW w:w="1710" w:type="dxa"/>
            <w:tcBorders>
              <w:top w:val="single" w:sz="4" w:space="0" w:color="auto"/>
              <w:left w:val="single" w:sz="4" w:space="0" w:color="auto"/>
              <w:bottom w:val="single" w:sz="4" w:space="0" w:color="auto"/>
              <w:right w:val="single" w:sz="4" w:space="0" w:color="auto"/>
            </w:tcBorders>
          </w:tcPr>
          <w:p w14:paraId="62CF25D7" w14:textId="77777777" w:rsidR="00DB39FC" w:rsidRPr="00D35F5D" w:rsidRDefault="00194461" w:rsidP="00F1730B">
            <w:pPr>
              <w:ind w:left="0"/>
              <w:rPr>
                <w:b/>
                <w:bCs/>
                <w:kern w:val="28"/>
                <w:sz w:val="24"/>
                <w:szCs w:val="24"/>
                <w:u w:val="single"/>
              </w:rPr>
            </w:pPr>
            <w:r w:rsidRPr="00194461">
              <w:t>Data generator</w:t>
            </w:r>
          </w:p>
        </w:tc>
        <w:tc>
          <w:tcPr>
            <w:tcW w:w="2024" w:type="dxa"/>
            <w:tcBorders>
              <w:top w:val="single" w:sz="4" w:space="0" w:color="auto"/>
              <w:left w:val="single" w:sz="4" w:space="0" w:color="auto"/>
              <w:bottom w:val="single" w:sz="4" w:space="0" w:color="auto"/>
              <w:right w:val="single" w:sz="4" w:space="0" w:color="auto"/>
            </w:tcBorders>
          </w:tcPr>
          <w:p w14:paraId="3FEBA76F" w14:textId="77777777" w:rsidR="00DB39FC" w:rsidRPr="00D35F5D" w:rsidRDefault="00194461" w:rsidP="00F1730B">
            <w:pPr>
              <w:ind w:left="0"/>
              <w:rPr>
                <w:b/>
                <w:bCs/>
                <w:kern w:val="28"/>
                <w:sz w:val="24"/>
                <w:szCs w:val="24"/>
                <w:u w:val="single"/>
              </w:rPr>
            </w:pPr>
            <w:r w:rsidRPr="00194461">
              <w:t>dsdgen</w:t>
            </w:r>
          </w:p>
        </w:tc>
        <w:tc>
          <w:tcPr>
            <w:tcW w:w="3916" w:type="dxa"/>
            <w:tcBorders>
              <w:top w:val="single" w:sz="4" w:space="0" w:color="auto"/>
              <w:left w:val="single" w:sz="4" w:space="0" w:color="auto"/>
              <w:bottom w:val="single" w:sz="4" w:space="0" w:color="auto"/>
              <w:right w:val="single" w:sz="4" w:space="0" w:color="auto"/>
            </w:tcBorders>
          </w:tcPr>
          <w:p w14:paraId="4E83309B" w14:textId="77777777" w:rsidR="00DB39FC" w:rsidRPr="00D35F5D" w:rsidRDefault="00194461" w:rsidP="00F1730B">
            <w:pPr>
              <w:tabs>
                <w:tab w:val="clear" w:pos="1260"/>
                <w:tab w:val="left" w:pos="252"/>
              </w:tabs>
              <w:ind w:left="72"/>
              <w:rPr>
                <w:b/>
                <w:bCs/>
                <w:kern w:val="28"/>
                <w:sz w:val="24"/>
                <w:szCs w:val="24"/>
                <w:u w:val="single"/>
              </w:rPr>
            </w:pPr>
            <w:r w:rsidRPr="00194461">
              <w:t xml:space="preserve">Used to generate the data sets for the benchmark </w:t>
            </w:r>
          </w:p>
        </w:tc>
        <w:tc>
          <w:tcPr>
            <w:tcW w:w="1437" w:type="dxa"/>
            <w:tcBorders>
              <w:top w:val="single" w:sz="4" w:space="0" w:color="auto"/>
              <w:left w:val="single" w:sz="4" w:space="0" w:color="auto"/>
              <w:bottom w:val="single" w:sz="4" w:space="0" w:color="auto"/>
              <w:right w:val="single" w:sz="4" w:space="0" w:color="auto"/>
            </w:tcBorders>
          </w:tcPr>
          <w:p w14:paraId="19EC77A3" w14:textId="6E8A74E3" w:rsidR="00DB39FC" w:rsidRPr="00D35F5D" w:rsidRDefault="00194461" w:rsidP="00F1730B">
            <w:pPr>
              <w:ind w:left="72"/>
              <w:rPr>
                <w:b/>
                <w:bCs/>
                <w:kern w:val="28"/>
                <w:sz w:val="24"/>
                <w:szCs w:val="24"/>
                <w:u w:val="single"/>
              </w:rPr>
            </w:pPr>
            <w:r w:rsidRPr="00194461">
              <w:t xml:space="preserve">Clause </w:t>
            </w:r>
            <w:r w:rsidR="00B972C8">
              <w:fldChar w:fldCharType="begin"/>
            </w:r>
            <w:r w:rsidR="00B972C8">
              <w:instrText xml:space="preserve"> REF _Ref103237716 \r \h  \* MERGEFORMAT </w:instrText>
            </w:r>
            <w:r w:rsidR="00B972C8">
              <w:fldChar w:fldCharType="separate"/>
            </w:r>
            <w:r w:rsidR="00CD2A9A">
              <w:t>3.4</w:t>
            </w:r>
            <w:r w:rsidR="00B972C8">
              <w:fldChar w:fldCharType="end"/>
            </w:r>
          </w:p>
        </w:tc>
      </w:tr>
      <w:tr w:rsidR="00E23727" w:rsidRPr="00D35F5D" w14:paraId="047F762B" w14:textId="77777777" w:rsidTr="00233B2C">
        <w:trPr>
          <w:jc w:val="center"/>
        </w:trPr>
        <w:tc>
          <w:tcPr>
            <w:tcW w:w="1710" w:type="dxa"/>
            <w:tcBorders>
              <w:top w:val="single" w:sz="4" w:space="0" w:color="auto"/>
              <w:left w:val="single" w:sz="4" w:space="0" w:color="auto"/>
              <w:bottom w:val="single" w:sz="4" w:space="0" w:color="auto"/>
              <w:right w:val="single" w:sz="4" w:space="0" w:color="auto"/>
            </w:tcBorders>
          </w:tcPr>
          <w:p w14:paraId="348348F8" w14:textId="77777777" w:rsidR="00DB39FC" w:rsidRPr="00D35F5D" w:rsidRDefault="00194461" w:rsidP="00F1730B">
            <w:pPr>
              <w:ind w:left="0"/>
            </w:pPr>
            <w:r w:rsidRPr="00194461">
              <w:t>Query generator</w:t>
            </w:r>
          </w:p>
        </w:tc>
        <w:tc>
          <w:tcPr>
            <w:tcW w:w="2024" w:type="dxa"/>
            <w:tcBorders>
              <w:top w:val="single" w:sz="4" w:space="0" w:color="auto"/>
              <w:left w:val="single" w:sz="4" w:space="0" w:color="auto"/>
              <w:bottom w:val="single" w:sz="4" w:space="0" w:color="auto"/>
              <w:right w:val="single" w:sz="4" w:space="0" w:color="auto"/>
            </w:tcBorders>
          </w:tcPr>
          <w:p w14:paraId="2B932E7B" w14:textId="77777777" w:rsidR="00DB39FC" w:rsidRPr="00D35F5D" w:rsidRDefault="00194461" w:rsidP="00F1730B">
            <w:pPr>
              <w:ind w:left="0"/>
            </w:pPr>
            <w:r w:rsidRPr="00194461">
              <w:t>dsqgen</w:t>
            </w:r>
          </w:p>
        </w:tc>
        <w:tc>
          <w:tcPr>
            <w:tcW w:w="3916" w:type="dxa"/>
            <w:tcBorders>
              <w:top w:val="single" w:sz="4" w:space="0" w:color="auto"/>
              <w:left w:val="single" w:sz="4" w:space="0" w:color="auto"/>
              <w:bottom w:val="single" w:sz="4" w:space="0" w:color="auto"/>
              <w:right w:val="single" w:sz="4" w:space="0" w:color="auto"/>
            </w:tcBorders>
          </w:tcPr>
          <w:p w14:paraId="486AFD19" w14:textId="77777777" w:rsidR="00DB39FC" w:rsidRPr="00D35F5D" w:rsidRDefault="00194461" w:rsidP="00F1730B">
            <w:pPr>
              <w:tabs>
                <w:tab w:val="clear" w:pos="1260"/>
                <w:tab w:val="left" w:pos="252"/>
              </w:tabs>
              <w:ind w:left="72"/>
            </w:pPr>
            <w:r w:rsidRPr="00194461">
              <w:t>Used to generate the query sets for the benchmark</w:t>
            </w:r>
          </w:p>
        </w:tc>
        <w:tc>
          <w:tcPr>
            <w:tcW w:w="1437" w:type="dxa"/>
            <w:tcBorders>
              <w:top w:val="single" w:sz="4" w:space="0" w:color="auto"/>
              <w:left w:val="single" w:sz="4" w:space="0" w:color="auto"/>
              <w:bottom w:val="single" w:sz="4" w:space="0" w:color="auto"/>
              <w:right w:val="single" w:sz="4" w:space="0" w:color="auto"/>
            </w:tcBorders>
          </w:tcPr>
          <w:p w14:paraId="4B7C8ECF" w14:textId="03011E40" w:rsidR="00DB39FC" w:rsidRPr="00D35F5D" w:rsidRDefault="00194461" w:rsidP="00F1730B">
            <w:pPr>
              <w:ind w:left="72"/>
            </w:pPr>
            <w:r w:rsidRPr="00194461">
              <w:t xml:space="preserve">Clause </w:t>
            </w:r>
            <w:r w:rsidR="00B972C8">
              <w:fldChar w:fldCharType="begin"/>
            </w:r>
            <w:r w:rsidR="00B972C8">
              <w:instrText xml:space="preserve"> REF _Ref121714621 \r \h  \* MERGEFORMAT </w:instrText>
            </w:r>
            <w:r w:rsidR="00B972C8">
              <w:fldChar w:fldCharType="separate"/>
            </w:r>
            <w:r w:rsidR="00CD2A9A">
              <w:t>4.1.2</w:t>
            </w:r>
            <w:r w:rsidR="00B972C8">
              <w:fldChar w:fldCharType="end"/>
            </w:r>
          </w:p>
        </w:tc>
      </w:tr>
      <w:tr w:rsidR="00E23727" w:rsidRPr="00D35F5D" w14:paraId="761B72BA" w14:textId="77777777" w:rsidTr="00233B2C">
        <w:trPr>
          <w:jc w:val="center"/>
        </w:trPr>
        <w:tc>
          <w:tcPr>
            <w:tcW w:w="1710" w:type="dxa"/>
            <w:tcBorders>
              <w:top w:val="single" w:sz="4" w:space="0" w:color="auto"/>
              <w:left w:val="single" w:sz="4" w:space="0" w:color="auto"/>
              <w:bottom w:val="single" w:sz="4" w:space="0" w:color="auto"/>
              <w:right w:val="single" w:sz="4" w:space="0" w:color="auto"/>
            </w:tcBorders>
          </w:tcPr>
          <w:p w14:paraId="28E4F05E" w14:textId="77777777" w:rsidR="00DB39FC" w:rsidRPr="00D35F5D" w:rsidRDefault="00194461" w:rsidP="00F1730B">
            <w:pPr>
              <w:ind w:left="0"/>
            </w:pPr>
            <w:r w:rsidRPr="00194461">
              <w:t>Query Templates</w:t>
            </w:r>
          </w:p>
        </w:tc>
        <w:tc>
          <w:tcPr>
            <w:tcW w:w="2024" w:type="dxa"/>
            <w:tcBorders>
              <w:top w:val="single" w:sz="4" w:space="0" w:color="auto"/>
              <w:left w:val="single" w:sz="4" w:space="0" w:color="auto"/>
              <w:bottom w:val="single" w:sz="4" w:space="0" w:color="auto"/>
              <w:right w:val="single" w:sz="4" w:space="0" w:color="auto"/>
            </w:tcBorders>
          </w:tcPr>
          <w:p w14:paraId="71E60815" w14:textId="77777777" w:rsidR="00DB39FC" w:rsidRPr="00D35F5D" w:rsidRDefault="00194461" w:rsidP="00F1730B">
            <w:pPr>
              <w:ind w:left="0"/>
            </w:pPr>
            <w:r w:rsidRPr="00194461">
              <w:t>query_templates/</w:t>
            </w:r>
          </w:p>
        </w:tc>
        <w:tc>
          <w:tcPr>
            <w:tcW w:w="3916" w:type="dxa"/>
            <w:tcBorders>
              <w:top w:val="single" w:sz="4" w:space="0" w:color="auto"/>
              <w:left w:val="single" w:sz="4" w:space="0" w:color="auto"/>
              <w:bottom w:val="single" w:sz="4" w:space="0" w:color="auto"/>
              <w:right w:val="single" w:sz="4" w:space="0" w:color="auto"/>
            </w:tcBorders>
          </w:tcPr>
          <w:p w14:paraId="20D107D7" w14:textId="77777777" w:rsidR="00DB39FC" w:rsidRPr="00D35F5D" w:rsidRDefault="00194461" w:rsidP="00F1730B">
            <w:pPr>
              <w:tabs>
                <w:tab w:val="clear" w:pos="1260"/>
                <w:tab w:val="left" w:pos="252"/>
              </w:tabs>
              <w:ind w:left="72"/>
            </w:pPr>
            <w:r w:rsidRPr="00194461">
              <w:t xml:space="preserve">Used by </w:t>
            </w:r>
            <w:r w:rsidRPr="00194461">
              <w:rPr>
                <w:b/>
                <w:bCs/>
              </w:rPr>
              <w:t>dsqgen</w:t>
            </w:r>
            <w:r w:rsidRPr="00194461">
              <w:t xml:space="preserve"> to generate executable query text</w:t>
            </w:r>
          </w:p>
        </w:tc>
        <w:tc>
          <w:tcPr>
            <w:tcW w:w="1437" w:type="dxa"/>
            <w:tcBorders>
              <w:top w:val="single" w:sz="4" w:space="0" w:color="auto"/>
              <w:left w:val="single" w:sz="4" w:space="0" w:color="auto"/>
              <w:bottom w:val="single" w:sz="4" w:space="0" w:color="auto"/>
              <w:right w:val="single" w:sz="4" w:space="0" w:color="auto"/>
            </w:tcBorders>
          </w:tcPr>
          <w:p w14:paraId="0E26807A" w14:textId="66A8BCE3" w:rsidR="00DB39FC" w:rsidRPr="00D35F5D" w:rsidRDefault="00194461" w:rsidP="00F1730B">
            <w:pPr>
              <w:ind w:left="72"/>
            </w:pPr>
            <w:r w:rsidRPr="00194461">
              <w:t xml:space="preserve">Clause </w:t>
            </w:r>
            <w:r w:rsidR="00B972C8">
              <w:fldChar w:fldCharType="begin"/>
            </w:r>
            <w:r w:rsidR="00B972C8">
              <w:instrText xml:space="preserve"> REF _Ref121717144 \r \h  \* MERGEFORMAT </w:instrText>
            </w:r>
            <w:r w:rsidR="00B972C8">
              <w:fldChar w:fldCharType="separate"/>
            </w:r>
            <w:r w:rsidR="00CD2A9A">
              <w:t>4.1.3</w:t>
            </w:r>
            <w:r w:rsidR="00B972C8">
              <w:fldChar w:fldCharType="end"/>
            </w:r>
          </w:p>
        </w:tc>
      </w:tr>
      <w:tr w:rsidR="00E23727" w:rsidRPr="00D35F5D" w14:paraId="1F561164" w14:textId="77777777" w:rsidTr="00233B2C">
        <w:trPr>
          <w:jc w:val="center"/>
        </w:trPr>
        <w:tc>
          <w:tcPr>
            <w:tcW w:w="1710" w:type="dxa"/>
            <w:tcBorders>
              <w:top w:val="single" w:sz="4" w:space="0" w:color="auto"/>
              <w:left w:val="single" w:sz="4" w:space="0" w:color="auto"/>
              <w:bottom w:val="single" w:sz="4" w:space="0" w:color="auto"/>
              <w:right w:val="single" w:sz="4" w:space="0" w:color="auto"/>
            </w:tcBorders>
          </w:tcPr>
          <w:p w14:paraId="160D426F" w14:textId="77777777" w:rsidR="00DB39FC" w:rsidRPr="00D35F5D" w:rsidRDefault="00194461" w:rsidP="00F1730B">
            <w:pPr>
              <w:ind w:left="0"/>
            </w:pPr>
            <w:r w:rsidRPr="00194461">
              <w:t>Query Template Variants</w:t>
            </w:r>
          </w:p>
        </w:tc>
        <w:tc>
          <w:tcPr>
            <w:tcW w:w="2024" w:type="dxa"/>
            <w:tcBorders>
              <w:top w:val="single" w:sz="4" w:space="0" w:color="auto"/>
              <w:left w:val="single" w:sz="4" w:space="0" w:color="auto"/>
              <w:bottom w:val="single" w:sz="4" w:space="0" w:color="auto"/>
              <w:right w:val="single" w:sz="4" w:space="0" w:color="auto"/>
            </w:tcBorders>
          </w:tcPr>
          <w:p w14:paraId="15BA4F5A" w14:textId="77777777" w:rsidR="00DB39FC" w:rsidRPr="00D35F5D" w:rsidRDefault="00194461" w:rsidP="00F1730B">
            <w:pPr>
              <w:ind w:left="0"/>
            </w:pPr>
            <w:r w:rsidRPr="00194461">
              <w:t>query_variants/</w:t>
            </w:r>
          </w:p>
        </w:tc>
        <w:tc>
          <w:tcPr>
            <w:tcW w:w="3916" w:type="dxa"/>
            <w:tcBorders>
              <w:top w:val="single" w:sz="4" w:space="0" w:color="auto"/>
              <w:left w:val="single" w:sz="4" w:space="0" w:color="auto"/>
              <w:bottom w:val="single" w:sz="4" w:space="0" w:color="auto"/>
              <w:right w:val="single" w:sz="4" w:space="0" w:color="auto"/>
            </w:tcBorders>
          </w:tcPr>
          <w:p w14:paraId="2782FDEC" w14:textId="77777777" w:rsidR="00DB39FC" w:rsidRPr="00D35F5D" w:rsidRDefault="00194461" w:rsidP="00F1730B">
            <w:pPr>
              <w:tabs>
                <w:tab w:val="clear" w:pos="1260"/>
                <w:tab w:val="left" w:pos="252"/>
              </w:tabs>
              <w:ind w:left="72"/>
            </w:pPr>
            <w:r w:rsidRPr="00194461">
              <w:t>Used by dsqgen to generate alternative executable query text</w:t>
            </w:r>
          </w:p>
        </w:tc>
        <w:tc>
          <w:tcPr>
            <w:tcW w:w="1437" w:type="dxa"/>
            <w:tcBorders>
              <w:top w:val="single" w:sz="4" w:space="0" w:color="auto"/>
              <w:left w:val="single" w:sz="4" w:space="0" w:color="auto"/>
              <w:bottom w:val="single" w:sz="4" w:space="0" w:color="auto"/>
              <w:right w:val="single" w:sz="4" w:space="0" w:color="auto"/>
            </w:tcBorders>
          </w:tcPr>
          <w:p w14:paraId="6754127C" w14:textId="77777777" w:rsidR="00DB39FC" w:rsidRPr="00D35F5D" w:rsidRDefault="00194461" w:rsidP="00F1730B">
            <w:pPr>
              <w:ind w:left="72"/>
            </w:pPr>
            <w:r w:rsidRPr="00194461">
              <w:t xml:space="preserve"> Appendix C</w:t>
            </w:r>
          </w:p>
        </w:tc>
      </w:tr>
      <w:tr w:rsidR="00E23727" w:rsidRPr="00D35F5D" w14:paraId="4AA38990" w14:textId="77777777" w:rsidTr="00233B2C">
        <w:trPr>
          <w:trHeight w:val="638"/>
          <w:jc w:val="center"/>
        </w:trPr>
        <w:tc>
          <w:tcPr>
            <w:tcW w:w="1710" w:type="dxa"/>
            <w:tcBorders>
              <w:top w:val="single" w:sz="4" w:space="0" w:color="auto"/>
              <w:left w:val="single" w:sz="4" w:space="0" w:color="auto"/>
              <w:bottom w:val="single" w:sz="4" w:space="0" w:color="auto"/>
              <w:right w:val="single" w:sz="4" w:space="0" w:color="auto"/>
            </w:tcBorders>
          </w:tcPr>
          <w:p w14:paraId="43E5E3D9" w14:textId="77777777" w:rsidR="00DB39FC" w:rsidRPr="00D35F5D" w:rsidRDefault="00194461" w:rsidP="00F1730B">
            <w:pPr>
              <w:ind w:left="0"/>
            </w:pPr>
            <w:r w:rsidRPr="00194461">
              <w:t>Table definitions in ANSI SQL</w:t>
            </w:r>
          </w:p>
        </w:tc>
        <w:tc>
          <w:tcPr>
            <w:tcW w:w="2024" w:type="dxa"/>
            <w:tcBorders>
              <w:top w:val="single" w:sz="4" w:space="0" w:color="auto"/>
              <w:left w:val="single" w:sz="4" w:space="0" w:color="auto"/>
              <w:bottom w:val="single" w:sz="4" w:space="0" w:color="auto"/>
              <w:right w:val="single" w:sz="4" w:space="0" w:color="auto"/>
            </w:tcBorders>
          </w:tcPr>
          <w:p w14:paraId="6562D059" w14:textId="77777777" w:rsidR="00DB39FC" w:rsidRPr="00D35F5D" w:rsidRDefault="00194461" w:rsidP="00F1730B">
            <w:pPr>
              <w:ind w:left="0"/>
            </w:pPr>
            <w:r w:rsidRPr="00194461">
              <w:t>tpcds.sql</w:t>
            </w:r>
            <w:r w:rsidR="004C69A9">
              <w:br/>
            </w:r>
            <w:r w:rsidRPr="00194461">
              <w:t>tpcds_source.sql</w:t>
            </w:r>
          </w:p>
        </w:tc>
        <w:tc>
          <w:tcPr>
            <w:tcW w:w="3916" w:type="dxa"/>
            <w:tcBorders>
              <w:top w:val="single" w:sz="4" w:space="0" w:color="auto"/>
              <w:left w:val="single" w:sz="4" w:space="0" w:color="auto"/>
              <w:bottom w:val="single" w:sz="4" w:space="0" w:color="auto"/>
              <w:right w:val="single" w:sz="4" w:space="0" w:color="auto"/>
            </w:tcBorders>
          </w:tcPr>
          <w:p w14:paraId="1ADFE257" w14:textId="77777777" w:rsidR="00DB39FC" w:rsidRPr="00D35F5D" w:rsidRDefault="00194461" w:rsidP="00F1730B">
            <w:pPr>
              <w:tabs>
                <w:tab w:val="clear" w:pos="1260"/>
                <w:tab w:val="left" w:pos="252"/>
              </w:tabs>
              <w:ind w:left="72"/>
            </w:pPr>
            <w:r w:rsidRPr="00194461">
              <w:t>Sample implementation of the logical schema for the data warehouse.</w:t>
            </w:r>
          </w:p>
        </w:tc>
        <w:tc>
          <w:tcPr>
            <w:tcW w:w="1437" w:type="dxa"/>
            <w:tcBorders>
              <w:top w:val="single" w:sz="4" w:space="0" w:color="auto"/>
              <w:left w:val="single" w:sz="4" w:space="0" w:color="auto"/>
              <w:bottom w:val="single" w:sz="4" w:space="0" w:color="auto"/>
              <w:right w:val="single" w:sz="4" w:space="0" w:color="auto"/>
            </w:tcBorders>
          </w:tcPr>
          <w:p w14:paraId="19FAEEB0" w14:textId="77777777" w:rsidR="00DB39FC" w:rsidRPr="00D35F5D" w:rsidRDefault="00194461" w:rsidP="00F1730B">
            <w:pPr>
              <w:ind w:left="72"/>
            </w:pPr>
            <w:r w:rsidRPr="00194461">
              <w:t xml:space="preserve"> Appendix A</w:t>
            </w:r>
          </w:p>
        </w:tc>
      </w:tr>
      <w:tr w:rsidR="00E23727" w:rsidRPr="00D35F5D" w14:paraId="5ECAF3D7" w14:textId="77777777" w:rsidTr="00233B2C">
        <w:trPr>
          <w:jc w:val="center"/>
        </w:trPr>
        <w:tc>
          <w:tcPr>
            <w:tcW w:w="1710" w:type="dxa"/>
            <w:tcBorders>
              <w:top w:val="single" w:sz="4" w:space="0" w:color="auto"/>
              <w:left w:val="single" w:sz="4" w:space="0" w:color="auto"/>
              <w:bottom w:val="single" w:sz="4" w:space="0" w:color="auto"/>
              <w:right w:val="single" w:sz="4" w:space="0" w:color="auto"/>
            </w:tcBorders>
          </w:tcPr>
          <w:p w14:paraId="7EE138EB" w14:textId="77777777" w:rsidR="00DB39FC" w:rsidRPr="00D35F5D" w:rsidRDefault="00194461" w:rsidP="00F1730B">
            <w:pPr>
              <w:ind w:left="0"/>
            </w:pPr>
            <w:r w:rsidRPr="00194461">
              <w:lastRenderedPageBreak/>
              <w:t>Data Maintenance Functions in ANSI SQL</w:t>
            </w:r>
          </w:p>
        </w:tc>
        <w:tc>
          <w:tcPr>
            <w:tcW w:w="2024" w:type="dxa"/>
            <w:tcBorders>
              <w:top w:val="single" w:sz="4" w:space="0" w:color="auto"/>
              <w:left w:val="single" w:sz="4" w:space="0" w:color="auto"/>
              <w:bottom w:val="single" w:sz="4" w:space="0" w:color="auto"/>
              <w:right w:val="single" w:sz="4" w:space="0" w:color="auto"/>
            </w:tcBorders>
          </w:tcPr>
          <w:p w14:paraId="215186E2" w14:textId="77777777" w:rsidR="00DB39FC" w:rsidRPr="00D35F5D" w:rsidRDefault="00194461" w:rsidP="00F1730B">
            <w:pPr>
              <w:ind w:left="0"/>
            </w:pPr>
            <w:r w:rsidRPr="00194461">
              <w:t>data_maintenance/</w:t>
            </w:r>
          </w:p>
        </w:tc>
        <w:tc>
          <w:tcPr>
            <w:tcW w:w="3916" w:type="dxa"/>
            <w:tcBorders>
              <w:top w:val="single" w:sz="4" w:space="0" w:color="auto"/>
              <w:left w:val="single" w:sz="4" w:space="0" w:color="auto"/>
              <w:bottom w:val="single" w:sz="4" w:space="0" w:color="auto"/>
              <w:right w:val="single" w:sz="4" w:space="0" w:color="auto"/>
            </w:tcBorders>
          </w:tcPr>
          <w:p w14:paraId="4FB05B26" w14:textId="77777777" w:rsidR="00DB39FC" w:rsidRPr="00D35F5D" w:rsidRDefault="00194461" w:rsidP="00F1730B">
            <w:pPr>
              <w:tabs>
                <w:tab w:val="clear" w:pos="1260"/>
                <w:tab w:val="left" w:pos="252"/>
              </w:tabs>
              <w:ind w:left="72"/>
            </w:pPr>
            <w:r w:rsidRPr="00194461">
              <w:t>Sample implementation of the SQL needed for the Data Maintenance phase of the benchmark</w:t>
            </w:r>
          </w:p>
        </w:tc>
        <w:tc>
          <w:tcPr>
            <w:tcW w:w="1437" w:type="dxa"/>
            <w:tcBorders>
              <w:top w:val="single" w:sz="4" w:space="0" w:color="auto"/>
              <w:left w:val="single" w:sz="4" w:space="0" w:color="auto"/>
              <w:bottom w:val="single" w:sz="4" w:space="0" w:color="auto"/>
              <w:right w:val="single" w:sz="4" w:space="0" w:color="auto"/>
            </w:tcBorders>
          </w:tcPr>
          <w:p w14:paraId="3BA5B2D9" w14:textId="63ADC93C" w:rsidR="00DB39FC" w:rsidRPr="00D35F5D" w:rsidRDefault="00194461" w:rsidP="00F1730B">
            <w:pPr>
              <w:ind w:left="72"/>
            </w:pPr>
            <w:r w:rsidRPr="00194461">
              <w:t xml:space="preserve">Clause </w:t>
            </w:r>
            <w:r w:rsidR="00B972C8">
              <w:fldChar w:fldCharType="begin"/>
            </w:r>
            <w:r w:rsidR="00B972C8">
              <w:instrText xml:space="preserve"> REF _Ref121717226 \w \h  \* MERGEFORMAT </w:instrText>
            </w:r>
            <w:r w:rsidR="00B972C8">
              <w:fldChar w:fldCharType="separate"/>
            </w:r>
            <w:r w:rsidR="00CD2A9A">
              <w:t>5.3</w:t>
            </w:r>
            <w:r w:rsidR="00B972C8">
              <w:fldChar w:fldCharType="end"/>
            </w:r>
          </w:p>
        </w:tc>
      </w:tr>
      <w:tr w:rsidR="00E23727" w:rsidRPr="00D35F5D" w14:paraId="2B8CA453" w14:textId="77777777" w:rsidTr="00233B2C">
        <w:trPr>
          <w:jc w:val="center"/>
        </w:trPr>
        <w:tc>
          <w:tcPr>
            <w:tcW w:w="1710" w:type="dxa"/>
            <w:tcBorders>
              <w:top w:val="single" w:sz="4" w:space="0" w:color="auto"/>
              <w:left w:val="single" w:sz="4" w:space="0" w:color="auto"/>
              <w:bottom w:val="single" w:sz="4" w:space="0" w:color="auto"/>
              <w:right w:val="single" w:sz="4" w:space="0" w:color="auto"/>
            </w:tcBorders>
          </w:tcPr>
          <w:p w14:paraId="2AF9641C" w14:textId="77777777" w:rsidR="00DB39FC" w:rsidRPr="00D35F5D" w:rsidRDefault="00194461" w:rsidP="00F1730B">
            <w:pPr>
              <w:ind w:left="0"/>
            </w:pPr>
            <w:r w:rsidRPr="00194461">
              <w:t>Answer Sets</w:t>
            </w:r>
          </w:p>
        </w:tc>
        <w:tc>
          <w:tcPr>
            <w:tcW w:w="2024" w:type="dxa"/>
            <w:tcBorders>
              <w:top w:val="single" w:sz="4" w:space="0" w:color="auto"/>
              <w:left w:val="single" w:sz="4" w:space="0" w:color="auto"/>
              <w:bottom w:val="single" w:sz="4" w:space="0" w:color="auto"/>
              <w:right w:val="single" w:sz="4" w:space="0" w:color="auto"/>
            </w:tcBorders>
          </w:tcPr>
          <w:p w14:paraId="3C825A51" w14:textId="77777777" w:rsidR="00DB39FC" w:rsidRPr="00D35F5D" w:rsidRDefault="00194461" w:rsidP="00F1730B">
            <w:pPr>
              <w:ind w:left="0"/>
            </w:pPr>
            <w:r w:rsidRPr="00194461">
              <w:t>answer_sets/</w:t>
            </w:r>
          </w:p>
        </w:tc>
        <w:tc>
          <w:tcPr>
            <w:tcW w:w="3916" w:type="dxa"/>
            <w:tcBorders>
              <w:top w:val="single" w:sz="4" w:space="0" w:color="auto"/>
              <w:left w:val="single" w:sz="4" w:space="0" w:color="auto"/>
              <w:bottom w:val="single" w:sz="4" w:space="0" w:color="auto"/>
              <w:right w:val="single" w:sz="4" w:space="0" w:color="auto"/>
            </w:tcBorders>
          </w:tcPr>
          <w:p w14:paraId="6FCFAE96" w14:textId="77777777" w:rsidR="00DB39FC" w:rsidRPr="00D35F5D" w:rsidRDefault="00194461" w:rsidP="00F1730B">
            <w:pPr>
              <w:tabs>
                <w:tab w:val="clear" w:pos="1260"/>
                <w:tab w:val="left" w:pos="252"/>
              </w:tabs>
              <w:ind w:left="72"/>
            </w:pPr>
            <w:r w:rsidRPr="00194461">
              <w:t>Used to verify the initial population of the data warehouse.</w:t>
            </w:r>
          </w:p>
        </w:tc>
        <w:tc>
          <w:tcPr>
            <w:tcW w:w="1437" w:type="dxa"/>
            <w:tcBorders>
              <w:top w:val="single" w:sz="4" w:space="0" w:color="auto"/>
              <w:left w:val="single" w:sz="4" w:space="0" w:color="auto"/>
              <w:bottom w:val="single" w:sz="4" w:space="0" w:color="auto"/>
              <w:right w:val="single" w:sz="4" w:space="0" w:color="auto"/>
            </w:tcBorders>
          </w:tcPr>
          <w:p w14:paraId="0D69B68B" w14:textId="3C2BB8F8" w:rsidR="00DB39FC" w:rsidRPr="00D35F5D" w:rsidRDefault="00194461" w:rsidP="00F1730B">
            <w:pPr>
              <w:ind w:left="72"/>
            </w:pPr>
            <w:r w:rsidRPr="00194461">
              <w:t xml:space="preserve">Clause </w:t>
            </w:r>
            <w:r w:rsidR="00B972C8">
              <w:fldChar w:fldCharType="begin"/>
            </w:r>
            <w:r w:rsidR="00B972C8">
              <w:instrText xml:space="preserve"> REF _Ref133230793 \n \h  \* MERGEFORMAT </w:instrText>
            </w:r>
            <w:r w:rsidR="00B972C8">
              <w:fldChar w:fldCharType="separate"/>
            </w:r>
            <w:r w:rsidR="00CD2A9A">
              <w:t>7.3</w:t>
            </w:r>
            <w:r w:rsidR="00B972C8">
              <w:fldChar w:fldCharType="end"/>
            </w:r>
          </w:p>
        </w:tc>
      </w:tr>
      <w:tr w:rsidR="00E23727" w:rsidRPr="00D35F5D" w14:paraId="47E8B895" w14:textId="77777777" w:rsidTr="00233B2C">
        <w:trPr>
          <w:trHeight w:val="1196"/>
          <w:jc w:val="center"/>
        </w:trPr>
        <w:tc>
          <w:tcPr>
            <w:tcW w:w="1710" w:type="dxa"/>
            <w:tcBorders>
              <w:top w:val="single" w:sz="4" w:space="0" w:color="auto"/>
              <w:left w:val="single" w:sz="4" w:space="0" w:color="auto"/>
              <w:bottom w:val="single" w:sz="4" w:space="0" w:color="auto"/>
              <w:right w:val="single" w:sz="4" w:space="0" w:color="auto"/>
            </w:tcBorders>
          </w:tcPr>
          <w:p w14:paraId="4D88D5F9" w14:textId="77777777" w:rsidR="00DB39FC" w:rsidRPr="00D35F5D" w:rsidRDefault="00194461" w:rsidP="00F1730B">
            <w:pPr>
              <w:ind w:left="0"/>
            </w:pPr>
            <w:r w:rsidRPr="00194461">
              <w:t>Reference Data Set</w:t>
            </w:r>
          </w:p>
        </w:tc>
        <w:tc>
          <w:tcPr>
            <w:tcW w:w="2024" w:type="dxa"/>
            <w:tcBorders>
              <w:top w:val="single" w:sz="4" w:space="0" w:color="auto"/>
              <w:left w:val="single" w:sz="4" w:space="0" w:color="auto"/>
              <w:bottom w:val="single" w:sz="4" w:space="0" w:color="auto"/>
              <w:right w:val="single" w:sz="4" w:space="0" w:color="auto"/>
            </w:tcBorders>
          </w:tcPr>
          <w:p w14:paraId="158598C9" w14:textId="77777777" w:rsidR="00DB39FC" w:rsidRPr="00D35F5D" w:rsidRDefault="00194461" w:rsidP="00F1730B">
            <w:pPr>
              <w:ind w:left="0"/>
            </w:pPr>
            <w:r w:rsidRPr="00194461">
              <w:t>run dsdgen with –validate flag</w:t>
            </w:r>
          </w:p>
        </w:tc>
        <w:tc>
          <w:tcPr>
            <w:tcW w:w="3916" w:type="dxa"/>
            <w:tcBorders>
              <w:top w:val="single" w:sz="4" w:space="0" w:color="auto"/>
              <w:left w:val="single" w:sz="4" w:space="0" w:color="auto"/>
              <w:bottom w:val="single" w:sz="4" w:space="0" w:color="auto"/>
              <w:right w:val="single" w:sz="4" w:space="0" w:color="auto"/>
            </w:tcBorders>
          </w:tcPr>
          <w:p w14:paraId="41431D01" w14:textId="77777777" w:rsidR="00DB39FC" w:rsidRPr="00D35F5D" w:rsidRDefault="00CE4910" w:rsidP="00F1730B">
            <w:pPr>
              <w:tabs>
                <w:tab w:val="clear" w:pos="1260"/>
                <w:tab w:val="left" w:pos="252"/>
              </w:tabs>
              <w:ind w:left="72"/>
            </w:pPr>
            <w:r w:rsidRPr="00CE4910">
              <w:rPr>
                <w:lang w:eastAsia="ja-JP"/>
              </w:rPr>
              <w:t>Set of files for each scale factor to compare the correct data generation of base data</w:t>
            </w:r>
            <w:r>
              <w:rPr>
                <w:lang w:eastAsia="ja-JP"/>
              </w:rPr>
              <w:t>.</w:t>
            </w:r>
          </w:p>
        </w:tc>
        <w:tc>
          <w:tcPr>
            <w:tcW w:w="1437" w:type="dxa"/>
            <w:tcBorders>
              <w:top w:val="single" w:sz="4" w:space="0" w:color="auto"/>
              <w:left w:val="single" w:sz="4" w:space="0" w:color="auto"/>
              <w:bottom w:val="single" w:sz="4" w:space="0" w:color="auto"/>
              <w:right w:val="single" w:sz="4" w:space="0" w:color="auto"/>
            </w:tcBorders>
          </w:tcPr>
          <w:p w14:paraId="46BC7BDD" w14:textId="77777777" w:rsidR="00DB39FC" w:rsidRPr="00D35F5D" w:rsidRDefault="00DB39FC" w:rsidP="00F1730B">
            <w:pPr>
              <w:ind w:left="72"/>
            </w:pPr>
          </w:p>
        </w:tc>
      </w:tr>
    </w:tbl>
    <w:p w14:paraId="45FE0A2A" w14:textId="77777777" w:rsidR="00E23727" w:rsidRPr="00D35F5D" w:rsidRDefault="00194461">
      <w:pPr>
        <w:pStyle w:val="TPCH3"/>
        <w:rPr>
          <w:rFonts w:ascii="Times" w:hAnsi="Times"/>
        </w:rPr>
      </w:pPr>
      <w:r w:rsidRPr="00194461">
        <w:rPr>
          <w:rFonts w:ascii="Times" w:hAnsi="Times"/>
        </w:rPr>
        <w:t xml:space="preserve">The </w:t>
      </w:r>
      <w:r w:rsidRPr="00194461">
        <w:rPr>
          <w:rStyle w:val="Heading3CharCharChar"/>
          <w:rFonts w:ascii="Times" w:hAnsi="Times"/>
        </w:rPr>
        <w:t>rules</w:t>
      </w:r>
      <w:r w:rsidRPr="00194461">
        <w:rPr>
          <w:rFonts w:ascii="Times" w:hAnsi="Times"/>
        </w:rPr>
        <w:t xml:space="preserve"> for pricing are included in the current revision of the TPC Pricing Specification located on the TPC website (</w:t>
      </w:r>
      <w:hyperlink r:id="rId16" w:history="1">
        <w:r w:rsidRPr="00194461">
          <w:rPr>
            <w:rStyle w:val="Hyperlink"/>
            <w:rFonts w:ascii="Times" w:hAnsi="Times"/>
          </w:rPr>
          <w:t>http://www.tpc.org</w:t>
        </w:r>
      </w:hyperlink>
      <w:r w:rsidRPr="00194461">
        <w:rPr>
          <w:rFonts w:ascii="Times" w:hAnsi="Times"/>
        </w:rPr>
        <w:t>).</w:t>
      </w:r>
    </w:p>
    <w:p w14:paraId="3DD8C586" w14:textId="77777777" w:rsidR="00DD18B8" w:rsidRPr="00D35F5D" w:rsidRDefault="00194461">
      <w:pPr>
        <w:pStyle w:val="TPCComment"/>
        <w:rPr>
          <w:rFonts w:ascii="Times" w:hAnsi="Times"/>
        </w:rPr>
      </w:pPr>
      <w:r w:rsidRPr="00194461">
        <w:rPr>
          <w:rFonts w:ascii="Times" w:hAnsi="Times"/>
        </w:rPr>
        <w:t>There is a non-binding How</w:t>
      </w:r>
      <w:r w:rsidR="004C69A9">
        <w:rPr>
          <w:rFonts w:ascii="Times" w:hAnsi="Times"/>
        </w:rPr>
        <w:t>_</w:t>
      </w:r>
      <w:r w:rsidRPr="00194461">
        <w:rPr>
          <w:rFonts w:ascii="Times" w:hAnsi="Times"/>
        </w:rPr>
        <w:t>To</w:t>
      </w:r>
      <w:r w:rsidR="004C69A9">
        <w:rPr>
          <w:rFonts w:ascii="Times" w:hAnsi="Times"/>
        </w:rPr>
        <w:t>_Guide</w:t>
      </w:r>
      <w:r w:rsidRPr="00194461">
        <w:rPr>
          <w:rFonts w:ascii="Times" w:hAnsi="Times"/>
        </w:rPr>
        <w:t>.doc guide electronically available.  The purpose of this guide is to describe the most common tasks necessary to implement a TPC-DS benchmark.  The target audience is individuals who want to install, populate, run and analyze the database, queries and data maintenance workloads for TPC-DS.</w:t>
      </w:r>
    </w:p>
    <w:p w14:paraId="401E7E78" w14:textId="77777777" w:rsidR="00E23727" w:rsidRPr="00D35F5D" w:rsidRDefault="00194461">
      <w:pPr>
        <w:pStyle w:val="Heading1"/>
        <w:rPr>
          <w:rFonts w:ascii="Times" w:hAnsi="Times"/>
        </w:rPr>
      </w:pPr>
      <w:bookmarkStart w:id="40" w:name="_Toc123025450"/>
      <w:bookmarkStart w:id="41" w:name="_Toc123025451"/>
      <w:bookmarkStart w:id="42" w:name="_Toc123025452"/>
      <w:bookmarkStart w:id="43" w:name="_Toc499024049"/>
      <w:bookmarkStart w:id="44" w:name="_Ref103236940"/>
      <w:bookmarkStart w:id="45" w:name="_Toc133623068"/>
      <w:bookmarkStart w:id="46" w:name="_Toc133623556"/>
      <w:bookmarkStart w:id="47" w:name="_Toc185323856"/>
      <w:bookmarkStart w:id="48" w:name="_Toc422900910"/>
      <w:bookmarkStart w:id="49" w:name="OLE_LINK2"/>
      <w:bookmarkStart w:id="50" w:name="OLE_LINK3"/>
      <w:bookmarkEnd w:id="9"/>
      <w:bookmarkEnd w:id="40"/>
      <w:bookmarkEnd w:id="41"/>
      <w:bookmarkEnd w:id="42"/>
      <w:r w:rsidRPr="00194461">
        <w:rPr>
          <w:rFonts w:ascii="Times" w:hAnsi="Times"/>
        </w:rPr>
        <w:lastRenderedPageBreak/>
        <w:t>Business and Benchmark Model</w:t>
      </w:r>
      <w:bookmarkEnd w:id="43"/>
      <w:bookmarkEnd w:id="44"/>
      <w:bookmarkEnd w:id="45"/>
      <w:bookmarkEnd w:id="46"/>
      <w:bookmarkEnd w:id="47"/>
      <w:bookmarkEnd w:id="48"/>
    </w:p>
    <w:p w14:paraId="6CE6A4CC" w14:textId="308995F8" w:rsidR="00E23727" w:rsidRPr="00D35F5D" w:rsidRDefault="00194461" w:rsidP="009F4174">
      <w:pPr>
        <w:pStyle w:val="TPCH2"/>
      </w:pPr>
      <w:bookmarkStart w:id="51" w:name="_Toc499024050"/>
      <w:bookmarkStart w:id="52" w:name="_Toc133623069"/>
      <w:bookmarkStart w:id="53" w:name="_Toc133623557"/>
      <w:bookmarkStart w:id="54" w:name="_Toc422900911"/>
      <w:bookmarkEnd w:id="49"/>
      <w:bookmarkEnd w:id="50"/>
      <w:r w:rsidRPr="00194461">
        <w:t>Overview</w:t>
      </w:r>
      <w:bookmarkEnd w:id="51"/>
      <w:bookmarkEnd w:id="52"/>
      <w:bookmarkEnd w:id="53"/>
      <w:bookmarkEnd w:id="54"/>
    </w:p>
    <w:p w14:paraId="674D12D4" w14:textId="77777777" w:rsidR="00DB39FC" w:rsidRPr="00D35F5D" w:rsidRDefault="00194461">
      <w:pPr>
        <w:pStyle w:val="TPCParagraph"/>
        <w:rPr>
          <w:rFonts w:ascii="Times" w:hAnsi="Times"/>
        </w:rPr>
      </w:pPr>
      <w:r w:rsidRPr="00194461">
        <w:rPr>
          <w:rFonts w:ascii="Times" w:hAnsi="Times"/>
        </w:rPr>
        <w:t>TPC Benchmark™ DS (TPC-DS) contains benchmark components that can be used to asses a broad range of system topologies and implementation methodologies in a technically rigorous and directly comparable, vendor-neutral manner. In order to ease the learning curve for users and benchmark sponsors who are new to TPC-DS, the benchmark has been mapped to a typical business environment. This clause outlines the business modeling assumptions that were adopted during the development of the benchmark, and their impact on the benchmark environment.</w:t>
      </w:r>
    </w:p>
    <w:p w14:paraId="12D83E70" w14:textId="77777777" w:rsidR="00DB39FC" w:rsidRPr="00D35F5D" w:rsidRDefault="00194461">
      <w:pPr>
        <w:pStyle w:val="TPCParagraph"/>
        <w:rPr>
          <w:rFonts w:ascii="Times" w:hAnsi="Times"/>
        </w:rPr>
      </w:pPr>
      <w:r w:rsidRPr="00194461">
        <w:rPr>
          <w:rFonts w:ascii="Times" w:hAnsi="Times"/>
        </w:rPr>
        <w:t xml:space="preserve">TPC-DS models the decision support functions of a retail product supplier.  The supporting schema contains vital business information, such as customer, order, and product data.  The benchmark models the two most important components of any mature decision support system: </w:t>
      </w:r>
    </w:p>
    <w:p w14:paraId="0CE005FD" w14:textId="77777777" w:rsidR="00E23727" w:rsidRPr="00D35F5D" w:rsidRDefault="00194461">
      <w:pPr>
        <w:pStyle w:val="TPCBulletList"/>
      </w:pPr>
      <w:r w:rsidRPr="00194461">
        <w:t xml:space="preserve">User queries, which convert operational facts into business intelligence. </w:t>
      </w:r>
    </w:p>
    <w:p w14:paraId="09527056" w14:textId="77777777" w:rsidR="00E23727" w:rsidRPr="00D35F5D" w:rsidRDefault="00194461">
      <w:pPr>
        <w:pStyle w:val="TPCBulletList"/>
      </w:pPr>
      <w:r w:rsidRPr="00194461">
        <w:t>Data maintenance, which synchronizes the process of management analysis with the operational external data source on which it relies.</w:t>
      </w:r>
    </w:p>
    <w:p w14:paraId="3AAC5A46" w14:textId="77777777" w:rsidR="00F1730B" w:rsidRDefault="00194461">
      <w:pPr>
        <w:pStyle w:val="TPCParagraph"/>
        <w:keepNext w:val="0"/>
        <w:keepLines w:val="0"/>
        <w:rPr>
          <w:rFonts w:ascii="Times" w:hAnsi="Times"/>
        </w:rPr>
      </w:pPr>
      <w:r w:rsidRPr="00194461">
        <w:rPr>
          <w:rFonts w:ascii="Times" w:hAnsi="Times"/>
        </w:rPr>
        <w:t>The benchmark abstracts the diversity of operations found in an information analysis application, while retaining essential performance characteristics. As it is necessary to execute a great number of queries and data transformations to completely manage any business analysis environment, no benchmark can succeed in exactly mimicking a particular environment and remain broadly applicable.</w:t>
      </w:r>
    </w:p>
    <w:p w14:paraId="011010C4" w14:textId="77777777" w:rsidR="00F1730B" w:rsidRDefault="00194461">
      <w:pPr>
        <w:pStyle w:val="TPCParagraph"/>
        <w:keepNext w:val="0"/>
        <w:keepLines w:val="0"/>
        <w:rPr>
          <w:rFonts w:ascii="Times" w:hAnsi="Times"/>
        </w:rPr>
      </w:pPr>
      <w:r w:rsidRPr="00194461">
        <w:rPr>
          <w:rFonts w:ascii="Times" w:hAnsi="Times"/>
        </w:rPr>
        <w:t>While TPC-DS does not aspire to be a model of how to build an actual information analysis application, the workload has been granted a realistic context. It imitates the activity of a multi-channel retailer; thus tracking store, web and catalog sales channels.</w:t>
      </w:r>
    </w:p>
    <w:p w14:paraId="605FE0CE" w14:textId="77777777" w:rsidR="00F1730B" w:rsidRDefault="00194461">
      <w:pPr>
        <w:pStyle w:val="TPCParagraph"/>
        <w:keepNext w:val="0"/>
        <w:keepLines w:val="0"/>
        <w:rPr>
          <w:rFonts w:ascii="Times" w:hAnsi="Times"/>
        </w:rPr>
      </w:pPr>
      <w:r w:rsidRPr="00194461">
        <w:rPr>
          <w:rFonts w:ascii="Times" w:hAnsi="Times"/>
        </w:rPr>
        <w:t>The goal of selecting a retail business model is to assist the reader in relating intuitively to the components of the benchmark, without tracking that industry segment so tightly as to minimize the relevance of the benchmark. The TPC-DS workload may be used to characterize any industry that must transform operational and external data into business intelligence.</w:t>
      </w:r>
    </w:p>
    <w:p w14:paraId="5940221E" w14:textId="77777777" w:rsidR="00F1730B" w:rsidRDefault="00194461">
      <w:pPr>
        <w:pStyle w:val="TPCParagraph"/>
        <w:keepNext w:val="0"/>
        <w:keepLines w:val="0"/>
        <w:rPr>
          <w:rFonts w:ascii="Times" w:hAnsi="Times"/>
        </w:rPr>
      </w:pPr>
      <w:r w:rsidRPr="00194461">
        <w:rPr>
          <w:rFonts w:ascii="Times" w:hAnsi="Times"/>
        </w:rPr>
        <w:t xml:space="preserve">Although the emphasis is on information analysis, the benchmark recognizes the need to periodically refresh </w:t>
      </w:r>
      <w:r w:rsidR="002E4639">
        <w:rPr>
          <w:rFonts w:ascii="Times" w:hAnsi="Times"/>
        </w:rPr>
        <w:t>its data</w:t>
      </w:r>
      <w:r w:rsidRPr="00194461">
        <w:rPr>
          <w:rFonts w:ascii="Times" w:hAnsi="Times"/>
        </w:rPr>
        <w:t xml:space="preserve">. </w:t>
      </w:r>
      <w:r w:rsidR="002E4639">
        <w:t>The data represents a reasonable image of a business operation as they progress over time.</w:t>
      </w:r>
    </w:p>
    <w:p w14:paraId="0C69B1B1" w14:textId="77777777" w:rsidR="00F1730B" w:rsidRDefault="00194461">
      <w:pPr>
        <w:pStyle w:val="TPCParagraph"/>
        <w:keepNext w:val="0"/>
        <w:keepLines w:val="0"/>
        <w:rPr>
          <w:rFonts w:ascii="Times" w:hAnsi="Times"/>
        </w:rPr>
      </w:pPr>
      <w:r w:rsidRPr="00194461">
        <w:rPr>
          <w:rFonts w:ascii="Times" w:hAnsi="Times"/>
        </w:rPr>
        <w:t>Some TPC benchmarks model the operational aspect of the business environment where transactions are executed on a real time basis. Other benchmarks address the simpler, more static model of decision support. The TPC-DS benchmark, models the challenges of business intelligence systems where operational data is used both to support the making of sound business decisions in near real time and to direct long-range planning and exploration.</w:t>
      </w:r>
    </w:p>
    <w:p w14:paraId="4DD29024" w14:textId="0C65EC8A" w:rsidR="00DB39FC" w:rsidRPr="00D35F5D" w:rsidRDefault="00B972C8">
      <w:pPr>
        <w:pStyle w:val="TPCParagraph"/>
        <w:rPr>
          <w:rFonts w:ascii="Times" w:hAnsi="Times"/>
        </w:rPr>
      </w:pPr>
      <w:r>
        <w:lastRenderedPageBreak/>
        <w:fldChar w:fldCharType="begin"/>
      </w:r>
      <w:r>
        <w:instrText xml:space="preserve"> REF _Ref177314769 \h  \* MERGEFORMAT </w:instrText>
      </w:r>
      <w:r>
        <w:fldChar w:fldCharType="separate"/>
      </w:r>
      <w:ins w:id="55" w:author="Matthew Emmerton" w:date="2021-06-15T12:27:00Z">
        <w:r w:rsidR="00CD2A9A" w:rsidRPr="00CD2A9A">
          <w:rPr>
            <w:rFonts w:ascii="Times" w:hAnsi="Times"/>
            <w:b/>
            <w:bCs/>
            <w:rPrChange w:id="56" w:author="Matthew Emmerton" w:date="2021-06-15T12:27:00Z">
              <w:rPr>
                <w:rFonts w:ascii="Times" w:hAnsi="Times"/>
              </w:rPr>
            </w:rPrChange>
          </w:rPr>
          <w:t xml:space="preserve">Figure </w:t>
        </w:r>
        <w:r w:rsidR="00CD2A9A" w:rsidRPr="00CD2A9A">
          <w:rPr>
            <w:rFonts w:ascii="Times" w:hAnsi="Times"/>
            <w:b/>
            <w:bCs/>
            <w:noProof/>
            <w:rPrChange w:id="57" w:author="Matthew Emmerton" w:date="2021-06-15T12:27:00Z">
              <w:rPr>
                <w:rFonts w:ascii="Times" w:hAnsi="Times"/>
                <w:noProof/>
              </w:rPr>
            </w:rPrChange>
          </w:rPr>
          <w:t>1</w:t>
        </w:r>
        <w:r w:rsidR="00CD2A9A" w:rsidRPr="00CD2A9A">
          <w:rPr>
            <w:rFonts w:ascii="Times" w:hAnsi="Times"/>
            <w:b/>
            <w:bCs/>
            <w:noProof/>
            <w:rPrChange w:id="58" w:author="Matthew Emmerton" w:date="2021-06-15T12:27:00Z">
              <w:rPr>
                <w:rFonts w:ascii="Times" w:hAnsi="Times"/>
              </w:rPr>
            </w:rPrChange>
          </w:rPr>
          <w:noBreakHyphen/>
        </w:r>
        <w:r w:rsidR="00CD2A9A" w:rsidRPr="00CD2A9A">
          <w:rPr>
            <w:rFonts w:ascii="Times" w:hAnsi="Times"/>
            <w:b/>
            <w:bCs/>
            <w:noProof/>
            <w:rPrChange w:id="59" w:author="Matthew Emmerton" w:date="2021-06-15T12:27:00Z">
              <w:rPr>
                <w:rFonts w:ascii="Times" w:hAnsi="Times"/>
                <w:noProof/>
              </w:rPr>
            </w:rPrChange>
          </w:rPr>
          <w:t>1</w:t>
        </w:r>
      </w:ins>
      <w:del w:id="60" w:author="Matthew Emmerton" w:date="2021-06-15T12:27:00Z">
        <w:r w:rsidR="0083524D" w:rsidRPr="0083524D" w:rsidDel="00CD2A9A">
          <w:rPr>
            <w:rFonts w:ascii="Times" w:hAnsi="Times"/>
            <w:b/>
            <w:bCs/>
          </w:rPr>
          <w:delText xml:space="preserve">Figure </w:delText>
        </w:r>
        <w:r w:rsidR="0083524D" w:rsidRPr="0083524D" w:rsidDel="00CD2A9A">
          <w:rPr>
            <w:rFonts w:ascii="Times" w:hAnsi="Times"/>
            <w:b/>
            <w:bCs/>
            <w:noProof/>
          </w:rPr>
          <w:delText>1</w:delText>
        </w:r>
        <w:r w:rsidR="0083524D" w:rsidRPr="0083524D" w:rsidDel="00CD2A9A">
          <w:rPr>
            <w:rFonts w:ascii="Times" w:hAnsi="Times"/>
            <w:b/>
            <w:bCs/>
            <w:noProof/>
          </w:rPr>
          <w:noBreakHyphen/>
          <w:delText>1</w:delText>
        </w:r>
      </w:del>
      <w:r>
        <w:fldChar w:fldCharType="end"/>
      </w:r>
      <w:r w:rsidR="00194461" w:rsidRPr="00194461">
        <w:rPr>
          <w:rFonts w:ascii="Times" w:hAnsi="Times"/>
        </w:rPr>
        <w:t xml:space="preserve"> illustrates TPC-DS benchmark components.  </w:t>
      </w:r>
    </w:p>
    <w:p w14:paraId="21F0A1CD" w14:textId="77777777" w:rsidR="00E23727" w:rsidRPr="00D35F5D" w:rsidRDefault="007C7404">
      <w:pPr>
        <w:pStyle w:val="Footer"/>
        <w:keepNext/>
        <w:jc w:val="center"/>
        <w:rPr>
          <w:rFonts w:ascii="Times" w:hAnsi="Times"/>
        </w:rPr>
      </w:pPr>
      <w:r>
        <w:rPr>
          <w:rFonts w:ascii="Times" w:hAnsi="Times"/>
          <w:noProof/>
        </w:rPr>
        <w:drawing>
          <wp:inline distT="0" distB="0" distL="0" distR="0" wp14:anchorId="40EF9901" wp14:editId="42CDA4DD">
            <wp:extent cx="4387850" cy="343916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4387850" cy="3439160"/>
                    </a:xfrm>
                    <a:prstGeom prst="rect">
                      <a:avLst/>
                    </a:prstGeom>
                    <a:noFill/>
                    <a:ln w="9525">
                      <a:noFill/>
                      <a:miter lim="800000"/>
                      <a:headEnd/>
                      <a:tailEnd/>
                    </a:ln>
                  </pic:spPr>
                </pic:pic>
              </a:graphicData>
            </a:graphic>
          </wp:inline>
        </w:drawing>
      </w:r>
    </w:p>
    <w:p w14:paraId="277BFE74" w14:textId="23E4F094" w:rsidR="00DB39FC" w:rsidRPr="00D35F5D" w:rsidRDefault="00194461">
      <w:pPr>
        <w:pStyle w:val="TPCParagraph"/>
        <w:rPr>
          <w:rFonts w:ascii="Times" w:hAnsi="Times"/>
        </w:rPr>
      </w:pPr>
      <w:bookmarkStart w:id="61" w:name="_Toc499024084"/>
      <w:bookmarkStart w:id="62" w:name="_Ref95738564"/>
      <w:bookmarkStart w:id="63" w:name="_Toc133623137"/>
      <w:bookmarkStart w:id="64" w:name="_Ref508015539"/>
      <w:bookmarkStart w:id="65" w:name="_Ref508616758"/>
      <w:bookmarkStart w:id="66" w:name="_Ref122954219"/>
      <w:bookmarkStart w:id="67" w:name="_Toc159920911"/>
      <w:r w:rsidRPr="00194461">
        <w:rPr>
          <w:rFonts w:ascii="Times" w:hAnsi="Times"/>
        </w:rPr>
        <w:tab/>
      </w:r>
      <w:r w:rsidRPr="00194461">
        <w:rPr>
          <w:rFonts w:ascii="Times" w:hAnsi="Times"/>
        </w:rPr>
        <w:tab/>
      </w:r>
      <w:bookmarkStart w:id="68" w:name="_Ref177314769"/>
      <w:r w:rsidRPr="00194461">
        <w:rPr>
          <w:rFonts w:ascii="Times" w:hAnsi="Times"/>
        </w:rPr>
        <w:t xml:space="preserve">Figure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1</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Figure \* ARABIC \s 1 </w:instrText>
      </w:r>
      <w:r w:rsidR="00577B61" w:rsidRPr="00194461">
        <w:rPr>
          <w:rFonts w:ascii="Times" w:hAnsi="Times"/>
        </w:rPr>
        <w:fldChar w:fldCharType="separate"/>
      </w:r>
      <w:r w:rsidR="00CD2A9A">
        <w:rPr>
          <w:rFonts w:ascii="Times" w:hAnsi="Times"/>
          <w:noProof/>
        </w:rPr>
        <w:t>1</w:t>
      </w:r>
      <w:r w:rsidR="00577B61" w:rsidRPr="00194461">
        <w:rPr>
          <w:rFonts w:ascii="Times" w:hAnsi="Times"/>
        </w:rPr>
        <w:fldChar w:fldCharType="end"/>
      </w:r>
      <w:bookmarkEnd w:id="68"/>
      <w:r w:rsidRPr="00194461">
        <w:rPr>
          <w:rFonts w:ascii="Times" w:hAnsi="Times"/>
        </w:rPr>
        <w:t xml:space="preserve">: </w:t>
      </w:r>
      <w:bookmarkStart w:id="69" w:name="_Toc177320107"/>
      <w:r w:rsidRPr="00194461">
        <w:rPr>
          <w:rFonts w:ascii="Times" w:hAnsi="Times"/>
        </w:rPr>
        <w:t xml:space="preserve">TPC-DS benchmark components </w:t>
      </w:r>
      <w:bookmarkStart w:id="70" w:name="_Toc499024051"/>
      <w:bookmarkStart w:id="71" w:name="_Toc133623070"/>
      <w:bookmarkStart w:id="72" w:name="_Toc133623558"/>
      <w:bookmarkEnd w:id="61"/>
      <w:bookmarkEnd w:id="62"/>
      <w:bookmarkEnd w:id="63"/>
      <w:bookmarkEnd w:id="64"/>
      <w:bookmarkEnd w:id="65"/>
      <w:bookmarkEnd w:id="66"/>
      <w:bookmarkEnd w:id="67"/>
    </w:p>
    <w:bookmarkEnd w:id="69"/>
    <w:bookmarkEnd w:id="70"/>
    <w:bookmarkEnd w:id="71"/>
    <w:bookmarkEnd w:id="72"/>
    <w:p w14:paraId="5ADD7ED5" w14:textId="77777777" w:rsidR="00E23727" w:rsidRPr="00D35F5D" w:rsidRDefault="00E23727">
      <w:pPr>
        <w:pStyle w:val="TPCBulletList"/>
        <w:numPr>
          <w:ilvl w:val="0"/>
          <w:numId w:val="0"/>
        </w:numPr>
        <w:ind w:left="1152"/>
      </w:pPr>
    </w:p>
    <w:p w14:paraId="7E579149" w14:textId="77777777" w:rsidR="00E23727" w:rsidRPr="00D35F5D" w:rsidRDefault="00194461" w:rsidP="009F4174">
      <w:pPr>
        <w:pStyle w:val="TPCH2"/>
      </w:pPr>
      <w:bookmarkStart w:id="73" w:name="_Toc422900912"/>
      <w:r w:rsidRPr="00194461">
        <w:t>Business Model</w:t>
      </w:r>
      <w:bookmarkEnd w:id="73"/>
    </w:p>
    <w:p w14:paraId="006D8A8B" w14:textId="77777777" w:rsidR="00DB39FC" w:rsidRPr="00D35F5D" w:rsidRDefault="00194461">
      <w:pPr>
        <w:pStyle w:val="TPCParagraph"/>
        <w:rPr>
          <w:rFonts w:ascii="Times" w:hAnsi="Times"/>
        </w:rPr>
      </w:pPr>
      <w:r w:rsidRPr="00194461">
        <w:rPr>
          <w:rFonts w:ascii="Times" w:hAnsi="Times"/>
        </w:rPr>
        <w:t xml:space="preserve">TPC-DS models any industry that must manage, sell and distribute products (e.g., food, electronics, furniture, music and toys etc.). It utilizes the business model of a large retail company having multiple stores located nation-wide. Beyond its brick and mortar stores, the company also sells goods through catalogs and the Internet. Along with tables to model the associated sales and returns, it includes a simple inventory system and a promotion system. </w:t>
      </w:r>
    </w:p>
    <w:p w14:paraId="0568B511" w14:textId="77777777" w:rsidR="00DB39FC" w:rsidRPr="00D35F5D" w:rsidRDefault="00194461">
      <w:pPr>
        <w:pStyle w:val="TPCParagraph"/>
        <w:rPr>
          <w:rFonts w:ascii="Times" w:hAnsi="Times"/>
        </w:rPr>
      </w:pPr>
      <w:r w:rsidRPr="00194461">
        <w:rPr>
          <w:rFonts w:ascii="Times" w:hAnsi="Times"/>
        </w:rPr>
        <w:t>The following are examples of business processes of this retail company:</w:t>
      </w:r>
    </w:p>
    <w:p w14:paraId="1CF6F3FE" w14:textId="77777777" w:rsidR="00E23727" w:rsidRPr="00D35F5D" w:rsidRDefault="00194461">
      <w:pPr>
        <w:pStyle w:val="TPCBulletList"/>
      </w:pPr>
      <w:r w:rsidRPr="00194461">
        <w:t>Record customer purchases (and track customer returns) from any sales channel</w:t>
      </w:r>
    </w:p>
    <w:p w14:paraId="48FB19B1" w14:textId="77777777" w:rsidR="00E23727" w:rsidRPr="00D35F5D" w:rsidRDefault="00194461">
      <w:pPr>
        <w:pStyle w:val="TPCBulletList"/>
      </w:pPr>
      <w:r w:rsidRPr="00194461">
        <w:t>Modify prices according to promotions</w:t>
      </w:r>
    </w:p>
    <w:p w14:paraId="6415819D" w14:textId="77777777" w:rsidR="00E23727" w:rsidRPr="00D35F5D" w:rsidRDefault="00194461">
      <w:pPr>
        <w:pStyle w:val="TPCBulletList"/>
      </w:pPr>
      <w:r w:rsidRPr="00194461">
        <w:t>Maintain warehouse inventory</w:t>
      </w:r>
    </w:p>
    <w:p w14:paraId="281A522E" w14:textId="77777777" w:rsidR="00E23727" w:rsidRPr="00D35F5D" w:rsidRDefault="00194461">
      <w:pPr>
        <w:pStyle w:val="TPCBulletList"/>
      </w:pPr>
      <w:r w:rsidRPr="00194461">
        <w:t>Create dynamic web pages</w:t>
      </w:r>
    </w:p>
    <w:p w14:paraId="14CF8901" w14:textId="77777777" w:rsidR="00E23727" w:rsidRPr="00D35F5D" w:rsidRDefault="00194461">
      <w:pPr>
        <w:pStyle w:val="TPCBulletList"/>
      </w:pPr>
      <w:r w:rsidRPr="00194461">
        <w:t>Maintain customer profiles (Customer Relationship Management)</w:t>
      </w:r>
    </w:p>
    <w:p w14:paraId="78C79A1E" w14:textId="77777777" w:rsidR="00DB39FC" w:rsidRPr="00D35F5D" w:rsidRDefault="00194461">
      <w:pPr>
        <w:pStyle w:val="TPCParagraph"/>
        <w:rPr>
          <w:rFonts w:ascii="Times" w:hAnsi="Times"/>
        </w:rPr>
      </w:pPr>
      <w:r w:rsidRPr="00194461">
        <w:rPr>
          <w:rFonts w:ascii="Times" w:hAnsi="Times"/>
        </w:rPr>
        <w:t>TPC-DS does not benchmark the operational systems. It is assumed that the channel sub-systems were designed at different times by diverse groups having dissimilar functional requirements. It is also recognized that they may be operating on significantly different hardware configurations, software configurations and data model semantics. All three channel sub-systems are autonomous and retain possibly redundant information regarding customers, addresses, etc. For more information in the benchmarking of operational system, please see the TPC website (</w:t>
      </w:r>
      <w:hyperlink r:id="rId18" w:history="1">
        <w:r w:rsidRPr="00194461">
          <w:rPr>
            <w:rStyle w:val="Hyperlink"/>
            <w:rFonts w:ascii="Times" w:hAnsi="Times"/>
          </w:rPr>
          <w:t>http://www.tpc.org</w:t>
        </w:r>
      </w:hyperlink>
      <w:r w:rsidRPr="00194461">
        <w:rPr>
          <w:rFonts w:ascii="Times" w:hAnsi="Times"/>
        </w:rPr>
        <w:t>).</w:t>
      </w:r>
    </w:p>
    <w:p w14:paraId="1C7057ED" w14:textId="77777777" w:rsidR="00DB39FC" w:rsidRPr="00D35F5D" w:rsidRDefault="00194461">
      <w:pPr>
        <w:pStyle w:val="TPCParagraph"/>
        <w:rPr>
          <w:rFonts w:ascii="Times" w:hAnsi="Times"/>
        </w:rPr>
      </w:pPr>
      <w:r w:rsidRPr="00194461">
        <w:rPr>
          <w:rFonts w:ascii="Times" w:hAnsi="Times"/>
        </w:rPr>
        <w:t>TPC-DS’ modeling of the business environment falls into three broad categories:</w:t>
      </w:r>
    </w:p>
    <w:p w14:paraId="1CE9EFA6" w14:textId="6891B079" w:rsidR="00E23727" w:rsidRPr="00D35F5D" w:rsidRDefault="00B972C8">
      <w:pPr>
        <w:pStyle w:val="TPCBulletList"/>
        <w:rPr>
          <w:rFonts w:ascii="Times" w:hAnsi="Times"/>
        </w:rPr>
      </w:pPr>
      <w:r>
        <w:fldChar w:fldCharType="begin"/>
      </w:r>
      <w:r>
        <w:instrText xml:space="preserve"> REF _Ref104173422 \h  \* MERGEFORMAT </w:instrText>
      </w:r>
      <w:r>
        <w:fldChar w:fldCharType="separate"/>
      </w:r>
      <w:ins w:id="74" w:author="Matthew Emmerton" w:date="2021-06-15T12:27:00Z">
        <w:r w:rsidR="00CD2A9A" w:rsidRPr="00CD2A9A">
          <w:rPr>
            <w:rFonts w:ascii="Times" w:hAnsi="Times"/>
            <w:rPrChange w:id="75" w:author="Matthew Emmerton" w:date="2021-06-15T12:27:00Z">
              <w:rPr/>
            </w:rPrChange>
          </w:rPr>
          <w:t>Data Model and Data Access Assumptions</w:t>
        </w:r>
      </w:ins>
      <w:del w:id="76" w:author="Matthew Emmerton" w:date="2021-06-15T12:27:00Z">
        <w:r w:rsidR="0083524D" w:rsidRPr="0083524D" w:rsidDel="00CD2A9A">
          <w:rPr>
            <w:rFonts w:ascii="Times" w:hAnsi="Times"/>
          </w:rPr>
          <w:delText>Data Model and Data Access Assumptions</w:delText>
        </w:r>
      </w:del>
      <w:r>
        <w:fldChar w:fldCharType="end"/>
      </w:r>
      <w:r w:rsidR="00194461" w:rsidRPr="00194461">
        <w:rPr>
          <w:rFonts w:ascii="Times" w:hAnsi="Times"/>
        </w:rPr>
        <w:t xml:space="preserve"> (see Clause </w:t>
      </w:r>
      <w:r>
        <w:fldChar w:fldCharType="begin"/>
      </w:r>
      <w:r>
        <w:instrText xml:space="preserve"> REF _Ref84754242 \r \h  \* MERGEFORMAT </w:instrText>
      </w:r>
      <w:r>
        <w:fldChar w:fldCharType="separate"/>
      </w:r>
      <w:ins w:id="77" w:author="Matthew Emmerton" w:date="2021-06-15T12:27:00Z">
        <w:r w:rsidR="00CD2A9A" w:rsidRPr="00CD2A9A">
          <w:rPr>
            <w:rFonts w:ascii="Times" w:hAnsi="Times"/>
            <w:rPrChange w:id="78" w:author="Matthew Emmerton" w:date="2021-06-15T12:27:00Z">
              <w:rPr/>
            </w:rPrChange>
          </w:rPr>
          <w:t>1.3</w:t>
        </w:r>
      </w:ins>
      <w:del w:id="79" w:author="Matthew Emmerton" w:date="2021-06-15T12:27:00Z">
        <w:r w:rsidR="0083524D" w:rsidRPr="0083524D" w:rsidDel="00CD2A9A">
          <w:rPr>
            <w:rFonts w:ascii="Times" w:hAnsi="Times"/>
          </w:rPr>
          <w:delText>1.3</w:delText>
        </w:r>
      </w:del>
      <w:r>
        <w:fldChar w:fldCharType="end"/>
      </w:r>
      <w:r w:rsidR="00194461" w:rsidRPr="00194461">
        <w:rPr>
          <w:rFonts w:ascii="Times" w:hAnsi="Times"/>
        </w:rPr>
        <w:t>)</w:t>
      </w:r>
    </w:p>
    <w:p w14:paraId="559B70E5" w14:textId="581ACFD2" w:rsidR="00E23727" w:rsidRPr="00D35F5D" w:rsidRDefault="00B972C8">
      <w:pPr>
        <w:pStyle w:val="TPCBulletList"/>
        <w:rPr>
          <w:rFonts w:ascii="Times" w:hAnsi="Times"/>
        </w:rPr>
      </w:pPr>
      <w:r>
        <w:lastRenderedPageBreak/>
        <w:fldChar w:fldCharType="begin"/>
      </w:r>
      <w:r>
        <w:instrText xml:space="preserve"> REF _Ref121715587 \h  \* MERGEFORMAT </w:instrText>
      </w:r>
      <w:r>
        <w:fldChar w:fldCharType="separate"/>
      </w:r>
      <w:ins w:id="80" w:author="Matthew Emmerton" w:date="2021-06-15T12:27:00Z">
        <w:r w:rsidR="00CD2A9A" w:rsidRPr="00CD2A9A">
          <w:rPr>
            <w:rFonts w:ascii="Times" w:hAnsi="Times"/>
            <w:rPrChange w:id="81" w:author="Matthew Emmerton" w:date="2021-06-15T12:27:00Z">
              <w:rPr/>
            </w:rPrChange>
          </w:rPr>
          <w:t>Query and User Model Assumptions</w:t>
        </w:r>
      </w:ins>
      <w:del w:id="82" w:author="Matthew Emmerton" w:date="2021-06-15T12:27:00Z">
        <w:r w:rsidR="0083524D" w:rsidRPr="0083524D" w:rsidDel="00CD2A9A">
          <w:rPr>
            <w:rFonts w:ascii="Times" w:hAnsi="Times"/>
          </w:rPr>
          <w:delText>Query and User Model Assumptions</w:delText>
        </w:r>
      </w:del>
      <w:r>
        <w:fldChar w:fldCharType="end"/>
      </w:r>
      <w:r w:rsidR="00194461" w:rsidRPr="00194461">
        <w:rPr>
          <w:rFonts w:ascii="Times" w:hAnsi="Times"/>
        </w:rPr>
        <w:t xml:space="preserve"> (see Clause </w:t>
      </w:r>
      <w:r>
        <w:fldChar w:fldCharType="begin"/>
      </w:r>
      <w:r>
        <w:instrText xml:space="preserve"> REF _Ref104173203 \r \h  \* MERGEFORMAT </w:instrText>
      </w:r>
      <w:r>
        <w:fldChar w:fldCharType="separate"/>
      </w:r>
      <w:ins w:id="83" w:author="Matthew Emmerton" w:date="2021-06-15T12:27:00Z">
        <w:r w:rsidR="00CD2A9A" w:rsidRPr="00CD2A9A">
          <w:rPr>
            <w:rFonts w:ascii="Times" w:hAnsi="Times"/>
            <w:rPrChange w:id="84" w:author="Matthew Emmerton" w:date="2021-06-15T12:27:00Z">
              <w:rPr/>
            </w:rPrChange>
          </w:rPr>
          <w:t>1.4</w:t>
        </w:r>
      </w:ins>
      <w:del w:id="85" w:author="Matthew Emmerton" w:date="2021-06-15T12:27:00Z">
        <w:r w:rsidR="0083524D" w:rsidRPr="0083524D" w:rsidDel="00CD2A9A">
          <w:rPr>
            <w:rFonts w:ascii="Times" w:hAnsi="Times"/>
          </w:rPr>
          <w:delText>1.4</w:delText>
        </w:r>
      </w:del>
      <w:r>
        <w:fldChar w:fldCharType="end"/>
      </w:r>
      <w:r w:rsidR="00194461" w:rsidRPr="00194461">
        <w:rPr>
          <w:rFonts w:ascii="Times" w:hAnsi="Times"/>
        </w:rPr>
        <w:t>)</w:t>
      </w:r>
    </w:p>
    <w:p w14:paraId="4746E6DE" w14:textId="42160C3B" w:rsidR="00E23727" w:rsidRPr="00D35F5D" w:rsidRDefault="00B972C8">
      <w:pPr>
        <w:pStyle w:val="TPCBulletList"/>
        <w:rPr>
          <w:rFonts w:ascii="Times" w:hAnsi="Times"/>
        </w:rPr>
      </w:pPr>
      <w:r>
        <w:fldChar w:fldCharType="begin"/>
      </w:r>
      <w:r>
        <w:instrText xml:space="preserve"> REF _Ref121715610 \h  \* MERGEFORMAT </w:instrText>
      </w:r>
      <w:r>
        <w:fldChar w:fldCharType="separate"/>
      </w:r>
      <w:ins w:id="86" w:author="Matthew Emmerton" w:date="2021-06-15T12:27:00Z">
        <w:r w:rsidR="00CD2A9A" w:rsidRPr="00CD2A9A">
          <w:rPr>
            <w:rFonts w:ascii="Times" w:hAnsi="Times"/>
            <w:rPrChange w:id="87" w:author="Matthew Emmerton" w:date="2021-06-15T12:27:00Z">
              <w:rPr/>
            </w:rPrChange>
          </w:rPr>
          <w:t>Data Maintenance Assumptions</w:t>
        </w:r>
      </w:ins>
      <w:del w:id="88" w:author="Matthew Emmerton" w:date="2021-06-15T12:27:00Z">
        <w:r w:rsidR="0083524D" w:rsidRPr="0083524D" w:rsidDel="00CD2A9A">
          <w:rPr>
            <w:rFonts w:ascii="Times" w:hAnsi="Times"/>
          </w:rPr>
          <w:delText>Data Maintenance Assumptions</w:delText>
        </w:r>
      </w:del>
      <w:r>
        <w:fldChar w:fldCharType="end"/>
      </w:r>
      <w:r w:rsidR="00194461" w:rsidRPr="00194461">
        <w:rPr>
          <w:rFonts w:ascii="Times" w:hAnsi="Times"/>
        </w:rPr>
        <w:t xml:space="preserve">(see Clause </w:t>
      </w:r>
      <w:r>
        <w:fldChar w:fldCharType="begin"/>
      </w:r>
      <w:r>
        <w:instrText xml:space="preserve"> REF _Ref121715648 \r \h  \* MERGEFORMAT </w:instrText>
      </w:r>
      <w:r>
        <w:fldChar w:fldCharType="separate"/>
      </w:r>
      <w:ins w:id="89" w:author="Matthew Emmerton" w:date="2021-06-15T12:27:00Z">
        <w:r w:rsidR="00CD2A9A" w:rsidRPr="00CD2A9A">
          <w:rPr>
            <w:rFonts w:ascii="Times" w:hAnsi="Times"/>
            <w:rPrChange w:id="90" w:author="Matthew Emmerton" w:date="2021-06-15T12:27:00Z">
              <w:rPr/>
            </w:rPrChange>
          </w:rPr>
          <w:t>1.5</w:t>
        </w:r>
      </w:ins>
      <w:del w:id="91" w:author="Matthew Emmerton" w:date="2021-06-15T12:27:00Z">
        <w:r w:rsidR="0083524D" w:rsidRPr="0083524D" w:rsidDel="00CD2A9A">
          <w:rPr>
            <w:rFonts w:ascii="Times" w:hAnsi="Times"/>
          </w:rPr>
          <w:delText>1.5</w:delText>
        </w:r>
      </w:del>
      <w:r>
        <w:fldChar w:fldCharType="end"/>
      </w:r>
      <w:r w:rsidR="00194461" w:rsidRPr="00194461">
        <w:rPr>
          <w:rFonts w:ascii="Times" w:hAnsi="Times"/>
        </w:rPr>
        <w:t>)</w:t>
      </w:r>
    </w:p>
    <w:p w14:paraId="0613BF26" w14:textId="77777777" w:rsidR="00E23727" w:rsidRPr="00D35F5D" w:rsidRDefault="00194461" w:rsidP="009F4174">
      <w:pPr>
        <w:pStyle w:val="TPCH2"/>
      </w:pPr>
      <w:bookmarkStart w:id="92" w:name="_Ref84754242"/>
      <w:bookmarkStart w:id="93" w:name="_Ref104173422"/>
      <w:bookmarkStart w:id="94" w:name="_Toc133623071"/>
      <w:bookmarkStart w:id="95" w:name="_Toc133623559"/>
      <w:bookmarkStart w:id="96" w:name="_Toc422900913"/>
      <w:bookmarkStart w:id="97" w:name="_Toc499024052"/>
      <w:bookmarkStart w:id="98" w:name="_Ref84753871"/>
      <w:r w:rsidRPr="00194461">
        <w:t>Data Model</w:t>
      </w:r>
      <w:bookmarkEnd w:id="92"/>
      <w:r w:rsidRPr="00194461">
        <w:t xml:space="preserve"> and Data Access Assumptions</w:t>
      </w:r>
      <w:bookmarkEnd w:id="93"/>
      <w:bookmarkEnd w:id="94"/>
      <w:bookmarkEnd w:id="95"/>
      <w:bookmarkEnd w:id="96"/>
    </w:p>
    <w:p w14:paraId="3E98C8E1" w14:textId="77777777" w:rsidR="00E23727" w:rsidRPr="00D35F5D" w:rsidRDefault="00194461">
      <w:pPr>
        <w:pStyle w:val="TPCH3"/>
        <w:rPr>
          <w:rFonts w:ascii="Times" w:hAnsi="Times"/>
        </w:rPr>
      </w:pPr>
      <w:r w:rsidRPr="00194461">
        <w:rPr>
          <w:rFonts w:ascii="Times" w:hAnsi="Times"/>
        </w:rPr>
        <w:t xml:space="preserve">TPC-DS models a </w:t>
      </w:r>
      <w:r w:rsidR="002E4639">
        <w:rPr>
          <w:rFonts w:ascii="Times" w:hAnsi="Times"/>
        </w:rPr>
        <w:t xml:space="preserve">system that </w:t>
      </w:r>
      <w:r w:rsidRPr="00194461">
        <w:rPr>
          <w:rFonts w:ascii="Times" w:hAnsi="Times"/>
        </w:rPr>
        <w:t xml:space="preserve">allows potentially long running and multi-part queries where the DBA can assume that the </w:t>
      </w:r>
      <w:r w:rsidR="002E4639">
        <w:rPr>
          <w:rFonts w:ascii="Times" w:hAnsi="Times"/>
        </w:rPr>
        <w:t>data processing system</w:t>
      </w:r>
      <w:r w:rsidR="002E4639" w:rsidRPr="00194461">
        <w:rPr>
          <w:rFonts w:ascii="Times" w:hAnsi="Times"/>
        </w:rPr>
        <w:t xml:space="preserve"> </w:t>
      </w:r>
      <w:r w:rsidR="002E4639">
        <w:rPr>
          <w:rFonts w:ascii="Times" w:hAnsi="Times"/>
        </w:rPr>
        <w:t>is</w:t>
      </w:r>
      <w:r w:rsidRPr="00194461">
        <w:rPr>
          <w:rFonts w:ascii="Times" w:hAnsi="Times"/>
        </w:rPr>
        <w:t xml:space="preserve"> quiescent </w:t>
      </w:r>
      <w:r w:rsidR="002E4639">
        <w:rPr>
          <w:rFonts w:ascii="Times" w:hAnsi="Times"/>
        </w:rPr>
        <w:t xml:space="preserve">for queries </w:t>
      </w:r>
      <w:r w:rsidRPr="00194461">
        <w:rPr>
          <w:rFonts w:ascii="Times" w:hAnsi="Times"/>
        </w:rPr>
        <w:t xml:space="preserve">during any particular period.   </w:t>
      </w:r>
    </w:p>
    <w:p w14:paraId="065F42CC" w14:textId="77777777" w:rsidR="00E23727" w:rsidRPr="00D35F5D" w:rsidRDefault="00194461">
      <w:pPr>
        <w:pStyle w:val="TPCH3"/>
        <w:rPr>
          <w:rFonts w:ascii="Times" w:hAnsi="Times"/>
        </w:rPr>
      </w:pPr>
      <w:r w:rsidRPr="00194461">
        <w:rPr>
          <w:rFonts w:ascii="Times" w:hAnsi="Times"/>
        </w:rPr>
        <w:t xml:space="preserve">The TPC-DS data tracks, possibly with some delay, the state of an operational database through data maintenance functions, which include a number of modifications impacting some part of the decision support </w:t>
      </w:r>
      <w:r w:rsidR="002D7F9C">
        <w:rPr>
          <w:rFonts w:ascii="Times" w:hAnsi="Times"/>
        </w:rPr>
        <w:t>system</w:t>
      </w:r>
      <w:r w:rsidRPr="00194461">
        <w:rPr>
          <w:rFonts w:ascii="Times" w:hAnsi="Times"/>
        </w:rPr>
        <w:t>.</w:t>
      </w:r>
    </w:p>
    <w:p w14:paraId="0F924489" w14:textId="77777777" w:rsidR="00E23727" w:rsidRPr="00D35F5D" w:rsidRDefault="00194461">
      <w:pPr>
        <w:pStyle w:val="TPCH3"/>
        <w:rPr>
          <w:rFonts w:ascii="Times" w:hAnsi="Times"/>
        </w:rPr>
      </w:pPr>
      <w:r w:rsidRPr="00194461">
        <w:rPr>
          <w:rFonts w:ascii="Times" w:hAnsi="Times"/>
        </w:rPr>
        <w:t>The TPC-DS schema is a snowflake schema.  It consists of multiple dimension and fact tables. Each dimension has a single column surrogate key.  The fact tables join with dimensions using each dimension table's surrogate key.  The dimension tables can be classified into one of the following types:</w:t>
      </w:r>
    </w:p>
    <w:p w14:paraId="795BE6A0" w14:textId="77777777" w:rsidR="00E23727" w:rsidRPr="00D35F5D" w:rsidRDefault="00194461">
      <w:pPr>
        <w:pStyle w:val="TPCBulletList"/>
      </w:pPr>
      <w:r w:rsidRPr="00194461">
        <w:rPr>
          <w:rStyle w:val="TermCharChar"/>
          <w:rFonts w:ascii="Times" w:hAnsi="Times" w:cs="Times New Roman"/>
        </w:rPr>
        <w:t>Static</w:t>
      </w:r>
      <w:r w:rsidRPr="00194461">
        <w:t>:   The contents of the dimension are loaded once during database load and do not change over time. The date dimension is an example of a static dimension.</w:t>
      </w:r>
    </w:p>
    <w:p w14:paraId="55AB846E" w14:textId="77777777" w:rsidR="00E23727" w:rsidRPr="00D35F5D" w:rsidRDefault="00194461">
      <w:pPr>
        <w:pStyle w:val="TPCBulletList"/>
      </w:pPr>
      <w:r w:rsidRPr="00194461">
        <w:rPr>
          <w:rStyle w:val="TermCharChar"/>
          <w:rFonts w:ascii="Times" w:hAnsi="Times" w:cs="Times New Roman"/>
        </w:rPr>
        <w:t>Historical</w:t>
      </w:r>
      <w:r w:rsidRPr="00194461">
        <w:t>: The history of the changes made to the dimension data is maintained by creating multiple rows for a single business key value.  Each row includes columns indicating the time period for which the row is valid.  The fact tables are linked to the dimension values that were active at the time the fact was recorded, thus maintaining “historical truth”.  Item is an example of a historical dimension.</w:t>
      </w:r>
    </w:p>
    <w:p w14:paraId="300456FD" w14:textId="77777777" w:rsidR="00E23727" w:rsidRPr="00D35F5D" w:rsidRDefault="00194461">
      <w:pPr>
        <w:pStyle w:val="TPCBulletList"/>
      </w:pPr>
      <w:r w:rsidRPr="00194461">
        <w:rPr>
          <w:rStyle w:val="TermCharChar"/>
          <w:rFonts w:ascii="Times" w:hAnsi="Times" w:cs="Times New Roman"/>
        </w:rPr>
        <w:t>Non-Historical</w:t>
      </w:r>
      <w:r w:rsidRPr="00194461">
        <w:t>: The history of the changes made to the dimension data is not maintained. As dimension rows are updated, the previous values are overwritten and this information is lost.  All fact data is associated with the most current value of the dimension.  Customer is an example of a Non-Historical dimension.</w:t>
      </w:r>
    </w:p>
    <w:p w14:paraId="3189F862" w14:textId="77777777" w:rsidR="00E23727" w:rsidRPr="00D35F5D" w:rsidRDefault="00194461">
      <w:pPr>
        <w:pStyle w:val="TPCH3"/>
        <w:rPr>
          <w:rFonts w:ascii="Times" w:hAnsi="Times"/>
        </w:rPr>
      </w:pPr>
      <w:r w:rsidRPr="00194461">
        <w:rPr>
          <w:rFonts w:ascii="Times" w:hAnsi="Times"/>
        </w:rPr>
        <w:t xml:space="preserve">To achieve the optimal compromise between performance and operational consistency, the </w:t>
      </w:r>
      <w:r w:rsidR="002D7F9C">
        <w:rPr>
          <w:rFonts w:ascii="Times" w:hAnsi="Times"/>
        </w:rPr>
        <w:t>system</w:t>
      </w:r>
      <w:r w:rsidR="002D7F9C" w:rsidRPr="00194461">
        <w:rPr>
          <w:rFonts w:ascii="Times" w:hAnsi="Times"/>
        </w:rPr>
        <w:t xml:space="preserve"> </w:t>
      </w:r>
      <w:r w:rsidRPr="00194461">
        <w:rPr>
          <w:rFonts w:ascii="Times" w:hAnsi="Times"/>
        </w:rPr>
        <w:t>administrator can set, once and for all, the locking levels and the concurrent scheduling rules for queries and data maintenance functions.</w:t>
      </w:r>
    </w:p>
    <w:p w14:paraId="150AA497" w14:textId="77777777" w:rsidR="00E23727" w:rsidRPr="00D35F5D" w:rsidRDefault="00194461">
      <w:pPr>
        <w:pStyle w:val="TPCH3"/>
        <w:rPr>
          <w:rFonts w:ascii="Times" w:hAnsi="Times"/>
        </w:rPr>
      </w:pPr>
      <w:r w:rsidRPr="00194461">
        <w:rPr>
          <w:rFonts w:ascii="Times" w:hAnsi="Times"/>
        </w:rPr>
        <w:t>The size of a DSS system – more precisely the size of the data captured in a DSS system – may vary from company to company and within the same company based on different time frames. Therefore, the TPC-DS benchmark will model several different sizes of the DSS (a.k.a. benchmark scaling or scale factor).</w:t>
      </w:r>
    </w:p>
    <w:p w14:paraId="5458F84A" w14:textId="77777777" w:rsidR="00E23727" w:rsidRPr="00D35F5D" w:rsidRDefault="00194461" w:rsidP="009F4174">
      <w:pPr>
        <w:pStyle w:val="TPCH2"/>
      </w:pPr>
      <w:bookmarkStart w:id="99" w:name="_Ref104173203"/>
      <w:bookmarkStart w:id="100" w:name="_Ref104173439"/>
      <w:bookmarkStart w:id="101" w:name="_Ref121715587"/>
      <w:bookmarkStart w:id="102" w:name="_Toc133623072"/>
      <w:bookmarkStart w:id="103" w:name="_Toc133623560"/>
      <w:bookmarkStart w:id="104" w:name="_Toc422900914"/>
      <w:r w:rsidRPr="00194461">
        <w:t>Query and User Model</w:t>
      </w:r>
      <w:bookmarkEnd w:id="97"/>
      <w:bookmarkEnd w:id="98"/>
      <w:bookmarkEnd w:id="99"/>
      <w:bookmarkEnd w:id="100"/>
      <w:r w:rsidRPr="00194461">
        <w:t xml:space="preserve"> Assumptions</w:t>
      </w:r>
      <w:bookmarkEnd w:id="101"/>
      <w:bookmarkEnd w:id="102"/>
      <w:bookmarkEnd w:id="103"/>
      <w:bookmarkEnd w:id="104"/>
    </w:p>
    <w:p w14:paraId="743A1B00" w14:textId="77777777" w:rsidR="00DB39FC" w:rsidRPr="00D35F5D" w:rsidRDefault="00194461">
      <w:pPr>
        <w:pStyle w:val="TPCParagraph"/>
        <w:rPr>
          <w:rFonts w:ascii="Times" w:hAnsi="Times"/>
        </w:rPr>
      </w:pPr>
      <w:r w:rsidRPr="00194461">
        <w:rPr>
          <w:rFonts w:ascii="Times" w:hAnsi="Times"/>
        </w:rPr>
        <w:t>The users and queries modeled by the benchmark exhibit the following characteristics:</w:t>
      </w:r>
    </w:p>
    <w:p w14:paraId="742AD352" w14:textId="77777777" w:rsidR="00E23727" w:rsidRPr="00D35F5D" w:rsidRDefault="00194461" w:rsidP="00E23727">
      <w:pPr>
        <w:pStyle w:val="TPCLabeledList"/>
        <w:numPr>
          <w:ilvl w:val="0"/>
          <w:numId w:val="66"/>
        </w:numPr>
        <w:rPr>
          <w:rFonts w:ascii="Times" w:hAnsi="Times"/>
        </w:rPr>
      </w:pPr>
      <w:r w:rsidRPr="00194461">
        <w:rPr>
          <w:rFonts w:ascii="Times" w:hAnsi="Times"/>
        </w:rPr>
        <w:t>They address complex business problems</w:t>
      </w:r>
    </w:p>
    <w:p w14:paraId="29F9E89A" w14:textId="77777777" w:rsidR="00E23727" w:rsidRPr="00D35F5D" w:rsidRDefault="00194461">
      <w:pPr>
        <w:pStyle w:val="TPCLabeledList"/>
        <w:rPr>
          <w:rFonts w:ascii="Times" w:hAnsi="Times"/>
        </w:rPr>
      </w:pPr>
      <w:r w:rsidRPr="00194461">
        <w:rPr>
          <w:rFonts w:ascii="Times" w:hAnsi="Times"/>
        </w:rPr>
        <w:t>They use a variety of access patterns, query phrasings, operators, and answer set constraints</w:t>
      </w:r>
    </w:p>
    <w:p w14:paraId="735D2080" w14:textId="77777777" w:rsidR="00E23727" w:rsidRPr="00D35F5D" w:rsidRDefault="00194461">
      <w:pPr>
        <w:pStyle w:val="TPCLabeledList"/>
        <w:rPr>
          <w:rFonts w:ascii="Times" w:hAnsi="Times"/>
        </w:rPr>
      </w:pPr>
      <w:r w:rsidRPr="00194461">
        <w:rPr>
          <w:rFonts w:ascii="Times" w:hAnsi="Times"/>
        </w:rPr>
        <w:t>They employ query parameters that change across query executions</w:t>
      </w:r>
    </w:p>
    <w:p w14:paraId="56B4D66B" w14:textId="77777777" w:rsidR="00DB39FC" w:rsidRPr="00D35F5D" w:rsidRDefault="00194461" w:rsidP="0095267A">
      <w:pPr>
        <w:pStyle w:val="TPCParagraph"/>
        <w:rPr>
          <w:rFonts w:ascii="Times" w:hAnsi="Times"/>
        </w:rPr>
      </w:pPr>
      <w:r w:rsidRPr="00194461">
        <w:rPr>
          <w:rFonts w:ascii="Times" w:hAnsi="Times"/>
        </w:rPr>
        <w:t xml:space="preserve">In order to address the enormous range of query types and user behaviors encountered by a decision support system, TPC-DS utilizes a generalized query model. This model allows the benchmark to capture important aspects of the interactive, iterative nature of on-line analytical processing (OLAP) queries, the longer-running complex queries of data mining and knowledge discovery, and the more planned behavior of well known report queries. </w:t>
      </w:r>
    </w:p>
    <w:p w14:paraId="7292B3E4" w14:textId="77777777" w:rsidR="00E23727" w:rsidRPr="00D35F5D" w:rsidRDefault="00194461" w:rsidP="0095267A">
      <w:pPr>
        <w:pStyle w:val="TPCH3"/>
        <w:spacing w:after="0"/>
        <w:rPr>
          <w:rFonts w:ascii="Times" w:hAnsi="Times"/>
        </w:rPr>
      </w:pPr>
      <w:bookmarkStart w:id="105" w:name="_Toc106603957"/>
      <w:r w:rsidRPr="00194461">
        <w:rPr>
          <w:rFonts w:ascii="Times" w:hAnsi="Times"/>
        </w:rPr>
        <w:t>Query Classes</w:t>
      </w:r>
      <w:bookmarkEnd w:id="105"/>
    </w:p>
    <w:p w14:paraId="010C16B0" w14:textId="77777777" w:rsidR="00DB39FC" w:rsidRPr="00D35F5D" w:rsidRDefault="00194461" w:rsidP="0095267A">
      <w:pPr>
        <w:pStyle w:val="TPCParagraph"/>
        <w:keepNext w:val="0"/>
        <w:rPr>
          <w:rFonts w:ascii="Times" w:hAnsi="Times"/>
        </w:rPr>
      </w:pPr>
      <w:r w:rsidRPr="00194461">
        <w:rPr>
          <w:rFonts w:ascii="Times" w:hAnsi="Times"/>
        </w:rPr>
        <w:lastRenderedPageBreak/>
        <w:t xml:space="preserve">The size of the schema and its three sales channels allow for amalgamating the above query classes, especially ad-hoc and reporting, into the same benchmark.  An ad-hoc querying workload simulates an environment in which users connected to the  system send individual queries that are not known in advance.  The system's  administrator (DBA) cannot optimize the  system specifically for this set of queries.  Consequently, execution time for those queries can be very long.  In contrast, queries in a reporting workload are very well known in advance.  As a result, the DBA can optimize the  system specifically for these queries to execute them very rapidly by using clever data placement methods (e.g. partitioning and clustering) and auxiliary data structures (e.g. materialized views and indexes).  Amalgamating both types of queries has been traditionally difficult in benchmark environments since per the definition of a benchmark all queries, apart from bind variables, are known in advance.  TPC-DS accomplishes this fusion by dividing the schema into reporting and ad-hoc parts.  The catalog sales channel is dedicated for the reporting part, while the store and web channels are dedicated for the ad-hoc part.  The catalog sales channel was chosen as the reporting part because its data accounts for 40% of the entire </w:t>
      </w:r>
      <w:r w:rsidR="002D7F9C">
        <w:rPr>
          <w:rFonts w:ascii="Times" w:hAnsi="Times"/>
        </w:rPr>
        <w:t>data set</w:t>
      </w:r>
      <w:r w:rsidRPr="00194461">
        <w:rPr>
          <w:rFonts w:ascii="Times" w:hAnsi="Times"/>
        </w:rPr>
        <w:t xml:space="preserve">.  </w:t>
      </w:r>
      <w:r w:rsidR="00C97B4E" w:rsidRPr="00C97B4E">
        <w:rPr>
          <w:rFonts w:ascii="Times" w:hAnsi="Times"/>
        </w:rPr>
        <w:t>The reporting and ad-hoc parts of the schema differ in what kind of auxiliary data structures can be created</w:t>
      </w:r>
      <w:r w:rsidR="00C97B4E">
        <w:rPr>
          <w:rFonts w:ascii="Times" w:hAnsi="Times"/>
        </w:rPr>
        <w:t>.</w:t>
      </w:r>
      <w:r w:rsidRPr="00194461">
        <w:rPr>
          <w:rFonts w:ascii="Times" w:hAnsi="Times"/>
        </w:rPr>
        <w:t>.  The idea behind this approach is that the queries accessing the ad-hoc part constitute the ad-hoc query set while the queries accessing the reporting part are considered the reporting queries.</w:t>
      </w:r>
    </w:p>
    <w:p w14:paraId="47CEFDEF" w14:textId="77777777" w:rsidR="00DB39FC" w:rsidRPr="00D35F5D" w:rsidRDefault="00194461" w:rsidP="0095267A">
      <w:pPr>
        <w:pStyle w:val="TPCParagraph"/>
        <w:keepNext w:val="0"/>
        <w:rPr>
          <w:rFonts w:ascii="Times" w:hAnsi="Times"/>
        </w:rPr>
      </w:pPr>
      <w:r w:rsidRPr="00194461">
        <w:rPr>
          <w:rFonts w:ascii="Times" w:hAnsi="Times"/>
        </w:rPr>
        <w:t xml:space="preserve">A sophisticated decision support system must support a diverse user population. While there are many ways to categorize those diverse users and the queries that they generate, TPC-DS has defined four broad classes of queries that characterize most decision support queries: </w:t>
      </w:r>
    </w:p>
    <w:p w14:paraId="6AF082CE" w14:textId="77777777" w:rsidR="00E23727" w:rsidRPr="00D35F5D" w:rsidRDefault="00194461">
      <w:pPr>
        <w:pStyle w:val="TPCBulletList"/>
      </w:pPr>
      <w:r w:rsidRPr="00194461">
        <w:t xml:space="preserve"> Reporting queries </w:t>
      </w:r>
    </w:p>
    <w:p w14:paraId="27D6FAFE" w14:textId="77777777" w:rsidR="00E23727" w:rsidRPr="00D35F5D" w:rsidRDefault="00194461">
      <w:pPr>
        <w:pStyle w:val="TPCBulletList"/>
      </w:pPr>
      <w:r w:rsidRPr="00194461">
        <w:t xml:space="preserve"> Ad hoc queries </w:t>
      </w:r>
    </w:p>
    <w:p w14:paraId="7D67BA50" w14:textId="77777777" w:rsidR="00E23727" w:rsidRPr="00D35F5D" w:rsidRDefault="00194461">
      <w:pPr>
        <w:pStyle w:val="TPCBulletList"/>
      </w:pPr>
      <w:r w:rsidRPr="00194461">
        <w:t xml:space="preserve"> Iterative OLAP queries </w:t>
      </w:r>
    </w:p>
    <w:p w14:paraId="0F637950" w14:textId="77777777" w:rsidR="00E23727" w:rsidRPr="00D35F5D" w:rsidRDefault="00194461">
      <w:pPr>
        <w:pStyle w:val="TPCBulletList"/>
      </w:pPr>
      <w:r w:rsidRPr="00194461">
        <w:t xml:space="preserve"> Data mining queries</w:t>
      </w:r>
    </w:p>
    <w:p w14:paraId="7631BB6A" w14:textId="77777777" w:rsidR="00DB39FC" w:rsidRPr="00D35F5D" w:rsidRDefault="00194461" w:rsidP="0095267A">
      <w:pPr>
        <w:pStyle w:val="TPCParagraph"/>
        <w:keepNext w:val="0"/>
        <w:rPr>
          <w:rFonts w:ascii="Times" w:hAnsi="Times"/>
        </w:rPr>
      </w:pPr>
      <w:r w:rsidRPr="00194461">
        <w:rPr>
          <w:rFonts w:ascii="Times" w:hAnsi="Times"/>
        </w:rPr>
        <w:t>TPC-DS provides a wide variety of queries in the benchmark to emulate these diverse query classes.</w:t>
      </w:r>
    </w:p>
    <w:p w14:paraId="6CEFCB0A" w14:textId="77777777" w:rsidR="007C7404" w:rsidRDefault="00194461" w:rsidP="007C5619">
      <w:pPr>
        <w:pStyle w:val="TPCH4"/>
      </w:pPr>
      <w:r w:rsidRPr="00194461">
        <w:t>Reporting Queries</w:t>
      </w:r>
    </w:p>
    <w:p w14:paraId="464D3073" w14:textId="77777777" w:rsidR="00DB39FC" w:rsidRPr="00D35F5D" w:rsidRDefault="00194461">
      <w:pPr>
        <w:pStyle w:val="TPCParagraph"/>
        <w:rPr>
          <w:rFonts w:ascii="Times" w:hAnsi="Times"/>
        </w:rPr>
      </w:pPr>
      <w:r w:rsidRPr="00194461">
        <w:rPr>
          <w:rFonts w:ascii="Times" w:hAnsi="Times"/>
        </w:rPr>
        <w:t>These queries capture the “reporting” nature of a DSS system. They include queries that are executed periodically to answer well-known, pre-defined questions about the financial and operational health of a business. Although reporting queries tend to be static, minor changes are common. From one use of a given reporting query to the next, a user might choose to shift focus by varying a date range, geographic location or a brand name.</w:t>
      </w:r>
    </w:p>
    <w:p w14:paraId="1A488252" w14:textId="77777777" w:rsidR="00DB39FC" w:rsidRPr="00D35F5D" w:rsidRDefault="00194461" w:rsidP="007C5619">
      <w:pPr>
        <w:pStyle w:val="TPCH4"/>
      </w:pPr>
      <w:r w:rsidRPr="00194461">
        <w:t>Ad hoc Queries</w:t>
      </w:r>
    </w:p>
    <w:p w14:paraId="6ABC55C2" w14:textId="77777777" w:rsidR="00DB39FC" w:rsidRPr="00D35F5D" w:rsidRDefault="00194461" w:rsidP="007F700B">
      <w:pPr>
        <w:pStyle w:val="TPCParagraph"/>
        <w:keepNext w:val="0"/>
        <w:rPr>
          <w:rFonts w:ascii="Times" w:hAnsi="Times"/>
        </w:rPr>
      </w:pPr>
      <w:r w:rsidRPr="00194461">
        <w:rPr>
          <w:rFonts w:ascii="Times" w:hAnsi="Times"/>
        </w:rPr>
        <w:t xml:space="preserve">These queries capture the dynamic nature of a DSS system in which impromptu queries are constructed to answer immediate and specific business questions. The central difference between </w:t>
      </w:r>
      <w:r w:rsidRPr="00194461">
        <w:rPr>
          <w:rFonts w:ascii="Times" w:hAnsi="Times"/>
          <w:i/>
          <w:iCs/>
        </w:rPr>
        <w:t>ad hoc</w:t>
      </w:r>
      <w:r w:rsidRPr="00194461">
        <w:rPr>
          <w:rFonts w:ascii="Times" w:hAnsi="Times"/>
        </w:rPr>
        <w:t xml:space="preserve"> queries and reporting queries is the limited degree of foreknowledge that is available to the </w:t>
      </w:r>
      <w:r w:rsidR="00292A75">
        <w:rPr>
          <w:rFonts w:ascii="Times" w:hAnsi="Times"/>
        </w:rPr>
        <w:t>System Admin</w:t>
      </w:r>
      <w:r w:rsidR="00176400">
        <w:rPr>
          <w:rFonts w:ascii="Times" w:hAnsi="Times"/>
        </w:rPr>
        <w:t>istrator</w:t>
      </w:r>
      <w:r w:rsidR="00292A75">
        <w:rPr>
          <w:rFonts w:ascii="Times" w:hAnsi="Times"/>
        </w:rPr>
        <w:t xml:space="preserve"> (SysAdmin)</w:t>
      </w:r>
      <w:r w:rsidR="00292A75" w:rsidRPr="00194461">
        <w:rPr>
          <w:rFonts w:ascii="Times" w:hAnsi="Times"/>
        </w:rPr>
        <w:t xml:space="preserve"> </w:t>
      </w:r>
      <w:r w:rsidRPr="00194461">
        <w:rPr>
          <w:rFonts w:ascii="Times" w:hAnsi="Times"/>
        </w:rPr>
        <w:t xml:space="preserve">when planning for an </w:t>
      </w:r>
      <w:r w:rsidRPr="00194461">
        <w:rPr>
          <w:rFonts w:ascii="Times" w:hAnsi="Times"/>
          <w:i/>
          <w:iCs/>
        </w:rPr>
        <w:t>ad hoc</w:t>
      </w:r>
      <w:r w:rsidRPr="00194461">
        <w:rPr>
          <w:rFonts w:ascii="Times" w:hAnsi="Times"/>
        </w:rPr>
        <w:t xml:space="preserve"> query. </w:t>
      </w:r>
    </w:p>
    <w:p w14:paraId="5632E8BD" w14:textId="77777777" w:rsidR="00DB39FC" w:rsidRPr="00D35F5D" w:rsidRDefault="00194461" w:rsidP="007C5619">
      <w:pPr>
        <w:pStyle w:val="TPCH4"/>
      </w:pPr>
      <w:r w:rsidRPr="00194461">
        <w:t>Iterative OLAP Queries</w:t>
      </w:r>
    </w:p>
    <w:p w14:paraId="7A177EC3" w14:textId="77777777" w:rsidR="00DB39FC" w:rsidRPr="00D35F5D" w:rsidRDefault="00194461" w:rsidP="007F700B">
      <w:pPr>
        <w:pStyle w:val="TPCParagraph"/>
        <w:keepNext w:val="0"/>
        <w:rPr>
          <w:rFonts w:ascii="Times" w:hAnsi="Times"/>
        </w:rPr>
      </w:pPr>
      <w:r w:rsidRPr="00194461">
        <w:rPr>
          <w:rFonts w:ascii="Times" w:hAnsi="Times"/>
        </w:rPr>
        <w:t xml:space="preserve">OLAP queries allow for the exploration and analysis of business data to discover new and meaningful relationships and trends. While this class of queries is similar to the “Ad hoc Queries” class, it is distinguished by a scenario-based user session in which a sequence of queries is submitted. Such a sequence may include both complex and simple queries.  </w:t>
      </w:r>
    </w:p>
    <w:p w14:paraId="7266F274" w14:textId="77777777" w:rsidR="00DB39FC" w:rsidRPr="00D35F5D" w:rsidRDefault="00194461" w:rsidP="007C5619">
      <w:pPr>
        <w:pStyle w:val="TPCH4"/>
      </w:pPr>
      <w:r w:rsidRPr="00194461">
        <w:t>Data Mining Queries</w:t>
      </w:r>
    </w:p>
    <w:p w14:paraId="72703078" w14:textId="77777777" w:rsidR="00DB39FC" w:rsidRPr="00D35F5D" w:rsidRDefault="00194461" w:rsidP="007F700B">
      <w:pPr>
        <w:pStyle w:val="TPCParagraph"/>
        <w:keepNext w:val="0"/>
        <w:rPr>
          <w:rFonts w:ascii="Times" w:hAnsi="Times"/>
        </w:rPr>
      </w:pPr>
      <w:r w:rsidRPr="00194461">
        <w:rPr>
          <w:rFonts w:ascii="Times" w:hAnsi="Times"/>
        </w:rPr>
        <w:t>Data mining is the process of sifting through large amounts of data to produce data content relationships. It can predict future trends and behaviors, allowing businesses to make proactive, knowledge-driven decisions. This class of queries typically consists of joins and large aggregations that return large data result sets for possible extraction.</w:t>
      </w:r>
    </w:p>
    <w:p w14:paraId="55004DD3" w14:textId="77777777" w:rsidR="00E23727" w:rsidRPr="00D35F5D" w:rsidRDefault="00194461" w:rsidP="009F4174">
      <w:pPr>
        <w:pStyle w:val="TPCH2"/>
      </w:pPr>
      <w:bookmarkStart w:id="106" w:name="_Toc106597995"/>
      <w:bookmarkStart w:id="107" w:name="_Ref121715610"/>
      <w:bookmarkStart w:id="108" w:name="_Ref121715648"/>
      <w:bookmarkStart w:id="109" w:name="_Toc133623073"/>
      <w:bookmarkStart w:id="110" w:name="_Toc133623561"/>
      <w:bookmarkStart w:id="111" w:name="_Toc422900915"/>
      <w:r w:rsidRPr="00194461">
        <w:lastRenderedPageBreak/>
        <w:t>Data Maintenance Assumptions</w:t>
      </w:r>
      <w:bookmarkEnd w:id="106"/>
      <w:bookmarkEnd w:id="107"/>
      <w:bookmarkEnd w:id="108"/>
      <w:bookmarkEnd w:id="109"/>
      <w:bookmarkEnd w:id="110"/>
      <w:bookmarkEnd w:id="111"/>
    </w:p>
    <w:p w14:paraId="07B67697" w14:textId="77777777" w:rsidR="00DB39FC" w:rsidRPr="00D35F5D" w:rsidRDefault="00194461">
      <w:pPr>
        <w:pStyle w:val="TPCParagraph"/>
        <w:rPr>
          <w:rFonts w:ascii="Times" w:hAnsi="Times"/>
        </w:rPr>
      </w:pPr>
      <w:r w:rsidRPr="00194461">
        <w:rPr>
          <w:rFonts w:ascii="Times" w:hAnsi="Times"/>
        </w:rPr>
        <w:t xml:space="preserve">A data warehouse is only as accurate and current as the operational data on which it is based. Accordingly, the migration of data from operational OLTP systems to analytical DSS systems is crucial. The migration tends to vary widely from business to business and application to application.  Previous benchmarks evaluated the data analysis component of decision support systems while excluding a realistic data refresh process. TPC-DS offers a more balanced view.  </w:t>
      </w:r>
    </w:p>
    <w:p w14:paraId="7DF037A6" w14:textId="77777777" w:rsidR="00DB39FC" w:rsidRPr="00D35F5D" w:rsidRDefault="00194461">
      <w:pPr>
        <w:pStyle w:val="TPCParagraph"/>
        <w:rPr>
          <w:rFonts w:ascii="Times" w:hAnsi="Times"/>
        </w:rPr>
      </w:pPr>
      <w:r w:rsidRPr="00194461">
        <w:rPr>
          <w:rFonts w:ascii="Times" w:hAnsi="Times"/>
        </w:rPr>
        <w:t>Decision support database refresh processes usually involve three distinct and important steps:</w:t>
      </w:r>
    </w:p>
    <w:p w14:paraId="0393CF5F" w14:textId="77777777" w:rsidR="00E23727" w:rsidRPr="00D35F5D" w:rsidRDefault="00194461">
      <w:pPr>
        <w:pStyle w:val="TPCBulletList"/>
      </w:pPr>
      <w:r w:rsidRPr="00194461">
        <w:rPr>
          <w:b/>
          <w:bCs/>
        </w:rPr>
        <w:t>Data Extraction:</w:t>
      </w:r>
      <w:r w:rsidRPr="00194461">
        <w:t xml:space="preserve"> This phase consists of the accurate extraction of pertinent data from production OLTP databases and other relevant data sources. In a production environment, the extraction step may include numerous separate extract operations executed against multiple OLTP databases and auxiliary data sources. While selection and tuning of the associated systems and procedures is important to the success of the production system, it is separate from the purchase and configuration of the decision support servers. Accordingly, the data extract step of the ETL process (E) is not modeled in the benchmark.  The TPC-DS data maintenance process starts from generated flat files that are assumed to be the output of this external Extraction process.  </w:t>
      </w:r>
    </w:p>
    <w:p w14:paraId="588730EC" w14:textId="77777777" w:rsidR="00E23727" w:rsidRPr="00D35F5D" w:rsidRDefault="00194461">
      <w:pPr>
        <w:pStyle w:val="TPCBulletList"/>
      </w:pPr>
      <w:r w:rsidRPr="00194461">
        <w:rPr>
          <w:b/>
          <w:bCs/>
        </w:rPr>
        <w:t>Data Transformation:</w:t>
      </w:r>
      <w:r w:rsidRPr="00194461">
        <w:t xml:space="preserve"> This is when the extracted data is cleansed and massaged into a common format suitable for assimilation by the decision support database.</w:t>
      </w:r>
    </w:p>
    <w:p w14:paraId="556CBD87" w14:textId="77777777" w:rsidR="00E23727" w:rsidRPr="00D35F5D" w:rsidRDefault="00194461">
      <w:pPr>
        <w:pStyle w:val="TPCBulletList"/>
      </w:pPr>
      <w:r w:rsidRPr="00194461">
        <w:rPr>
          <w:b/>
          <w:bCs/>
        </w:rPr>
        <w:t>Data Load:</w:t>
      </w:r>
      <w:r w:rsidRPr="00194461">
        <w:t xml:space="preserve"> This is the actual insertion, modification and deletion of data within the decision support database.</w:t>
      </w:r>
    </w:p>
    <w:p w14:paraId="47AFBE2E" w14:textId="77777777" w:rsidR="00E23727" w:rsidRPr="00D35F5D" w:rsidRDefault="00E23727">
      <w:pPr>
        <w:pStyle w:val="TPCBulletList"/>
        <w:numPr>
          <w:ilvl w:val="0"/>
          <w:numId w:val="0"/>
        </w:numPr>
        <w:ind w:left="1152"/>
      </w:pPr>
    </w:p>
    <w:p w14:paraId="3C1FD842" w14:textId="77777777" w:rsidR="00E23727" w:rsidRPr="00D35F5D" w:rsidRDefault="00194461">
      <w:pPr>
        <w:pStyle w:val="TPCBulletList"/>
        <w:numPr>
          <w:ilvl w:val="0"/>
          <w:numId w:val="0"/>
        </w:numPr>
        <w:ind w:left="1152"/>
      </w:pPr>
      <w:r w:rsidRPr="00194461">
        <w:t>Taken together, the progression of Extraction, Transformation and Load is more commonly known by its acronym, ETL. In TPC-DS, the modeling of Transformation and Load is known as Data Maintenance (DM) or Data Refresh.  In this specification the two terms are used interchangeably.</w:t>
      </w:r>
    </w:p>
    <w:p w14:paraId="2CB824E2" w14:textId="7B9BC796" w:rsidR="00DB39FC" w:rsidRPr="00D35F5D" w:rsidRDefault="00194461">
      <w:pPr>
        <w:pStyle w:val="TPCParagraph"/>
        <w:rPr>
          <w:rFonts w:ascii="Times" w:hAnsi="Times"/>
        </w:rPr>
      </w:pPr>
      <w:r w:rsidRPr="00194461">
        <w:rPr>
          <w:rFonts w:ascii="Times" w:hAnsi="Times"/>
        </w:rPr>
        <w:t xml:space="preserve">The DM process of TPC-DS includes the following tasks that result from such a complex business environment as shown in </w:t>
      </w:r>
      <w:r w:rsidR="00B972C8">
        <w:fldChar w:fldCharType="begin"/>
      </w:r>
      <w:r w:rsidR="00B972C8">
        <w:instrText xml:space="preserve"> REF _Ref133230646 \h  \* MERGEFORMAT </w:instrText>
      </w:r>
      <w:r w:rsidR="00B972C8">
        <w:fldChar w:fldCharType="separate"/>
      </w:r>
      <w:ins w:id="112" w:author="Matthew Emmerton" w:date="2021-06-15T12:27:00Z">
        <w:r w:rsidR="00CD2A9A" w:rsidRPr="00194461">
          <w:rPr>
            <w:rFonts w:ascii="Times" w:hAnsi="Times"/>
          </w:rPr>
          <w:t xml:space="preserve">Figure </w:t>
        </w:r>
        <w:r w:rsidR="00CD2A9A">
          <w:rPr>
            <w:rFonts w:ascii="Times" w:hAnsi="Times"/>
            <w:noProof/>
          </w:rPr>
          <w:t>1</w:t>
        </w:r>
        <w:r w:rsidR="00CD2A9A" w:rsidRPr="00194461">
          <w:rPr>
            <w:rFonts w:ascii="Times" w:hAnsi="Times"/>
            <w:noProof/>
          </w:rPr>
          <w:noBreakHyphen/>
        </w:r>
        <w:r w:rsidR="00CD2A9A">
          <w:rPr>
            <w:rFonts w:ascii="Times" w:hAnsi="Times"/>
            <w:noProof/>
          </w:rPr>
          <w:t>2</w:t>
        </w:r>
      </w:ins>
      <w:del w:id="113" w:author="Matthew Emmerton" w:date="2021-06-15T12:27:00Z">
        <w:r w:rsidR="0083524D" w:rsidRPr="00194461" w:rsidDel="00CD2A9A">
          <w:rPr>
            <w:rFonts w:ascii="Times" w:hAnsi="Times"/>
          </w:rPr>
          <w:delText xml:space="preserve">Figure </w:delText>
        </w:r>
        <w:r w:rsidR="0083524D" w:rsidDel="00CD2A9A">
          <w:rPr>
            <w:rFonts w:ascii="Times" w:hAnsi="Times"/>
            <w:noProof/>
          </w:rPr>
          <w:delText>1</w:delText>
        </w:r>
        <w:r w:rsidR="0083524D" w:rsidRPr="00194461" w:rsidDel="00CD2A9A">
          <w:rPr>
            <w:rFonts w:ascii="Times" w:hAnsi="Times"/>
            <w:noProof/>
          </w:rPr>
          <w:noBreakHyphen/>
        </w:r>
        <w:r w:rsidR="0083524D" w:rsidDel="00CD2A9A">
          <w:rPr>
            <w:rFonts w:ascii="Times" w:hAnsi="Times"/>
            <w:noProof/>
          </w:rPr>
          <w:delText>2</w:delText>
        </w:r>
      </w:del>
      <w:r w:rsidR="00B972C8">
        <w:fldChar w:fldCharType="end"/>
      </w:r>
      <w:r w:rsidRPr="00194461">
        <w:rPr>
          <w:rFonts w:ascii="Times" w:hAnsi="Times"/>
        </w:rPr>
        <w:t xml:space="preserve">: </w:t>
      </w:r>
    </w:p>
    <w:p w14:paraId="2F6BC1D4" w14:textId="77777777" w:rsidR="00E23727" w:rsidRPr="00D35F5D" w:rsidRDefault="00194461" w:rsidP="00E23727">
      <w:pPr>
        <w:pStyle w:val="NumberedList"/>
        <w:numPr>
          <w:ilvl w:val="0"/>
          <w:numId w:val="67"/>
        </w:numPr>
        <w:tabs>
          <w:tab w:val="clear" w:pos="720"/>
          <w:tab w:val="num" w:pos="1320"/>
        </w:tabs>
        <w:ind w:left="1320" w:firstLine="0"/>
        <w:rPr>
          <w:rFonts w:ascii="Times" w:hAnsi="Times"/>
        </w:rPr>
      </w:pPr>
      <w:r w:rsidRPr="00194461">
        <w:rPr>
          <w:rFonts w:ascii="Times" w:hAnsi="Times"/>
        </w:rPr>
        <w:t>Load the refresh data set, which consists of new, deleted and changed data destined for the data warehouse in its operational format.</w:t>
      </w:r>
    </w:p>
    <w:p w14:paraId="53F79FAE" w14:textId="77777777" w:rsidR="00E23727" w:rsidRPr="00D35F5D" w:rsidRDefault="00194461" w:rsidP="00E23727">
      <w:pPr>
        <w:pStyle w:val="NumberedList"/>
        <w:numPr>
          <w:ilvl w:val="0"/>
          <w:numId w:val="67"/>
        </w:numPr>
        <w:tabs>
          <w:tab w:val="clear" w:pos="720"/>
          <w:tab w:val="num" w:pos="1320"/>
        </w:tabs>
        <w:ind w:left="1320" w:firstLine="0"/>
        <w:rPr>
          <w:rFonts w:ascii="Times" w:hAnsi="Times"/>
        </w:rPr>
      </w:pPr>
      <w:r w:rsidRPr="00194461">
        <w:rPr>
          <w:rFonts w:ascii="Times" w:hAnsi="Times"/>
        </w:rPr>
        <w:t>Load refresh data set into the data warehouse applying data transformations, e.g.:</w:t>
      </w:r>
    </w:p>
    <w:p w14:paraId="5DB5C2DB" w14:textId="77777777" w:rsidR="00E23727" w:rsidRPr="00D35F5D" w:rsidRDefault="00194461" w:rsidP="00E23727">
      <w:pPr>
        <w:pStyle w:val="NumberedList"/>
        <w:numPr>
          <w:ilvl w:val="0"/>
          <w:numId w:val="68"/>
        </w:numPr>
        <w:rPr>
          <w:rFonts w:ascii="Times" w:hAnsi="Times"/>
        </w:rPr>
      </w:pPr>
      <w:r w:rsidRPr="00194461">
        <w:rPr>
          <w:rFonts w:ascii="Times" w:hAnsi="Times"/>
        </w:rPr>
        <w:t>Data denormalization (3rd Normal form to snowflake).  During this step the source tables are mapped into the data warehouse by:</w:t>
      </w:r>
    </w:p>
    <w:p w14:paraId="210133F0" w14:textId="77777777" w:rsidR="00E23727" w:rsidRPr="00D35F5D" w:rsidRDefault="00194461" w:rsidP="00E23727">
      <w:pPr>
        <w:pStyle w:val="NumberedList"/>
        <w:numPr>
          <w:ilvl w:val="0"/>
          <w:numId w:val="70"/>
        </w:numPr>
        <w:rPr>
          <w:rFonts w:ascii="Times" w:hAnsi="Times"/>
        </w:rPr>
      </w:pPr>
      <w:r w:rsidRPr="00194461">
        <w:rPr>
          <w:rFonts w:ascii="Times" w:hAnsi="Times"/>
        </w:rPr>
        <w:t>Direct source to target mapping.  This type of mapping is the most common.  It applies to tables in the data warehouse that have an equivalent table in the operational schema.</w:t>
      </w:r>
    </w:p>
    <w:p w14:paraId="463232A3" w14:textId="77777777" w:rsidR="00E23727" w:rsidRPr="00D35F5D" w:rsidRDefault="00194461" w:rsidP="00E23727">
      <w:pPr>
        <w:pStyle w:val="NumberedList"/>
        <w:numPr>
          <w:ilvl w:val="0"/>
          <w:numId w:val="70"/>
        </w:numPr>
        <w:rPr>
          <w:rFonts w:ascii="Times" w:hAnsi="Times"/>
        </w:rPr>
      </w:pPr>
      <w:r w:rsidRPr="00194461">
        <w:rPr>
          <w:rFonts w:ascii="Times" w:hAnsi="Times"/>
        </w:rPr>
        <w:t>Multiple data warehouse source tables are joined and the result is mapped to one target table.  This mapping translates the third normal form of the operational schema into the de-normalized form of the data warehouse.</w:t>
      </w:r>
    </w:p>
    <w:p w14:paraId="0ECD76C0" w14:textId="77777777" w:rsidR="00E23727" w:rsidRPr="00D35F5D" w:rsidRDefault="00194461" w:rsidP="00E23727">
      <w:pPr>
        <w:pStyle w:val="NumberedList"/>
        <w:numPr>
          <w:ilvl w:val="0"/>
          <w:numId w:val="70"/>
        </w:numPr>
        <w:rPr>
          <w:rFonts w:ascii="Times" w:hAnsi="Times"/>
        </w:rPr>
      </w:pPr>
      <w:r w:rsidRPr="00194461">
        <w:rPr>
          <w:rFonts w:ascii="Times" w:hAnsi="Times"/>
        </w:rPr>
        <w:t>One source table is mapped to multiple target tables.  This mapping is the least common.  It occurs if, for efficiency reason, the schema of the operational system is less normalized than the data warehouse schema.</w:t>
      </w:r>
    </w:p>
    <w:p w14:paraId="7B516DED" w14:textId="77777777" w:rsidR="00E23727" w:rsidRPr="00D35F5D" w:rsidRDefault="00194461" w:rsidP="00E23727">
      <w:pPr>
        <w:pStyle w:val="NumberedList"/>
        <w:numPr>
          <w:ilvl w:val="3"/>
          <w:numId w:val="69"/>
        </w:numPr>
        <w:tabs>
          <w:tab w:val="num" w:pos="1320"/>
        </w:tabs>
        <w:rPr>
          <w:rFonts w:ascii="Times" w:hAnsi="Times"/>
        </w:rPr>
      </w:pPr>
      <w:r w:rsidRPr="00194461">
        <w:rPr>
          <w:rFonts w:ascii="Times" w:hAnsi="Times"/>
        </w:rPr>
        <w:t>Syntactically cleanse data</w:t>
      </w:r>
    </w:p>
    <w:p w14:paraId="7DF3168E" w14:textId="77777777" w:rsidR="00E23727" w:rsidRPr="00D35F5D" w:rsidRDefault="00194461" w:rsidP="00E23727">
      <w:pPr>
        <w:pStyle w:val="NumberedList"/>
        <w:numPr>
          <w:ilvl w:val="3"/>
          <w:numId w:val="69"/>
        </w:numPr>
        <w:tabs>
          <w:tab w:val="num" w:pos="1320"/>
        </w:tabs>
        <w:rPr>
          <w:rFonts w:ascii="Times" w:hAnsi="Times"/>
        </w:rPr>
      </w:pPr>
      <w:r w:rsidRPr="00194461">
        <w:rPr>
          <w:rFonts w:ascii="Times" w:hAnsi="Times"/>
        </w:rPr>
        <w:t>De-normalize</w:t>
      </w:r>
    </w:p>
    <w:p w14:paraId="71B5305B" w14:textId="77777777" w:rsidR="00E23727" w:rsidRPr="00D35F5D" w:rsidRDefault="00194461" w:rsidP="00E23727">
      <w:pPr>
        <w:pStyle w:val="NumberedList"/>
        <w:numPr>
          <w:ilvl w:val="0"/>
          <w:numId w:val="67"/>
        </w:numPr>
        <w:tabs>
          <w:tab w:val="clear" w:pos="720"/>
          <w:tab w:val="num" w:pos="1320"/>
        </w:tabs>
        <w:ind w:left="1320" w:firstLine="0"/>
        <w:rPr>
          <w:rFonts w:ascii="Times" w:hAnsi="Times"/>
        </w:rPr>
      </w:pPr>
      <w:r w:rsidRPr="00194461">
        <w:rPr>
          <w:rFonts w:ascii="Times" w:hAnsi="Times"/>
        </w:rPr>
        <w:t>Insert new fact records and delete fact records by date.</w:t>
      </w:r>
    </w:p>
    <w:p w14:paraId="4F0D0D1E" w14:textId="77777777" w:rsidR="00E23727" w:rsidRPr="00D35F5D" w:rsidRDefault="00E23727">
      <w:pPr>
        <w:pStyle w:val="NumberedList"/>
        <w:ind w:left="990" w:firstLine="0"/>
        <w:rPr>
          <w:rFonts w:ascii="Times" w:hAnsi="Times"/>
        </w:rPr>
      </w:pPr>
    </w:p>
    <w:p w14:paraId="42BD0DB1" w14:textId="77777777" w:rsidR="00E23727" w:rsidRPr="00D35F5D" w:rsidRDefault="00194461" w:rsidP="0095267A">
      <w:pPr>
        <w:pStyle w:val="NumberedList"/>
        <w:spacing w:after="240"/>
        <w:ind w:left="990" w:firstLine="0"/>
        <w:rPr>
          <w:rFonts w:ascii="Times" w:hAnsi="Times"/>
        </w:rPr>
      </w:pPr>
      <w:r w:rsidRPr="00194461">
        <w:rPr>
          <w:rFonts w:ascii="Times" w:hAnsi="Times"/>
        </w:rPr>
        <w:t>The structure and relationships between the flat files is provided in form of a table description and the ddl of the tables that represent the hypothetical operational database in Appendix A.</w:t>
      </w:r>
    </w:p>
    <w:p w14:paraId="69C31850" w14:textId="77777777" w:rsidR="00DB39FC" w:rsidRPr="00D35F5D" w:rsidRDefault="00CE3B65">
      <w:pPr>
        <w:pStyle w:val="NumberedList"/>
        <w:ind w:left="990" w:firstLine="0"/>
        <w:jc w:val="center"/>
        <w:rPr>
          <w:rFonts w:ascii="Times" w:hAnsi="Times"/>
        </w:rPr>
      </w:pPr>
      <w:r>
        <w:rPr>
          <w:rFonts w:ascii="Times" w:hAnsi="Times"/>
          <w:noProof/>
        </w:rPr>
        <w:lastRenderedPageBreak/>
        <w:drawing>
          <wp:inline distT="0" distB="0" distL="0" distR="0" wp14:anchorId="663A8288" wp14:editId="6DAE89D9">
            <wp:extent cx="4263175" cy="3636388"/>
            <wp:effectExtent l="19050" t="0" r="4025" b="0"/>
            <wp:docPr id="2" name="Picture 1" descr="Figur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2.jpg"/>
                    <pic:cNvPicPr/>
                  </pic:nvPicPr>
                  <pic:blipFill>
                    <a:blip r:embed="rId19"/>
                    <a:stretch>
                      <a:fillRect/>
                    </a:stretch>
                  </pic:blipFill>
                  <pic:spPr>
                    <a:xfrm>
                      <a:off x="0" y="0"/>
                      <a:ext cx="4263797" cy="3636918"/>
                    </a:xfrm>
                    <a:prstGeom prst="rect">
                      <a:avLst/>
                    </a:prstGeom>
                  </pic:spPr>
                </pic:pic>
              </a:graphicData>
            </a:graphic>
          </wp:inline>
        </w:drawing>
      </w:r>
    </w:p>
    <w:p w14:paraId="7C88AD2B" w14:textId="4F483251" w:rsidR="00E23727" w:rsidRPr="00D35F5D" w:rsidRDefault="00194461">
      <w:pPr>
        <w:pStyle w:val="StyleCaptionBefore0Firstline0"/>
        <w:numPr>
          <w:ilvl w:val="0"/>
          <w:numId w:val="0"/>
        </w:numPr>
        <w:rPr>
          <w:rFonts w:ascii="Times" w:hAnsi="Times"/>
        </w:rPr>
      </w:pPr>
      <w:bookmarkStart w:id="114" w:name="_Ref133230646"/>
      <w:bookmarkStart w:id="115" w:name="_Toc133623139"/>
      <w:bookmarkStart w:id="116" w:name="_Toc159920913"/>
      <w:r w:rsidRPr="00194461">
        <w:rPr>
          <w:rFonts w:ascii="Times" w:hAnsi="Times"/>
        </w:rPr>
        <w:t xml:space="preserve">Figure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1</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Figure \* ARABIC \s 1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bookmarkEnd w:id="114"/>
      <w:r w:rsidRPr="00194461">
        <w:rPr>
          <w:rFonts w:ascii="Times" w:hAnsi="Times"/>
        </w:rPr>
        <w:t xml:space="preserve">: </w:t>
      </w:r>
      <w:bookmarkStart w:id="117" w:name="_Toc177320108"/>
      <w:r w:rsidRPr="00194461">
        <w:rPr>
          <w:rFonts w:ascii="Times" w:hAnsi="Times"/>
        </w:rPr>
        <w:t>Execution Overview of the Data Maintenance Process</w:t>
      </w:r>
      <w:bookmarkEnd w:id="115"/>
      <w:bookmarkEnd w:id="116"/>
      <w:bookmarkEnd w:id="117"/>
      <w:r w:rsidRPr="00194461">
        <w:rPr>
          <w:rFonts w:ascii="Times" w:hAnsi="Times"/>
        </w:rPr>
        <w:t xml:space="preserve"> </w:t>
      </w:r>
    </w:p>
    <w:p w14:paraId="22685158" w14:textId="77777777" w:rsidR="00E23727" w:rsidRPr="00D35F5D" w:rsidRDefault="00E23727">
      <w:pPr>
        <w:rPr>
          <w:rFonts w:ascii="Times" w:hAnsi="Times"/>
        </w:rPr>
      </w:pPr>
    </w:p>
    <w:p w14:paraId="1705673A" w14:textId="77777777" w:rsidR="00E23727" w:rsidRPr="00D35F5D" w:rsidRDefault="00194461">
      <w:pPr>
        <w:pStyle w:val="Heading1"/>
        <w:rPr>
          <w:rFonts w:ascii="Times" w:hAnsi="Times"/>
        </w:rPr>
      </w:pPr>
      <w:bookmarkStart w:id="118" w:name="_Toc122170024"/>
      <w:bookmarkStart w:id="119" w:name="_Toc122171090"/>
      <w:bookmarkStart w:id="120" w:name="_Ref177320864"/>
      <w:bookmarkStart w:id="121" w:name="_Toc185323857"/>
      <w:bookmarkStart w:id="122" w:name="_Toc422900916"/>
      <w:bookmarkStart w:id="123" w:name="_Ref389030663"/>
      <w:bookmarkEnd w:id="118"/>
      <w:bookmarkEnd w:id="119"/>
      <w:r w:rsidRPr="00194461">
        <w:rPr>
          <w:rFonts w:ascii="Times" w:hAnsi="Times"/>
        </w:rPr>
        <w:lastRenderedPageBreak/>
        <w:t>Logical Database Design</w:t>
      </w:r>
      <w:bookmarkEnd w:id="120"/>
      <w:bookmarkEnd w:id="121"/>
      <w:bookmarkEnd w:id="122"/>
    </w:p>
    <w:p w14:paraId="4555CFC5" w14:textId="77777777" w:rsidR="00E23727" w:rsidRPr="00D35F5D" w:rsidRDefault="00577B61" w:rsidP="009F4174">
      <w:pPr>
        <w:pStyle w:val="TPCH2"/>
      </w:pPr>
      <w:r w:rsidRPr="00194461">
        <w:fldChar w:fldCharType="begin"/>
      </w:r>
      <w:r w:rsidRPr="00194461">
        <w:fldChar w:fldCharType="end"/>
      </w:r>
      <w:r w:rsidRPr="00194461">
        <w:fldChar w:fldCharType="begin"/>
      </w:r>
      <w:r w:rsidRPr="00194461">
        <w:fldChar w:fldCharType="end"/>
      </w:r>
      <w:bookmarkEnd w:id="123"/>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r w:rsidRPr="00194461">
        <w:fldChar w:fldCharType="begin"/>
      </w:r>
      <w:r w:rsidRPr="00194461">
        <w:fldChar w:fldCharType="end"/>
      </w:r>
      <w:bookmarkStart w:id="124" w:name="_Ref508447475"/>
      <w:bookmarkStart w:id="125" w:name="_Toc133623075"/>
      <w:bookmarkStart w:id="126" w:name="_Toc133623563"/>
      <w:bookmarkStart w:id="127" w:name="_Toc422900917"/>
      <w:r w:rsidR="00194461" w:rsidRPr="00194461">
        <w:t>Schema Overview</w:t>
      </w:r>
      <w:bookmarkEnd w:id="124"/>
      <w:bookmarkEnd w:id="125"/>
      <w:bookmarkEnd w:id="126"/>
      <w:bookmarkEnd w:id="127"/>
    </w:p>
    <w:p w14:paraId="08109F26" w14:textId="77777777" w:rsidR="00DB39FC" w:rsidRPr="00D35F5D" w:rsidRDefault="00194461">
      <w:pPr>
        <w:pStyle w:val="TPCParagraph"/>
        <w:rPr>
          <w:rFonts w:ascii="Times" w:hAnsi="Times"/>
        </w:rPr>
      </w:pPr>
      <w:r w:rsidRPr="00194461">
        <w:rPr>
          <w:rFonts w:ascii="Times" w:hAnsi="Times"/>
        </w:rPr>
        <w:t>The TPC-DS schema models the sales and sales returns process for an organization that employs three primary sales channels: stores, catalogs, and the Internet. The schema includes seven fact tables:</w:t>
      </w:r>
    </w:p>
    <w:p w14:paraId="00B61B79" w14:textId="77777777" w:rsidR="00E23727" w:rsidRPr="00D35F5D" w:rsidRDefault="00194461">
      <w:pPr>
        <w:pStyle w:val="TPCBulletList"/>
      </w:pPr>
      <w:r w:rsidRPr="00194461">
        <w:t>A pair of fact tables focused on the product sales and returns for each of the three channels</w:t>
      </w:r>
    </w:p>
    <w:p w14:paraId="654899F1" w14:textId="77777777" w:rsidR="00E23727" w:rsidRPr="00D35F5D" w:rsidRDefault="00194461">
      <w:pPr>
        <w:pStyle w:val="TPCBulletList"/>
      </w:pPr>
      <w:r w:rsidRPr="00194461">
        <w:t>A single fact table that models inventory for the catalog and internet sales channels.</w:t>
      </w:r>
    </w:p>
    <w:p w14:paraId="2D469A1B" w14:textId="77777777" w:rsidR="00DB39FC" w:rsidRPr="00D35F5D" w:rsidRDefault="00194461">
      <w:pPr>
        <w:pStyle w:val="TPCParagraph"/>
        <w:rPr>
          <w:rFonts w:ascii="Times" w:hAnsi="Times"/>
        </w:rPr>
      </w:pPr>
      <w:r w:rsidRPr="00194461">
        <w:rPr>
          <w:rFonts w:ascii="Times" w:hAnsi="Times"/>
        </w:rPr>
        <w:t>In addition, the schema includes 17 dimension tables that are associated with all sales channels. The following clauses specify the logical design of each table:</w:t>
      </w:r>
    </w:p>
    <w:p w14:paraId="0892BDCD" w14:textId="77777777" w:rsidR="00E23727" w:rsidRPr="00D35F5D" w:rsidRDefault="00194461">
      <w:pPr>
        <w:pStyle w:val="TPCBulletList"/>
      </w:pPr>
      <w:r w:rsidRPr="00194461">
        <w:t>The name of the table, along with its abbreviation (listed parenthetically)</w:t>
      </w:r>
    </w:p>
    <w:p w14:paraId="00881999" w14:textId="77777777" w:rsidR="00E23727" w:rsidRPr="00D35F5D" w:rsidRDefault="00194461">
      <w:pPr>
        <w:pStyle w:val="TPCBulletList"/>
      </w:pPr>
      <w:r w:rsidRPr="00194461">
        <w:t>A logical diagram of each fact table and its related dimension tables</w:t>
      </w:r>
    </w:p>
    <w:p w14:paraId="004AB7EF" w14:textId="4305138D" w:rsidR="00E23727" w:rsidRPr="00D35F5D" w:rsidRDefault="00194461">
      <w:pPr>
        <w:pStyle w:val="TPCBulletList"/>
      </w:pPr>
      <w:r w:rsidRPr="00194461">
        <w:t xml:space="preserve">The high-level definitions for each table and its relationship to other tables, using the format defined in Clause </w:t>
      </w:r>
      <w:r w:rsidR="00B972C8">
        <w:fldChar w:fldCharType="begin"/>
      </w:r>
      <w:r w:rsidR="00B972C8">
        <w:instrText xml:space="preserve"> REF _Ref96522658 \r \h  \* MERGEFORMAT </w:instrText>
      </w:r>
      <w:r w:rsidR="00B972C8">
        <w:fldChar w:fldCharType="separate"/>
      </w:r>
      <w:r w:rsidR="00CD2A9A">
        <w:t>2.2</w:t>
      </w:r>
      <w:r w:rsidR="00B972C8">
        <w:fldChar w:fldCharType="end"/>
      </w:r>
    </w:p>
    <w:p w14:paraId="4D7F0BE3" w14:textId="77777777" w:rsidR="00E23727" w:rsidRPr="00D35F5D" w:rsidRDefault="00194461">
      <w:pPr>
        <w:pStyle w:val="TPCBulletList"/>
      </w:pPr>
      <w:r w:rsidRPr="00194461">
        <w:t>The scaling and cardinality information for each column</w:t>
      </w:r>
    </w:p>
    <w:p w14:paraId="1DF7F46B" w14:textId="77777777" w:rsidR="00E23727" w:rsidRPr="00D35F5D" w:rsidRDefault="00194461" w:rsidP="009F4174">
      <w:pPr>
        <w:pStyle w:val="TPCH2"/>
      </w:pPr>
      <w:bookmarkStart w:id="128" w:name="_Ref96522658"/>
      <w:bookmarkStart w:id="129" w:name="_Toc133623076"/>
      <w:bookmarkStart w:id="130" w:name="_Toc133623564"/>
      <w:bookmarkStart w:id="131" w:name="_Toc422900918"/>
      <w:r w:rsidRPr="00194461">
        <w:t>Column Definitions</w:t>
      </w:r>
      <w:bookmarkEnd w:id="128"/>
      <w:bookmarkEnd w:id="129"/>
      <w:bookmarkEnd w:id="130"/>
      <w:bookmarkEnd w:id="131"/>
    </w:p>
    <w:p w14:paraId="4C687EFE" w14:textId="77777777" w:rsidR="00E23727" w:rsidRPr="00D35F5D" w:rsidRDefault="00194461">
      <w:pPr>
        <w:pStyle w:val="TPCH3"/>
        <w:rPr>
          <w:rFonts w:ascii="Times" w:hAnsi="Times"/>
        </w:rPr>
      </w:pPr>
      <w:r w:rsidRPr="00194461">
        <w:rPr>
          <w:rFonts w:ascii="Times" w:hAnsi="Times"/>
        </w:rPr>
        <w:t>Column Name</w:t>
      </w:r>
    </w:p>
    <w:p w14:paraId="5FDCB31C" w14:textId="77777777" w:rsidR="00DB39FC" w:rsidRPr="00D35F5D" w:rsidRDefault="00194461" w:rsidP="007C5619">
      <w:pPr>
        <w:pStyle w:val="TPCH4"/>
      </w:pPr>
      <w:r w:rsidRPr="00194461">
        <w:t>Each column is uniquely named, and each column name begins with the abbreviation of the table in which it appears.</w:t>
      </w:r>
    </w:p>
    <w:p w14:paraId="30D01509" w14:textId="230A2D29" w:rsidR="00C936A0" w:rsidRPr="00D35F5D" w:rsidRDefault="00194461" w:rsidP="007C5619">
      <w:pPr>
        <w:pStyle w:val="TPCH4"/>
      </w:pPr>
      <w:r w:rsidRPr="00194461">
        <w:t xml:space="preserve">Columns that are part of the table’s primary key are indicated in the column called Primary Key </w:t>
      </w:r>
      <w:r w:rsidRPr="00194461">
        <w:rPr>
          <w:bCs/>
        </w:rPr>
        <w:t xml:space="preserve"> </w:t>
      </w:r>
      <w:r w:rsidRPr="00194461">
        <w:t xml:space="preserve">(Sections </w:t>
      </w:r>
      <w:r w:rsidR="00B972C8">
        <w:fldChar w:fldCharType="begin"/>
      </w:r>
      <w:r w:rsidR="00B972C8">
        <w:instrText xml:space="preserve"> REF _Ref102982676 \r \h  \* MERGEFORMAT </w:instrText>
      </w:r>
      <w:r w:rsidR="00B972C8">
        <w:fldChar w:fldCharType="separate"/>
      </w:r>
      <w:r w:rsidR="00CD2A9A">
        <w:t>2.3</w:t>
      </w:r>
      <w:r w:rsidR="00B972C8">
        <w:fldChar w:fldCharType="end"/>
      </w:r>
      <w:r w:rsidRPr="00194461">
        <w:t xml:space="preserve"> and </w:t>
      </w:r>
      <w:r w:rsidR="00B972C8">
        <w:fldChar w:fldCharType="begin"/>
      </w:r>
      <w:r w:rsidR="00B972C8">
        <w:instrText xml:space="preserve"> REF _Ref96418439 \r \h  \* MERGEFORMAT </w:instrText>
      </w:r>
      <w:r w:rsidR="00B972C8">
        <w:fldChar w:fldCharType="separate"/>
      </w:r>
      <w:r w:rsidR="00CD2A9A">
        <w:t>2.4</w:t>
      </w:r>
      <w:r w:rsidR="00B972C8">
        <w:fldChar w:fldCharType="end"/>
      </w:r>
      <w:r w:rsidRPr="00194461">
        <w:t>). If a table uses a composite primary key, then for convenience of reading the order of a given column in a table’s primary key is listed in parentheses following the column name.</w:t>
      </w:r>
    </w:p>
    <w:p w14:paraId="39C3C845" w14:textId="421DE32D" w:rsidR="00C936A0" w:rsidRPr="00D35F5D" w:rsidRDefault="00194461" w:rsidP="007C5619">
      <w:pPr>
        <w:pStyle w:val="TPCH4"/>
      </w:pPr>
      <w:r w:rsidRPr="00194461">
        <w:rPr>
          <w:color w:val="000000"/>
          <w:shd w:val="clear" w:color="auto" w:fill="FBFBFB"/>
        </w:rPr>
        <w:t>Columns that are part of a business key are indicated with (B) appearing after the column name</w:t>
      </w:r>
      <w:r w:rsidRPr="00194461">
        <w:t xml:space="preserve"> (Sections </w:t>
      </w:r>
      <w:r w:rsidR="00B972C8">
        <w:fldChar w:fldCharType="begin"/>
      </w:r>
      <w:r w:rsidR="00B972C8">
        <w:instrText xml:space="preserve"> REF _Ref102982676 \r \h  \* MERGEFORMAT </w:instrText>
      </w:r>
      <w:r w:rsidR="00B972C8">
        <w:fldChar w:fldCharType="separate"/>
      </w:r>
      <w:r w:rsidR="00CD2A9A">
        <w:t>2.3</w:t>
      </w:r>
      <w:r w:rsidR="00B972C8">
        <w:fldChar w:fldCharType="end"/>
      </w:r>
      <w:r w:rsidRPr="00194461">
        <w:t xml:space="preserve"> and </w:t>
      </w:r>
      <w:r w:rsidR="00B972C8">
        <w:fldChar w:fldCharType="begin"/>
      </w:r>
      <w:r w:rsidR="00B972C8">
        <w:instrText xml:space="preserve"> REF _Ref96418439 \r \h  \* MERGEFORMAT </w:instrText>
      </w:r>
      <w:r w:rsidR="00B972C8">
        <w:fldChar w:fldCharType="separate"/>
      </w:r>
      <w:r w:rsidR="00CD2A9A">
        <w:t>2.4</w:t>
      </w:r>
      <w:r w:rsidR="00B972C8">
        <w:fldChar w:fldCharType="end"/>
      </w:r>
      <w:r w:rsidRPr="00194461">
        <w:t xml:space="preserve"> ). A business key is neither a primary key nor a foreign key in the context of the data war</w:t>
      </w:r>
      <w:r w:rsidR="004C69A9">
        <w:t>e</w:t>
      </w:r>
      <w:r w:rsidRPr="00194461">
        <w:t xml:space="preserve">house schema. It is only used to differentiate new data from update data of the source tables during the data maintenance operations. </w:t>
      </w:r>
    </w:p>
    <w:p w14:paraId="26E6DC47" w14:textId="24A59C56" w:rsidR="00E23727" w:rsidRPr="00D35F5D" w:rsidRDefault="00194461">
      <w:pPr>
        <w:pStyle w:val="TPCH3"/>
        <w:rPr>
          <w:rFonts w:ascii="Times" w:hAnsi="Times"/>
        </w:rPr>
      </w:pPr>
      <w:bookmarkStart w:id="132" w:name="_Ref96419199"/>
      <w:r w:rsidRPr="00194461">
        <w:rPr>
          <w:rFonts w:ascii="Times" w:hAnsi="Times"/>
        </w:rPr>
        <w:t>Datatype</w:t>
      </w:r>
      <w:bookmarkEnd w:id="132"/>
    </w:p>
    <w:p w14:paraId="019D6823" w14:textId="77777777" w:rsidR="00DB39FC" w:rsidRPr="00D35F5D" w:rsidRDefault="00194461" w:rsidP="007C5619">
      <w:pPr>
        <w:pStyle w:val="TPCH4"/>
      </w:pPr>
      <w:r w:rsidRPr="00194461">
        <w:t>Each column employs one of the following datatypes:</w:t>
      </w:r>
    </w:p>
    <w:p w14:paraId="0EB0C01D" w14:textId="77777777" w:rsidR="00E23727" w:rsidRPr="00D35F5D" w:rsidRDefault="00194461" w:rsidP="00E23727">
      <w:pPr>
        <w:pStyle w:val="TPCLabeledList"/>
        <w:numPr>
          <w:ilvl w:val="0"/>
          <w:numId w:val="19"/>
        </w:numPr>
        <w:rPr>
          <w:rFonts w:ascii="Times" w:hAnsi="Times"/>
        </w:rPr>
      </w:pPr>
      <w:r w:rsidRPr="00194461">
        <w:rPr>
          <w:rFonts w:ascii="Times" w:hAnsi="Times"/>
        </w:rPr>
        <w:t>Identifier means that the column</w:t>
      </w:r>
      <w:r w:rsidR="00577B61" w:rsidRPr="00194461">
        <w:rPr>
          <w:rFonts w:ascii="Times" w:hAnsi="Times"/>
        </w:rPr>
        <w:fldChar w:fldCharType="begin"/>
      </w:r>
      <w:r w:rsidRPr="00194461">
        <w:rPr>
          <w:rFonts w:ascii="Times" w:hAnsi="Times"/>
        </w:rPr>
        <w:instrText>xe "Column"</w:instrText>
      </w:r>
      <w:r w:rsidR="00577B61" w:rsidRPr="00194461">
        <w:rPr>
          <w:rFonts w:ascii="Times" w:hAnsi="Times"/>
        </w:rPr>
        <w:fldChar w:fldCharType="end"/>
      </w:r>
      <w:r w:rsidRPr="00194461">
        <w:rPr>
          <w:rFonts w:ascii="Times" w:hAnsi="Times"/>
        </w:rPr>
        <w:t xml:space="preserve"> shall be able to hold any key value generated for that column.</w:t>
      </w:r>
    </w:p>
    <w:p w14:paraId="2DC6D142" w14:textId="77777777" w:rsidR="00E23727" w:rsidRPr="00D35F5D" w:rsidRDefault="00194461">
      <w:pPr>
        <w:pStyle w:val="TPCLabeledList"/>
        <w:rPr>
          <w:rFonts w:ascii="Times" w:hAnsi="Times"/>
        </w:rPr>
      </w:pPr>
      <w:r w:rsidRPr="00194461">
        <w:rPr>
          <w:rFonts w:ascii="Times" w:hAnsi="Times"/>
        </w:rPr>
        <w:t>Integer means that the column</w:t>
      </w:r>
      <w:r w:rsidR="00577B61" w:rsidRPr="00194461">
        <w:rPr>
          <w:rFonts w:ascii="Times" w:hAnsi="Times"/>
        </w:rPr>
        <w:fldChar w:fldCharType="begin"/>
      </w:r>
      <w:r w:rsidRPr="00194461">
        <w:rPr>
          <w:rFonts w:ascii="Times" w:hAnsi="Times"/>
        </w:rPr>
        <w:instrText>xe "Column"</w:instrText>
      </w:r>
      <w:r w:rsidR="00577B61" w:rsidRPr="00194461">
        <w:rPr>
          <w:rFonts w:ascii="Times" w:hAnsi="Times"/>
        </w:rPr>
        <w:fldChar w:fldCharType="end"/>
      </w:r>
      <w:r w:rsidRPr="00194461">
        <w:rPr>
          <w:rFonts w:ascii="Times" w:hAnsi="Times"/>
        </w:rPr>
        <w:t xml:space="preserve"> shall be able to exactly represent integer values (i.e., values in increments of 1) in the range of at least </w:t>
      </w:r>
      <w:r>
        <w:rPr>
          <w:rStyle w:val="texhtml"/>
          <w:rFonts w:ascii="Times" w:hAnsi="Times"/>
        </w:rPr>
        <w:t>( − 2</w:t>
      </w:r>
      <w:r>
        <w:rPr>
          <w:rStyle w:val="texhtml"/>
          <w:rFonts w:ascii="Times" w:hAnsi="Times"/>
          <w:i/>
          <w:iCs/>
          <w:vertAlign w:val="superscript"/>
        </w:rPr>
        <w:t>n</w:t>
      </w:r>
      <w:r>
        <w:rPr>
          <w:rStyle w:val="texhtml"/>
          <w:rFonts w:ascii="Times" w:hAnsi="Times"/>
          <w:vertAlign w:val="superscript"/>
        </w:rPr>
        <w:t xml:space="preserve"> − 1</w:t>
      </w:r>
      <w:r>
        <w:rPr>
          <w:rStyle w:val="texhtml"/>
          <w:rFonts w:ascii="Times" w:hAnsi="Times"/>
        </w:rPr>
        <w:t>)</w:t>
      </w:r>
      <w:r>
        <w:rPr>
          <w:rFonts w:ascii="Times" w:hAnsi="Times"/>
        </w:rPr>
        <w:t xml:space="preserve"> to </w:t>
      </w:r>
      <w:r>
        <w:rPr>
          <w:rStyle w:val="texhtml"/>
          <w:rFonts w:ascii="Times" w:hAnsi="Times"/>
        </w:rPr>
        <w:t>(2</w:t>
      </w:r>
      <w:r>
        <w:rPr>
          <w:rStyle w:val="texhtml"/>
          <w:rFonts w:ascii="Times" w:hAnsi="Times"/>
          <w:i/>
          <w:iCs/>
          <w:vertAlign w:val="superscript"/>
        </w:rPr>
        <w:t>n</w:t>
      </w:r>
      <w:r>
        <w:rPr>
          <w:rStyle w:val="texhtml"/>
          <w:rFonts w:ascii="Times" w:hAnsi="Times"/>
          <w:vertAlign w:val="superscript"/>
        </w:rPr>
        <w:t xml:space="preserve"> − 1</w:t>
      </w:r>
      <w:r>
        <w:rPr>
          <w:rStyle w:val="texhtml"/>
          <w:rFonts w:ascii="Times" w:hAnsi="Times"/>
        </w:rPr>
        <w:t xml:space="preserve"> − 1), where n is 64</w:t>
      </w:r>
      <w:r>
        <w:rPr>
          <w:rFonts w:ascii="Times" w:hAnsi="Times"/>
        </w:rPr>
        <w:t>.</w:t>
      </w:r>
    </w:p>
    <w:p w14:paraId="3F56A336" w14:textId="77777777" w:rsidR="00E23727" w:rsidRPr="00D35F5D" w:rsidRDefault="00194461">
      <w:pPr>
        <w:pStyle w:val="TPCLabeledList"/>
        <w:rPr>
          <w:rFonts w:ascii="Times" w:hAnsi="Times"/>
        </w:rPr>
      </w:pPr>
      <w:r>
        <w:rPr>
          <w:rFonts w:ascii="Times" w:hAnsi="Times"/>
        </w:rPr>
        <w:t>Decimal(d, f) means that the column</w:t>
      </w:r>
      <w:r w:rsidR="00577B61" w:rsidRPr="00D35F5D">
        <w:rPr>
          <w:rFonts w:ascii="Times" w:hAnsi="Times"/>
        </w:rPr>
        <w:fldChar w:fldCharType="begin"/>
      </w:r>
      <w:r>
        <w:rPr>
          <w:rFonts w:ascii="Times" w:hAnsi="Times"/>
        </w:rPr>
        <w:instrText>xe "Column"</w:instrText>
      </w:r>
      <w:r w:rsidR="00577B61" w:rsidRPr="00D35F5D">
        <w:rPr>
          <w:rFonts w:ascii="Times" w:hAnsi="Times"/>
        </w:rPr>
        <w:fldChar w:fldCharType="end"/>
      </w:r>
      <w:r>
        <w:rPr>
          <w:rFonts w:ascii="Times" w:hAnsi="Times"/>
        </w:rPr>
        <w:t xml:space="preserve"> shall be able </w:t>
      </w:r>
      <w:r w:rsidR="00533628">
        <w:rPr>
          <w:rFonts w:ascii="Times" w:hAnsi="Times"/>
        </w:rPr>
        <w:t xml:space="preserve">to </w:t>
      </w:r>
      <w:r>
        <w:rPr>
          <w:rFonts w:ascii="Times" w:hAnsi="Times"/>
        </w:rPr>
        <w:t>represent decimal values up to and including d digits, of which f shall occur  to the right of the decimal place; the values can be either represented exactly or interpreted to be in this range.</w:t>
      </w:r>
    </w:p>
    <w:p w14:paraId="79C022B9" w14:textId="77777777" w:rsidR="00E23727" w:rsidRPr="00D35F5D" w:rsidRDefault="00194461">
      <w:pPr>
        <w:pStyle w:val="TPCLabeledList"/>
        <w:rPr>
          <w:rFonts w:ascii="Times" w:hAnsi="Times"/>
        </w:rPr>
      </w:pPr>
      <w:r>
        <w:rPr>
          <w:rFonts w:ascii="Times" w:hAnsi="Times"/>
        </w:rPr>
        <w:t>Char(N) means that the column</w:t>
      </w:r>
      <w:r w:rsidR="00577B61" w:rsidRPr="00D35F5D">
        <w:rPr>
          <w:rFonts w:ascii="Times" w:hAnsi="Times"/>
        </w:rPr>
        <w:fldChar w:fldCharType="begin"/>
      </w:r>
      <w:r>
        <w:rPr>
          <w:rFonts w:ascii="Times" w:hAnsi="Times"/>
        </w:rPr>
        <w:instrText>xe "Column"</w:instrText>
      </w:r>
      <w:r w:rsidR="00577B61" w:rsidRPr="00D35F5D">
        <w:rPr>
          <w:rFonts w:ascii="Times" w:hAnsi="Times"/>
        </w:rPr>
        <w:fldChar w:fldCharType="end"/>
      </w:r>
      <w:r>
        <w:rPr>
          <w:rFonts w:ascii="Times" w:hAnsi="Times"/>
        </w:rPr>
        <w:t xml:space="preserve"> shall be able to hold any string of characters of a fixed length of N. </w:t>
      </w:r>
    </w:p>
    <w:p w14:paraId="5B00FC1B" w14:textId="77777777" w:rsidR="00DD18B8" w:rsidRPr="00D35F5D" w:rsidRDefault="00194461">
      <w:pPr>
        <w:pStyle w:val="TPCComment"/>
        <w:rPr>
          <w:rFonts w:ascii="Times" w:hAnsi="Times"/>
        </w:rPr>
      </w:pPr>
      <w:r w:rsidRPr="00194461">
        <w:rPr>
          <w:rFonts w:ascii="Times" w:hAnsi="Times"/>
        </w:rPr>
        <w:t>If the string that a column of datatype char(N) holds is shorter than N characters, then trailing spaces shall be stored in the database or the database shall automatically pad with spaces upon retrieval such that a CHAR_LENGTH() function will return N.</w:t>
      </w:r>
    </w:p>
    <w:p w14:paraId="4FD47D09" w14:textId="56BF0445" w:rsidR="00E23727" w:rsidRPr="009F45CA" w:rsidRDefault="00194461" w:rsidP="009F45CA">
      <w:pPr>
        <w:pStyle w:val="TPCLabeledList"/>
        <w:rPr>
          <w:rFonts w:ascii="Times" w:hAnsi="Times"/>
        </w:rPr>
      </w:pPr>
      <w:r w:rsidRPr="009F45CA">
        <w:rPr>
          <w:rFonts w:ascii="Times" w:hAnsi="Times"/>
        </w:rPr>
        <w:t>Varchar(N) means that the column</w:t>
      </w:r>
      <w:r w:rsidR="00577B61" w:rsidRPr="000B24E8">
        <w:rPr>
          <w:rFonts w:ascii="Times" w:hAnsi="Times"/>
        </w:rPr>
        <w:fldChar w:fldCharType="begin"/>
      </w:r>
      <w:r w:rsidRPr="009F45CA">
        <w:rPr>
          <w:rFonts w:ascii="Times" w:hAnsi="Times"/>
        </w:rPr>
        <w:instrText>xe "Column"</w:instrText>
      </w:r>
      <w:r w:rsidR="00577B61" w:rsidRPr="000B24E8">
        <w:rPr>
          <w:rFonts w:ascii="Times" w:hAnsi="Times"/>
        </w:rPr>
        <w:fldChar w:fldCharType="end"/>
      </w:r>
      <w:r w:rsidRPr="009F45CA">
        <w:rPr>
          <w:rFonts w:ascii="Times" w:hAnsi="Times"/>
        </w:rPr>
        <w:t xml:space="preserve"> shall be able to hold any string of characters of a variable length with a maximum length of N. Columns defined as "varchar(N)" may optionally be implemented as "char(N)".</w:t>
      </w:r>
    </w:p>
    <w:p w14:paraId="25CDAB52" w14:textId="77777777" w:rsidR="00E23727" w:rsidRPr="00D35F5D" w:rsidRDefault="00194461">
      <w:pPr>
        <w:pStyle w:val="TPCLabeledList"/>
        <w:rPr>
          <w:rFonts w:ascii="Times" w:hAnsi="Times"/>
        </w:rPr>
      </w:pPr>
      <w:r w:rsidRPr="00194461">
        <w:rPr>
          <w:rFonts w:ascii="Times" w:hAnsi="Times"/>
        </w:rPr>
        <w:t xml:space="preserve">Date means that the column shall be able to express any calendar day between January 1, 1900 and December 31, 2199. </w:t>
      </w:r>
    </w:p>
    <w:p w14:paraId="5E323597" w14:textId="77777777" w:rsidR="00DB39FC" w:rsidRPr="00D35F5D" w:rsidRDefault="00194461" w:rsidP="007C5619">
      <w:pPr>
        <w:pStyle w:val="TPCH4"/>
      </w:pPr>
      <w:r w:rsidRPr="00194461">
        <w:t>The datatypes do not correspond to any specific SQL-standard datatype. The definitions are provided to highlight the properties that are required for a particular column.  The benchmark implementer may employ any internal representation or SQL datatype that meets those requirements.</w:t>
      </w:r>
    </w:p>
    <w:p w14:paraId="473EC2AA" w14:textId="77777777" w:rsidR="00C936A0" w:rsidRPr="00D35F5D" w:rsidRDefault="00194461" w:rsidP="007C5619">
      <w:pPr>
        <w:pStyle w:val="TPCH4"/>
      </w:pPr>
      <w:r w:rsidRPr="00194461">
        <w:lastRenderedPageBreak/>
        <w:t>The implementation</w:t>
      </w:r>
      <w:r w:rsidR="00577B61" w:rsidRPr="00194461">
        <w:fldChar w:fldCharType="begin"/>
      </w:r>
      <w:r w:rsidRPr="00194461">
        <w:instrText>xe "Implementation Rules"</w:instrText>
      </w:r>
      <w:r w:rsidR="00577B61" w:rsidRPr="00194461">
        <w:fldChar w:fldCharType="end"/>
      </w:r>
      <w:r w:rsidRPr="00194461">
        <w:t xml:space="preserve"> chosen by the test sponsor</w:t>
      </w:r>
      <w:r w:rsidR="00577B61" w:rsidRPr="00194461">
        <w:fldChar w:fldCharType="begin"/>
      </w:r>
      <w:r w:rsidRPr="00194461">
        <w:instrText>xe "Test sponsor"</w:instrText>
      </w:r>
      <w:r w:rsidR="00577B61" w:rsidRPr="00194461">
        <w:fldChar w:fldCharType="end"/>
      </w:r>
      <w:r w:rsidRPr="00194461">
        <w:t xml:space="preserve"> for a particular datatype definition shall be applied consistently to all the instances of that datatype definition in the schema</w:t>
      </w:r>
      <w:r w:rsidR="00577B61" w:rsidRPr="00194461">
        <w:fldChar w:fldCharType="begin"/>
      </w:r>
      <w:r w:rsidRPr="00194461">
        <w:instrText>xe "Schema"</w:instrText>
      </w:r>
      <w:r w:rsidR="00577B61" w:rsidRPr="00194461">
        <w:fldChar w:fldCharType="end"/>
      </w:r>
      <w:r w:rsidRPr="00194461">
        <w:t>, except for identifier columns</w:t>
      </w:r>
      <w:r w:rsidR="00577B61" w:rsidRPr="00194461">
        <w:fldChar w:fldCharType="begin"/>
      </w:r>
      <w:r w:rsidRPr="00194461">
        <w:instrText>xe "Column"</w:instrText>
      </w:r>
      <w:r w:rsidR="00577B61" w:rsidRPr="00194461">
        <w:fldChar w:fldCharType="end"/>
      </w:r>
      <w:r w:rsidRPr="00194461">
        <w:t>, whose datatype may be selected to satisfy database scaling</w:t>
      </w:r>
      <w:r w:rsidR="00577B61" w:rsidRPr="00194461">
        <w:fldChar w:fldCharType="begin"/>
      </w:r>
      <w:r w:rsidRPr="00194461">
        <w:instrText>xe "Scaling"</w:instrText>
      </w:r>
      <w:r w:rsidR="00577B61" w:rsidRPr="00194461">
        <w:fldChar w:fldCharType="end"/>
      </w:r>
      <w:r w:rsidRPr="00194461">
        <w:t xml:space="preserve"> requirements.</w:t>
      </w:r>
    </w:p>
    <w:p w14:paraId="4DBEC14F" w14:textId="6B81BEDA" w:rsidR="00E23727" w:rsidRPr="00D35F5D" w:rsidRDefault="00194461">
      <w:pPr>
        <w:pStyle w:val="TPCH3"/>
        <w:rPr>
          <w:rFonts w:ascii="Times" w:hAnsi="Times"/>
        </w:rPr>
      </w:pPr>
      <w:bookmarkStart w:id="133" w:name="_Ref198448266"/>
      <w:r>
        <w:rPr>
          <w:rFonts w:ascii="Times" w:hAnsi="Times"/>
        </w:rPr>
        <w:t>NULLs</w:t>
      </w:r>
      <w:bookmarkEnd w:id="133"/>
    </w:p>
    <w:p w14:paraId="2A0ACD77" w14:textId="77777777" w:rsidR="00DB39FC" w:rsidRPr="00D35F5D" w:rsidRDefault="00194461">
      <w:pPr>
        <w:pStyle w:val="TPCParagraph"/>
        <w:rPr>
          <w:rFonts w:ascii="Times" w:hAnsi="Times"/>
        </w:rPr>
      </w:pPr>
      <w:r>
        <w:rPr>
          <w:rFonts w:ascii="Times" w:hAnsi="Times"/>
        </w:rPr>
        <w:t xml:space="preserve">If a column definition includes an ‘N’ in the </w:t>
      </w:r>
      <w:r>
        <w:rPr>
          <w:rFonts w:ascii="Times" w:hAnsi="Times"/>
          <w:b/>
          <w:bCs/>
        </w:rPr>
        <w:t xml:space="preserve">NULLs </w:t>
      </w:r>
      <w:r>
        <w:rPr>
          <w:rFonts w:ascii="Times" w:hAnsi="Times"/>
        </w:rPr>
        <w:t>column this column is populated in every row of the table for all scale factors. If the field is blank this column may contain NULLs.</w:t>
      </w:r>
    </w:p>
    <w:p w14:paraId="7B7918EE" w14:textId="77777777" w:rsidR="00E23727" w:rsidRPr="00D35F5D" w:rsidRDefault="00194461">
      <w:pPr>
        <w:pStyle w:val="TPCH3"/>
        <w:rPr>
          <w:rFonts w:ascii="Times" w:hAnsi="Times"/>
        </w:rPr>
      </w:pPr>
      <w:r w:rsidRPr="00194461">
        <w:rPr>
          <w:rFonts w:ascii="Times" w:hAnsi="Times"/>
        </w:rPr>
        <w:t>Foreign Key</w:t>
      </w:r>
    </w:p>
    <w:p w14:paraId="6FBE6655" w14:textId="77777777" w:rsidR="00DB39FC" w:rsidRPr="00D35F5D" w:rsidRDefault="00194461">
      <w:pPr>
        <w:pStyle w:val="TPCParagraph"/>
        <w:rPr>
          <w:rFonts w:ascii="Times" w:hAnsi="Times"/>
        </w:rPr>
      </w:pPr>
      <w:r w:rsidRPr="00194461">
        <w:rPr>
          <w:rFonts w:ascii="Times" w:hAnsi="Times"/>
        </w:rPr>
        <w:t xml:space="preserve">If the values in this column join with another column, the foreign columns name is listed in the </w:t>
      </w:r>
      <w:r w:rsidRPr="00194461">
        <w:rPr>
          <w:rFonts w:ascii="Times" w:hAnsi="Times"/>
          <w:b/>
          <w:bCs/>
        </w:rPr>
        <w:t>Foreign Key</w:t>
      </w:r>
      <w:r w:rsidRPr="00194461">
        <w:rPr>
          <w:rFonts w:ascii="Times" w:hAnsi="Times"/>
        </w:rPr>
        <w:t xml:space="preserve"> field of the column definition.</w:t>
      </w:r>
    </w:p>
    <w:p w14:paraId="7668BF17" w14:textId="77777777" w:rsidR="00E23727" w:rsidRPr="00D35F5D" w:rsidRDefault="00194461" w:rsidP="009F4174">
      <w:pPr>
        <w:pStyle w:val="TPCH2"/>
      </w:pPr>
      <w:bookmarkStart w:id="134" w:name="_Ref102982676"/>
      <w:bookmarkStart w:id="135" w:name="_Ref102983427"/>
      <w:bookmarkStart w:id="136" w:name="_Toc422900919"/>
      <w:r w:rsidRPr="00194461">
        <w:t>Fact Table Definitions</w:t>
      </w:r>
      <w:bookmarkEnd w:id="134"/>
      <w:bookmarkEnd w:id="135"/>
      <w:bookmarkEnd w:id="136"/>
    </w:p>
    <w:p w14:paraId="2B77CB12" w14:textId="77777777" w:rsidR="00E23727" w:rsidRPr="00D35F5D" w:rsidRDefault="00194461">
      <w:pPr>
        <w:pStyle w:val="TPCH3"/>
        <w:rPr>
          <w:rFonts w:ascii="Times" w:hAnsi="Times"/>
        </w:rPr>
      </w:pPr>
      <w:bookmarkStart w:id="137" w:name="_Ref96418420"/>
      <w:r w:rsidRPr="00194461">
        <w:rPr>
          <w:rFonts w:ascii="Times" w:hAnsi="Times"/>
        </w:rPr>
        <w:t>Store Sales (SS)</w:t>
      </w:r>
      <w:bookmarkEnd w:id="137"/>
    </w:p>
    <w:p w14:paraId="2DB632CE" w14:textId="77777777" w:rsidR="00DB39FC" w:rsidRPr="00D35F5D" w:rsidRDefault="00194461" w:rsidP="007C5619">
      <w:pPr>
        <w:pStyle w:val="TPCH4"/>
      </w:pPr>
      <w:r w:rsidRPr="00194461">
        <w:t>Store Sales ER-Diagram</w:t>
      </w:r>
    </w:p>
    <w:p w14:paraId="41C7C454" w14:textId="77777777" w:rsidR="00FF5698" w:rsidRPr="00D35F5D" w:rsidRDefault="007C7404" w:rsidP="00FF5698">
      <w:pPr>
        <w:jc w:val="center"/>
        <w:rPr>
          <w:rFonts w:ascii="Times" w:hAnsi="Times"/>
        </w:rPr>
      </w:pPr>
      <w:r>
        <w:rPr>
          <w:rFonts w:ascii="Times" w:hAnsi="Times"/>
          <w:noProof/>
        </w:rPr>
        <w:drawing>
          <wp:inline distT="0" distB="0" distL="0" distR="0" wp14:anchorId="5BEB3FFE" wp14:editId="6B02DE58">
            <wp:extent cx="4142105" cy="2981960"/>
            <wp:effectExtent l="19050" t="0" r="0" b="0"/>
            <wp:docPr id="44"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cstate="print"/>
                    <a:srcRect/>
                    <a:stretch>
                      <a:fillRect/>
                    </a:stretch>
                  </pic:blipFill>
                  <pic:spPr bwMode="auto">
                    <a:xfrm>
                      <a:off x="0" y="0"/>
                      <a:ext cx="4142105" cy="2981960"/>
                    </a:xfrm>
                    <a:prstGeom prst="rect">
                      <a:avLst/>
                    </a:prstGeom>
                    <a:noFill/>
                    <a:ln w="9525">
                      <a:noFill/>
                      <a:miter lim="800000"/>
                      <a:headEnd/>
                      <a:tailEnd/>
                    </a:ln>
                  </pic:spPr>
                </pic:pic>
              </a:graphicData>
            </a:graphic>
          </wp:inline>
        </w:drawing>
      </w:r>
    </w:p>
    <w:p w14:paraId="27C3ACE6" w14:textId="77777777" w:rsidR="00DB39FC" w:rsidRPr="00D35F5D" w:rsidRDefault="00577B61" w:rsidP="00FF5698">
      <w:pPr>
        <w:pStyle w:val="TPCParagraph"/>
        <w:jc w:val="center"/>
        <w:rPr>
          <w:rFonts w:ascii="Times" w:hAnsi="Times"/>
        </w:rPr>
      </w:pPr>
      <w:r w:rsidRPr="00194461">
        <w:rPr>
          <w:rFonts w:ascii="Times" w:hAnsi="Times"/>
        </w:rPr>
        <w:fldChar w:fldCharType="begin" w:fldLock="1"/>
      </w:r>
      <w:r w:rsidR="00194461" w:rsidRPr="00194461">
        <w:rPr>
          <w:rFonts w:ascii="Times" w:hAnsi="Times"/>
        </w:rPr>
        <w:instrText xml:space="preserve">ref  SHAPE  \* MERGEFORMAT </w:instrText>
      </w:r>
      <w:r w:rsidRPr="00194461">
        <w:rPr>
          <w:rFonts w:ascii="Times" w:hAnsi="Times"/>
        </w:rPr>
        <w:fldChar w:fldCharType="end"/>
      </w:r>
    </w:p>
    <w:p w14:paraId="18CCB9FD" w14:textId="77777777" w:rsidR="007C7404" w:rsidRDefault="00194461" w:rsidP="007C5619">
      <w:pPr>
        <w:pStyle w:val="TPCH4"/>
      </w:pPr>
      <w:r w:rsidRPr="00194461">
        <w:t xml:space="preserve">Store Sales Column Definitions </w:t>
      </w:r>
    </w:p>
    <w:p w14:paraId="0107EEDD" w14:textId="77777777" w:rsidR="00DB39FC" w:rsidRPr="00D35F5D" w:rsidRDefault="00194461">
      <w:pPr>
        <w:pStyle w:val="TPCParagraph"/>
        <w:rPr>
          <w:rFonts w:ascii="Times" w:hAnsi="Times"/>
        </w:rPr>
      </w:pPr>
      <w:r w:rsidRPr="00194461">
        <w:rPr>
          <w:rFonts w:ascii="Times" w:hAnsi="Times"/>
        </w:rPr>
        <w:t>Each row in this table represents a single lineitem for a sale made through the store channel and recorded in the store_sales fact table.</w:t>
      </w:r>
    </w:p>
    <w:p w14:paraId="2863407F" w14:textId="29C196E5" w:rsidR="00F1730B" w:rsidRDefault="00194461">
      <w:pPr>
        <w:pStyle w:val="StyleCaptionBefore0Firstline0"/>
        <w:keepNext w:val="0"/>
        <w:keepLines w:val="0"/>
        <w:numPr>
          <w:ilvl w:val="0"/>
          <w:numId w:val="0"/>
        </w:numPr>
        <w:rPr>
          <w:rFonts w:ascii="Times" w:hAnsi="Times"/>
        </w:rPr>
      </w:pPr>
      <w:bookmarkStart w:id="138" w:name="_Toc133623146"/>
      <w:bookmarkStart w:id="139" w:name="_Toc177319982"/>
      <w:r w:rsidRPr="00194461">
        <w:rPr>
          <w:rFonts w:ascii="Times" w:hAnsi="Times"/>
        </w:rPr>
        <w:t>Table 2</w:t>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w:t>
      </w:r>
      <w:r w:rsidR="00577B61" w:rsidRPr="00194461">
        <w:rPr>
          <w:rFonts w:ascii="Times" w:hAnsi="Times"/>
        </w:rPr>
        <w:fldChar w:fldCharType="end"/>
      </w:r>
      <w:r w:rsidRPr="00194461">
        <w:rPr>
          <w:rFonts w:ascii="Times" w:hAnsi="Times"/>
        </w:rPr>
        <w:t xml:space="preserve"> Store_sales Column Definitions</w:t>
      </w:r>
      <w:bookmarkEnd w:id="138"/>
      <w:bookmarkEnd w:id="139"/>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1727"/>
        <w:gridCol w:w="849"/>
        <w:gridCol w:w="1260"/>
        <w:gridCol w:w="2340"/>
      </w:tblGrid>
      <w:tr w:rsidR="00233B2C" w:rsidRPr="00D35F5D" w14:paraId="520495EF" w14:textId="77777777">
        <w:trPr>
          <w:tblHeader/>
          <w:jc w:val="center"/>
        </w:trPr>
        <w:tc>
          <w:tcPr>
            <w:tcW w:w="2392" w:type="dxa"/>
            <w:tcBorders>
              <w:top w:val="single" w:sz="4" w:space="0" w:color="auto"/>
              <w:left w:val="single" w:sz="4" w:space="0" w:color="auto"/>
              <w:bottom w:val="single" w:sz="12" w:space="0" w:color="000000"/>
              <w:right w:val="single" w:sz="4" w:space="0" w:color="auto"/>
            </w:tcBorders>
            <w:shd w:val="clear" w:color="auto" w:fill="FFFF99"/>
          </w:tcPr>
          <w:p w14:paraId="02AE0210" w14:textId="77777777" w:rsidR="00E23727" w:rsidRPr="009B3C94" w:rsidRDefault="00194461" w:rsidP="009B3C94">
            <w:pPr>
              <w:pStyle w:val="Normal2"/>
              <w:tabs>
                <w:tab w:val="clear" w:pos="1260"/>
                <w:tab w:val="center" w:pos="1088"/>
              </w:tabs>
              <w:rPr>
                <w:sz w:val="16"/>
                <w:szCs w:val="16"/>
              </w:rPr>
            </w:pPr>
            <w:r w:rsidRPr="009B3C94">
              <w:rPr>
                <w:sz w:val="16"/>
                <w:szCs w:val="16"/>
              </w:rPr>
              <w:t>Column</w:t>
            </w:r>
            <w:r w:rsidR="009B3C94">
              <w:rPr>
                <w:sz w:val="16"/>
                <w:szCs w:val="16"/>
              </w:rPr>
              <w:tab/>
            </w:r>
          </w:p>
        </w:tc>
        <w:tc>
          <w:tcPr>
            <w:tcW w:w="1727" w:type="dxa"/>
            <w:tcBorders>
              <w:top w:val="single" w:sz="4" w:space="0" w:color="auto"/>
              <w:left w:val="single" w:sz="4" w:space="0" w:color="auto"/>
              <w:bottom w:val="single" w:sz="12" w:space="0" w:color="000000"/>
              <w:right w:val="single" w:sz="4" w:space="0" w:color="auto"/>
            </w:tcBorders>
            <w:shd w:val="clear" w:color="auto" w:fill="FFFF99"/>
          </w:tcPr>
          <w:p w14:paraId="6891C816" w14:textId="77777777" w:rsidR="00E23727" w:rsidRPr="009B3C94" w:rsidRDefault="00194461" w:rsidP="009B3C94">
            <w:pPr>
              <w:pStyle w:val="Normal2"/>
              <w:rPr>
                <w:sz w:val="16"/>
                <w:szCs w:val="16"/>
              </w:rPr>
            </w:pPr>
            <w:r w:rsidRPr="009B3C94">
              <w:rPr>
                <w:sz w:val="16"/>
                <w:szCs w:val="16"/>
              </w:rPr>
              <w:t>Datatype</w:t>
            </w:r>
          </w:p>
        </w:tc>
        <w:tc>
          <w:tcPr>
            <w:tcW w:w="849" w:type="dxa"/>
            <w:tcBorders>
              <w:top w:val="single" w:sz="4" w:space="0" w:color="auto"/>
              <w:left w:val="single" w:sz="4" w:space="0" w:color="auto"/>
              <w:bottom w:val="single" w:sz="12" w:space="0" w:color="000000"/>
              <w:right w:val="single" w:sz="4" w:space="0" w:color="auto"/>
            </w:tcBorders>
            <w:shd w:val="clear" w:color="auto" w:fill="FFFF99"/>
          </w:tcPr>
          <w:p w14:paraId="3BB5D2E4" w14:textId="77777777" w:rsidR="00E23727" w:rsidRPr="009B3C94" w:rsidRDefault="00194461" w:rsidP="009B3C94">
            <w:pPr>
              <w:pStyle w:val="Normal2"/>
              <w:rPr>
                <w:sz w:val="16"/>
                <w:szCs w:val="16"/>
              </w:rPr>
            </w:pPr>
            <w:r w:rsidRPr="009B3C94">
              <w:rPr>
                <w:sz w:val="16"/>
                <w:szCs w:val="16"/>
              </w:rPr>
              <w:t>NULLs</w:t>
            </w:r>
          </w:p>
        </w:tc>
        <w:tc>
          <w:tcPr>
            <w:tcW w:w="1260" w:type="dxa"/>
            <w:tcBorders>
              <w:top w:val="single" w:sz="4" w:space="0" w:color="auto"/>
              <w:left w:val="single" w:sz="4" w:space="0" w:color="auto"/>
              <w:bottom w:val="single" w:sz="12" w:space="0" w:color="000000"/>
              <w:right w:val="single" w:sz="4" w:space="0" w:color="auto"/>
            </w:tcBorders>
            <w:shd w:val="clear" w:color="auto" w:fill="FFFF99"/>
          </w:tcPr>
          <w:p w14:paraId="49685449" w14:textId="77777777" w:rsidR="00E23727" w:rsidRPr="009B3C94" w:rsidRDefault="00194461" w:rsidP="009B3C94">
            <w:pPr>
              <w:pStyle w:val="Normal2"/>
              <w:rPr>
                <w:sz w:val="16"/>
                <w:szCs w:val="16"/>
              </w:rPr>
            </w:pPr>
            <w:r w:rsidRPr="009B3C94">
              <w:rPr>
                <w:sz w:val="16"/>
                <w:szCs w:val="16"/>
              </w:rPr>
              <w:t>Primary Key</w:t>
            </w:r>
          </w:p>
        </w:tc>
        <w:tc>
          <w:tcPr>
            <w:tcW w:w="2340" w:type="dxa"/>
            <w:tcBorders>
              <w:top w:val="single" w:sz="4" w:space="0" w:color="auto"/>
              <w:left w:val="single" w:sz="4" w:space="0" w:color="auto"/>
              <w:bottom w:val="single" w:sz="12" w:space="0" w:color="000000"/>
              <w:right w:val="single" w:sz="4" w:space="0" w:color="auto"/>
            </w:tcBorders>
            <w:shd w:val="clear" w:color="auto" w:fill="FFFF99"/>
          </w:tcPr>
          <w:p w14:paraId="42765E18" w14:textId="77777777" w:rsidR="00E23727" w:rsidRPr="009B3C94" w:rsidRDefault="00194461" w:rsidP="009B3C94">
            <w:pPr>
              <w:pStyle w:val="Normal2"/>
              <w:rPr>
                <w:sz w:val="16"/>
                <w:szCs w:val="16"/>
              </w:rPr>
            </w:pPr>
            <w:r w:rsidRPr="009B3C94">
              <w:rPr>
                <w:sz w:val="16"/>
                <w:szCs w:val="16"/>
              </w:rPr>
              <w:t>Foreign Key</w:t>
            </w:r>
          </w:p>
        </w:tc>
      </w:tr>
      <w:tr w:rsidR="00E23727" w:rsidRPr="00D35F5D" w14:paraId="4CAED8CE"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14F8DC27" w14:textId="77777777" w:rsidR="00E23727" w:rsidRPr="009B3C94" w:rsidRDefault="00194461" w:rsidP="009B3C94">
            <w:pPr>
              <w:pStyle w:val="Normal2"/>
              <w:rPr>
                <w:sz w:val="16"/>
                <w:szCs w:val="16"/>
              </w:rPr>
            </w:pPr>
            <w:r w:rsidRPr="009B3C94">
              <w:rPr>
                <w:sz w:val="16"/>
                <w:szCs w:val="16"/>
              </w:rPr>
              <w:t>ss_sold_date_sk</w:t>
            </w:r>
          </w:p>
        </w:tc>
        <w:tc>
          <w:tcPr>
            <w:tcW w:w="1727" w:type="dxa"/>
            <w:tcBorders>
              <w:top w:val="single" w:sz="4" w:space="0" w:color="auto"/>
              <w:left w:val="single" w:sz="4" w:space="0" w:color="auto"/>
              <w:bottom w:val="single" w:sz="4" w:space="0" w:color="auto"/>
              <w:right w:val="single" w:sz="4" w:space="0" w:color="auto"/>
            </w:tcBorders>
          </w:tcPr>
          <w:p w14:paraId="2A226DFB"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05E1F74D"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8D8F287"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5DD0FAA" w14:textId="77777777" w:rsidR="00E23727" w:rsidRPr="009B3C94" w:rsidRDefault="00194461" w:rsidP="009B3C94">
            <w:pPr>
              <w:pStyle w:val="Normal2"/>
              <w:rPr>
                <w:sz w:val="16"/>
                <w:szCs w:val="16"/>
              </w:rPr>
            </w:pPr>
            <w:r w:rsidRPr="009B3C94">
              <w:rPr>
                <w:sz w:val="16"/>
                <w:szCs w:val="16"/>
              </w:rPr>
              <w:t>d_date_sk</w:t>
            </w:r>
          </w:p>
        </w:tc>
      </w:tr>
      <w:tr w:rsidR="00E23727" w:rsidRPr="00D35F5D" w14:paraId="187022B9"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6AC02DD3" w14:textId="77777777" w:rsidR="00E23727" w:rsidRPr="009B3C94" w:rsidRDefault="00194461" w:rsidP="009B3C94">
            <w:pPr>
              <w:pStyle w:val="Normal2"/>
              <w:rPr>
                <w:sz w:val="16"/>
                <w:szCs w:val="16"/>
              </w:rPr>
            </w:pPr>
            <w:r w:rsidRPr="009B3C94">
              <w:rPr>
                <w:sz w:val="16"/>
                <w:szCs w:val="16"/>
              </w:rPr>
              <w:t>ss_sold_time_sk</w:t>
            </w:r>
          </w:p>
        </w:tc>
        <w:tc>
          <w:tcPr>
            <w:tcW w:w="1727" w:type="dxa"/>
            <w:tcBorders>
              <w:top w:val="single" w:sz="4" w:space="0" w:color="auto"/>
              <w:left w:val="single" w:sz="4" w:space="0" w:color="auto"/>
              <w:bottom w:val="single" w:sz="4" w:space="0" w:color="auto"/>
              <w:right w:val="single" w:sz="4" w:space="0" w:color="auto"/>
            </w:tcBorders>
          </w:tcPr>
          <w:p w14:paraId="69AAF36F"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5E49C5DC"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F386F46"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311AEEA" w14:textId="77777777" w:rsidR="00E23727" w:rsidRPr="009B3C94" w:rsidRDefault="00194461" w:rsidP="009B3C94">
            <w:pPr>
              <w:pStyle w:val="Normal2"/>
              <w:rPr>
                <w:sz w:val="16"/>
                <w:szCs w:val="16"/>
              </w:rPr>
            </w:pPr>
            <w:r w:rsidRPr="009B3C94">
              <w:rPr>
                <w:sz w:val="16"/>
                <w:szCs w:val="16"/>
              </w:rPr>
              <w:t>t_time_sk</w:t>
            </w:r>
          </w:p>
        </w:tc>
      </w:tr>
      <w:tr w:rsidR="00E23727" w:rsidRPr="00D35F5D" w14:paraId="2B3A514D"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20F0D346" w14:textId="77777777" w:rsidR="00E23727" w:rsidRPr="009B3C94" w:rsidRDefault="00194461" w:rsidP="009B3C94">
            <w:pPr>
              <w:pStyle w:val="Normal2"/>
              <w:rPr>
                <w:sz w:val="16"/>
                <w:szCs w:val="16"/>
              </w:rPr>
            </w:pPr>
            <w:r w:rsidRPr="009B3C94">
              <w:rPr>
                <w:sz w:val="16"/>
                <w:szCs w:val="16"/>
              </w:rPr>
              <w:t>ss_item_sk (1)</w:t>
            </w:r>
          </w:p>
        </w:tc>
        <w:tc>
          <w:tcPr>
            <w:tcW w:w="1727" w:type="dxa"/>
            <w:tcBorders>
              <w:top w:val="single" w:sz="4" w:space="0" w:color="auto"/>
              <w:left w:val="single" w:sz="4" w:space="0" w:color="auto"/>
              <w:bottom w:val="single" w:sz="4" w:space="0" w:color="auto"/>
              <w:right w:val="single" w:sz="4" w:space="0" w:color="auto"/>
            </w:tcBorders>
          </w:tcPr>
          <w:p w14:paraId="51E5E385"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7B563CE7" w14:textId="77777777" w:rsidR="00E23727" w:rsidRPr="009B3C94" w:rsidRDefault="00194461" w:rsidP="009B3C94">
            <w:pPr>
              <w:pStyle w:val="Normal2"/>
              <w:rPr>
                <w:sz w:val="16"/>
                <w:szCs w:val="16"/>
              </w:rPr>
            </w:pPr>
            <w:r w:rsidRPr="009B3C94">
              <w:rPr>
                <w:sz w:val="16"/>
                <w:szCs w:val="16"/>
              </w:rPr>
              <w:t>N</w:t>
            </w:r>
          </w:p>
        </w:tc>
        <w:tc>
          <w:tcPr>
            <w:tcW w:w="1260" w:type="dxa"/>
            <w:tcBorders>
              <w:top w:val="single" w:sz="4" w:space="0" w:color="auto"/>
              <w:left w:val="single" w:sz="4" w:space="0" w:color="auto"/>
              <w:bottom w:val="single" w:sz="4" w:space="0" w:color="auto"/>
              <w:right w:val="single" w:sz="4" w:space="0" w:color="auto"/>
            </w:tcBorders>
          </w:tcPr>
          <w:p w14:paraId="366B7715" w14:textId="77777777" w:rsidR="00E23727" w:rsidRPr="009B3C94" w:rsidRDefault="00194461" w:rsidP="009B3C94">
            <w:pPr>
              <w:pStyle w:val="Normal2"/>
              <w:rPr>
                <w:sz w:val="16"/>
                <w:szCs w:val="16"/>
                <w:lang w:val="sv-SE"/>
              </w:rPr>
            </w:pPr>
            <w:r w:rsidRPr="009B3C94">
              <w:rPr>
                <w:sz w:val="16"/>
                <w:szCs w:val="16"/>
                <w:lang w:val="sv-SE"/>
              </w:rPr>
              <w:t>Y</w:t>
            </w:r>
          </w:p>
        </w:tc>
        <w:tc>
          <w:tcPr>
            <w:tcW w:w="2340" w:type="dxa"/>
            <w:tcBorders>
              <w:top w:val="single" w:sz="4" w:space="0" w:color="auto"/>
              <w:left w:val="single" w:sz="4" w:space="0" w:color="auto"/>
              <w:bottom w:val="single" w:sz="4" w:space="0" w:color="auto"/>
              <w:right w:val="single" w:sz="4" w:space="0" w:color="auto"/>
            </w:tcBorders>
          </w:tcPr>
          <w:p w14:paraId="53C4428F" w14:textId="77777777" w:rsidR="00E23727" w:rsidRPr="009B3C94" w:rsidRDefault="00194461" w:rsidP="009B3C94">
            <w:pPr>
              <w:pStyle w:val="Normal2"/>
              <w:rPr>
                <w:sz w:val="16"/>
                <w:szCs w:val="16"/>
                <w:lang w:val="sv-SE"/>
              </w:rPr>
            </w:pPr>
            <w:r w:rsidRPr="009B3C94">
              <w:rPr>
                <w:sz w:val="16"/>
                <w:szCs w:val="16"/>
                <w:lang w:val="sv-SE"/>
              </w:rPr>
              <w:t>i_item_sk</w:t>
            </w:r>
          </w:p>
        </w:tc>
      </w:tr>
      <w:tr w:rsidR="00E23727" w:rsidRPr="00D35F5D" w14:paraId="53F75ED6"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774DB948" w14:textId="77777777" w:rsidR="00E23727" w:rsidRPr="009B3C94" w:rsidRDefault="00194461" w:rsidP="009B3C94">
            <w:pPr>
              <w:pStyle w:val="Normal2"/>
              <w:rPr>
                <w:sz w:val="16"/>
                <w:szCs w:val="16"/>
              </w:rPr>
            </w:pPr>
            <w:r w:rsidRPr="009B3C94">
              <w:rPr>
                <w:sz w:val="16"/>
                <w:szCs w:val="16"/>
              </w:rPr>
              <w:t>ss_customer_sk</w:t>
            </w:r>
          </w:p>
        </w:tc>
        <w:tc>
          <w:tcPr>
            <w:tcW w:w="1727" w:type="dxa"/>
            <w:tcBorders>
              <w:top w:val="single" w:sz="4" w:space="0" w:color="auto"/>
              <w:left w:val="single" w:sz="4" w:space="0" w:color="auto"/>
              <w:bottom w:val="single" w:sz="4" w:space="0" w:color="auto"/>
              <w:right w:val="single" w:sz="4" w:space="0" w:color="auto"/>
            </w:tcBorders>
          </w:tcPr>
          <w:p w14:paraId="7BC9F5D7"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0DE92E86"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5AA7012"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69A2E84" w14:textId="77777777" w:rsidR="00E23727" w:rsidRPr="009B3C94" w:rsidRDefault="00194461" w:rsidP="009B3C94">
            <w:pPr>
              <w:pStyle w:val="Normal2"/>
              <w:rPr>
                <w:sz w:val="16"/>
                <w:szCs w:val="16"/>
              </w:rPr>
            </w:pPr>
            <w:r w:rsidRPr="009B3C94">
              <w:rPr>
                <w:sz w:val="16"/>
                <w:szCs w:val="16"/>
              </w:rPr>
              <w:t>c_customer_sk</w:t>
            </w:r>
          </w:p>
        </w:tc>
      </w:tr>
      <w:tr w:rsidR="00E23727" w:rsidRPr="00D35F5D" w14:paraId="68651996"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53FE0C43" w14:textId="77777777" w:rsidR="00E23727" w:rsidRPr="009B3C94" w:rsidRDefault="00194461" w:rsidP="009B3C94">
            <w:pPr>
              <w:pStyle w:val="Normal2"/>
              <w:rPr>
                <w:sz w:val="16"/>
                <w:szCs w:val="16"/>
              </w:rPr>
            </w:pPr>
            <w:r w:rsidRPr="009B3C94">
              <w:rPr>
                <w:sz w:val="16"/>
                <w:szCs w:val="16"/>
              </w:rPr>
              <w:t>ss_cdemo_sk</w:t>
            </w:r>
          </w:p>
        </w:tc>
        <w:tc>
          <w:tcPr>
            <w:tcW w:w="1727" w:type="dxa"/>
            <w:tcBorders>
              <w:top w:val="single" w:sz="4" w:space="0" w:color="auto"/>
              <w:left w:val="single" w:sz="4" w:space="0" w:color="auto"/>
              <w:bottom w:val="single" w:sz="4" w:space="0" w:color="auto"/>
              <w:right w:val="single" w:sz="4" w:space="0" w:color="auto"/>
            </w:tcBorders>
          </w:tcPr>
          <w:p w14:paraId="54293BFB"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4CEEFDA0"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784BD1E"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A57E126" w14:textId="77777777" w:rsidR="00E23727" w:rsidRPr="009B3C94" w:rsidRDefault="00194461" w:rsidP="009B3C94">
            <w:pPr>
              <w:pStyle w:val="Normal2"/>
              <w:rPr>
                <w:sz w:val="16"/>
                <w:szCs w:val="16"/>
              </w:rPr>
            </w:pPr>
            <w:r w:rsidRPr="009B3C94">
              <w:rPr>
                <w:sz w:val="16"/>
                <w:szCs w:val="16"/>
              </w:rPr>
              <w:t>cd_demo_sk</w:t>
            </w:r>
          </w:p>
        </w:tc>
      </w:tr>
      <w:tr w:rsidR="00E23727" w:rsidRPr="00D35F5D" w14:paraId="738ECF5B"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099384D5" w14:textId="77777777" w:rsidR="00E23727" w:rsidRPr="009B3C94" w:rsidRDefault="00194461" w:rsidP="009B3C94">
            <w:pPr>
              <w:pStyle w:val="Normal2"/>
              <w:rPr>
                <w:sz w:val="16"/>
                <w:szCs w:val="16"/>
              </w:rPr>
            </w:pPr>
            <w:r w:rsidRPr="009B3C94">
              <w:rPr>
                <w:sz w:val="16"/>
                <w:szCs w:val="16"/>
              </w:rPr>
              <w:t>ss_hdemo_sk</w:t>
            </w:r>
          </w:p>
        </w:tc>
        <w:tc>
          <w:tcPr>
            <w:tcW w:w="1727" w:type="dxa"/>
            <w:tcBorders>
              <w:top w:val="single" w:sz="4" w:space="0" w:color="auto"/>
              <w:left w:val="single" w:sz="4" w:space="0" w:color="auto"/>
              <w:bottom w:val="single" w:sz="4" w:space="0" w:color="auto"/>
              <w:right w:val="single" w:sz="4" w:space="0" w:color="auto"/>
            </w:tcBorders>
          </w:tcPr>
          <w:p w14:paraId="7B5BA416"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05B2CF7D"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7CEACAD"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EC34084" w14:textId="77777777" w:rsidR="00E23727" w:rsidRPr="009B3C94" w:rsidRDefault="00194461" w:rsidP="009B3C94">
            <w:pPr>
              <w:pStyle w:val="Normal2"/>
              <w:rPr>
                <w:sz w:val="16"/>
                <w:szCs w:val="16"/>
              </w:rPr>
            </w:pPr>
            <w:r w:rsidRPr="009B3C94">
              <w:rPr>
                <w:sz w:val="16"/>
                <w:szCs w:val="16"/>
              </w:rPr>
              <w:t>hd_demo_sk</w:t>
            </w:r>
          </w:p>
        </w:tc>
      </w:tr>
      <w:tr w:rsidR="00E23727" w:rsidRPr="00D35F5D" w14:paraId="58C25F12"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48B5DA3B" w14:textId="77777777" w:rsidR="00E23727" w:rsidRPr="009B3C94" w:rsidRDefault="00194461" w:rsidP="009B3C94">
            <w:pPr>
              <w:pStyle w:val="Normal2"/>
              <w:rPr>
                <w:sz w:val="16"/>
                <w:szCs w:val="16"/>
              </w:rPr>
            </w:pPr>
            <w:r w:rsidRPr="009B3C94">
              <w:rPr>
                <w:sz w:val="16"/>
                <w:szCs w:val="16"/>
              </w:rPr>
              <w:t>ss_addr_sk</w:t>
            </w:r>
          </w:p>
        </w:tc>
        <w:tc>
          <w:tcPr>
            <w:tcW w:w="1727" w:type="dxa"/>
            <w:tcBorders>
              <w:top w:val="single" w:sz="4" w:space="0" w:color="auto"/>
              <w:left w:val="single" w:sz="4" w:space="0" w:color="auto"/>
              <w:bottom w:val="single" w:sz="4" w:space="0" w:color="auto"/>
              <w:right w:val="single" w:sz="4" w:space="0" w:color="auto"/>
            </w:tcBorders>
          </w:tcPr>
          <w:p w14:paraId="0381F329"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2B5A2AB0"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D245DA8"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729C6F4" w14:textId="77777777" w:rsidR="00E23727" w:rsidRPr="009B3C94" w:rsidRDefault="00194461" w:rsidP="009B3C94">
            <w:pPr>
              <w:pStyle w:val="Normal2"/>
              <w:rPr>
                <w:sz w:val="16"/>
                <w:szCs w:val="16"/>
              </w:rPr>
            </w:pPr>
            <w:r w:rsidRPr="009B3C94">
              <w:rPr>
                <w:sz w:val="16"/>
                <w:szCs w:val="16"/>
              </w:rPr>
              <w:t>ca_address_sk</w:t>
            </w:r>
          </w:p>
        </w:tc>
      </w:tr>
      <w:tr w:rsidR="00E23727" w:rsidRPr="00D35F5D" w14:paraId="09BAA9DA"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33C62CFA" w14:textId="77777777" w:rsidR="00E23727" w:rsidRPr="009B3C94" w:rsidRDefault="00194461" w:rsidP="009B3C94">
            <w:pPr>
              <w:pStyle w:val="Normal2"/>
              <w:rPr>
                <w:sz w:val="16"/>
                <w:szCs w:val="16"/>
              </w:rPr>
            </w:pPr>
            <w:r w:rsidRPr="009B3C94">
              <w:rPr>
                <w:sz w:val="16"/>
                <w:szCs w:val="16"/>
              </w:rPr>
              <w:t>ss_store_sk</w:t>
            </w:r>
          </w:p>
        </w:tc>
        <w:tc>
          <w:tcPr>
            <w:tcW w:w="1727" w:type="dxa"/>
            <w:tcBorders>
              <w:top w:val="single" w:sz="4" w:space="0" w:color="auto"/>
              <w:left w:val="single" w:sz="4" w:space="0" w:color="auto"/>
              <w:bottom w:val="single" w:sz="4" w:space="0" w:color="auto"/>
              <w:right w:val="single" w:sz="4" w:space="0" w:color="auto"/>
            </w:tcBorders>
          </w:tcPr>
          <w:p w14:paraId="54B83AD3"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3AB59FD9"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4C21096"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40332A6" w14:textId="77777777" w:rsidR="00E23727" w:rsidRPr="009B3C94" w:rsidRDefault="00194461" w:rsidP="009B3C94">
            <w:pPr>
              <w:pStyle w:val="Normal2"/>
              <w:rPr>
                <w:sz w:val="16"/>
                <w:szCs w:val="16"/>
              </w:rPr>
            </w:pPr>
            <w:r w:rsidRPr="009B3C94">
              <w:rPr>
                <w:sz w:val="16"/>
                <w:szCs w:val="16"/>
              </w:rPr>
              <w:t>s_store_sk</w:t>
            </w:r>
          </w:p>
        </w:tc>
      </w:tr>
      <w:tr w:rsidR="00E23727" w:rsidRPr="00D35F5D" w14:paraId="6E9A67B0"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5912D5BA" w14:textId="77777777" w:rsidR="00E23727" w:rsidRPr="009B3C94" w:rsidRDefault="00194461" w:rsidP="009B3C94">
            <w:pPr>
              <w:pStyle w:val="Normal2"/>
              <w:rPr>
                <w:sz w:val="16"/>
                <w:szCs w:val="16"/>
              </w:rPr>
            </w:pPr>
            <w:r w:rsidRPr="009B3C94">
              <w:rPr>
                <w:sz w:val="16"/>
                <w:szCs w:val="16"/>
              </w:rPr>
              <w:t>ss_promo_sk</w:t>
            </w:r>
          </w:p>
        </w:tc>
        <w:tc>
          <w:tcPr>
            <w:tcW w:w="1727" w:type="dxa"/>
            <w:tcBorders>
              <w:top w:val="single" w:sz="4" w:space="0" w:color="auto"/>
              <w:left w:val="single" w:sz="4" w:space="0" w:color="auto"/>
              <w:bottom w:val="single" w:sz="4" w:space="0" w:color="auto"/>
              <w:right w:val="single" w:sz="4" w:space="0" w:color="auto"/>
            </w:tcBorders>
          </w:tcPr>
          <w:p w14:paraId="429E2FFD"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49A3DA92"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2E04EED4"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E4B020D" w14:textId="77777777" w:rsidR="00E23727" w:rsidRPr="009B3C94" w:rsidRDefault="00194461" w:rsidP="009B3C94">
            <w:pPr>
              <w:pStyle w:val="Normal2"/>
              <w:rPr>
                <w:sz w:val="16"/>
                <w:szCs w:val="16"/>
              </w:rPr>
            </w:pPr>
            <w:r w:rsidRPr="009B3C94">
              <w:rPr>
                <w:sz w:val="16"/>
                <w:szCs w:val="16"/>
              </w:rPr>
              <w:t>p_promo_sk</w:t>
            </w:r>
          </w:p>
        </w:tc>
      </w:tr>
      <w:tr w:rsidR="00E23727" w:rsidRPr="00D35F5D" w14:paraId="03786F32"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3488C945" w14:textId="77777777" w:rsidR="00E23727" w:rsidRPr="009B3C94" w:rsidRDefault="00194461" w:rsidP="009B3C94">
            <w:pPr>
              <w:pStyle w:val="Normal2"/>
              <w:rPr>
                <w:sz w:val="16"/>
                <w:szCs w:val="16"/>
              </w:rPr>
            </w:pPr>
            <w:r w:rsidRPr="009B3C94">
              <w:rPr>
                <w:sz w:val="16"/>
                <w:szCs w:val="16"/>
              </w:rPr>
              <w:lastRenderedPageBreak/>
              <w:t>ss_ticket_number (2)</w:t>
            </w:r>
          </w:p>
        </w:tc>
        <w:tc>
          <w:tcPr>
            <w:tcW w:w="1727" w:type="dxa"/>
            <w:tcBorders>
              <w:top w:val="single" w:sz="4" w:space="0" w:color="auto"/>
              <w:left w:val="single" w:sz="4" w:space="0" w:color="auto"/>
              <w:bottom w:val="single" w:sz="4" w:space="0" w:color="auto"/>
              <w:right w:val="single" w:sz="4" w:space="0" w:color="auto"/>
            </w:tcBorders>
          </w:tcPr>
          <w:p w14:paraId="7E9E1921" w14:textId="77777777" w:rsidR="00E23727" w:rsidRPr="009B3C94" w:rsidRDefault="00194461" w:rsidP="009B3C94">
            <w:pPr>
              <w:pStyle w:val="Normal2"/>
              <w:rPr>
                <w:sz w:val="16"/>
                <w:szCs w:val="16"/>
              </w:rPr>
            </w:pPr>
            <w:r w:rsidRPr="009B3C94">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1237089E" w14:textId="77777777" w:rsidR="00E23727" w:rsidRPr="009B3C94" w:rsidRDefault="00194461" w:rsidP="009B3C94">
            <w:pPr>
              <w:pStyle w:val="Normal2"/>
              <w:rPr>
                <w:sz w:val="16"/>
                <w:szCs w:val="16"/>
              </w:rPr>
            </w:pPr>
            <w:r w:rsidRPr="009B3C94">
              <w:rPr>
                <w:sz w:val="16"/>
                <w:szCs w:val="16"/>
              </w:rPr>
              <w:t>N</w:t>
            </w:r>
          </w:p>
        </w:tc>
        <w:tc>
          <w:tcPr>
            <w:tcW w:w="1260" w:type="dxa"/>
            <w:tcBorders>
              <w:top w:val="single" w:sz="4" w:space="0" w:color="auto"/>
              <w:left w:val="single" w:sz="4" w:space="0" w:color="auto"/>
              <w:bottom w:val="single" w:sz="4" w:space="0" w:color="auto"/>
              <w:right w:val="single" w:sz="4" w:space="0" w:color="auto"/>
            </w:tcBorders>
          </w:tcPr>
          <w:p w14:paraId="6452522A" w14:textId="77777777" w:rsidR="00E23727" w:rsidRPr="009B3C94" w:rsidRDefault="00194461" w:rsidP="009B3C94">
            <w:pPr>
              <w:pStyle w:val="Normal2"/>
              <w:rPr>
                <w:sz w:val="16"/>
                <w:szCs w:val="16"/>
              </w:rPr>
            </w:pPr>
            <w:r w:rsidRPr="009B3C94">
              <w:rPr>
                <w:sz w:val="16"/>
                <w:szCs w:val="16"/>
              </w:rPr>
              <w:t>Y</w:t>
            </w:r>
          </w:p>
        </w:tc>
        <w:tc>
          <w:tcPr>
            <w:tcW w:w="2340" w:type="dxa"/>
            <w:tcBorders>
              <w:top w:val="single" w:sz="4" w:space="0" w:color="auto"/>
              <w:left w:val="single" w:sz="4" w:space="0" w:color="auto"/>
              <w:bottom w:val="single" w:sz="4" w:space="0" w:color="auto"/>
              <w:right w:val="single" w:sz="4" w:space="0" w:color="auto"/>
            </w:tcBorders>
          </w:tcPr>
          <w:p w14:paraId="4526FB03" w14:textId="77777777" w:rsidR="00E23727" w:rsidRPr="009B3C94" w:rsidRDefault="00E23727" w:rsidP="009B3C94">
            <w:pPr>
              <w:pStyle w:val="Normal2"/>
              <w:rPr>
                <w:sz w:val="16"/>
                <w:szCs w:val="16"/>
              </w:rPr>
            </w:pPr>
          </w:p>
        </w:tc>
      </w:tr>
      <w:tr w:rsidR="00E23727" w:rsidRPr="00D35F5D" w14:paraId="3626E83B"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3E4E811E" w14:textId="77777777" w:rsidR="00E23727" w:rsidRPr="009B3C94" w:rsidRDefault="00194461" w:rsidP="009B3C94">
            <w:pPr>
              <w:pStyle w:val="Normal2"/>
              <w:rPr>
                <w:sz w:val="16"/>
                <w:szCs w:val="16"/>
              </w:rPr>
            </w:pPr>
            <w:r w:rsidRPr="009B3C94">
              <w:rPr>
                <w:sz w:val="16"/>
                <w:szCs w:val="16"/>
              </w:rPr>
              <w:t>ss_quantity</w:t>
            </w:r>
          </w:p>
        </w:tc>
        <w:tc>
          <w:tcPr>
            <w:tcW w:w="1727" w:type="dxa"/>
            <w:tcBorders>
              <w:top w:val="single" w:sz="4" w:space="0" w:color="auto"/>
              <w:left w:val="single" w:sz="4" w:space="0" w:color="auto"/>
              <w:bottom w:val="single" w:sz="4" w:space="0" w:color="auto"/>
              <w:right w:val="single" w:sz="4" w:space="0" w:color="auto"/>
            </w:tcBorders>
          </w:tcPr>
          <w:p w14:paraId="64BC3F54" w14:textId="77777777" w:rsidR="00E23727" w:rsidRPr="009B3C94" w:rsidRDefault="00194461" w:rsidP="009B3C94">
            <w:pPr>
              <w:pStyle w:val="Normal2"/>
              <w:rPr>
                <w:sz w:val="16"/>
                <w:szCs w:val="16"/>
              </w:rPr>
            </w:pPr>
            <w:r w:rsidRPr="009B3C94">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24D654C8"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D7F3946"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24C50A3F" w14:textId="77777777" w:rsidR="00E23727" w:rsidRPr="009B3C94" w:rsidRDefault="00E23727" w:rsidP="009B3C94">
            <w:pPr>
              <w:pStyle w:val="Normal2"/>
              <w:rPr>
                <w:sz w:val="16"/>
                <w:szCs w:val="16"/>
              </w:rPr>
            </w:pPr>
          </w:p>
        </w:tc>
      </w:tr>
      <w:tr w:rsidR="00E23727" w:rsidRPr="00D35F5D" w14:paraId="71BC3D24"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0DA7F501" w14:textId="77777777" w:rsidR="00E23727" w:rsidRPr="009B3C94" w:rsidRDefault="00194461" w:rsidP="009B3C94">
            <w:pPr>
              <w:pStyle w:val="Normal2"/>
              <w:rPr>
                <w:sz w:val="16"/>
                <w:szCs w:val="16"/>
              </w:rPr>
            </w:pPr>
            <w:r w:rsidRPr="009B3C94">
              <w:rPr>
                <w:sz w:val="16"/>
                <w:szCs w:val="16"/>
              </w:rPr>
              <w:t>ss_wholesale_cost</w:t>
            </w:r>
          </w:p>
        </w:tc>
        <w:tc>
          <w:tcPr>
            <w:tcW w:w="1727" w:type="dxa"/>
            <w:tcBorders>
              <w:top w:val="single" w:sz="4" w:space="0" w:color="auto"/>
              <w:left w:val="single" w:sz="4" w:space="0" w:color="auto"/>
              <w:bottom w:val="single" w:sz="4" w:space="0" w:color="auto"/>
              <w:right w:val="single" w:sz="4" w:space="0" w:color="auto"/>
            </w:tcBorders>
          </w:tcPr>
          <w:p w14:paraId="7F6EEB78"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5D4C5F11"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5E7EE69"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DB206D0" w14:textId="77777777" w:rsidR="00E23727" w:rsidRPr="009B3C94" w:rsidRDefault="00E23727" w:rsidP="009B3C94">
            <w:pPr>
              <w:pStyle w:val="Normal2"/>
              <w:rPr>
                <w:sz w:val="16"/>
                <w:szCs w:val="16"/>
              </w:rPr>
            </w:pPr>
          </w:p>
        </w:tc>
      </w:tr>
      <w:tr w:rsidR="00E23727" w:rsidRPr="00D35F5D" w14:paraId="56940509"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5D827747" w14:textId="77777777" w:rsidR="00E23727" w:rsidRPr="009B3C94" w:rsidRDefault="00194461" w:rsidP="009B3C94">
            <w:pPr>
              <w:pStyle w:val="Normal2"/>
              <w:rPr>
                <w:sz w:val="16"/>
                <w:szCs w:val="16"/>
              </w:rPr>
            </w:pPr>
            <w:r w:rsidRPr="009B3C94">
              <w:rPr>
                <w:sz w:val="16"/>
                <w:szCs w:val="16"/>
              </w:rPr>
              <w:t>ss_list_price</w:t>
            </w:r>
          </w:p>
        </w:tc>
        <w:tc>
          <w:tcPr>
            <w:tcW w:w="1727" w:type="dxa"/>
            <w:tcBorders>
              <w:top w:val="single" w:sz="4" w:space="0" w:color="auto"/>
              <w:left w:val="single" w:sz="4" w:space="0" w:color="auto"/>
              <w:bottom w:val="single" w:sz="4" w:space="0" w:color="auto"/>
              <w:right w:val="single" w:sz="4" w:space="0" w:color="auto"/>
            </w:tcBorders>
          </w:tcPr>
          <w:p w14:paraId="7126B987"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75A86EF8"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9B614E8"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94CE904" w14:textId="77777777" w:rsidR="00E23727" w:rsidRPr="009B3C94" w:rsidRDefault="00E23727" w:rsidP="009B3C94">
            <w:pPr>
              <w:pStyle w:val="Normal2"/>
              <w:rPr>
                <w:sz w:val="16"/>
                <w:szCs w:val="16"/>
              </w:rPr>
            </w:pPr>
          </w:p>
        </w:tc>
      </w:tr>
      <w:tr w:rsidR="00E23727" w:rsidRPr="00D35F5D" w14:paraId="472E2FB1"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07920829" w14:textId="77777777" w:rsidR="00E23727" w:rsidRPr="009B3C94" w:rsidRDefault="00194461" w:rsidP="009B3C94">
            <w:pPr>
              <w:pStyle w:val="Normal2"/>
              <w:rPr>
                <w:sz w:val="16"/>
                <w:szCs w:val="16"/>
              </w:rPr>
            </w:pPr>
            <w:r w:rsidRPr="009B3C94">
              <w:rPr>
                <w:sz w:val="16"/>
                <w:szCs w:val="16"/>
              </w:rPr>
              <w:t>ss_sales_price</w:t>
            </w:r>
          </w:p>
        </w:tc>
        <w:tc>
          <w:tcPr>
            <w:tcW w:w="1727" w:type="dxa"/>
            <w:tcBorders>
              <w:top w:val="single" w:sz="4" w:space="0" w:color="auto"/>
              <w:left w:val="single" w:sz="4" w:space="0" w:color="auto"/>
              <w:bottom w:val="single" w:sz="4" w:space="0" w:color="auto"/>
              <w:right w:val="single" w:sz="4" w:space="0" w:color="auto"/>
            </w:tcBorders>
          </w:tcPr>
          <w:p w14:paraId="084FB0DD"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7440C8F3"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746A1B18"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259E5BA2" w14:textId="77777777" w:rsidR="00E23727" w:rsidRPr="009B3C94" w:rsidRDefault="00E23727" w:rsidP="009B3C94">
            <w:pPr>
              <w:pStyle w:val="Normal2"/>
              <w:rPr>
                <w:sz w:val="16"/>
                <w:szCs w:val="16"/>
              </w:rPr>
            </w:pPr>
          </w:p>
        </w:tc>
      </w:tr>
      <w:tr w:rsidR="00E23727" w:rsidRPr="00D35F5D" w14:paraId="790A8087"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51E86AF9" w14:textId="77777777" w:rsidR="00E23727" w:rsidRPr="009B3C94" w:rsidRDefault="00194461" w:rsidP="009B3C94">
            <w:pPr>
              <w:pStyle w:val="Normal2"/>
              <w:rPr>
                <w:sz w:val="16"/>
                <w:szCs w:val="16"/>
              </w:rPr>
            </w:pPr>
            <w:r w:rsidRPr="009B3C94">
              <w:rPr>
                <w:sz w:val="16"/>
                <w:szCs w:val="16"/>
              </w:rPr>
              <w:t>ss_ext_discount_amt</w:t>
            </w:r>
          </w:p>
        </w:tc>
        <w:tc>
          <w:tcPr>
            <w:tcW w:w="1727" w:type="dxa"/>
            <w:tcBorders>
              <w:top w:val="single" w:sz="4" w:space="0" w:color="auto"/>
              <w:left w:val="single" w:sz="4" w:space="0" w:color="auto"/>
              <w:bottom w:val="single" w:sz="4" w:space="0" w:color="auto"/>
              <w:right w:val="single" w:sz="4" w:space="0" w:color="auto"/>
            </w:tcBorders>
          </w:tcPr>
          <w:p w14:paraId="5C5CABD8"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6A39720E"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8D97534"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97217DF" w14:textId="77777777" w:rsidR="00E23727" w:rsidRPr="009B3C94" w:rsidRDefault="00E23727" w:rsidP="009B3C94">
            <w:pPr>
              <w:pStyle w:val="Normal2"/>
              <w:rPr>
                <w:sz w:val="16"/>
                <w:szCs w:val="16"/>
              </w:rPr>
            </w:pPr>
          </w:p>
        </w:tc>
      </w:tr>
      <w:tr w:rsidR="00E23727" w:rsidRPr="00D35F5D" w14:paraId="6C1E03F8"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22F1B5ED" w14:textId="77777777" w:rsidR="00E23727" w:rsidRPr="009B3C94" w:rsidRDefault="00194461" w:rsidP="009B3C94">
            <w:pPr>
              <w:pStyle w:val="Normal2"/>
              <w:rPr>
                <w:sz w:val="16"/>
                <w:szCs w:val="16"/>
              </w:rPr>
            </w:pPr>
            <w:r w:rsidRPr="009B3C94">
              <w:rPr>
                <w:sz w:val="16"/>
                <w:szCs w:val="16"/>
              </w:rPr>
              <w:t>ss_ext_sales_price</w:t>
            </w:r>
          </w:p>
        </w:tc>
        <w:tc>
          <w:tcPr>
            <w:tcW w:w="1727" w:type="dxa"/>
            <w:tcBorders>
              <w:top w:val="single" w:sz="4" w:space="0" w:color="auto"/>
              <w:left w:val="single" w:sz="4" w:space="0" w:color="auto"/>
              <w:bottom w:val="single" w:sz="4" w:space="0" w:color="auto"/>
              <w:right w:val="single" w:sz="4" w:space="0" w:color="auto"/>
            </w:tcBorders>
          </w:tcPr>
          <w:p w14:paraId="2DDD1ABE"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1657B61B"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DF1DD6F"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2C8CAF0" w14:textId="77777777" w:rsidR="00E23727" w:rsidRPr="009B3C94" w:rsidRDefault="00E23727" w:rsidP="009B3C94">
            <w:pPr>
              <w:pStyle w:val="Normal2"/>
              <w:rPr>
                <w:sz w:val="16"/>
                <w:szCs w:val="16"/>
              </w:rPr>
            </w:pPr>
          </w:p>
        </w:tc>
      </w:tr>
      <w:tr w:rsidR="00E23727" w:rsidRPr="00D35F5D" w14:paraId="657A7095"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568B366F" w14:textId="77777777" w:rsidR="00E23727" w:rsidRPr="009B3C94" w:rsidRDefault="00194461" w:rsidP="009B3C94">
            <w:pPr>
              <w:pStyle w:val="Normal2"/>
              <w:rPr>
                <w:sz w:val="16"/>
                <w:szCs w:val="16"/>
              </w:rPr>
            </w:pPr>
            <w:r w:rsidRPr="009B3C94">
              <w:rPr>
                <w:sz w:val="16"/>
                <w:szCs w:val="16"/>
              </w:rPr>
              <w:t>ss_ext_wholesale_cost</w:t>
            </w:r>
          </w:p>
        </w:tc>
        <w:tc>
          <w:tcPr>
            <w:tcW w:w="1727" w:type="dxa"/>
            <w:tcBorders>
              <w:top w:val="single" w:sz="4" w:space="0" w:color="auto"/>
              <w:left w:val="single" w:sz="4" w:space="0" w:color="auto"/>
              <w:bottom w:val="single" w:sz="4" w:space="0" w:color="auto"/>
              <w:right w:val="single" w:sz="4" w:space="0" w:color="auto"/>
            </w:tcBorders>
          </w:tcPr>
          <w:p w14:paraId="35B41C1D"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59A74B91"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20ADB03"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7580B3B0" w14:textId="77777777" w:rsidR="00E23727" w:rsidRPr="009B3C94" w:rsidRDefault="00E23727" w:rsidP="009B3C94">
            <w:pPr>
              <w:pStyle w:val="Normal2"/>
              <w:rPr>
                <w:sz w:val="16"/>
                <w:szCs w:val="16"/>
              </w:rPr>
            </w:pPr>
          </w:p>
        </w:tc>
      </w:tr>
      <w:tr w:rsidR="00E23727" w:rsidRPr="00D35F5D" w14:paraId="35214181"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253DE876" w14:textId="77777777" w:rsidR="00E23727" w:rsidRPr="009B3C94" w:rsidRDefault="00194461" w:rsidP="009B3C94">
            <w:pPr>
              <w:pStyle w:val="Normal2"/>
              <w:rPr>
                <w:sz w:val="16"/>
                <w:szCs w:val="16"/>
              </w:rPr>
            </w:pPr>
            <w:r w:rsidRPr="009B3C94">
              <w:rPr>
                <w:sz w:val="16"/>
                <w:szCs w:val="16"/>
              </w:rPr>
              <w:t>ss_ext_list_price</w:t>
            </w:r>
          </w:p>
        </w:tc>
        <w:tc>
          <w:tcPr>
            <w:tcW w:w="1727" w:type="dxa"/>
            <w:tcBorders>
              <w:top w:val="single" w:sz="4" w:space="0" w:color="auto"/>
              <w:left w:val="single" w:sz="4" w:space="0" w:color="auto"/>
              <w:bottom w:val="single" w:sz="4" w:space="0" w:color="auto"/>
              <w:right w:val="single" w:sz="4" w:space="0" w:color="auto"/>
            </w:tcBorders>
          </w:tcPr>
          <w:p w14:paraId="530BB2A9"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02D1D54A"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6F02DD5"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71B15D5" w14:textId="77777777" w:rsidR="00E23727" w:rsidRPr="009B3C94" w:rsidRDefault="00E23727" w:rsidP="009B3C94">
            <w:pPr>
              <w:pStyle w:val="Normal2"/>
              <w:rPr>
                <w:sz w:val="16"/>
                <w:szCs w:val="16"/>
              </w:rPr>
            </w:pPr>
          </w:p>
        </w:tc>
      </w:tr>
      <w:tr w:rsidR="00E23727" w:rsidRPr="00D35F5D" w14:paraId="01108BD1"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57DAC362" w14:textId="77777777" w:rsidR="00E23727" w:rsidRPr="009B3C94" w:rsidRDefault="00194461" w:rsidP="009B3C94">
            <w:pPr>
              <w:pStyle w:val="Normal2"/>
              <w:rPr>
                <w:sz w:val="16"/>
                <w:szCs w:val="16"/>
              </w:rPr>
            </w:pPr>
            <w:r w:rsidRPr="009B3C94">
              <w:rPr>
                <w:sz w:val="16"/>
                <w:szCs w:val="16"/>
              </w:rPr>
              <w:t>ss_ext_tax</w:t>
            </w:r>
          </w:p>
        </w:tc>
        <w:tc>
          <w:tcPr>
            <w:tcW w:w="1727" w:type="dxa"/>
            <w:tcBorders>
              <w:top w:val="single" w:sz="4" w:space="0" w:color="auto"/>
              <w:left w:val="single" w:sz="4" w:space="0" w:color="auto"/>
              <w:bottom w:val="single" w:sz="4" w:space="0" w:color="auto"/>
              <w:right w:val="single" w:sz="4" w:space="0" w:color="auto"/>
            </w:tcBorders>
          </w:tcPr>
          <w:p w14:paraId="7E86786A"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07C67758"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3DD0FC2"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2B2666F" w14:textId="77777777" w:rsidR="00E23727" w:rsidRPr="009B3C94" w:rsidRDefault="00E23727" w:rsidP="009B3C94">
            <w:pPr>
              <w:pStyle w:val="Normal2"/>
              <w:rPr>
                <w:sz w:val="16"/>
                <w:szCs w:val="16"/>
              </w:rPr>
            </w:pPr>
          </w:p>
        </w:tc>
      </w:tr>
      <w:tr w:rsidR="00E23727" w:rsidRPr="00D35F5D" w14:paraId="0981B92D"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72D07C15" w14:textId="77777777" w:rsidR="00E23727" w:rsidRPr="009B3C94" w:rsidRDefault="00194461" w:rsidP="009B3C94">
            <w:pPr>
              <w:pStyle w:val="Normal2"/>
              <w:rPr>
                <w:sz w:val="16"/>
                <w:szCs w:val="16"/>
              </w:rPr>
            </w:pPr>
            <w:r w:rsidRPr="009B3C94">
              <w:rPr>
                <w:sz w:val="16"/>
                <w:szCs w:val="16"/>
              </w:rPr>
              <w:t>ss_coupon_amt</w:t>
            </w:r>
          </w:p>
        </w:tc>
        <w:tc>
          <w:tcPr>
            <w:tcW w:w="1727" w:type="dxa"/>
            <w:tcBorders>
              <w:top w:val="single" w:sz="4" w:space="0" w:color="auto"/>
              <w:left w:val="single" w:sz="4" w:space="0" w:color="auto"/>
              <w:bottom w:val="single" w:sz="4" w:space="0" w:color="auto"/>
              <w:right w:val="single" w:sz="4" w:space="0" w:color="auto"/>
            </w:tcBorders>
          </w:tcPr>
          <w:p w14:paraId="43352372"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689DAE7E"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43C0F10"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F1A92E3" w14:textId="77777777" w:rsidR="00E23727" w:rsidRPr="009B3C94" w:rsidRDefault="00E23727" w:rsidP="009B3C94">
            <w:pPr>
              <w:pStyle w:val="Normal2"/>
              <w:rPr>
                <w:sz w:val="16"/>
                <w:szCs w:val="16"/>
              </w:rPr>
            </w:pPr>
          </w:p>
        </w:tc>
      </w:tr>
      <w:tr w:rsidR="00E23727" w:rsidRPr="00D35F5D" w14:paraId="14CBF6B6"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50A9BB5A" w14:textId="77777777" w:rsidR="00E23727" w:rsidRPr="009B3C94" w:rsidRDefault="00194461" w:rsidP="009B3C94">
            <w:pPr>
              <w:pStyle w:val="Normal2"/>
              <w:rPr>
                <w:sz w:val="16"/>
                <w:szCs w:val="16"/>
              </w:rPr>
            </w:pPr>
            <w:r w:rsidRPr="009B3C94">
              <w:rPr>
                <w:sz w:val="16"/>
                <w:szCs w:val="16"/>
              </w:rPr>
              <w:t>ss_net_paid</w:t>
            </w:r>
          </w:p>
        </w:tc>
        <w:tc>
          <w:tcPr>
            <w:tcW w:w="1727" w:type="dxa"/>
            <w:tcBorders>
              <w:top w:val="single" w:sz="4" w:space="0" w:color="auto"/>
              <w:left w:val="single" w:sz="4" w:space="0" w:color="auto"/>
              <w:bottom w:val="single" w:sz="4" w:space="0" w:color="auto"/>
              <w:right w:val="single" w:sz="4" w:space="0" w:color="auto"/>
            </w:tcBorders>
          </w:tcPr>
          <w:p w14:paraId="1A855AE4"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08FCA596"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F692D47"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60FAE910" w14:textId="77777777" w:rsidR="00E23727" w:rsidRPr="009B3C94" w:rsidRDefault="00E23727" w:rsidP="009B3C94">
            <w:pPr>
              <w:pStyle w:val="Normal2"/>
              <w:rPr>
                <w:sz w:val="16"/>
                <w:szCs w:val="16"/>
              </w:rPr>
            </w:pPr>
          </w:p>
        </w:tc>
      </w:tr>
      <w:tr w:rsidR="00E23727" w:rsidRPr="00D35F5D" w14:paraId="216E5201"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6FC46D2B" w14:textId="77777777" w:rsidR="00E23727" w:rsidRPr="009B3C94" w:rsidRDefault="00194461" w:rsidP="009B3C94">
            <w:pPr>
              <w:pStyle w:val="Normal2"/>
              <w:rPr>
                <w:sz w:val="16"/>
                <w:szCs w:val="16"/>
              </w:rPr>
            </w:pPr>
            <w:r w:rsidRPr="009B3C94">
              <w:rPr>
                <w:sz w:val="16"/>
                <w:szCs w:val="16"/>
              </w:rPr>
              <w:t>ss_net_paid_inc_tax</w:t>
            </w:r>
          </w:p>
        </w:tc>
        <w:tc>
          <w:tcPr>
            <w:tcW w:w="1727" w:type="dxa"/>
            <w:tcBorders>
              <w:top w:val="single" w:sz="4" w:space="0" w:color="auto"/>
              <w:left w:val="single" w:sz="4" w:space="0" w:color="auto"/>
              <w:bottom w:val="single" w:sz="4" w:space="0" w:color="auto"/>
              <w:right w:val="single" w:sz="4" w:space="0" w:color="auto"/>
            </w:tcBorders>
          </w:tcPr>
          <w:p w14:paraId="5D9D0EA5" w14:textId="77777777" w:rsidR="00E23727" w:rsidRPr="009B3C94" w:rsidRDefault="00194461" w:rsidP="009B3C94">
            <w:pPr>
              <w:pStyle w:val="Normal2"/>
              <w:rPr>
                <w:sz w:val="16"/>
                <w:szCs w:val="16"/>
              </w:rPr>
            </w:pPr>
            <w:r w:rsidRPr="009B3C94">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6D47ABE0"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7199ABB4"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2F5D17FF" w14:textId="77777777" w:rsidR="00E23727" w:rsidRPr="009B3C94" w:rsidRDefault="00E23727" w:rsidP="009B3C94">
            <w:pPr>
              <w:pStyle w:val="Normal2"/>
              <w:rPr>
                <w:sz w:val="16"/>
                <w:szCs w:val="16"/>
              </w:rPr>
            </w:pPr>
          </w:p>
        </w:tc>
      </w:tr>
      <w:tr w:rsidR="00E23727" w:rsidRPr="00D35F5D" w14:paraId="3DC172A5" w14:textId="77777777" w:rsidTr="0090091B">
        <w:trPr>
          <w:jc w:val="center"/>
        </w:trPr>
        <w:tc>
          <w:tcPr>
            <w:tcW w:w="2392" w:type="dxa"/>
            <w:tcBorders>
              <w:top w:val="single" w:sz="4" w:space="0" w:color="auto"/>
              <w:left w:val="single" w:sz="4" w:space="0" w:color="auto"/>
              <w:bottom w:val="single" w:sz="4" w:space="0" w:color="auto"/>
              <w:right w:val="single" w:sz="4" w:space="0" w:color="auto"/>
            </w:tcBorders>
          </w:tcPr>
          <w:p w14:paraId="204CA4F7" w14:textId="77777777" w:rsidR="00E23727" w:rsidRPr="009B3C94" w:rsidRDefault="00194461" w:rsidP="009B3C94">
            <w:pPr>
              <w:pStyle w:val="Normal2"/>
              <w:rPr>
                <w:sz w:val="16"/>
                <w:szCs w:val="16"/>
              </w:rPr>
            </w:pPr>
            <w:r w:rsidRPr="009B3C94">
              <w:rPr>
                <w:sz w:val="16"/>
                <w:szCs w:val="16"/>
              </w:rPr>
              <w:t>ss_net_profit</w:t>
            </w:r>
          </w:p>
        </w:tc>
        <w:tc>
          <w:tcPr>
            <w:tcW w:w="1727" w:type="dxa"/>
            <w:tcBorders>
              <w:top w:val="single" w:sz="4" w:space="0" w:color="auto"/>
              <w:left w:val="single" w:sz="4" w:space="0" w:color="auto"/>
              <w:bottom w:val="single" w:sz="4" w:space="0" w:color="auto"/>
              <w:right w:val="single" w:sz="4" w:space="0" w:color="auto"/>
            </w:tcBorders>
          </w:tcPr>
          <w:p w14:paraId="37615ED7" w14:textId="77777777" w:rsidR="00E23727" w:rsidRPr="009B3C94" w:rsidRDefault="00194461" w:rsidP="009B3C94">
            <w:pPr>
              <w:pStyle w:val="Normal2"/>
              <w:rPr>
                <w:sz w:val="16"/>
                <w:szCs w:val="16"/>
              </w:rPr>
            </w:pPr>
            <w:r w:rsidRPr="009B3C94">
              <w:rPr>
                <w:sz w:val="16"/>
                <w:szCs w:val="16"/>
              </w:rPr>
              <w:t xml:space="preserve">decimal(7,2)  </w:t>
            </w:r>
          </w:p>
        </w:tc>
        <w:tc>
          <w:tcPr>
            <w:tcW w:w="849" w:type="dxa"/>
            <w:tcBorders>
              <w:top w:val="single" w:sz="4" w:space="0" w:color="auto"/>
              <w:left w:val="single" w:sz="4" w:space="0" w:color="auto"/>
              <w:bottom w:val="single" w:sz="4" w:space="0" w:color="auto"/>
              <w:right w:val="single" w:sz="4" w:space="0" w:color="auto"/>
            </w:tcBorders>
          </w:tcPr>
          <w:p w14:paraId="2D80200B" w14:textId="77777777" w:rsidR="00E23727" w:rsidRPr="009B3C94" w:rsidRDefault="00E23727" w:rsidP="009B3C94">
            <w:pPr>
              <w:pStyle w:val="Normal2"/>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275A19D8" w14:textId="77777777" w:rsidR="00E23727" w:rsidRPr="009B3C94" w:rsidRDefault="00E23727" w:rsidP="009B3C94">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69E30C3" w14:textId="77777777" w:rsidR="00E23727" w:rsidRPr="009B3C94" w:rsidRDefault="00E23727" w:rsidP="009B3C94">
            <w:pPr>
              <w:pStyle w:val="Normal2"/>
              <w:rPr>
                <w:sz w:val="16"/>
                <w:szCs w:val="16"/>
              </w:rPr>
            </w:pPr>
          </w:p>
        </w:tc>
      </w:tr>
    </w:tbl>
    <w:p w14:paraId="4157FA8F" w14:textId="77777777" w:rsidR="00E23727" w:rsidRPr="00D35F5D" w:rsidRDefault="00194461">
      <w:pPr>
        <w:pStyle w:val="TPCH3"/>
        <w:rPr>
          <w:rFonts w:ascii="Times" w:hAnsi="Times"/>
        </w:rPr>
      </w:pPr>
      <w:r w:rsidRPr="00194461">
        <w:rPr>
          <w:rFonts w:ascii="Times" w:hAnsi="Times"/>
        </w:rPr>
        <w:t>Store Returns (SR)</w:t>
      </w:r>
    </w:p>
    <w:p w14:paraId="673418E3" w14:textId="77777777" w:rsidR="00DB39FC" w:rsidRPr="00D35F5D" w:rsidRDefault="00194461" w:rsidP="007C5619">
      <w:pPr>
        <w:pStyle w:val="TPCH4"/>
      </w:pPr>
      <w:r w:rsidRPr="00194461">
        <w:t>Store Returns ER-Diagram</w:t>
      </w:r>
    </w:p>
    <w:p w14:paraId="54ABAD9B" w14:textId="77777777" w:rsidR="00E23727" w:rsidRPr="00D35F5D" w:rsidRDefault="007C7404">
      <w:pPr>
        <w:pStyle w:val="Picture"/>
        <w:rPr>
          <w:rFonts w:ascii="Times" w:hAnsi="Times"/>
        </w:rPr>
      </w:pPr>
      <w:r>
        <w:rPr>
          <w:rFonts w:ascii="Times" w:hAnsi="Times"/>
          <w:noProof/>
        </w:rPr>
        <w:drawing>
          <wp:inline distT="0" distB="0" distL="0" distR="0" wp14:anchorId="6818C576" wp14:editId="195C2480">
            <wp:extent cx="4053205" cy="2914015"/>
            <wp:effectExtent l="19050" t="0" r="444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cstate="print"/>
                    <a:srcRect/>
                    <a:stretch>
                      <a:fillRect/>
                    </a:stretch>
                  </pic:blipFill>
                  <pic:spPr bwMode="auto">
                    <a:xfrm>
                      <a:off x="0" y="0"/>
                      <a:ext cx="4053205" cy="2914015"/>
                    </a:xfrm>
                    <a:prstGeom prst="rect">
                      <a:avLst/>
                    </a:prstGeom>
                    <a:noFill/>
                    <a:ln w="9525">
                      <a:noFill/>
                      <a:miter lim="800000"/>
                      <a:headEnd/>
                      <a:tailEnd/>
                    </a:ln>
                  </pic:spPr>
                </pic:pic>
              </a:graphicData>
            </a:graphic>
          </wp:inline>
        </w:drawing>
      </w:r>
    </w:p>
    <w:p w14:paraId="592FF7C9" w14:textId="77777777" w:rsidR="00DB39FC" w:rsidRPr="00D35F5D" w:rsidRDefault="00194461" w:rsidP="007C5619">
      <w:pPr>
        <w:pStyle w:val="TPCH4"/>
      </w:pPr>
      <w:r w:rsidRPr="00194461">
        <w:t>Store Returns Column Definition</w:t>
      </w:r>
    </w:p>
    <w:p w14:paraId="2041CA1D" w14:textId="77777777" w:rsidR="009B3C94" w:rsidRPr="00D35F5D" w:rsidRDefault="00194461" w:rsidP="009B3C94">
      <w:pPr>
        <w:pStyle w:val="TPCParagraph"/>
        <w:rPr>
          <w:rFonts w:ascii="Times" w:hAnsi="Times"/>
        </w:rPr>
      </w:pPr>
      <w:r w:rsidRPr="00194461">
        <w:rPr>
          <w:rFonts w:ascii="Times" w:hAnsi="Times"/>
        </w:rPr>
        <w:t>Each row in this table represents a single lineitem for the return of an item sold through the store channel and recorded in the store_returns fact table.</w:t>
      </w:r>
    </w:p>
    <w:p w14:paraId="16F38A30" w14:textId="6C46E2ED" w:rsidR="00E23727" w:rsidRPr="00D35F5D" w:rsidRDefault="00194461">
      <w:pPr>
        <w:pStyle w:val="StyleCaptionBefore0Firstline0"/>
        <w:numPr>
          <w:ilvl w:val="0"/>
          <w:numId w:val="0"/>
        </w:numPr>
        <w:rPr>
          <w:rFonts w:ascii="Times" w:hAnsi="Times"/>
        </w:rPr>
      </w:pPr>
      <w:bookmarkStart w:id="140" w:name="_Toc177319983"/>
      <w:r w:rsidRPr="00194461">
        <w:rPr>
          <w:rFonts w:ascii="Times" w:hAnsi="Times"/>
        </w:rPr>
        <w:t>Table 2</w:t>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t xml:space="preserve"> Store_returns Column Definitions</w:t>
      </w:r>
      <w:bookmarkEnd w:id="1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1542"/>
        <w:gridCol w:w="799"/>
        <w:gridCol w:w="1530"/>
        <w:gridCol w:w="2430"/>
      </w:tblGrid>
      <w:tr w:rsidR="00233B2C" w:rsidRPr="00D35F5D" w14:paraId="0504709E" w14:textId="77777777">
        <w:trPr>
          <w:cantSplit/>
          <w:tblHeader/>
          <w:jc w:val="center"/>
        </w:trPr>
        <w:tc>
          <w:tcPr>
            <w:tcW w:w="2537" w:type="dxa"/>
            <w:tcBorders>
              <w:top w:val="single" w:sz="4" w:space="0" w:color="auto"/>
              <w:left w:val="single" w:sz="4" w:space="0" w:color="auto"/>
              <w:bottom w:val="single" w:sz="6" w:space="0" w:color="000000"/>
              <w:right w:val="single" w:sz="4" w:space="0" w:color="auto"/>
            </w:tcBorders>
            <w:shd w:val="clear" w:color="auto" w:fill="FFFF99"/>
          </w:tcPr>
          <w:p w14:paraId="18090A23" w14:textId="77777777" w:rsidR="00E23727" w:rsidRPr="00B76237" w:rsidRDefault="00194461" w:rsidP="00B76237">
            <w:pPr>
              <w:pStyle w:val="Normal2"/>
              <w:rPr>
                <w:sz w:val="16"/>
                <w:szCs w:val="16"/>
              </w:rPr>
            </w:pPr>
            <w:r w:rsidRPr="00B76237">
              <w:rPr>
                <w:sz w:val="16"/>
                <w:szCs w:val="16"/>
              </w:rPr>
              <w:t>Column</w:t>
            </w:r>
          </w:p>
        </w:tc>
        <w:tc>
          <w:tcPr>
            <w:tcW w:w="1542" w:type="dxa"/>
            <w:tcBorders>
              <w:top w:val="single" w:sz="4" w:space="0" w:color="auto"/>
              <w:left w:val="single" w:sz="4" w:space="0" w:color="auto"/>
              <w:bottom w:val="single" w:sz="6" w:space="0" w:color="000000"/>
              <w:right w:val="single" w:sz="4" w:space="0" w:color="auto"/>
            </w:tcBorders>
            <w:shd w:val="clear" w:color="auto" w:fill="FFFF99"/>
          </w:tcPr>
          <w:p w14:paraId="2DD6AB1F" w14:textId="77777777" w:rsidR="00E23727" w:rsidRPr="00B76237" w:rsidRDefault="00194461" w:rsidP="00B76237">
            <w:pPr>
              <w:pStyle w:val="Normal2"/>
              <w:rPr>
                <w:sz w:val="16"/>
                <w:szCs w:val="16"/>
              </w:rPr>
            </w:pPr>
            <w:r w:rsidRPr="00B76237">
              <w:rPr>
                <w:sz w:val="16"/>
                <w:szCs w:val="16"/>
              </w:rPr>
              <w:t>Datatype</w:t>
            </w:r>
          </w:p>
        </w:tc>
        <w:tc>
          <w:tcPr>
            <w:tcW w:w="799" w:type="dxa"/>
            <w:tcBorders>
              <w:top w:val="single" w:sz="4" w:space="0" w:color="auto"/>
              <w:left w:val="single" w:sz="4" w:space="0" w:color="auto"/>
              <w:bottom w:val="single" w:sz="6" w:space="0" w:color="000000"/>
              <w:right w:val="single" w:sz="4" w:space="0" w:color="auto"/>
            </w:tcBorders>
            <w:shd w:val="clear" w:color="auto" w:fill="FFFF99"/>
          </w:tcPr>
          <w:p w14:paraId="1F6F85E7" w14:textId="77777777" w:rsidR="00E23727" w:rsidRPr="00B76237" w:rsidRDefault="00194461" w:rsidP="00B76237">
            <w:pPr>
              <w:pStyle w:val="Normal2"/>
              <w:rPr>
                <w:sz w:val="16"/>
                <w:szCs w:val="16"/>
              </w:rPr>
            </w:pPr>
            <w:r w:rsidRPr="00B76237">
              <w:rPr>
                <w:sz w:val="16"/>
                <w:szCs w:val="16"/>
              </w:rPr>
              <w:t>NULLs</w:t>
            </w:r>
          </w:p>
        </w:tc>
        <w:tc>
          <w:tcPr>
            <w:tcW w:w="1530" w:type="dxa"/>
            <w:tcBorders>
              <w:top w:val="single" w:sz="4" w:space="0" w:color="auto"/>
              <w:left w:val="single" w:sz="4" w:space="0" w:color="auto"/>
              <w:bottom w:val="single" w:sz="6" w:space="0" w:color="000000"/>
              <w:right w:val="single" w:sz="4" w:space="0" w:color="auto"/>
            </w:tcBorders>
            <w:shd w:val="clear" w:color="auto" w:fill="FFFF99"/>
          </w:tcPr>
          <w:p w14:paraId="1470A6E4" w14:textId="77777777" w:rsidR="00E23727" w:rsidRPr="00B76237" w:rsidRDefault="00194461" w:rsidP="00B76237">
            <w:pPr>
              <w:pStyle w:val="Normal2"/>
              <w:rPr>
                <w:sz w:val="16"/>
                <w:szCs w:val="16"/>
              </w:rPr>
            </w:pPr>
            <w:r w:rsidRPr="00B76237">
              <w:rPr>
                <w:sz w:val="16"/>
                <w:szCs w:val="16"/>
              </w:rPr>
              <w:t>Primary Key</w:t>
            </w:r>
          </w:p>
        </w:tc>
        <w:tc>
          <w:tcPr>
            <w:tcW w:w="2430" w:type="dxa"/>
            <w:tcBorders>
              <w:top w:val="single" w:sz="4" w:space="0" w:color="auto"/>
              <w:left w:val="single" w:sz="4" w:space="0" w:color="auto"/>
              <w:bottom w:val="single" w:sz="6" w:space="0" w:color="000000"/>
              <w:right w:val="single" w:sz="4" w:space="0" w:color="auto"/>
            </w:tcBorders>
            <w:shd w:val="clear" w:color="auto" w:fill="FFFF99"/>
          </w:tcPr>
          <w:p w14:paraId="40BF469B" w14:textId="77777777" w:rsidR="00E23727" w:rsidRPr="00B76237" w:rsidRDefault="00194461" w:rsidP="00B76237">
            <w:pPr>
              <w:pStyle w:val="Normal2"/>
              <w:rPr>
                <w:sz w:val="16"/>
                <w:szCs w:val="16"/>
              </w:rPr>
            </w:pPr>
            <w:r w:rsidRPr="00B76237">
              <w:rPr>
                <w:sz w:val="16"/>
                <w:szCs w:val="16"/>
              </w:rPr>
              <w:t>Foreign Key</w:t>
            </w:r>
          </w:p>
        </w:tc>
      </w:tr>
      <w:tr w:rsidR="00E23727" w:rsidRPr="00D35F5D" w14:paraId="37CBD9AF"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16611BBE" w14:textId="77777777" w:rsidR="00E23727" w:rsidRPr="00B76237" w:rsidRDefault="00194461" w:rsidP="00B76237">
            <w:pPr>
              <w:pStyle w:val="Normal2"/>
              <w:rPr>
                <w:sz w:val="16"/>
                <w:szCs w:val="16"/>
              </w:rPr>
            </w:pPr>
            <w:r w:rsidRPr="00B76237">
              <w:rPr>
                <w:sz w:val="16"/>
                <w:szCs w:val="16"/>
              </w:rPr>
              <w:t>sr_returned_date_sk</w:t>
            </w:r>
          </w:p>
        </w:tc>
        <w:tc>
          <w:tcPr>
            <w:tcW w:w="1542" w:type="dxa"/>
            <w:tcBorders>
              <w:top w:val="single" w:sz="4" w:space="0" w:color="auto"/>
              <w:left w:val="single" w:sz="4" w:space="0" w:color="auto"/>
              <w:bottom w:val="single" w:sz="4" w:space="0" w:color="auto"/>
              <w:right w:val="single" w:sz="4" w:space="0" w:color="auto"/>
            </w:tcBorders>
          </w:tcPr>
          <w:p w14:paraId="2672004C"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7E8226E4"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621AFD60"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0773227" w14:textId="77777777" w:rsidR="00E23727" w:rsidRPr="00B76237" w:rsidRDefault="00194461" w:rsidP="00B76237">
            <w:pPr>
              <w:pStyle w:val="Normal2"/>
              <w:rPr>
                <w:sz w:val="16"/>
                <w:szCs w:val="16"/>
              </w:rPr>
            </w:pPr>
            <w:r w:rsidRPr="00B76237">
              <w:rPr>
                <w:sz w:val="16"/>
                <w:szCs w:val="16"/>
              </w:rPr>
              <w:t>d_date_sk</w:t>
            </w:r>
          </w:p>
        </w:tc>
      </w:tr>
      <w:tr w:rsidR="00E23727" w:rsidRPr="00D35F5D" w14:paraId="2D4A498B"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226AEE69" w14:textId="77777777" w:rsidR="00E23727" w:rsidRPr="00B76237" w:rsidRDefault="00194461" w:rsidP="00B76237">
            <w:pPr>
              <w:pStyle w:val="Normal2"/>
              <w:rPr>
                <w:sz w:val="16"/>
                <w:szCs w:val="16"/>
              </w:rPr>
            </w:pPr>
            <w:r w:rsidRPr="00B76237">
              <w:rPr>
                <w:sz w:val="16"/>
                <w:szCs w:val="16"/>
              </w:rPr>
              <w:t>sr_return_time_sk</w:t>
            </w:r>
          </w:p>
        </w:tc>
        <w:tc>
          <w:tcPr>
            <w:tcW w:w="1542" w:type="dxa"/>
            <w:tcBorders>
              <w:top w:val="single" w:sz="4" w:space="0" w:color="auto"/>
              <w:left w:val="single" w:sz="4" w:space="0" w:color="auto"/>
              <w:bottom w:val="single" w:sz="4" w:space="0" w:color="auto"/>
              <w:right w:val="single" w:sz="4" w:space="0" w:color="auto"/>
            </w:tcBorders>
          </w:tcPr>
          <w:p w14:paraId="7B48F1D5"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3872615B"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70DA5F8"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1A4E0A2" w14:textId="77777777" w:rsidR="00E23727" w:rsidRPr="00B76237" w:rsidRDefault="00194461" w:rsidP="00B76237">
            <w:pPr>
              <w:pStyle w:val="Normal2"/>
              <w:rPr>
                <w:sz w:val="16"/>
                <w:szCs w:val="16"/>
              </w:rPr>
            </w:pPr>
            <w:r w:rsidRPr="00B76237">
              <w:rPr>
                <w:sz w:val="16"/>
                <w:szCs w:val="16"/>
              </w:rPr>
              <w:t>t_time_sk</w:t>
            </w:r>
          </w:p>
        </w:tc>
      </w:tr>
      <w:tr w:rsidR="00E23727" w:rsidRPr="00D35F5D" w14:paraId="6F43E60B"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15F43729" w14:textId="77777777" w:rsidR="00E23727" w:rsidRPr="00B76237" w:rsidRDefault="00194461" w:rsidP="00B76237">
            <w:pPr>
              <w:pStyle w:val="Normal2"/>
              <w:rPr>
                <w:sz w:val="16"/>
                <w:szCs w:val="16"/>
              </w:rPr>
            </w:pPr>
            <w:r w:rsidRPr="00B76237">
              <w:rPr>
                <w:sz w:val="16"/>
                <w:szCs w:val="16"/>
              </w:rPr>
              <w:t>sr_item_sk (1)</w:t>
            </w:r>
          </w:p>
        </w:tc>
        <w:tc>
          <w:tcPr>
            <w:tcW w:w="1542" w:type="dxa"/>
            <w:tcBorders>
              <w:top w:val="single" w:sz="4" w:space="0" w:color="auto"/>
              <w:left w:val="single" w:sz="4" w:space="0" w:color="auto"/>
              <w:bottom w:val="single" w:sz="4" w:space="0" w:color="auto"/>
              <w:right w:val="single" w:sz="4" w:space="0" w:color="auto"/>
            </w:tcBorders>
          </w:tcPr>
          <w:p w14:paraId="54F4E0D2"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5161ADF8" w14:textId="77777777" w:rsidR="00E23727" w:rsidRPr="00B76237" w:rsidRDefault="00194461" w:rsidP="00B76237">
            <w:pPr>
              <w:pStyle w:val="Normal2"/>
              <w:rPr>
                <w:sz w:val="16"/>
                <w:szCs w:val="16"/>
              </w:rPr>
            </w:pPr>
            <w:r w:rsidRPr="00B76237">
              <w:rPr>
                <w:sz w:val="16"/>
                <w:szCs w:val="16"/>
              </w:rPr>
              <w:t>N</w:t>
            </w:r>
          </w:p>
        </w:tc>
        <w:tc>
          <w:tcPr>
            <w:tcW w:w="1530" w:type="dxa"/>
            <w:tcBorders>
              <w:top w:val="single" w:sz="4" w:space="0" w:color="auto"/>
              <w:left w:val="single" w:sz="4" w:space="0" w:color="auto"/>
              <w:bottom w:val="single" w:sz="4" w:space="0" w:color="auto"/>
              <w:right w:val="single" w:sz="4" w:space="0" w:color="auto"/>
            </w:tcBorders>
          </w:tcPr>
          <w:p w14:paraId="2B5BE4CD" w14:textId="77777777" w:rsidR="00E23727" w:rsidRPr="00B76237" w:rsidRDefault="00194461" w:rsidP="00B76237">
            <w:pPr>
              <w:pStyle w:val="Normal2"/>
              <w:rPr>
                <w:sz w:val="16"/>
                <w:szCs w:val="16"/>
                <w:lang w:val="sv-SE"/>
              </w:rPr>
            </w:pPr>
            <w:r w:rsidRPr="00B76237">
              <w:rPr>
                <w:sz w:val="16"/>
                <w:szCs w:val="16"/>
                <w:lang w:val="sv-SE"/>
              </w:rPr>
              <w:t>Y</w:t>
            </w:r>
          </w:p>
        </w:tc>
        <w:tc>
          <w:tcPr>
            <w:tcW w:w="2430" w:type="dxa"/>
            <w:tcBorders>
              <w:top w:val="single" w:sz="4" w:space="0" w:color="auto"/>
              <w:left w:val="single" w:sz="4" w:space="0" w:color="auto"/>
              <w:bottom w:val="single" w:sz="4" w:space="0" w:color="auto"/>
              <w:right w:val="single" w:sz="4" w:space="0" w:color="auto"/>
            </w:tcBorders>
          </w:tcPr>
          <w:p w14:paraId="7F6560EA" w14:textId="77777777" w:rsidR="00E23727" w:rsidRPr="00B76237" w:rsidRDefault="00194461" w:rsidP="00B76237">
            <w:pPr>
              <w:pStyle w:val="Normal2"/>
              <w:rPr>
                <w:sz w:val="16"/>
                <w:szCs w:val="16"/>
                <w:lang w:val="sv-SE"/>
              </w:rPr>
            </w:pPr>
            <w:r w:rsidRPr="00B76237">
              <w:rPr>
                <w:sz w:val="16"/>
                <w:szCs w:val="16"/>
                <w:lang w:val="sv-SE"/>
              </w:rPr>
              <w:t>i_item_sk,ss_item_sk</w:t>
            </w:r>
          </w:p>
        </w:tc>
      </w:tr>
      <w:tr w:rsidR="00E23727" w:rsidRPr="00D35F5D" w14:paraId="0AD8FCB1"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1ADD29B6" w14:textId="77777777" w:rsidR="00E23727" w:rsidRPr="00B76237" w:rsidRDefault="00194461" w:rsidP="00B76237">
            <w:pPr>
              <w:pStyle w:val="Normal2"/>
              <w:rPr>
                <w:sz w:val="16"/>
                <w:szCs w:val="16"/>
              </w:rPr>
            </w:pPr>
            <w:r w:rsidRPr="00B76237">
              <w:rPr>
                <w:sz w:val="16"/>
                <w:szCs w:val="16"/>
              </w:rPr>
              <w:t>sr_customer_sk</w:t>
            </w:r>
          </w:p>
        </w:tc>
        <w:tc>
          <w:tcPr>
            <w:tcW w:w="1542" w:type="dxa"/>
            <w:tcBorders>
              <w:top w:val="single" w:sz="4" w:space="0" w:color="auto"/>
              <w:left w:val="single" w:sz="4" w:space="0" w:color="auto"/>
              <w:bottom w:val="single" w:sz="4" w:space="0" w:color="auto"/>
              <w:right w:val="single" w:sz="4" w:space="0" w:color="auto"/>
            </w:tcBorders>
          </w:tcPr>
          <w:p w14:paraId="3195EC62"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5F9A2718"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37DAA61A"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5A22F9E0" w14:textId="77777777" w:rsidR="00E23727" w:rsidRPr="00B76237" w:rsidRDefault="00194461" w:rsidP="00B76237">
            <w:pPr>
              <w:pStyle w:val="Normal2"/>
              <w:rPr>
                <w:sz w:val="16"/>
                <w:szCs w:val="16"/>
              </w:rPr>
            </w:pPr>
            <w:r w:rsidRPr="00B76237">
              <w:rPr>
                <w:sz w:val="16"/>
                <w:szCs w:val="16"/>
              </w:rPr>
              <w:t>c_customer_sk</w:t>
            </w:r>
          </w:p>
        </w:tc>
      </w:tr>
      <w:tr w:rsidR="00E23727" w:rsidRPr="00D35F5D" w14:paraId="748DD84F"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4162BE82" w14:textId="77777777" w:rsidR="00E23727" w:rsidRPr="00B76237" w:rsidRDefault="00194461" w:rsidP="00B76237">
            <w:pPr>
              <w:pStyle w:val="Normal2"/>
              <w:rPr>
                <w:sz w:val="16"/>
                <w:szCs w:val="16"/>
              </w:rPr>
            </w:pPr>
            <w:r w:rsidRPr="00B76237">
              <w:rPr>
                <w:sz w:val="16"/>
                <w:szCs w:val="16"/>
              </w:rPr>
              <w:t>sr_cdemo_sk</w:t>
            </w:r>
          </w:p>
        </w:tc>
        <w:tc>
          <w:tcPr>
            <w:tcW w:w="1542" w:type="dxa"/>
            <w:tcBorders>
              <w:top w:val="single" w:sz="4" w:space="0" w:color="auto"/>
              <w:left w:val="single" w:sz="4" w:space="0" w:color="auto"/>
              <w:bottom w:val="single" w:sz="4" w:space="0" w:color="auto"/>
              <w:right w:val="single" w:sz="4" w:space="0" w:color="auto"/>
            </w:tcBorders>
          </w:tcPr>
          <w:p w14:paraId="04336183"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4230A1BA"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5EB92CD1"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0F93C60" w14:textId="77777777" w:rsidR="00E23727" w:rsidRPr="00B76237" w:rsidRDefault="00194461" w:rsidP="00B76237">
            <w:pPr>
              <w:pStyle w:val="Normal2"/>
              <w:rPr>
                <w:sz w:val="16"/>
                <w:szCs w:val="16"/>
              </w:rPr>
            </w:pPr>
            <w:r w:rsidRPr="00B76237">
              <w:rPr>
                <w:sz w:val="16"/>
                <w:szCs w:val="16"/>
              </w:rPr>
              <w:t>cd_demo_sk</w:t>
            </w:r>
          </w:p>
        </w:tc>
      </w:tr>
      <w:tr w:rsidR="00E23727" w:rsidRPr="00D35F5D" w14:paraId="4E9254C4"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00B039B4" w14:textId="77777777" w:rsidR="00E23727" w:rsidRPr="00B76237" w:rsidRDefault="00194461" w:rsidP="00B76237">
            <w:pPr>
              <w:pStyle w:val="Normal2"/>
              <w:rPr>
                <w:sz w:val="16"/>
                <w:szCs w:val="16"/>
              </w:rPr>
            </w:pPr>
            <w:r w:rsidRPr="00B76237">
              <w:rPr>
                <w:sz w:val="16"/>
                <w:szCs w:val="16"/>
              </w:rPr>
              <w:t>sr_hdemo_sk</w:t>
            </w:r>
          </w:p>
        </w:tc>
        <w:tc>
          <w:tcPr>
            <w:tcW w:w="1542" w:type="dxa"/>
            <w:tcBorders>
              <w:top w:val="single" w:sz="4" w:space="0" w:color="auto"/>
              <w:left w:val="single" w:sz="4" w:space="0" w:color="auto"/>
              <w:bottom w:val="single" w:sz="4" w:space="0" w:color="auto"/>
              <w:right w:val="single" w:sz="4" w:space="0" w:color="auto"/>
            </w:tcBorders>
          </w:tcPr>
          <w:p w14:paraId="03A255BB"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05BFA847"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4A75364"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236E23F" w14:textId="77777777" w:rsidR="00E23727" w:rsidRPr="00B76237" w:rsidRDefault="00194461" w:rsidP="00B76237">
            <w:pPr>
              <w:pStyle w:val="Normal2"/>
              <w:rPr>
                <w:sz w:val="16"/>
                <w:szCs w:val="16"/>
              </w:rPr>
            </w:pPr>
            <w:r w:rsidRPr="00B76237">
              <w:rPr>
                <w:sz w:val="16"/>
                <w:szCs w:val="16"/>
              </w:rPr>
              <w:t>hd_demo_sk</w:t>
            </w:r>
          </w:p>
        </w:tc>
      </w:tr>
      <w:tr w:rsidR="00E23727" w:rsidRPr="00D35F5D" w14:paraId="6E541D82"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5ECAC0C9" w14:textId="77777777" w:rsidR="00E23727" w:rsidRPr="00B76237" w:rsidRDefault="00194461" w:rsidP="00B76237">
            <w:pPr>
              <w:pStyle w:val="Normal2"/>
              <w:rPr>
                <w:sz w:val="16"/>
                <w:szCs w:val="16"/>
              </w:rPr>
            </w:pPr>
            <w:r w:rsidRPr="00B76237">
              <w:rPr>
                <w:sz w:val="16"/>
                <w:szCs w:val="16"/>
              </w:rPr>
              <w:t>sr_addr_sk</w:t>
            </w:r>
          </w:p>
        </w:tc>
        <w:tc>
          <w:tcPr>
            <w:tcW w:w="1542" w:type="dxa"/>
            <w:tcBorders>
              <w:top w:val="single" w:sz="4" w:space="0" w:color="auto"/>
              <w:left w:val="single" w:sz="4" w:space="0" w:color="auto"/>
              <w:bottom w:val="single" w:sz="4" w:space="0" w:color="auto"/>
              <w:right w:val="single" w:sz="4" w:space="0" w:color="auto"/>
            </w:tcBorders>
          </w:tcPr>
          <w:p w14:paraId="2352DA34"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3C89C80B"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0CCC2EF5"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10322222" w14:textId="77777777" w:rsidR="00E23727" w:rsidRPr="00B76237" w:rsidRDefault="00194461" w:rsidP="00B76237">
            <w:pPr>
              <w:pStyle w:val="Normal2"/>
              <w:rPr>
                <w:sz w:val="16"/>
                <w:szCs w:val="16"/>
              </w:rPr>
            </w:pPr>
            <w:r w:rsidRPr="00B76237">
              <w:rPr>
                <w:sz w:val="16"/>
                <w:szCs w:val="16"/>
              </w:rPr>
              <w:t>ca_address_sk</w:t>
            </w:r>
          </w:p>
        </w:tc>
      </w:tr>
      <w:tr w:rsidR="00E23727" w:rsidRPr="00D35F5D" w14:paraId="108F600C"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2BFCF60B" w14:textId="77777777" w:rsidR="00E23727" w:rsidRPr="00B76237" w:rsidRDefault="00194461" w:rsidP="00B76237">
            <w:pPr>
              <w:pStyle w:val="Normal2"/>
              <w:rPr>
                <w:sz w:val="16"/>
                <w:szCs w:val="16"/>
              </w:rPr>
            </w:pPr>
            <w:r w:rsidRPr="00B76237">
              <w:rPr>
                <w:sz w:val="16"/>
                <w:szCs w:val="16"/>
              </w:rPr>
              <w:t>sr_store_sk</w:t>
            </w:r>
          </w:p>
        </w:tc>
        <w:tc>
          <w:tcPr>
            <w:tcW w:w="1542" w:type="dxa"/>
            <w:tcBorders>
              <w:top w:val="single" w:sz="4" w:space="0" w:color="auto"/>
              <w:left w:val="single" w:sz="4" w:space="0" w:color="auto"/>
              <w:bottom w:val="single" w:sz="4" w:space="0" w:color="auto"/>
              <w:right w:val="single" w:sz="4" w:space="0" w:color="auto"/>
            </w:tcBorders>
          </w:tcPr>
          <w:p w14:paraId="2277DA8A"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6B07B21A"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14884B6"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617F7EE" w14:textId="77777777" w:rsidR="00E23727" w:rsidRPr="00B76237" w:rsidRDefault="00194461" w:rsidP="00B76237">
            <w:pPr>
              <w:pStyle w:val="Normal2"/>
              <w:rPr>
                <w:sz w:val="16"/>
                <w:szCs w:val="16"/>
              </w:rPr>
            </w:pPr>
            <w:r w:rsidRPr="00B76237">
              <w:rPr>
                <w:sz w:val="16"/>
                <w:szCs w:val="16"/>
              </w:rPr>
              <w:t>s_store_sk</w:t>
            </w:r>
          </w:p>
        </w:tc>
      </w:tr>
      <w:tr w:rsidR="00E23727" w:rsidRPr="00D35F5D" w14:paraId="06ABCA44"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67646621" w14:textId="77777777" w:rsidR="00E23727" w:rsidRPr="00B76237" w:rsidRDefault="00194461" w:rsidP="00B76237">
            <w:pPr>
              <w:pStyle w:val="Normal2"/>
              <w:rPr>
                <w:sz w:val="16"/>
                <w:szCs w:val="16"/>
              </w:rPr>
            </w:pPr>
            <w:r w:rsidRPr="00B76237">
              <w:rPr>
                <w:sz w:val="16"/>
                <w:szCs w:val="16"/>
              </w:rPr>
              <w:t>sr_reason_sk</w:t>
            </w:r>
          </w:p>
        </w:tc>
        <w:tc>
          <w:tcPr>
            <w:tcW w:w="1542" w:type="dxa"/>
            <w:tcBorders>
              <w:top w:val="single" w:sz="4" w:space="0" w:color="auto"/>
              <w:left w:val="single" w:sz="4" w:space="0" w:color="auto"/>
              <w:bottom w:val="single" w:sz="4" w:space="0" w:color="auto"/>
              <w:right w:val="single" w:sz="4" w:space="0" w:color="auto"/>
            </w:tcBorders>
          </w:tcPr>
          <w:p w14:paraId="11AEDB8E"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7C2988B6"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606E9BD0"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E5C5168" w14:textId="77777777" w:rsidR="00E23727" w:rsidRPr="00B76237" w:rsidRDefault="00194461" w:rsidP="00B76237">
            <w:pPr>
              <w:pStyle w:val="Normal2"/>
              <w:rPr>
                <w:sz w:val="16"/>
                <w:szCs w:val="16"/>
              </w:rPr>
            </w:pPr>
            <w:r w:rsidRPr="00B76237">
              <w:rPr>
                <w:sz w:val="16"/>
                <w:szCs w:val="16"/>
              </w:rPr>
              <w:t>r_reason_sk</w:t>
            </w:r>
          </w:p>
        </w:tc>
      </w:tr>
      <w:tr w:rsidR="00E23727" w:rsidRPr="00D35F5D" w14:paraId="7D9BDDED"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077B511F" w14:textId="77777777" w:rsidR="00E23727" w:rsidRPr="00B76237" w:rsidRDefault="00194461" w:rsidP="00B76237">
            <w:pPr>
              <w:pStyle w:val="Normal2"/>
              <w:rPr>
                <w:sz w:val="16"/>
                <w:szCs w:val="16"/>
              </w:rPr>
            </w:pPr>
            <w:r w:rsidRPr="00B76237">
              <w:rPr>
                <w:sz w:val="16"/>
                <w:szCs w:val="16"/>
              </w:rPr>
              <w:t>sr_ticket_number (2)</w:t>
            </w:r>
          </w:p>
        </w:tc>
        <w:tc>
          <w:tcPr>
            <w:tcW w:w="1542" w:type="dxa"/>
            <w:tcBorders>
              <w:top w:val="single" w:sz="4" w:space="0" w:color="auto"/>
              <w:left w:val="single" w:sz="4" w:space="0" w:color="auto"/>
              <w:bottom w:val="single" w:sz="4" w:space="0" w:color="auto"/>
              <w:right w:val="single" w:sz="4" w:space="0" w:color="auto"/>
            </w:tcBorders>
          </w:tcPr>
          <w:p w14:paraId="20E3D181" w14:textId="77777777" w:rsidR="00E23727" w:rsidRPr="00B76237" w:rsidRDefault="00194461" w:rsidP="00B76237">
            <w:pPr>
              <w:pStyle w:val="Normal2"/>
              <w:rPr>
                <w:sz w:val="16"/>
                <w:szCs w:val="16"/>
              </w:rPr>
            </w:pPr>
            <w:r w:rsidRPr="00B76237">
              <w:rPr>
                <w:sz w:val="16"/>
                <w:szCs w:val="16"/>
              </w:rPr>
              <w:t>identifier</w:t>
            </w:r>
          </w:p>
        </w:tc>
        <w:tc>
          <w:tcPr>
            <w:tcW w:w="799" w:type="dxa"/>
            <w:tcBorders>
              <w:top w:val="single" w:sz="4" w:space="0" w:color="auto"/>
              <w:left w:val="single" w:sz="4" w:space="0" w:color="auto"/>
              <w:bottom w:val="single" w:sz="4" w:space="0" w:color="auto"/>
              <w:right w:val="single" w:sz="4" w:space="0" w:color="auto"/>
            </w:tcBorders>
          </w:tcPr>
          <w:p w14:paraId="5EE90107" w14:textId="77777777" w:rsidR="00E23727" w:rsidRPr="00B76237" w:rsidRDefault="00194461" w:rsidP="00B76237">
            <w:pPr>
              <w:pStyle w:val="Normal2"/>
              <w:rPr>
                <w:sz w:val="16"/>
                <w:szCs w:val="16"/>
              </w:rPr>
            </w:pPr>
            <w:r w:rsidRPr="00B76237">
              <w:rPr>
                <w:sz w:val="16"/>
                <w:szCs w:val="16"/>
              </w:rPr>
              <w:t>N</w:t>
            </w:r>
          </w:p>
        </w:tc>
        <w:tc>
          <w:tcPr>
            <w:tcW w:w="1530" w:type="dxa"/>
            <w:tcBorders>
              <w:top w:val="single" w:sz="4" w:space="0" w:color="auto"/>
              <w:left w:val="single" w:sz="4" w:space="0" w:color="auto"/>
              <w:bottom w:val="single" w:sz="4" w:space="0" w:color="auto"/>
              <w:right w:val="single" w:sz="4" w:space="0" w:color="auto"/>
            </w:tcBorders>
          </w:tcPr>
          <w:p w14:paraId="2BD9481B" w14:textId="77777777" w:rsidR="00E23727" w:rsidRPr="00B76237" w:rsidRDefault="00194461" w:rsidP="00B76237">
            <w:pPr>
              <w:pStyle w:val="Normal2"/>
              <w:rPr>
                <w:sz w:val="16"/>
                <w:szCs w:val="16"/>
              </w:rPr>
            </w:pPr>
            <w:r w:rsidRPr="00B76237">
              <w:rPr>
                <w:sz w:val="16"/>
                <w:szCs w:val="16"/>
              </w:rPr>
              <w:t>Y</w:t>
            </w:r>
          </w:p>
        </w:tc>
        <w:tc>
          <w:tcPr>
            <w:tcW w:w="2430" w:type="dxa"/>
            <w:tcBorders>
              <w:top w:val="single" w:sz="4" w:space="0" w:color="auto"/>
              <w:left w:val="single" w:sz="4" w:space="0" w:color="auto"/>
              <w:bottom w:val="single" w:sz="4" w:space="0" w:color="auto"/>
              <w:right w:val="single" w:sz="4" w:space="0" w:color="auto"/>
            </w:tcBorders>
          </w:tcPr>
          <w:p w14:paraId="49AFF020" w14:textId="77777777" w:rsidR="00E23727" w:rsidRPr="00B76237" w:rsidRDefault="00194461" w:rsidP="00B76237">
            <w:pPr>
              <w:pStyle w:val="Normal2"/>
              <w:rPr>
                <w:sz w:val="16"/>
                <w:szCs w:val="16"/>
              </w:rPr>
            </w:pPr>
            <w:r w:rsidRPr="00B76237">
              <w:rPr>
                <w:sz w:val="16"/>
                <w:szCs w:val="16"/>
              </w:rPr>
              <w:t>ss_ticket_number</w:t>
            </w:r>
          </w:p>
        </w:tc>
      </w:tr>
      <w:tr w:rsidR="00E23727" w:rsidRPr="00D35F5D" w14:paraId="231850B2"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5F9DD949" w14:textId="77777777" w:rsidR="00E23727" w:rsidRPr="00B76237" w:rsidRDefault="00194461" w:rsidP="00B76237">
            <w:pPr>
              <w:pStyle w:val="Normal2"/>
              <w:rPr>
                <w:sz w:val="16"/>
                <w:szCs w:val="16"/>
              </w:rPr>
            </w:pPr>
            <w:r w:rsidRPr="00B76237">
              <w:rPr>
                <w:sz w:val="16"/>
                <w:szCs w:val="16"/>
              </w:rPr>
              <w:t>sr_return_quantity</w:t>
            </w:r>
          </w:p>
        </w:tc>
        <w:tc>
          <w:tcPr>
            <w:tcW w:w="1542" w:type="dxa"/>
            <w:tcBorders>
              <w:top w:val="single" w:sz="4" w:space="0" w:color="auto"/>
              <w:left w:val="single" w:sz="4" w:space="0" w:color="auto"/>
              <w:bottom w:val="single" w:sz="4" w:space="0" w:color="auto"/>
              <w:right w:val="single" w:sz="4" w:space="0" w:color="auto"/>
            </w:tcBorders>
          </w:tcPr>
          <w:p w14:paraId="45A5C007" w14:textId="77777777" w:rsidR="00E23727" w:rsidRPr="00B76237" w:rsidRDefault="00194461" w:rsidP="00B76237">
            <w:pPr>
              <w:pStyle w:val="Normal2"/>
              <w:rPr>
                <w:sz w:val="16"/>
                <w:szCs w:val="16"/>
              </w:rPr>
            </w:pPr>
            <w:r w:rsidRPr="00B76237">
              <w:rPr>
                <w:sz w:val="16"/>
                <w:szCs w:val="16"/>
              </w:rPr>
              <w:t>integer</w:t>
            </w:r>
          </w:p>
        </w:tc>
        <w:tc>
          <w:tcPr>
            <w:tcW w:w="799" w:type="dxa"/>
            <w:tcBorders>
              <w:top w:val="single" w:sz="4" w:space="0" w:color="auto"/>
              <w:left w:val="single" w:sz="4" w:space="0" w:color="auto"/>
              <w:bottom w:val="single" w:sz="4" w:space="0" w:color="auto"/>
              <w:right w:val="single" w:sz="4" w:space="0" w:color="auto"/>
            </w:tcBorders>
          </w:tcPr>
          <w:p w14:paraId="02C4A5B6"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D15F070"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5DB5D0CE" w14:textId="77777777" w:rsidR="00E23727" w:rsidRPr="00B76237" w:rsidRDefault="00E23727" w:rsidP="00B76237">
            <w:pPr>
              <w:pStyle w:val="Normal2"/>
              <w:rPr>
                <w:sz w:val="16"/>
                <w:szCs w:val="16"/>
              </w:rPr>
            </w:pPr>
          </w:p>
        </w:tc>
      </w:tr>
      <w:tr w:rsidR="00E23727" w:rsidRPr="00D35F5D" w14:paraId="673E79F6"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76DC78AE" w14:textId="77777777" w:rsidR="00E23727" w:rsidRPr="00B76237" w:rsidRDefault="00194461" w:rsidP="00B76237">
            <w:pPr>
              <w:pStyle w:val="Normal2"/>
              <w:rPr>
                <w:sz w:val="16"/>
                <w:szCs w:val="16"/>
              </w:rPr>
            </w:pPr>
            <w:r w:rsidRPr="00B76237">
              <w:rPr>
                <w:sz w:val="16"/>
                <w:szCs w:val="16"/>
              </w:rPr>
              <w:t>sr_return_amt</w:t>
            </w:r>
          </w:p>
        </w:tc>
        <w:tc>
          <w:tcPr>
            <w:tcW w:w="1542" w:type="dxa"/>
            <w:tcBorders>
              <w:top w:val="single" w:sz="4" w:space="0" w:color="auto"/>
              <w:left w:val="single" w:sz="4" w:space="0" w:color="auto"/>
              <w:bottom w:val="single" w:sz="4" w:space="0" w:color="auto"/>
              <w:right w:val="single" w:sz="4" w:space="0" w:color="auto"/>
            </w:tcBorders>
          </w:tcPr>
          <w:p w14:paraId="030E9803" w14:textId="77777777" w:rsidR="00E23727" w:rsidRPr="00B76237" w:rsidRDefault="00194461" w:rsidP="00B76237">
            <w:pPr>
              <w:pStyle w:val="Normal2"/>
              <w:rPr>
                <w:sz w:val="16"/>
                <w:szCs w:val="16"/>
              </w:rPr>
            </w:pPr>
            <w:r w:rsidRPr="00B76237">
              <w:rPr>
                <w:sz w:val="16"/>
                <w:szCs w:val="16"/>
              </w:rPr>
              <w:t>decimal(7,2)</w:t>
            </w:r>
          </w:p>
        </w:tc>
        <w:tc>
          <w:tcPr>
            <w:tcW w:w="799" w:type="dxa"/>
            <w:tcBorders>
              <w:top w:val="single" w:sz="4" w:space="0" w:color="auto"/>
              <w:left w:val="single" w:sz="4" w:space="0" w:color="auto"/>
              <w:bottom w:val="single" w:sz="4" w:space="0" w:color="auto"/>
              <w:right w:val="single" w:sz="4" w:space="0" w:color="auto"/>
            </w:tcBorders>
          </w:tcPr>
          <w:p w14:paraId="61EA54AC"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5BF436B"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58A5728" w14:textId="77777777" w:rsidR="00E23727" w:rsidRPr="00B76237" w:rsidRDefault="00E23727" w:rsidP="00B76237">
            <w:pPr>
              <w:pStyle w:val="Normal2"/>
              <w:rPr>
                <w:sz w:val="16"/>
                <w:szCs w:val="16"/>
              </w:rPr>
            </w:pPr>
          </w:p>
        </w:tc>
      </w:tr>
      <w:tr w:rsidR="00E23727" w:rsidRPr="00D35F5D" w14:paraId="72268A1D"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62D9C9CD" w14:textId="77777777" w:rsidR="00E23727" w:rsidRPr="00B76237" w:rsidRDefault="00194461" w:rsidP="00B76237">
            <w:pPr>
              <w:pStyle w:val="Normal2"/>
              <w:rPr>
                <w:sz w:val="16"/>
                <w:szCs w:val="16"/>
              </w:rPr>
            </w:pPr>
            <w:r w:rsidRPr="00B76237">
              <w:rPr>
                <w:sz w:val="16"/>
                <w:szCs w:val="16"/>
              </w:rPr>
              <w:t>sr_return_tax</w:t>
            </w:r>
          </w:p>
        </w:tc>
        <w:tc>
          <w:tcPr>
            <w:tcW w:w="1542" w:type="dxa"/>
            <w:tcBorders>
              <w:top w:val="single" w:sz="4" w:space="0" w:color="auto"/>
              <w:left w:val="single" w:sz="4" w:space="0" w:color="auto"/>
              <w:bottom w:val="single" w:sz="4" w:space="0" w:color="auto"/>
              <w:right w:val="single" w:sz="4" w:space="0" w:color="auto"/>
            </w:tcBorders>
          </w:tcPr>
          <w:p w14:paraId="581FABD7" w14:textId="77777777" w:rsidR="00E23727" w:rsidRPr="00B76237" w:rsidRDefault="00194461" w:rsidP="00B76237">
            <w:pPr>
              <w:pStyle w:val="Normal2"/>
              <w:rPr>
                <w:sz w:val="16"/>
                <w:szCs w:val="16"/>
              </w:rPr>
            </w:pPr>
            <w:r w:rsidRPr="00B76237">
              <w:rPr>
                <w:sz w:val="16"/>
                <w:szCs w:val="16"/>
              </w:rPr>
              <w:t>decimal(7,2)</w:t>
            </w:r>
          </w:p>
        </w:tc>
        <w:tc>
          <w:tcPr>
            <w:tcW w:w="799" w:type="dxa"/>
            <w:tcBorders>
              <w:top w:val="single" w:sz="4" w:space="0" w:color="auto"/>
              <w:left w:val="single" w:sz="4" w:space="0" w:color="auto"/>
              <w:bottom w:val="single" w:sz="4" w:space="0" w:color="auto"/>
              <w:right w:val="single" w:sz="4" w:space="0" w:color="auto"/>
            </w:tcBorders>
          </w:tcPr>
          <w:p w14:paraId="5210464C"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5565C0BA"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3B9F87B9" w14:textId="77777777" w:rsidR="00E23727" w:rsidRPr="00B76237" w:rsidRDefault="00E23727" w:rsidP="00B76237">
            <w:pPr>
              <w:pStyle w:val="Normal2"/>
              <w:rPr>
                <w:sz w:val="16"/>
                <w:szCs w:val="16"/>
              </w:rPr>
            </w:pPr>
          </w:p>
        </w:tc>
      </w:tr>
      <w:tr w:rsidR="00E23727" w:rsidRPr="00D35F5D" w14:paraId="7AAE8E54"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4B8D666E" w14:textId="77777777" w:rsidR="00E23727" w:rsidRPr="00B76237" w:rsidRDefault="00194461" w:rsidP="00B76237">
            <w:pPr>
              <w:pStyle w:val="Normal2"/>
              <w:rPr>
                <w:sz w:val="16"/>
                <w:szCs w:val="16"/>
              </w:rPr>
            </w:pPr>
            <w:r w:rsidRPr="00B76237">
              <w:rPr>
                <w:sz w:val="16"/>
                <w:szCs w:val="16"/>
              </w:rPr>
              <w:lastRenderedPageBreak/>
              <w:t>sr_return_amt_inc_tax</w:t>
            </w:r>
          </w:p>
        </w:tc>
        <w:tc>
          <w:tcPr>
            <w:tcW w:w="1542" w:type="dxa"/>
            <w:tcBorders>
              <w:top w:val="single" w:sz="4" w:space="0" w:color="auto"/>
              <w:left w:val="single" w:sz="4" w:space="0" w:color="auto"/>
              <w:bottom w:val="single" w:sz="4" w:space="0" w:color="auto"/>
              <w:right w:val="single" w:sz="4" w:space="0" w:color="auto"/>
            </w:tcBorders>
          </w:tcPr>
          <w:p w14:paraId="0A9F7962" w14:textId="77777777" w:rsidR="00E23727" w:rsidRPr="00B76237" w:rsidRDefault="00194461" w:rsidP="00B76237">
            <w:pPr>
              <w:pStyle w:val="Normal2"/>
              <w:rPr>
                <w:sz w:val="16"/>
                <w:szCs w:val="16"/>
              </w:rPr>
            </w:pPr>
            <w:r w:rsidRPr="00B76237">
              <w:rPr>
                <w:sz w:val="16"/>
                <w:szCs w:val="16"/>
              </w:rPr>
              <w:t>decimal(7,2)</w:t>
            </w:r>
          </w:p>
        </w:tc>
        <w:tc>
          <w:tcPr>
            <w:tcW w:w="799" w:type="dxa"/>
            <w:tcBorders>
              <w:top w:val="single" w:sz="4" w:space="0" w:color="auto"/>
              <w:left w:val="single" w:sz="4" w:space="0" w:color="auto"/>
              <w:bottom w:val="single" w:sz="4" w:space="0" w:color="auto"/>
              <w:right w:val="single" w:sz="4" w:space="0" w:color="auto"/>
            </w:tcBorders>
          </w:tcPr>
          <w:p w14:paraId="23005BE7"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5FD26257"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25139101" w14:textId="77777777" w:rsidR="00E23727" w:rsidRPr="00B76237" w:rsidRDefault="00E23727" w:rsidP="00B76237">
            <w:pPr>
              <w:pStyle w:val="Normal2"/>
              <w:rPr>
                <w:sz w:val="16"/>
                <w:szCs w:val="16"/>
              </w:rPr>
            </w:pPr>
          </w:p>
        </w:tc>
      </w:tr>
      <w:tr w:rsidR="00E23727" w:rsidRPr="00D35F5D" w14:paraId="777CA16C"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15972AD9" w14:textId="77777777" w:rsidR="00E23727" w:rsidRPr="00B76237" w:rsidRDefault="00194461" w:rsidP="00B76237">
            <w:pPr>
              <w:pStyle w:val="Normal2"/>
              <w:rPr>
                <w:sz w:val="16"/>
                <w:szCs w:val="16"/>
              </w:rPr>
            </w:pPr>
            <w:r w:rsidRPr="00B76237">
              <w:rPr>
                <w:sz w:val="16"/>
                <w:szCs w:val="16"/>
              </w:rPr>
              <w:t>sr_fee</w:t>
            </w:r>
          </w:p>
        </w:tc>
        <w:tc>
          <w:tcPr>
            <w:tcW w:w="1542" w:type="dxa"/>
            <w:tcBorders>
              <w:top w:val="single" w:sz="4" w:space="0" w:color="auto"/>
              <w:left w:val="single" w:sz="4" w:space="0" w:color="auto"/>
              <w:bottom w:val="single" w:sz="4" w:space="0" w:color="auto"/>
              <w:right w:val="single" w:sz="4" w:space="0" w:color="auto"/>
            </w:tcBorders>
          </w:tcPr>
          <w:p w14:paraId="635383E6" w14:textId="77777777" w:rsidR="00E23727" w:rsidRPr="00B76237" w:rsidRDefault="00194461" w:rsidP="00B76237">
            <w:pPr>
              <w:pStyle w:val="Normal2"/>
              <w:rPr>
                <w:sz w:val="16"/>
                <w:szCs w:val="16"/>
              </w:rPr>
            </w:pPr>
            <w:r w:rsidRPr="00B76237">
              <w:rPr>
                <w:sz w:val="16"/>
                <w:szCs w:val="16"/>
              </w:rPr>
              <w:t>decimal(7,2)</w:t>
            </w:r>
          </w:p>
        </w:tc>
        <w:tc>
          <w:tcPr>
            <w:tcW w:w="799" w:type="dxa"/>
            <w:tcBorders>
              <w:top w:val="single" w:sz="4" w:space="0" w:color="auto"/>
              <w:left w:val="single" w:sz="4" w:space="0" w:color="auto"/>
              <w:bottom w:val="single" w:sz="4" w:space="0" w:color="auto"/>
              <w:right w:val="single" w:sz="4" w:space="0" w:color="auto"/>
            </w:tcBorders>
          </w:tcPr>
          <w:p w14:paraId="15F7E9D2"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62D1D9E7"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27A17119" w14:textId="77777777" w:rsidR="00E23727" w:rsidRPr="00B76237" w:rsidRDefault="00E23727" w:rsidP="00B76237">
            <w:pPr>
              <w:pStyle w:val="Normal2"/>
              <w:rPr>
                <w:sz w:val="16"/>
                <w:szCs w:val="16"/>
              </w:rPr>
            </w:pPr>
          </w:p>
        </w:tc>
      </w:tr>
      <w:tr w:rsidR="00E23727" w:rsidRPr="00D35F5D" w14:paraId="54409E45"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0349A82B" w14:textId="77777777" w:rsidR="00E23727" w:rsidRPr="00B76237" w:rsidRDefault="00194461" w:rsidP="00B76237">
            <w:pPr>
              <w:pStyle w:val="Normal2"/>
              <w:rPr>
                <w:sz w:val="16"/>
                <w:szCs w:val="16"/>
              </w:rPr>
            </w:pPr>
            <w:r w:rsidRPr="00B76237">
              <w:rPr>
                <w:sz w:val="16"/>
                <w:szCs w:val="16"/>
              </w:rPr>
              <w:t>sr_return_ship_cost</w:t>
            </w:r>
          </w:p>
        </w:tc>
        <w:tc>
          <w:tcPr>
            <w:tcW w:w="1542" w:type="dxa"/>
            <w:tcBorders>
              <w:top w:val="single" w:sz="4" w:space="0" w:color="auto"/>
              <w:left w:val="single" w:sz="4" w:space="0" w:color="auto"/>
              <w:bottom w:val="single" w:sz="4" w:space="0" w:color="auto"/>
              <w:right w:val="single" w:sz="4" w:space="0" w:color="auto"/>
            </w:tcBorders>
          </w:tcPr>
          <w:p w14:paraId="3BC53DE2" w14:textId="77777777" w:rsidR="00E23727" w:rsidRPr="00B76237" w:rsidRDefault="00194461" w:rsidP="00B76237">
            <w:pPr>
              <w:pStyle w:val="Normal2"/>
              <w:rPr>
                <w:sz w:val="16"/>
                <w:szCs w:val="16"/>
              </w:rPr>
            </w:pPr>
            <w:r w:rsidRPr="00B76237">
              <w:rPr>
                <w:sz w:val="16"/>
                <w:szCs w:val="16"/>
              </w:rPr>
              <w:t>decimal(7,2)</w:t>
            </w:r>
          </w:p>
        </w:tc>
        <w:tc>
          <w:tcPr>
            <w:tcW w:w="799" w:type="dxa"/>
            <w:tcBorders>
              <w:top w:val="single" w:sz="4" w:space="0" w:color="auto"/>
              <w:left w:val="single" w:sz="4" w:space="0" w:color="auto"/>
              <w:bottom w:val="single" w:sz="4" w:space="0" w:color="auto"/>
              <w:right w:val="single" w:sz="4" w:space="0" w:color="auto"/>
            </w:tcBorders>
          </w:tcPr>
          <w:p w14:paraId="18E3CCCA"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6342903"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A164ACE" w14:textId="77777777" w:rsidR="00E23727" w:rsidRPr="00B76237" w:rsidRDefault="00E23727" w:rsidP="00B76237">
            <w:pPr>
              <w:pStyle w:val="Normal2"/>
              <w:rPr>
                <w:sz w:val="16"/>
                <w:szCs w:val="16"/>
              </w:rPr>
            </w:pPr>
          </w:p>
        </w:tc>
      </w:tr>
      <w:tr w:rsidR="00E23727" w:rsidRPr="00D35F5D" w14:paraId="2F93BA8E"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4E04AA50" w14:textId="77777777" w:rsidR="00E23727" w:rsidRPr="00B76237" w:rsidRDefault="00194461" w:rsidP="00B76237">
            <w:pPr>
              <w:pStyle w:val="Normal2"/>
              <w:rPr>
                <w:sz w:val="16"/>
                <w:szCs w:val="16"/>
              </w:rPr>
            </w:pPr>
            <w:r w:rsidRPr="00B76237">
              <w:rPr>
                <w:sz w:val="16"/>
                <w:szCs w:val="16"/>
              </w:rPr>
              <w:t>sr_refunded_cash</w:t>
            </w:r>
          </w:p>
        </w:tc>
        <w:tc>
          <w:tcPr>
            <w:tcW w:w="1542" w:type="dxa"/>
            <w:tcBorders>
              <w:top w:val="single" w:sz="4" w:space="0" w:color="auto"/>
              <w:left w:val="single" w:sz="4" w:space="0" w:color="auto"/>
              <w:bottom w:val="single" w:sz="4" w:space="0" w:color="auto"/>
              <w:right w:val="single" w:sz="4" w:space="0" w:color="auto"/>
            </w:tcBorders>
          </w:tcPr>
          <w:p w14:paraId="24069276" w14:textId="77777777" w:rsidR="00E23727" w:rsidRPr="00B76237" w:rsidRDefault="00194461" w:rsidP="00B76237">
            <w:pPr>
              <w:pStyle w:val="Normal2"/>
              <w:rPr>
                <w:sz w:val="16"/>
                <w:szCs w:val="16"/>
              </w:rPr>
            </w:pPr>
            <w:r w:rsidRPr="00B76237">
              <w:rPr>
                <w:sz w:val="16"/>
                <w:szCs w:val="16"/>
              </w:rPr>
              <w:t>decimal(7,2)</w:t>
            </w:r>
          </w:p>
        </w:tc>
        <w:tc>
          <w:tcPr>
            <w:tcW w:w="799" w:type="dxa"/>
            <w:tcBorders>
              <w:top w:val="single" w:sz="4" w:space="0" w:color="auto"/>
              <w:left w:val="single" w:sz="4" w:space="0" w:color="auto"/>
              <w:bottom w:val="single" w:sz="4" w:space="0" w:color="auto"/>
              <w:right w:val="single" w:sz="4" w:space="0" w:color="auto"/>
            </w:tcBorders>
          </w:tcPr>
          <w:p w14:paraId="2B2D72B7"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099692A7"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084BEAC" w14:textId="77777777" w:rsidR="00E23727" w:rsidRPr="00B76237" w:rsidRDefault="00E23727" w:rsidP="00B76237">
            <w:pPr>
              <w:pStyle w:val="Normal2"/>
              <w:rPr>
                <w:sz w:val="16"/>
                <w:szCs w:val="16"/>
              </w:rPr>
            </w:pPr>
          </w:p>
        </w:tc>
      </w:tr>
      <w:tr w:rsidR="00E23727" w:rsidRPr="00D35F5D" w14:paraId="6DC9AE76"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5168ACFB" w14:textId="77777777" w:rsidR="00E23727" w:rsidRPr="00B76237" w:rsidRDefault="00194461" w:rsidP="00B76237">
            <w:pPr>
              <w:pStyle w:val="Normal2"/>
              <w:rPr>
                <w:sz w:val="16"/>
                <w:szCs w:val="16"/>
              </w:rPr>
            </w:pPr>
            <w:r w:rsidRPr="00B76237">
              <w:rPr>
                <w:sz w:val="16"/>
                <w:szCs w:val="16"/>
              </w:rPr>
              <w:t>sr_reversed_charge</w:t>
            </w:r>
          </w:p>
        </w:tc>
        <w:tc>
          <w:tcPr>
            <w:tcW w:w="1542" w:type="dxa"/>
            <w:tcBorders>
              <w:top w:val="single" w:sz="4" w:space="0" w:color="auto"/>
              <w:left w:val="single" w:sz="4" w:space="0" w:color="auto"/>
              <w:bottom w:val="single" w:sz="4" w:space="0" w:color="auto"/>
              <w:right w:val="single" w:sz="4" w:space="0" w:color="auto"/>
            </w:tcBorders>
          </w:tcPr>
          <w:p w14:paraId="37C0F964" w14:textId="77777777" w:rsidR="00E23727" w:rsidRPr="00B76237" w:rsidRDefault="00194461" w:rsidP="00B76237">
            <w:pPr>
              <w:pStyle w:val="Normal2"/>
              <w:rPr>
                <w:sz w:val="16"/>
                <w:szCs w:val="16"/>
              </w:rPr>
            </w:pPr>
            <w:r w:rsidRPr="00B76237">
              <w:rPr>
                <w:sz w:val="16"/>
                <w:szCs w:val="16"/>
              </w:rPr>
              <w:t>decimal(7,2)</w:t>
            </w:r>
          </w:p>
        </w:tc>
        <w:tc>
          <w:tcPr>
            <w:tcW w:w="799" w:type="dxa"/>
            <w:tcBorders>
              <w:top w:val="single" w:sz="4" w:space="0" w:color="auto"/>
              <w:left w:val="single" w:sz="4" w:space="0" w:color="auto"/>
              <w:bottom w:val="single" w:sz="4" w:space="0" w:color="auto"/>
              <w:right w:val="single" w:sz="4" w:space="0" w:color="auto"/>
            </w:tcBorders>
          </w:tcPr>
          <w:p w14:paraId="012C53DD"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C99F34B"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59174BF4" w14:textId="77777777" w:rsidR="00E23727" w:rsidRPr="00B76237" w:rsidRDefault="00E23727" w:rsidP="00B76237">
            <w:pPr>
              <w:pStyle w:val="Normal2"/>
              <w:rPr>
                <w:sz w:val="16"/>
                <w:szCs w:val="16"/>
              </w:rPr>
            </w:pPr>
          </w:p>
        </w:tc>
      </w:tr>
      <w:tr w:rsidR="00E23727" w:rsidRPr="00D35F5D" w14:paraId="345E4D04"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6D36CCB7" w14:textId="77777777" w:rsidR="00E23727" w:rsidRPr="00B76237" w:rsidRDefault="00194461" w:rsidP="00B76237">
            <w:pPr>
              <w:pStyle w:val="Normal2"/>
              <w:rPr>
                <w:sz w:val="16"/>
                <w:szCs w:val="16"/>
              </w:rPr>
            </w:pPr>
            <w:r w:rsidRPr="00B76237">
              <w:rPr>
                <w:sz w:val="16"/>
                <w:szCs w:val="16"/>
              </w:rPr>
              <w:t>sr_store_credit</w:t>
            </w:r>
          </w:p>
        </w:tc>
        <w:tc>
          <w:tcPr>
            <w:tcW w:w="1542" w:type="dxa"/>
            <w:tcBorders>
              <w:top w:val="single" w:sz="4" w:space="0" w:color="auto"/>
              <w:left w:val="single" w:sz="4" w:space="0" w:color="auto"/>
              <w:bottom w:val="single" w:sz="4" w:space="0" w:color="auto"/>
              <w:right w:val="single" w:sz="4" w:space="0" w:color="auto"/>
            </w:tcBorders>
          </w:tcPr>
          <w:p w14:paraId="6A587F64" w14:textId="77777777" w:rsidR="00E23727" w:rsidRPr="00B76237" w:rsidRDefault="00194461" w:rsidP="00B76237">
            <w:pPr>
              <w:pStyle w:val="Normal2"/>
              <w:rPr>
                <w:sz w:val="16"/>
                <w:szCs w:val="16"/>
              </w:rPr>
            </w:pPr>
            <w:r w:rsidRPr="00B76237">
              <w:rPr>
                <w:sz w:val="16"/>
                <w:szCs w:val="16"/>
              </w:rPr>
              <w:t>decimal(7,2)</w:t>
            </w:r>
          </w:p>
        </w:tc>
        <w:tc>
          <w:tcPr>
            <w:tcW w:w="799" w:type="dxa"/>
            <w:tcBorders>
              <w:top w:val="single" w:sz="4" w:space="0" w:color="auto"/>
              <w:left w:val="single" w:sz="4" w:space="0" w:color="auto"/>
              <w:bottom w:val="single" w:sz="4" w:space="0" w:color="auto"/>
              <w:right w:val="single" w:sz="4" w:space="0" w:color="auto"/>
            </w:tcBorders>
          </w:tcPr>
          <w:p w14:paraId="601C035B"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DB9A6B5"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63D2FC4" w14:textId="77777777" w:rsidR="00E23727" w:rsidRPr="00B76237" w:rsidRDefault="00E23727" w:rsidP="00B76237">
            <w:pPr>
              <w:pStyle w:val="Normal2"/>
              <w:rPr>
                <w:sz w:val="16"/>
                <w:szCs w:val="16"/>
              </w:rPr>
            </w:pPr>
          </w:p>
        </w:tc>
      </w:tr>
      <w:tr w:rsidR="00E23727" w:rsidRPr="00D35F5D" w14:paraId="6C962753" w14:textId="77777777" w:rsidTr="0090091B">
        <w:trPr>
          <w:jc w:val="center"/>
        </w:trPr>
        <w:tc>
          <w:tcPr>
            <w:tcW w:w="2537" w:type="dxa"/>
            <w:tcBorders>
              <w:top w:val="single" w:sz="4" w:space="0" w:color="auto"/>
              <w:left w:val="single" w:sz="4" w:space="0" w:color="auto"/>
              <w:bottom w:val="single" w:sz="4" w:space="0" w:color="auto"/>
              <w:right w:val="single" w:sz="4" w:space="0" w:color="auto"/>
            </w:tcBorders>
          </w:tcPr>
          <w:p w14:paraId="20BD71FD" w14:textId="77777777" w:rsidR="00E23727" w:rsidRPr="00B76237" w:rsidRDefault="00194461" w:rsidP="00B76237">
            <w:pPr>
              <w:pStyle w:val="Normal2"/>
              <w:rPr>
                <w:sz w:val="16"/>
                <w:szCs w:val="16"/>
              </w:rPr>
            </w:pPr>
            <w:r w:rsidRPr="00B76237">
              <w:rPr>
                <w:sz w:val="16"/>
                <w:szCs w:val="16"/>
              </w:rPr>
              <w:t>sr_net_loss</w:t>
            </w:r>
          </w:p>
        </w:tc>
        <w:tc>
          <w:tcPr>
            <w:tcW w:w="1542" w:type="dxa"/>
            <w:tcBorders>
              <w:top w:val="single" w:sz="4" w:space="0" w:color="auto"/>
              <w:left w:val="single" w:sz="4" w:space="0" w:color="auto"/>
              <w:bottom w:val="single" w:sz="4" w:space="0" w:color="auto"/>
              <w:right w:val="single" w:sz="4" w:space="0" w:color="auto"/>
            </w:tcBorders>
          </w:tcPr>
          <w:p w14:paraId="1ECAC117" w14:textId="77777777" w:rsidR="00E23727" w:rsidRPr="00B76237" w:rsidRDefault="00194461" w:rsidP="00B76237">
            <w:pPr>
              <w:pStyle w:val="Normal2"/>
              <w:rPr>
                <w:sz w:val="16"/>
                <w:szCs w:val="16"/>
              </w:rPr>
            </w:pPr>
            <w:r w:rsidRPr="00B76237">
              <w:rPr>
                <w:sz w:val="16"/>
                <w:szCs w:val="16"/>
              </w:rPr>
              <w:t>decimal(7,2)</w:t>
            </w:r>
          </w:p>
        </w:tc>
        <w:tc>
          <w:tcPr>
            <w:tcW w:w="799" w:type="dxa"/>
            <w:tcBorders>
              <w:top w:val="single" w:sz="4" w:space="0" w:color="auto"/>
              <w:left w:val="single" w:sz="4" w:space="0" w:color="auto"/>
              <w:bottom w:val="single" w:sz="4" w:space="0" w:color="auto"/>
              <w:right w:val="single" w:sz="4" w:space="0" w:color="auto"/>
            </w:tcBorders>
          </w:tcPr>
          <w:p w14:paraId="635E6273" w14:textId="77777777" w:rsidR="00E23727" w:rsidRPr="00B76237" w:rsidRDefault="00E23727" w:rsidP="00B76237">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36F3C07A"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02BD4F9" w14:textId="77777777" w:rsidR="00E23727" w:rsidRPr="00B76237" w:rsidRDefault="00E23727" w:rsidP="00B76237">
            <w:pPr>
              <w:pStyle w:val="Normal2"/>
              <w:rPr>
                <w:sz w:val="16"/>
                <w:szCs w:val="16"/>
              </w:rPr>
            </w:pPr>
          </w:p>
        </w:tc>
      </w:tr>
    </w:tbl>
    <w:p w14:paraId="576F974F" w14:textId="77777777" w:rsidR="00E23727" w:rsidRPr="00D35F5D" w:rsidRDefault="00B76237" w:rsidP="00B76237">
      <w:pPr>
        <w:pStyle w:val="StyleCaptionNotBoldBefore0Firstline0"/>
        <w:numPr>
          <w:ilvl w:val="0"/>
          <w:numId w:val="0"/>
        </w:numPr>
        <w:tabs>
          <w:tab w:val="center" w:pos="5040"/>
          <w:tab w:val="left" w:pos="8156"/>
        </w:tabs>
        <w:jc w:val="left"/>
        <w:rPr>
          <w:rFonts w:ascii="Times" w:hAnsi="Times"/>
        </w:rPr>
      </w:pPr>
      <w:bookmarkStart w:id="141" w:name="_Toc133623149"/>
      <w:r>
        <w:rPr>
          <w:rFonts w:ascii="Times" w:hAnsi="Times"/>
        </w:rPr>
        <w:tab/>
      </w:r>
      <w:r>
        <w:rPr>
          <w:rFonts w:ascii="Times" w:hAnsi="Times"/>
        </w:rPr>
        <w:tab/>
      </w:r>
      <w:bookmarkEnd w:id="141"/>
      <w:r>
        <w:rPr>
          <w:rFonts w:ascii="Times" w:hAnsi="Times"/>
        </w:rPr>
        <w:tab/>
      </w:r>
    </w:p>
    <w:p w14:paraId="6F0C8AC9" w14:textId="77777777" w:rsidR="00E23727" w:rsidRPr="00D35F5D" w:rsidRDefault="00194461">
      <w:pPr>
        <w:pStyle w:val="TPCH3"/>
        <w:rPr>
          <w:rFonts w:ascii="Times" w:hAnsi="Times"/>
        </w:rPr>
      </w:pPr>
      <w:r w:rsidRPr="00194461">
        <w:rPr>
          <w:rFonts w:ascii="Times" w:hAnsi="Times"/>
        </w:rPr>
        <w:t>Catalog Sales (CS)</w:t>
      </w:r>
    </w:p>
    <w:p w14:paraId="4F354019" w14:textId="77777777" w:rsidR="00DB39FC" w:rsidRPr="00D35F5D" w:rsidRDefault="00194461" w:rsidP="007C5619">
      <w:pPr>
        <w:pStyle w:val="TPCH4"/>
      </w:pPr>
      <w:r w:rsidRPr="00194461">
        <w:t>Catalog Sales ER-Diagram</w:t>
      </w:r>
    </w:p>
    <w:p w14:paraId="48E8DB52" w14:textId="77777777" w:rsidR="00E23727" w:rsidRPr="00D35F5D" w:rsidRDefault="008F0938">
      <w:pPr>
        <w:pStyle w:val="Picture"/>
        <w:spacing w:after="120"/>
        <w:rPr>
          <w:rFonts w:ascii="Times" w:hAnsi="Times"/>
        </w:rPr>
      </w:pPr>
      <w:r>
        <w:rPr>
          <w:rFonts w:ascii="Times" w:hAnsi="Times"/>
          <w:noProof/>
        </w:rPr>
        <w:fldChar w:fldCharType="begin" w:fldLock="1"/>
      </w:r>
      <w:r>
        <w:rPr>
          <w:rFonts w:ascii="Times" w:hAnsi="Times"/>
          <w:noProof/>
        </w:rPr>
        <w:instrText xml:space="preserve">ref  SHAPE  \* MERGEFORMAT </w:instrText>
      </w:r>
      <w:r>
        <w:rPr>
          <w:rFonts w:ascii="Times" w:hAnsi="Times"/>
          <w:noProof/>
        </w:rPr>
        <w:fldChar w:fldCharType="separate"/>
      </w:r>
      <w:r w:rsidR="007C7404">
        <w:rPr>
          <w:rFonts w:ascii="Times" w:hAnsi="Times"/>
          <w:noProof/>
        </w:rPr>
        <w:drawing>
          <wp:inline distT="0" distB="0" distL="0" distR="0" wp14:anchorId="7EF0F3CD" wp14:editId="7CC5ED3D">
            <wp:extent cx="3404870" cy="2484120"/>
            <wp:effectExtent l="19050" t="0" r="508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cstate="print"/>
                    <a:srcRect/>
                    <a:stretch>
                      <a:fillRect/>
                    </a:stretch>
                  </pic:blipFill>
                  <pic:spPr bwMode="auto">
                    <a:xfrm>
                      <a:off x="0" y="0"/>
                      <a:ext cx="3404870" cy="2484120"/>
                    </a:xfrm>
                    <a:prstGeom prst="rect">
                      <a:avLst/>
                    </a:prstGeom>
                    <a:noFill/>
                    <a:ln w="9525">
                      <a:noFill/>
                      <a:miter lim="800000"/>
                      <a:headEnd/>
                      <a:tailEnd/>
                    </a:ln>
                  </pic:spPr>
                </pic:pic>
              </a:graphicData>
            </a:graphic>
          </wp:inline>
        </w:drawing>
      </w:r>
      <w:r>
        <w:rPr>
          <w:rFonts w:ascii="Times" w:hAnsi="Times"/>
          <w:noProof/>
        </w:rPr>
        <w:fldChar w:fldCharType="end"/>
      </w:r>
    </w:p>
    <w:p w14:paraId="2832A345" w14:textId="77777777" w:rsidR="007C7404" w:rsidRDefault="00194461" w:rsidP="007C5619">
      <w:pPr>
        <w:pStyle w:val="TPCH4"/>
      </w:pPr>
      <w:r w:rsidRPr="00194461">
        <w:t>Catalog Sales Column Definition</w:t>
      </w:r>
    </w:p>
    <w:p w14:paraId="39AE56AC" w14:textId="77777777" w:rsidR="00DB39FC" w:rsidRPr="00D35F5D" w:rsidRDefault="00194461">
      <w:pPr>
        <w:pStyle w:val="TPCParagraph"/>
        <w:rPr>
          <w:rFonts w:ascii="Times" w:hAnsi="Times"/>
        </w:rPr>
      </w:pPr>
      <w:r w:rsidRPr="00194461">
        <w:rPr>
          <w:rFonts w:ascii="Times" w:hAnsi="Times"/>
        </w:rPr>
        <w:t xml:space="preserve">Each row in this table represents a single lineitem for a sale made through the catalog channel and recorded in the catalog_sales fact table. </w:t>
      </w:r>
    </w:p>
    <w:p w14:paraId="703FDEB2" w14:textId="73B06D51" w:rsidR="00E23727" w:rsidRPr="00D35F5D" w:rsidRDefault="00194461">
      <w:pPr>
        <w:pStyle w:val="StyleCaptionNotBoldBefore0Firstline0"/>
        <w:keepNext/>
        <w:numPr>
          <w:ilvl w:val="0"/>
          <w:numId w:val="0"/>
        </w:numPr>
        <w:rPr>
          <w:rFonts w:ascii="Times" w:hAnsi="Times"/>
        </w:rPr>
      </w:pPr>
      <w:bookmarkStart w:id="142" w:name="_Toc133623150"/>
      <w:bookmarkStart w:id="143" w:name="_Toc177319984"/>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3</w:t>
      </w:r>
      <w:r w:rsidR="00577B61" w:rsidRPr="00194461">
        <w:rPr>
          <w:rFonts w:ascii="Times" w:hAnsi="Times"/>
        </w:rPr>
        <w:fldChar w:fldCharType="end"/>
      </w:r>
      <w:r w:rsidRPr="00194461">
        <w:rPr>
          <w:rFonts w:ascii="Times" w:hAnsi="Times"/>
        </w:rPr>
        <w:t xml:space="preserve"> Catalog Sales Column Definitions</w:t>
      </w:r>
      <w:bookmarkEnd w:id="142"/>
      <w:bookmarkEnd w:id="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1533"/>
        <w:gridCol w:w="1091"/>
        <w:gridCol w:w="1384"/>
        <w:gridCol w:w="2430"/>
      </w:tblGrid>
      <w:tr w:rsidR="00233B2C" w:rsidRPr="00D35F5D" w14:paraId="19DAC67F" w14:textId="77777777">
        <w:trPr>
          <w:tblHeader/>
          <w:jc w:val="center"/>
        </w:trPr>
        <w:tc>
          <w:tcPr>
            <w:tcW w:w="2850" w:type="dxa"/>
            <w:tcBorders>
              <w:top w:val="single" w:sz="4" w:space="0" w:color="auto"/>
              <w:left w:val="single" w:sz="4" w:space="0" w:color="auto"/>
              <w:bottom w:val="single" w:sz="12" w:space="0" w:color="000000"/>
              <w:right w:val="single" w:sz="4" w:space="0" w:color="auto"/>
            </w:tcBorders>
            <w:shd w:val="clear" w:color="auto" w:fill="FFFF99"/>
          </w:tcPr>
          <w:p w14:paraId="5D4F472D" w14:textId="77777777" w:rsidR="00E23727" w:rsidRPr="00B76237" w:rsidRDefault="00194461" w:rsidP="00B76237">
            <w:pPr>
              <w:pStyle w:val="Normal2"/>
              <w:rPr>
                <w:sz w:val="16"/>
                <w:szCs w:val="16"/>
              </w:rPr>
            </w:pPr>
            <w:r w:rsidRPr="00B76237">
              <w:rPr>
                <w:sz w:val="16"/>
                <w:szCs w:val="16"/>
              </w:rPr>
              <w:t>Column</w:t>
            </w:r>
          </w:p>
        </w:tc>
        <w:tc>
          <w:tcPr>
            <w:tcW w:w="1533" w:type="dxa"/>
            <w:tcBorders>
              <w:top w:val="single" w:sz="4" w:space="0" w:color="auto"/>
              <w:left w:val="single" w:sz="4" w:space="0" w:color="auto"/>
              <w:bottom w:val="single" w:sz="12" w:space="0" w:color="000000"/>
              <w:right w:val="single" w:sz="4" w:space="0" w:color="auto"/>
            </w:tcBorders>
            <w:shd w:val="clear" w:color="auto" w:fill="FFFF99"/>
          </w:tcPr>
          <w:p w14:paraId="456A7492" w14:textId="77777777" w:rsidR="00E23727" w:rsidRPr="00B76237" w:rsidRDefault="00194461" w:rsidP="00B76237">
            <w:pPr>
              <w:pStyle w:val="Normal2"/>
              <w:rPr>
                <w:sz w:val="16"/>
                <w:szCs w:val="16"/>
              </w:rPr>
            </w:pPr>
            <w:r w:rsidRPr="00B76237">
              <w:rPr>
                <w:sz w:val="16"/>
                <w:szCs w:val="16"/>
              </w:rPr>
              <w:t>Datatype</w:t>
            </w:r>
          </w:p>
        </w:tc>
        <w:tc>
          <w:tcPr>
            <w:tcW w:w="1091" w:type="dxa"/>
            <w:tcBorders>
              <w:top w:val="single" w:sz="4" w:space="0" w:color="auto"/>
              <w:left w:val="single" w:sz="4" w:space="0" w:color="auto"/>
              <w:bottom w:val="single" w:sz="12" w:space="0" w:color="000000"/>
              <w:right w:val="single" w:sz="4" w:space="0" w:color="auto"/>
            </w:tcBorders>
            <w:shd w:val="clear" w:color="auto" w:fill="FFFF99"/>
          </w:tcPr>
          <w:p w14:paraId="2006DC1C" w14:textId="77777777" w:rsidR="00E23727" w:rsidRPr="00B76237" w:rsidRDefault="00194461" w:rsidP="00B76237">
            <w:pPr>
              <w:pStyle w:val="Normal2"/>
              <w:rPr>
                <w:sz w:val="16"/>
                <w:szCs w:val="16"/>
              </w:rPr>
            </w:pPr>
            <w:r w:rsidRPr="00B76237">
              <w:rPr>
                <w:sz w:val="16"/>
                <w:szCs w:val="16"/>
              </w:rPr>
              <w:t>NULLs</w:t>
            </w:r>
          </w:p>
        </w:tc>
        <w:tc>
          <w:tcPr>
            <w:tcW w:w="1384" w:type="dxa"/>
            <w:tcBorders>
              <w:top w:val="single" w:sz="4" w:space="0" w:color="auto"/>
              <w:left w:val="single" w:sz="4" w:space="0" w:color="auto"/>
              <w:bottom w:val="single" w:sz="12" w:space="0" w:color="000000"/>
              <w:right w:val="single" w:sz="4" w:space="0" w:color="auto"/>
            </w:tcBorders>
            <w:shd w:val="clear" w:color="auto" w:fill="FFFF99"/>
          </w:tcPr>
          <w:p w14:paraId="4236D432" w14:textId="77777777" w:rsidR="00E23727" w:rsidRPr="00B76237" w:rsidRDefault="00194461" w:rsidP="00B76237">
            <w:pPr>
              <w:pStyle w:val="Normal2"/>
              <w:rPr>
                <w:sz w:val="16"/>
                <w:szCs w:val="16"/>
              </w:rPr>
            </w:pPr>
            <w:r w:rsidRPr="00B76237">
              <w:rPr>
                <w:sz w:val="16"/>
                <w:szCs w:val="16"/>
              </w:rPr>
              <w:t>Primary Key</w:t>
            </w:r>
          </w:p>
        </w:tc>
        <w:tc>
          <w:tcPr>
            <w:tcW w:w="2430" w:type="dxa"/>
            <w:tcBorders>
              <w:top w:val="single" w:sz="4" w:space="0" w:color="auto"/>
              <w:left w:val="single" w:sz="4" w:space="0" w:color="auto"/>
              <w:bottom w:val="single" w:sz="12" w:space="0" w:color="000000"/>
              <w:right w:val="single" w:sz="4" w:space="0" w:color="auto"/>
            </w:tcBorders>
            <w:shd w:val="clear" w:color="auto" w:fill="FFFF99"/>
          </w:tcPr>
          <w:p w14:paraId="4C775A94" w14:textId="77777777" w:rsidR="00E23727" w:rsidRPr="00B76237" w:rsidRDefault="00194461" w:rsidP="00B76237">
            <w:pPr>
              <w:pStyle w:val="Normal2"/>
              <w:rPr>
                <w:sz w:val="16"/>
                <w:szCs w:val="16"/>
              </w:rPr>
            </w:pPr>
            <w:r w:rsidRPr="00B76237">
              <w:rPr>
                <w:sz w:val="16"/>
                <w:szCs w:val="16"/>
              </w:rPr>
              <w:t>Foreign Key</w:t>
            </w:r>
          </w:p>
        </w:tc>
      </w:tr>
      <w:tr w:rsidR="00E23727" w:rsidRPr="00D35F5D" w14:paraId="0FC18328"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78FDAABC" w14:textId="77777777" w:rsidR="00E23727" w:rsidRPr="00B76237" w:rsidRDefault="00194461" w:rsidP="00B76237">
            <w:pPr>
              <w:pStyle w:val="Normal2"/>
              <w:rPr>
                <w:sz w:val="16"/>
                <w:szCs w:val="16"/>
              </w:rPr>
            </w:pPr>
            <w:r w:rsidRPr="00B76237">
              <w:rPr>
                <w:sz w:val="16"/>
                <w:szCs w:val="16"/>
              </w:rPr>
              <w:t>cs_sold_date_sk</w:t>
            </w:r>
          </w:p>
        </w:tc>
        <w:tc>
          <w:tcPr>
            <w:tcW w:w="1533" w:type="dxa"/>
            <w:tcBorders>
              <w:top w:val="single" w:sz="4" w:space="0" w:color="auto"/>
              <w:left w:val="single" w:sz="4" w:space="0" w:color="auto"/>
              <w:bottom w:val="single" w:sz="4" w:space="0" w:color="auto"/>
              <w:right w:val="single" w:sz="4" w:space="0" w:color="auto"/>
            </w:tcBorders>
          </w:tcPr>
          <w:p w14:paraId="368BDBC5"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2E7AD694"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3986C694"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27CFB4E" w14:textId="77777777" w:rsidR="00E23727" w:rsidRPr="00B76237" w:rsidRDefault="00194461" w:rsidP="00B76237">
            <w:pPr>
              <w:pStyle w:val="Normal2"/>
              <w:rPr>
                <w:sz w:val="16"/>
                <w:szCs w:val="16"/>
              </w:rPr>
            </w:pPr>
            <w:r w:rsidRPr="00B76237">
              <w:rPr>
                <w:sz w:val="16"/>
                <w:szCs w:val="16"/>
              </w:rPr>
              <w:t>d_date_sk</w:t>
            </w:r>
          </w:p>
        </w:tc>
      </w:tr>
      <w:tr w:rsidR="00E23727" w:rsidRPr="00D35F5D" w14:paraId="7A07A480"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0DD14245" w14:textId="77777777" w:rsidR="00E23727" w:rsidRPr="00B76237" w:rsidRDefault="00194461" w:rsidP="00B76237">
            <w:pPr>
              <w:pStyle w:val="Normal2"/>
              <w:rPr>
                <w:sz w:val="16"/>
                <w:szCs w:val="16"/>
              </w:rPr>
            </w:pPr>
            <w:r w:rsidRPr="00B76237">
              <w:rPr>
                <w:sz w:val="16"/>
                <w:szCs w:val="16"/>
              </w:rPr>
              <w:t>cs_sold_time_sk</w:t>
            </w:r>
          </w:p>
        </w:tc>
        <w:tc>
          <w:tcPr>
            <w:tcW w:w="1533" w:type="dxa"/>
            <w:tcBorders>
              <w:top w:val="single" w:sz="4" w:space="0" w:color="auto"/>
              <w:left w:val="single" w:sz="4" w:space="0" w:color="auto"/>
              <w:bottom w:val="single" w:sz="4" w:space="0" w:color="auto"/>
              <w:right w:val="single" w:sz="4" w:space="0" w:color="auto"/>
            </w:tcBorders>
          </w:tcPr>
          <w:p w14:paraId="2FE8060B"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733C9794"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769002D2"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DC92E73" w14:textId="77777777" w:rsidR="00E23727" w:rsidRPr="00B76237" w:rsidRDefault="00194461" w:rsidP="00B76237">
            <w:pPr>
              <w:pStyle w:val="Normal2"/>
              <w:rPr>
                <w:sz w:val="16"/>
                <w:szCs w:val="16"/>
              </w:rPr>
            </w:pPr>
            <w:r w:rsidRPr="00B76237">
              <w:rPr>
                <w:sz w:val="16"/>
                <w:szCs w:val="16"/>
              </w:rPr>
              <w:t>t_time_sk</w:t>
            </w:r>
          </w:p>
        </w:tc>
      </w:tr>
      <w:tr w:rsidR="00E23727" w:rsidRPr="00D35F5D" w14:paraId="24CC7A0D"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123EC195" w14:textId="77777777" w:rsidR="00E23727" w:rsidRPr="00B76237" w:rsidRDefault="00194461" w:rsidP="00B76237">
            <w:pPr>
              <w:pStyle w:val="Normal2"/>
              <w:rPr>
                <w:sz w:val="16"/>
                <w:szCs w:val="16"/>
              </w:rPr>
            </w:pPr>
            <w:r w:rsidRPr="00B76237">
              <w:rPr>
                <w:sz w:val="16"/>
                <w:szCs w:val="16"/>
              </w:rPr>
              <w:t>cs_ship_date_sk</w:t>
            </w:r>
          </w:p>
        </w:tc>
        <w:tc>
          <w:tcPr>
            <w:tcW w:w="1533" w:type="dxa"/>
            <w:tcBorders>
              <w:top w:val="single" w:sz="4" w:space="0" w:color="auto"/>
              <w:left w:val="single" w:sz="4" w:space="0" w:color="auto"/>
              <w:bottom w:val="single" w:sz="4" w:space="0" w:color="auto"/>
              <w:right w:val="single" w:sz="4" w:space="0" w:color="auto"/>
            </w:tcBorders>
          </w:tcPr>
          <w:p w14:paraId="0C952701"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51061BD7"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7266F612"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2FB111D" w14:textId="77777777" w:rsidR="00E23727" w:rsidRPr="00B76237" w:rsidRDefault="00194461" w:rsidP="00B76237">
            <w:pPr>
              <w:pStyle w:val="Normal2"/>
              <w:rPr>
                <w:sz w:val="16"/>
                <w:szCs w:val="16"/>
              </w:rPr>
            </w:pPr>
            <w:r w:rsidRPr="00B76237">
              <w:rPr>
                <w:sz w:val="16"/>
                <w:szCs w:val="16"/>
              </w:rPr>
              <w:t>d_date_sk</w:t>
            </w:r>
          </w:p>
        </w:tc>
      </w:tr>
      <w:tr w:rsidR="00E23727" w:rsidRPr="00D35F5D" w14:paraId="3DAE3C68"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53730995" w14:textId="77777777" w:rsidR="00E23727" w:rsidRPr="00B76237" w:rsidRDefault="00194461" w:rsidP="00B76237">
            <w:pPr>
              <w:pStyle w:val="Normal2"/>
              <w:rPr>
                <w:sz w:val="16"/>
                <w:szCs w:val="16"/>
              </w:rPr>
            </w:pPr>
            <w:r w:rsidRPr="00B76237">
              <w:rPr>
                <w:sz w:val="16"/>
                <w:szCs w:val="16"/>
              </w:rPr>
              <w:t>cs_bill_customer_sk</w:t>
            </w:r>
          </w:p>
        </w:tc>
        <w:tc>
          <w:tcPr>
            <w:tcW w:w="1533" w:type="dxa"/>
            <w:tcBorders>
              <w:top w:val="single" w:sz="4" w:space="0" w:color="auto"/>
              <w:left w:val="single" w:sz="4" w:space="0" w:color="auto"/>
              <w:bottom w:val="single" w:sz="4" w:space="0" w:color="auto"/>
              <w:right w:val="single" w:sz="4" w:space="0" w:color="auto"/>
            </w:tcBorders>
          </w:tcPr>
          <w:p w14:paraId="7F437031"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59340A8D"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3C859BB7"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6CB382CF" w14:textId="77777777" w:rsidR="00E23727" w:rsidRPr="00B76237" w:rsidRDefault="00194461" w:rsidP="00B76237">
            <w:pPr>
              <w:pStyle w:val="Normal2"/>
              <w:rPr>
                <w:sz w:val="16"/>
                <w:szCs w:val="16"/>
              </w:rPr>
            </w:pPr>
            <w:r w:rsidRPr="00B76237">
              <w:rPr>
                <w:sz w:val="16"/>
                <w:szCs w:val="16"/>
              </w:rPr>
              <w:t>c_customer_sk</w:t>
            </w:r>
          </w:p>
        </w:tc>
      </w:tr>
      <w:tr w:rsidR="00E23727" w:rsidRPr="00D35F5D" w14:paraId="454C8FEC"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60502956" w14:textId="77777777" w:rsidR="00E23727" w:rsidRPr="00B76237" w:rsidRDefault="00194461" w:rsidP="00B76237">
            <w:pPr>
              <w:pStyle w:val="Normal2"/>
              <w:rPr>
                <w:sz w:val="16"/>
                <w:szCs w:val="16"/>
              </w:rPr>
            </w:pPr>
            <w:r w:rsidRPr="00B76237">
              <w:rPr>
                <w:sz w:val="16"/>
                <w:szCs w:val="16"/>
              </w:rPr>
              <w:t>cs_bill_cdemo_sk</w:t>
            </w:r>
          </w:p>
        </w:tc>
        <w:tc>
          <w:tcPr>
            <w:tcW w:w="1533" w:type="dxa"/>
            <w:tcBorders>
              <w:top w:val="single" w:sz="4" w:space="0" w:color="auto"/>
              <w:left w:val="single" w:sz="4" w:space="0" w:color="auto"/>
              <w:bottom w:val="single" w:sz="4" w:space="0" w:color="auto"/>
              <w:right w:val="single" w:sz="4" w:space="0" w:color="auto"/>
            </w:tcBorders>
          </w:tcPr>
          <w:p w14:paraId="7E4EB3FC"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2C5BD265"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59A32C4E"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63E78E57" w14:textId="77777777" w:rsidR="00E23727" w:rsidRPr="00B76237" w:rsidRDefault="00194461" w:rsidP="00B76237">
            <w:pPr>
              <w:pStyle w:val="Normal2"/>
              <w:rPr>
                <w:sz w:val="16"/>
                <w:szCs w:val="16"/>
              </w:rPr>
            </w:pPr>
            <w:r w:rsidRPr="00B76237">
              <w:rPr>
                <w:sz w:val="16"/>
                <w:szCs w:val="16"/>
              </w:rPr>
              <w:t>cd_demo_sk</w:t>
            </w:r>
          </w:p>
        </w:tc>
      </w:tr>
      <w:tr w:rsidR="00E23727" w:rsidRPr="00D35F5D" w14:paraId="3F82B2B7"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253A354A" w14:textId="77777777" w:rsidR="00E23727" w:rsidRPr="00B76237" w:rsidRDefault="00194461" w:rsidP="00B76237">
            <w:pPr>
              <w:pStyle w:val="Normal2"/>
              <w:rPr>
                <w:sz w:val="16"/>
                <w:szCs w:val="16"/>
              </w:rPr>
            </w:pPr>
            <w:r w:rsidRPr="00B76237">
              <w:rPr>
                <w:sz w:val="16"/>
                <w:szCs w:val="16"/>
              </w:rPr>
              <w:t>cs_bill_hdemo_sk</w:t>
            </w:r>
          </w:p>
        </w:tc>
        <w:tc>
          <w:tcPr>
            <w:tcW w:w="1533" w:type="dxa"/>
            <w:tcBorders>
              <w:top w:val="single" w:sz="4" w:space="0" w:color="auto"/>
              <w:left w:val="single" w:sz="4" w:space="0" w:color="auto"/>
              <w:bottom w:val="single" w:sz="4" w:space="0" w:color="auto"/>
              <w:right w:val="single" w:sz="4" w:space="0" w:color="auto"/>
            </w:tcBorders>
          </w:tcPr>
          <w:p w14:paraId="451B2895"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3DF0A7A8"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545CB577"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3AA837B" w14:textId="77777777" w:rsidR="00E23727" w:rsidRPr="00B76237" w:rsidRDefault="00194461" w:rsidP="00B76237">
            <w:pPr>
              <w:pStyle w:val="Normal2"/>
              <w:rPr>
                <w:sz w:val="16"/>
                <w:szCs w:val="16"/>
              </w:rPr>
            </w:pPr>
            <w:r w:rsidRPr="00B76237">
              <w:rPr>
                <w:sz w:val="16"/>
                <w:szCs w:val="16"/>
              </w:rPr>
              <w:t>hd_demo_sk</w:t>
            </w:r>
          </w:p>
        </w:tc>
      </w:tr>
      <w:tr w:rsidR="00E23727" w:rsidRPr="00D35F5D" w14:paraId="1B5CDFF8"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140EF6B1" w14:textId="77777777" w:rsidR="00E23727" w:rsidRPr="00B76237" w:rsidRDefault="00194461" w:rsidP="00B76237">
            <w:pPr>
              <w:pStyle w:val="Normal2"/>
              <w:rPr>
                <w:sz w:val="16"/>
                <w:szCs w:val="16"/>
              </w:rPr>
            </w:pPr>
            <w:r w:rsidRPr="00B76237">
              <w:rPr>
                <w:sz w:val="16"/>
                <w:szCs w:val="16"/>
              </w:rPr>
              <w:t>cs_bill_addr_sk</w:t>
            </w:r>
          </w:p>
        </w:tc>
        <w:tc>
          <w:tcPr>
            <w:tcW w:w="1533" w:type="dxa"/>
            <w:tcBorders>
              <w:top w:val="single" w:sz="4" w:space="0" w:color="auto"/>
              <w:left w:val="single" w:sz="4" w:space="0" w:color="auto"/>
              <w:bottom w:val="single" w:sz="4" w:space="0" w:color="auto"/>
              <w:right w:val="single" w:sz="4" w:space="0" w:color="auto"/>
            </w:tcBorders>
          </w:tcPr>
          <w:p w14:paraId="1D1AA078"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218AEFF7"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6A249E6F"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19DF0203" w14:textId="77777777" w:rsidR="00E23727" w:rsidRPr="00B76237" w:rsidRDefault="00194461" w:rsidP="00B76237">
            <w:pPr>
              <w:pStyle w:val="Normal2"/>
              <w:rPr>
                <w:sz w:val="16"/>
                <w:szCs w:val="16"/>
              </w:rPr>
            </w:pPr>
            <w:r w:rsidRPr="00B76237">
              <w:rPr>
                <w:sz w:val="16"/>
                <w:szCs w:val="16"/>
              </w:rPr>
              <w:t>ca_address_sk</w:t>
            </w:r>
          </w:p>
        </w:tc>
      </w:tr>
      <w:tr w:rsidR="00E23727" w:rsidRPr="00D35F5D" w14:paraId="2D09C52C"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5508ED62" w14:textId="77777777" w:rsidR="00E23727" w:rsidRPr="00B76237" w:rsidRDefault="00194461" w:rsidP="00B76237">
            <w:pPr>
              <w:pStyle w:val="Normal2"/>
              <w:rPr>
                <w:sz w:val="16"/>
                <w:szCs w:val="16"/>
              </w:rPr>
            </w:pPr>
            <w:r w:rsidRPr="00B76237">
              <w:rPr>
                <w:sz w:val="16"/>
                <w:szCs w:val="16"/>
              </w:rPr>
              <w:t>cs_ship_customer_sk</w:t>
            </w:r>
          </w:p>
        </w:tc>
        <w:tc>
          <w:tcPr>
            <w:tcW w:w="1533" w:type="dxa"/>
            <w:tcBorders>
              <w:top w:val="single" w:sz="4" w:space="0" w:color="auto"/>
              <w:left w:val="single" w:sz="4" w:space="0" w:color="auto"/>
              <w:bottom w:val="single" w:sz="4" w:space="0" w:color="auto"/>
              <w:right w:val="single" w:sz="4" w:space="0" w:color="auto"/>
            </w:tcBorders>
          </w:tcPr>
          <w:p w14:paraId="52879C98"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378F64D0"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131B4121"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179E3FFF" w14:textId="77777777" w:rsidR="00E23727" w:rsidRPr="00B76237" w:rsidRDefault="00194461" w:rsidP="00B76237">
            <w:pPr>
              <w:pStyle w:val="Normal2"/>
              <w:rPr>
                <w:sz w:val="16"/>
                <w:szCs w:val="16"/>
              </w:rPr>
            </w:pPr>
            <w:r w:rsidRPr="00B76237">
              <w:rPr>
                <w:sz w:val="16"/>
                <w:szCs w:val="16"/>
              </w:rPr>
              <w:t>c_customer_sk</w:t>
            </w:r>
          </w:p>
        </w:tc>
      </w:tr>
      <w:tr w:rsidR="00E23727" w:rsidRPr="00D35F5D" w14:paraId="413B1FA7"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6ADDF0EA" w14:textId="77777777" w:rsidR="00E23727" w:rsidRPr="00B76237" w:rsidRDefault="00194461" w:rsidP="00B76237">
            <w:pPr>
              <w:pStyle w:val="Normal2"/>
              <w:rPr>
                <w:sz w:val="16"/>
                <w:szCs w:val="16"/>
              </w:rPr>
            </w:pPr>
            <w:r w:rsidRPr="00B76237">
              <w:rPr>
                <w:sz w:val="16"/>
                <w:szCs w:val="16"/>
              </w:rPr>
              <w:t>cs_ship_cdemo_sk</w:t>
            </w:r>
          </w:p>
        </w:tc>
        <w:tc>
          <w:tcPr>
            <w:tcW w:w="1533" w:type="dxa"/>
            <w:tcBorders>
              <w:top w:val="single" w:sz="4" w:space="0" w:color="auto"/>
              <w:left w:val="single" w:sz="4" w:space="0" w:color="auto"/>
              <w:bottom w:val="single" w:sz="4" w:space="0" w:color="auto"/>
              <w:right w:val="single" w:sz="4" w:space="0" w:color="auto"/>
            </w:tcBorders>
          </w:tcPr>
          <w:p w14:paraId="5F70293B"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6CEAAFBF"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02652123"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CB4DACF" w14:textId="77777777" w:rsidR="00E23727" w:rsidRPr="00B76237" w:rsidRDefault="00194461" w:rsidP="00B76237">
            <w:pPr>
              <w:pStyle w:val="Normal2"/>
              <w:rPr>
                <w:sz w:val="16"/>
                <w:szCs w:val="16"/>
              </w:rPr>
            </w:pPr>
            <w:r w:rsidRPr="00B76237">
              <w:rPr>
                <w:sz w:val="16"/>
                <w:szCs w:val="16"/>
              </w:rPr>
              <w:t>cd_demo_sk</w:t>
            </w:r>
          </w:p>
        </w:tc>
      </w:tr>
      <w:tr w:rsidR="00E23727" w:rsidRPr="00D35F5D" w14:paraId="367E6F44"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143A1C2B" w14:textId="77777777" w:rsidR="00E23727" w:rsidRPr="00B76237" w:rsidRDefault="00194461" w:rsidP="00B76237">
            <w:pPr>
              <w:pStyle w:val="Normal2"/>
              <w:rPr>
                <w:sz w:val="16"/>
                <w:szCs w:val="16"/>
              </w:rPr>
            </w:pPr>
            <w:r w:rsidRPr="00B76237">
              <w:rPr>
                <w:sz w:val="16"/>
                <w:szCs w:val="16"/>
              </w:rPr>
              <w:t>cs_ship_hdemo_sk</w:t>
            </w:r>
          </w:p>
        </w:tc>
        <w:tc>
          <w:tcPr>
            <w:tcW w:w="1533" w:type="dxa"/>
            <w:tcBorders>
              <w:top w:val="single" w:sz="4" w:space="0" w:color="auto"/>
              <w:left w:val="single" w:sz="4" w:space="0" w:color="auto"/>
              <w:bottom w:val="single" w:sz="4" w:space="0" w:color="auto"/>
              <w:right w:val="single" w:sz="4" w:space="0" w:color="auto"/>
            </w:tcBorders>
          </w:tcPr>
          <w:p w14:paraId="14575093"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74BADEA8"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3FFCC945"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5FC227D1" w14:textId="77777777" w:rsidR="00E23727" w:rsidRPr="00B76237" w:rsidRDefault="00194461" w:rsidP="00B76237">
            <w:pPr>
              <w:pStyle w:val="Normal2"/>
              <w:rPr>
                <w:sz w:val="16"/>
                <w:szCs w:val="16"/>
              </w:rPr>
            </w:pPr>
            <w:r w:rsidRPr="00B76237">
              <w:rPr>
                <w:sz w:val="16"/>
                <w:szCs w:val="16"/>
              </w:rPr>
              <w:t>hd_demo_sk</w:t>
            </w:r>
          </w:p>
        </w:tc>
      </w:tr>
      <w:tr w:rsidR="00E23727" w:rsidRPr="00D35F5D" w14:paraId="1FFE33E5"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2B7F6496" w14:textId="77777777" w:rsidR="00E23727" w:rsidRPr="00B76237" w:rsidRDefault="00194461" w:rsidP="00B76237">
            <w:pPr>
              <w:pStyle w:val="Normal2"/>
              <w:rPr>
                <w:sz w:val="16"/>
                <w:szCs w:val="16"/>
              </w:rPr>
            </w:pPr>
            <w:r w:rsidRPr="00B76237">
              <w:rPr>
                <w:sz w:val="16"/>
                <w:szCs w:val="16"/>
              </w:rPr>
              <w:t>cs_ship_addr_sk</w:t>
            </w:r>
          </w:p>
        </w:tc>
        <w:tc>
          <w:tcPr>
            <w:tcW w:w="1533" w:type="dxa"/>
            <w:tcBorders>
              <w:top w:val="single" w:sz="4" w:space="0" w:color="auto"/>
              <w:left w:val="single" w:sz="4" w:space="0" w:color="auto"/>
              <w:bottom w:val="single" w:sz="4" w:space="0" w:color="auto"/>
              <w:right w:val="single" w:sz="4" w:space="0" w:color="auto"/>
            </w:tcBorders>
          </w:tcPr>
          <w:p w14:paraId="5142A303"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04747FBD"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04551A61"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FE1AEDD" w14:textId="77777777" w:rsidR="00E23727" w:rsidRPr="00B76237" w:rsidRDefault="00194461" w:rsidP="00B76237">
            <w:pPr>
              <w:pStyle w:val="Normal2"/>
              <w:rPr>
                <w:sz w:val="16"/>
                <w:szCs w:val="16"/>
              </w:rPr>
            </w:pPr>
            <w:r w:rsidRPr="00B76237">
              <w:rPr>
                <w:sz w:val="16"/>
                <w:szCs w:val="16"/>
              </w:rPr>
              <w:t>ca_address_sk</w:t>
            </w:r>
          </w:p>
        </w:tc>
      </w:tr>
      <w:tr w:rsidR="00E23727" w:rsidRPr="00D35F5D" w14:paraId="5395F5AB"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7619A956" w14:textId="77777777" w:rsidR="00E23727" w:rsidRPr="00B76237" w:rsidRDefault="00194461" w:rsidP="00B76237">
            <w:pPr>
              <w:pStyle w:val="Normal2"/>
              <w:rPr>
                <w:sz w:val="16"/>
                <w:szCs w:val="16"/>
              </w:rPr>
            </w:pPr>
            <w:r w:rsidRPr="00B76237">
              <w:rPr>
                <w:sz w:val="16"/>
                <w:szCs w:val="16"/>
              </w:rPr>
              <w:t>cs_call_center_sk</w:t>
            </w:r>
          </w:p>
        </w:tc>
        <w:tc>
          <w:tcPr>
            <w:tcW w:w="1533" w:type="dxa"/>
            <w:tcBorders>
              <w:top w:val="single" w:sz="4" w:space="0" w:color="auto"/>
              <w:left w:val="single" w:sz="4" w:space="0" w:color="auto"/>
              <w:bottom w:val="single" w:sz="4" w:space="0" w:color="auto"/>
              <w:right w:val="single" w:sz="4" w:space="0" w:color="auto"/>
            </w:tcBorders>
          </w:tcPr>
          <w:p w14:paraId="51823D94"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0C8141FE"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55CD5DFA"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29B1C35" w14:textId="77777777" w:rsidR="00E23727" w:rsidRPr="00B76237" w:rsidRDefault="00194461" w:rsidP="00B76237">
            <w:pPr>
              <w:pStyle w:val="Normal2"/>
              <w:rPr>
                <w:sz w:val="16"/>
                <w:szCs w:val="16"/>
              </w:rPr>
            </w:pPr>
            <w:r w:rsidRPr="00B76237">
              <w:rPr>
                <w:sz w:val="16"/>
                <w:szCs w:val="16"/>
              </w:rPr>
              <w:t>cc_call_center_sk</w:t>
            </w:r>
          </w:p>
        </w:tc>
      </w:tr>
      <w:tr w:rsidR="00E23727" w:rsidRPr="00D35F5D" w14:paraId="0B2966A8"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3AFE87D9" w14:textId="77777777" w:rsidR="00E23727" w:rsidRPr="00B76237" w:rsidRDefault="00194461" w:rsidP="00B76237">
            <w:pPr>
              <w:pStyle w:val="Normal2"/>
              <w:rPr>
                <w:sz w:val="16"/>
                <w:szCs w:val="16"/>
              </w:rPr>
            </w:pPr>
            <w:r w:rsidRPr="00B76237">
              <w:rPr>
                <w:sz w:val="16"/>
                <w:szCs w:val="16"/>
              </w:rPr>
              <w:t>cs_catalog_page_sk</w:t>
            </w:r>
          </w:p>
        </w:tc>
        <w:tc>
          <w:tcPr>
            <w:tcW w:w="1533" w:type="dxa"/>
            <w:tcBorders>
              <w:top w:val="single" w:sz="4" w:space="0" w:color="auto"/>
              <w:left w:val="single" w:sz="4" w:space="0" w:color="auto"/>
              <w:bottom w:val="single" w:sz="4" w:space="0" w:color="auto"/>
              <w:right w:val="single" w:sz="4" w:space="0" w:color="auto"/>
            </w:tcBorders>
          </w:tcPr>
          <w:p w14:paraId="51AE6ACB"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2B43DB38"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653DB547"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B605F01" w14:textId="77777777" w:rsidR="00E23727" w:rsidRPr="00B76237" w:rsidRDefault="00194461" w:rsidP="00B76237">
            <w:pPr>
              <w:pStyle w:val="Normal2"/>
              <w:rPr>
                <w:sz w:val="16"/>
                <w:szCs w:val="16"/>
              </w:rPr>
            </w:pPr>
            <w:r w:rsidRPr="00B76237">
              <w:rPr>
                <w:sz w:val="16"/>
                <w:szCs w:val="16"/>
              </w:rPr>
              <w:t>cp_catalog_page_sk</w:t>
            </w:r>
          </w:p>
        </w:tc>
      </w:tr>
      <w:tr w:rsidR="00E23727" w:rsidRPr="00D35F5D" w14:paraId="699D1D8C"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4E5404D6" w14:textId="77777777" w:rsidR="00E23727" w:rsidRPr="00B76237" w:rsidRDefault="00194461" w:rsidP="00B76237">
            <w:pPr>
              <w:pStyle w:val="Normal2"/>
              <w:rPr>
                <w:sz w:val="16"/>
                <w:szCs w:val="16"/>
              </w:rPr>
            </w:pPr>
            <w:r w:rsidRPr="00B76237">
              <w:rPr>
                <w:sz w:val="16"/>
                <w:szCs w:val="16"/>
              </w:rPr>
              <w:t>cs_ship_mode_sk</w:t>
            </w:r>
          </w:p>
        </w:tc>
        <w:tc>
          <w:tcPr>
            <w:tcW w:w="1533" w:type="dxa"/>
            <w:tcBorders>
              <w:top w:val="single" w:sz="4" w:space="0" w:color="auto"/>
              <w:left w:val="single" w:sz="4" w:space="0" w:color="auto"/>
              <w:bottom w:val="single" w:sz="4" w:space="0" w:color="auto"/>
              <w:right w:val="single" w:sz="4" w:space="0" w:color="auto"/>
            </w:tcBorders>
          </w:tcPr>
          <w:p w14:paraId="084A5C5D"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27C60E5D"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7421D090"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504B08CA" w14:textId="77777777" w:rsidR="00E23727" w:rsidRPr="00B76237" w:rsidRDefault="00194461" w:rsidP="00B76237">
            <w:pPr>
              <w:pStyle w:val="Normal2"/>
              <w:rPr>
                <w:sz w:val="16"/>
                <w:szCs w:val="16"/>
              </w:rPr>
            </w:pPr>
            <w:r w:rsidRPr="00B76237">
              <w:rPr>
                <w:sz w:val="16"/>
                <w:szCs w:val="16"/>
              </w:rPr>
              <w:t>sm_ship_mode_sk</w:t>
            </w:r>
          </w:p>
        </w:tc>
      </w:tr>
      <w:tr w:rsidR="00E23727" w:rsidRPr="00D35F5D" w14:paraId="04CBBAD8"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4B8380D7" w14:textId="77777777" w:rsidR="00E23727" w:rsidRPr="00B76237" w:rsidRDefault="00194461" w:rsidP="00B76237">
            <w:pPr>
              <w:pStyle w:val="Normal2"/>
              <w:rPr>
                <w:sz w:val="16"/>
                <w:szCs w:val="16"/>
              </w:rPr>
            </w:pPr>
            <w:r w:rsidRPr="00B76237">
              <w:rPr>
                <w:sz w:val="16"/>
                <w:szCs w:val="16"/>
              </w:rPr>
              <w:t>cs_warehouse_sk</w:t>
            </w:r>
          </w:p>
        </w:tc>
        <w:tc>
          <w:tcPr>
            <w:tcW w:w="1533" w:type="dxa"/>
            <w:tcBorders>
              <w:top w:val="single" w:sz="4" w:space="0" w:color="auto"/>
              <w:left w:val="single" w:sz="4" w:space="0" w:color="auto"/>
              <w:bottom w:val="single" w:sz="4" w:space="0" w:color="auto"/>
              <w:right w:val="single" w:sz="4" w:space="0" w:color="auto"/>
            </w:tcBorders>
          </w:tcPr>
          <w:p w14:paraId="0EF2910C"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0AB34424"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1A49D732"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1DD162E5" w14:textId="77777777" w:rsidR="00E23727" w:rsidRPr="00B76237" w:rsidRDefault="00194461" w:rsidP="00B76237">
            <w:pPr>
              <w:pStyle w:val="Normal2"/>
              <w:rPr>
                <w:sz w:val="16"/>
                <w:szCs w:val="16"/>
              </w:rPr>
            </w:pPr>
            <w:r w:rsidRPr="00B76237">
              <w:rPr>
                <w:sz w:val="16"/>
                <w:szCs w:val="16"/>
              </w:rPr>
              <w:t>w_warehouse_sk</w:t>
            </w:r>
          </w:p>
        </w:tc>
      </w:tr>
      <w:tr w:rsidR="00E23727" w:rsidRPr="00D35F5D" w14:paraId="0DF1B106"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16CBA72B" w14:textId="77777777" w:rsidR="00E23727" w:rsidRPr="00B76237" w:rsidRDefault="00194461" w:rsidP="00B76237">
            <w:pPr>
              <w:pStyle w:val="Normal2"/>
              <w:rPr>
                <w:sz w:val="16"/>
                <w:szCs w:val="16"/>
              </w:rPr>
            </w:pPr>
            <w:r w:rsidRPr="00B76237">
              <w:rPr>
                <w:sz w:val="16"/>
                <w:szCs w:val="16"/>
              </w:rPr>
              <w:t>cs_item_sk (1)</w:t>
            </w:r>
          </w:p>
        </w:tc>
        <w:tc>
          <w:tcPr>
            <w:tcW w:w="1533" w:type="dxa"/>
            <w:tcBorders>
              <w:top w:val="single" w:sz="4" w:space="0" w:color="auto"/>
              <w:left w:val="single" w:sz="4" w:space="0" w:color="auto"/>
              <w:bottom w:val="single" w:sz="4" w:space="0" w:color="auto"/>
              <w:right w:val="single" w:sz="4" w:space="0" w:color="auto"/>
            </w:tcBorders>
          </w:tcPr>
          <w:p w14:paraId="1DD8E707"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2523B92F" w14:textId="77777777" w:rsidR="00E23727" w:rsidRPr="00B76237" w:rsidRDefault="00194461" w:rsidP="00B76237">
            <w:pPr>
              <w:pStyle w:val="Normal2"/>
              <w:rPr>
                <w:sz w:val="16"/>
                <w:szCs w:val="16"/>
              </w:rPr>
            </w:pPr>
            <w:r w:rsidRPr="00B76237">
              <w:rPr>
                <w:sz w:val="16"/>
                <w:szCs w:val="16"/>
              </w:rPr>
              <w:t>N</w:t>
            </w:r>
          </w:p>
        </w:tc>
        <w:tc>
          <w:tcPr>
            <w:tcW w:w="1384" w:type="dxa"/>
            <w:tcBorders>
              <w:top w:val="single" w:sz="4" w:space="0" w:color="auto"/>
              <w:left w:val="single" w:sz="4" w:space="0" w:color="auto"/>
              <w:bottom w:val="single" w:sz="4" w:space="0" w:color="auto"/>
              <w:right w:val="single" w:sz="4" w:space="0" w:color="auto"/>
            </w:tcBorders>
          </w:tcPr>
          <w:p w14:paraId="6683F80B" w14:textId="77777777" w:rsidR="00E23727" w:rsidRPr="00B76237" w:rsidRDefault="00194461" w:rsidP="00B76237">
            <w:pPr>
              <w:pStyle w:val="Normal2"/>
              <w:rPr>
                <w:sz w:val="16"/>
                <w:szCs w:val="16"/>
              </w:rPr>
            </w:pPr>
            <w:r w:rsidRPr="00B76237">
              <w:rPr>
                <w:sz w:val="16"/>
                <w:szCs w:val="16"/>
              </w:rPr>
              <w:t>Y</w:t>
            </w:r>
          </w:p>
        </w:tc>
        <w:tc>
          <w:tcPr>
            <w:tcW w:w="2430" w:type="dxa"/>
            <w:tcBorders>
              <w:top w:val="single" w:sz="4" w:space="0" w:color="auto"/>
              <w:left w:val="single" w:sz="4" w:space="0" w:color="auto"/>
              <w:bottom w:val="single" w:sz="4" w:space="0" w:color="auto"/>
              <w:right w:val="single" w:sz="4" w:space="0" w:color="auto"/>
            </w:tcBorders>
          </w:tcPr>
          <w:p w14:paraId="6FCFB222" w14:textId="77777777" w:rsidR="00E23727" w:rsidRPr="00B76237" w:rsidRDefault="00194461" w:rsidP="00B76237">
            <w:pPr>
              <w:pStyle w:val="Normal2"/>
              <w:rPr>
                <w:sz w:val="16"/>
                <w:szCs w:val="16"/>
              </w:rPr>
            </w:pPr>
            <w:r w:rsidRPr="00B76237">
              <w:rPr>
                <w:sz w:val="16"/>
                <w:szCs w:val="16"/>
              </w:rPr>
              <w:t>i_item_sk</w:t>
            </w:r>
          </w:p>
        </w:tc>
      </w:tr>
      <w:tr w:rsidR="00E23727" w:rsidRPr="00D35F5D" w14:paraId="79B706DF"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0C20F199" w14:textId="77777777" w:rsidR="00E23727" w:rsidRPr="00B76237" w:rsidRDefault="00194461" w:rsidP="00B76237">
            <w:pPr>
              <w:pStyle w:val="Normal2"/>
              <w:rPr>
                <w:sz w:val="16"/>
                <w:szCs w:val="16"/>
              </w:rPr>
            </w:pPr>
            <w:r w:rsidRPr="00B76237">
              <w:rPr>
                <w:sz w:val="16"/>
                <w:szCs w:val="16"/>
              </w:rPr>
              <w:t>cs_promo_sk</w:t>
            </w:r>
          </w:p>
        </w:tc>
        <w:tc>
          <w:tcPr>
            <w:tcW w:w="1533" w:type="dxa"/>
            <w:tcBorders>
              <w:top w:val="single" w:sz="4" w:space="0" w:color="auto"/>
              <w:left w:val="single" w:sz="4" w:space="0" w:color="auto"/>
              <w:bottom w:val="single" w:sz="4" w:space="0" w:color="auto"/>
              <w:right w:val="single" w:sz="4" w:space="0" w:color="auto"/>
            </w:tcBorders>
          </w:tcPr>
          <w:p w14:paraId="66E139D2"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697412D1"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2502BA7D"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4B909B9" w14:textId="77777777" w:rsidR="00E23727" w:rsidRPr="00B76237" w:rsidRDefault="00194461" w:rsidP="00B76237">
            <w:pPr>
              <w:pStyle w:val="Normal2"/>
              <w:rPr>
                <w:sz w:val="16"/>
                <w:szCs w:val="16"/>
              </w:rPr>
            </w:pPr>
            <w:r w:rsidRPr="00B76237">
              <w:rPr>
                <w:sz w:val="16"/>
                <w:szCs w:val="16"/>
              </w:rPr>
              <w:t>p_promo_sk</w:t>
            </w:r>
          </w:p>
        </w:tc>
      </w:tr>
      <w:tr w:rsidR="00E23727" w:rsidRPr="00D35F5D" w14:paraId="740A2986"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7D8FA533" w14:textId="77777777" w:rsidR="00E23727" w:rsidRPr="00B76237" w:rsidRDefault="00194461" w:rsidP="00B76237">
            <w:pPr>
              <w:pStyle w:val="Normal2"/>
              <w:rPr>
                <w:sz w:val="16"/>
                <w:szCs w:val="16"/>
              </w:rPr>
            </w:pPr>
            <w:r w:rsidRPr="00B76237">
              <w:rPr>
                <w:sz w:val="16"/>
                <w:szCs w:val="16"/>
              </w:rPr>
              <w:t>cs_order_number (2)</w:t>
            </w:r>
          </w:p>
        </w:tc>
        <w:tc>
          <w:tcPr>
            <w:tcW w:w="1533" w:type="dxa"/>
            <w:tcBorders>
              <w:top w:val="single" w:sz="4" w:space="0" w:color="auto"/>
              <w:left w:val="single" w:sz="4" w:space="0" w:color="auto"/>
              <w:bottom w:val="single" w:sz="4" w:space="0" w:color="auto"/>
              <w:right w:val="single" w:sz="4" w:space="0" w:color="auto"/>
            </w:tcBorders>
          </w:tcPr>
          <w:p w14:paraId="0AC1900A" w14:textId="77777777" w:rsidR="00E23727" w:rsidRPr="00B76237" w:rsidRDefault="00194461" w:rsidP="00B76237">
            <w:pPr>
              <w:pStyle w:val="Normal2"/>
              <w:rPr>
                <w:sz w:val="16"/>
                <w:szCs w:val="16"/>
              </w:rPr>
            </w:pPr>
            <w:r w:rsidRPr="00B76237">
              <w:rPr>
                <w:sz w:val="16"/>
                <w:szCs w:val="16"/>
              </w:rPr>
              <w:t>identifier</w:t>
            </w:r>
          </w:p>
        </w:tc>
        <w:tc>
          <w:tcPr>
            <w:tcW w:w="1091" w:type="dxa"/>
            <w:tcBorders>
              <w:top w:val="single" w:sz="4" w:space="0" w:color="auto"/>
              <w:left w:val="single" w:sz="4" w:space="0" w:color="auto"/>
              <w:bottom w:val="single" w:sz="4" w:space="0" w:color="auto"/>
              <w:right w:val="single" w:sz="4" w:space="0" w:color="auto"/>
            </w:tcBorders>
          </w:tcPr>
          <w:p w14:paraId="3EBF8282" w14:textId="77777777" w:rsidR="00E23727" w:rsidRPr="00B76237" w:rsidRDefault="00194461" w:rsidP="00B76237">
            <w:pPr>
              <w:pStyle w:val="Normal2"/>
              <w:rPr>
                <w:sz w:val="16"/>
                <w:szCs w:val="16"/>
              </w:rPr>
            </w:pPr>
            <w:r w:rsidRPr="00B76237">
              <w:rPr>
                <w:sz w:val="16"/>
                <w:szCs w:val="16"/>
              </w:rPr>
              <w:t>N</w:t>
            </w:r>
          </w:p>
        </w:tc>
        <w:tc>
          <w:tcPr>
            <w:tcW w:w="1384" w:type="dxa"/>
            <w:tcBorders>
              <w:top w:val="single" w:sz="4" w:space="0" w:color="auto"/>
              <w:left w:val="single" w:sz="4" w:space="0" w:color="auto"/>
              <w:bottom w:val="single" w:sz="4" w:space="0" w:color="auto"/>
              <w:right w:val="single" w:sz="4" w:space="0" w:color="auto"/>
            </w:tcBorders>
          </w:tcPr>
          <w:p w14:paraId="53FE9BE1" w14:textId="77777777" w:rsidR="00E23727" w:rsidRPr="00B76237" w:rsidRDefault="00194461" w:rsidP="00B76237">
            <w:pPr>
              <w:pStyle w:val="Normal2"/>
              <w:rPr>
                <w:sz w:val="16"/>
                <w:szCs w:val="16"/>
              </w:rPr>
            </w:pPr>
            <w:r w:rsidRPr="00B76237">
              <w:rPr>
                <w:sz w:val="16"/>
                <w:szCs w:val="16"/>
              </w:rPr>
              <w:t>Y</w:t>
            </w:r>
          </w:p>
        </w:tc>
        <w:tc>
          <w:tcPr>
            <w:tcW w:w="2430" w:type="dxa"/>
            <w:tcBorders>
              <w:top w:val="single" w:sz="4" w:space="0" w:color="auto"/>
              <w:left w:val="single" w:sz="4" w:space="0" w:color="auto"/>
              <w:bottom w:val="single" w:sz="4" w:space="0" w:color="auto"/>
              <w:right w:val="single" w:sz="4" w:space="0" w:color="auto"/>
            </w:tcBorders>
          </w:tcPr>
          <w:p w14:paraId="69AEDABB" w14:textId="77777777" w:rsidR="00E23727" w:rsidRPr="00B76237" w:rsidRDefault="00E23727" w:rsidP="00B76237">
            <w:pPr>
              <w:pStyle w:val="Normal2"/>
              <w:rPr>
                <w:sz w:val="16"/>
                <w:szCs w:val="16"/>
              </w:rPr>
            </w:pPr>
          </w:p>
        </w:tc>
      </w:tr>
      <w:tr w:rsidR="00E23727" w:rsidRPr="00D35F5D" w14:paraId="22734CC9"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44E7E19B" w14:textId="77777777" w:rsidR="00E23727" w:rsidRPr="00B76237" w:rsidRDefault="00194461" w:rsidP="00B76237">
            <w:pPr>
              <w:pStyle w:val="Normal2"/>
              <w:rPr>
                <w:sz w:val="16"/>
                <w:szCs w:val="16"/>
              </w:rPr>
            </w:pPr>
            <w:r w:rsidRPr="00B76237">
              <w:rPr>
                <w:sz w:val="16"/>
                <w:szCs w:val="16"/>
              </w:rPr>
              <w:t>cs_quantity</w:t>
            </w:r>
          </w:p>
        </w:tc>
        <w:tc>
          <w:tcPr>
            <w:tcW w:w="1533" w:type="dxa"/>
            <w:tcBorders>
              <w:top w:val="single" w:sz="4" w:space="0" w:color="auto"/>
              <w:left w:val="single" w:sz="4" w:space="0" w:color="auto"/>
              <w:bottom w:val="single" w:sz="4" w:space="0" w:color="auto"/>
              <w:right w:val="single" w:sz="4" w:space="0" w:color="auto"/>
            </w:tcBorders>
          </w:tcPr>
          <w:p w14:paraId="0EC6CEC1" w14:textId="77777777" w:rsidR="00E23727" w:rsidRPr="00B76237" w:rsidRDefault="00194461" w:rsidP="00B76237">
            <w:pPr>
              <w:pStyle w:val="Normal2"/>
              <w:rPr>
                <w:sz w:val="16"/>
                <w:szCs w:val="16"/>
              </w:rPr>
            </w:pPr>
            <w:r w:rsidRPr="00B76237">
              <w:rPr>
                <w:sz w:val="16"/>
                <w:szCs w:val="16"/>
              </w:rPr>
              <w:t>integer</w:t>
            </w:r>
          </w:p>
        </w:tc>
        <w:tc>
          <w:tcPr>
            <w:tcW w:w="1091" w:type="dxa"/>
            <w:tcBorders>
              <w:top w:val="single" w:sz="4" w:space="0" w:color="auto"/>
              <w:left w:val="single" w:sz="4" w:space="0" w:color="auto"/>
              <w:bottom w:val="single" w:sz="4" w:space="0" w:color="auto"/>
              <w:right w:val="single" w:sz="4" w:space="0" w:color="auto"/>
            </w:tcBorders>
          </w:tcPr>
          <w:p w14:paraId="7BF6749D"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38E49536"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343CFAEE" w14:textId="77777777" w:rsidR="00E23727" w:rsidRPr="00B76237" w:rsidRDefault="00E23727" w:rsidP="00B76237">
            <w:pPr>
              <w:pStyle w:val="Normal2"/>
              <w:rPr>
                <w:sz w:val="16"/>
                <w:szCs w:val="16"/>
              </w:rPr>
            </w:pPr>
          </w:p>
        </w:tc>
      </w:tr>
      <w:tr w:rsidR="00E23727" w:rsidRPr="00D35F5D" w14:paraId="61EAB226"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3C558A12" w14:textId="77777777" w:rsidR="00E23727" w:rsidRPr="00B76237" w:rsidRDefault="00194461" w:rsidP="00B76237">
            <w:pPr>
              <w:pStyle w:val="Normal2"/>
              <w:rPr>
                <w:sz w:val="16"/>
                <w:szCs w:val="16"/>
              </w:rPr>
            </w:pPr>
            <w:r w:rsidRPr="00B76237">
              <w:rPr>
                <w:sz w:val="16"/>
                <w:szCs w:val="16"/>
              </w:rPr>
              <w:t>cs_wholesale_cost</w:t>
            </w:r>
          </w:p>
        </w:tc>
        <w:tc>
          <w:tcPr>
            <w:tcW w:w="1533" w:type="dxa"/>
            <w:tcBorders>
              <w:top w:val="single" w:sz="4" w:space="0" w:color="auto"/>
              <w:left w:val="single" w:sz="4" w:space="0" w:color="auto"/>
              <w:bottom w:val="single" w:sz="4" w:space="0" w:color="auto"/>
              <w:right w:val="single" w:sz="4" w:space="0" w:color="auto"/>
            </w:tcBorders>
          </w:tcPr>
          <w:p w14:paraId="389EA038"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3875495A"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068BE6B4"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01E352C" w14:textId="77777777" w:rsidR="00E23727" w:rsidRPr="00B76237" w:rsidRDefault="00E23727" w:rsidP="00B76237">
            <w:pPr>
              <w:pStyle w:val="Normal2"/>
              <w:rPr>
                <w:sz w:val="16"/>
                <w:szCs w:val="16"/>
              </w:rPr>
            </w:pPr>
          </w:p>
        </w:tc>
      </w:tr>
      <w:tr w:rsidR="00E23727" w:rsidRPr="00D35F5D" w14:paraId="24EE2D77"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03C13B7E" w14:textId="77777777" w:rsidR="00E23727" w:rsidRPr="00B76237" w:rsidRDefault="00194461" w:rsidP="00B76237">
            <w:pPr>
              <w:pStyle w:val="Normal2"/>
              <w:rPr>
                <w:sz w:val="16"/>
                <w:szCs w:val="16"/>
              </w:rPr>
            </w:pPr>
            <w:r w:rsidRPr="00B76237">
              <w:rPr>
                <w:sz w:val="16"/>
                <w:szCs w:val="16"/>
              </w:rPr>
              <w:t>cs_list_price</w:t>
            </w:r>
          </w:p>
        </w:tc>
        <w:tc>
          <w:tcPr>
            <w:tcW w:w="1533" w:type="dxa"/>
            <w:tcBorders>
              <w:top w:val="single" w:sz="4" w:space="0" w:color="auto"/>
              <w:left w:val="single" w:sz="4" w:space="0" w:color="auto"/>
              <w:bottom w:val="single" w:sz="4" w:space="0" w:color="auto"/>
              <w:right w:val="single" w:sz="4" w:space="0" w:color="auto"/>
            </w:tcBorders>
          </w:tcPr>
          <w:p w14:paraId="27140287"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45B1BFE5"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4F1B9FA3"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1C81C2F" w14:textId="77777777" w:rsidR="00E23727" w:rsidRPr="00B76237" w:rsidRDefault="00E23727" w:rsidP="00B76237">
            <w:pPr>
              <w:pStyle w:val="Normal2"/>
              <w:rPr>
                <w:sz w:val="16"/>
                <w:szCs w:val="16"/>
              </w:rPr>
            </w:pPr>
          </w:p>
        </w:tc>
      </w:tr>
      <w:tr w:rsidR="00E23727" w:rsidRPr="00D35F5D" w14:paraId="2444CA06"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6052E168" w14:textId="77777777" w:rsidR="00E23727" w:rsidRPr="00B76237" w:rsidRDefault="00194461" w:rsidP="00B76237">
            <w:pPr>
              <w:pStyle w:val="Normal2"/>
              <w:rPr>
                <w:sz w:val="16"/>
                <w:szCs w:val="16"/>
              </w:rPr>
            </w:pPr>
            <w:r w:rsidRPr="00B76237">
              <w:rPr>
                <w:sz w:val="16"/>
                <w:szCs w:val="16"/>
              </w:rPr>
              <w:t>cs_sales_price</w:t>
            </w:r>
          </w:p>
        </w:tc>
        <w:tc>
          <w:tcPr>
            <w:tcW w:w="1533" w:type="dxa"/>
            <w:tcBorders>
              <w:top w:val="single" w:sz="4" w:space="0" w:color="auto"/>
              <w:left w:val="single" w:sz="4" w:space="0" w:color="auto"/>
              <w:bottom w:val="single" w:sz="4" w:space="0" w:color="auto"/>
              <w:right w:val="single" w:sz="4" w:space="0" w:color="auto"/>
            </w:tcBorders>
          </w:tcPr>
          <w:p w14:paraId="669E2EF1"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5D7BBD6C"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6F1ECB52"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B6B08FF" w14:textId="77777777" w:rsidR="00E23727" w:rsidRPr="00B76237" w:rsidRDefault="00E23727" w:rsidP="00B76237">
            <w:pPr>
              <w:pStyle w:val="Normal2"/>
              <w:rPr>
                <w:sz w:val="16"/>
                <w:szCs w:val="16"/>
              </w:rPr>
            </w:pPr>
          </w:p>
        </w:tc>
      </w:tr>
      <w:tr w:rsidR="00E23727" w:rsidRPr="00D35F5D" w14:paraId="6B28A65C"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7E07022C" w14:textId="77777777" w:rsidR="00E23727" w:rsidRPr="00B76237" w:rsidRDefault="00194461" w:rsidP="00B76237">
            <w:pPr>
              <w:pStyle w:val="Normal2"/>
              <w:rPr>
                <w:sz w:val="16"/>
                <w:szCs w:val="16"/>
              </w:rPr>
            </w:pPr>
            <w:r w:rsidRPr="00B76237">
              <w:rPr>
                <w:sz w:val="16"/>
                <w:szCs w:val="16"/>
              </w:rPr>
              <w:lastRenderedPageBreak/>
              <w:t>cs_ext_discount_amt</w:t>
            </w:r>
          </w:p>
        </w:tc>
        <w:tc>
          <w:tcPr>
            <w:tcW w:w="1533" w:type="dxa"/>
            <w:tcBorders>
              <w:top w:val="single" w:sz="4" w:space="0" w:color="auto"/>
              <w:left w:val="single" w:sz="4" w:space="0" w:color="auto"/>
              <w:bottom w:val="single" w:sz="4" w:space="0" w:color="auto"/>
              <w:right w:val="single" w:sz="4" w:space="0" w:color="auto"/>
            </w:tcBorders>
          </w:tcPr>
          <w:p w14:paraId="6DEB4273"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75612857"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2B558778"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B3AD5CC" w14:textId="77777777" w:rsidR="00E23727" w:rsidRPr="00B76237" w:rsidRDefault="00E23727" w:rsidP="00B76237">
            <w:pPr>
              <w:pStyle w:val="Normal2"/>
              <w:rPr>
                <w:sz w:val="16"/>
                <w:szCs w:val="16"/>
              </w:rPr>
            </w:pPr>
          </w:p>
        </w:tc>
      </w:tr>
      <w:tr w:rsidR="00E23727" w:rsidRPr="00D35F5D" w14:paraId="5378A3BF"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1182FA8E" w14:textId="77777777" w:rsidR="00E23727" w:rsidRPr="00B76237" w:rsidRDefault="00194461" w:rsidP="00B76237">
            <w:pPr>
              <w:pStyle w:val="Normal2"/>
              <w:rPr>
                <w:sz w:val="16"/>
                <w:szCs w:val="16"/>
              </w:rPr>
            </w:pPr>
            <w:r w:rsidRPr="00B76237">
              <w:rPr>
                <w:sz w:val="16"/>
                <w:szCs w:val="16"/>
              </w:rPr>
              <w:t>cs_ext_sales_price</w:t>
            </w:r>
          </w:p>
        </w:tc>
        <w:tc>
          <w:tcPr>
            <w:tcW w:w="1533" w:type="dxa"/>
            <w:tcBorders>
              <w:top w:val="single" w:sz="4" w:space="0" w:color="auto"/>
              <w:left w:val="single" w:sz="4" w:space="0" w:color="auto"/>
              <w:bottom w:val="single" w:sz="4" w:space="0" w:color="auto"/>
              <w:right w:val="single" w:sz="4" w:space="0" w:color="auto"/>
            </w:tcBorders>
          </w:tcPr>
          <w:p w14:paraId="68D2D90C"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7BDD9BCA"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7FAE8CF0"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6661DD6E" w14:textId="77777777" w:rsidR="00E23727" w:rsidRPr="00B76237" w:rsidRDefault="00E23727" w:rsidP="00B76237">
            <w:pPr>
              <w:pStyle w:val="Normal2"/>
              <w:rPr>
                <w:sz w:val="16"/>
                <w:szCs w:val="16"/>
              </w:rPr>
            </w:pPr>
          </w:p>
        </w:tc>
      </w:tr>
      <w:tr w:rsidR="00E23727" w:rsidRPr="00D35F5D" w14:paraId="6B7BA475"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562EA79C" w14:textId="77777777" w:rsidR="00E23727" w:rsidRPr="00B76237" w:rsidRDefault="00194461" w:rsidP="00B76237">
            <w:pPr>
              <w:pStyle w:val="Normal2"/>
              <w:rPr>
                <w:sz w:val="16"/>
                <w:szCs w:val="16"/>
              </w:rPr>
            </w:pPr>
            <w:r w:rsidRPr="00B76237">
              <w:rPr>
                <w:sz w:val="16"/>
                <w:szCs w:val="16"/>
              </w:rPr>
              <w:t>cs_ext_wholesale_cost</w:t>
            </w:r>
          </w:p>
        </w:tc>
        <w:tc>
          <w:tcPr>
            <w:tcW w:w="1533" w:type="dxa"/>
            <w:tcBorders>
              <w:top w:val="single" w:sz="4" w:space="0" w:color="auto"/>
              <w:left w:val="single" w:sz="4" w:space="0" w:color="auto"/>
              <w:bottom w:val="single" w:sz="4" w:space="0" w:color="auto"/>
              <w:right w:val="single" w:sz="4" w:space="0" w:color="auto"/>
            </w:tcBorders>
          </w:tcPr>
          <w:p w14:paraId="56E0E19D"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0C3C2AFD"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7B49F569"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5F58C49D" w14:textId="77777777" w:rsidR="00E23727" w:rsidRPr="00B76237" w:rsidRDefault="00E23727" w:rsidP="00B76237">
            <w:pPr>
              <w:pStyle w:val="Normal2"/>
              <w:rPr>
                <w:sz w:val="16"/>
                <w:szCs w:val="16"/>
              </w:rPr>
            </w:pPr>
          </w:p>
        </w:tc>
      </w:tr>
      <w:tr w:rsidR="00E23727" w:rsidRPr="00D35F5D" w14:paraId="161FD6D8"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01610C27" w14:textId="77777777" w:rsidR="00E23727" w:rsidRPr="00B76237" w:rsidRDefault="00194461" w:rsidP="00B76237">
            <w:pPr>
              <w:pStyle w:val="Normal2"/>
              <w:rPr>
                <w:sz w:val="16"/>
                <w:szCs w:val="16"/>
              </w:rPr>
            </w:pPr>
            <w:r w:rsidRPr="00B76237">
              <w:rPr>
                <w:sz w:val="16"/>
                <w:szCs w:val="16"/>
              </w:rPr>
              <w:t>cs_ext_list_price</w:t>
            </w:r>
          </w:p>
        </w:tc>
        <w:tc>
          <w:tcPr>
            <w:tcW w:w="1533" w:type="dxa"/>
            <w:tcBorders>
              <w:top w:val="single" w:sz="4" w:space="0" w:color="auto"/>
              <w:left w:val="single" w:sz="4" w:space="0" w:color="auto"/>
              <w:bottom w:val="single" w:sz="4" w:space="0" w:color="auto"/>
              <w:right w:val="single" w:sz="4" w:space="0" w:color="auto"/>
            </w:tcBorders>
          </w:tcPr>
          <w:p w14:paraId="031BDA29"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5E8D0DE4"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645AD59A"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BC16A83" w14:textId="77777777" w:rsidR="00E23727" w:rsidRPr="00B76237" w:rsidRDefault="00E23727" w:rsidP="00B76237">
            <w:pPr>
              <w:pStyle w:val="Normal2"/>
              <w:rPr>
                <w:sz w:val="16"/>
                <w:szCs w:val="16"/>
              </w:rPr>
            </w:pPr>
          </w:p>
        </w:tc>
      </w:tr>
      <w:tr w:rsidR="00E23727" w:rsidRPr="00D35F5D" w14:paraId="0A439885"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5E81D93C" w14:textId="77777777" w:rsidR="00E23727" w:rsidRPr="00B76237" w:rsidRDefault="00194461" w:rsidP="00B76237">
            <w:pPr>
              <w:pStyle w:val="Normal2"/>
              <w:rPr>
                <w:sz w:val="16"/>
                <w:szCs w:val="16"/>
              </w:rPr>
            </w:pPr>
            <w:r w:rsidRPr="00B76237">
              <w:rPr>
                <w:sz w:val="16"/>
                <w:szCs w:val="16"/>
              </w:rPr>
              <w:t>cs_ext_tax</w:t>
            </w:r>
          </w:p>
        </w:tc>
        <w:tc>
          <w:tcPr>
            <w:tcW w:w="1533" w:type="dxa"/>
            <w:tcBorders>
              <w:top w:val="single" w:sz="4" w:space="0" w:color="auto"/>
              <w:left w:val="single" w:sz="4" w:space="0" w:color="auto"/>
              <w:bottom w:val="single" w:sz="4" w:space="0" w:color="auto"/>
              <w:right w:val="single" w:sz="4" w:space="0" w:color="auto"/>
            </w:tcBorders>
          </w:tcPr>
          <w:p w14:paraId="3677B88D"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29EFC653"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6E983478"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6021C306" w14:textId="77777777" w:rsidR="00E23727" w:rsidRPr="00B76237" w:rsidRDefault="00E23727" w:rsidP="00B76237">
            <w:pPr>
              <w:pStyle w:val="Normal2"/>
              <w:rPr>
                <w:sz w:val="16"/>
                <w:szCs w:val="16"/>
              </w:rPr>
            </w:pPr>
          </w:p>
        </w:tc>
      </w:tr>
      <w:tr w:rsidR="00E23727" w:rsidRPr="00D35F5D" w14:paraId="2658DAD3"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5E3EE9E6" w14:textId="77777777" w:rsidR="00E23727" w:rsidRPr="00B76237" w:rsidRDefault="00194461" w:rsidP="00B76237">
            <w:pPr>
              <w:pStyle w:val="Normal2"/>
              <w:rPr>
                <w:sz w:val="16"/>
                <w:szCs w:val="16"/>
              </w:rPr>
            </w:pPr>
            <w:r w:rsidRPr="00B76237">
              <w:rPr>
                <w:sz w:val="16"/>
                <w:szCs w:val="16"/>
              </w:rPr>
              <w:t>cs_coupon_amt</w:t>
            </w:r>
          </w:p>
        </w:tc>
        <w:tc>
          <w:tcPr>
            <w:tcW w:w="1533" w:type="dxa"/>
            <w:tcBorders>
              <w:top w:val="single" w:sz="4" w:space="0" w:color="auto"/>
              <w:left w:val="single" w:sz="4" w:space="0" w:color="auto"/>
              <w:bottom w:val="single" w:sz="4" w:space="0" w:color="auto"/>
              <w:right w:val="single" w:sz="4" w:space="0" w:color="auto"/>
            </w:tcBorders>
          </w:tcPr>
          <w:p w14:paraId="2EA0169D"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4E905AC1"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12F6702A"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1339AAC4" w14:textId="77777777" w:rsidR="00E23727" w:rsidRPr="00B76237" w:rsidRDefault="00E23727" w:rsidP="00B76237">
            <w:pPr>
              <w:pStyle w:val="Normal2"/>
              <w:rPr>
                <w:sz w:val="16"/>
                <w:szCs w:val="16"/>
              </w:rPr>
            </w:pPr>
          </w:p>
        </w:tc>
      </w:tr>
      <w:tr w:rsidR="00E23727" w:rsidRPr="00D35F5D" w14:paraId="06E86D8F"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39CF9E47" w14:textId="77777777" w:rsidR="00E23727" w:rsidRPr="00B76237" w:rsidRDefault="00194461" w:rsidP="00B76237">
            <w:pPr>
              <w:pStyle w:val="Normal2"/>
              <w:rPr>
                <w:sz w:val="16"/>
                <w:szCs w:val="16"/>
              </w:rPr>
            </w:pPr>
            <w:r w:rsidRPr="00B76237">
              <w:rPr>
                <w:sz w:val="16"/>
                <w:szCs w:val="16"/>
              </w:rPr>
              <w:t>cs_ext_ship_cost</w:t>
            </w:r>
          </w:p>
        </w:tc>
        <w:tc>
          <w:tcPr>
            <w:tcW w:w="1533" w:type="dxa"/>
            <w:tcBorders>
              <w:top w:val="single" w:sz="4" w:space="0" w:color="auto"/>
              <w:left w:val="single" w:sz="4" w:space="0" w:color="auto"/>
              <w:bottom w:val="single" w:sz="4" w:space="0" w:color="auto"/>
              <w:right w:val="single" w:sz="4" w:space="0" w:color="auto"/>
            </w:tcBorders>
          </w:tcPr>
          <w:p w14:paraId="6CF7EA86"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7DED039F"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08B0EF2A"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6D3D03D" w14:textId="77777777" w:rsidR="00E23727" w:rsidRPr="00B76237" w:rsidRDefault="00E23727" w:rsidP="00B76237">
            <w:pPr>
              <w:pStyle w:val="Normal2"/>
              <w:rPr>
                <w:sz w:val="16"/>
                <w:szCs w:val="16"/>
              </w:rPr>
            </w:pPr>
          </w:p>
        </w:tc>
      </w:tr>
      <w:tr w:rsidR="00E23727" w:rsidRPr="00D35F5D" w14:paraId="63CFE35D"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1DBFBFAC" w14:textId="77777777" w:rsidR="00E23727" w:rsidRPr="00B76237" w:rsidRDefault="00194461" w:rsidP="00B76237">
            <w:pPr>
              <w:pStyle w:val="Normal2"/>
              <w:rPr>
                <w:sz w:val="16"/>
                <w:szCs w:val="16"/>
              </w:rPr>
            </w:pPr>
            <w:r w:rsidRPr="00B76237">
              <w:rPr>
                <w:sz w:val="16"/>
                <w:szCs w:val="16"/>
              </w:rPr>
              <w:t>cs_net_paid</w:t>
            </w:r>
          </w:p>
        </w:tc>
        <w:tc>
          <w:tcPr>
            <w:tcW w:w="1533" w:type="dxa"/>
            <w:tcBorders>
              <w:top w:val="single" w:sz="4" w:space="0" w:color="auto"/>
              <w:left w:val="single" w:sz="4" w:space="0" w:color="auto"/>
              <w:bottom w:val="single" w:sz="4" w:space="0" w:color="auto"/>
              <w:right w:val="single" w:sz="4" w:space="0" w:color="auto"/>
            </w:tcBorders>
          </w:tcPr>
          <w:p w14:paraId="6028F037"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1D9459CE"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5F45F5EC"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19F84085" w14:textId="77777777" w:rsidR="00E23727" w:rsidRPr="00B76237" w:rsidRDefault="00E23727" w:rsidP="00B76237">
            <w:pPr>
              <w:pStyle w:val="Normal2"/>
              <w:rPr>
                <w:sz w:val="16"/>
                <w:szCs w:val="16"/>
              </w:rPr>
            </w:pPr>
          </w:p>
        </w:tc>
      </w:tr>
      <w:tr w:rsidR="00E23727" w:rsidRPr="00D35F5D" w14:paraId="7DBFC863"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395257B4" w14:textId="77777777" w:rsidR="00E23727" w:rsidRPr="00B76237" w:rsidRDefault="00194461" w:rsidP="00B76237">
            <w:pPr>
              <w:pStyle w:val="Normal2"/>
              <w:rPr>
                <w:sz w:val="16"/>
                <w:szCs w:val="16"/>
              </w:rPr>
            </w:pPr>
            <w:r w:rsidRPr="00B76237">
              <w:rPr>
                <w:sz w:val="16"/>
                <w:szCs w:val="16"/>
              </w:rPr>
              <w:t>cs_net_paid_inc_tax</w:t>
            </w:r>
          </w:p>
        </w:tc>
        <w:tc>
          <w:tcPr>
            <w:tcW w:w="1533" w:type="dxa"/>
            <w:tcBorders>
              <w:top w:val="single" w:sz="4" w:space="0" w:color="auto"/>
              <w:left w:val="single" w:sz="4" w:space="0" w:color="auto"/>
              <w:bottom w:val="single" w:sz="4" w:space="0" w:color="auto"/>
              <w:right w:val="single" w:sz="4" w:space="0" w:color="auto"/>
            </w:tcBorders>
          </w:tcPr>
          <w:p w14:paraId="26FB63F7"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1536D0D3"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72F5FD2D"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61FE8EF9" w14:textId="77777777" w:rsidR="00E23727" w:rsidRPr="00B76237" w:rsidRDefault="00E23727" w:rsidP="00B76237">
            <w:pPr>
              <w:pStyle w:val="Normal2"/>
              <w:rPr>
                <w:sz w:val="16"/>
                <w:szCs w:val="16"/>
              </w:rPr>
            </w:pPr>
          </w:p>
        </w:tc>
      </w:tr>
      <w:tr w:rsidR="00E23727" w:rsidRPr="00D35F5D" w14:paraId="31494F17"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41776750" w14:textId="77777777" w:rsidR="00E23727" w:rsidRPr="00B76237" w:rsidRDefault="00194461" w:rsidP="00B76237">
            <w:pPr>
              <w:pStyle w:val="Normal2"/>
              <w:rPr>
                <w:sz w:val="16"/>
                <w:szCs w:val="16"/>
              </w:rPr>
            </w:pPr>
            <w:r w:rsidRPr="00B76237">
              <w:rPr>
                <w:sz w:val="16"/>
                <w:szCs w:val="16"/>
              </w:rPr>
              <w:t>cs_net_paid_inc_ship</w:t>
            </w:r>
          </w:p>
        </w:tc>
        <w:tc>
          <w:tcPr>
            <w:tcW w:w="1533" w:type="dxa"/>
            <w:tcBorders>
              <w:top w:val="single" w:sz="4" w:space="0" w:color="auto"/>
              <w:left w:val="single" w:sz="4" w:space="0" w:color="auto"/>
              <w:bottom w:val="single" w:sz="4" w:space="0" w:color="auto"/>
              <w:right w:val="single" w:sz="4" w:space="0" w:color="auto"/>
            </w:tcBorders>
          </w:tcPr>
          <w:p w14:paraId="1CC350E4"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0C02F2BA"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68269060"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2A7DA5AB" w14:textId="77777777" w:rsidR="00E23727" w:rsidRPr="00B76237" w:rsidRDefault="00E23727" w:rsidP="00B76237">
            <w:pPr>
              <w:pStyle w:val="Normal2"/>
              <w:rPr>
                <w:sz w:val="16"/>
                <w:szCs w:val="16"/>
              </w:rPr>
            </w:pPr>
          </w:p>
        </w:tc>
      </w:tr>
      <w:tr w:rsidR="00E23727" w:rsidRPr="00D35F5D" w14:paraId="628D20CF"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646BE125" w14:textId="77777777" w:rsidR="00E23727" w:rsidRPr="00B76237" w:rsidRDefault="00194461" w:rsidP="00B76237">
            <w:pPr>
              <w:pStyle w:val="Normal2"/>
              <w:rPr>
                <w:sz w:val="16"/>
                <w:szCs w:val="16"/>
              </w:rPr>
            </w:pPr>
            <w:r w:rsidRPr="00B76237">
              <w:rPr>
                <w:sz w:val="16"/>
                <w:szCs w:val="16"/>
              </w:rPr>
              <w:t>cs_net_paid_inc_ship_tax</w:t>
            </w:r>
          </w:p>
        </w:tc>
        <w:tc>
          <w:tcPr>
            <w:tcW w:w="1533" w:type="dxa"/>
            <w:tcBorders>
              <w:top w:val="single" w:sz="4" w:space="0" w:color="auto"/>
              <w:left w:val="single" w:sz="4" w:space="0" w:color="auto"/>
              <w:bottom w:val="single" w:sz="4" w:space="0" w:color="auto"/>
              <w:right w:val="single" w:sz="4" w:space="0" w:color="auto"/>
            </w:tcBorders>
          </w:tcPr>
          <w:p w14:paraId="19A946B3"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0E09F6FB"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2F54A645"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5D7B698D" w14:textId="77777777" w:rsidR="00E23727" w:rsidRPr="00B76237" w:rsidRDefault="00E23727" w:rsidP="00B76237">
            <w:pPr>
              <w:pStyle w:val="Normal2"/>
              <w:rPr>
                <w:sz w:val="16"/>
                <w:szCs w:val="16"/>
              </w:rPr>
            </w:pPr>
          </w:p>
        </w:tc>
      </w:tr>
      <w:tr w:rsidR="00E23727" w:rsidRPr="00D35F5D" w14:paraId="09547F23" w14:textId="77777777" w:rsidTr="0090091B">
        <w:trPr>
          <w:jc w:val="center"/>
        </w:trPr>
        <w:tc>
          <w:tcPr>
            <w:tcW w:w="2850" w:type="dxa"/>
            <w:tcBorders>
              <w:top w:val="single" w:sz="4" w:space="0" w:color="auto"/>
              <w:left w:val="single" w:sz="4" w:space="0" w:color="auto"/>
              <w:bottom w:val="single" w:sz="4" w:space="0" w:color="auto"/>
              <w:right w:val="single" w:sz="4" w:space="0" w:color="auto"/>
            </w:tcBorders>
          </w:tcPr>
          <w:p w14:paraId="5B309631" w14:textId="77777777" w:rsidR="00E23727" w:rsidRPr="00B76237" w:rsidRDefault="00194461" w:rsidP="00B76237">
            <w:pPr>
              <w:pStyle w:val="Normal2"/>
              <w:rPr>
                <w:sz w:val="16"/>
                <w:szCs w:val="16"/>
              </w:rPr>
            </w:pPr>
            <w:r w:rsidRPr="00B76237">
              <w:rPr>
                <w:sz w:val="16"/>
                <w:szCs w:val="16"/>
              </w:rPr>
              <w:t>cs_net_profit</w:t>
            </w:r>
          </w:p>
        </w:tc>
        <w:tc>
          <w:tcPr>
            <w:tcW w:w="1533" w:type="dxa"/>
            <w:tcBorders>
              <w:top w:val="single" w:sz="4" w:space="0" w:color="auto"/>
              <w:left w:val="single" w:sz="4" w:space="0" w:color="auto"/>
              <w:bottom w:val="single" w:sz="4" w:space="0" w:color="auto"/>
              <w:right w:val="single" w:sz="4" w:space="0" w:color="auto"/>
            </w:tcBorders>
          </w:tcPr>
          <w:p w14:paraId="71FEAC57" w14:textId="77777777" w:rsidR="00E23727" w:rsidRPr="00B76237" w:rsidRDefault="00194461" w:rsidP="00B76237">
            <w:pPr>
              <w:pStyle w:val="Normal2"/>
              <w:rPr>
                <w:sz w:val="16"/>
                <w:szCs w:val="16"/>
              </w:rPr>
            </w:pPr>
            <w:r w:rsidRPr="00B76237">
              <w:rPr>
                <w:sz w:val="16"/>
                <w:szCs w:val="16"/>
              </w:rPr>
              <w:t>decimal(7,2)</w:t>
            </w:r>
          </w:p>
        </w:tc>
        <w:tc>
          <w:tcPr>
            <w:tcW w:w="1091" w:type="dxa"/>
            <w:tcBorders>
              <w:top w:val="single" w:sz="4" w:space="0" w:color="auto"/>
              <w:left w:val="single" w:sz="4" w:space="0" w:color="auto"/>
              <w:bottom w:val="single" w:sz="4" w:space="0" w:color="auto"/>
              <w:right w:val="single" w:sz="4" w:space="0" w:color="auto"/>
            </w:tcBorders>
          </w:tcPr>
          <w:p w14:paraId="52267DF1" w14:textId="77777777" w:rsidR="00E23727" w:rsidRPr="00B76237" w:rsidRDefault="00E23727" w:rsidP="00B76237">
            <w:pPr>
              <w:pStyle w:val="Normal2"/>
              <w:rPr>
                <w:sz w:val="16"/>
                <w:szCs w:val="16"/>
              </w:rPr>
            </w:pPr>
          </w:p>
        </w:tc>
        <w:tc>
          <w:tcPr>
            <w:tcW w:w="1384" w:type="dxa"/>
            <w:tcBorders>
              <w:top w:val="single" w:sz="4" w:space="0" w:color="auto"/>
              <w:left w:val="single" w:sz="4" w:space="0" w:color="auto"/>
              <w:bottom w:val="single" w:sz="4" w:space="0" w:color="auto"/>
              <w:right w:val="single" w:sz="4" w:space="0" w:color="auto"/>
            </w:tcBorders>
          </w:tcPr>
          <w:p w14:paraId="29BA559A"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6C72C09F" w14:textId="77777777" w:rsidR="00E23727" w:rsidRPr="00B76237" w:rsidRDefault="00E23727" w:rsidP="00B76237">
            <w:pPr>
              <w:pStyle w:val="Normal2"/>
              <w:rPr>
                <w:sz w:val="16"/>
                <w:szCs w:val="16"/>
              </w:rPr>
            </w:pPr>
          </w:p>
        </w:tc>
      </w:tr>
    </w:tbl>
    <w:p w14:paraId="099E206F" w14:textId="77777777" w:rsidR="00E23727" w:rsidRPr="00D35F5D" w:rsidRDefault="00194461" w:rsidP="00FF5698">
      <w:pPr>
        <w:pStyle w:val="TPCH3"/>
        <w:keepNext/>
        <w:rPr>
          <w:rFonts w:ascii="Times" w:hAnsi="Times"/>
        </w:rPr>
      </w:pPr>
      <w:r w:rsidRPr="00194461">
        <w:rPr>
          <w:rFonts w:ascii="Times" w:hAnsi="Times"/>
        </w:rPr>
        <w:t>Catalog Returns (CR)</w:t>
      </w:r>
    </w:p>
    <w:p w14:paraId="124EF714" w14:textId="77777777" w:rsidR="007C7404" w:rsidRDefault="00194461" w:rsidP="007C5619">
      <w:pPr>
        <w:pStyle w:val="TPCH4"/>
      </w:pPr>
      <w:r w:rsidRPr="00194461">
        <w:t>Catalog Returns ER-Diagram</w:t>
      </w:r>
    </w:p>
    <w:p w14:paraId="7A6968F1" w14:textId="77777777" w:rsidR="00E23727" w:rsidRPr="00D35F5D" w:rsidRDefault="008F0938">
      <w:pPr>
        <w:pStyle w:val="Picture"/>
        <w:rPr>
          <w:rFonts w:ascii="Times" w:hAnsi="Times"/>
        </w:rPr>
      </w:pPr>
      <w:r>
        <w:rPr>
          <w:rFonts w:ascii="Times" w:hAnsi="Times"/>
          <w:noProof/>
        </w:rPr>
        <w:fldChar w:fldCharType="begin" w:fldLock="1"/>
      </w:r>
      <w:r>
        <w:rPr>
          <w:rFonts w:ascii="Times" w:hAnsi="Times"/>
          <w:noProof/>
        </w:rPr>
        <w:instrText xml:space="preserve">ref  SHAPE  \* MERGEFORMAT </w:instrText>
      </w:r>
      <w:r>
        <w:rPr>
          <w:rFonts w:ascii="Times" w:hAnsi="Times"/>
          <w:noProof/>
        </w:rPr>
        <w:fldChar w:fldCharType="separate"/>
      </w:r>
      <w:r w:rsidR="007C7404">
        <w:rPr>
          <w:rFonts w:ascii="Times" w:hAnsi="Times"/>
          <w:noProof/>
        </w:rPr>
        <w:drawing>
          <wp:inline distT="0" distB="0" distL="0" distR="0" wp14:anchorId="502B4168" wp14:editId="2679238D">
            <wp:extent cx="4053205" cy="2954655"/>
            <wp:effectExtent l="19050" t="0" r="444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cstate="print"/>
                    <a:srcRect/>
                    <a:stretch>
                      <a:fillRect/>
                    </a:stretch>
                  </pic:blipFill>
                  <pic:spPr bwMode="auto">
                    <a:xfrm>
                      <a:off x="0" y="0"/>
                      <a:ext cx="4053205" cy="2954655"/>
                    </a:xfrm>
                    <a:prstGeom prst="rect">
                      <a:avLst/>
                    </a:prstGeom>
                    <a:noFill/>
                    <a:ln w="9525">
                      <a:noFill/>
                      <a:miter lim="800000"/>
                      <a:headEnd/>
                      <a:tailEnd/>
                    </a:ln>
                  </pic:spPr>
                </pic:pic>
              </a:graphicData>
            </a:graphic>
          </wp:inline>
        </w:drawing>
      </w:r>
      <w:r>
        <w:rPr>
          <w:rFonts w:ascii="Times" w:hAnsi="Times"/>
          <w:noProof/>
        </w:rPr>
        <w:fldChar w:fldCharType="end"/>
      </w:r>
    </w:p>
    <w:p w14:paraId="38EBEBF9" w14:textId="77777777" w:rsidR="00DB39FC" w:rsidRPr="00D35F5D" w:rsidRDefault="00194461" w:rsidP="007C5619">
      <w:pPr>
        <w:pStyle w:val="TPCH4"/>
      </w:pPr>
      <w:r w:rsidRPr="00194461">
        <w:t>Catalog Returns Column Definition</w:t>
      </w:r>
    </w:p>
    <w:p w14:paraId="4DC88433" w14:textId="77777777" w:rsidR="00DB39FC" w:rsidRPr="00D35F5D" w:rsidRDefault="00194461">
      <w:pPr>
        <w:pStyle w:val="TPCParagraph"/>
        <w:rPr>
          <w:rFonts w:ascii="Times" w:hAnsi="Times"/>
        </w:rPr>
      </w:pPr>
      <w:r w:rsidRPr="00194461">
        <w:rPr>
          <w:rFonts w:ascii="Times" w:hAnsi="Times"/>
        </w:rPr>
        <w:t>Each row in this table represents a single lineitem for the return of an item sold through the catalog channel and recorded in the catalog_returns table.</w:t>
      </w:r>
    </w:p>
    <w:p w14:paraId="20848314" w14:textId="553635DE" w:rsidR="00E23727" w:rsidRPr="00D35F5D" w:rsidRDefault="00194461">
      <w:pPr>
        <w:pStyle w:val="StyleCaptionNotBoldBefore0Firstline0"/>
        <w:numPr>
          <w:ilvl w:val="0"/>
          <w:numId w:val="0"/>
        </w:numPr>
        <w:rPr>
          <w:rFonts w:ascii="Times" w:hAnsi="Times"/>
        </w:rPr>
      </w:pPr>
      <w:bookmarkStart w:id="144" w:name="_Toc133623152"/>
      <w:bookmarkStart w:id="145" w:name="_Toc177319985"/>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4</w:t>
      </w:r>
      <w:r w:rsidR="00577B61" w:rsidRPr="00194461">
        <w:rPr>
          <w:rFonts w:ascii="Times" w:hAnsi="Times"/>
        </w:rPr>
        <w:fldChar w:fldCharType="end"/>
      </w:r>
      <w:r w:rsidRPr="00194461">
        <w:rPr>
          <w:rFonts w:ascii="Times" w:hAnsi="Times"/>
        </w:rPr>
        <w:t xml:space="preserve"> Catalog_returns Column Definition</w:t>
      </w:r>
      <w:bookmarkEnd w:id="144"/>
      <w:bookmarkEnd w:id="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1599"/>
        <w:gridCol w:w="1082"/>
        <w:gridCol w:w="1551"/>
        <w:gridCol w:w="2034"/>
      </w:tblGrid>
      <w:tr w:rsidR="00233B2C" w:rsidRPr="00D35F5D" w14:paraId="604D06C0" w14:textId="77777777" w:rsidTr="00B76237">
        <w:trPr>
          <w:trHeight w:val="197"/>
          <w:tblHeader/>
          <w:jc w:val="center"/>
        </w:trPr>
        <w:tc>
          <w:tcPr>
            <w:tcW w:w="2842" w:type="dxa"/>
            <w:tcBorders>
              <w:top w:val="single" w:sz="4" w:space="0" w:color="auto"/>
              <w:left w:val="single" w:sz="4" w:space="0" w:color="auto"/>
              <w:bottom w:val="single" w:sz="12" w:space="0" w:color="000000"/>
              <w:right w:val="single" w:sz="4" w:space="0" w:color="auto"/>
            </w:tcBorders>
            <w:shd w:val="clear" w:color="auto" w:fill="FFFF99"/>
          </w:tcPr>
          <w:p w14:paraId="16A554FC" w14:textId="77777777" w:rsidR="00B76237" w:rsidRPr="00B76237" w:rsidRDefault="00194461" w:rsidP="00B76237">
            <w:pPr>
              <w:pStyle w:val="Normal2"/>
              <w:rPr>
                <w:sz w:val="16"/>
                <w:szCs w:val="16"/>
              </w:rPr>
            </w:pPr>
            <w:r w:rsidRPr="00B76237">
              <w:rPr>
                <w:sz w:val="16"/>
                <w:szCs w:val="16"/>
              </w:rPr>
              <w:t>Colu</w:t>
            </w:r>
            <w:r w:rsidR="00B76237" w:rsidRPr="00B76237">
              <w:rPr>
                <w:sz w:val="16"/>
                <w:szCs w:val="16"/>
              </w:rPr>
              <w:t>m</w:t>
            </w:r>
          </w:p>
          <w:p w14:paraId="5FB9FC4B" w14:textId="77777777" w:rsidR="00E23727" w:rsidRPr="00B76237" w:rsidRDefault="00E23727" w:rsidP="00B76237">
            <w:pPr>
              <w:pStyle w:val="Normal2"/>
              <w:rPr>
                <w:sz w:val="16"/>
                <w:szCs w:val="16"/>
              </w:rPr>
            </w:pPr>
          </w:p>
        </w:tc>
        <w:tc>
          <w:tcPr>
            <w:tcW w:w="1599" w:type="dxa"/>
            <w:tcBorders>
              <w:top w:val="single" w:sz="4" w:space="0" w:color="auto"/>
              <w:left w:val="single" w:sz="4" w:space="0" w:color="auto"/>
              <w:bottom w:val="single" w:sz="12" w:space="0" w:color="000000"/>
              <w:right w:val="single" w:sz="4" w:space="0" w:color="auto"/>
            </w:tcBorders>
            <w:shd w:val="clear" w:color="auto" w:fill="FFFF99"/>
          </w:tcPr>
          <w:p w14:paraId="7D10C4A6" w14:textId="77777777" w:rsidR="00E23727" w:rsidRPr="00B76237" w:rsidRDefault="00194461" w:rsidP="00B76237">
            <w:pPr>
              <w:pStyle w:val="Normal2"/>
              <w:rPr>
                <w:sz w:val="16"/>
                <w:szCs w:val="16"/>
              </w:rPr>
            </w:pPr>
            <w:r w:rsidRPr="00B76237">
              <w:rPr>
                <w:sz w:val="16"/>
                <w:szCs w:val="16"/>
              </w:rPr>
              <w:t>Datatype</w:t>
            </w:r>
          </w:p>
        </w:tc>
        <w:tc>
          <w:tcPr>
            <w:tcW w:w="1082" w:type="dxa"/>
            <w:tcBorders>
              <w:top w:val="single" w:sz="4" w:space="0" w:color="auto"/>
              <w:left w:val="single" w:sz="4" w:space="0" w:color="auto"/>
              <w:bottom w:val="single" w:sz="12" w:space="0" w:color="000000"/>
              <w:right w:val="single" w:sz="4" w:space="0" w:color="auto"/>
            </w:tcBorders>
            <w:shd w:val="clear" w:color="auto" w:fill="FFFF99"/>
          </w:tcPr>
          <w:p w14:paraId="07551ABB" w14:textId="77777777" w:rsidR="00E23727" w:rsidRPr="00B76237" w:rsidRDefault="00194461" w:rsidP="00B76237">
            <w:pPr>
              <w:pStyle w:val="Normal2"/>
              <w:rPr>
                <w:sz w:val="16"/>
                <w:szCs w:val="16"/>
              </w:rPr>
            </w:pPr>
            <w:r w:rsidRPr="00B76237">
              <w:rPr>
                <w:sz w:val="16"/>
                <w:szCs w:val="16"/>
              </w:rPr>
              <w:t>NULLs</w:t>
            </w:r>
          </w:p>
        </w:tc>
        <w:tc>
          <w:tcPr>
            <w:tcW w:w="1551" w:type="dxa"/>
            <w:tcBorders>
              <w:top w:val="single" w:sz="4" w:space="0" w:color="auto"/>
              <w:left w:val="single" w:sz="4" w:space="0" w:color="auto"/>
              <w:bottom w:val="single" w:sz="12" w:space="0" w:color="000000"/>
              <w:right w:val="single" w:sz="4" w:space="0" w:color="auto"/>
            </w:tcBorders>
            <w:shd w:val="clear" w:color="auto" w:fill="FFFF99"/>
          </w:tcPr>
          <w:p w14:paraId="66EF2650" w14:textId="77777777" w:rsidR="00E23727" w:rsidRPr="00B76237" w:rsidRDefault="00194461" w:rsidP="00B76237">
            <w:pPr>
              <w:pStyle w:val="Normal2"/>
              <w:rPr>
                <w:sz w:val="16"/>
                <w:szCs w:val="16"/>
              </w:rPr>
            </w:pPr>
            <w:r w:rsidRPr="00B76237">
              <w:rPr>
                <w:sz w:val="16"/>
                <w:szCs w:val="16"/>
              </w:rPr>
              <w:t>Primary Key</w:t>
            </w:r>
          </w:p>
        </w:tc>
        <w:tc>
          <w:tcPr>
            <w:tcW w:w="2034" w:type="dxa"/>
            <w:tcBorders>
              <w:top w:val="single" w:sz="4" w:space="0" w:color="auto"/>
              <w:left w:val="single" w:sz="4" w:space="0" w:color="auto"/>
              <w:bottom w:val="single" w:sz="12" w:space="0" w:color="000000"/>
              <w:right w:val="single" w:sz="4" w:space="0" w:color="auto"/>
            </w:tcBorders>
            <w:shd w:val="clear" w:color="auto" w:fill="FFFF99"/>
          </w:tcPr>
          <w:p w14:paraId="7F9DB59B" w14:textId="77777777" w:rsidR="00E23727" w:rsidRPr="00B76237" w:rsidRDefault="00194461" w:rsidP="00B76237">
            <w:pPr>
              <w:pStyle w:val="Normal2"/>
              <w:rPr>
                <w:sz w:val="16"/>
                <w:szCs w:val="16"/>
              </w:rPr>
            </w:pPr>
            <w:r w:rsidRPr="00B76237">
              <w:rPr>
                <w:sz w:val="16"/>
                <w:szCs w:val="16"/>
              </w:rPr>
              <w:t>Foreign Key</w:t>
            </w:r>
          </w:p>
        </w:tc>
      </w:tr>
      <w:tr w:rsidR="00E23727" w:rsidRPr="00D35F5D" w14:paraId="154FE21E"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0608CEF1" w14:textId="77777777" w:rsidR="00E23727" w:rsidRPr="00B76237" w:rsidRDefault="00194461" w:rsidP="00B76237">
            <w:pPr>
              <w:pStyle w:val="Normal2"/>
              <w:rPr>
                <w:sz w:val="16"/>
                <w:szCs w:val="16"/>
              </w:rPr>
            </w:pPr>
            <w:r w:rsidRPr="00B76237">
              <w:rPr>
                <w:sz w:val="16"/>
                <w:szCs w:val="16"/>
              </w:rPr>
              <w:t>cr_returned_date_sk</w:t>
            </w:r>
          </w:p>
        </w:tc>
        <w:tc>
          <w:tcPr>
            <w:tcW w:w="1599" w:type="dxa"/>
            <w:tcBorders>
              <w:top w:val="single" w:sz="4" w:space="0" w:color="auto"/>
              <w:left w:val="single" w:sz="4" w:space="0" w:color="auto"/>
              <w:bottom w:val="single" w:sz="4" w:space="0" w:color="auto"/>
              <w:right w:val="single" w:sz="4" w:space="0" w:color="auto"/>
            </w:tcBorders>
          </w:tcPr>
          <w:p w14:paraId="1AF7A934"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2A22E577"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17C9DB34"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35EB0C9E" w14:textId="77777777" w:rsidR="00E23727" w:rsidRPr="00B76237" w:rsidRDefault="00194461" w:rsidP="00B76237">
            <w:pPr>
              <w:pStyle w:val="Normal2"/>
              <w:rPr>
                <w:sz w:val="16"/>
                <w:szCs w:val="16"/>
              </w:rPr>
            </w:pPr>
            <w:r w:rsidRPr="00B76237">
              <w:rPr>
                <w:sz w:val="16"/>
                <w:szCs w:val="16"/>
              </w:rPr>
              <w:t>d_date_sk</w:t>
            </w:r>
          </w:p>
        </w:tc>
      </w:tr>
      <w:tr w:rsidR="00E23727" w:rsidRPr="00D35F5D" w14:paraId="1DBB86E3"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34A24EC6" w14:textId="77777777" w:rsidR="00E23727" w:rsidRPr="00B76237" w:rsidRDefault="00194461" w:rsidP="00B76237">
            <w:pPr>
              <w:pStyle w:val="Normal2"/>
              <w:rPr>
                <w:sz w:val="16"/>
                <w:szCs w:val="16"/>
              </w:rPr>
            </w:pPr>
            <w:r w:rsidRPr="00B76237">
              <w:rPr>
                <w:sz w:val="16"/>
                <w:szCs w:val="16"/>
              </w:rPr>
              <w:t>cr_returned_time_sk</w:t>
            </w:r>
          </w:p>
        </w:tc>
        <w:tc>
          <w:tcPr>
            <w:tcW w:w="1599" w:type="dxa"/>
            <w:tcBorders>
              <w:top w:val="single" w:sz="4" w:space="0" w:color="auto"/>
              <w:left w:val="single" w:sz="4" w:space="0" w:color="auto"/>
              <w:bottom w:val="single" w:sz="4" w:space="0" w:color="auto"/>
              <w:right w:val="single" w:sz="4" w:space="0" w:color="auto"/>
            </w:tcBorders>
          </w:tcPr>
          <w:p w14:paraId="51B4CC68"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2012A0C1" w14:textId="77777777" w:rsidR="00E23727" w:rsidRPr="00B76237" w:rsidRDefault="00194461" w:rsidP="00B76237">
            <w:pPr>
              <w:pStyle w:val="Normal2"/>
              <w:rPr>
                <w:sz w:val="16"/>
                <w:szCs w:val="16"/>
              </w:rPr>
            </w:pPr>
            <w:r w:rsidRPr="00B76237">
              <w:rPr>
                <w:sz w:val="16"/>
                <w:szCs w:val="16"/>
              </w:rPr>
              <w:t xml:space="preserve"> </w:t>
            </w:r>
          </w:p>
        </w:tc>
        <w:tc>
          <w:tcPr>
            <w:tcW w:w="1551" w:type="dxa"/>
            <w:tcBorders>
              <w:top w:val="single" w:sz="4" w:space="0" w:color="auto"/>
              <w:left w:val="single" w:sz="4" w:space="0" w:color="auto"/>
              <w:bottom w:val="single" w:sz="4" w:space="0" w:color="auto"/>
              <w:right w:val="single" w:sz="4" w:space="0" w:color="auto"/>
            </w:tcBorders>
          </w:tcPr>
          <w:p w14:paraId="05ADBFF8"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75AA34E1" w14:textId="77777777" w:rsidR="00E23727" w:rsidRPr="00B76237" w:rsidRDefault="00194461" w:rsidP="00B76237">
            <w:pPr>
              <w:pStyle w:val="Normal2"/>
              <w:rPr>
                <w:sz w:val="16"/>
                <w:szCs w:val="16"/>
              </w:rPr>
            </w:pPr>
            <w:r w:rsidRPr="00B76237">
              <w:rPr>
                <w:sz w:val="16"/>
                <w:szCs w:val="16"/>
              </w:rPr>
              <w:t>t_time_sk</w:t>
            </w:r>
          </w:p>
        </w:tc>
      </w:tr>
      <w:tr w:rsidR="00E23727" w:rsidRPr="00D35F5D" w14:paraId="0913AD32"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3E3282B7" w14:textId="77777777" w:rsidR="00E23727" w:rsidRPr="00B76237" w:rsidRDefault="00194461" w:rsidP="00B76237">
            <w:pPr>
              <w:pStyle w:val="Normal2"/>
              <w:rPr>
                <w:sz w:val="16"/>
                <w:szCs w:val="16"/>
              </w:rPr>
            </w:pPr>
            <w:r w:rsidRPr="00B76237">
              <w:rPr>
                <w:sz w:val="16"/>
                <w:szCs w:val="16"/>
              </w:rPr>
              <w:t>cr_item_sk (1)</w:t>
            </w:r>
          </w:p>
        </w:tc>
        <w:tc>
          <w:tcPr>
            <w:tcW w:w="1599" w:type="dxa"/>
            <w:tcBorders>
              <w:top w:val="single" w:sz="4" w:space="0" w:color="auto"/>
              <w:left w:val="single" w:sz="4" w:space="0" w:color="auto"/>
              <w:bottom w:val="single" w:sz="4" w:space="0" w:color="auto"/>
              <w:right w:val="single" w:sz="4" w:space="0" w:color="auto"/>
            </w:tcBorders>
          </w:tcPr>
          <w:p w14:paraId="32CD6E90"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0E175A1D" w14:textId="77777777" w:rsidR="00E23727" w:rsidRPr="00B76237" w:rsidRDefault="00194461" w:rsidP="00B76237">
            <w:pPr>
              <w:pStyle w:val="Normal2"/>
              <w:rPr>
                <w:sz w:val="16"/>
                <w:szCs w:val="16"/>
              </w:rPr>
            </w:pPr>
            <w:r w:rsidRPr="00B76237">
              <w:rPr>
                <w:sz w:val="16"/>
                <w:szCs w:val="16"/>
              </w:rPr>
              <w:t>N</w:t>
            </w:r>
          </w:p>
        </w:tc>
        <w:tc>
          <w:tcPr>
            <w:tcW w:w="1551" w:type="dxa"/>
            <w:tcBorders>
              <w:top w:val="single" w:sz="4" w:space="0" w:color="auto"/>
              <w:left w:val="single" w:sz="4" w:space="0" w:color="auto"/>
              <w:bottom w:val="single" w:sz="4" w:space="0" w:color="auto"/>
              <w:right w:val="single" w:sz="4" w:space="0" w:color="auto"/>
            </w:tcBorders>
          </w:tcPr>
          <w:p w14:paraId="30E8CF2C" w14:textId="77777777" w:rsidR="00E23727" w:rsidRPr="00B76237" w:rsidRDefault="00194461" w:rsidP="00B76237">
            <w:pPr>
              <w:pStyle w:val="Normal2"/>
              <w:rPr>
                <w:sz w:val="16"/>
                <w:szCs w:val="16"/>
              </w:rPr>
            </w:pPr>
            <w:r w:rsidRPr="00B76237">
              <w:rPr>
                <w:sz w:val="16"/>
                <w:szCs w:val="16"/>
              </w:rPr>
              <w:t>Y</w:t>
            </w:r>
          </w:p>
        </w:tc>
        <w:tc>
          <w:tcPr>
            <w:tcW w:w="2034" w:type="dxa"/>
            <w:tcBorders>
              <w:top w:val="single" w:sz="4" w:space="0" w:color="auto"/>
              <w:left w:val="single" w:sz="4" w:space="0" w:color="auto"/>
              <w:bottom w:val="single" w:sz="4" w:space="0" w:color="auto"/>
              <w:right w:val="single" w:sz="4" w:space="0" w:color="auto"/>
            </w:tcBorders>
          </w:tcPr>
          <w:p w14:paraId="6E608D25" w14:textId="77777777" w:rsidR="00E23727" w:rsidRPr="00B76237" w:rsidRDefault="00194461" w:rsidP="00B76237">
            <w:pPr>
              <w:pStyle w:val="Normal2"/>
              <w:rPr>
                <w:sz w:val="16"/>
                <w:szCs w:val="16"/>
              </w:rPr>
            </w:pPr>
            <w:r w:rsidRPr="00B76237">
              <w:rPr>
                <w:sz w:val="16"/>
                <w:szCs w:val="16"/>
              </w:rPr>
              <w:t>i_item_sk,cs_item_sk</w:t>
            </w:r>
          </w:p>
        </w:tc>
      </w:tr>
      <w:tr w:rsidR="00E23727" w:rsidRPr="00D35F5D" w14:paraId="58ADE1D3"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52E8083E" w14:textId="77777777" w:rsidR="00E23727" w:rsidRPr="00B76237" w:rsidRDefault="00194461" w:rsidP="00B76237">
            <w:pPr>
              <w:pStyle w:val="Normal2"/>
              <w:rPr>
                <w:sz w:val="16"/>
                <w:szCs w:val="16"/>
              </w:rPr>
            </w:pPr>
            <w:r w:rsidRPr="00B76237">
              <w:rPr>
                <w:sz w:val="16"/>
                <w:szCs w:val="16"/>
              </w:rPr>
              <w:t>cr_refunded_customer_sk</w:t>
            </w:r>
          </w:p>
        </w:tc>
        <w:tc>
          <w:tcPr>
            <w:tcW w:w="1599" w:type="dxa"/>
            <w:tcBorders>
              <w:top w:val="single" w:sz="4" w:space="0" w:color="auto"/>
              <w:left w:val="single" w:sz="4" w:space="0" w:color="auto"/>
              <w:bottom w:val="single" w:sz="4" w:space="0" w:color="auto"/>
              <w:right w:val="single" w:sz="4" w:space="0" w:color="auto"/>
            </w:tcBorders>
          </w:tcPr>
          <w:p w14:paraId="2A910B64"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196EBF24"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48A78A51"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5E720EC7" w14:textId="77777777" w:rsidR="00E23727" w:rsidRPr="00B76237" w:rsidRDefault="00194461" w:rsidP="00B76237">
            <w:pPr>
              <w:pStyle w:val="Normal2"/>
              <w:rPr>
                <w:sz w:val="16"/>
                <w:szCs w:val="16"/>
              </w:rPr>
            </w:pPr>
            <w:r w:rsidRPr="00B76237">
              <w:rPr>
                <w:sz w:val="16"/>
                <w:szCs w:val="16"/>
              </w:rPr>
              <w:t>c_customer_sk</w:t>
            </w:r>
          </w:p>
        </w:tc>
      </w:tr>
      <w:tr w:rsidR="00E23727" w:rsidRPr="00D35F5D" w14:paraId="43C088CB"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21BD4D52" w14:textId="77777777" w:rsidR="00E23727" w:rsidRPr="00B76237" w:rsidRDefault="00194461" w:rsidP="00B76237">
            <w:pPr>
              <w:pStyle w:val="Normal2"/>
              <w:rPr>
                <w:sz w:val="16"/>
                <w:szCs w:val="16"/>
              </w:rPr>
            </w:pPr>
            <w:r w:rsidRPr="00B76237">
              <w:rPr>
                <w:sz w:val="16"/>
                <w:szCs w:val="16"/>
              </w:rPr>
              <w:t>cr_refunded_cdemo_sk</w:t>
            </w:r>
          </w:p>
        </w:tc>
        <w:tc>
          <w:tcPr>
            <w:tcW w:w="1599" w:type="dxa"/>
            <w:tcBorders>
              <w:top w:val="single" w:sz="4" w:space="0" w:color="auto"/>
              <w:left w:val="single" w:sz="4" w:space="0" w:color="auto"/>
              <w:bottom w:val="single" w:sz="4" w:space="0" w:color="auto"/>
              <w:right w:val="single" w:sz="4" w:space="0" w:color="auto"/>
            </w:tcBorders>
          </w:tcPr>
          <w:p w14:paraId="764C0B51"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5E5B1C08"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684F579D"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46E113C7" w14:textId="77777777" w:rsidR="00E23727" w:rsidRPr="00B76237" w:rsidRDefault="00194461" w:rsidP="00B76237">
            <w:pPr>
              <w:pStyle w:val="Normal2"/>
              <w:rPr>
                <w:sz w:val="16"/>
                <w:szCs w:val="16"/>
              </w:rPr>
            </w:pPr>
            <w:r w:rsidRPr="00B76237">
              <w:rPr>
                <w:sz w:val="16"/>
                <w:szCs w:val="16"/>
              </w:rPr>
              <w:t>cd_demo_sk</w:t>
            </w:r>
          </w:p>
        </w:tc>
      </w:tr>
      <w:tr w:rsidR="00E23727" w:rsidRPr="00D35F5D" w14:paraId="70A77140"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4C4CA2DF" w14:textId="77777777" w:rsidR="00E23727" w:rsidRPr="00B76237" w:rsidRDefault="00194461" w:rsidP="00B76237">
            <w:pPr>
              <w:pStyle w:val="Normal2"/>
              <w:rPr>
                <w:sz w:val="16"/>
                <w:szCs w:val="16"/>
              </w:rPr>
            </w:pPr>
            <w:r w:rsidRPr="00B76237">
              <w:rPr>
                <w:sz w:val="16"/>
                <w:szCs w:val="16"/>
              </w:rPr>
              <w:t>cr_refunded_hdemo_sk</w:t>
            </w:r>
          </w:p>
        </w:tc>
        <w:tc>
          <w:tcPr>
            <w:tcW w:w="1599" w:type="dxa"/>
            <w:tcBorders>
              <w:top w:val="single" w:sz="4" w:space="0" w:color="auto"/>
              <w:left w:val="single" w:sz="4" w:space="0" w:color="auto"/>
              <w:bottom w:val="single" w:sz="4" w:space="0" w:color="auto"/>
              <w:right w:val="single" w:sz="4" w:space="0" w:color="auto"/>
            </w:tcBorders>
          </w:tcPr>
          <w:p w14:paraId="331117A9"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31C56F49"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7E4B0288"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1EAD1265" w14:textId="77777777" w:rsidR="00E23727" w:rsidRPr="00B76237" w:rsidRDefault="00194461" w:rsidP="00B76237">
            <w:pPr>
              <w:pStyle w:val="Normal2"/>
              <w:rPr>
                <w:sz w:val="16"/>
                <w:szCs w:val="16"/>
              </w:rPr>
            </w:pPr>
            <w:r w:rsidRPr="00B76237">
              <w:rPr>
                <w:sz w:val="16"/>
                <w:szCs w:val="16"/>
              </w:rPr>
              <w:t>hd_demo_sk</w:t>
            </w:r>
          </w:p>
        </w:tc>
      </w:tr>
      <w:tr w:rsidR="00E23727" w:rsidRPr="00D35F5D" w14:paraId="10622E67"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62B085CE" w14:textId="77777777" w:rsidR="00E23727" w:rsidRPr="00B76237" w:rsidRDefault="00194461" w:rsidP="00B76237">
            <w:pPr>
              <w:pStyle w:val="Normal2"/>
              <w:rPr>
                <w:sz w:val="16"/>
                <w:szCs w:val="16"/>
              </w:rPr>
            </w:pPr>
            <w:r w:rsidRPr="00B76237">
              <w:rPr>
                <w:sz w:val="16"/>
                <w:szCs w:val="16"/>
              </w:rPr>
              <w:t>cr_refunded_addr_sk</w:t>
            </w:r>
          </w:p>
        </w:tc>
        <w:tc>
          <w:tcPr>
            <w:tcW w:w="1599" w:type="dxa"/>
            <w:tcBorders>
              <w:top w:val="single" w:sz="4" w:space="0" w:color="auto"/>
              <w:left w:val="single" w:sz="4" w:space="0" w:color="auto"/>
              <w:bottom w:val="single" w:sz="4" w:space="0" w:color="auto"/>
              <w:right w:val="single" w:sz="4" w:space="0" w:color="auto"/>
            </w:tcBorders>
          </w:tcPr>
          <w:p w14:paraId="290A1CDC"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0401E26B"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5757C2B7"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5CD5C7E3" w14:textId="77777777" w:rsidR="00E23727" w:rsidRPr="00B76237" w:rsidRDefault="00194461" w:rsidP="00B76237">
            <w:pPr>
              <w:pStyle w:val="Normal2"/>
              <w:rPr>
                <w:sz w:val="16"/>
                <w:szCs w:val="16"/>
              </w:rPr>
            </w:pPr>
            <w:r w:rsidRPr="00B76237">
              <w:rPr>
                <w:sz w:val="16"/>
                <w:szCs w:val="16"/>
              </w:rPr>
              <w:t>ca_address_sk</w:t>
            </w:r>
          </w:p>
        </w:tc>
      </w:tr>
      <w:tr w:rsidR="00E23727" w:rsidRPr="00D35F5D" w14:paraId="56045B3C"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219ADE37" w14:textId="77777777" w:rsidR="00E23727" w:rsidRPr="00B76237" w:rsidRDefault="00194461" w:rsidP="00B76237">
            <w:pPr>
              <w:pStyle w:val="Normal2"/>
              <w:rPr>
                <w:sz w:val="16"/>
                <w:szCs w:val="16"/>
              </w:rPr>
            </w:pPr>
            <w:r w:rsidRPr="00B76237">
              <w:rPr>
                <w:sz w:val="16"/>
                <w:szCs w:val="16"/>
              </w:rPr>
              <w:t>cr_returning_customer_sk</w:t>
            </w:r>
          </w:p>
        </w:tc>
        <w:tc>
          <w:tcPr>
            <w:tcW w:w="1599" w:type="dxa"/>
            <w:tcBorders>
              <w:top w:val="single" w:sz="4" w:space="0" w:color="auto"/>
              <w:left w:val="single" w:sz="4" w:space="0" w:color="auto"/>
              <w:bottom w:val="single" w:sz="4" w:space="0" w:color="auto"/>
              <w:right w:val="single" w:sz="4" w:space="0" w:color="auto"/>
            </w:tcBorders>
          </w:tcPr>
          <w:p w14:paraId="4D4BB1AE"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6BEC47E9"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628F9E78"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3ABF3FEE" w14:textId="77777777" w:rsidR="00E23727" w:rsidRPr="00B76237" w:rsidRDefault="00194461" w:rsidP="00B76237">
            <w:pPr>
              <w:pStyle w:val="Normal2"/>
              <w:rPr>
                <w:sz w:val="16"/>
                <w:szCs w:val="16"/>
              </w:rPr>
            </w:pPr>
            <w:r w:rsidRPr="00B76237">
              <w:rPr>
                <w:sz w:val="16"/>
                <w:szCs w:val="16"/>
              </w:rPr>
              <w:t>c_customer_sk</w:t>
            </w:r>
          </w:p>
        </w:tc>
      </w:tr>
      <w:tr w:rsidR="00E23727" w:rsidRPr="00D35F5D" w14:paraId="79F340E7"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002CFB78" w14:textId="77777777" w:rsidR="00E23727" w:rsidRPr="00B76237" w:rsidRDefault="00194461" w:rsidP="00B76237">
            <w:pPr>
              <w:pStyle w:val="Normal2"/>
              <w:rPr>
                <w:sz w:val="16"/>
                <w:szCs w:val="16"/>
              </w:rPr>
            </w:pPr>
            <w:r w:rsidRPr="00B76237">
              <w:rPr>
                <w:sz w:val="16"/>
                <w:szCs w:val="16"/>
              </w:rPr>
              <w:t>cr_returning_cdemo_sk</w:t>
            </w:r>
          </w:p>
        </w:tc>
        <w:tc>
          <w:tcPr>
            <w:tcW w:w="1599" w:type="dxa"/>
            <w:tcBorders>
              <w:top w:val="single" w:sz="4" w:space="0" w:color="auto"/>
              <w:left w:val="single" w:sz="4" w:space="0" w:color="auto"/>
              <w:bottom w:val="single" w:sz="4" w:space="0" w:color="auto"/>
              <w:right w:val="single" w:sz="4" w:space="0" w:color="auto"/>
            </w:tcBorders>
          </w:tcPr>
          <w:p w14:paraId="58B7E8EF"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226FF776"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3C753B8A"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7879F685" w14:textId="77777777" w:rsidR="00E23727" w:rsidRPr="00B76237" w:rsidRDefault="00194461" w:rsidP="00B76237">
            <w:pPr>
              <w:pStyle w:val="Normal2"/>
              <w:rPr>
                <w:sz w:val="16"/>
                <w:szCs w:val="16"/>
              </w:rPr>
            </w:pPr>
            <w:r w:rsidRPr="00B76237">
              <w:rPr>
                <w:sz w:val="16"/>
                <w:szCs w:val="16"/>
              </w:rPr>
              <w:t>cd_demo_sk</w:t>
            </w:r>
          </w:p>
        </w:tc>
      </w:tr>
      <w:tr w:rsidR="00E23727" w:rsidRPr="00D35F5D" w14:paraId="00EB10AB"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040DD00A" w14:textId="77777777" w:rsidR="00E23727" w:rsidRPr="00B76237" w:rsidRDefault="00194461" w:rsidP="00B76237">
            <w:pPr>
              <w:pStyle w:val="Normal2"/>
              <w:rPr>
                <w:sz w:val="16"/>
                <w:szCs w:val="16"/>
              </w:rPr>
            </w:pPr>
            <w:r w:rsidRPr="00B76237">
              <w:rPr>
                <w:sz w:val="16"/>
                <w:szCs w:val="16"/>
              </w:rPr>
              <w:t>cr_returning_hdemo_sk</w:t>
            </w:r>
          </w:p>
        </w:tc>
        <w:tc>
          <w:tcPr>
            <w:tcW w:w="1599" w:type="dxa"/>
            <w:tcBorders>
              <w:top w:val="single" w:sz="4" w:space="0" w:color="auto"/>
              <w:left w:val="single" w:sz="4" w:space="0" w:color="auto"/>
              <w:bottom w:val="single" w:sz="4" w:space="0" w:color="auto"/>
              <w:right w:val="single" w:sz="4" w:space="0" w:color="auto"/>
            </w:tcBorders>
          </w:tcPr>
          <w:p w14:paraId="20F2B553"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1A22F2A4"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49C34DFA"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649345D6" w14:textId="77777777" w:rsidR="00E23727" w:rsidRPr="00B76237" w:rsidRDefault="00194461" w:rsidP="00B76237">
            <w:pPr>
              <w:pStyle w:val="Normal2"/>
              <w:rPr>
                <w:sz w:val="16"/>
                <w:szCs w:val="16"/>
              </w:rPr>
            </w:pPr>
            <w:r w:rsidRPr="00B76237">
              <w:rPr>
                <w:sz w:val="16"/>
                <w:szCs w:val="16"/>
              </w:rPr>
              <w:t>hd_demo_sk</w:t>
            </w:r>
          </w:p>
        </w:tc>
      </w:tr>
      <w:tr w:rsidR="00E23727" w:rsidRPr="00D35F5D" w14:paraId="77BCDB36"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54EB0F24" w14:textId="77777777" w:rsidR="00E23727" w:rsidRPr="00B76237" w:rsidRDefault="00194461" w:rsidP="00B76237">
            <w:pPr>
              <w:pStyle w:val="Normal2"/>
              <w:rPr>
                <w:sz w:val="16"/>
                <w:szCs w:val="16"/>
              </w:rPr>
            </w:pPr>
            <w:r w:rsidRPr="00B76237">
              <w:rPr>
                <w:sz w:val="16"/>
                <w:szCs w:val="16"/>
              </w:rPr>
              <w:t>cr_returning_addr_sk</w:t>
            </w:r>
          </w:p>
        </w:tc>
        <w:tc>
          <w:tcPr>
            <w:tcW w:w="1599" w:type="dxa"/>
            <w:tcBorders>
              <w:top w:val="single" w:sz="4" w:space="0" w:color="auto"/>
              <w:left w:val="single" w:sz="4" w:space="0" w:color="auto"/>
              <w:bottom w:val="single" w:sz="4" w:space="0" w:color="auto"/>
              <w:right w:val="single" w:sz="4" w:space="0" w:color="auto"/>
            </w:tcBorders>
          </w:tcPr>
          <w:p w14:paraId="58B0B98F"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0ECB9452"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3305BA73"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7DCE8B24" w14:textId="77777777" w:rsidR="00E23727" w:rsidRPr="00B76237" w:rsidRDefault="00194461" w:rsidP="00B76237">
            <w:pPr>
              <w:pStyle w:val="Normal2"/>
              <w:rPr>
                <w:sz w:val="16"/>
                <w:szCs w:val="16"/>
              </w:rPr>
            </w:pPr>
            <w:r w:rsidRPr="00B76237">
              <w:rPr>
                <w:sz w:val="16"/>
                <w:szCs w:val="16"/>
              </w:rPr>
              <w:t>ca_address_sk</w:t>
            </w:r>
          </w:p>
        </w:tc>
      </w:tr>
      <w:tr w:rsidR="00E23727" w:rsidRPr="00D35F5D" w14:paraId="3AC65DC5"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23329FA1" w14:textId="77777777" w:rsidR="00E23727" w:rsidRPr="00B76237" w:rsidRDefault="00194461" w:rsidP="00B76237">
            <w:pPr>
              <w:pStyle w:val="Normal2"/>
              <w:rPr>
                <w:sz w:val="16"/>
                <w:szCs w:val="16"/>
              </w:rPr>
            </w:pPr>
            <w:r w:rsidRPr="00B76237">
              <w:rPr>
                <w:sz w:val="16"/>
                <w:szCs w:val="16"/>
              </w:rPr>
              <w:t>cr_call_center_sk</w:t>
            </w:r>
          </w:p>
        </w:tc>
        <w:tc>
          <w:tcPr>
            <w:tcW w:w="1599" w:type="dxa"/>
            <w:tcBorders>
              <w:top w:val="single" w:sz="4" w:space="0" w:color="auto"/>
              <w:left w:val="single" w:sz="4" w:space="0" w:color="auto"/>
              <w:bottom w:val="single" w:sz="4" w:space="0" w:color="auto"/>
              <w:right w:val="single" w:sz="4" w:space="0" w:color="auto"/>
            </w:tcBorders>
          </w:tcPr>
          <w:p w14:paraId="6822A473" w14:textId="77777777" w:rsidR="00E23727" w:rsidRPr="00B76237" w:rsidRDefault="00194461" w:rsidP="00B76237">
            <w:pPr>
              <w:pStyle w:val="Normal2"/>
              <w:rPr>
                <w:sz w:val="16"/>
                <w:szCs w:val="16"/>
              </w:rPr>
            </w:pPr>
            <w:r w:rsidRPr="00B76237">
              <w:rPr>
                <w:sz w:val="16"/>
                <w:szCs w:val="16"/>
              </w:rPr>
              <w:t xml:space="preserve">identifier </w:t>
            </w:r>
          </w:p>
        </w:tc>
        <w:tc>
          <w:tcPr>
            <w:tcW w:w="1082" w:type="dxa"/>
            <w:tcBorders>
              <w:top w:val="single" w:sz="4" w:space="0" w:color="auto"/>
              <w:left w:val="single" w:sz="4" w:space="0" w:color="auto"/>
              <w:bottom w:val="single" w:sz="4" w:space="0" w:color="auto"/>
              <w:right w:val="single" w:sz="4" w:space="0" w:color="auto"/>
            </w:tcBorders>
          </w:tcPr>
          <w:p w14:paraId="140BBC20"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213CE421"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38088AEC" w14:textId="77777777" w:rsidR="00E23727" w:rsidRPr="00B76237" w:rsidRDefault="00194461" w:rsidP="00B76237">
            <w:pPr>
              <w:pStyle w:val="Normal2"/>
              <w:rPr>
                <w:sz w:val="16"/>
                <w:szCs w:val="16"/>
              </w:rPr>
            </w:pPr>
            <w:r w:rsidRPr="00B76237">
              <w:rPr>
                <w:sz w:val="16"/>
                <w:szCs w:val="16"/>
              </w:rPr>
              <w:t>cc_call_center_sk</w:t>
            </w:r>
          </w:p>
        </w:tc>
      </w:tr>
      <w:tr w:rsidR="00E23727" w:rsidRPr="00D35F5D" w14:paraId="2BE24041"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670826D4" w14:textId="77777777" w:rsidR="00E23727" w:rsidRPr="00B76237" w:rsidRDefault="00194461" w:rsidP="00B76237">
            <w:pPr>
              <w:pStyle w:val="Normal2"/>
              <w:rPr>
                <w:sz w:val="16"/>
                <w:szCs w:val="16"/>
              </w:rPr>
            </w:pPr>
            <w:r w:rsidRPr="00B76237">
              <w:rPr>
                <w:sz w:val="16"/>
                <w:szCs w:val="16"/>
              </w:rPr>
              <w:t>cr_catalog_page_sk</w:t>
            </w:r>
          </w:p>
        </w:tc>
        <w:tc>
          <w:tcPr>
            <w:tcW w:w="1599" w:type="dxa"/>
            <w:tcBorders>
              <w:top w:val="single" w:sz="4" w:space="0" w:color="auto"/>
              <w:left w:val="single" w:sz="4" w:space="0" w:color="auto"/>
              <w:bottom w:val="single" w:sz="4" w:space="0" w:color="auto"/>
              <w:right w:val="single" w:sz="4" w:space="0" w:color="auto"/>
            </w:tcBorders>
          </w:tcPr>
          <w:p w14:paraId="3EC6922B"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62E25ED3"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215CB160"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7C0D78DA" w14:textId="77777777" w:rsidR="00E23727" w:rsidRPr="00B76237" w:rsidRDefault="00194461" w:rsidP="00B76237">
            <w:pPr>
              <w:pStyle w:val="Normal2"/>
              <w:rPr>
                <w:sz w:val="16"/>
                <w:szCs w:val="16"/>
              </w:rPr>
            </w:pPr>
            <w:r w:rsidRPr="00B76237">
              <w:rPr>
                <w:sz w:val="16"/>
                <w:szCs w:val="16"/>
              </w:rPr>
              <w:t>cp_catalog_page_sk</w:t>
            </w:r>
          </w:p>
        </w:tc>
      </w:tr>
      <w:tr w:rsidR="00E23727" w:rsidRPr="00D35F5D" w14:paraId="2EAB39A1"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21C7B73C" w14:textId="77777777" w:rsidR="00E23727" w:rsidRPr="00B76237" w:rsidRDefault="00194461" w:rsidP="00B76237">
            <w:pPr>
              <w:pStyle w:val="Normal2"/>
              <w:rPr>
                <w:sz w:val="16"/>
                <w:szCs w:val="16"/>
              </w:rPr>
            </w:pPr>
            <w:r w:rsidRPr="00B76237">
              <w:rPr>
                <w:sz w:val="16"/>
                <w:szCs w:val="16"/>
              </w:rPr>
              <w:lastRenderedPageBreak/>
              <w:t>cr_ship_mode_sk</w:t>
            </w:r>
          </w:p>
        </w:tc>
        <w:tc>
          <w:tcPr>
            <w:tcW w:w="1599" w:type="dxa"/>
            <w:tcBorders>
              <w:top w:val="single" w:sz="4" w:space="0" w:color="auto"/>
              <w:left w:val="single" w:sz="4" w:space="0" w:color="auto"/>
              <w:bottom w:val="single" w:sz="4" w:space="0" w:color="auto"/>
              <w:right w:val="single" w:sz="4" w:space="0" w:color="auto"/>
            </w:tcBorders>
          </w:tcPr>
          <w:p w14:paraId="05CD466D"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2F137DF8"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19D459AE"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02811FBD" w14:textId="77777777" w:rsidR="00E23727" w:rsidRPr="00B76237" w:rsidRDefault="00194461" w:rsidP="00B76237">
            <w:pPr>
              <w:pStyle w:val="Normal2"/>
              <w:rPr>
                <w:sz w:val="16"/>
                <w:szCs w:val="16"/>
              </w:rPr>
            </w:pPr>
            <w:r w:rsidRPr="00B76237">
              <w:rPr>
                <w:sz w:val="16"/>
                <w:szCs w:val="16"/>
              </w:rPr>
              <w:t>sm_ship_mode_sk</w:t>
            </w:r>
          </w:p>
        </w:tc>
      </w:tr>
      <w:tr w:rsidR="00E23727" w:rsidRPr="00D35F5D" w14:paraId="398FD32D"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79CE9028" w14:textId="77777777" w:rsidR="00E23727" w:rsidRPr="00B76237" w:rsidRDefault="00194461" w:rsidP="00B76237">
            <w:pPr>
              <w:pStyle w:val="Normal2"/>
              <w:rPr>
                <w:sz w:val="16"/>
                <w:szCs w:val="16"/>
              </w:rPr>
            </w:pPr>
            <w:r w:rsidRPr="00B76237">
              <w:rPr>
                <w:sz w:val="16"/>
                <w:szCs w:val="16"/>
              </w:rPr>
              <w:t>cr_warehouse_sk</w:t>
            </w:r>
          </w:p>
        </w:tc>
        <w:tc>
          <w:tcPr>
            <w:tcW w:w="1599" w:type="dxa"/>
            <w:tcBorders>
              <w:top w:val="single" w:sz="4" w:space="0" w:color="auto"/>
              <w:left w:val="single" w:sz="4" w:space="0" w:color="auto"/>
              <w:bottom w:val="single" w:sz="4" w:space="0" w:color="auto"/>
              <w:right w:val="single" w:sz="4" w:space="0" w:color="auto"/>
            </w:tcBorders>
          </w:tcPr>
          <w:p w14:paraId="047D47FE"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553F9FAF"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04DDD033"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4C88DCEA" w14:textId="77777777" w:rsidR="00E23727" w:rsidRPr="00B76237" w:rsidRDefault="00194461" w:rsidP="00B76237">
            <w:pPr>
              <w:pStyle w:val="Normal2"/>
              <w:rPr>
                <w:sz w:val="16"/>
                <w:szCs w:val="16"/>
              </w:rPr>
            </w:pPr>
            <w:r w:rsidRPr="00B76237">
              <w:rPr>
                <w:sz w:val="16"/>
                <w:szCs w:val="16"/>
              </w:rPr>
              <w:t>w_warehouse_sk</w:t>
            </w:r>
          </w:p>
        </w:tc>
      </w:tr>
      <w:tr w:rsidR="00E23727" w:rsidRPr="00D35F5D" w14:paraId="25394B9D"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5DA53AD7" w14:textId="77777777" w:rsidR="00E23727" w:rsidRPr="00B76237" w:rsidRDefault="00194461" w:rsidP="00B76237">
            <w:pPr>
              <w:pStyle w:val="Normal2"/>
              <w:rPr>
                <w:sz w:val="16"/>
                <w:szCs w:val="16"/>
              </w:rPr>
            </w:pPr>
            <w:r w:rsidRPr="00B76237">
              <w:rPr>
                <w:sz w:val="16"/>
                <w:szCs w:val="16"/>
              </w:rPr>
              <w:t>cr_reason_sk</w:t>
            </w:r>
          </w:p>
        </w:tc>
        <w:tc>
          <w:tcPr>
            <w:tcW w:w="1599" w:type="dxa"/>
            <w:tcBorders>
              <w:top w:val="single" w:sz="4" w:space="0" w:color="auto"/>
              <w:left w:val="single" w:sz="4" w:space="0" w:color="auto"/>
              <w:bottom w:val="single" w:sz="4" w:space="0" w:color="auto"/>
              <w:right w:val="single" w:sz="4" w:space="0" w:color="auto"/>
            </w:tcBorders>
          </w:tcPr>
          <w:p w14:paraId="26CF2D9D"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75159BE6"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590ACBC7"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0E3869A3" w14:textId="77777777" w:rsidR="00E23727" w:rsidRPr="00B76237" w:rsidRDefault="00194461" w:rsidP="00B76237">
            <w:pPr>
              <w:pStyle w:val="Normal2"/>
              <w:rPr>
                <w:sz w:val="16"/>
                <w:szCs w:val="16"/>
              </w:rPr>
            </w:pPr>
            <w:r w:rsidRPr="00B76237">
              <w:rPr>
                <w:sz w:val="16"/>
                <w:szCs w:val="16"/>
              </w:rPr>
              <w:t>r_reason_sk</w:t>
            </w:r>
          </w:p>
        </w:tc>
      </w:tr>
      <w:tr w:rsidR="00E23727" w:rsidRPr="00D35F5D" w14:paraId="1366F2BC"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22167EC2" w14:textId="77777777" w:rsidR="00E23727" w:rsidRPr="00B76237" w:rsidRDefault="00194461" w:rsidP="00B76237">
            <w:pPr>
              <w:pStyle w:val="Normal2"/>
              <w:rPr>
                <w:sz w:val="16"/>
                <w:szCs w:val="16"/>
              </w:rPr>
            </w:pPr>
            <w:r w:rsidRPr="00B76237">
              <w:rPr>
                <w:sz w:val="16"/>
                <w:szCs w:val="16"/>
              </w:rPr>
              <w:t>cr_order_number (2)</w:t>
            </w:r>
          </w:p>
        </w:tc>
        <w:tc>
          <w:tcPr>
            <w:tcW w:w="1599" w:type="dxa"/>
            <w:tcBorders>
              <w:top w:val="single" w:sz="4" w:space="0" w:color="auto"/>
              <w:left w:val="single" w:sz="4" w:space="0" w:color="auto"/>
              <w:bottom w:val="single" w:sz="4" w:space="0" w:color="auto"/>
              <w:right w:val="single" w:sz="4" w:space="0" w:color="auto"/>
            </w:tcBorders>
          </w:tcPr>
          <w:p w14:paraId="54099F35" w14:textId="77777777" w:rsidR="00E23727" w:rsidRPr="00B76237" w:rsidRDefault="00194461" w:rsidP="00B76237">
            <w:pPr>
              <w:pStyle w:val="Normal2"/>
              <w:rPr>
                <w:sz w:val="16"/>
                <w:szCs w:val="16"/>
              </w:rPr>
            </w:pPr>
            <w:r w:rsidRPr="00B76237">
              <w:rPr>
                <w:sz w:val="16"/>
                <w:szCs w:val="16"/>
              </w:rPr>
              <w:t>identifier</w:t>
            </w:r>
          </w:p>
        </w:tc>
        <w:tc>
          <w:tcPr>
            <w:tcW w:w="1082" w:type="dxa"/>
            <w:tcBorders>
              <w:top w:val="single" w:sz="4" w:space="0" w:color="auto"/>
              <w:left w:val="single" w:sz="4" w:space="0" w:color="auto"/>
              <w:bottom w:val="single" w:sz="4" w:space="0" w:color="auto"/>
              <w:right w:val="single" w:sz="4" w:space="0" w:color="auto"/>
            </w:tcBorders>
          </w:tcPr>
          <w:p w14:paraId="102DA014" w14:textId="77777777" w:rsidR="00E23727" w:rsidRPr="00B76237" w:rsidRDefault="00194461" w:rsidP="00B76237">
            <w:pPr>
              <w:pStyle w:val="Normal2"/>
              <w:rPr>
                <w:sz w:val="16"/>
                <w:szCs w:val="16"/>
              </w:rPr>
            </w:pPr>
            <w:r w:rsidRPr="00B76237">
              <w:rPr>
                <w:sz w:val="16"/>
                <w:szCs w:val="16"/>
              </w:rPr>
              <w:t>N</w:t>
            </w:r>
          </w:p>
        </w:tc>
        <w:tc>
          <w:tcPr>
            <w:tcW w:w="1551" w:type="dxa"/>
            <w:tcBorders>
              <w:top w:val="single" w:sz="4" w:space="0" w:color="auto"/>
              <w:left w:val="single" w:sz="4" w:space="0" w:color="auto"/>
              <w:bottom w:val="single" w:sz="4" w:space="0" w:color="auto"/>
              <w:right w:val="single" w:sz="4" w:space="0" w:color="auto"/>
            </w:tcBorders>
          </w:tcPr>
          <w:p w14:paraId="4162E15A" w14:textId="77777777" w:rsidR="00E23727" w:rsidRPr="00B76237" w:rsidRDefault="00194461" w:rsidP="00B76237">
            <w:pPr>
              <w:pStyle w:val="Normal2"/>
              <w:rPr>
                <w:sz w:val="16"/>
                <w:szCs w:val="16"/>
              </w:rPr>
            </w:pPr>
            <w:r w:rsidRPr="00B76237">
              <w:rPr>
                <w:sz w:val="16"/>
                <w:szCs w:val="16"/>
              </w:rPr>
              <w:t>Y</w:t>
            </w:r>
          </w:p>
        </w:tc>
        <w:tc>
          <w:tcPr>
            <w:tcW w:w="2034" w:type="dxa"/>
            <w:tcBorders>
              <w:top w:val="single" w:sz="4" w:space="0" w:color="auto"/>
              <w:left w:val="single" w:sz="4" w:space="0" w:color="auto"/>
              <w:bottom w:val="single" w:sz="4" w:space="0" w:color="auto"/>
              <w:right w:val="single" w:sz="4" w:space="0" w:color="auto"/>
            </w:tcBorders>
          </w:tcPr>
          <w:p w14:paraId="096C1B7B" w14:textId="77777777" w:rsidR="00E23727" w:rsidRPr="00B76237" w:rsidRDefault="00194461" w:rsidP="00B76237">
            <w:pPr>
              <w:pStyle w:val="Normal2"/>
              <w:rPr>
                <w:sz w:val="16"/>
                <w:szCs w:val="16"/>
              </w:rPr>
            </w:pPr>
            <w:r w:rsidRPr="00B76237">
              <w:rPr>
                <w:sz w:val="16"/>
                <w:szCs w:val="16"/>
              </w:rPr>
              <w:t>cs_order_number</w:t>
            </w:r>
          </w:p>
        </w:tc>
      </w:tr>
      <w:tr w:rsidR="00E23727" w:rsidRPr="00D35F5D" w14:paraId="4A6B48F9"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6F7AE0D9" w14:textId="77777777" w:rsidR="00E23727" w:rsidRPr="00B76237" w:rsidRDefault="00194461" w:rsidP="00B76237">
            <w:pPr>
              <w:pStyle w:val="Normal2"/>
              <w:rPr>
                <w:sz w:val="16"/>
                <w:szCs w:val="16"/>
              </w:rPr>
            </w:pPr>
            <w:r w:rsidRPr="00B76237">
              <w:rPr>
                <w:sz w:val="16"/>
                <w:szCs w:val="16"/>
              </w:rPr>
              <w:t>cr_return_quantity</w:t>
            </w:r>
          </w:p>
        </w:tc>
        <w:tc>
          <w:tcPr>
            <w:tcW w:w="1599" w:type="dxa"/>
            <w:tcBorders>
              <w:top w:val="single" w:sz="4" w:space="0" w:color="auto"/>
              <w:left w:val="single" w:sz="4" w:space="0" w:color="auto"/>
              <w:bottom w:val="single" w:sz="4" w:space="0" w:color="auto"/>
              <w:right w:val="single" w:sz="4" w:space="0" w:color="auto"/>
            </w:tcBorders>
          </w:tcPr>
          <w:p w14:paraId="5810DAC5" w14:textId="77777777" w:rsidR="00E23727" w:rsidRPr="00B76237" w:rsidRDefault="00194461" w:rsidP="00B76237">
            <w:pPr>
              <w:pStyle w:val="Normal2"/>
              <w:rPr>
                <w:sz w:val="16"/>
                <w:szCs w:val="16"/>
              </w:rPr>
            </w:pPr>
            <w:r w:rsidRPr="00B76237">
              <w:rPr>
                <w:sz w:val="16"/>
                <w:szCs w:val="16"/>
              </w:rPr>
              <w:t>integer</w:t>
            </w:r>
          </w:p>
        </w:tc>
        <w:tc>
          <w:tcPr>
            <w:tcW w:w="1082" w:type="dxa"/>
            <w:tcBorders>
              <w:top w:val="single" w:sz="4" w:space="0" w:color="auto"/>
              <w:left w:val="single" w:sz="4" w:space="0" w:color="auto"/>
              <w:bottom w:val="single" w:sz="4" w:space="0" w:color="auto"/>
              <w:right w:val="single" w:sz="4" w:space="0" w:color="auto"/>
            </w:tcBorders>
          </w:tcPr>
          <w:p w14:paraId="19A58DD0"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7F3E1AA8"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0C91A4C8" w14:textId="77777777" w:rsidR="00E23727" w:rsidRPr="00B76237" w:rsidRDefault="00E23727" w:rsidP="00B76237">
            <w:pPr>
              <w:pStyle w:val="Normal2"/>
              <w:rPr>
                <w:sz w:val="16"/>
                <w:szCs w:val="16"/>
              </w:rPr>
            </w:pPr>
          </w:p>
        </w:tc>
      </w:tr>
      <w:tr w:rsidR="00E23727" w:rsidRPr="00D35F5D" w14:paraId="39A27DCB"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10DB5AC4" w14:textId="77777777" w:rsidR="00E23727" w:rsidRPr="00B76237" w:rsidRDefault="00194461" w:rsidP="00B76237">
            <w:pPr>
              <w:pStyle w:val="Normal2"/>
              <w:rPr>
                <w:sz w:val="16"/>
                <w:szCs w:val="16"/>
              </w:rPr>
            </w:pPr>
            <w:r w:rsidRPr="00B76237">
              <w:rPr>
                <w:sz w:val="16"/>
                <w:szCs w:val="16"/>
              </w:rPr>
              <w:t>cr_return_amount</w:t>
            </w:r>
          </w:p>
        </w:tc>
        <w:tc>
          <w:tcPr>
            <w:tcW w:w="1599" w:type="dxa"/>
            <w:tcBorders>
              <w:top w:val="single" w:sz="4" w:space="0" w:color="auto"/>
              <w:left w:val="single" w:sz="4" w:space="0" w:color="auto"/>
              <w:bottom w:val="single" w:sz="4" w:space="0" w:color="auto"/>
              <w:right w:val="single" w:sz="4" w:space="0" w:color="auto"/>
            </w:tcBorders>
          </w:tcPr>
          <w:p w14:paraId="4A35D0AB" w14:textId="77777777" w:rsidR="00E23727" w:rsidRPr="00B76237" w:rsidRDefault="00194461" w:rsidP="00B76237">
            <w:pPr>
              <w:pStyle w:val="Normal2"/>
              <w:rPr>
                <w:sz w:val="16"/>
                <w:szCs w:val="16"/>
              </w:rPr>
            </w:pPr>
            <w:r w:rsidRPr="00B76237">
              <w:rPr>
                <w:sz w:val="16"/>
                <w:szCs w:val="16"/>
              </w:rPr>
              <w:t>decimal(7,2)</w:t>
            </w:r>
          </w:p>
        </w:tc>
        <w:tc>
          <w:tcPr>
            <w:tcW w:w="1082" w:type="dxa"/>
            <w:tcBorders>
              <w:top w:val="single" w:sz="4" w:space="0" w:color="auto"/>
              <w:left w:val="single" w:sz="4" w:space="0" w:color="auto"/>
              <w:bottom w:val="single" w:sz="4" w:space="0" w:color="auto"/>
              <w:right w:val="single" w:sz="4" w:space="0" w:color="auto"/>
            </w:tcBorders>
          </w:tcPr>
          <w:p w14:paraId="0D930432"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5C149DFF"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1DFE2372" w14:textId="77777777" w:rsidR="00E23727" w:rsidRPr="00B76237" w:rsidRDefault="00E23727" w:rsidP="00B76237">
            <w:pPr>
              <w:pStyle w:val="Normal2"/>
              <w:rPr>
                <w:sz w:val="16"/>
                <w:szCs w:val="16"/>
              </w:rPr>
            </w:pPr>
          </w:p>
        </w:tc>
      </w:tr>
      <w:tr w:rsidR="00E23727" w:rsidRPr="00D35F5D" w14:paraId="7FC9C12F"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29C0A31F" w14:textId="77777777" w:rsidR="00E23727" w:rsidRPr="00B76237" w:rsidRDefault="00194461" w:rsidP="00B76237">
            <w:pPr>
              <w:pStyle w:val="Normal2"/>
              <w:rPr>
                <w:sz w:val="16"/>
                <w:szCs w:val="16"/>
              </w:rPr>
            </w:pPr>
            <w:r w:rsidRPr="00B76237">
              <w:rPr>
                <w:sz w:val="16"/>
                <w:szCs w:val="16"/>
              </w:rPr>
              <w:t>cr_return_tax</w:t>
            </w:r>
          </w:p>
        </w:tc>
        <w:tc>
          <w:tcPr>
            <w:tcW w:w="1599" w:type="dxa"/>
            <w:tcBorders>
              <w:top w:val="single" w:sz="4" w:space="0" w:color="auto"/>
              <w:left w:val="single" w:sz="4" w:space="0" w:color="auto"/>
              <w:bottom w:val="single" w:sz="4" w:space="0" w:color="auto"/>
              <w:right w:val="single" w:sz="4" w:space="0" w:color="auto"/>
            </w:tcBorders>
          </w:tcPr>
          <w:p w14:paraId="5E3EB5F3" w14:textId="77777777" w:rsidR="00E23727" w:rsidRPr="00B76237" w:rsidRDefault="00194461" w:rsidP="00B76237">
            <w:pPr>
              <w:pStyle w:val="Normal2"/>
              <w:rPr>
                <w:sz w:val="16"/>
                <w:szCs w:val="16"/>
              </w:rPr>
            </w:pPr>
            <w:r w:rsidRPr="00B76237">
              <w:rPr>
                <w:sz w:val="16"/>
                <w:szCs w:val="16"/>
              </w:rPr>
              <w:t>decimal(7,2)</w:t>
            </w:r>
          </w:p>
        </w:tc>
        <w:tc>
          <w:tcPr>
            <w:tcW w:w="1082" w:type="dxa"/>
            <w:tcBorders>
              <w:top w:val="single" w:sz="4" w:space="0" w:color="auto"/>
              <w:left w:val="single" w:sz="4" w:space="0" w:color="auto"/>
              <w:bottom w:val="single" w:sz="4" w:space="0" w:color="auto"/>
              <w:right w:val="single" w:sz="4" w:space="0" w:color="auto"/>
            </w:tcBorders>
          </w:tcPr>
          <w:p w14:paraId="26D71561"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245BE582"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748079B3" w14:textId="77777777" w:rsidR="00E23727" w:rsidRPr="00B76237" w:rsidRDefault="00E23727" w:rsidP="00B76237">
            <w:pPr>
              <w:pStyle w:val="Normal2"/>
              <w:rPr>
                <w:sz w:val="16"/>
                <w:szCs w:val="16"/>
              </w:rPr>
            </w:pPr>
          </w:p>
        </w:tc>
      </w:tr>
      <w:tr w:rsidR="00E23727" w:rsidRPr="00D35F5D" w14:paraId="449361F7"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7A051D55" w14:textId="77777777" w:rsidR="00E23727" w:rsidRPr="00B76237" w:rsidRDefault="00194461" w:rsidP="00B76237">
            <w:pPr>
              <w:pStyle w:val="Normal2"/>
              <w:rPr>
                <w:sz w:val="16"/>
                <w:szCs w:val="16"/>
              </w:rPr>
            </w:pPr>
            <w:r w:rsidRPr="00B76237">
              <w:rPr>
                <w:sz w:val="16"/>
                <w:szCs w:val="16"/>
              </w:rPr>
              <w:t>cr_return_amt_inc_tax</w:t>
            </w:r>
          </w:p>
        </w:tc>
        <w:tc>
          <w:tcPr>
            <w:tcW w:w="1599" w:type="dxa"/>
            <w:tcBorders>
              <w:top w:val="single" w:sz="4" w:space="0" w:color="auto"/>
              <w:left w:val="single" w:sz="4" w:space="0" w:color="auto"/>
              <w:bottom w:val="single" w:sz="4" w:space="0" w:color="auto"/>
              <w:right w:val="single" w:sz="4" w:space="0" w:color="auto"/>
            </w:tcBorders>
          </w:tcPr>
          <w:p w14:paraId="3143506C" w14:textId="77777777" w:rsidR="00E23727" w:rsidRPr="00B76237" w:rsidRDefault="00194461" w:rsidP="00B76237">
            <w:pPr>
              <w:pStyle w:val="Normal2"/>
              <w:rPr>
                <w:sz w:val="16"/>
                <w:szCs w:val="16"/>
              </w:rPr>
            </w:pPr>
            <w:r w:rsidRPr="00B76237">
              <w:rPr>
                <w:sz w:val="16"/>
                <w:szCs w:val="16"/>
              </w:rPr>
              <w:t>decimal(7,2)</w:t>
            </w:r>
          </w:p>
        </w:tc>
        <w:tc>
          <w:tcPr>
            <w:tcW w:w="1082" w:type="dxa"/>
            <w:tcBorders>
              <w:top w:val="single" w:sz="4" w:space="0" w:color="auto"/>
              <w:left w:val="single" w:sz="4" w:space="0" w:color="auto"/>
              <w:bottom w:val="single" w:sz="4" w:space="0" w:color="auto"/>
              <w:right w:val="single" w:sz="4" w:space="0" w:color="auto"/>
            </w:tcBorders>
          </w:tcPr>
          <w:p w14:paraId="7E711386"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53070925"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4FF6A7E2" w14:textId="77777777" w:rsidR="00E23727" w:rsidRPr="00B76237" w:rsidRDefault="00E23727" w:rsidP="00B76237">
            <w:pPr>
              <w:pStyle w:val="Normal2"/>
              <w:rPr>
                <w:sz w:val="16"/>
                <w:szCs w:val="16"/>
              </w:rPr>
            </w:pPr>
          </w:p>
        </w:tc>
      </w:tr>
      <w:tr w:rsidR="00E23727" w:rsidRPr="00D35F5D" w14:paraId="4009380A"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65222AE7" w14:textId="77777777" w:rsidR="00E23727" w:rsidRPr="00B76237" w:rsidRDefault="00194461" w:rsidP="00B76237">
            <w:pPr>
              <w:pStyle w:val="Normal2"/>
              <w:rPr>
                <w:sz w:val="16"/>
                <w:szCs w:val="16"/>
              </w:rPr>
            </w:pPr>
            <w:r w:rsidRPr="00B76237">
              <w:rPr>
                <w:sz w:val="16"/>
                <w:szCs w:val="16"/>
              </w:rPr>
              <w:t>cr_fee</w:t>
            </w:r>
          </w:p>
        </w:tc>
        <w:tc>
          <w:tcPr>
            <w:tcW w:w="1599" w:type="dxa"/>
            <w:tcBorders>
              <w:top w:val="single" w:sz="4" w:space="0" w:color="auto"/>
              <w:left w:val="single" w:sz="4" w:space="0" w:color="auto"/>
              <w:bottom w:val="single" w:sz="4" w:space="0" w:color="auto"/>
              <w:right w:val="single" w:sz="4" w:space="0" w:color="auto"/>
            </w:tcBorders>
          </w:tcPr>
          <w:p w14:paraId="6AD4C884" w14:textId="77777777" w:rsidR="00E23727" w:rsidRPr="00B76237" w:rsidRDefault="00194461" w:rsidP="00B76237">
            <w:pPr>
              <w:pStyle w:val="Normal2"/>
              <w:rPr>
                <w:sz w:val="16"/>
                <w:szCs w:val="16"/>
              </w:rPr>
            </w:pPr>
            <w:r w:rsidRPr="00B76237">
              <w:rPr>
                <w:sz w:val="16"/>
                <w:szCs w:val="16"/>
              </w:rPr>
              <w:t>decimal(7,2)</w:t>
            </w:r>
          </w:p>
        </w:tc>
        <w:tc>
          <w:tcPr>
            <w:tcW w:w="1082" w:type="dxa"/>
            <w:tcBorders>
              <w:top w:val="single" w:sz="4" w:space="0" w:color="auto"/>
              <w:left w:val="single" w:sz="4" w:space="0" w:color="auto"/>
              <w:bottom w:val="single" w:sz="4" w:space="0" w:color="auto"/>
              <w:right w:val="single" w:sz="4" w:space="0" w:color="auto"/>
            </w:tcBorders>
          </w:tcPr>
          <w:p w14:paraId="001D5FAD"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01EC1CBC"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5A170434" w14:textId="77777777" w:rsidR="00E23727" w:rsidRPr="00B76237" w:rsidRDefault="00E23727" w:rsidP="00B76237">
            <w:pPr>
              <w:pStyle w:val="Normal2"/>
              <w:rPr>
                <w:sz w:val="16"/>
                <w:szCs w:val="16"/>
              </w:rPr>
            </w:pPr>
          </w:p>
        </w:tc>
      </w:tr>
      <w:tr w:rsidR="00E23727" w:rsidRPr="00D35F5D" w14:paraId="76F27693"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3CB7A688" w14:textId="77777777" w:rsidR="00E23727" w:rsidRPr="00B76237" w:rsidRDefault="00194461" w:rsidP="00B76237">
            <w:pPr>
              <w:pStyle w:val="Normal2"/>
              <w:rPr>
                <w:sz w:val="16"/>
                <w:szCs w:val="16"/>
              </w:rPr>
            </w:pPr>
            <w:r w:rsidRPr="00B76237">
              <w:rPr>
                <w:sz w:val="16"/>
                <w:szCs w:val="16"/>
              </w:rPr>
              <w:t>cr_return_ship_cost</w:t>
            </w:r>
          </w:p>
        </w:tc>
        <w:tc>
          <w:tcPr>
            <w:tcW w:w="1599" w:type="dxa"/>
            <w:tcBorders>
              <w:top w:val="single" w:sz="4" w:space="0" w:color="auto"/>
              <w:left w:val="single" w:sz="4" w:space="0" w:color="auto"/>
              <w:bottom w:val="single" w:sz="4" w:space="0" w:color="auto"/>
              <w:right w:val="single" w:sz="4" w:space="0" w:color="auto"/>
            </w:tcBorders>
          </w:tcPr>
          <w:p w14:paraId="6C7C9382" w14:textId="77777777" w:rsidR="00E23727" w:rsidRPr="00B76237" w:rsidRDefault="00194461" w:rsidP="00B76237">
            <w:pPr>
              <w:pStyle w:val="Normal2"/>
              <w:rPr>
                <w:sz w:val="16"/>
                <w:szCs w:val="16"/>
              </w:rPr>
            </w:pPr>
            <w:r w:rsidRPr="00B76237">
              <w:rPr>
                <w:sz w:val="16"/>
                <w:szCs w:val="16"/>
              </w:rPr>
              <w:t>decimal(7,2)</w:t>
            </w:r>
          </w:p>
        </w:tc>
        <w:tc>
          <w:tcPr>
            <w:tcW w:w="1082" w:type="dxa"/>
            <w:tcBorders>
              <w:top w:val="single" w:sz="4" w:space="0" w:color="auto"/>
              <w:left w:val="single" w:sz="4" w:space="0" w:color="auto"/>
              <w:bottom w:val="single" w:sz="4" w:space="0" w:color="auto"/>
              <w:right w:val="single" w:sz="4" w:space="0" w:color="auto"/>
            </w:tcBorders>
          </w:tcPr>
          <w:p w14:paraId="0233D5D8"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199F7D70"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169BED7C" w14:textId="77777777" w:rsidR="00E23727" w:rsidRPr="00B76237" w:rsidRDefault="00E23727" w:rsidP="00B76237">
            <w:pPr>
              <w:pStyle w:val="Normal2"/>
              <w:rPr>
                <w:sz w:val="16"/>
                <w:szCs w:val="16"/>
              </w:rPr>
            </w:pPr>
          </w:p>
        </w:tc>
      </w:tr>
      <w:tr w:rsidR="00E23727" w:rsidRPr="00D35F5D" w14:paraId="4BC1311A"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4EBBDF03" w14:textId="77777777" w:rsidR="00E23727" w:rsidRPr="00B76237" w:rsidRDefault="00194461" w:rsidP="00B76237">
            <w:pPr>
              <w:pStyle w:val="Normal2"/>
              <w:rPr>
                <w:sz w:val="16"/>
                <w:szCs w:val="16"/>
              </w:rPr>
            </w:pPr>
            <w:r w:rsidRPr="00B76237">
              <w:rPr>
                <w:sz w:val="16"/>
                <w:szCs w:val="16"/>
              </w:rPr>
              <w:t>cr_refunded_cash</w:t>
            </w:r>
          </w:p>
        </w:tc>
        <w:tc>
          <w:tcPr>
            <w:tcW w:w="1599" w:type="dxa"/>
            <w:tcBorders>
              <w:top w:val="single" w:sz="4" w:space="0" w:color="auto"/>
              <w:left w:val="single" w:sz="4" w:space="0" w:color="auto"/>
              <w:bottom w:val="single" w:sz="4" w:space="0" w:color="auto"/>
              <w:right w:val="single" w:sz="4" w:space="0" w:color="auto"/>
            </w:tcBorders>
          </w:tcPr>
          <w:p w14:paraId="18674870" w14:textId="77777777" w:rsidR="00E23727" w:rsidRPr="00B76237" w:rsidRDefault="00194461" w:rsidP="00B76237">
            <w:pPr>
              <w:pStyle w:val="Normal2"/>
              <w:rPr>
                <w:sz w:val="16"/>
                <w:szCs w:val="16"/>
              </w:rPr>
            </w:pPr>
            <w:r w:rsidRPr="00B76237">
              <w:rPr>
                <w:sz w:val="16"/>
                <w:szCs w:val="16"/>
              </w:rPr>
              <w:t>decimal(7,2)</w:t>
            </w:r>
          </w:p>
        </w:tc>
        <w:tc>
          <w:tcPr>
            <w:tcW w:w="1082" w:type="dxa"/>
            <w:tcBorders>
              <w:top w:val="single" w:sz="4" w:space="0" w:color="auto"/>
              <w:left w:val="single" w:sz="4" w:space="0" w:color="auto"/>
              <w:bottom w:val="single" w:sz="4" w:space="0" w:color="auto"/>
              <w:right w:val="single" w:sz="4" w:space="0" w:color="auto"/>
            </w:tcBorders>
          </w:tcPr>
          <w:p w14:paraId="4D52BC11"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7A05A7AC"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45FE66F9" w14:textId="77777777" w:rsidR="00E23727" w:rsidRPr="00B76237" w:rsidRDefault="00E23727" w:rsidP="00B76237">
            <w:pPr>
              <w:pStyle w:val="Normal2"/>
              <w:rPr>
                <w:sz w:val="16"/>
                <w:szCs w:val="16"/>
              </w:rPr>
            </w:pPr>
          </w:p>
        </w:tc>
      </w:tr>
      <w:tr w:rsidR="00E23727" w:rsidRPr="00D35F5D" w14:paraId="372618B6"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4D8599B2" w14:textId="77777777" w:rsidR="00E23727" w:rsidRPr="00B76237" w:rsidRDefault="00194461" w:rsidP="00B76237">
            <w:pPr>
              <w:pStyle w:val="Normal2"/>
              <w:rPr>
                <w:sz w:val="16"/>
                <w:szCs w:val="16"/>
              </w:rPr>
            </w:pPr>
            <w:r w:rsidRPr="00B76237">
              <w:rPr>
                <w:sz w:val="16"/>
                <w:szCs w:val="16"/>
              </w:rPr>
              <w:t>cr_reversed_charge</w:t>
            </w:r>
          </w:p>
        </w:tc>
        <w:tc>
          <w:tcPr>
            <w:tcW w:w="1599" w:type="dxa"/>
            <w:tcBorders>
              <w:top w:val="single" w:sz="4" w:space="0" w:color="auto"/>
              <w:left w:val="single" w:sz="4" w:space="0" w:color="auto"/>
              <w:bottom w:val="single" w:sz="4" w:space="0" w:color="auto"/>
              <w:right w:val="single" w:sz="4" w:space="0" w:color="auto"/>
            </w:tcBorders>
          </w:tcPr>
          <w:p w14:paraId="1966270B" w14:textId="77777777" w:rsidR="00E23727" w:rsidRPr="00B76237" w:rsidRDefault="00194461" w:rsidP="00B76237">
            <w:pPr>
              <w:pStyle w:val="Normal2"/>
              <w:rPr>
                <w:sz w:val="16"/>
                <w:szCs w:val="16"/>
              </w:rPr>
            </w:pPr>
            <w:r w:rsidRPr="00B76237">
              <w:rPr>
                <w:sz w:val="16"/>
                <w:szCs w:val="16"/>
              </w:rPr>
              <w:t>decimal(7,2)</w:t>
            </w:r>
          </w:p>
        </w:tc>
        <w:tc>
          <w:tcPr>
            <w:tcW w:w="1082" w:type="dxa"/>
            <w:tcBorders>
              <w:top w:val="single" w:sz="4" w:space="0" w:color="auto"/>
              <w:left w:val="single" w:sz="4" w:space="0" w:color="auto"/>
              <w:bottom w:val="single" w:sz="4" w:space="0" w:color="auto"/>
              <w:right w:val="single" w:sz="4" w:space="0" w:color="auto"/>
            </w:tcBorders>
          </w:tcPr>
          <w:p w14:paraId="7EF4A19E"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09E91553"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4DE3CC6C" w14:textId="77777777" w:rsidR="00E23727" w:rsidRPr="00B76237" w:rsidRDefault="00E23727" w:rsidP="00B76237">
            <w:pPr>
              <w:pStyle w:val="Normal2"/>
              <w:rPr>
                <w:sz w:val="16"/>
                <w:szCs w:val="16"/>
              </w:rPr>
            </w:pPr>
          </w:p>
        </w:tc>
      </w:tr>
      <w:tr w:rsidR="00E23727" w:rsidRPr="00D35F5D" w14:paraId="1F2B3D9E"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4B8ED0EA" w14:textId="77777777" w:rsidR="00E23727" w:rsidRPr="00B76237" w:rsidRDefault="00194461" w:rsidP="00B76237">
            <w:pPr>
              <w:pStyle w:val="Normal2"/>
              <w:rPr>
                <w:sz w:val="16"/>
                <w:szCs w:val="16"/>
              </w:rPr>
            </w:pPr>
            <w:r w:rsidRPr="00B76237">
              <w:rPr>
                <w:sz w:val="16"/>
                <w:szCs w:val="16"/>
              </w:rPr>
              <w:t>cr_store_credit</w:t>
            </w:r>
          </w:p>
        </w:tc>
        <w:tc>
          <w:tcPr>
            <w:tcW w:w="1599" w:type="dxa"/>
            <w:tcBorders>
              <w:top w:val="single" w:sz="4" w:space="0" w:color="auto"/>
              <w:left w:val="single" w:sz="4" w:space="0" w:color="auto"/>
              <w:bottom w:val="single" w:sz="4" w:space="0" w:color="auto"/>
              <w:right w:val="single" w:sz="4" w:space="0" w:color="auto"/>
            </w:tcBorders>
          </w:tcPr>
          <w:p w14:paraId="40F16FD5" w14:textId="77777777" w:rsidR="00E23727" w:rsidRPr="00B76237" w:rsidRDefault="00194461" w:rsidP="00B76237">
            <w:pPr>
              <w:pStyle w:val="Normal2"/>
              <w:rPr>
                <w:sz w:val="16"/>
                <w:szCs w:val="16"/>
              </w:rPr>
            </w:pPr>
            <w:r w:rsidRPr="00B76237">
              <w:rPr>
                <w:sz w:val="16"/>
                <w:szCs w:val="16"/>
              </w:rPr>
              <w:t>decimal(7,2)</w:t>
            </w:r>
          </w:p>
        </w:tc>
        <w:tc>
          <w:tcPr>
            <w:tcW w:w="1082" w:type="dxa"/>
            <w:tcBorders>
              <w:top w:val="single" w:sz="4" w:space="0" w:color="auto"/>
              <w:left w:val="single" w:sz="4" w:space="0" w:color="auto"/>
              <w:bottom w:val="single" w:sz="4" w:space="0" w:color="auto"/>
              <w:right w:val="single" w:sz="4" w:space="0" w:color="auto"/>
            </w:tcBorders>
          </w:tcPr>
          <w:p w14:paraId="095C1B85"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2D986854"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4AE71C08" w14:textId="77777777" w:rsidR="00E23727" w:rsidRPr="00B76237" w:rsidRDefault="00E23727" w:rsidP="00B76237">
            <w:pPr>
              <w:pStyle w:val="Normal2"/>
              <w:rPr>
                <w:sz w:val="16"/>
                <w:szCs w:val="16"/>
              </w:rPr>
            </w:pPr>
          </w:p>
        </w:tc>
      </w:tr>
      <w:tr w:rsidR="00E23727" w:rsidRPr="00D35F5D" w14:paraId="44A68CF0" w14:textId="77777777" w:rsidTr="0090091B">
        <w:trPr>
          <w:jc w:val="center"/>
        </w:trPr>
        <w:tc>
          <w:tcPr>
            <w:tcW w:w="2842" w:type="dxa"/>
            <w:tcBorders>
              <w:top w:val="single" w:sz="4" w:space="0" w:color="auto"/>
              <w:left w:val="single" w:sz="4" w:space="0" w:color="auto"/>
              <w:bottom w:val="single" w:sz="4" w:space="0" w:color="auto"/>
              <w:right w:val="single" w:sz="4" w:space="0" w:color="auto"/>
            </w:tcBorders>
          </w:tcPr>
          <w:p w14:paraId="58E7A0A7" w14:textId="77777777" w:rsidR="00E23727" w:rsidRPr="00B76237" w:rsidRDefault="00194461" w:rsidP="00B76237">
            <w:pPr>
              <w:pStyle w:val="Normal2"/>
              <w:rPr>
                <w:sz w:val="16"/>
                <w:szCs w:val="16"/>
              </w:rPr>
            </w:pPr>
            <w:r w:rsidRPr="00B76237">
              <w:rPr>
                <w:sz w:val="16"/>
                <w:szCs w:val="16"/>
              </w:rPr>
              <w:t>cr_net_loss</w:t>
            </w:r>
          </w:p>
        </w:tc>
        <w:tc>
          <w:tcPr>
            <w:tcW w:w="1599" w:type="dxa"/>
            <w:tcBorders>
              <w:top w:val="single" w:sz="4" w:space="0" w:color="auto"/>
              <w:left w:val="single" w:sz="4" w:space="0" w:color="auto"/>
              <w:bottom w:val="single" w:sz="4" w:space="0" w:color="auto"/>
              <w:right w:val="single" w:sz="4" w:space="0" w:color="auto"/>
            </w:tcBorders>
          </w:tcPr>
          <w:p w14:paraId="490B00BB" w14:textId="77777777" w:rsidR="00E23727" w:rsidRPr="00B76237" w:rsidRDefault="00194461" w:rsidP="00B76237">
            <w:pPr>
              <w:pStyle w:val="Normal2"/>
              <w:rPr>
                <w:sz w:val="16"/>
                <w:szCs w:val="16"/>
              </w:rPr>
            </w:pPr>
            <w:r w:rsidRPr="00B76237">
              <w:rPr>
                <w:sz w:val="16"/>
                <w:szCs w:val="16"/>
              </w:rPr>
              <w:t xml:space="preserve">decimal(7,2)  </w:t>
            </w:r>
          </w:p>
        </w:tc>
        <w:tc>
          <w:tcPr>
            <w:tcW w:w="1082" w:type="dxa"/>
            <w:tcBorders>
              <w:top w:val="single" w:sz="4" w:space="0" w:color="auto"/>
              <w:left w:val="single" w:sz="4" w:space="0" w:color="auto"/>
              <w:bottom w:val="single" w:sz="4" w:space="0" w:color="auto"/>
              <w:right w:val="single" w:sz="4" w:space="0" w:color="auto"/>
            </w:tcBorders>
          </w:tcPr>
          <w:p w14:paraId="4627EC83" w14:textId="77777777" w:rsidR="00E23727" w:rsidRPr="00B76237" w:rsidRDefault="00E23727" w:rsidP="00B76237">
            <w:pPr>
              <w:pStyle w:val="Normal2"/>
              <w:rPr>
                <w:sz w:val="16"/>
                <w:szCs w:val="16"/>
              </w:rPr>
            </w:pPr>
          </w:p>
        </w:tc>
        <w:tc>
          <w:tcPr>
            <w:tcW w:w="1551" w:type="dxa"/>
            <w:tcBorders>
              <w:top w:val="single" w:sz="4" w:space="0" w:color="auto"/>
              <w:left w:val="single" w:sz="4" w:space="0" w:color="auto"/>
              <w:bottom w:val="single" w:sz="4" w:space="0" w:color="auto"/>
              <w:right w:val="single" w:sz="4" w:space="0" w:color="auto"/>
            </w:tcBorders>
          </w:tcPr>
          <w:p w14:paraId="04A92A9F" w14:textId="77777777" w:rsidR="00E23727" w:rsidRPr="00B76237" w:rsidRDefault="00E23727" w:rsidP="00B76237">
            <w:pPr>
              <w:pStyle w:val="Normal2"/>
              <w:rPr>
                <w:sz w:val="16"/>
                <w:szCs w:val="16"/>
              </w:rPr>
            </w:pPr>
          </w:p>
        </w:tc>
        <w:tc>
          <w:tcPr>
            <w:tcW w:w="2034" w:type="dxa"/>
            <w:tcBorders>
              <w:top w:val="single" w:sz="4" w:space="0" w:color="auto"/>
              <w:left w:val="single" w:sz="4" w:space="0" w:color="auto"/>
              <w:bottom w:val="single" w:sz="4" w:space="0" w:color="auto"/>
              <w:right w:val="single" w:sz="4" w:space="0" w:color="auto"/>
            </w:tcBorders>
          </w:tcPr>
          <w:p w14:paraId="68D4BEBF" w14:textId="77777777" w:rsidR="00E23727" w:rsidRPr="00B76237" w:rsidRDefault="00E23727" w:rsidP="00B76237">
            <w:pPr>
              <w:pStyle w:val="Normal2"/>
              <w:rPr>
                <w:sz w:val="16"/>
                <w:szCs w:val="16"/>
              </w:rPr>
            </w:pPr>
          </w:p>
        </w:tc>
      </w:tr>
    </w:tbl>
    <w:p w14:paraId="4479AE13" w14:textId="77777777" w:rsidR="00E23727" w:rsidRPr="00D35F5D" w:rsidRDefault="00194461">
      <w:pPr>
        <w:pStyle w:val="TPCH3"/>
        <w:keepNext/>
        <w:rPr>
          <w:rFonts w:ascii="Times" w:hAnsi="Times"/>
        </w:rPr>
      </w:pPr>
      <w:r w:rsidRPr="00194461">
        <w:rPr>
          <w:rFonts w:ascii="Times" w:hAnsi="Times"/>
        </w:rPr>
        <w:t xml:space="preserve">Web Sales (WS) </w:t>
      </w:r>
    </w:p>
    <w:p w14:paraId="0B17F568" w14:textId="77777777" w:rsidR="00DB39FC" w:rsidRPr="00D35F5D" w:rsidRDefault="00194461" w:rsidP="007C5619">
      <w:pPr>
        <w:pStyle w:val="TPCH4"/>
      </w:pPr>
      <w:r w:rsidRPr="00194461">
        <w:t>Web Sales ER-Diagram</w:t>
      </w:r>
    </w:p>
    <w:p w14:paraId="312E5CD7" w14:textId="77777777" w:rsidR="00E23727" w:rsidRPr="00D35F5D" w:rsidRDefault="007C7404">
      <w:pPr>
        <w:pStyle w:val="Picture"/>
        <w:rPr>
          <w:rFonts w:ascii="Times" w:hAnsi="Times"/>
        </w:rPr>
      </w:pPr>
      <w:r>
        <w:rPr>
          <w:rFonts w:ascii="Times" w:hAnsi="Times"/>
          <w:noProof/>
        </w:rPr>
        <w:drawing>
          <wp:inline distT="0" distB="0" distL="0" distR="0" wp14:anchorId="105599DD" wp14:editId="3EFC6B42">
            <wp:extent cx="3258336" cy="2295525"/>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cstate="print"/>
                    <a:srcRect/>
                    <a:stretch>
                      <a:fillRect/>
                    </a:stretch>
                  </pic:blipFill>
                  <pic:spPr bwMode="auto">
                    <a:xfrm>
                      <a:off x="0" y="0"/>
                      <a:ext cx="3271205" cy="2304591"/>
                    </a:xfrm>
                    <a:prstGeom prst="rect">
                      <a:avLst/>
                    </a:prstGeom>
                    <a:noFill/>
                    <a:ln w="9525">
                      <a:noFill/>
                      <a:miter lim="800000"/>
                      <a:headEnd/>
                      <a:tailEnd/>
                    </a:ln>
                  </pic:spPr>
                </pic:pic>
              </a:graphicData>
            </a:graphic>
          </wp:inline>
        </w:drawing>
      </w:r>
    </w:p>
    <w:p w14:paraId="5AAC7793" w14:textId="77777777" w:rsidR="00DB39FC" w:rsidRPr="00D35F5D" w:rsidRDefault="00194461" w:rsidP="007C5619">
      <w:pPr>
        <w:pStyle w:val="TPCH4"/>
      </w:pPr>
      <w:r w:rsidRPr="00194461">
        <w:t>Web Sales Column Definition</w:t>
      </w:r>
    </w:p>
    <w:p w14:paraId="25742995" w14:textId="77777777" w:rsidR="00DB39FC" w:rsidRPr="00D35F5D" w:rsidRDefault="00194461" w:rsidP="00B76237">
      <w:pPr>
        <w:pStyle w:val="TPCParagraph"/>
        <w:keepNext w:val="0"/>
        <w:rPr>
          <w:rFonts w:ascii="Times" w:hAnsi="Times"/>
        </w:rPr>
      </w:pPr>
      <w:r w:rsidRPr="00194461">
        <w:rPr>
          <w:rFonts w:ascii="Times" w:hAnsi="Times"/>
        </w:rPr>
        <w:t xml:space="preserve">Each row in this table represents a single lineitem for a sale made through the web channel and recorded in the web_sales fact table. </w:t>
      </w:r>
    </w:p>
    <w:p w14:paraId="746BF12C" w14:textId="316AC22E" w:rsidR="00E23727" w:rsidRPr="00D35F5D" w:rsidRDefault="00194461">
      <w:pPr>
        <w:pStyle w:val="StyleCaptionNotBoldBefore0Firstline0"/>
        <w:keepNext/>
        <w:numPr>
          <w:ilvl w:val="0"/>
          <w:numId w:val="0"/>
        </w:numPr>
        <w:rPr>
          <w:rFonts w:ascii="Times" w:hAnsi="Times"/>
        </w:rPr>
      </w:pPr>
      <w:bookmarkStart w:id="146" w:name="_Toc133623154"/>
      <w:bookmarkStart w:id="147" w:name="_Toc177319986"/>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5</w:t>
      </w:r>
      <w:r w:rsidR="00577B61" w:rsidRPr="00194461">
        <w:rPr>
          <w:rFonts w:ascii="Times" w:hAnsi="Times"/>
        </w:rPr>
        <w:fldChar w:fldCharType="end"/>
      </w:r>
      <w:r w:rsidRPr="00194461">
        <w:rPr>
          <w:rFonts w:ascii="Times" w:hAnsi="Times"/>
        </w:rPr>
        <w:t xml:space="preserve"> Web_sales Column Definitions</w:t>
      </w:r>
      <w:bookmarkEnd w:id="146"/>
      <w:bookmarkEnd w:id="1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1545"/>
        <w:gridCol w:w="886"/>
        <w:gridCol w:w="1465"/>
        <w:gridCol w:w="2340"/>
      </w:tblGrid>
      <w:tr w:rsidR="00233B2C" w:rsidRPr="00D35F5D" w14:paraId="0906C41F" w14:textId="77777777">
        <w:trPr>
          <w:tblHeader/>
          <w:jc w:val="center"/>
        </w:trPr>
        <w:tc>
          <w:tcPr>
            <w:tcW w:w="2872" w:type="dxa"/>
            <w:tcBorders>
              <w:top w:val="single" w:sz="4" w:space="0" w:color="auto"/>
              <w:left w:val="single" w:sz="4" w:space="0" w:color="auto"/>
              <w:bottom w:val="single" w:sz="12" w:space="0" w:color="000000"/>
              <w:right w:val="single" w:sz="4" w:space="0" w:color="auto"/>
            </w:tcBorders>
            <w:shd w:val="clear" w:color="auto" w:fill="FFFF99"/>
          </w:tcPr>
          <w:p w14:paraId="6C102017" w14:textId="77777777" w:rsidR="00E23727" w:rsidRPr="00B76237" w:rsidRDefault="00194461" w:rsidP="00B76237">
            <w:pPr>
              <w:pStyle w:val="Normal2"/>
              <w:rPr>
                <w:sz w:val="16"/>
                <w:szCs w:val="16"/>
              </w:rPr>
            </w:pPr>
            <w:r w:rsidRPr="00B76237">
              <w:rPr>
                <w:sz w:val="16"/>
                <w:szCs w:val="16"/>
              </w:rPr>
              <w:t>Column</w:t>
            </w:r>
          </w:p>
        </w:tc>
        <w:tc>
          <w:tcPr>
            <w:tcW w:w="1545" w:type="dxa"/>
            <w:tcBorders>
              <w:top w:val="single" w:sz="4" w:space="0" w:color="auto"/>
              <w:left w:val="single" w:sz="4" w:space="0" w:color="auto"/>
              <w:bottom w:val="single" w:sz="12" w:space="0" w:color="000000"/>
              <w:right w:val="single" w:sz="4" w:space="0" w:color="auto"/>
            </w:tcBorders>
            <w:shd w:val="clear" w:color="auto" w:fill="FFFF99"/>
          </w:tcPr>
          <w:p w14:paraId="41ABFCFB" w14:textId="77777777" w:rsidR="00E23727" w:rsidRPr="00B76237" w:rsidRDefault="00194461" w:rsidP="00B76237">
            <w:pPr>
              <w:pStyle w:val="Normal2"/>
              <w:rPr>
                <w:sz w:val="16"/>
                <w:szCs w:val="16"/>
              </w:rPr>
            </w:pPr>
            <w:r w:rsidRPr="00B76237">
              <w:rPr>
                <w:sz w:val="16"/>
                <w:szCs w:val="16"/>
              </w:rPr>
              <w:t>Datatype</w:t>
            </w:r>
          </w:p>
        </w:tc>
        <w:tc>
          <w:tcPr>
            <w:tcW w:w="886" w:type="dxa"/>
            <w:tcBorders>
              <w:top w:val="single" w:sz="4" w:space="0" w:color="auto"/>
              <w:left w:val="single" w:sz="4" w:space="0" w:color="auto"/>
              <w:bottom w:val="single" w:sz="12" w:space="0" w:color="000000"/>
              <w:right w:val="single" w:sz="4" w:space="0" w:color="auto"/>
            </w:tcBorders>
            <w:shd w:val="clear" w:color="auto" w:fill="FFFF99"/>
          </w:tcPr>
          <w:p w14:paraId="7E14EEF0" w14:textId="77777777" w:rsidR="00E23727" w:rsidRPr="00B76237" w:rsidRDefault="00194461" w:rsidP="00B76237">
            <w:pPr>
              <w:pStyle w:val="Normal2"/>
              <w:rPr>
                <w:sz w:val="16"/>
                <w:szCs w:val="16"/>
              </w:rPr>
            </w:pPr>
            <w:r w:rsidRPr="00B76237">
              <w:rPr>
                <w:sz w:val="16"/>
                <w:szCs w:val="16"/>
              </w:rPr>
              <w:t>NULLs</w:t>
            </w:r>
          </w:p>
        </w:tc>
        <w:tc>
          <w:tcPr>
            <w:tcW w:w="1465" w:type="dxa"/>
            <w:tcBorders>
              <w:top w:val="single" w:sz="4" w:space="0" w:color="auto"/>
              <w:left w:val="single" w:sz="4" w:space="0" w:color="auto"/>
              <w:bottom w:val="single" w:sz="12" w:space="0" w:color="000000"/>
              <w:right w:val="single" w:sz="4" w:space="0" w:color="auto"/>
            </w:tcBorders>
            <w:shd w:val="clear" w:color="auto" w:fill="FFFF99"/>
          </w:tcPr>
          <w:p w14:paraId="041F7184" w14:textId="77777777" w:rsidR="00E23727" w:rsidRPr="00B76237" w:rsidRDefault="00194461" w:rsidP="00B76237">
            <w:pPr>
              <w:pStyle w:val="Normal2"/>
              <w:rPr>
                <w:sz w:val="16"/>
                <w:szCs w:val="16"/>
              </w:rPr>
            </w:pPr>
            <w:r w:rsidRPr="00B76237">
              <w:rPr>
                <w:sz w:val="16"/>
                <w:szCs w:val="16"/>
              </w:rPr>
              <w:t>Primary Key</w:t>
            </w:r>
          </w:p>
        </w:tc>
        <w:tc>
          <w:tcPr>
            <w:tcW w:w="2340" w:type="dxa"/>
            <w:tcBorders>
              <w:top w:val="single" w:sz="4" w:space="0" w:color="auto"/>
              <w:left w:val="single" w:sz="4" w:space="0" w:color="auto"/>
              <w:bottom w:val="single" w:sz="12" w:space="0" w:color="000000"/>
              <w:right w:val="single" w:sz="4" w:space="0" w:color="auto"/>
            </w:tcBorders>
            <w:shd w:val="clear" w:color="auto" w:fill="FFFF99"/>
          </w:tcPr>
          <w:p w14:paraId="45528009" w14:textId="77777777" w:rsidR="00E23727" w:rsidRPr="00B76237" w:rsidRDefault="00194461" w:rsidP="00B76237">
            <w:pPr>
              <w:pStyle w:val="Normal2"/>
              <w:rPr>
                <w:sz w:val="16"/>
                <w:szCs w:val="16"/>
              </w:rPr>
            </w:pPr>
            <w:r w:rsidRPr="00B76237">
              <w:rPr>
                <w:sz w:val="16"/>
                <w:szCs w:val="16"/>
              </w:rPr>
              <w:t>Foreign Key</w:t>
            </w:r>
          </w:p>
        </w:tc>
      </w:tr>
      <w:tr w:rsidR="00E23727" w:rsidRPr="00D35F5D" w14:paraId="7FF3A90A"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639E8D7C" w14:textId="77777777" w:rsidR="00E23727" w:rsidRPr="00B76237" w:rsidRDefault="00194461" w:rsidP="00B76237">
            <w:pPr>
              <w:pStyle w:val="Normal2"/>
              <w:rPr>
                <w:sz w:val="16"/>
                <w:szCs w:val="16"/>
              </w:rPr>
            </w:pPr>
            <w:r w:rsidRPr="00B76237">
              <w:rPr>
                <w:sz w:val="16"/>
                <w:szCs w:val="16"/>
              </w:rPr>
              <w:t>ws_sold_date_sk</w:t>
            </w:r>
          </w:p>
        </w:tc>
        <w:tc>
          <w:tcPr>
            <w:tcW w:w="1545" w:type="dxa"/>
            <w:tcBorders>
              <w:top w:val="single" w:sz="4" w:space="0" w:color="auto"/>
              <w:left w:val="single" w:sz="4" w:space="0" w:color="auto"/>
              <w:bottom w:val="single" w:sz="4" w:space="0" w:color="auto"/>
              <w:right w:val="single" w:sz="4" w:space="0" w:color="auto"/>
            </w:tcBorders>
          </w:tcPr>
          <w:p w14:paraId="54A6BF0A"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1BFBB92D"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22FBC552"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2FCDA9B1" w14:textId="77777777" w:rsidR="00E23727" w:rsidRPr="00B76237" w:rsidRDefault="00194461" w:rsidP="00B76237">
            <w:pPr>
              <w:pStyle w:val="Normal2"/>
              <w:rPr>
                <w:sz w:val="16"/>
                <w:szCs w:val="16"/>
              </w:rPr>
            </w:pPr>
            <w:r w:rsidRPr="00B76237">
              <w:rPr>
                <w:sz w:val="16"/>
                <w:szCs w:val="16"/>
              </w:rPr>
              <w:t>d_date_sk</w:t>
            </w:r>
          </w:p>
        </w:tc>
      </w:tr>
      <w:tr w:rsidR="00E23727" w:rsidRPr="00D35F5D" w14:paraId="11BDE636"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41A8D83F" w14:textId="77777777" w:rsidR="00E23727" w:rsidRPr="00B76237" w:rsidRDefault="00194461" w:rsidP="00B76237">
            <w:pPr>
              <w:pStyle w:val="Normal2"/>
              <w:rPr>
                <w:sz w:val="16"/>
                <w:szCs w:val="16"/>
              </w:rPr>
            </w:pPr>
            <w:r w:rsidRPr="00B76237">
              <w:rPr>
                <w:sz w:val="16"/>
                <w:szCs w:val="16"/>
              </w:rPr>
              <w:t>ws_sold_time_sk</w:t>
            </w:r>
          </w:p>
        </w:tc>
        <w:tc>
          <w:tcPr>
            <w:tcW w:w="1545" w:type="dxa"/>
            <w:tcBorders>
              <w:top w:val="single" w:sz="4" w:space="0" w:color="auto"/>
              <w:left w:val="single" w:sz="4" w:space="0" w:color="auto"/>
              <w:bottom w:val="single" w:sz="4" w:space="0" w:color="auto"/>
              <w:right w:val="single" w:sz="4" w:space="0" w:color="auto"/>
            </w:tcBorders>
          </w:tcPr>
          <w:p w14:paraId="057CCD38"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1FD99924"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79D4AB9A"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6EC8359E" w14:textId="77777777" w:rsidR="00E23727" w:rsidRPr="00B76237" w:rsidRDefault="00194461" w:rsidP="00B76237">
            <w:pPr>
              <w:pStyle w:val="Normal2"/>
              <w:rPr>
                <w:sz w:val="16"/>
                <w:szCs w:val="16"/>
              </w:rPr>
            </w:pPr>
            <w:r w:rsidRPr="00B76237">
              <w:rPr>
                <w:sz w:val="16"/>
                <w:szCs w:val="16"/>
              </w:rPr>
              <w:t>t_time_sk</w:t>
            </w:r>
          </w:p>
        </w:tc>
      </w:tr>
      <w:tr w:rsidR="00E23727" w:rsidRPr="00D35F5D" w14:paraId="5690A6E4"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3D356A2D" w14:textId="77777777" w:rsidR="00E23727" w:rsidRPr="00B76237" w:rsidRDefault="00194461" w:rsidP="00B76237">
            <w:pPr>
              <w:pStyle w:val="Normal2"/>
              <w:rPr>
                <w:sz w:val="16"/>
                <w:szCs w:val="16"/>
              </w:rPr>
            </w:pPr>
            <w:r w:rsidRPr="00B76237">
              <w:rPr>
                <w:sz w:val="16"/>
                <w:szCs w:val="16"/>
              </w:rPr>
              <w:t>ws_ship_date_sk</w:t>
            </w:r>
          </w:p>
        </w:tc>
        <w:tc>
          <w:tcPr>
            <w:tcW w:w="1545" w:type="dxa"/>
            <w:tcBorders>
              <w:top w:val="single" w:sz="4" w:space="0" w:color="auto"/>
              <w:left w:val="single" w:sz="4" w:space="0" w:color="auto"/>
              <w:bottom w:val="single" w:sz="4" w:space="0" w:color="auto"/>
              <w:right w:val="single" w:sz="4" w:space="0" w:color="auto"/>
            </w:tcBorders>
          </w:tcPr>
          <w:p w14:paraId="453721E8"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6F1C87C9"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3492274D"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65FA836C" w14:textId="77777777" w:rsidR="00E23727" w:rsidRPr="00B76237" w:rsidRDefault="00194461" w:rsidP="00B76237">
            <w:pPr>
              <w:pStyle w:val="Normal2"/>
              <w:rPr>
                <w:sz w:val="16"/>
                <w:szCs w:val="16"/>
              </w:rPr>
            </w:pPr>
            <w:r w:rsidRPr="00B76237">
              <w:rPr>
                <w:sz w:val="16"/>
                <w:szCs w:val="16"/>
              </w:rPr>
              <w:t>d_date_sk</w:t>
            </w:r>
          </w:p>
        </w:tc>
      </w:tr>
      <w:tr w:rsidR="00E23727" w:rsidRPr="00D35F5D" w14:paraId="30416828"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065F5ECF" w14:textId="77777777" w:rsidR="00E23727" w:rsidRPr="00B76237" w:rsidRDefault="00194461" w:rsidP="00B76237">
            <w:pPr>
              <w:pStyle w:val="Normal2"/>
              <w:rPr>
                <w:sz w:val="16"/>
                <w:szCs w:val="16"/>
              </w:rPr>
            </w:pPr>
            <w:r w:rsidRPr="00B76237">
              <w:rPr>
                <w:sz w:val="16"/>
                <w:szCs w:val="16"/>
              </w:rPr>
              <w:t>ws_item_sk (1)</w:t>
            </w:r>
          </w:p>
        </w:tc>
        <w:tc>
          <w:tcPr>
            <w:tcW w:w="1545" w:type="dxa"/>
            <w:tcBorders>
              <w:top w:val="single" w:sz="4" w:space="0" w:color="auto"/>
              <w:left w:val="single" w:sz="4" w:space="0" w:color="auto"/>
              <w:bottom w:val="single" w:sz="4" w:space="0" w:color="auto"/>
              <w:right w:val="single" w:sz="4" w:space="0" w:color="auto"/>
            </w:tcBorders>
          </w:tcPr>
          <w:p w14:paraId="13C4E6D8"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03D8B66D" w14:textId="77777777" w:rsidR="00E23727" w:rsidRPr="00B76237" w:rsidRDefault="00194461" w:rsidP="00B76237">
            <w:pPr>
              <w:pStyle w:val="Normal2"/>
              <w:rPr>
                <w:sz w:val="16"/>
                <w:szCs w:val="16"/>
              </w:rPr>
            </w:pPr>
            <w:r w:rsidRPr="00B76237">
              <w:rPr>
                <w:sz w:val="16"/>
                <w:szCs w:val="16"/>
              </w:rPr>
              <w:t>N</w:t>
            </w:r>
          </w:p>
        </w:tc>
        <w:tc>
          <w:tcPr>
            <w:tcW w:w="1465" w:type="dxa"/>
            <w:tcBorders>
              <w:top w:val="single" w:sz="4" w:space="0" w:color="auto"/>
              <w:left w:val="single" w:sz="4" w:space="0" w:color="auto"/>
              <w:bottom w:val="single" w:sz="4" w:space="0" w:color="auto"/>
              <w:right w:val="single" w:sz="4" w:space="0" w:color="auto"/>
            </w:tcBorders>
          </w:tcPr>
          <w:p w14:paraId="2BDB31CA" w14:textId="77777777" w:rsidR="00E23727" w:rsidRPr="00B76237" w:rsidRDefault="00194461" w:rsidP="00B76237">
            <w:pPr>
              <w:pStyle w:val="Normal2"/>
              <w:rPr>
                <w:sz w:val="16"/>
                <w:szCs w:val="16"/>
              </w:rPr>
            </w:pPr>
            <w:r w:rsidRPr="00B76237">
              <w:rPr>
                <w:sz w:val="16"/>
                <w:szCs w:val="16"/>
              </w:rPr>
              <w:t>Y</w:t>
            </w:r>
          </w:p>
        </w:tc>
        <w:tc>
          <w:tcPr>
            <w:tcW w:w="2340" w:type="dxa"/>
            <w:tcBorders>
              <w:top w:val="single" w:sz="4" w:space="0" w:color="auto"/>
              <w:left w:val="single" w:sz="4" w:space="0" w:color="auto"/>
              <w:bottom w:val="single" w:sz="4" w:space="0" w:color="auto"/>
              <w:right w:val="single" w:sz="4" w:space="0" w:color="auto"/>
            </w:tcBorders>
          </w:tcPr>
          <w:p w14:paraId="1311E315" w14:textId="77777777" w:rsidR="00E23727" w:rsidRPr="00B76237" w:rsidRDefault="00194461" w:rsidP="00B76237">
            <w:pPr>
              <w:pStyle w:val="Normal2"/>
              <w:rPr>
                <w:sz w:val="16"/>
                <w:szCs w:val="16"/>
              </w:rPr>
            </w:pPr>
            <w:r w:rsidRPr="00B76237">
              <w:rPr>
                <w:sz w:val="16"/>
                <w:szCs w:val="16"/>
              </w:rPr>
              <w:t>i_item_sk</w:t>
            </w:r>
          </w:p>
        </w:tc>
      </w:tr>
      <w:tr w:rsidR="00E23727" w:rsidRPr="00D35F5D" w14:paraId="6DC834C2"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5845A3F7" w14:textId="77777777" w:rsidR="00E23727" w:rsidRPr="00B76237" w:rsidRDefault="00194461" w:rsidP="00B76237">
            <w:pPr>
              <w:pStyle w:val="Normal2"/>
              <w:rPr>
                <w:sz w:val="16"/>
                <w:szCs w:val="16"/>
              </w:rPr>
            </w:pPr>
            <w:r w:rsidRPr="00B76237">
              <w:rPr>
                <w:sz w:val="16"/>
                <w:szCs w:val="16"/>
              </w:rPr>
              <w:t>ws_bill_customer_sk</w:t>
            </w:r>
          </w:p>
        </w:tc>
        <w:tc>
          <w:tcPr>
            <w:tcW w:w="1545" w:type="dxa"/>
            <w:tcBorders>
              <w:top w:val="single" w:sz="4" w:space="0" w:color="auto"/>
              <w:left w:val="single" w:sz="4" w:space="0" w:color="auto"/>
              <w:bottom w:val="single" w:sz="4" w:space="0" w:color="auto"/>
              <w:right w:val="single" w:sz="4" w:space="0" w:color="auto"/>
            </w:tcBorders>
          </w:tcPr>
          <w:p w14:paraId="02B027FB"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3AFA7537"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356F9F31"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163AEDF9" w14:textId="77777777" w:rsidR="00E23727" w:rsidRPr="00B76237" w:rsidRDefault="00194461" w:rsidP="00B76237">
            <w:pPr>
              <w:pStyle w:val="Normal2"/>
              <w:rPr>
                <w:sz w:val="16"/>
                <w:szCs w:val="16"/>
              </w:rPr>
            </w:pPr>
            <w:r w:rsidRPr="00B76237">
              <w:rPr>
                <w:sz w:val="16"/>
                <w:szCs w:val="16"/>
              </w:rPr>
              <w:t>c_customer_sk</w:t>
            </w:r>
          </w:p>
        </w:tc>
      </w:tr>
      <w:tr w:rsidR="00E23727" w:rsidRPr="00D35F5D" w14:paraId="5F443513"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349CE55F" w14:textId="77777777" w:rsidR="00E23727" w:rsidRPr="00B76237" w:rsidRDefault="00194461" w:rsidP="00B76237">
            <w:pPr>
              <w:pStyle w:val="Normal2"/>
              <w:rPr>
                <w:sz w:val="16"/>
                <w:szCs w:val="16"/>
              </w:rPr>
            </w:pPr>
            <w:r w:rsidRPr="00B76237">
              <w:rPr>
                <w:sz w:val="16"/>
                <w:szCs w:val="16"/>
              </w:rPr>
              <w:t>ws_bill_cdemo_sk</w:t>
            </w:r>
          </w:p>
        </w:tc>
        <w:tc>
          <w:tcPr>
            <w:tcW w:w="1545" w:type="dxa"/>
            <w:tcBorders>
              <w:top w:val="single" w:sz="4" w:space="0" w:color="auto"/>
              <w:left w:val="single" w:sz="4" w:space="0" w:color="auto"/>
              <w:bottom w:val="single" w:sz="4" w:space="0" w:color="auto"/>
              <w:right w:val="single" w:sz="4" w:space="0" w:color="auto"/>
            </w:tcBorders>
          </w:tcPr>
          <w:p w14:paraId="021840C3"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777924BF"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7D839E29"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D577585" w14:textId="77777777" w:rsidR="00E23727" w:rsidRPr="00B76237" w:rsidRDefault="00194461" w:rsidP="00B76237">
            <w:pPr>
              <w:pStyle w:val="Normal2"/>
              <w:rPr>
                <w:sz w:val="16"/>
                <w:szCs w:val="16"/>
              </w:rPr>
            </w:pPr>
            <w:r w:rsidRPr="00B76237">
              <w:rPr>
                <w:sz w:val="16"/>
                <w:szCs w:val="16"/>
              </w:rPr>
              <w:t>cd_demo_sk</w:t>
            </w:r>
          </w:p>
        </w:tc>
      </w:tr>
      <w:tr w:rsidR="00E23727" w:rsidRPr="00D35F5D" w14:paraId="7CFD83C1"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56B4F7DD" w14:textId="77777777" w:rsidR="00E23727" w:rsidRPr="00B76237" w:rsidRDefault="00194461" w:rsidP="00B76237">
            <w:pPr>
              <w:pStyle w:val="Normal2"/>
              <w:rPr>
                <w:sz w:val="16"/>
                <w:szCs w:val="16"/>
              </w:rPr>
            </w:pPr>
            <w:r w:rsidRPr="00B76237">
              <w:rPr>
                <w:sz w:val="16"/>
                <w:szCs w:val="16"/>
              </w:rPr>
              <w:t>ws_bill_hdemo_sk</w:t>
            </w:r>
          </w:p>
        </w:tc>
        <w:tc>
          <w:tcPr>
            <w:tcW w:w="1545" w:type="dxa"/>
            <w:tcBorders>
              <w:top w:val="single" w:sz="4" w:space="0" w:color="auto"/>
              <w:left w:val="single" w:sz="4" w:space="0" w:color="auto"/>
              <w:bottom w:val="single" w:sz="4" w:space="0" w:color="auto"/>
              <w:right w:val="single" w:sz="4" w:space="0" w:color="auto"/>
            </w:tcBorders>
          </w:tcPr>
          <w:p w14:paraId="7795AA94"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43BDF30A"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6921A976"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B6F041C" w14:textId="77777777" w:rsidR="00E23727" w:rsidRPr="00B76237" w:rsidRDefault="00194461" w:rsidP="00B76237">
            <w:pPr>
              <w:pStyle w:val="Normal2"/>
              <w:rPr>
                <w:sz w:val="16"/>
                <w:szCs w:val="16"/>
              </w:rPr>
            </w:pPr>
            <w:r w:rsidRPr="00B76237">
              <w:rPr>
                <w:sz w:val="16"/>
                <w:szCs w:val="16"/>
              </w:rPr>
              <w:t>hd_demo_sk</w:t>
            </w:r>
          </w:p>
        </w:tc>
      </w:tr>
      <w:tr w:rsidR="00E23727" w:rsidRPr="00D35F5D" w14:paraId="48338043"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24B47E4C" w14:textId="77777777" w:rsidR="00E23727" w:rsidRPr="00B76237" w:rsidRDefault="00194461" w:rsidP="00B76237">
            <w:pPr>
              <w:pStyle w:val="Normal2"/>
              <w:rPr>
                <w:sz w:val="16"/>
                <w:szCs w:val="16"/>
              </w:rPr>
            </w:pPr>
            <w:r w:rsidRPr="00B76237">
              <w:rPr>
                <w:sz w:val="16"/>
                <w:szCs w:val="16"/>
              </w:rPr>
              <w:t>ws_bill_addr_sk</w:t>
            </w:r>
          </w:p>
        </w:tc>
        <w:tc>
          <w:tcPr>
            <w:tcW w:w="1545" w:type="dxa"/>
            <w:tcBorders>
              <w:top w:val="single" w:sz="4" w:space="0" w:color="auto"/>
              <w:left w:val="single" w:sz="4" w:space="0" w:color="auto"/>
              <w:bottom w:val="single" w:sz="4" w:space="0" w:color="auto"/>
              <w:right w:val="single" w:sz="4" w:space="0" w:color="auto"/>
            </w:tcBorders>
          </w:tcPr>
          <w:p w14:paraId="3B5DF4C3"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1E83BDCD"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3F151699"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2710BD1B" w14:textId="77777777" w:rsidR="00E23727" w:rsidRPr="00B76237" w:rsidRDefault="00194461" w:rsidP="00B76237">
            <w:pPr>
              <w:pStyle w:val="Normal2"/>
              <w:rPr>
                <w:sz w:val="16"/>
                <w:szCs w:val="16"/>
              </w:rPr>
            </w:pPr>
            <w:r w:rsidRPr="00B76237">
              <w:rPr>
                <w:sz w:val="16"/>
                <w:szCs w:val="16"/>
              </w:rPr>
              <w:t>ca_address_sk</w:t>
            </w:r>
          </w:p>
        </w:tc>
      </w:tr>
      <w:tr w:rsidR="00E23727" w:rsidRPr="00D35F5D" w14:paraId="34BD0901"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7ACC60CE" w14:textId="77777777" w:rsidR="00E23727" w:rsidRPr="00B76237" w:rsidRDefault="00194461" w:rsidP="00B76237">
            <w:pPr>
              <w:pStyle w:val="Normal2"/>
              <w:rPr>
                <w:sz w:val="16"/>
                <w:szCs w:val="16"/>
              </w:rPr>
            </w:pPr>
            <w:r w:rsidRPr="00B76237">
              <w:rPr>
                <w:sz w:val="16"/>
                <w:szCs w:val="16"/>
              </w:rPr>
              <w:t>ws_ship_customer_sk</w:t>
            </w:r>
          </w:p>
        </w:tc>
        <w:tc>
          <w:tcPr>
            <w:tcW w:w="1545" w:type="dxa"/>
            <w:tcBorders>
              <w:top w:val="single" w:sz="4" w:space="0" w:color="auto"/>
              <w:left w:val="single" w:sz="4" w:space="0" w:color="auto"/>
              <w:bottom w:val="single" w:sz="4" w:space="0" w:color="auto"/>
              <w:right w:val="single" w:sz="4" w:space="0" w:color="auto"/>
            </w:tcBorders>
          </w:tcPr>
          <w:p w14:paraId="0DAAB035"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68368DFC"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0FF1E73F"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E41288A" w14:textId="77777777" w:rsidR="00E23727" w:rsidRPr="00B76237" w:rsidRDefault="00194461" w:rsidP="00B76237">
            <w:pPr>
              <w:pStyle w:val="Normal2"/>
              <w:rPr>
                <w:sz w:val="16"/>
                <w:szCs w:val="16"/>
              </w:rPr>
            </w:pPr>
            <w:r w:rsidRPr="00B76237">
              <w:rPr>
                <w:sz w:val="16"/>
                <w:szCs w:val="16"/>
              </w:rPr>
              <w:t>c_customer_sk</w:t>
            </w:r>
          </w:p>
        </w:tc>
      </w:tr>
      <w:tr w:rsidR="00E23727" w:rsidRPr="00D35F5D" w14:paraId="71171932"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530F4128" w14:textId="77777777" w:rsidR="00E23727" w:rsidRPr="00B76237" w:rsidRDefault="00194461" w:rsidP="00B76237">
            <w:pPr>
              <w:pStyle w:val="Normal2"/>
              <w:rPr>
                <w:sz w:val="16"/>
                <w:szCs w:val="16"/>
              </w:rPr>
            </w:pPr>
            <w:r w:rsidRPr="00B76237">
              <w:rPr>
                <w:sz w:val="16"/>
                <w:szCs w:val="16"/>
              </w:rPr>
              <w:t>ws_ship_cdemo_sk</w:t>
            </w:r>
          </w:p>
        </w:tc>
        <w:tc>
          <w:tcPr>
            <w:tcW w:w="1545" w:type="dxa"/>
            <w:tcBorders>
              <w:top w:val="single" w:sz="4" w:space="0" w:color="auto"/>
              <w:left w:val="single" w:sz="4" w:space="0" w:color="auto"/>
              <w:bottom w:val="single" w:sz="4" w:space="0" w:color="auto"/>
              <w:right w:val="single" w:sz="4" w:space="0" w:color="auto"/>
            </w:tcBorders>
          </w:tcPr>
          <w:p w14:paraId="0B43748D"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35DAF09B"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2B4D4AAB"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F364C39" w14:textId="77777777" w:rsidR="00E23727" w:rsidRPr="00B76237" w:rsidRDefault="00194461" w:rsidP="00B76237">
            <w:pPr>
              <w:pStyle w:val="Normal2"/>
              <w:rPr>
                <w:sz w:val="16"/>
                <w:szCs w:val="16"/>
              </w:rPr>
            </w:pPr>
            <w:r w:rsidRPr="00B76237">
              <w:rPr>
                <w:sz w:val="16"/>
                <w:szCs w:val="16"/>
              </w:rPr>
              <w:t>cd_demo_sk</w:t>
            </w:r>
          </w:p>
        </w:tc>
      </w:tr>
      <w:tr w:rsidR="00E23727" w:rsidRPr="00D35F5D" w14:paraId="511873E2"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1E2E81FC" w14:textId="77777777" w:rsidR="00E23727" w:rsidRPr="00B76237" w:rsidRDefault="00194461" w:rsidP="00B76237">
            <w:pPr>
              <w:pStyle w:val="Normal2"/>
              <w:rPr>
                <w:sz w:val="16"/>
                <w:szCs w:val="16"/>
              </w:rPr>
            </w:pPr>
            <w:r w:rsidRPr="00B76237">
              <w:rPr>
                <w:sz w:val="16"/>
                <w:szCs w:val="16"/>
              </w:rPr>
              <w:t>ws_ship_hdemo_sk</w:t>
            </w:r>
          </w:p>
        </w:tc>
        <w:tc>
          <w:tcPr>
            <w:tcW w:w="1545" w:type="dxa"/>
            <w:tcBorders>
              <w:top w:val="single" w:sz="4" w:space="0" w:color="auto"/>
              <w:left w:val="single" w:sz="4" w:space="0" w:color="auto"/>
              <w:bottom w:val="single" w:sz="4" w:space="0" w:color="auto"/>
              <w:right w:val="single" w:sz="4" w:space="0" w:color="auto"/>
            </w:tcBorders>
          </w:tcPr>
          <w:p w14:paraId="793D6CE5"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448790EA"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1FCF4770"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6DF452C6" w14:textId="77777777" w:rsidR="00E23727" w:rsidRPr="00B76237" w:rsidRDefault="00194461" w:rsidP="00B76237">
            <w:pPr>
              <w:pStyle w:val="Normal2"/>
              <w:rPr>
                <w:sz w:val="16"/>
                <w:szCs w:val="16"/>
              </w:rPr>
            </w:pPr>
            <w:r w:rsidRPr="00B76237">
              <w:rPr>
                <w:sz w:val="16"/>
                <w:szCs w:val="16"/>
              </w:rPr>
              <w:t>hd_demo_sk</w:t>
            </w:r>
          </w:p>
        </w:tc>
      </w:tr>
      <w:tr w:rsidR="00E23727" w:rsidRPr="00D35F5D" w14:paraId="391A59E1"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32228BFB" w14:textId="77777777" w:rsidR="00E23727" w:rsidRPr="00B76237" w:rsidRDefault="00194461" w:rsidP="00B76237">
            <w:pPr>
              <w:pStyle w:val="Normal2"/>
              <w:rPr>
                <w:sz w:val="16"/>
                <w:szCs w:val="16"/>
              </w:rPr>
            </w:pPr>
            <w:r w:rsidRPr="00B76237">
              <w:rPr>
                <w:sz w:val="16"/>
                <w:szCs w:val="16"/>
              </w:rPr>
              <w:t>ws_ship_addr_sk</w:t>
            </w:r>
          </w:p>
        </w:tc>
        <w:tc>
          <w:tcPr>
            <w:tcW w:w="1545" w:type="dxa"/>
            <w:tcBorders>
              <w:top w:val="single" w:sz="4" w:space="0" w:color="auto"/>
              <w:left w:val="single" w:sz="4" w:space="0" w:color="auto"/>
              <w:bottom w:val="single" w:sz="4" w:space="0" w:color="auto"/>
              <w:right w:val="single" w:sz="4" w:space="0" w:color="auto"/>
            </w:tcBorders>
          </w:tcPr>
          <w:p w14:paraId="7260DEB8"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094D1E13"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6E8781A9"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5F862A87" w14:textId="77777777" w:rsidR="00E23727" w:rsidRPr="00B76237" w:rsidRDefault="00194461" w:rsidP="00B76237">
            <w:pPr>
              <w:pStyle w:val="Normal2"/>
              <w:rPr>
                <w:sz w:val="16"/>
                <w:szCs w:val="16"/>
              </w:rPr>
            </w:pPr>
            <w:r w:rsidRPr="00B76237">
              <w:rPr>
                <w:sz w:val="16"/>
                <w:szCs w:val="16"/>
              </w:rPr>
              <w:t>ca_address_sk</w:t>
            </w:r>
          </w:p>
        </w:tc>
      </w:tr>
      <w:tr w:rsidR="00E23727" w:rsidRPr="00D35F5D" w14:paraId="1CA52A7F"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42F6E89A" w14:textId="77777777" w:rsidR="00E23727" w:rsidRPr="00B76237" w:rsidRDefault="00194461" w:rsidP="00B76237">
            <w:pPr>
              <w:pStyle w:val="Normal2"/>
              <w:rPr>
                <w:sz w:val="16"/>
                <w:szCs w:val="16"/>
              </w:rPr>
            </w:pPr>
            <w:r w:rsidRPr="00B76237">
              <w:rPr>
                <w:sz w:val="16"/>
                <w:szCs w:val="16"/>
              </w:rPr>
              <w:t>ws_web_page_sk</w:t>
            </w:r>
          </w:p>
        </w:tc>
        <w:tc>
          <w:tcPr>
            <w:tcW w:w="1545" w:type="dxa"/>
            <w:tcBorders>
              <w:top w:val="single" w:sz="4" w:space="0" w:color="auto"/>
              <w:left w:val="single" w:sz="4" w:space="0" w:color="auto"/>
              <w:bottom w:val="single" w:sz="4" w:space="0" w:color="auto"/>
              <w:right w:val="single" w:sz="4" w:space="0" w:color="auto"/>
            </w:tcBorders>
          </w:tcPr>
          <w:p w14:paraId="154629F3"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3FC40620"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5E2BD1F7"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5222D07D" w14:textId="77777777" w:rsidR="00E23727" w:rsidRPr="00B76237" w:rsidRDefault="00194461" w:rsidP="00B76237">
            <w:pPr>
              <w:pStyle w:val="Normal2"/>
              <w:rPr>
                <w:sz w:val="16"/>
                <w:szCs w:val="16"/>
              </w:rPr>
            </w:pPr>
            <w:r w:rsidRPr="00B76237">
              <w:rPr>
                <w:sz w:val="16"/>
                <w:szCs w:val="16"/>
              </w:rPr>
              <w:t>wp_web_page_sk</w:t>
            </w:r>
          </w:p>
        </w:tc>
      </w:tr>
      <w:tr w:rsidR="00E23727" w:rsidRPr="00D35F5D" w14:paraId="04B10A18"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075C10DF" w14:textId="77777777" w:rsidR="00E23727" w:rsidRPr="00B76237" w:rsidRDefault="00194461" w:rsidP="00B76237">
            <w:pPr>
              <w:pStyle w:val="Normal2"/>
              <w:rPr>
                <w:sz w:val="16"/>
                <w:szCs w:val="16"/>
              </w:rPr>
            </w:pPr>
            <w:r w:rsidRPr="00B76237">
              <w:rPr>
                <w:sz w:val="16"/>
                <w:szCs w:val="16"/>
              </w:rPr>
              <w:t>ws_web_site_sk</w:t>
            </w:r>
          </w:p>
        </w:tc>
        <w:tc>
          <w:tcPr>
            <w:tcW w:w="1545" w:type="dxa"/>
            <w:tcBorders>
              <w:top w:val="single" w:sz="4" w:space="0" w:color="auto"/>
              <w:left w:val="single" w:sz="4" w:space="0" w:color="auto"/>
              <w:bottom w:val="single" w:sz="4" w:space="0" w:color="auto"/>
              <w:right w:val="single" w:sz="4" w:space="0" w:color="auto"/>
            </w:tcBorders>
          </w:tcPr>
          <w:p w14:paraId="72000078"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051EE40C"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0D1F5BEE"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7167C73" w14:textId="77777777" w:rsidR="00E23727" w:rsidRPr="00B76237" w:rsidRDefault="00194461" w:rsidP="00B76237">
            <w:pPr>
              <w:pStyle w:val="Normal2"/>
              <w:rPr>
                <w:sz w:val="16"/>
                <w:szCs w:val="16"/>
              </w:rPr>
            </w:pPr>
            <w:r w:rsidRPr="00B76237">
              <w:rPr>
                <w:sz w:val="16"/>
                <w:szCs w:val="16"/>
              </w:rPr>
              <w:t>web_site_sk</w:t>
            </w:r>
          </w:p>
        </w:tc>
      </w:tr>
      <w:tr w:rsidR="00E23727" w:rsidRPr="00D35F5D" w14:paraId="7412002C"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16DCE4AE" w14:textId="77777777" w:rsidR="00E23727" w:rsidRPr="00B76237" w:rsidRDefault="00194461" w:rsidP="00B76237">
            <w:pPr>
              <w:pStyle w:val="Normal2"/>
              <w:rPr>
                <w:sz w:val="16"/>
                <w:szCs w:val="16"/>
              </w:rPr>
            </w:pPr>
            <w:r w:rsidRPr="00B76237">
              <w:rPr>
                <w:sz w:val="16"/>
                <w:szCs w:val="16"/>
              </w:rPr>
              <w:t>ws_ship_mode_sk</w:t>
            </w:r>
          </w:p>
        </w:tc>
        <w:tc>
          <w:tcPr>
            <w:tcW w:w="1545" w:type="dxa"/>
            <w:tcBorders>
              <w:top w:val="single" w:sz="4" w:space="0" w:color="auto"/>
              <w:left w:val="single" w:sz="4" w:space="0" w:color="auto"/>
              <w:bottom w:val="single" w:sz="4" w:space="0" w:color="auto"/>
              <w:right w:val="single" w:sz="4" w:space="0" w:color="auto"/>
            </w:tcBorders>
          </w:tcPr>
          <w:p w14:paraId="333DB643"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6185F404"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6AEF28D3"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73FE0BA7" w14:textId="77777777" w:rsidR="00E23727" w:rsidRPr="00B76237" w:rsidRDefault="00194461" w:rsidP="00B76237">
            <w:pPr>
              <w:pStyle w:val="Normal2"/>
              <w:rPr>
                <w:sz w:val="16"/>
                <w:szCs w:val="16"/>
              </w:rPr>
            </w:pPr>
            <w:r w:rsidRPr="00B76237">
              <w:rPr>
                <w:sz w:val="16"/>
                <w:szCs w:val="16"/>
              </w:rPr>
              <w:t>sm_ship_mode_sk</w:t>
            </w:r>
          </w:p>
        </w:tc>
      </w:tr>
      <w:tr w:rsidR="00E23727" w:rsidRPr="00D35F5D" w14:paraId="2F65E981"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719D9796" w14:textId="77777777" w:rsidR="00E23727" w:rsidRPr="00B76237" w:rsidRDefault="00194461" w:rsidP="00B76237">
            <w:pPr>
              <w:pStyle w:val="Normal2"/>
              <w:rPr>
                <w:sz w:val="16"/>
                <w:szCs w:val="16"/>
              </w:rPr>
            </w:pPr>
            <w:r w:rsidRPr="00B76237">
              <w:rPr>
                <w:sz w:val="16"/>
                <w:szCs w:val="16"/>
              </w:rPr>
              <w:t>ws_warehouse_sk</w:t>
            </w:r>
          </w:p>
        </w:tc>
        <w:tc>
          <w:tcPr>
            <w:tcW w:w="1545" w:type="dxa"/>
            <w:tcBorders>
              <w:top w:val="single" w:sz="4" w:space="0" w:color="auto"/>
              <w:left w:val="single" w:sz="4" w:space="0" w:color="auto"/>
              <w:bottom w:val="single" w:sz="4" w:space="0" w:color="auto"/>
              <w:right w:val="single" w:sz="4" w:space="0" w:color="auto"/>
            </w:tcBorders>
          </w:tcPr>
          <w:p w14:paraId="45CD3C38"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6D8C0B61"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309D7CAE"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24C4DD2E" w14:textId="77777777" w:rsidR="00E23727" w:rsidRPr="00B76237" w:rsidRDefault="00194461" w:rsidP="00B76237">
            <w:pPr>
              <w:pStyle w:val="Normal2"/>
              <w:rPr>
                <w:sz w:val="16"/>
                <w:szCs w:val="16"/>
              </w:rPr>
            </w:pPr>
            <w:r w:rsidRPr="00B76237">
              <w:rPr>
                <w:sz w:val="16"/>
                <w:szCs w:val="16"/>
              </w:rPr>
              <w:t>w_warehouse_sk</w:t>
            </w:r>
          </w:p>
        </w:tc>
      </w:tr>
      <w:tr w:rsidR="00E23727" w:rsidRPr="00D35F5D" w14:paraId="2FAC5727"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73BBD1C0" w14:textId="77777777" w:rsidR="00E23727" w:rsidRPr="00B76237" w:rsidRDefault="00194461" w:rsidP="00B76237">
            <w:pPr>
              <w:pStyle w:val="Normal2"/>
              <w:rPr>
                <w:sz w:val="16"/>
                <w:szCs w:val="16"/>
              </w:rPr>
            </w:pPr>
            <w:r w:rsidRPr="00B76237">
              <w:rPr>
                <w:sz w:val="16"/>
                <w:szCs w:val="16"/>
              </w:rPr>
              <w:t>ws_promo_sk</w:t>
            </w:r>
          </w:p>
        </w:tc>
        <w:tc>
          <w:tcPr>
            <w:tcW w:w="1545" w:type="dxa"/>
            <w:tcBorders>
              <w:top w:val="single" w:sz="4" w:space="0" w:color="auto"/>
              <w:left w:val="single" w:sz="4" w:space="0" w:color="auto"/>
              <w:bottom w:val="single" w:sz="4" w:space="0" w:color="auto"/>
              <w:right w:val="single" w:sz="4" w:space="0" w:color="auto"/>
            </w:tcBorders>
          </w:tcPr>
          <w:p w14:paraId="076AB56E"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23BEE80C"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6DD8D8D7"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303B10F" w14:textId="77777777" w:rsidR="00E23727" w:rsidRPr="00B76237" w:rsidRDefault="00194461" w:rsidP="00B76237">
            <w:pPr>
              <w:pStyle w:val="Normal2"/>
              <w:rPr>
                <w:sz w:val="16"/>
                <w:szCs w:val="16"/>
              </w:rPr>
            </w:pPr>
            <w:r w:rsidRPr="00B76237">
              <w:rPr>
                <w:sz w:val="16"/>
                <w:szCs w:val="16"/>
              </w:rPr>
              <w:t>p_promo_sk</w:t>
            </w:r>
          </w:p>
        </w:tc>
      </w:tr>
      <w:tr w:rsidR="00E23727" w:rsidRPr="00D35F5D" w14:paraId="4CECCF8B"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019850AF" w14:textId="77777777" w:rsidR="00E23727" w:rsidRPr="00B76237" w:rsidRDefault="00194461" w:rsidP="00B76237">
            <w:pPr>
              <w:pStyle w:val="Normal2"/>
              <w:rPr>
                <w:sz w:val="16"/>
                <w:szCs w:val="16"/>
              </w:rPr>
            </w:pPr>
            <w:r w:rsidRPr="00B76237">
              <w:rPr>
                <w:sz w:val="16"/>
                <w:szCs w:val="16"/>
              </w:rPr>
              <w:lastRenderedPageBreak/>
              <w:t>ws_order_number (2)</w:t>
            </w:r>
          </w:p>
        </w:tc>
        <w:tc>
          <w:tcPr>
            <w:tcW w:w="1545" w:type="dxa"/>
            <w:tcBorders>
              <w:top w:val="single" w:sz="4" w:space="0" w:color="auto"/>
              <w:left w:val="single" w:sz="4" w:space="0" w:color="auto"/>
              <w:bottom w:val="single" w:sz="4" w:space="0" w:color="auto"/>
              <w:right w:val="single" w:sz="4" w:space="0" w:color="auto"/>
            </w:tcBorders>
          </w:tcPr>
          <w:p w14:paraId="4B5BF110" w14:textId="77777777" w:rsidR="00E23727" w:rsidRPr="00B76237" w:rsidRDefault="00194461" w:rsidP="00B76237">
            <w:pPr>
              <w:pStyle w:val="Normal2"/>
              <w:rPr>
                <w:sz w:val="16"/>
                <w:szCs w:val="16"/>
              </w:rPr>
            </w:pPr>
            <w:r w:rsidRPr="00B76237">
              <w:rPr>
                <w:sz w:val="16"/>
                <w:szCs w:val="16"/>
              </w:rPr>
              <w:t>identifier</w:t>
            </w:r>
          </w:p>
        </w:tc>
        <w:tc>
          <w:tcPr>
            <w:tcW w:w="886" w:type="dxa"/>
            <w:tcBorders>
              <w:top w:val="single" w:sz="4" w:space="0" w:color="auto"/>
              <w:left w:val="single" w:sz="4" w:space="0" w:color="auto"/>
              <w:bottom w:val="single" w:sz="4" w:space="0" w:color="auto"/>
              <w:right w:val="single" w:sz="4" w:space="0" w:color="auto"/>
            </w:tcBorders>
          </w:tcPr>
          <w:p w14:paraId="213BC217" w14:textId="77777777" w:rsidR="00E23727" w:rsidRPr="00B76237" w:rsidRDefault="00194461" w:rsidP="00B76237">
            <w:pPr>
              <w:pStyle w:val="Normal2"/>
              <w:rPr>
                <w:sz w:val="16"/>
                <w:szCs w:val="16"/>
              </w:rPr>
            </w:pPr>
            <w:r w:rsidRPr="00B76237">
              <w:rPr>
                <w:sz w:val="16"/>
                <w:szCs w:val="16"/>
              </w:rPr>
              <w:t>N</w:t>
            </w:r>
          </w:p>
        </w:tc>
        <w:tc>
          <w:tcPr>
            <w:tcW w:w="1465" w:type="dxa"/>
            <w:tcBorders>
              <w:top w:val="single" w:sz="4" w:space="0" w:color="auto"/>
              <w:left w:val="single" w:sz="4" w:space="0" w:color="auto"/>
              <w:bottom w:val="single" w:sz="4" w:space="0" w:color="auto"/>
              <w:right w:val="single" w:sz="4" w:space="0" w:color="auto"/>
            </w:tcBorders>
          </w:tcPr>
          <w:p w14:paraId="0C91B20B" w14:textId="77777777" w:rsidR="00E23727" w:rsidRPr="00B76237" w:rsidRDefault="00194461" w:rsidP="00B76237">
            <w:pPr>
              <w:pStyle w:val="Normal2"/>
              <w:rPr>
                <w:sz w:val="16"/>
                <w:szCs w:val="16"/>
              </w:rPr>
            </w:pPr>
            <w:r w:rsidRPr="00B76237">
              <w:rPr>
                <w:sz w:val="16"/>
                <w:szCs w:val="16"/>
              </w:rPr>
              <w:t>Y</w:t>
            </w:r>
          </w:p>
        </w:tc>
        <w:tc>
          <w:tcPr>
            <w:tcW w:w="2340" w:type="dxa"/>
            <w:tcBorders>
              <w:top w:val="single" w:sz="4" w:space="0" w:color="auto"/>
              <w:left w:val="single" w:sz="4" w:space="0" w:color="auto"/>
              <w:bottom w:val="single" w:sz="4" w:space="0" w:color="auto"/>
              <w:right w:val="single" w:sz="4" w:space="0" w:color="auto"/>
            </w:tcBorders>
          </w:tcPr>
          <w:p w14:paraId="4C6800A0" w14:textId="77777777" w:rsidR="00E23727" w:rsidRPr="00B76237" w:rsidRDefault="00E23727" w:rsidP="00B76237">
            <w:pPr>
              <w:pStyle w:val="Normal2"/>
              <w:rPr>
                <w:sz w:val="16"/>
                <w:szCs w:val="16"/>
              </w:rPr>
            </w:pPr>
          </w:p>
        </w:tc>
      </w:tr>
      <w:tr w:rsidR="00E23727" w:rsidRPr="00D35F5D" w14:paraId="30B72241"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33E2E409" w14:textId="77777777" w:rsidR="00E23727" w:rsidRPr="00B76237" w:rsidRDefault="00194461" w:rsidP="00B76237">
            <w:pPr>
              <w:pStyle w:val="Normal2"/>
              <w:rPr>
                <w:sz w:val="16"/>
                <w:szCs w:val="16"/>
              </w:rPr>
            </w:pPr>
            <w:r w:rsidRPr="00B76237">
              <w:rPr>
                <w:sz w:val="16"/>
                <w:szCs w:val="16"/>
              </w:rPr>
              <w:t>ws_quantity</w:t>
            </w:r>
          </w:p>
        </w:tc>
        <w:tc>
          <w:tcPr>
            <w:tcW w:w="1545" w:type="dxa"/>
            <w:tcBorders>
              <w:top w:val="single" w:sz="4" w:space="0" w:color="auto"/>
              <w:left w:val="single" w:sz="4" w:space="0" w:color="auto"/>
              <w:bottom w:val="single" w:sz="4" w:space="0" w:color="auto"/>
              <w:right w:val="single" w:sz="4" w:space="0" w:color="auto"/>
            </w:tcBorders>
          </w:tcPr>
          <w:p w14:paraId="2252ED43" w14:textId="77777777" w:rsidR="00E23727" w:rsidRPr="00B76237" w:rsidRDefault="00194461" w:rsidP="00B76237">
            <w:pPr>
              <w:pStyle w:val="Normal2"/>
              <w:rPr>
                <w:sz w:val="16"/>
                <w:szCs w:val="16"/>
              </w:rPr>
            </w:pPr>
            <w:r w:rsidRPr="00B76237">
              <w:rPr>
                <w:sz w:val="16"/>
                <w:szCs w:val="16"/>
              </w:rPr>
              <w:t>integer</w:t>
            </w:r>
          </w:p>
        </w:tc>
        <w:tc>
          <w:tcPr>
            <w:tcW w:w="886" w:type="dxa"/>
            <w:tcBorders>
              <w:top w:val="single" w:sz="4" w:space="0" w:color="auto"/>
              <w:left w:val="single" w:sz="4" w:space="0" w:color="auto"/>
              <w:bottom w:val="single" w:sz="4" w:space="0" w:color="auto"/>
              <w:right w:val="single" w:sz="4" w:space="0" w:color="auto"/>
            </w:tcBorders>
          </w:tcPr>
          <w:p w14:paraId="6264DB76"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52441994"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19962932" w14:textId="77777777" w:rsidR="00E23727" w:rsidRPr="00B76237" w:rsidRDefault="00E23727" w:rsidP="00B76237">
            <w:pPr>
              <w:pStyle w:val="Normal2"/>
              <w:rPr>
                <w:sz w:val="16"/>
                <w:szCs w:val="16"/>
              </w:rPr>
            </w:pPr>
          </w:p>
        </w:tc>
      </w:tr>
      <w:tr w:rsidR="00E23727" w:rsidRPr="00D35F5D" w14:paraId="28DDD634"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7CA9EF33" w14:textId="77777777" w:rsidR="00E23727" w:rsidRPr="00B76237" w:rsidRDefault="00194461" w:rsidP="00B76237">
            <w:pPr>
              <w:pStyle w:val="Normal2"/>
              <w:rPr>
                <w:sz w:val="16"/>
                <w:szCs w:val="16"/>
              </w:rPr>
            </w:pPr>
            <w:r w:rsidRPr="00B76237">
              <w:rPr>
                <w:sz w:val="16"/>
                <w:szCs w:val="16"/>
              </w:rPr>
              <w:t>ws_wholesale_cost</w:t>
            </w:r>
          </w:p>
        </w:tc>
        <w:tc>
          <w:tcPr>
            <w:tcW w:w="1545" w:type="dxa"/>
            <w:tcBorders>
              <w:top w:val="single" w:sz="4" w:space="0" w:color="auto"/>
              <w:left w:val="single" w:sz="4" w:space="0" w:color="auto"/>
              <w:bottom w:val="single" w:sz="4" w:space="0" w:color="auto"/>
              <w:right w:val="single" w:sz="4" w:space="0" w:color="auto"/>
            </w:tcBorders>
          </w:tcPr>
          <w:p w14:paraId="1E4A84B2"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2BD15C3C"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19CC2CC9"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8DEDD55" w14:textId="77777777" w:rsidR="00E23727" w:rsidRPr="00B76237" w:rsidRDefault="00E23727" w:rsidP="00B76237">
            <w:pPr>
              <w:pStyle w:val="Normal2"/>
              <w:rPr>
                <w:sz w:val="16"/>
                <w:szCs w:val="16"/>
              </w:rPr>
            </w:pPr>
          </w:p>
        </w:tc>
      </w:tr>
      <w:tr w:rsidR="00E23727" w:rsidRPr="00D35F5D" w14:paraId="3A900D99"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616F57F0" w14:textId="77777777" w:rsidR="00E23727" w:rsidRPr="00B76237" w:rsidRDefault="00194461" w:rsidP="00B76237">
            <w:pPr>
              <w:pStyle w:val="Normal2"/>
              <w:rPr>
                <w:sz w:val="16"/>
                <w:szCs w:val="16"/>
              </w:rPr>
            </w:pPr>
            <w:r w:rsidRPr="00B76237">
              <w:rPr>
                <w:sz w:val="16"/>
                <w:szCs w:val="16"/>
              </w:rPr>
              <w:t>ws_list_price</w:t>
            </w:r>
          </w:p>
        </w:tc>
        <w:tc>
          <w:tcPr>
            <w:tcW w:w="1545" w:type="dxa"/>
            <w:tcBorders>
              <w:top w:val="single" w:sz="4" w:space="0" w:color="auto"/>
              <w:left w:val="single" w:sz="4" w:space="0" w:color="auto"/>
              <w:bottom w:val="single" w:sz="4" w:space="0" w:color="auto"/>
              <w:right w:val="single" w:sz="4" w:space="0" w:color="auto"/>
            </w:tcBorders>
          </w:tcPr>
          <w:p w14:paraId="078D843B"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5B169071"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0BB0240F"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7F64013A" w14:textId="77777777" w:rsidR="00E23727" w:rsidRPr="00B76237" w:rsidRDefault="00E23727" w:rsidP="00B76237">
            <w:pPr>
              <w:pStyle w:val="Normal2"/>
              <w:rPr>
                <w:sz w:val="16"/>
                <w:szCs w:val="16"/>
              </w:rPr>
            </w:pPr>
          </w:p>
        </w:tc>
      </w:tr>
      <w:tr w:rsidR="00E23727" w:rsidRPr="00D35F5D" w14:paraId="5EED1181"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4366866A" w14:textId="77777777" w:rsidR="00E23727" w:rsidRPr="00B76237" w:rsidRDefault="00194461" w:rsidP="00B76237">
            <w:pPr>
              <w:pStyle w:val="Normal2"/>
              <w:rPr>
                <w:sz w:val="16"/>
                <w:szCs w:val="16"/>
              </w:rPr>
            </w:pPr>
            <w:r w:rsidRPr="00B76237">
              <w:rPr>
                <w:sz w:val="16"/>
                <w:szCs w:val="16"/>
              </w:rPr>
              <w:t>ws_sales_price</w:t>
            </w:r>
          </w:p>
        </w:tc>
        <w:tc>
          <w:tcPr>
            <w:tcW w:w="1545" w:type="dxa"/>
            <w:tcBorders>
              <w:top w:val="single" w:sz="4" w:space="0" w:color="auto"/>
              <w:left w:val="single" w:sz="4" w:space="0" w:color="auto"/>
              <w:bottom w:val="single" w:sz="4" w:space="0" w:color="auto"/>
              <w:right w:val="single" w:sz="4" w:space="0" w:color="auto"/>
            </w:tcBorders>
          </w:tcPr>
          <w:p w14:paraId="4F3F768F"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50B434EC"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2C5F2DEF"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5A71E863" w14:textId="77777777" w:rsidR="00E23727" w:rsidRPr="00B76237" w:rsidRDefault="00E23727" w:rsidP="00B76237">
            <w:pPr>
              <w:pStyle w:val="Normal2"/>
              <w:rPr>
                <w:sz w:val="16"/>
                <w:szCs w:val="16"/>
              </w:rPr>
            </w:pPr>
          </w:p>
        </w:tc>
      </w:tr>
      <w:tr w:rsidR="00E23727" w:rsidRPr="00D35F5D" w14:paraId="37687A3C"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47C55F26" w14:textId="77777777" w:rsidR="00E23727" w:rsidRPr="00B76237" w:rsidRDefault="00194461" w:rsidP="00B76237">
            <w:pPr>
              <w:pStyle w:val="Normal2"/>
              <w:rPr>
                <w:sz w:val="16"/>
                <w:szCs w:val="16"/>
              </w:rPr>
            </w:pPr>
            <w:r w:rsidRPr="00B76237">
              <w:rPr>
                <w:sz w:val="16"/>
                <w:szCs w:val="16"/>
              </w:rPr>
              <w:t>ws_ext_discount_amt</w:t>
            </w:r>
          </w:p>
        </w:tc>
        <w:tc>
          <w:tcPr>
            <w:tcW w:w="1545" w:type="dxa"/>
            <w:tcBorders>
              <w:top w:val="single" w:sz="4" w:space="0" w:color="auto"/>
              <w:left w:val="single" w:sz="4" w:space="0" w:color="auto"/>
              <w:bottom w:val="single" w:sz="4" w:space="0" w:color="auto"/>
              <w:right w:val="single" w:sz="4" w:space="0" w:color="auto"/>
            </w:tcBorders>
          </w:tcPr>
          <w:p w14:paraId="79E0141C"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2470782D"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09BF0F86"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1C32B80" w14:textId="77777777" w:rsidR="00E23727" w:rsidRPr="00B76237" w:rsidRDefault="00E23727" w:rsidP="00B76237">
            <w:pPr>
              <w:pStyle w:val="Normal2"/>
              <w:rPr>
                <w:sz w:val="16"/>
                <w:szCs w:val="16"/>
              </w:rPr>
            </w:pPr>
          </w:p>
        </w:tc>
      </w:tr>
      <w:tr w:rsidR="00E23727" w:rsidRPr="00D35F5D" w14:paraId="654B790A"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3E261422" w14:textId="77777777" w:rsidR="00E23727" w:rsidRPr="00B76237" w:rsidRDefault="00194461" w:rsidP="00B76237">
            <w:pPr>
              <w:pStyle w:val="Normal2"/>
              <w:rPr>
                <w:sz w:val="16"/>
                <w:szCs w:val="16"/>
              </w:rPr>
            </w:pPr>
            <w:r w:rsidRPr="00B76237">
              <w:rPr>
                <w:sz w:val="16"/>
                <w:szCs w:val="16"/>
              </w:rPr>
              <w:t>ws_ext_sales_price</w:t>
            </w:r>
          </w:p>
        </w:tc>
        <w:tc>
          <w:tcPr>
            <w:tcW w:w="1545" w:type="dxa"/>
            <w:tcBorders>
              <w:top w:val="single" w:sz="4" w:space="0" w:color="auto"/>
              <w:left w:val="single" w:sz="4" w:space="0" w:color="auto"/>
              <w:bottom w:val="single" w:sz="4" w:space="0" w:color="auto"/>
              <w:right w:val="single" w:sz="4" w:space="0" w:color="auto"/>
            </w:tcBorders>
          </w:tcPr>
          <w:p w14:paraId="55DF4001"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70A75687"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5EAF7606"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C4F9D20" w14:textId="77777777" w:rsidR="00E23727" w:rsidRPr="00B76237" w:rsidRDefault="00E23727" w:rsidP="00B76237">
            <w:pPr>
              <w:pStyle w:val="Normal2"/>
              <w:rPr>
                <w:sz w:val="16"/>
                <w:szCs w:val="16"/>
              </w:rPr>
            </w:pPr>
          </w:p>
        </w:tc>
      </w:tr>
      <w:tr w:rsidR="00E23727" w:rsidRPr="00D35F5D" w14:paraId="38FF93BE"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1B6F591D" w14:textId="77777777" w:rsidR="00E23727" w:rsidRPr="00B76237" w:rsidRDefault="00194461" w:rsidP="00B76237">
            <w:pPr>
              <w:pStyle w:val="Normal2"/>
              <w:rPr>
                <w:sz w:val="16"/>
                <w:szCs w:val="16"/>
              </w:rPr>
            </w:pPr>
            <w:r w:rsidRPr="00B76237">
              <w:rPr>
                <w:sz w:val="16"/>
                <w:szCs w:val="16"/>
              </w:rPr>
              <w:t>ws_ext_wholesale_cost</w:t>
            </w:r>
          </w:p>
        </w:tc>
        <w:tc>
          <w:tcPr>
            <w:tcW w:w="1545" w:type="dxa"/>
            <w:tcBorders>
              <w:top w:val="single" w:sz="4" w:space="0" w:color="auto"/>
              <w:left w:val="single" w:sz="4" w:space="0" w:color="auto"/>
              <w:bottom w:val="single" w:sz="4" w:space="0" w:color="auto"/>
              <w:right w:val="single" w:sz="4" w:space="0" w:color="auto"/>
            </w:tcBorders>
          </w:tcPr>
          <w:p w14:paraId="19BA7744"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217E3B5B"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02B7C8C3"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5F9D84E1" w14:textId="77777777" w:rsidR="00E23727" w:rsidRPr="00B76237" w:rsidRDefault="00E23727" w:rsidP="00B76237">
            <w:pPr>
              <w:pStyle w:val="Normal2"/>
              <w:rPr>
                <w:sz w:val="16"/>
                <w:szCs w:val="16"/>
              </w:rPr>
            </w:pPr>
          </w:p>
        </w:tc>
      </w:tr>
      <w:tr w:rsidR="00E23727" w:rsidRPr="00D35F5D" w14:paraId="60276D2B"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3FD3AF00" w14:textId="77777777" w:rsidR="00E23727" w:rsidRPr="00B76237" w:rsidRDefault="00194461" w:rsidP="00B76237">
            <w:pPr>
              <w:pStyle w:val="Normal2"/>
              <w:rPr>
                <w:sz w:val="16"/>
                <w:szCs w:val="16"/>
              </w:rPr>
            </w:pPr>
            <w:r w:rsidRPr="00B76237">
              <w:rPr>
                <w:sz w:val="16"/>
                <w:szCs w:val="16"/>
              </w:rPr>
              <w:t>ws_ext_list_price</w:t>
            </w:r>
          </w:p>
        </w:tc>
        <w:tc>
          <w:tcPr>
            <w:tcW w:w="1545" w:type="dxa"/>
            <w:tcBorders>
              <w:top w:val="single" w:sz="4" w:space="0" w:color="auto"/>
              <w:left w:val="single" w:sz="4" w:space="0" w:color="auto"/>
              <w:bottom w:val="single" w:sz="4" w:space="0" w:color="auto"/>
              <w:right w:val="single" w:sz="4" w:space="0" w:color="auto"/>
            </w:tcBorders>
          </w:tcPr>
          <w:p w14:paraId="36ED57B6"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4A4AAA3F"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2D721784"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CFCFA9F" w14:textId="77777777" w:rsidR="00E23727" w:rsidRPr="00B76237" w:rsidRDefault="00E23727" w:rsidP="00B76237">
            <w:pPr>
              <w:pStyle w:val="Normal2"/>
              <w:rPr>
                <w:sz w:val="16"/>
                <w:szCs w:val="16"/>
              </w:rPr>
            </w:pPr>
          </w:p>
        </w:tc>
      </w:tr>
      <w:tr w:rsidR="00E23727" w:rsidRPr="00D35F5D" w14:paraId="646CF849"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6393E86E" w14:textId="77777777" w:rsidR="00E23727" w:rsidRPr="00B76237" w:rsidRDefault="00194461" w:rsidP="00B76237">
            <w:pPr>
              <w:pStyle w:val="Normal2"/>
              <w:rPr>
                <w:sz w:val="16"/>
                <w:szCs w:val="16"/>
              </w:rPr>
            </w:pPr>
            <w:r w:rsidRPr="00B76237">
              <w:rPr>
                <w:sz w:val="16"/>
                <w:szCs w:val="16"/>
              </w:rPr>
              <w:t>ws_ext_tax</w:t>
            </w:r>
          </w:p>
        </w:tc>
        <w:tc>
          <w:tcPr>
            <w:tcW w:w="1545" w:type="dxa"/>
            <w:tcBorders>
              <w:top w:val="single" w:sz="4" w:space="0" w:color="auto"/>
              <w:left w:val="single" w:sz="4" w:space="0" w:color="auto"/>
              <w:bottom w:val="single" w:sz="4" w:space="0" w:color="auto"/>
              <w:right w:val="single" w:sz="4" w:space="0" w:color="auto"/>
            </w:tcBorders>
          </w:tcPr>
          <w:p w14:paraId="3C48ADAF"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4B3BF7BA"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569B7CA7"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2609E398" w14:textId="77777777" w:rsidR="00E23727" w:rsidRPr="00B76237" w:rsidRDefault="00E23727" w:rsidP="00B76237">
            <w:pPr>
              <w:pStyle w:val="Normal2"/>
              <w:rPr>
                <w:sz w:val="16"/>
                <w:szCs w:val="16"/>
              </w:rPr>
            </w:pPr>
          </w:p>
        </w:tc>
      </w:tr>
      <w:tr w:rsidR="00E23727" w:rsidRPr="00D35F5D" w14:paraId="3773505F"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437DFFF5" w14:textId="77777777" w:rsidR="00E23727" w:rsidRPr="00B76237" w:rsidRDefault="00194461" w:rsidP="00B76237">
            <w:pPr>
              <w:pStyle w:val="Normal2"/>
              <w:rPr>
                <w:sz w:val="16"/>
                <w:szCs w:val="16"/>
              </w:rPr>
            </w:pPr>
            <w:r w:rsidRPr="00B76237">
              <w:rPr>
                <w:sz w:val="16"/>
                <w:szCs w:val="16"/>
              </w:rPr>
              <w:t>ws_coupon_amt</w:t>
            </w:r>
          </w:p>
        </w:tc>
        <w:tc>
          <w:tcPr>
            <w:tcW w:w="1545" w:type="dxa"/>
            <w:tcBorders>
              <w:top w:val="single" w:sz="4" w:space="0" w:color="auto"/>
              <w:left w:val="single" w:sz="4" w:space="0" w:color="auto"/>
              <w:bottom w:val="single" w:sz="4" w:space="0" w:color="auto"/>
              <w:right w:val="single" w:sz="4" w:space="0" w:color="auto"/>
            </w:tcBorders>
          </w:tcPr>
          <w:p w14:paraId="53D12202"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191295EC"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790E477D"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3D96E90" w14:textId="77777777" w:rsidR="00E23727" w:rsidRPr="00B76237" w:rsidRDefault="00E23727" w:rsidP="00B76237">
            <w:pPr>
              <w:pStyle w:val="Normal2"/>
              <w:rPr>
                <w:sz w:val="16"/>
                <w:szCs w:val="16"/>
              </w:rPr>
            </w:pPr>
          </w:p>
        </w:tc>
      </w:tr>
      <w:tr w:rsidR="00E23727" w:rsidRPr="00D35F5D" w14:paraId="06545748"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5DDF1FFB" w14:textId="77777777" w:rsidR="00E23727" w:rsidRPr="00B76237" w:rsidRDefault="00194461" w:rsidP="00B76237">
            <w:pPr>
              <w:pStyle w:val="Normal2"/>
              <w:rPr>
                <w:sz w:val="16"/>
                <w:szCs w:val="16"/>
              </w:rPr>
            </w:pPr>
            <w:r w:rsidRPr="00B76237">
              <w:rPr>
                <w:sz w:val="16"/>
                <w:szCs w:val="16"/>
              </w:rPr>
              <w:t>ws_ext_ship_cost</w:t>
            </w:r>
          </w:p>
        </w:tc>
        <w:tc>
          <w:tcPr>
            <w:tcW w:w="1545" w:type="dxa"/>
            <w:tcBorders>
              <w:top w:val="single" w:sz="4" w:space="0" w:color="auto"/>
              <w:left w:val="single" w:sz="4" w:space="0" w:color="auto"/>
              <w:bottom w:val="single" w:sz="4" w:space="0" w:color="auto"/>
              <w:right w:val="single" w:sz="4" w:space="0" w:color="auto"/>
            </w:tcBorders>
          </w:tcPr>
          <w:p w14:paraId="53DAC75C"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0B1EF2D6"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3D56AA20"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0C951CF" w14:textId="77777777" w:rsidR="00E23727" w:rsidRPr="00B76237" w:rsidRDefault="00E23727" w:rsidP="00B76237">
            <w:pPr>
              <w:pStyle w:val="Normal2"/>
              <w:rPr>
                <w:sz w:val="16"/>
                <w:szCs w:val="16"/>
              </w:rPr>
            </w:pPr>
          </w:p>
        </w:tc>
      </w:tr>
      <w:tr w:rsidR="00E23727" w:rsidRPr="00D35F5D" w14:paraId="627D7C97"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6CA519E7" w14:textId="77777777" w:rsidR="00E23727" w:rsidRPr="00B76237" w:rsidRDefault="00194461" w:rsidP="00B76237">
            <w:pPr>
              <w:pStyle w:val="Normal2"/>
              <w:rPr>
                <w:sz w:val="16"/>
                <w:szCs w:val="16"/>
              </w:rPr>
            </w:pPr>
            <w:r w:rsidRPr="00B76237">
              <w:rPr>
                <w:sz w:val="16"/>
                <w:szCs w:val="16"/>
              </w:rPr>
              <w:t>ws_net_paid</w:t>
            </w:r>
          </w:p>
        </w:tc>
        <w:tc>
          <w:tcPr>
            <w:tcW w:w="1545" w:type="dxa"/>
            <w:tcBorders>
              <w:top w:val="single" w:sz="4" w:space="0" w:color="auto"/>
              <w:left w:val="single" w:sz="4" w:space="0" w:color="auto"/>
              <w:bottom w:val="single" w:sz="4" w:space="0" w:color="auto"/>
              <w:right w:val="single" w:sz="4" w:space="0" w:color="auto"/>
            </w:tcBorders>
          </w:tcPr>
          <w:p w14:paraId="14DFAE54"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642F8649"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0E3F7A16"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43B501F" w14:textId="77777777" w:rsidR="00E23727" w:rsidRPr="00B76237" w:rsidRDefault="00E23727" w:rsidP="00B76237">
            <w:pPr>
              <w:pStyle w:val="Normal2"/>
              <w:rPr>
                <w:sz w:val="16"/>
                <w:szCs w:val="16"/>
              </w:rPr>
            </w:pPr>
          </w:p>
        </w:tc>
      </w:tr>
      <w:tr w:rsidR="00E23727" w:rsidRPr="00D35F5D" w14:paraId="5C48B811"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0321AA11" w14:textId="77777777" w:rsidR="00E23727" w:rsidRPr="00B76237" w:rsidRDefault="00194461" w:rsidP="00B76237">
            <w:pPr>
              <w:pStyle w:val="Normal2"/>
              <w:rPr>
                <w:sz w:val="16"/>
                <w:szCs w:val="16"/>
              </w:rPr>
            </w:pPr>
            <w:r w:rsidRPr="00B76237">
              <w:rPr>
                <w:sz w:val="16"/>
                <w:szCs w:val="16"/>
              </w:rPr>
              <w:t>ws_net_paid_inc_tax</w:t>
            </w:r>
          </w:p>
        </w:tc>
        <w:tc>
          <w:tcPr>
            <w:tcW w:w="1545" w:type="dxa"/>
            <w:tcBorders>
              <w:top w:val="single" w:sz="4" w:space="0" w:color="auto"/>
              <w:left w:val="single" w:sz="4" w:space="0" w:color="auto"/>
              <w:bottom w:val="single" w:sz="4" w:space="0" w:color="auto"/>
              <w:right w:val="single" w:sz="4" w:space="0" w:color="auto"/>
            </w:tcBorders>
          </w:tcPr>
          <w:p w14:paraId="3D85EF4B"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5639F507"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0879E3CA"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4724727B" w14:textId="77777777" w:rsidR="00E23727" w:rsidRPr="00B76237" w:rsidRDefault="00E23727" w:rsidP="00B76237">
            <w:pPr>
              <w:pStyle w:val="Normal2"/>
              <w:rPr>
                <w:sz w:val="16"/>
                <w:szCs w:val="16"/>
              </w:rPr>
            </w:pPr>
          </w:p>
        </w:tc>
      </w:tr>
      <w:tr w:rsidR="00E23727" w:rsidRPr="00D35F5D" w14:paraId="5EE332F6"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6CCA46C7" w14:textId="77777777" w:rsidR="00E23727" w:rsidRPr="00B76237" w:rsidRDefault="00194461" w:rsidP="00B76237">
            <w:pPr>
              <w:pStyle w:val="Normal2"/>
              <w:rPr>
                <w:sz w:val="16"/>
                <w:szCs w:val="16"/>
              </w:rPr>
            </w:pPr>
            <w:r w:rsidRPr="00B76237">
              <w:rPr>
                <w:sz w:val="16"/>
                <w:szCs w:val="16"/>
              </w:rPr>
              <w:t>ws_net_paid_inc_ship</w:t>
            </w:r>
          </w:p>
        </w:tc>
        <w:tc>
          <w:tcPr>
            <w:tcW w:w="1545" w:type="dxa"/>
            <w:tcBorders>
              <w:top w:val="single" w:sz="4" w:space="0" w:color="auto"/>
              <w:left w:val="single" w:sz="4" w:space="0" w:color="auto"/>
              <w:bottom w:val="single" w:sz="4" w:space="0" w:color="auto"/>
              <w:right w:val="single" w:sz="4" w:space="0" w:color="auto"/>
            </w:tcBorders>
          </w:tcPr>
          <w:p w14:paraId="270A41FF"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4F92974C"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45C31946"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68AD6406" w14:textId="77777777" w:rsidR="00E23727" w:rsidRPr="00B76237" w:rsidRDefault="00E23727" w:rsidP="00B76237">
            <w:pPr>
              <w:pStyle w:val="Normal2"/>
              <w:rPr>
                <w:sz w:val="16"/>
                <w:szCs w:val="16"/>
              </w:rPr>
            </w:pPr>
          </w:p>
        </w:tc>
      </w:tr>
      <w:tr w:rsidR="00E23727" w:rsidRPr="00D35F5D" w14:paraId="519D766A"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4D270014" w14:textId="77777777" w:rsidR="00E23727" w:rsidRPr="00B76237" w:rsidRDefault="00194461" w:rsidP="00B76237">
            <w:pPr>
              <w:pStyle w:val="Normal2"/>
              <w:rPr>
                <w:sz w:val="16"/>
                <w:szCs w:val="16"/>
              </w:rPr>
            </w:pPr>
            <w:r w:rsidRPr="00B76237">
              <w:rPr>
                <w:sz w:val="16"/>
                <w:szCs w:val="16"/>
              </w:rPr>
              <w:t>ws_net_paid_inc_ship_tax</w:t>
            </w:r>
          </w:p>
        </w:tc>
        <w:tc>
          <w:tcPr>
            <w:tcW w:w="1545" w:type="dxa"/>
            <w:tcBorders>
              <w:top w:val="single" w:sz="4" w:space="0" w:color="auto"/>
              <w:left w:val="single" w:sz="4" w:space="0" w:color="auto"/>
              <w:bottom w:val="single" w:sz="4" w:space="0" w:color="auto"/>
              <w:right w:val="single" w:sz="4" w:space="0" w:color="auto"/>
            </w:tcBorders>
          </w:tcPr>
          <w:p w14:paraId="6C3ACAA4"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267CEB71"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21611D41"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25ABF9DE" w14:textId="77777777" w:rsidR="00E23727" w:rsidRPr="00B76237" w:rsidRDefault="00E23727" w:rsidP="00B76237">
            <w:pPr>
              <w:pStyle w:val="Normal2"/>
              <w:rPr>
                <w:sz w:val="16"/>
                <w:szCs w:val="16"/>
              </w:rPr>
            </w:pPr>
          </w:p>
        </w:tc>
      </w:tr>
      <w:tr w:rsidR="00E23727" w:rsidRPr="00D35F5D" w14:paraId="5C8CA365" w14:textId="77777777" w:rsidTr="0090091B">
        <w:trPr>
          <w:jc w:val="center"/>
        </w:trPr>
        <w:tc>
          <w:tcPr>
            <w:tcW w:w="2872" w:type="dxa"/>
            <w:tcBorders>
              <w:top w:val="single" w:sz="4" w:space="0" w:color="auto"/>
              <w:left w:val="single" w:sz="4" w:space="0" w:color="auto"/>
              <w:bottom w:val="single" w:sz="4" w:space="0" w:color="auto"/>
              <w:right w:val="single" w:sz="4" w:space="0" w:color="auto"/>
            </w:tcBorders>
          </w:tcPr>
          <w:p w14:paraId="20D4A643" w14:textId="77777777" w:rsidR="00E23727" w:rsidRPr="00B76237" w:rsidRDefault="00194461" w:rsidP="00B76237">
            <w:pPr>
              <w:pStyle w:val="Normal2"/>
              <w:rPr>
                <w:sz w:val="16"/>
                <w:szCs w:val="16"/>
              </w:rPr>
            </w:pPr>
            <w:r w:rsidRPr="00B76237">
              <w:rPr>
                <w:sz w:val="16"/>
                <w:szCs w:val="16"/>
              </w:rPr>
              <w:t>ws_net_profit</w:t>
            </w:r>
          </w:p>
        </w:tc>
        <w:tc>
          <w:tcPr>
            <w:tcW w:w="1545" w:type="dxa"/>
            <w:tcBorders>
              <w:top w:val="single" w:sz="4" w:space="0" w:color="auto"/>
              <w:left w:val="single" w:sz="4" w:space="0" w:color="auto"/>
              <w:bottom w:val="single" w:sz="4" w:space="0" w:color="auto"/>
              <w:right w:val="single" w:sz="4" w:space="0" w:color="auto"/>
            </w:tcBorders>
          </w:tcPr>
          <w:p w14:paraId="18FB2572" w14:textId="77777777" w:rsidR="00E23727" w:rsidRPr="00B76237" w:rsidRDefault="00194461" w:rsidP="00B76237">
            <w:pPr>
              <w:pStyle w:val="Normal2"/>
              <w:rPr>
                <w:sz w:val="16"/>
                <w:szCs w:val="16"/>
              </w:rPr>
            </w:pPr>
            <w:r w:rsidRPr="00B76237">
              <w:rPr>
                <w:sz w:val="16"/>
                <w:szCs w:val="16"/>
              </w:rPr>
              <w:t>decimal(7,2)</w:t>
            </w:r>
          </w:p>
        </w:tc>
        <w:tc>
          <w:tcPr>
            <w:tcW w:w="886" w:type="dxa"/>
            <w:tcBorders>
              <w:top w:val="single" w:sz="4" w:space="0" w:color="auto"/>
              <w:left w:val="single" w:sz="4" w:space="0" w:color="auto"/>
              <w:bottom w:val="single" w:sz="4" w:space="0" w:color="auto"/>
              <w:right w:val="single" w:sz="4" w:space="0" w:color="auto"/>
            </w:tcBorders>
          </w:tcPr>
          <w:p w14:paraId="75D8365D" w14:textId="77777777" w:rsidR="00E23727" w:rsidRPr="00B76237" w:rsidRDefault="00E23727" w:rsidP="00B76237">
            <w:pPr>
              <w:pStyle w:val="Normal2"/>
              <w:rPr>
                <w:sz w:val="16"/>
                <w:szCs w:val="16"/>
              </w:rPr>
            </w:pPr>
          </w:p>
        </w:tc>
        <w:tc>
          <w:tcPr>
            <w:tcW w:w="1465" w:type="dxa"/>
            <w:tcBorders>
              <w:top w:val="single" w:sz="4" w:space="0" w:color="auto"/>
              <w:left w:val="single" w:sz="4" w:space="0" w:color="auto"/>
              <w:bottom w:val="single" w:sz="4" w:space="0" w:color="auto"/>
              <w:right w:val="single" w:sz="4" w:space="0" w:color="auto"/>
            </w:tcBorders>
          </w:tcPr>
          <w:p w14:paraId="02AA9795"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6585E41A" w14:textId="77777777" w:rsidR="00E23727" w:rsidRPr="00B76237" w:rsidRDefault="00E23727" w:rsidP="00B76237">
            <w:pPr>
              <w:pStyle w:val="Normal2"/>
              <w:rPr>
                <w:sz w:val="16"/>
                <w:szCs w:val="16"/>
              </w:rPr>
            </w:pPr>
          </w:p>
        </w:tc>
      </w:tr>
    </w:tbl>
    <w:p w14:paraId="1A654464" w14:textId="77777777" w:rsidR="00E23727" w:rsidRPr="00D35F5D" w:rsidRDefault="00194461" w:rsidP="00B76237">
      <w:pPr>
        <w:pStyle w:val="TPCH3"/>
        <w:keepNext/>
        <w:rPr>
          <w:rFonts w:ascii="Times" w:hAnsi="Times"/>
        </w:rPr>
      </w:pPr>
      <w:r w:rsidRPr="00194461">
        <w:rPr>
          <w:rFonts w:ascii="Times" w:hAnsi="Times"/>
        </w:rPr>
        <w:t>Web Returns (WR)</w:t>
      </w:r>
    </w:p>
    <w:p w14:paraId="39FD7CFB" w14:textId="77777777" w:rsidR="007C7404" w:rsidRDefault="00194461" w:rsidP="007C5619">
      <w:pPr>
        <w:pStyle w:val="TPCH4"/>
      </w:pPr>
      <w:r w:rsidRPr="00194461">
        <w:t>Web Returns ER-Diagram</w:t>
      </w:r>
    </w:p>
    <w:p w14:paraId="4CB07C0E" w14:textId="77777777" w:rsidR="00DB39FC" w:rsidRPr="00D35F5D" w:rsidRDefault="007C7404">
      <w:pPr>
        <w:pStyle w:val="TPCParagraph"/>
        <w:rPr>
          <w:rFonts w:ascii="Times" w:hAnsi="Times"/>
        </w:rPr>
      </w:pPr>
      <w:r>
        <w:rPr>
          <w:rFonts w:ascii="Times" w:hAnsi="Times"/>
          <w:noProof/>
        </w:rPr>
        <w:drawing>
          <wp:inline distT="0" distB="0" distL="0" distR="0" wp14:anchorId="74AB90C0" wp14:editId="74DD046B">
            <wp:extent cx="4217035" cy="294767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cstate="print"/>
                    <a:srcRect/>
                    <a:stretch>
                      <a:fillRect/>
                    </a:stretch>
                  </pic:blipFill>
                  <pic:spPr bwMode="auto">
                    <a:xfrm>
                      <a:off x="0" y="0"/>
                      <a:ext cx="4217035" cy="2947670"/>
                    </a:xfrm>
                    <a:prstGeom prst="rect">
                      <a:avLst/>
                    </a:prstGeom>
                    <a:noFill/>
                    <a:ln w="9525">
                      <a:noFill/>
                      <a:miter lim="800000"/>
                      <a:headEnd/>
                      <a:tailEnd/>
                    </a:ln>
                  </pic:spPr>
                </pic:pic>
              </a:graphicData>
            </a:graphic>
          </wp:inline>
        </w:drawing>
      </w:r>
    </w:p>
    <w:p w14:paraId="2993FAE1" w14:textId="77777777" w:rsidR="00DB39FC" w:rsidRPr="00D35F5D" w:rsidRDefault="00194461" w:rsidP="007C5619">
      <w:pPr>
        <w:pStyle w:val="TPCH4"/>
      </w:pPr>
      <w:r w:rsidRPr="00194461">
        <w:t xml:space="preserve">Web Returns Column Definition </w:t>
      </w:r>
    </w:p>
    <w:p w14:paraId="2D0C62C1" w14:textId="77777777" w:rsidR="00DB39FC" w:rsidRPr="00D35F5D" w:rsidRDefault="00194461">
      <w:pPr>
        <w:pStyle w:val="TPCParagraph"/>
        <w:rPr>
          <w:rFonts w:ascii="Times" w:hAnsi="Times"/>
        </w:rPr>
      </w:pPr>
      <w:r w:rsidRPr="00194461">
        <w:rPr>
          <w:rFonts w:ascii="Times" w:hAnsi="Times"/>
        </w:rPr>
        <w:t>Each row in this table represents a single lineitem for the return of an item sold through the web sales channel and recorded in the web_returns table.</w:t>
      </w:r>
    </w:p>
    <w:p w14:paraId="4F3557DC" w14:textId="4977C25F" w:rsidR="00E23727" w:rsidRPr="00D35F5D" w:rsidRDefault="00194461">
      <w:pPr>
        <w:pStyle w:val="StyleCaptionNotBoldBefore0Firstline0"/>
        <w:numPr>
          <w:ilvl w:val="0"/>
          <w:numId w:val="0"/>
        </w:numPr>
        <w:rPr>
          <w:rFonts w:ascii="Times" w:hAnsi="Times"/>
        </w:rPr>
      </w:pPr>
      <w:bookmarkStart w:id="148" w:name="_Toc133623156"/>
      <w:bookmarkStart w:id="149" w:name="_Toc177319987"/>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6</w:t>
      </w:r>
      <w:r w:rsidR="00577B61" w:rsidRPr="00194461">
        <w:rPr>
          <w:rFonts w:ascii="Times" w:hAnsi="Times"/>
        </w:rPr>
        <w:fldChar w:fldCharType="end"/>
      </w:r>
      <w:r w:rsidRPr="00194461">
        <w:rPr>
          <w:rFonts w:ascii="Times" w:hAnsi="Times"/>
        </w:rPr>
        <w:t xml:space="preserve"> Web_returns Column Definitions</w:t>
      </w:r>
      <w:bookmarkEnd w:id="148"/>
      <w:bookmarkEnd w:id="1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1426"/>
        <w:gridCol w:w="810"/>
        <w:gridCol w:w="1478"/>
        <w:gridCol w:w="2520"/>
      </w:tblGrid>
      <w:tr w:rsidR="00233B2C" w:rsidRPr="00B76237" w14:paraId="23029665" w14:textId="77777777">
        <w:trPr>
          <w:tblHeader/>
          <w:jc w:val="center"/>
        </w:trPr>
        <w:tc>
          <w:tcPr>
            <w:tcW w:w="2604" w:type="dxa"/>
            <w:tcBorders>
              <w:top w:val="single" w:sz="4" w:space="0" w:color="auto"/>
              <w:left w:val="single" w:sz="4" w:space="0" w:color="auto"/>
              <w:bottom w:val="single" w:sz="12" w:space="0" w:color="000000"/>
              <w:right w:val="single" w:sz="4" w:space="0" w:color="auto"/>
            </w:tcBorders>
            <w:shd w:val="clear" w:color="auto" w:fill="FFFF99"/>
          </w:tcPr>
          <w:p w14:paraId="4C787347" w14:textId="77777777" w:rsidR="00E23727" w:rsidRPr="00B76237" w:rsidRDefault="00194461" w:rsidP="00B76237">
            <w:pPr>
              <w:pStyle w:val="Normal2"/>
              <w:rPr>
                <w:sz w:val="16"/>
                <w:szCs w:val="16"/>
              </w:rPr>
            </w:pPr>
            <w:r w:rsidRPr="00B76237">
              <w:rPr>
                <w:sz w:val="16"/>
                <w:szCs w:val="16"/>
              </w:rPr>
              <w:t>Column</w:t>
            </w:r>
          </w:p>
        </w:tc>
        <w:tc>
          <w:tcPr>
            <w:tcW w:w="1426" w:type="dxa"/>
            <w:tcBorders>
              <w:top w:val="single" w:sz="4" w:space="0" w:color="auto"/>
              <w:left w:val="single" w:sz="4" w:space="0" w:color="auto"/>
              <w:bottom w:val="single" w:sz="12" w:space="0" w:color="000000"/>
              <w:right w:val="single" w:sz="4" w:space="0" w:color="auto"/>
            </w:tcBorders>
            <w:shd w:val="clear" w:color="auto" w:fill="FFFF99"/>
          </w:tcPr>
          <w:p w14:paraId="43EB5B43" w14:textId="77777777" w:rsidR="00E23727" w:rsidRPr="00B76237" w:rsidRDefault="00194461" w:rsidP="00B76237">
            <w:pPr>
              <w:pStyle w:val="Normal2"/>
              <w:rPr>
                <w:sz w:val="16"/>
                <w:szCs w:val="16"/>
              </w:rPr>
            </w:pPr>
            <w:r w:rsidRPr="00B76237">
              <w:rPr>
                <w:sz w:val="16"/>
                <w:szCs w:val="16"/>
              </w:rPr>
              <w:t>Datatype</w:t>
            </w:r>
          </w:p>
        </w:tc>
        <w:tc>
          <w:tcPr>
            <w:tcW w:w="810" w:type="dxa"/>
            <w:tcBorders>
              <w:top w:val="single" w:sz="4" w:space="0" w:color="auto"/>
              <w:left w:val="single" w:sz="4" w:space="0" w:color="auto"/>
              <w:bottom w:val="single" w:sz="12" w:space="0" w:color="000000"/>
              <w:right w:val="single" w:sz="4" w:space="0" w:color="auto"/>
            </w:tcBorders>
            <w:shd w:val="clear" w:color="auto" w:fill="FFFF99"/>
          </w:tcPr>
          <w:p w14:paraId="3718E578" w14:textId="77777777" w:rsidR="00E23727" w:rsidRPr="00B76237" w:rsidRDefault="00194461" w:rsidP="00B76237">
            <w:pPr>
              <w:pStyle w:val="Normal2"/>
              <w:rPr>
                <w:sz w:val="16"/>
                <w:szCs w:val="16"/>
              </w:rPr>
            </w:pPr>
            <w:r w:rsidRPr="00B76237">
              <w:rPr>
                <w:sz w:val="16"/>
                <w:szCs w:val="16"/>
              </w:rPr>
              <w:t>NULLs</w:t>
            </w:r>
          </w:p>
        </w:tc>
        <w:tc>
          <w:tcPr>
            <w:tcW w:w="1478" w:type="dxa"/>
            <w:tcBorders>
              <w:top w:val="single" w:sz="4" w:space="0" w:color="auto"/>
              <w:left w:val="single" w:sz="4" w:space="0" w:color="auto"/>
              <w:bottom w:val="single" w:sz="12" w:space="0" w:color="000000"/>
              <w:right w:val="single" w:sz="4" w:space="0" w:color="auto"/>
            </w:tcBorders>
            <w:shd w:val="clear" w:color="auto" w:fill="FFFF99"/>
          </w:tcPr>
          <w:p w14:paraId="5127F50C" w14:textId="77777777" w:rsidR="00E23727" w:rsidRPr="00B76237" w:rsidRDefault="00194461" w:rsidP="00B76237">
            <w:pPr>
              <w:pStyle w:val="Normal2"/>
              <w:rPr>
                <w:sz w:val="16"/>
                <w:szCs w:val="16"/>
              </w:rPr>
            </w:pPr>
            <w:r w:rsidRPr="00B76237">
              <w:rPr>
                <w:sz w:val="16"/>
                <w:szCs w:val="16"/>
              </w:rPr>
              <w:t>Primary Key</w:t>
            </w:r>
          </w:p>
        </w:tc>
        <w:tc>
          <w:tcPr>
            <w:tcW w:w="2520" w:type="dxa"/>
            <w:tcBorders>
              <w:top w:val="single" w:sz="4" w:space="0" w:color="auto"/>
              <w:left w:val="single" w:sz="4" w:space="0" w:color="auto"/>
              <w:bottom w:val="single" w:sz="12" w:space="0" w:color="000000"/>
              <w:right w:val="single" w:sz="4" w:space="0" w:color="auto"/>
            </w:tcBorders>
            <w:shd w:val="clear" w:color="auto" w:fill="FFFF99"/>
          </w:tcPr>
          <w:p w14:paraId="04F0C001"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570B3723"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355064BA" w14:textId="77777777" w:rsidR="00E23727" w:rsidRPr="00B76237" w:rsidRDefault="00194461" w:rsidP="00B76237">
            <w:pPr>
              <w:pStyle w:val="Normal2"/>
              <w:rPr>
                <w:sz w:val="16"/>
                <w:szCs w:val="16"/>
              </w:rPr>
            </w:pPr>
            <w:r w:rsidRPr="00B76237">
              <w:rPr>
                <w:sz w:val="16"/>
                <w:szCs w:val="16"/>
              </w:rPr>
              <w:t>wr_returned_date_sk</w:t>
            </w:r>
          </w:p>
        </w:tc>
        <w:tc>
          <w:tcPr>
            <w:tcW w:w="1426" w:type="dxa"/>
            <w:tcBorders>
              <w:top w:val="single" w:sz="4" w:space="0" w:color="auto"/>
              <w:left w:val="single" w:sz="4" w:space="0" w:color="auto"/>
              <w:bottom w:val="single" w:sz="4" w:space="0" w:color="auto"/>
              <w:right w:val="single" w:sz="4" w:space="0" w:color="auto"/>
            </w:tcBorders>
          </w:tcPr>
          <w:p w14:paraId="68350AB6"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55E8CB79"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5ED2B540"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4803F5A" w14:textId="77777777" w:rsidR="00E23727" w:rsidRPr="00B76237" w:rsidRDefault="00194461" w:rsidP="00B76237">
            <w:pPr>
              <w:pStyle w:val="Normal2"/>
              <w:rPr>
                <w:sz w:val="16"/>
                <w:szCs w:val="16"/>
              </w:rPr>
            </w:pPr>
            <w:r w:rsidRPr="00B76237">
              <w:rPr>
                <w:sz w:val="16"/>
                <w:szCs w:val="16"/>
              </w:rPr>
              <w:t>d_date_sk</w:t>
            </w:r>
          </w:p>
        </w:tc>
      </w:tr>
      <w:tr w:rsidR="00E23727" w:rsidRPr="00B76237" w14:paraId="783FF1AE"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644F1294" w14:textId="77777777" w:rsidR="00E23727" w:rsidRPr="00B76237" w:rsidRDefault="00194461" w:rsidP="00B76237">
            <w:pPr>
              <w:pStyle w:val="Normal2"/>
              <w:rPr>
                <w:sz w:val="16"/>
                <w:szCs w:val="16"/>
              </w:rPr>
            </w:pPr>
            <w:r w:rsidRPr="00B76237">
              <w:rPr>
                <w:sz w:val="16"/>
                <w:szCs w:val="16"/>
              </w:rPr>
              <w:t>wr_returned_time_sk</w:t>
            </w:r>
          </w:p>
        </w:tc>
        <w:tc>
          <w:tcPr>
            <w:tcW w:w="1426" w:type="dxa"/>
            <w:tcBorders>
              <w:top w:val="single" w:sz="4" w:space="0" w:color="auto"/>
              <w:left w:val="single" w:sz="4" w:space="0" w:color="auto"/>
              <w:bottom w:val="single" w:sz="4" w:space="0" w:color="auto"/>
              <w:right w:val="single" w:sz="4" w:space="0" w:color="auto"/>
            </w:tcBorders>
          </w:tcPr>
          <w:p w14:paraId="4888A1F0"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3CB95CCA"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2E297ABD"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85677D6" w14:textId="77777777" w:rsidR="00E23727" w:rsidRPr="00B76237" w:rsidRDefault="00194461" w:rsidP="00B76237">
            <w:pPr>
              <w:pStyle w:val="Normal2"/>
              <w:rPr>
                <w:sz w:val="16"/>
                <w:szCs w:val="16"/>
              </w:rPr>
            </w:pPr>
            <w:r w:rsidRPr="00B76237">
              <w:rPr>
                <w:sz w:val="16"/>
                <w:szCs w:val="16"/>
              </w:rPr>
              <w:t>t_time_sk</w:t>
            </w:r>
          </w:p>
        </w:tc>
      </w:tr>
      <w:tr w:rsidR="00E23727" w:rsidRPr="00B76237" w14:paraId="61A1CF9E"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48278F1B" w14:textId="77777777" w:rsidR="00E23727" w:rsidRPr="00B76237" w:rsidRDefault="00194461" w:rsidP="00B76237">
            <w:pPr>
              <w:pStyle w:val="Normal2"/>
              <w:rPr>
                <w:sz w:val="16"/>
                <w:szCs w:val="16"/>
              </w:rPr>
            </w:pPr>
            <w:r w:rsidRPr="00B76237">
              <w:rPr>
                <w:sz w:val="16"/>
                <w:szCs w:val="16"/>
              </w:rPr>
              <w:t>wr_item_sk (</w:t>
            </w:r>
            <w:r w:rsidR="00EB369A">
              <w:rPr>
                <w:sz w:val="16"/>
                <w:szCs w:val="16"/>
              </w:rPr>
              <w:t>1</w:t>
            </w:r>
            <w:r w:rsidRPr="00B76237">
              <w:rPr>
                <w:sz w:val="16"/>
                <w:szCs w:val="16"/>
              </w:rPr>
              <w:t>)</w:t>
            </w:r>
          </w:p>
        </w:tc>
        <w:tc>
          <w:tcPr>
            <w:tcW w:w="1426" w:type="dxa"/>
            <w:tcBorders>
              <w:top w:val="single" w:sz="4" w:space="0" w:color="auto"/>
              <w:left w:val="single" w:sz="4" w:space="0" w:color="auto"/>
              <w:bottom w:val="single" w:sz="4" w:space="0" w:color="auto"/>
              <w:right w:val="single" w:sz="4" w:space="0" w:color="auto"/>
            </w:tcBorders>
          </w:tcPr>
          <w:p w14:paraId="30A9D20E"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7DEC355B" w14:textId="77777777" w:rsidR="00E23727" w:rsidRPr="00B76237" w:rsidRDefault="00194461" w:rsidP="00B76237">
            <w:pPr>
              <w:pStyle w:val="Normal2"/>
              <w:rPr>
                <w:sz w:val="16"/>
                <w:szCs w:val="16"/>
              </w:rPr>
            </w:pPr>
            <w:r w:rsidRPr="00B76237">
              <w:rPr>
                <w:sz w:val="16"/>
                <w:szCs w:val="16"/>
              </w:rPr>
              <w:t>N</w:t>
            </w:r>
          </w:p>
        </w:tc>
        <w:tc>
          <w:tcPr>
            <w:tcW w:w="1478" w:type="dxa"/>
            <w:tcBorders>
              <w:top w:val="single" w:sz="4" w:space="0" w:color="auto"/>
              <w:left w:val="single" w:sz="4" w:space="0" w:color="auto"/>
              <w:bottom w:val="single" w:sz="4" w:space="0" w:color="auto"/>
              <w:right w:val="single" w:sz="4" w:space="0" w:color="auto"/>
            </w:tcBorders>
          </w:tcPr>
          <w:p w14:paraId="69C7CED4" w14:textId="77777777" w:rsidR="00E23727" w:rsidRPr="00B76237" w:rsidRDefault="00194461" w:rsidP="00B76237">
            <w:pPr>
              <w:pStyle w:val="Normal2"/>
              <w:rPr>
                <w:sz w:val="16"/>
                <w:szCs w:val="16"/>
              </w:rPr>
            </w:pPr>
            <w:r w:rsidRPr="00B76237">
              <w:rPr>
                <w:sz w:val="16"/>
                <w:szCs w:val="16"/>
              </w:rPr>
              <w:t>Y</w:t>
            </w:r>
          </w:p>
        </w:tc>
        <w:tc>
          <w:tcPr>
            <w:tcW w:w="2520" w:type="dxa"/>
            <w:tcBorders>
              <w:top w:val="single" w:sz="4" w:space="0" w:color="auto"/>
              <w:left w:val="single" w:sz="4" w:space="0" w:color="auto"/>
              <w:bottom w:val="single" w:sz="4" w:space="0" w:color="auto"/>
              <w:right w:val="single" w:sz="4" w:space="0" w:color="auto"/>
            </w:tcBorders>
          </w:tcPr>
          <w:p w14:paraId="31569513" w14:textId="77777777" w:rsidR="00E23727" w:rsidRPr="00B76237" w:rsidRDefault="00194461" w:rsidP="00B76237">
            <w:pPr>
              <w:pStyle w:val="Normal2"/>
              <w:rPr>
                <w:sz w:val="16"/>
                <w:szCs w:val="16"/>
              </w:rPr>
            </w:pPr>
            <w:r w:rsidRPr="00B76237">
              <w:rPr>
                <w:sz w:val="16"/>
                <w:szCs w:val="16"/>
              </w:rPr>
              <w:t>i_item_sk,ws_item_sk</w:t>
            </w:r>
          </w:p>
        </w:tc>
      </w:tr>
      <w:tr w:rsidR="00E23727" w:rsidRPr="00B76237" w14:paraId="17323733"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17A6D8D0" w14:textId="77777777" w:rsidR="00E23727" w:rsidRPr="00B76237" w:rsidRDefault="00194461" w:rsidP="00B76237">
            <w:pPr>
              <w:pStyle w:val="Normal2"/>
              <w:rPr>
                <w:sz w:val="16"/>
                <w:szCs w:val="16"/>
              </w:rPr>
            </w:pPr>
            <w:r w:rsidRPr="00B76237">
              <w:rPr>
                <w:sz w:val="16"/>
                <w:szCs w:val="16"/>
              </w:rPr>
              <w:t>wr_refunded_customer_sk</w:t>
            </w:r>
          </w:p>
        </w:tc>
        <w:tc>
          <w:tcPr>
            <w:tcW w:w="1426" w:type="dxa"/>
            <w:tcBorders>
              <w:top w:val="single" w:sz="4" w:space="0" w:color="auto"/>
              <w:left w:val="single" w:sz="4" w:space="0" w:color="auto"/>
              <w:bottom w:val="single" w:sz="4" w:space="0" w:color="auto"/>
              <w:right w:val="single" w:sz="4" w:space="0" w:color="auto"/>
            </w:tcBorders>
          </w:tcPr>
          <w:p w14:paraId="76D85310"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63F79328"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2BD55999"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2DB03EC" w14:textId="77777777" w:rsidR="00E23727" w:rsidRPr="00B76237" w:rsidRDefault="00194461" w:rsidP="00B76237">
            <w:pPr>
              <w:pStyle w:val="Normal2"/>
              <w:rPr>
                <w:sz w:val="16"/>
                <w:szCs w:val="16"/>
              </w:rPr>
            </w:pPr>
            <w:r w:rsidRPr="00B76237">
              <w:rPr>
                <w:sz w:val="16"/>
                <w:szCs w:val="16"/>
              </w:rPr>
              <w:t>c_customer_sk</w:t>
            </w:r>
          </w:p>
        </w:tc>
      </w:tr>
      <w:tr w:rsidR="00E23727" w:rsidRPr="00B76237" w14:paraId="47F5449D"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7C7C576C" w14:textId="77777777" w:rsidR="00E23727" w:rsidRPr="00B76237" w:rsidRDefault="00194461" w:rsidP="00B76237">
            <w:pPr>
              <w:pStyle w:val="Normal2"/>
              <w:rPr>
                <w:sz w:val="16"/>
                <w:szCs w:val="16"/>
              </w:rPr>
            </w:pPr>
            <w:r w:rsidRPr="00B76237">
              <w:rPr>
                <w:sz w:val="16"/>
                <w:szCs w:val="16"/>
              </w:rPr>
              <w:t>wr_refunded_cdemo_sk</w:t>
            </w:r>
          </w:p>
        </w:tc>
        <w:tc>
          <w:tcPr>
            <w:tcW w:w="1426" w:type="dxa"/>
            <w:tcBorders>
              <w:top w:val="single" w:sz="4" w:space="0" w:color="auto"/>
              <w:left w:val="single" w:sz="4" w:space="0" w:color="auto"/>
              <w:bottom w:val="single" w:sz="4" w:space="0" w:color="auto"/>
              <w:right w:val="single" w:sz="4" w:space="0" w:color="auto"/>
            </w:tcBorders>
          </w:tcPr>
          <w:p w14:paraId="4932B768"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39B2DD49"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1DDFFE75"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531862D" w14:textId="77777777" w:rsidR="00E23727" w:rsidRPr="00B76237" w:rsidRDefault="00194461" w:rsidP="00B76237">
            <w:pPr>
              <w:pStyle w:val="Normal2"/>
              <w:rPr>
                <w:sz w:val="16"/>
                <w:szCs w:val="16"/>
              </w:rPr>
            </w:pPr>
            <w:r w:rsidRPr="00B76237">
              <w:rPr>
                <w:sz w:val="16"/>
                <w:szCs w:val="16"/>
              </w:rPr>
              <w:t>cd_demo_sk</w:t>
            </w:r>
          </w:p>
        </w:tc>
      </w:tr>
      <w:tr w:rsidR="00E23727" w:rsidRPr="00B76237" w14:paraId="1A0A1FB1"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275613D4" w14:textId="77777777" w:rsidR="00E23727" w:rsidRPr="00B76237" w:rsidRDefault="00194461" w:rsidP="00B76237">
            <w:pPr>
              <w:pStyle w:val="Normal2"/>
              <w:rPr>
                <w:sz w:val="16"/>
                <w:szCs w:val="16"/>
              </w:rPr>
            </w:pPr>
            <w:r w:rsidRPr="00B76237">
              <w:rPr>
                <w:sz w:val="16"/>
                <w:szCs w:val="16"/>
              </w:rPr>
              <w:t>wr_refunded_hdemo_sk</w:t>
            </w:r>
          </w:p>
        </w:tc>
        <w:tc>
          <w:tcPr>
            <w:tcW w:w="1426" w:type="dxa"/>
            <w:tcBorders>
              <w:top w:val="single" w:sz="4" w:space="0" w:color="auto"/>
              <w:left w:val="single" w:sz="4" w:space="0" w:color="auto"/>
              <w:bottom w:val="single" w:sz="4" w:space="0" w:color="auto"/>
              <w:right w:val="single" w:sz="4" w:space="0" w:color="auto"/>
            </w:tcBorders>
          </w:tcPr>
          <w:p w14:paraId="2C4368DC"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311A8648"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619E4122"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F35B269" w14:textId="77777777" w:rsidR="00E23727" w:rsidRPr="00B76237" w:rsidRDefault="00194461" w:rsidP="00B76237">
            <w:pPr>
              <w:pStyle w:val="Normal2"/>
              <w:rPr>
                <w:sz w:val="16"/>
                <w:szCs w:val="16"/>
              </w:rPr>
            </w:pPr>
            <w:r w:rsidRPr="00B76237">
              <w:rPr>
                <w:sz w:val="16"/>
                <w:szCs w:val="16"/>
              </w:rPr>
              <w:t>hd_demo_sk</w:t>
            </w:r>
          </w:p>
        </w:tc>
      </w:tr>
      <w:tr w:rsidR="00E23727" w:rsidRPr="00B76237" w14:paraId="60CC855B"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116E8FF6" w14:textId="77777777" w:rsidR="00E23727" w:rsidRPr="00B76237" w:rsidRDefault="00194461" w:rsidP="00B76237">
            <w:pPr>
              <w:pStyle w:val="Normal2"/>
              <w:rPr>
                <w:sz w:val="16"/>
                <w:szCs w:val="16"/>
              </w:rPr>
            </w:pPr>
            <w:r w:rsidRPr="00B76237">
              <w:rPr>
                <w:sz w:val="16"/>
                <w:szCs w:val="16"/>
              </w:rPr>
              <w:t>wr_refunded_addr_sk</w:t>
            </w:r>
          </w:p>
        </w:tc>
        <w:tc>
          <w:tcPr>
            <w:tcW w:w="1426" w:type="dxa"/>
            <w:tcBorders>
              <w:top w:val="single" w:sz="4" w:space="0" w:color="auto"/>
              <w:left w:val="single" w:sz="4" w:space="0" w:color="auto"/>
              <w:bottom w:val="single" w:sz="4" w:space="0" w:color="auto"/>
              <w:right w:val="single" w:sz="4" w:space="0" w:color="auto"/>
            </w:tcBorders>
          </w:tcPr>
          <w:p w14:paraId="59958EDB"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59965421"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77265764"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4F39CA1" w14:textId="77777777" w:rsidR="00E23727" w:rsidRPr="00B76237" w:rsidRDefault="00194461" w:rsidP="00B76237">
            <w:pPr>
              <w:pStyle w:val="Normal2"/>
              <w:rPr>
                <w:sz w:val="16"/>
                <w:szCs w:val="16"/>
              </w:rPr>
            </w:pPr>
            <w:r w:rsidRPr="00B76237">
              <w:rPr>
                <w:sz w:val="16"/>
                <w:szCs w:val="16"/>
              </w:rPr>
              <w:t>ca_address_sk</w:t>
            </w:r>
          </w:p>
        </w:tc>
      </w:tr>
      <w:tr w:rsidR="00E23727" w:rsidRPr="00B76237" w14:paraId="34F0226F"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2124EF18" w14:textId="77777777" w:rsidR="00E23727" w:rsidRPr="00B76237" w:rsidRDefault="00194461" w:rsidP="00B76237">
            <w:pPr>
              <w:pStyle w:val="Normal2"/>
              <w:rPr>
                <w:sz w:val="16"/>
                <w:szCs w:val="16"/>
              </w:rPr>
            </w:pPr>
            <w:r w:rsidRPr="00B76237">
              <w:rPr>
                <w:sz w:val="16"/>
                <w:szCs w:val="16"/>
              </w:rPr>
              <w:t>wr_returning_customer_sk</w:t>
            </w:r>
          </w:p>
        </w:tc>
        <w:tc>
          <w:tcPr>
            <w:tcW w:w="1426" w:type="dxa"/>
            <w:tcBorders>
              <w:top w:val="single" w:sz="4" w:space="0" w:color="auto"/>
              <w:left w:val="single" w:sz="4" w:space="0" w:color="auto"/>
              <w:bottom w:val="single" w:sz="4" w:space="0" w:color="auto"/>
              <w:right w:val="single" w:sz="4" w:space="0" w:color="auto"/>
            </w:tcBorders>
          </w:tcPr>
          <w:p w14:paraId="20F528F0"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78304205"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6E61BAEA"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64CA203" w14:textId="77777777" w:rsidR="00E23727" w:rsidRPr="00B76237" w:rsidRDefault="00194461" w:rsidP="00B76237">
            <w:pPr>
              <w:pStyle w:val="Normal2"/>
              <w:rPr>
                <w:sz w:val="16"/>
                <w:szCs w:val="16"/>
              </w:rPr>
            </w:pPr>
            <w:r w:rsidRPr="00B76237">
              <w:rPr>
                <w:sz w:val="16"/>
                <w:szCs w:val="16"/>
              </w:rPr>
              <w:t>c_customer_sk</w:t>
            </w:r>
          </w:p>
        </w:tc>
      </w:tr>
      <w:tr w:rsidR="00E23727" w:rsidRPr="00B76237" w14:paraId="02FD7C6D"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7B65D1E4" w14:textId="77777777" w:rsidR="00E23727" w:rsidRPr="00B76237" w:rsidRDefault="00194461" w:rsidP="00B76237">
            <w:pPr>
              <w:pStyle w:val="Normal2"/>
              <w:rPr>
                <w:sz w:val="16"/>
                <w:szCs w:val="16"/>
              </w:rPr>
            </w:pPr>
            <w:r w:rsidRPr="00B76237">
              <w:rPr>
                <w:sz w:val="16"/>
                <w:szCs w:val="16"/>
              </w:rPr>
              <w:t>wr_returning_cdemo_sk</w:t>
            </w:r>
          </w:p>
        </w:tc>
        <w:tc>
          <w:tcPr>
            <w:tcW w:w="1426" w:type="dxa"/>
            <w:tcBorders>
              <w:top w:val="single" w:sz="4" w:space="0" w:color="auto"/>
              <w:left w:val="single" w:sz="4" w:space="0" w:color="auto"/>
              <w:bottom w:val="single" w:sz="4" w:space="0" w:color="auto"/>
              <w:right w:val="single" w:sz="4" w:space="0" w:color="auto"/>
            </w:tcBorders>
          </w:tcPr>
          <w:p w14:paraId="0C32024E"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758F2228"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0F1E3EBD"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65982D9" w14:textId="77777777" w:rsidR="00E23727" w:rsidRPr="00B76237" w:rsidRDefault="00194461" w:rsidP="00B76237">
            <w:pPr>
              <w:pStyle w:val="Normal2"/>
              <w:rPr>
                <w:sz w:val="16"/>
                <w:szCs w:val="16"/>
              </w:rPr>
            </w:pPr>
            <w:r w:rsidRPr="00B76237">
              <w:rPr>
                <w:sz w:val="16"/>
                <w:szCs w:val="16"/>
              </w:rPr>
              <w:t>cd_demo_sk</w:t>
            </w:r>
          </w:p>
        </w:tc>
      </w:tr>
      <w:tr w:rsidR="00E23727" w:rsidRPr="00B76237" w14:paraId="16F3E510"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519B20E9" w14:textId="77777777" w:rsidR="00E23727" w:rsidRPr="00B76237" w:rsidRDefault="00194461" w:rsidP="00B76237">
            <w:pPr>
              <w:pStyle w:val="Normal2"/>
              <w:rPr>
                <w:sz w:val="16"/>
                <w:szCs w:val="16"/>
              </w:rPr>
            </w:pPr>
            <w:r w:rsidRPr="00B76237">
              <w:rPr>
                <w:sz w:val="16"/>
                <w:szCs w:val="16"/>
              </w:rPr>
              <w:lastRenderedPageBreak/>
              <w:t>wr_returning_hdemo_sk</w:t>
            </w:r>
          </w:p>
        </w:tc>
        <w:tc>
          <w:tcPr>
            <w:tcW w:w="1426" w:type="dxa"/>
            <w:tcBorders>
              <w:top w:val="single" w:sz="4" w:space="0" w:color="auto"/>
              <w:left w:val="single" w:sz="4" w:space="0" w:color="auto"/>
              <w:bottom w:val="single" w:sz="4" w:space="0" w:color="auto"/>
              <w:right w:val="single" w:sz="4" w:space="0" w:color="auto"/>
            </w:tcBorders>
          </w:tcPr>
          <w:p w14:paraId="474A7725"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0EC99186"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65E0754E"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6F0110F1" w14:textId="77777777" w:rsidR="00E23727" w:rsidRPr="00B76237" w:rsidRDefault="00194461" w:rsidP="00B76237">
            <w:pPr>
              <w:pStyle w:val="Normal2"/>
              <w:rPr>
                <w:sz w:val="16"/>
                <w:szCs w:val="16"/>
              </w:rPr>
            </w:pPr>
            <w:r w:rsidRPr="00B76237">
              <w:rPr>
                <w:sz w:val="16"/>
                <w:szCs w:val="16"/>
              </w:rPr>
              <w:t>hd_demo_sk</w:t>
            </w:r>
          </w:p>
        </w:tc>
      </w:tr>
      <w:tr w:rsidR="00E23727" w:rsidRPr="00B76237" w14:paraId="6F164115"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25A765DD" w14:textId="77777777" w:rsidR="00E23727" w:rsidRPr="00B76237" w:rsidRDefault="00194461" w:rsidP="00B76237">
            <w:pPr>
              <w:pStyle w:val="Normal2"/>
              <w:rPr>
                <w:sz w:val="16"/>
                <w:szCs w:val="16"/>
              </w:rPr>
            </w:pPr>
            <w:r w:rsidRPr="00B76237">
              <w:rPr>
                <w:sz w:val="16"/>
                <w:szCs w:val="16"/>
              </w:rPr>
              <w:t>wr_returning_addr_sk</w:t>
            </w:r>
          </w:p>
        </w:tc>
        <w:tc>
          <w:tcPr>
            <w:tcW w:w="1426" w:type="dxa"/>
            <w:tcBorders>
              <w:top w:val="single" w:sz="4" w:space="0" w:color="auto"/>
              <w:left w:val="single" w:sz="4" w:space="0" w:color="auto"/>
              <w:bottom w:val="single" w:sz="4" w:space="0" w:color="auto"/>
              <w:right w:val="single" w:sz="4" w:space="0" w:color="auto"/>
            </w:tcBorders>
          </w:tcPr>
          <w:p w14:paraId="21FB9AF7"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4C74BABD"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352CC9AA"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24152E8" w14:textId="77777777" w:rsidR="00E23727" w:rsidRPr="00B76237" w:rsidRDefault="00194461" w:rsidP="00B76237">
            <w:pPr>
              <w:pStyle w:val="Normal2"/>
              <w:rPr>
                <w:sz w:val="16"/>
                <w:szCs w:val="16"/>
              </w:rPr>
            </w:pPr>
            <w:r w:rsidRPr="00B76237">
              <w:rPr>
                <w:sz w:val="16"/>
                <w:szCs w:val="16"/>
              </w:rPr>
              <w:t>ca_address_sk</w:t>
            </w:r>
          </w:p>
        </w:tc>
      </w:tr>
      <w:tr w:rsidR="00E23727" w:rsidRPr="00B76237" w14:paraId="0F1D2A2C"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43CBA250" w14:textId="77777777" w:rsidR="00E23727" w:rsidRPr="00B76237" w:rsidRDefault="00194461" w:rsidP="00B76237">
            <w:pPr>
              <w:pStyle w:val="Normal2"/>
              <w:rPr>
                <w:sz w:val="16"/>
                <w:szCs w:val="16"/>
              </w:rPr>
            </w:pPr>
            <w:r w:rsidRPr="00B76237">
              <w:rPr>
                <w:sz w:val="16"/>
                <w:szCs w:val="16"/>
              </w:rPr>
              <w:t>wr_web_page_sk</w:t>
            </w:r>
          </w:p>
        </w:tc>
        <w:tc>
          <w:tcPr>
            <w:tcW w:w="1426" w:type="dxa"/>
            <w:tcBorders>
              <w:top w:val="single" w:sz="4" w:space="0" w:color="auto"/>
              <w:left w:val="single" w:sz="4" w:space="0" w:color="auto"/>
              <w:bottom w:val="single" w:sz="4" w:space="0" w:color="auto"/>
              <w:right w:val="single" w:sz="4" w:space="0" w:color="auto"/>
            </w:tcBorders>
          </w:tcPr>
          <w:p w14:paraId="761EAF40"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12362270"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41D3E3A7"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8D143A6" w14:textId="77777777" w:rsidR="00E23727" w:rsidRPr="00B76237" w:rsidRDefault="00194461" w:rsidP="00B76237">
            <w:pPr>
              <w:pStyle w:val="Normal2"/>
              <w:rPr>
                <w:sz w:val="16"/>
                <w:szCs w:val="16"/>
              </w:rPr>
            </w:pPr>
            <w:r w:rsidRPr="00B76237">
              <w:rPr>
                <w:sz w:val="16"/>
                <w:szCs w:val="16"/>
              </w:rPr>
              <w:t>wp_web_page_sk</w:t>
            </w:r>
          </w:p>
        </w:tc>
      </w:tr>
      <w:tr w:rsidR="00E23727" w:rsidRPr="00B76237" w14:paraId="054F7B1A"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6CE79EFE" w14:textId="77777777" w:rsidR="00E23727" w:rsidRPr="00B76237" w:rsidRDefault="00194461" w:rsidP="00B76237">
            <w:pPr>
              <w:pStyle w:val="Normal2"/>
              <w:rPr>
                <w:sz w:val="16"/>
                <w:szCs w:val="16"/>
              </w:rPr>
            </w:pPr>
            <w:r w:rsidRPr="00B76237">
              <w:rPr>
                <w:sz w:val="16"/>
                <w:szCs w:val="16"/>
              </w:rPr>
              <w:t>wr_reason_sk</w:t>
            </w:r>
          </w:p>
        </w:tc>
        <w:tc>
          <w:tcPr>
            <w:tcW w:w="1426" w:type="dxa"/>
            <w:tcBorders>
              <w:top w:val="single" w:sz="4" w:space="0" w:color="auto"/>
              <w:left w:val="single" w:sz="4" w:space="0" w:color="auto"/>
              <w:bottom w:val="single" w:sz="4" w:space="0" w:color="auto"/>
              <w:right w:val="single" w:sz="4" w:space="0" w:color="auto"/>
            </w:tcBorders>
          </w:tcPr>
          <w:p w14:paraId="0CCB5B48"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707986EF"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013A7E5B"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C0E2287" w14:textId="77777777" w:rsidR="00E23727" w:rsidRPr="00B76237" w:rsidRDefault="00194461" w:rsidP="00B76237">
            <w:pPr>
              <w:pStyle w:val="Normal2"/>
              <w:rPr>
                <w:sz w:val="16"/>
                <w:szCs w:val="16"/>
              </w:rPr>
            </w:pPr>
            <w:r w:rsidRPr="00B76237">
              <w:rPr>
                <w:sz w:val="16"/>
                <w:szCs w:val="16"/>
              </w:rPr>
              <w:t>r_reason_sk</w:t>
            </w:r>
          </w:p>
        </w:tc>
      </w:tr>
      <w:tr w:rsidR="00E23727" w:rsidRPr="00B76237" w14:paraId="14DD4A7A"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55323C28" w14:textId="77777777" w:rsidR="00E23727" w:rsidRPr="00B76237" w:rsidRDefault="00194461" w:rsidP="00B76237">
            <w:pPr>
              <w:pStyle w:val="Normal2"/>
              <w:rPr>
                <w:sz w:val="16"/>
                <w:szCs w:val="16"/>
              </w:rPr>
            </w:pPr>
            <w:r w:rsidRPr="00B76237">
              <w:rPr>
                <w:sz w:val="16"/>
                <w:szCs w:val="16"/>
              </w:rPr>
              <w:t>wr_order_number (</w:t>
            </w:r>
            <w:r w:rsidR="00EB369A">
              <w:rPr>
                <w:sz w:val="16"/>
                <w:szCs w:val="16"/>
              </w:rPr>
              <w:t>2</w:t>
            </w:r>
            <w:r w:rsidRPr="00B76237">
              <w:rPr>
                <w:sz w:val="16"/>
                <w:szCs w:val="16"/>
              </w:rPr>
              <w:t>)</w:t>
            </w:r>
          </w:p>
        </w:tc>
        <w:tc>
          <w:tcPr>
            <w:tcW w:w="1426" w:type="dxa"/>
            <w:tcBorders>
              <w:top w:val="single" w:sz="4" w:space="0" w:color="auto"/>
              <w:left w:val="single" w:sz="4" w:space="0" w:color="auto"/>
              <w:bottom w:val="single" w:sz="4" w:space="0" w:color="auto"/>
              <w:right w:val="single" w:sz="4" w:space="0" w:color="auto"/>
            </w:tcBorders>
          </w:tcPr>
          <w:p w14:paraId="033AAEB7" w14:textId="77777777" w:rsidR="00E23727" w:rsidRPr="00B76237" w:rsidRDefault="00194461" w:rsidP="00B76237">
            <w:pPr>
              <w:pStyle w:val="Normal2"/>
              <w:rPr>
                <w:sz w:val="16"/>
                <w:szCs w:val="16"/>
              </w:rPr>
            </w:pPr>
            <w:r w:rsidRPr="00B76237">
              <w:rPr>
                <w:sz w:val="16"/>
                <w:szCs w:val="16"/>
              </w:rPr>
              <w:t>identifier</w:t>
            </w:r>
          </w:p>
        </w:tc>
        <w:tc>
          <w:tcPr>
            <w:tcW w:w="810" w:type="dxa"/>
            <w:tcBorders>
              <w:top w:val="single" w:sz="4" w:space="0" w:color="auto"/>
              <w:left w:val="single" w:sz="4" w:space="0" w:color="auto"/>
              <w:bottom w:val="single" w:sz="4" w:space="0" w:color="auto"/>
              <w:right w:val="single" w:sz="4" w:space="0" w:color="auto"/>
            </w:tcBorders>
          </w:tcPr>
          <w:p w14:paraId="7D4D5055" w14:textId="77777777" w:rsidR="00E23727" w:rsidRPr="00B76237" w:rsidRDefault="00194461" w:rsidP="00B76237">
            <w:pPr>
              <w:pStyle w:val="Normal2"/>
              <w:rPr>
                <w:sz w:val="16"/>
                <w:szCs w:val="16"/>
              </w:rPr>
            </w:pPr>
            <w:r w:rsidRPr="00B76237">
              <w:rPr>
                <w:sz w:val="16"/>
                <w:szCs w:val="16"/>
              </w:rPr>
              <w:t>N</w:t>
            </w:r>
          </w:p>
        </w:tc>
        <w:tc>
          <w:tcPr>
            <w:tcW w:w="1478" w:type="dxa"/>
            <w:tcBorders>
              <w:top w:val="single" w:sz="4" w:space="0" w:color="auto"/>
              <w:left w:val="single" w:sz="4" w:space="0" w:color="auto"/>
              <w:bottom w:val="single" w:sz="4" w:space="0" w:color="auto"/>
              <w:right w:val="single" w:sz="4" w:space="0" w:color="auto"/>
            </w:tcBorders>
          </w:tcPr>
          <w:p w14:paraId="1A0FD361" w14:textId="77777777" w:rsidR="00E23727" w:rsidRPr="00B76237" w:rsidRDefault="00194461" w:rsidP="00B76237">
            <w:pPr>
              <w:pStyle w:val="Normal2"/>
              <w:rPr>
                <w:sz w:val="16"/>
                <w:szCs w:val="16"/>
              </w:rPr>
            </w:pPr>
            <w:r w:rsidRPr="00B76237">
              <w:rPr>
                <w:sz w:val="16"/>
                <w:szCs w:val="16"/>
              </w:rPr>
              <w:t>Y</w:t>
            </w:r>
          </w:p>
        </w:tc>
        <w:tc>
          <w:tcPr>
            <w:tcW w:w="2520" w:type="dxa"/>
            <w:tcBorders>
              <w:top w:val="single" w:sz="4" w:space="0" w:color="auto"/>
              <w:left w:val="single" w:sz="4" w:space="0" w:color="auto"/>
              <w:bottom w:val="single" w:sz="4" w:space="0" w:color="auto"/>
              <w:right w:val="single" w:sz="4" w:space="0" w:color="auto"/>
            </w:tcBorders>
          </w:tcPr>
          <w:p w14:paraId="6C2CFC70" w14:textId="77777777" w:rsidR="00E23727" w:rsidRPr="00B76237" w:rsidRDefault="00194461" w:rsidP="00B76237">
            <w:pPr>
              <w:pStyle w:val="Normal2"/>
              <w:rPr>
                <w:sz w:val="16"/>
                <w:szCs w:val="16"/>
              </w:rPr>
            </w:pPr>
            <w:r w:rsidRPr="00B76237">
              <w:rPr>
                <w:sz w:val="16"/>
                <w:szCs w:val="16"/>
              </w:rPr>
              <w:t>ws_order_number</w:t>
            </w:r>
          </w:p>
        </w:tc>
      </w:tr>
      <w:tr w:rsidR="00E23727" w:rsidRPr="00B76237" w14:paraId="00993D0C"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087EF27B" w14:textId="77777777" w:rsidR="00E23727" w:rsidRPr="00B76237" w:rsidRDefault="00194461" w:rsidP="00B76237">
            <w:pPr>
              <w:pStyle w:val="Normal2"/>
              <w:rPr>
                <w:sz w:val="16"/>
                <w:szCs w:val="16"/>
              </w:rPr>
            </w:pPr>
            <w:r w:rsidRPr="00B76237">
              <w:rPr>
                <w:sz w:val="16"/>
                <w:szCs w:val="16"/>
              </w:rPr>
              <w:t>wr_return_quantity</w:t>
            </w:r>
          </w:p>
        </w:tc>
        <w:tc>
          <w:tcPr>
            <w:tcW w:w="1426" w:type="dxa"/>
            <w:tcBorders>
              <w:top w:val="single" w:sz="4" w:space="0" w:color="auto"/>
              <w:left w:val="single" w:sz="4" w:space="0" w:color="auto"/>
              <w:bottom w:val="single" w:sz="4" w:space="0" w:color="auto"/>
              <w:right w:val="single" w:sz="4" w:space="0" w:color="auto"/>
            </w:tcBorders>
          </w:tcPr>
          <w:p w14:paraId="09290917" w14:textId="77777777" w:rsidR="00E23727" w:rsidRPr="00B76237" w:rsidRDefault="00194461" w:rsidP="00B76237">
            <w:pPr>
              <w:pStyle w:val="Normal2"/>
              <w:rPr>
                <w:sz w:val="16"/>
                <w:szCs w:val="16"/>
              </w:rPr>
            </w:pPr>
            <w:r w:rsidRPr="00B76237">
              <w:rPr>
                <w:sz w:val="16"/>
                <w:szCs w:val="16"/>
              </w:rPr>
              <w:t>integer</w:t>
            </w:r>
          </w:p>
        </w:tc>
        <w:tc>
          <w:tcPr>
            <w:tcW w:w="810" w:type="dxa"/>
            <w:tcBorders>
              <w:top w:val="single" w:sz="4" w:space="0" w:color="auto"/>
              <w:left w:val="single" w:sz="4" w:space="0" w:color="auto"/>
              <w:bottom w:val="single" w:sz="4" w:space="0" w:color="auto"/>
              <w:right w:val="single" w:sz="4" w:space="0" w:color="auto"/>
            </w:tcBorders>
          </w:tcPr>
          <w:p w14:paraId="064E77DF"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0B59688D"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00CA817" w14:textId="77777777" w:rsidR="00E23727" w:rsidRPr="00B76237" w:rsidRDefault="00E23727" w:rsidP="00B76237">
            <w:pPr>
              <w:pStyle w:val="Normal2"/>
              <w:rPr>
                <w:sz w:val="16"/>
                <w:szCs w:val="16"/>
              </w:rPr>
            </w:pPr>
          </w:p>
        </w:tc>
      </w:tr>
      <w:tr w:rsidR="00E23727" w:rsidRPr="00B76237" w14:paraId="7004A8C5"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11C79BCD" w14:textId="77777777" w:rsidR="00E23727" w:rsidRPr="00B76237" w:rsidRDefault="00194461" w:rsidP="00B76237">
            <w:pPr>
              <w:pStyle w:val="Normal2"/>
              <w:rPr>
                <w:sz w:val="16"/>
                <w:szCs w:val="16"/>
              </w:rPr>
            </w:pPr>
            <w:r w:rsidRPr="00B76237">
              <w:rPr>
                <w:sz w:val="16"/>
                <w:szCs w:val="16"/>
              </w:rPr>
              <w:t>wr_return_amt</w:t>
            </w:r>
          </w:p>
        </w:tc>
        <w:tc>
          <w:tcPr>
            <w:tcW w:w="1426" w:type="dxa"/>
            <w:tcBorders>
              <w:top w:val="single" w:sz="4" w:space="0" w:color="auto"/>
              <w:left w:val="single" w:sz="4" w:space="0" w:color="auto"/>
              <w:bottom w:val="single" w:sz="4" w:space="0" w:color="auto"/>
              <w:right w:val="single" w:sz="4" w:space="0" w:color="auto"/>
            </w:tcBorders>
          </w:tcPr>
          <w:p w14:paraId="31B0CF93" w14:textId="77777777" w:rsidR="00E23727" w:rsidRPr="00B76237" w:rsidRDefault="00194461" w:rsidP="00B76237">
            <w:pPr>
              <w:pStyle w:val="Normal2"/>
              <w:rPr>
                <w:sz w:val="16"/>
                <w:szCs w:val="16"/>
              </w:rPr>
            </w:pPr>
            <w:r w:rsidRPr="00B76237">
              <w:rPr>
                <w:sz w:val="16"/>
                <w:szCs w:val="16"/>
              </w:rPr>
              <w:t>decimal(7,2)</w:t>
            </w:r>
          </w:p>
        </w:tc>
        <w:tc>
          <w:tcPr>
            <w:tcW w:w="810" w:type="dxa"/>
            <w:tcBorders>
              <w:top w:val="single" w:sz="4" w:space="0" w:color="auto"/>
              <w:left w:val="single" w:sz="4" w:space="0" w:color="auto"/>
              <w:bottom w:val="single" w:sz="4" w:space="0" w:color="auto"/>
              <w:right w:val="single" w:sz="4" w:space="0" w:color="auto"/>
            </w:tcBorders>
          </w:tcPr>
          <w:p w14:paraId="6717FC99"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1E427900"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728B715" w14:textId="77777777" w:rsidR="00E23727" w:rsidRPr="00B76237" w:rsidRDefault="00E23727" w:rsidP="00B76237">
            <w:pPr>
              <w:pStyle w:val="Normal2"/>
              <w:rPr>
                <w:sz w:val="16"/>
                <w:szCs w:val="16"/>
              </w:rPr>
            </w:pPr>
          </w:p>
        </w:tc>
      </w:tr>
      <w:tr w:rsidR="00E23727" w:rsidRPr="00B76237" w14:paraId="7287C7E5"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7DCB8F6A" w14:textId="77777777" w:rsidR="00E23727" w:rsidRPr="00B76237" w:rsidRDefault="00194461" w:rsidP="00B76237">
            <w:pPr>
              <w:pStyle w:val="Normal2"/>
              <w:rPr>
                <w:sz w:val="16"/>
                <w:szCs w:val="16"/>
              </w:rPr>
            </w:pPr>
            <w:r w:rsidRPr="00B76237">
              <w:rPr>
                <w:sz w:val="16"/>
                <w:szCs w:val="16"/>
              </w:rPr>
              <w:t>wr_return_tax</w:t>
            </w:r>
          </w:p>
        </w:tc>
        <w:tc>
          <w:tcPr>
            <w:tcW w:w="1426" w:type="dxa"/>
            <w:tcBorders>
              <w:top w:val="single" w:sz="4" w:space="0" w:color="auto"/>
              <w:left w:val="single" w:sz="4" w:space="0" w:color="auto"/>
              <w:bottom w:val="single" w:sz="4" w:space="0" w:color="auto"/>
              <w:right w:val="single" w:sz="4" w:space="0" w:color="auto"/>
            </w:tcBorders>
          </w:tcPr>
          <w:p w14:paraId="0549CD79" w14:textId="77777777" w:rsidR="00E23727" w:rsidRPr="00B76237" w:rsidRDefault="00194461" w:rsidP="00B76237">
            <w:pPr>
              <w:pStyle w:val="Normal2"/>
              <w:rPr>
                <w:sz w:val="16"/>
                <w:szCs w:val="16"/>
              </w:rPr>
            </w:pPr>
            <w:r w:rsidRPr="00B76237">
              <w:rPr>
                <w:sz w:val="16"/>
                <w:szCs w:val="16"/>
              </w:rPr>
              <w:t>decimal(7,2)</w:t>
            </w:r>
          </w:p>
        </w:tc>
        <w:tc>
          <w:tcPr>
            <w:tcW w:w="810" w:type="dxa"/>
            <w:tcBorders>
              <w:top w:val="single" w:sz="4" w:space="0" w:color="auto"/>
              <w:left w:val="single" w:sz="4" w:space="0" w:color="auto"/>
              <w:bottom w:val="single" w:sz="4" w:space="0" w:color="auto"/>
              <w:right w:val="single" w:sz="4" w:space="0" w:color="auto"/>
            </w:tcBorders>
          </w:tcPr>
          <w:p w14:paraId="7B5C4716"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1E2016AC"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0128BBE" w14:textId="77777777" w:rsidR="00E23727" w:rsidRPr="00B76237" w:rsidRDefault="00E23727" w:rsidP="00B76237">
            <w:pPr>
              <w:pStyle w:val="Normal2"/>
              <w:rPr>
                <w:sz w:val="16"/>
                <w:szCs w:val="16"/>
              </w:rPr>
            </w:pPr>
          </w:p>
        </w:tc>
      </w:tr>
      <w:tr w:rsidR="00E23727" w:rsidRPr="00B76237" w14:paraId="6E4419A7"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5E0C8E28" w14:textId="77777777" w:rsidR="00E23727" w:rsidRPr="00B76237" w:rsidRDefault="00194461" w:rsidP="00B76237">
            <w:pPr>
              <w:pStyle w:val="Normal2"/>
              <w:rPr>
                <w:sz w:val="16"/>
                <w:szCs w:val="16"/>
              </w:rPr>
            </w:pPr>
            <w:r w:rsidRPr="00B76237">
              <w:rPr>
                <w:sz w:val="16"/>
                <w:szCs w:val="16"/>
              </w:rPr>
              <w:t>wr_return_amt_inc_tax</w:t>
            </w:r>
          </w:p>
        </w:tc>
        <w:tc>
          <w:tcPr>
            <w:tcW w:w="1426" w:type="dxa"/>
            <w:tcBorders>
              <w:top w:val="single" w:sz="4" w:space="0" w:color="auto"/>
              <w:left w:val="single" w:sz="4" w:space="0" w:color="auto"/>
              <w:bottom w:val="single" w:sz="4" w:space="0" w:color="auto"/>
              <w:right w:val="single" w:sz="4" w:space="0" w:color="auto"/>
            </w:tcBorders>
          </w:tcPr>
          <w:p w14:paraId="22B67903" w14:textId="77777777" w:rsidR="00E23727" w:rsidRPr="00B76237" w:rsidRDefault="00194461" w:rsidP="00B76237">
            <w:pPr>
              <w:pStyle w:val="Normal2"/>
              <w:rPr>
                <w:sz w:val="16"/>
                <w:szCs w:val="16"/>
              </w:rPr>
            </w:pPr>
            <w:r w:rsidRPr="00B76237">
              <w:rPr>
                <w:sz w:val="16"/>
                <w:szCs w:val="16"/>
              </w:rPr>
              <w:t>decimal(7,2)</w:t>
            </w:r>
          </w:p>
        </w:tc>
        <w:tc>
          <w:tcPr>
            <w:tcW w:w="810" w:type="dxa"/>
            <w:tcBorders>
              <w:top w:val="single" w:sz="4" w:space="0" w:color="auto"/>
              <w:left w:val="single" w:sz="4" w:space="0" w:color="auto"/>
              <w:bottom w:val="single" w:sz="4" w:space="0" w:color="auto"/>
              <w:right w:val="single" w:sz="4" w:space="0" w:color="auto"/>
            </w:tcBorders>
          </w:tcPr>
          <w:p w14:paraId="4D4D31D2"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257D14F1"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A991840" w14:textId="77777777" w:rsidR="00E23727" w:rsidRPr="00B76237" w:rsidRDefault="00E23727" w:rsidP="00B76237">
            <w:pPr>
              <w:pStyle w:val="Normal2"/>
              <w:rPr>
                <w:sz w:val="16"/>
                <w:szCs w:val="16"/>
              </w:rPr>
            </w:pPr>
          </w:p>
        </w:tc>
      </w:tr>
      <w:tr w:rsidR="00E23727" w:rsidRPr="00B76237" w14:paraId="741E1BAC"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459903AB" w14:textId="77777777" w:rsidR="00E23727" w:rsidRPr="00B76237" w:rsidRDefault="00194461" w:rsidP="00B76237">
            <w:pPr>
              <w:pStyle w:val="Normal2"/>
              <w:rPr>
                <w:sz w:val="16"/>
                <w:szCs w:val="16"/>
              </w:rPr>
            </w:pPr>
            <w:r w:rsidRPr="00B76237">
              <w:rPr>
                <w:sz w:val="16"/>
                <w:szCs w:val="16"/>
              </w:rPr>
              <w:t>wr_fee</w:t>
            </w:r>
          </w:p>
        </w:tc>
        <w:tc>
          <w:tcPr>
            <w:tcW w:w="1426" w:type="dxa"/>
            <w:tcBorders>
              <w:top w:val="single" w:sz="4" w:space="0" w:color="auto"/>
              <w:left w:val="single" w:sz="4" w:space="0" w:color="auto"/>
              <w:bottom w:val="single" w:sz="4" w:space="0" w:color="auto"/>
              <w:right w:val="single" w:sz="4" w:space="0" w:color="auto"/>
            </w:tcBorders>
          </w:tcPr>
          <w:p w14:paraId="1A2E9575" w14:textId="77777777" w:rsidR="00E23727" w:rsidRPr="00B76237" w:rsidRDefault="00194461" w:rsidP="00B76237">
            <w:pPr>
              <w:pStyle w:val="Normal2"/>
              <w:rPr>
                <w:sz w:val="16"/>
                <w:szCs w:val="16"/>
              </w:rPr>
            </w:pPr>
            <w:r w:rsidRPr="00B76237">
              <w:rPr>
                <w:sz w:val="16"/>
                <w:szCs w:val="16"/>
              </w:rPr>
              <w:t>decimal(7,2)</w:t>
            </w:r>
          </w:p>
        </w:tc>
        <w:tc>
          <w:tcPr>
            <w:tcW w:w="810" w:type="dxa"/>
            <w:tcBorders>
              <w:top w:val="single" w:sz="4" w:space="0" w:color="auto"/>
              <w:left w:val="single" w:sz="4" w:space="0" w:color="auto"/>
              <w:bottom w:val="single" w:sz="4" w:space="0" w:color="auto"/>
              <w:right w:val="single" w:sz="4" w:space="0" w:color="auto"/>
            </w:tcBorders>
          </w:tcPr>
          <w:p w14:paraId="08287749"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1374CD77"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2FB0C93" w14:textId="77777777" w:rsidR="00E23727" w:rsidRPr="00B76237" w:rsidRDefault="00E23727" w:rsidP="00B76237">
            <w:pPr>
              <w:pStyle w:val="Normal2"/>
              <w:rPr>
                <w:sz w:val="16"/>
                <w:szCs w:val="16"/>
              </w:rPr>
            </w:pPr>
          </w:p>
        </w:tc>
      </w:tr>
      <w:tr w:rsidR="00E23727" w:rsidRPr="00B76237" w14:paraId="62F23BC1"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42187F23" w14:textId="77777777" w:rsidR="00E23727" w:rsidRPr="00B76237" w:rsidRDefault="00194461" w:rsidP="00B76237">
            <w:pPr>
              <w:pStyle w:val="Normal2"/>
              <w:rPr>
                <w:sz w:val="16"/>
                <w:szCs w:val="16"/>
              </w:rPr>
            </w:pPr>
            <w:r w:rsidRPr="00B76237">
              <w:rPr>
                <w:sz w:val="16"/>
                <w:szCs w:val="16"/>
              </w:rPr>
              <w:t>wr_return_ship_cost</w:t>
            </w:r>
          </w:p>
        </w:tc>
        <w:tc>
          <w:tcPr>
            <w:tcW w:w="1426" w:type="dxa"/>
            <w:tcBorders>
              <w:top w:val="single" w:sz="4" w:space="0" w:color="auto"/>
              <w:left w:val="single" w:sz="4" w:space="0" w:color="auto"/>
              <w:bottom w:val="single" w:sz="4" w:space="0" w:color="auto"/>
              <w:right w:val="single" w:sz="4" w:space="0" w:color="auto"/>
            </w:tcBorders>
          </w:tcPr>
          <w:p w14:paraId="40D2309D" w14:textId="77777777" w:rsidR="00E23727" w:rsidRPr="00B76237" w:rsidRDefault="00194461" w:rsidP="00B76237">
            <w:pPr>
              <w:pStyle w:val="Normal2"/>
              <w:rPr>
                <w:sz w:val="16"/>
                <w:szCs w:val="16"/>
              </w:rPr>
            </w:pPr>
            <w:r w:rsidRPr="00B76237">
              <w:rPr>
                <w:sz w:val="16"/>
                <w:szCs w:val="16"/>
              </w:rPr>
              <w:t>decimal(7,2)</w:t>
            </w:r>
          </w:p>
        </w:tc>
        <w:tc>
          <w:tcPr>
            <w:tcW w:w="810" w:type="dxa"/>
            <w:tcBorders>
              <w:top w:val="single" w:sz="4" w:space="0" w:color="auto"/>
              <w:left w:val="single" w:sz="4" w:space="0" w:color="auto"/>
              <w:bottom w:val="single" w:sz="4" w:space="0" w:color="auto"/>
              <w:right w:val="single" w:sz="4" w:space="0" w:color="auto"/>
            </w:tcBorders>
          </w:tcPr>
          <w:p w14:paraId="5A9FDB23"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41A6C154"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55397C5" w14:textId="77777777" w:rsidR="00E23727" w:rsidRPr="00B76237" w:rsidRDefault="00E23727" w:rsidP="00B76237">
            <w:pPr>
              <w:pStyle w:val="Normal2"/>
              <w:rPr>
                <w:sz w:val="16"/>
                <w:szCs w:val="16"/>
              </w:rPr>
            </w:pPr>
          </w:p>
        </w:tc>
      </w:tr>
      <w:tr w:rsidR="00E23727" w:rsidRPr="00B76237" w14:paraId="42DDBB9E"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01EB3721" w14:textId="77777777" w:rsidR="00E23727" w:rsidRPr="00B76237" w:rsidRDefault="00194461" w:rsidP="00B76237">
            <w:pPr>
              <w:pStyle w:val="Normal2"/>
              <w:rPr>
                <w:sz w:val="16"/>
                <w:szCs w:val="16"/>
              </w:rPr>
            </w:pPr>
            <w:r w:rsidRPr="00B76237">
              <w:rPr>
                <w:sz w:val="16"/>
                <w:szCs w:val="16"/>
              </w:rPr>
              <w:t>wr_refunded_cash</w:t>
            </w:r>
          </w:p>
        </w:tc>
        <w:tc>
          <w:tcPr>
            <w:tcW w:w="1426" w:type="dxa"/>
            <w:tcBorders>
              <w:top w:val="single" w:sz="4" w:space="0" w:color="auto"/>
              <w:left w:val="single" w:sz="4" w:space="0" w:color="auto"/>
              <w:bottom w:val="single" w:sz="4" w:space="0" w:color="auto"/>
              <w:right w:val="single" w:sz="4" w:space="0" w:color="auto"/>
            </w:tcBorders>
          </w:tcPr>
          <w:p w14:paraId="37AEA290" w14:textId="77777777" w:rsidR="00E23727" w:rsidRPr="00B76237" w:rsidRDefault="00194461" w:rsidP="00B76237">
            <w:pPr>
              <w:pStyle w:val="Normal2"/>
              <w:rPr>
                <w:sz w:val="16"/>
                <w:szCs w:val="16"/>
              </w:rPr>
            </w:pPr>
            <w:r w:rsidRPr="00B76237">
              <w:rPr>
                <w:sz w:val="16"/>
                <w:szCs w:val="16"/>
              </w:rPr>
              <w:t>decimal(7,2)</w:t>
            </w:r>
          </w:p>
        </w:tc>
        <w:tc>
          <w:tcPr>
            <w:tcW w:w="810" w:type="dxa"/>
            <w:tcBorders>
              <w:top w:val="single" w:sz="4" w:space="0" w:color="auto"/>
              <w:left w:val="single" w:sz="4" w:space="0" w:color="auto"/>
              <w:bottom w:val="single" w:sz="4" w:space="0" w:color="auto"/>
              <w:right w:val="single" w:sz="4" w:space="0" w:color="auto"/>
            </w:tcBorders>
          </w:tcPr>
          <w:p w14:paraId="419F4349"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15E51140"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FD393E7" w14:textId="77777777" w:rsidR="00E23727" w:rsidRPr="00B76237" w:rsidRDefault="00E23727" w:rsidP="00B76237">
            <w:pPr>
              <w:pStyle w:val="Normal2"/>
              <w:rPr>
                <w:sz w:val="16"/>
                <w:szCs w:val="16"/>
              </w:rPr>
            </w:pPr>
          </w:p>
        </w:tc>
      </w:tr>
      <w:tr w:rsidR="00E23727" w:rsidRPr="00B76237" w14:paraId="4E4160C0"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4F7366CD" w14:textId="77777777" w:rsidR="00E23727" w:rsidRPr="00B76237" w:rsidRDefault="00194461" w:rsidP="00B76237">
            <w:pPr>
              <w:pStyle w:val="Normal2"/>
              <w:rPr>
                <w:sz w:val="16"/>
                <w:szCs w:val="16"/>
              </w:rPr>
            </w:pPr>
            <w:r w:rsidRPr="00B76237">
              <w:rPr>
                <w:sz w:val="16"/>
                <w:szCs w:val="16"/>
              </w:rPr>
              <w:t>wr_reversed_charge</w:t>
            </w:r>
          </w:p>
        </w:tc>
        <w:tc>
          <w:tcPr>
            <w:tcW w:w="1426" w:type="dxa"/>
            <w:tcBorders>
              <w:top w:val="single" w:sz="4" w:space="0" w:color="auto"/>
              <w:left w:val="single" w:sz="4" w:space="0" w:color="auto"/>
              <w:bottom w:val="single" w:sz="4" w:space="0" w:color="auto"/>
              <w:right w:val="single" w:sz="4" w:space="0" w:color="auto"/>
            </w:tcBorders>
          </w:tcPr>
          <w:p w14:paraId="193BAE7A" w14:textId="77777777" w:rsidR="00E23727" w:rsidRPr="00B76237" w:rsidRDefault="00194461" w:rsidP="00B76237">
            <w:pPr>
              <w:pStyle w:val="Normal2"/>
              <w:rPr>
                <w:sz w:val="16"/>
                <w:szCs w:val="16"/>
              </w:rPr>
            </w:pPr>
            <w:r w:rsidRPr="00B76237">
              <w:rPr>
                <w:sz w:val="16"/>
                <w:szCs w:val="16"/>
              </w:rPr>
              <w:t>decimal(7,2)</w:t>
            </w:r>
          </w:p>
        </w:tc>
        <w:tc>
          <w:tcPr>
            <w:tcW w:w="810" w:type="dxa"/>
            <w:tcBorders>
              <w:top w:val="single" w:sz="4" w:space="0" w:color="auto"/>
              <w:left w:val="single" w:sz="4" w:space="0" w:color="auto"/>
              <w:bottom w:val="single" w:sz="4" w:space="0" w:color="auto"/>
              <w:right w:val="single" w:sz="4" w:space="0" w:color="auto"/>
            </w:tcBorders>
          </w:tcPr>
          <w:p w14:paraId="21A1364B"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40ACA906"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ADD137C" w14:textId="77777777" w:rsidR="00E23727" w:rsidRPr="00B76237" w:rsidRDefault="00E23727" w:rsidP="00B76237">
            <w:pPr>
              <w:pStyle w:val="Normal2"/>
              <w:rPr>
                <w:sz w:val="16"/>
                <w:szCs w:val="16"/>
              </w:rPr>
            </w:pPr>
          </w:p>
        </w:tc>
      </w:tr>
      <w:tr w:rsidR="00E23727" w:rsidRPr="00B76237" w14:paraId="0DF31BB4"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3D298463" w14:textId="77777777" w:rsidR="00E23727" w:rsidRPr="00B76237" w:rsidRDefault="00194461" w:rsidP="00B76237">
            <w:pPr>
              <w:pStyle w:val="Normal2"/>
              <w:rPr>
                <w:sz w:val="16"/>
                <w:szCs w:val="16"/>
              </w:rPr>
            </w:pPr>
            <w:r w:rsidRPr="00B76237">
              <w:rPr>
                <w:sz w:val="16"/>
                <w:szCs w:val="16"/>
              </w:rPr>
              <w:t>wr_account_credit</w:t>
            </w:r>
          </w:p>
        </w:tc>
        <w:tc>
          <w:tcPr>
            <w:tcW w:w="1426" w:type="dxa"/>
            <w:tcBorders>
              <w:top w:val="single" w:sz="4" w:space="0" w:color="auto"/>
              <w:left w:val="single" w:sz="4" w:space="0" w:color="auto"/>
              <w:bottom w:val="single" w:sz="4" w:space="0" w:color="auto"/>
              <w:right w:val="single" w:sz="4" w:space="0" w:color="auto"/>
            </w:tcBorders>
          </w:tcPr>
          <w:p w14:paraId="7CC88D3F" w14:textId="77777777" w:rsidR="00E23727" w:rsidRPr="00B76237" w:rsidRDefault="00194461" w:rsidP="00B76237">
            <w:pPr>
              <w:pStyle w:val="Normal2"/>
              <w:rPr>
                <w:sz w:val="16"/>
                <w:szCs w:val="16"/>
              </w:rPr>
            </w:pPr>
            <w:r w:rsidRPr="00B76237">
              <w:rPr>
                <w:sz w:val="16"/>
                <w:szCs w:val="16"/>
              </w:rPr>
              <w:t>decimal(7,2)</w:t>
            </w:r>
          </w:p>
        </w:tc>
        <w:tc>
          <w:tcPr>
            <w:tcW w:w="810" w:type="dxa"/>
            <w:tcBorders>
              <w:top w:val="single" w:sz="4" w:space="0" w:color="auto"/>
              <w:left w:val="single" w:sz="4" w:space="0" w:color="auto"/>
              <w:bottom w:val="single" w:sz="4" w:space="0" w:color="auto"/>
              <w:right w:val="single" w:sz="4" w:space="0" w:color="auto"/>
            </w:tcBorders>
          </w:tcPr>
          <w:p w14:paraId="34DFAE70"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0433BE9B"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023F176" w14:textId="77777777" w:rsidR="00E23727" w:rsidRPr="00B76237" w:rsidRDefault="00E23727" w:rsidP="00B76237">
            <w:pPr>
              <w:pStyle w:val="Normal2"/>
              <w:rPr>
                <w:sz w:val="16"/>
                <w:szCs w:val="16"/>
              </w:rPr>
            </w:pPr>
          </w:p>
        </w:tc>
      </w:tr>
      <w:tr w:rsidR="00E23727" w:rsidRPr="00B76237" w14:paraId="03BB233A" w14:textId="77777777" w:rsidTr="0090091B">
        <w:trPr>
          <w:jc w:val="center"/>
        </w:trPr>
        <w:tc>
          <w:tcPr>
            <w:tcW w:w="2604" w:type="dxa"/>
            <w:tcBorders>
              <w:top w:val="single" w:sz="4" w:space="0" w:color="auto"/>
              <w:left w:val="single" w:sz="4" w:space="0" w:color="auto"/>
              <w:bottom w:val="single" w:sz="4" w:space="0" w:color="auto"/>
              <w:right w:val="single" w:sz="4" w:space="0" w:color="auto"/>
            </w:tcBorders>
          </w:tcPr>
          <w:p w14:paraId="427A8814" w14:textId="77777777" w:rsidR="00E23727" w:rsidRPr="00B76237" w:rsidRDefault="00194461" w:rsidP="00B76237">
            <w:pPr>
              <w:pStyle w:val="Normal2"/>
              <w:rPr>
                <w:sz w:val="16"/>
                <w:szCs w:val="16"/>
              </w:rPr>
            </w:pPr>
            <w:r w:rsidRPr="00B76237">
              <w:rPr>
                <w:sz w:val="16"/>
                <w:szCs w:val="16"/>
              </w:rPr>
              <w:t>wr_net_loss</w:t>
            </w:r>
          </w:p>
        </w:tc>
        <w:tc>
          <w:tcPr>
            <w:tcW w:w="1426" w:type="dxa"/>
            <w:tcBorders>
              <w:top w:val="single" w:sz="4" w:space="0" w:color="auto"/>
              <w:left w:val="single" w:sz="4" w:space="0" w:color="auto"/>
              <w:bottom w:val="single" w:sz="4" w:space="0" w:color="auto"/>
              <w:right w:val="single" w:sz="4" w:space="0" w:color="auto"/>
            </w:tcBorders>
          </w:tcPr>
          <w:p w14:paraId="71C3503D" w14:textId="77777777" w:rsidR="00E23727" w:rsidRPr="00B76237" w:rsidRDefault="00194461" w:rsidP="00B76237">
            <w:pPr>
              <w:pStyle w:val="Normal2"/>
              <w:rPr>
                <w:sz w:val="16"/>
                <w:szCs w:val="16"/>
              </w:rPr>
            </w:pPr>
            <w:r w:rsidRPr="00B76237">
              <w:rPr>
                <w:sz w:val="16"/>
                <w:szCs w:val="16"/>
              </w:rPr>
              <w:t xml:space="preserve">decimal(7,2) </w:t>
            </w:r>
          </w:p>
        </w:tc>
        <w:tc>
          <w:tcPr>
            <w:tcW w:w="810" w:type="dxa"/>
            <w:tcBorders>
              <w:top w:val="single" w:sz="4" w:space="0" w:color="auto"/>
              <w:left w:val="single" w:sz="4" w:space="0" w:color="auto"/>
              <w:bottom w:val="single" w:sz="4" w:space="0" w:color="auto"/>
              <w:right w:val="single" w:sz="4" w:space="0" w:color="auto"/>
            </w:tcBorders>
          </w:tcPr>
          <w:p w14:paraId="6CEA205B" w14:textId="77777777" w:rsidR="00E23727" w:rsidRPr="00B76237" w:rsidRDefault="00E23727" w:rsidP="00B76237">
            <w:pPr>
              <w:pStyle w:val="Normal2"/>
              <w:rPr>
                <w:sz w:val="16"/>
                <w:szCs w:val="16"/>
              </w:rPr>
            </w:pPr>
          </w:p>
        </w:tc>
        <w:tc>
          <w:tcPr>
            <w:tcW w:w="1478" w:type="dxa"/>
            <w:tcBorders>
              <w:top w:val="single" w:sz="4" w:space="0" w:color="auto"/>
              <w:left w:val="single" w:sz="4" w:space="0" w:color="auto"/>
              <w:bottom w:val="single" w:sz="4" w:space="0" w:color="auto"/>
              <w:right w:val="single" w:sz="4" w:space="0" w:color="auto"/>
            </w:tcBorders>
          </w:tcPr>
          <w:p w14:paraId="6CE827FC" w14:textId="77777777" w:rsidR="00E23727" w:rsidRPr="00B76237" w:rsidRDefault="00E23727" w:rsidP="00B76237">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152E22A" w14:textId="77777777" w:rsidR="00E23727" w:rsidRPr="00B76237" w:rsidRDefault="00E23727" w:rsidP="00B76237">
            <w:pPr>
              <w:pStyle w:val="Normal2"/>
              <w:rPr>
                <w:sz w:val="16"/>
                <w:szCs w:val="16"/>
              </w:rPr>
            </w:pPr>
          </w:p>
        </w:tc>
      </w:tr>
    </w:tbl>
    <w:p w14:paraId="3D4323DD" w14:textId="77777777" w:rsidR="00E23727" w:rsidRPr="00D35F5D" w:rsidRDefault="00E23727">
      <w:pPr>
        <w:pStyle w:val="StyleCaptionNotBoldBefore0Firstline0"/>
        <w:numPr>
          <w:ilvl w:val="0"/>
          <w:numId w:val="0"/>
        </w:numPr>
        <w:rPr>
          <w:rFonts w:ascii="Times" w:hAnsi="Times"/>
        </w:rPr>
      </w:pPr>
    </w:p>
    <w:p w14:paraId="53C3AD2D" w14:textId="77777777" w:rsidR="00DB39FC" w:rsidRPr="00D35F5D" w:rsidRDefault="00DB39FC">
      <w:pPr>
        <w:pStyle w:val="TPCParagraph"/>
        <w:rPr>
          <w:rFonts w:ascii="Times" w:hAnsi="Times"/>
        </w:rPr>
      </w:pPr>
    </w:p>
    <w:p w14:paraId="14D773AA" w14:textId="77777777" w:rsidR="00E23727" w:rsidRPr="00D35F5D" w:rsidRDefault="00194461">
      <w:pPr>
        <w:pStyle w:val="TPCH3"/>
        <w:rPr>
          <w:rFonts w:ascii="Times" w:hAnsi="Times"/>
        </w:rPr>
      </w:pPr>
      <w:r w:rsidRPr="00194461">
        <w:rPr>
          <w:rFonts w:ascii="Times" w:hAnsi="Times"/>
        </w:rPr>
        <w:t xml:space="preserve">Inventory (INV) </w:t>
      </w:r>
    </w:p>
    <w:p w14:paraId="287CEBD8" w14:textId="77777777" w:rsidR="00DB39FC" w:rsidRPr="00D35F5D" w:rsidRDefault="00194461" w:rsidP="007C5619">
      <w:pPr>
        <w:pStyle w:val="TPCH4"/>
      </w:pPr>
      <w:r w:rsidRPr="00194461">
        <w:t>Inventory ER-Diagram</w:t>
      </w:r>
    </w:p>
    <w:p w14:paraId="5B7081F4" w14:textId="77777777" w:rsidR="00E23727" w:rsidRPr="00D35F5D" w:rsidRDefault="007C7404">
      <w:pPr>
        <w:pStyle w:val="Picture"/>
        <w:spacing w:before="0" w:after="0"/>
        <w:rPr>
          <w:rFonts w:ascii="Times" w:hAnsi="Times"/>
        </w:rPr>
      </w:pPr>
      <w:r>
        <w:rPr>
          <w:rFonts w:ascii="Times" w:hAnsi="Times"/>
          <w:noProof/>
        </w:rPr>
        <w:drawing>
          <wp:inline distT="0" distB="0" distL="0" distR="0" wp14:anchorId="5DFF61A6" wp14:editId="295202FC">
            <wp:extent cx="1896745" cy="1501140"/>
            <wp:effectExtent l="19050" t="0" r="825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cstate="print"/>
                    <a:srcRect/>
                    <a:stretch>
                      <a:fillRect/>
                    </a:stretch>
                  </pic:blipFill>
                  <pic:spPr bwMode="auto">
                    <a:xfrm>
                      <a:off x="0" y="0"/>
                      <a:ext cx="1896745" cy="1501140"/>
                    </a:xfrm>
                    <a:prstGeom prst="rect">
                      <a:avLst/>
                    </a:prstGeom>
                    <a:noFill/>
                    <a:ln w="9525">
                      <a:noFill/>
                      <a:miter lim="800000"/>
                      <a:headEnd/>
                      <a:tailEnd/>
                    </a:ln>
                  </pic:spPr>
                </pic:pic>
              </a:graphicData>
            </a:graphic>
          </wp:inline>
        </w:drawing>
      </w:r>
    </w:p>
    <w:p w14:paraId="0636483C" w14:textId="77777777" w:rsidR="00DB39FC" w:rsidRPr="00D35F5D" w:rsidRDefault="00194461" w:rsidP="007C5619">
      <w:pPr>
        <w:pStyle w:val="TPCH4"/>
      </w:pPr>
      <w:r w:rsidRPr="00194461">
        <w:t>Inventory Column Definition</w:t>
      </w:r>
    </w:p>
    <w:p w14:paraId="6B7DCA0F" w14:textId="77777777" w:rsidR="00DB39FC" w:rsidRPr="00D35F5D" w:rsidRDefault="00194461">
      <w:pPr>
        <w:pStyle w:val="TPCParagraph"/>
        <w:rPr>
          <w:rFonts w:ascii="Times" w:hAnsi="Times"/>
        </w:rPr>
      </w:pPr>
      <w:r w:rsidRPr="00194461">
        <w:rPr>
          <w:rFonts w:ascii="Times" w:hAnsi="Times"/>
        </w:rPr>
        <w:t>Each row in this table represents the quantity of a particular item on-hand at a given warehouse during a specific week.</w:t>
      </w:r>
    </w:p>
    <w:p w14:paraId="53BD9E5B" w14:textId="04023E38" w:rsidR="00E23727" w:rsidRPr="00D35F5D" w:rsidRDefault="00194461">
      <w:pPr>
        <w:pStyle w:val="Caption"/>
        <w:numPr>
          <w:ilvl w:val="0"/>
          <w:numId w:val="0"/>
        </w:numPr>
        <w:spacing w:before="0"/>
        <w:rPr>
          <w:rFonts w:ascii="Times" w:hAnsi="Times"/>
          <w:b w:val="0"/>
          <w:bCs w:val="0"/>
        </w:rPr>
      </w:pPr>
      <w:bookmarkStart w:id="150" w:name="_Toc133623158"/>
      <w:bookmarkStart w:id="151" w:name="_Toc177319988"/>
      <w:r w:rsidRPr="00194461">
        <w:rPr>
          <w:rFonts w:ascii="Times" w:hAnsi="Times"/>
          <w:b w:val="0"/>
          <w:bCs w:val="0"/>
        </w:rPr>
        <w:t xml:space="preserve">Table </w:t>
      </w:r>
      <w:r w:rsidR="00577B61" w:rsidRPr="00194461">
        <w:rPr>
          <w:rFonts w:ascii="Times" w:hAnsi="Times"/>
          <w:b w:val="0"/>
          <w:bCs w:val="0"/>
        </w:rPr>
        <w:fldChar w:fldCharType="begin"/>
      </w:r>
      <w:r w:rsidRPr="00194461">
        <w:rPr>
          <w:rFonts w:ascii="Times" w:hAnsi="Times"/>
          <w:b w:val="0"/>
          <w:bCs w:val="0"/>
        </w:rPr>
        <w:instrText xml:space="preserve"> STYLEREF 1 \s </w:instrText>
      </w:r>
      <w:r w:rsidR="00577B61" w:rsidRPr="00194461">
        <w:rPr>
          <w:rFonts w:ascii="Times" w:hAnsi="Times"/>
          <w:b w:val="0"/>
          <w:bCs w:val="0"/>
        </w:rPr>
        <w:fldChar w:fldCharType="separate"/>
      </w:r>
      <w:r w:rsidR="00CD2A9A">
        <w:rPr>
          <w:rFonts w:ascii="Times" w:hAnsi="Times"/>
          <w:b w:val="0"/>
          <w:bCs w:val="0"/>
          <w:noProof/>
        </w:rPr>
        <w:t>2</w:t>
      </w:r>
      <w:r w:rsidR="00577B61" w:rsidRPr="00194461">
        <w:rPr>
          <w:rFonts w:ascii="Times" w:hAnsi="Times"/>
          <w:b w:val="0"/>
          <w:bCs w:val="0"/>
        </w:rPr>
        <w:fldChar w:fldCharType="end"/>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Table \* ARABIC \s 1 </w:instrText>
      </w:r>
      <w:r w:rsidR="00577B61" w:rsidRPr="00194461">
        <w:rPr>
          <w:rFonts w:ascii="Times" w:hAnsi="Times"/>
          <w:b w:val="0"/>
          <w:bCs w:val="0"/>
        </w:rPr>
        <w:fldChar w:fldCharType="separate"/>
      </w:r>
      <w:r w:rsidR="00CD2A9A">
        <w:rPr>
          <w:rFonts w:ascii="Times" w:hAnsi="Times"/>
          <w:b w:val="0"/>
          <w:bCs w:val="0"/>
          <w:noProof/>
        </w:rPr>
        <w:t>7</w:t>
      </w:r>
      <w:r w:rsidR="00577B61" w:rsidRPr="00194461">
        <w:rPr>
          <w:rFonts w:ascii="Times" w:hAnsi="Times"/>
          <w:b w:val="0"/>
          <w:bCs w:val="0"/>
        </w:rPr>
        <w:fldChar w:fldCharType="end"/>
      </w:r>
      <w:r w:rsidRPr="00194461">
        <w:rPr>
          <w:rFonts w:ascii="Times" w:hAnsi="Times"/>
          <w:b w:val="0"/>
          <w:bCs w:val="0"/>
        </w:rPr>
        <w:t xml:space="preserve"> Inventory Column Definitions</w:t>
      </w:r>
      <w:bookmarkEnd w:id="150"/>
      <w:bookmarkEnd w:id="1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1642"/>
        <w:gridCol w:w="938"/>
        <w:gridCol w:w="1454"/>
        <w:gridCol w:w="4158"/>
      </w:tblGrid>
      <w:tr w:rsidR="00233B2C" w:rsidRPr="00B76237" w14:paraId="1F00F9DA" w14:textId="77777777">
        <w:trPr>
          <w:tblHeader/>
          <w:jc w:val="center"/>
        </w:trPr>
        <w:tc>
          <w:tcPr>
            <w:tcW w:w="2104" w:type="dxa"/>
            <w:tcBorders>
              <w:top w:val="single" w:sz="4" w:space="0" w:color="auto"/>
              <w:left w:val="single" w:sz="4" w:space="0" w:color="auto"/>
              <w:bottom w:val="single" w:sz="12" w:space="0" w:color="000000"/>
              <w:right w:val="single" w:sz="4" w:space="0" w:color="auto"/>
            </w:tcBorders>
            <w:shd w:val="clear" w:color="auto" w:fill="FFFF99"/>
          </w:tcPr>
          <w:p w14:paraId="2C70DB1B" w14:textId="77777777" w:rsidR="00E23727" w:rsidRPr="00B76237" w:rsidRDefault="00194461" w:rsidP="00B76237">
            <w:pPr>
              <w:pStyle w:val="Normal2"/>
              <w:rPr>
                <w:sz w:val="16"/>
                <w:szCs w:val="16"/>
              </w:rPr>
            </w:pPr>
            <w:r w:rsidRPr="00B76237">
              <w:rPr>
                <w:sz w:val="16"/>
                <w:szCs w:val="16"/>
              </w:rPr>
              <w:t>Column</w:t>
            </w:r>
          </w:p>
        </w:tc>
        <w:tc>
          <w:tcPr>
            <w:tcW w:w="1642" w:type="dxa"/>
            <w:tcBorders>
              <w:top w:val="single" w:sz="4" w:space="0" w:color="auto"/>
              <w:left w:val="single" w:sz="4" w:space="0" w:color="auto"/>
              <w:bottom w:val="single" w:sz="12" w:space="0" w:color="000000"/>
              <w:right w:val="single" w:sz="4" w:space="0" w:color="auto"/>
            </w:tcBorders>
            <w:shd w:val="clear" w:color="auto" w:fill="FFFF99"/>
          </w:tcPr>
          <w:p w14:paraId="009270AE" w14:textId="77777777" w:rsidR="00E23727" w:rsidRPr="00B76237" w:rsidRDefault="00194461" w:rsidP="00B76237">
            <w:pPr>
              <w:pStyle w:val="Normal2"/>
              <w:rPr>
                <w:sz w:val="16"/>
                <w:szCs w:val="16"/>
              </w:rPr>
            </w:pPr>
            <w:r w:rsidRPr="00B76237">
              <w:rPr>
                <w:sz w:val="16"/>
                <w:szCs w:val="16"/>
              </w:rPr>
              <w:t>Datatype</w:t>
            </w:r>
          </w:p>
        </w:tc>
        <w:tc>
          <w:tcPr>
            <w:tcW w:w="938" w:type="dxa"/>
            <w:tcBorders>
              <w:top w:val="single" w:sz="4" w:space="0" w:color="auto"/>
              <w:left w:val="single" w:sz="4" w:space="0" w:color="auto"/>
              <w:bottom w:val="single" w:sz="12" w:space="0" w:color="000000"/>
              <w:right w:val="single" w:sz="4" w:space="0" w:color="auto"/>
            </w:tcBorders>
            <w:shd w:val="clear" w:color="auto" w:fill="FFFF99"/>
          </w:tcPr>
          <w:p w14:paraId="0CF97CD6" w14:textId="77777777" w:rsidR="00E23727" w:rsidRPr="00B76237" w:rsidRDefault="00194461" w:rsidP="00B76237">
            <w:pPr>
              <w:pStyle w:val="Normal2"/>
              <w:rPr>
                <w:sz w:val="16"/>
                <w:szCs w:val="16"/>
              </w:rPr>
            </w:pPr>
            <w:r w:rsidRPr="00B76237">
              <w:rPr>
                <w:sz w:val="16"/>
                <w:szCs w:val="16"/>
              </w:rPr>
              <w:t>NULLs</w:t>
            </w:r>
          </w:p>
        </w:tc>
        <w:tc>
          <w:tcPr>
            <w:tcW w:w="1454" w:type="dxa"/>
            <w:tcBorders>
              <w:top w:val="single" w:sz="4" w:space="0" w:color="auto"/>
              <w:left w:val="single" w:sz="4" w:space="0" w:color="auto"/>
              <w:bottom w:val="single" w:sz="12" w:space="0" w:color="000000"/>
              <w:right w:val="single" w:sz="4" w:space="0" w:color="auto"/>
            </w:tcBorders>
            <w:shd w:val="clear" w:color="auto" w:fill="FFFF99"/>
          </w:tcPr>
          <w:p w14:paraId="5A36C501" w14:textId="77777777" w:rsidR="00E23727" w:rsidRPr="00B76237" w:rsidRDefault="00194461" w:rsidP="00B76237">
            <w:pPr>
              <w:pStyle w:val="Normal2"/>
              <w:rPr>
                <w:sz w:val="16"/>
                <w:szCs w:val="16"/>
              </w:rPr>
            </w:pPr>
            <w:r w:rsidRPr="00B76237">
              <w:rPr>
                <w:sz w:val="16"/>
                <w:szCs w:val="16"/>
              </w:rPr>
              <w:t>Primary Key</w:t>
            </w:r>
          </w:p>
        </w:tc>
        <w:tc>
          <w:tcPr>
            <w:tcW w:w="4158" w:type="dxa"/>
            <w:tcBorders>
              <w:top w:val="single" w:sz="4" w:space="0" w:color="auto"/>
              <w:left w:val="single" w:sz="4" w:space="0" w:color="auto"/>
              <w:bottom w:val="single" w:sz="12" w:space="0" w:color="000000"/>
              <w:right w:val="single" w:sz="4" w:space="0" w:color="auto"/>
            </w:tcBorders>
            <w:shd w:val="clear" w:color="auto" w:fill="FFFF99"/>
          </w:tcPr>
          <w:p w14:paraId="0230A39A"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5EB01DA7" w14:textId="77777777" w:rsidTr="0090091B">
        <w:trPr>
          <w:jc w:val="center"/>
        </w:trPr>
        <w:tc>
          <w:tcPr>
            <w:tcW w:w="2104" w:type="dxa"/>
            <w:tcBorders>
              <w:top w:val="single" w:sz="4" w:space="0" w:color="auto"/>
              <w:left w:val="single" w:sz="4" w:space="0" w:color="auto"/>
              <w:bottom w:val="single" w:sz="4" w:space="0" w:color="auto"/>
              <w:right w:val="single" w:sz="4" w:space="0" w:color="auto"/>
            </w:tcBorders>
          </w:tcPr>
          <w:p w14:paraId="037DEECD" w14:textId="77777777" w:rsidR="00E23727" w:rsidRPr="00B76237" w:rsidRDefault="00194461" w:rsidP="00B76237">
            <w:pPr>
              <w:pStyle w:val="Normal2"/>
              <w:rPr>
                <w:sz w:val="16"/>
                <w:szCs w:val="16"/>
              </w:rPr>
            </w:pPr>
            <w:r w:rsidRPr="00B76237">
              <w:rPr>
                <w:sz w:val="16"/>
                <w:szCs w:val="16"/>
              </w:rPr>
              <w:t>inv_date_sk (1)</w:t>
            </w:r>
          </w:p>
        </w:tc>
        <w:tc>
          <w:tcPr>
            <w:tcW w:w="1642" w:type="dxa"/>
            <w:tcBorders>
              <w:top w:val="single" w:sz="4" w:space="0" w:color="auto"/>
              <w:left w:val="single" w:sz="4" w:space="0" w:color="auto"/>
              <w:bottom w:val="single" w:sz="4" w:space="0" w:color="auto"/>
              <w:right w:val="single" w:sz="4" w:space="0" w:color="auto"/>
            </w:tcBorders>
          </w:tcPr>
          <w:p w14:paraId="113EE759" w14:textId="77777777" w:rsidR="00E23727" w:rsidRPr="00B76237" w:rsidRDefault="00194461" w:rsidP="00B76237">
            <w:pPr>
              <w:pStyle w:val="Normal2"/>
              <w:rPr>
                <w:sz w:val="16"/>
                <w:szCs w:val="16"/>
              </w:rPr>
            </w:pPr>
            <w:r w:rsidRPr="00B76237">
              <w:rPr>
                <w:sz w:val="16"/>
                <w:szCs w:val="16"/>
              </w:rPr>
              <w:t>identifier</w:t>
            </w:r>
          </w:p>
        </w:tc>
        <w:tc>
          <w:tcPr>
            <w:tcW w:w="938" w:type="dxa"/>
            <w:tcBorders>
              <w:top w:val="single" w:sz="4" w:space="0" w:color="auto"/>
              <w:left w:val="single" w:sz="4" w:space="0" w:color="auto"/>
              <w:bottom w:val="single" w:sz="4" w:space="0" w:color="auto"/>
              <w:right w:val="single" w:sz="4" w:space="0" w:color="auto"/>
            </w:tcBorders>
          </w:tcPr>
          <w:p w14:paraId="353DEFA4" w14:textId="77777777" w:rsidR="00E23727" w:rsidRPr="00B76237" w:rsidRDefault="00194461" w:rsidP="00B76237">
            <w:pPr>
              <w:pStyle w:val="Normal2"/>
              <w:rPr>
                <w:sz w:val="16"/>
                <w:szCs w:val="16"/>
              </w:rPr>
            </w:pPr>
            <w:r w:rsidRPr="00B76237">
              <w:rPr>
                <w:sz w:val="16"/>
                <w:szCs w:val="16"/>
              </w:rPr>
              <w:t>N</w:t>
            </w:r>
          </w:p>
        </w:tc>
        <w:tc>
          <w:tcPr>
            <w:tcW w:w="1454" w:type="dxa"/>
            <w:tcBorders>
              <w:top w:val="single" w:sz="4" w:space="0" w:color="auto"/>
              <w:left w:val="single" w:sz="4" w:space="0" w:color="auto"/>
              <w:bottom w:val="single" w:sz="4" w:space="0" w:color="auto"/>
              <w:right w:val="single" w:sz="4" w:space="0" w:color="auto"/>
            </w:tcBorders>
          </w:tcPr>
          <w:p w14:paraId="241F23CC" w14:textId="77777777" w:rsidR="00E23727" w:rsidRPr="00B76237" w:rsidRDefault="00194461" w:rsidP="00B76237">
            <w:pPr>
              <w:pStyle w:val="Normal2"/>
              <w:rPr>
                <w:sz w:val="16"/>
                <w:szCs w:val="16"/>
              </w:rPr>
            </w:pPr>
            <w:r w:rsidRPr="00B76237">
              <w:rPr>
                <w:sz w:val="16"/>
                <w:szCs w:val="16"/>
              </w:rPr>
              <w:t>Y</w:t>
            </w:r>
          </w:p>
        </w:tc>
        <w:tc>
          <w:tcPr>
            <w:tcW w:w="4158" w:type="dxa"/>
            <w:tcBorders>
              <w:top w:val="single" w:sz="4" w:space="0" w:color="auto"/>
              <w:left w:val="single" w:sz="4" w:space="0" w:color="auto"/>
              <w:bottom w:val="single" w:sz="4" w:space="0" w:color="auto"/>
              <w:right w:val="single" w:sz="4" w:space="0" w:color="auto"/>
            </w:tcBorders>
          </w:tcPr>
          <w:p w14:paraId="59AD0BF2" w14:textId="77777777" w:rsidR="00E23727" w:rsidRPr="00B76237" w:rsidRDefault="00194461" w:rsidP="00B76237">
            <w:pPr>
              <w:pStyle w:val="Normal2"/>
              <w:rPr>
                <w:sz w:val="16"/>
                <w:szCs w:val="16"/>
              </w:rPr>
            </w:pPr>
            <w:r w:rsidRPr="00B76237">
              <w:rPr>
                <w:sz w:val="16"/>
                <w:szCs w:val="16"/>
              </w:rPr>
              <w:t>d_date_sk</w:t>
            </w:r>
          </w:p>
        </w:tc>
      </w:tr>
      <w:tr w:rsidR="00E23727" w:rsidRPr="00B76237" w14:paraId="03A0A8F3" w14:textId="77777777" w:rsidTr="0090091B">
        <w:trPr>
          <w:jc w:val="center"/>
        </w:trPr>
        <w:tc>
          <w:tcPr>
            <w:tcW w:w="2104" w:type="dxa"/>
            <w:tcBorders>
              <w:top w:val="single" w:sz="4" w:space="0" w:color="auto"/>
              <w:left w:val="single" w:sz="4" w:space="0" w:color="auto"/>
              <w:bottom w:val="single" w:sz="4" w:space="0" w:color="auto"/>
              <w:right w:val="single" w:sz="4" w:space="0" w:color="auto"/>
            </w:tcBorders>
          </w:tcPr>
          <w:p w14:paraId="256E683C" w14:textId="77777777" w:rsidR="00E23727" w:rsidRPr="00B76237" w:rsidRDefault="00194461" w:rsidP="00B76237">
            <w:pPr>
              <w:pStyle w:val="Normal2"/>
              <w:rPr>
                <w:sz w:val="16"/>
                <w:szCs w:val="16"/>
              </w:rPr>
            </w:pPr>
            <w:r w:rsidRPr="00B76237">
              <w:rPr>
                <w:sz w:val="16"/>
                <w:szCs w:val="16"/>
              </w:rPr>
              <w:t>inv_item_sk (2)</w:t>
            </w:r>
          </w:p>
        </w:tc>
        <w:tc>
          <w:tcPr>
            <w:tcW w:w="1642" w:type="dxa"/>
            <w:tcBorders>
              <w:top w:val="single" w:sz="4" w:space="0" w:color="auto"/>
              <w:left w:val="single" w:sz="4" w:space="0" w:color="auto"/>
              <w:bottom w:val="single" w:sz="4" w:space="0" w:color="auto"/>
              <w:right w:val="single" w:sz="4" w:space="0" w:color="auto"/>
            </w:tcBorders>
          </w:tcPr>
          <w:p w14:paraId="17A1941A" w14:textId="77777777" w:rsidR="00E23727" w:rsidRPr="00B76237" w:rsidRDefault="00194461" w:rsidP="00B76237">
            <w:pPr>
              <w:pStyle w:val="Normal2"/>
              <w:rPr>
                <w:sz w:val="16"/>
                <w:szCs w:val="16"/>
              </w:rPr>
            </w:pPr>
            <w:r w:rsidRPr="00B76237">
              <w:rPr>
                <w:sz w:val="16"/>
                <w:szCs w:val="16"/>
              </w:rPr>
              <w:t>identifier</w:t>
            </w:r>
          </w:p>
        </w:tc>
        <w:tc>
          <w:tcPr>
            <w:tcW w:w="938" w:type="dxa"/>
            <w:tcBorders>
              <w:top w:val="single" w:sz="4" w:space="0" w:color="auto"/>
              <w:left w:val="single" w:sz="4" w:space="0" w:color="auto"/>
              <w:bottom w:val="single" w:sz="4" w:space="0" w:color="auto"/>
              <w:right w:val="single" w:sz="4" w:space="0" w:color="auto"/>
            </w:tcBorders>
          </w:tcPr>
          <w:p w14:paraId="2CBB55CE" w14:textId="77777777" w:rsidR="00E23727" w:rsidRPr="00B76237" w:rsidRDefault="00194461" w:rsidP="00B76237">
            <w:pPr>
              <w:pStyle w:val="Normal2"/>
              <w:rPr>
                <w:sz w:val="16"/>
                <w:szCs w:val="16"/>
              </w:rPr>
            </w:pPr>
            <w:r w:rsidRPr="00B76237">
              <w:rPr>
                <w:sz w:val="16"/>
                <w:szCs w:val="16"/>
              </w:rPr>
              <w:t>N</w:t>
            </w:r>
          </w:p>
        </w:tc>
        <w:tc>
          <w:tcPr>
            <w:tcW w:w="1454" w:type="dxa"/>
            <w:tcBorders>
              <w:top w:val="single" w:sz="4" w:space="0" w:color="auto"/>
              <w:left w:val="single" w:sz="4" w:space="0" w:color="auto"/>
              <w:bottom w:val="single" w:sz="4" w:space="0" w:color="auto"/>
              <w:right w:val="single" w:sz="4" w:space="0" w:color="auto"/>
            </w:tcBorders>
          </w:tcPr>
          <w:p w14:paraId="29D787B2" w14:textId="77777777" w:rsidR="00E23727" w:rsidRPr="00B76237" w:rsidRDefault="00194461" w:rsidP="00B76237">
            <w:pPr>
              <w:pStyle w:val="Normal2"/>
              <w:rPr>
                <w:sz w:val="16"/>
                <w:szCs w:val="16"/>
              </w:rPr>
            </w:pPr>
            <w:r w:rsidRPr="00B76237">
              <w:rPr>
                <w:sz w:val="16"/>
                <w:szCs w:val="16"/>
              </w:rPr>
              <w:t>Y</w:t>
            </w:r>
          </w:p>
        </w:tc>
        <w:tc>
          <w:tcPr>
            <w:tcW w:w="4158" w:type="dxa"/>
            <w:tcBorders>
              <w:top w:val="single" w:sz="4" w:space="0" w:color="auto"/>
              <w:left w:val="single" w:sz="4" w:space="0" w:color="auto"/>
              <w:bottom w:val="single" w:sz="4" w:space="0" w:color="auto"/>
              <w:right w:val="single" w:sz="4" w:space="0" w:color="auto"/>
            </w:tcBorders>
          </w:tcPr>
          <w:p w14:paraId="4C7D728F" w14:textId="77777777" w:rsidR="00E23727" w:rsidRPr="00B76237" w:rsidRDefault="00194461" w:rsidP="00B76237">
            <w:pPr>
              <w:pStyle w:val="Normal2"/>
              <w:rPr>
                <w:sz w:val="16"/>
                <w:szCs w:val="16"/>
              </w:rPr>
            </w:pPr>
            <w:r w:rsidRPr="00B76237">
              <w:rPr>
                <w:sz w:val="16"/>
                <w:szCs w:val="16"/>
              </w:rPr>
              <w:t>i_item_sk</w:t>
            </w:r>
          </w:p>
        </w:tc>
      </w:tr>
      <w:tr w:rsidR="00E23727" w:rsidRPr="00B76237" w14:paraId="315CD29E" w14:textId="77777777" w:rsidTr="0090091B">
        <w:trPr>
          <w:jc w:val="center"/>
        </w:trPr>
        <w:tc>
          <w:tcPr>
            <w:tcW w:w="2104" w:type="dxa"/>
            <w:tcBorders>
              <w:top w:val="single" w:sz="4" w:space="0" w:color="auto"/>
              <w:left w:val="single" w:sz="4" w:space="0" w:color="auto"/>
              <w:bottom w:val="single" w:sz="4" w:space="0" w:color="auto"/>
              <w:right w:val="single" w:sz="4" w:space="0" w:color="auto"/>
            </w:tcBorders>
          </w:tcPr>
          <w:p w14:paraId="457E3351" w14:textId="77777777" w:rsidR="00E23727" w:rsidRPr="00B76237" w:rsidRDefault="00194461" w:rsidP="00B76237">
            <w:pPr>
              <w:pStyle w:val="Normal2"/>
              <w:rPr>
                <w:sz w:val="16"/>
                <w:szCs w:val="16"/>
              </w:rPr>
            </w:pPr>
            <w:r w:rsidRPr="00B76237">
              <w:rPr>
                <w:sz w:val="16"/>
                <w:szCs w:val="16"/>
              </w:rPr>
              <w:t>inv_warehouse_sk (3)</w:t>
            </w:r>
          </w:p>
        </w:tc>
        <w:tc>
          <w:tcPr>
            <w:tcW w:w="1642" w:type="dxa"/>
            <w:tcBorders>
              <w:top w:val="single" w:sz="4" w:space="0" w:color="auto"/>
              <w:left w:val="single" w:sz="4" w:space="0" w:color="auto"/>
              <w:bottom w:val="single" w:sz="4" w:space="0" w:color="auto"/>
              <w:right w:val="single" w:sz="4" w:space="0" w:color="auto"/>
            </w:tcBorders>
          </w:tcPr>
          <w:p w14:paraId="15837761" w14:textId="77777777" w:rsidR="00E23727" w:rsidRPr="00B76237" w:rsidRDefault="00194461" w:rsidP="00B76237">
            <w:pPr>
              <w:pStyle w:val="Normal2"/>
              <w:rPr>
                <w:sz w:val="16"/>
                <w:szCs w:val="16"/>
              </w:rPr>
            </w:pPr>
            <w:r w:rsidRPr="00B76237">
              <w:rPr>
                <w:sz w:val="16"/>
                <w:szCs w:val="16"/>
              </w:rPr>
              <w:t>identifier</w:t>
            </w:r>
          </w:p>
        </w:tc>
        <w:tc>
          <w:tcPr>
            <w:tcW w:w="938" w:type="dxa"/>
            <w:tcBorders>
              <w:top w:val="single" w:sz="4" w:space="0" w:color="auto"/>
              <w:left w:val="single" w:sz="4" w:space="0" w:color="auto"/>
              <w:bottom w:val="single" w:sz="4" w:space="0" w:color="auto"/>
              <w:right w:val="single" w:sz="4" w:space="0" w:color="auto"/>
            </w:tcBorders>
          </w:tcPr>
          <w:p w14:paraId="6F878C9E" w14:textId="77777777" w:rsidR="00E23727" w:rsidRPr="00B76237" w:rsidRDefault="00194461" w:rsidP="00B76237">
            <w:pPr>
              <w:pStyle w:val="Normal2"/>
              <w:rPr>
                <w:sz w:val="16"/>
                <w:szCs w:val="16"/>
              </w:rPr>
            </w:pPr>
            <w:r w:rsidRPr="00B76237">
              <w:rPr>
                <w:sz w:val="16"/>
                <w:szCs w:val="16"/>
              </w:rPr>
              <w:t>N</w:t>
            </w:r>
          </w:p>
        </w:tc>
        <w:tc>
          <w:tcPr>
            <w:tcW w:w="1454" w:type="dxa"/>
            <w:tcBorders>
              <w:top w:val="single" w:sz="4" w:space="0" w:color="auto"/>
              <w:left w:val="single" w:sz="4" w:space="0" w:color="auto"/>
              <w:bottom w:val="single" w:sz="4" w:space="0" w:color="auto"/>
              <w:right w:val="single" w:sz="4" w:space="0" w:color="auto"/>
            </w:tcBorders>
          </w:tcPr>
          <w:p w14:paraId="3E2A7512" w14:textId="77777777" w:rsidR="00E23727" w:rsidRPr="00B76237" w:rsidRDefault="00194461" w:rsidP="00B76237">
            <w:pPr>
              <w:pStyle w:val="Normal2"/>
              <w:rPr>
                <w:sz w:val="16"/>
                <w:szCs w:val="16"/>
              </w:rPr>
            </w:pPr>
            <w:r w:rsidRPr="00B76237">
              <w:rPr>
                <w:sz w:val="16"/>
                <w:szCs w:val="16"/>
              </w:rPr>
              <w:t>Y</w:t>
            </w:r>
          </w:p>
        </w:tc>
        <w:tc>
          <w:tcPr>
            <w:tcW w:w="4158" w:type="dxa"/>
            <w:tcBorders>
              <w:top w:val="single" w:sz="4" w:space="0" w:color="auto"/>
              <w:left w:val="single" w:sz="4" w:space="0" w:color="auto"/>
              <w:bottom w:val="single" w:sz="4" w:space="0" w:color="auto"/>
              <w:right w:val="single" w:sz="4" w:space="0" w:color="auto"/>
            </w:tcBorders>
          </w:tcPr>
          <w:p w14:paraId="7DDA0E20" w14:textId="77777777" w:rsidR="00E23727" w:rsidRPr="00B76237" w:rsidRDefault="00194461" w:rsidP="00B76237">
            <w:pPr>
              <w:pStyle w:val="Normal2"/>
              <w:rPr>
                <w:sz w:val="16"/>
                <w:szCs w:val="16"/>
              </w:rPr>
            </w:pPr>
            <w:r w:rsidRPr="00B76237">
              <w:rPr>
                <w:sz w:val="16"/>
                <w:szCs w:val="16"/>
              </w:rPr>
              <w:t>w_warehouse_sk</w:t>
            </w:r>
          </w:p>
        </w:tc>
      </w:tr>
      <w:tr w:rsidR="00E23727" w:rsidRPr="00B76237" w14:paraId="1F10F699" w14:textId="77777777" w:rsidTr="0090091B">
        <w:trPr>
          <w:jc w:val="center"/>
        </w:trPr>
        <w:tc>
          <w:tcPr>
            <w:tcW w:w="2104" w:type="dxa"/>
            <w:tcBorders>
              <w:top w:val="single" w:sz="4" w:space="0" w:color="auto"/>
              <w:left w:val="single" w:sz="4" w:space="0" w:color="auto"/>
              <w:bottom w:val="single" w:sz="4" w:space="0" w:color="auto"/>
              <w:right w:val="single" w:sz="4" w:space="0" w:color="auto"/>
            </w:tcBorders>
          </w:tcPr>
          <w:p w14:paraId="5108CDF1" w14:textId="77777777" w:rsidR="00E23727" w:rsidRPr="00B76237" w:rsidRDefault="00194461" w:rsidP="00B76237">
            <w:pPr>
              <w:pStyle w:val="Normal2"/>
              <w:rPr>
                <w:sz w:val="16"/>
                <w:szCs w:val="16"/>
              </w:rPr>
            </w:pPr>
            <w:r w:rsidRPr="00B76237">
              <w:rPr>
                <w:sz w:val="16"/>
                <w:szCs w:val="16"/>
              </w:rPr>
              <w:t>inv_quantity_on_hand</w:t>
            </w:r>
          </w:p>
        </w:tc>
        <w:tc>
          <w:tcPr>
            <w:tcW w:w="1642" w:type="dxa"/>
            <w:tcBorders>
              <w:top w:val="single" w:sz="4" w:space="0" w:color="auto"/>
              <w:left w:val="single" w:sz="4" w:space="0" w:color="auto"/>
              <w:bottom w:val="single" w:sz="4" w:space="0" w:color="auto"/>
              <w:right w:val="single" w:sz="4" w:space="0" w:color="auto"/>
            </w:tcBorders>
          </w:tcPr>
          <w:p w14:paraId="59D16885" w14:textId="77777777" w:rsidR="00E23727" w:rsidRPr="00B76237" w:rsidRDefault="00194461" w:rsidP="00B76237">
            <w:pPr>
              <w:pStyle w:val="Normal2"/>
              <w:rPr>
                <w:sz w:val="16"/>
                <w:szCs w:val="16"/>
              </w:rPr>
            </w:pPr>
            <w:r w:rsidRPr="00B76237">
              <w:rPr>
                <w:sz w:val="16"/>
                <w:szCs w:val="16"/>
              </w:rPr>
              <w:t xml:space="preserve">integer   </w:t>
            </w:r>
          </w:p>
        </w:tc>
        <w:tc>
          <w:tcPr>
            <w:tcW w:w="938" w:type="dxa"/>
            <w:tcBorders>
              <w:top w:val="single" w:sz="4" w:space="0" w:color="auto"/>
              <w:left w:val="single" w:sz="4" w:space="0" w:color="auto"/>
              <w:bottom w:val="single" w:sz="4" w:space="0" w:color="auto"/>
              <w:right w:val="single" w:sz="4" w:space="0" w:color="auto"/>
            </w:tcBorders>
          </w:tcPr>
          <w:p w14:paraId="51A3AB94" w14:textId="77777777" w:rsidR="00E23727" w:rsidRPr="00B76237" w:rsidRDefault="00E23727" w:rsidP="00B76237">
            <w:pPr>
              <w:pStyle w:val="Normal2"/>
              <w:rPr>
                <w:sz w:val="16"/>
                <w:szCs w:val="16"/>
              </w:rPr>
            </w:pPr>
          </w:p>
        </w:tc>
        <w:tc>
          <w:tcPr>
            <w:tcW w:w="1454" w:type="dxa"/>
            <w:tcBorders>
              <w:top w:val="single" w:sz="4" w:space="0" w:color="auto"/>
              <w:left w:val="single" w:sz="4" w:space="0" w:color="auto"/>
              <w:bottom w:val="single" w:sz="4" w:space="0" w:color="auto"/>
              <w:right w:val="single" w:sz="4" w:space="0" w:color="auto"/>
            </w:tcBorders>
          </w:tcPr>
          <w:p w14:paraId="0EFA30E0" w14:textId="77777777" w:rsidR="00E23727" w:rsidRPr="00B76237" w:rsidRDefault="00E23727" w:rsidP="00B76237">
            <w:pPr>
              <w:pStyle w:val="Normal2"/>
              <w:rPr>
                <w:sz w:val="16"/>
                <w:szCs w:val="16"/>
              </w:rPr>
            </w:pPr>
          </w:p>
        </w:tc>
        <w:tc>
          <w:tcPr>
            <w:tcW w:w="4158" w:type="dxa"/>
            <w:tcBorders>
              <w:top w:val="single" w:sz="4" w:space="0" w:color="auto"/>
              <w:left w:val="single" w:sz="4" w:space="0" w:color="auto"/>
              <w:bottom w:val="single" w:sz="4" w:space="0" w:color="auto"/>
              <w:right w:val="single" w:sz="4" w:space="0" w:color="auto"/>
            </w:tcBorders>
          </w:tcPr>
          <w:p w14:paraId="2F31A844" w14:textId="77777777" w:rsidR="00E23727" w:rsidRPr="00B76237" w:rsidRDefault="00E23727" w:rsidP="00B76237">
            <w:pPr>
              <w:pStyle w:val="Normal2"/>
              <w:rPr>
                <w:sz w:val="16"/>
                <w:szCs w:val="16"/>
              </w:rPr>
            </w:pPr>
          </w:p>
        </w:tc>
      </w:tr>
    </w:tbl>
    <w:p w14:paraId="68D10068" w14:textId="77777777" w:rsidR="00E23727" w:rsidRPr="00D35F5D" w:rsidRDefault="00194461" w:rsidP="009F4174">
      <w:pPr>
        <w:pStyle w:val="TPCH2"/>
      </w:pPr>
      <w:bookmarkStart w:id="152" w:name="_Toc158811431"/>
      <w:bookmarkStart w:id="153" w:name="_Toc158811432"/>
      <w:bookmarkStart w:id="154" w:name="_Ref96418439"/>
      <w:bookmarkStart w:id="155" w:name="_Ref121729112"/>
      <w:bookmarkStart w:id="156" w:name="_Ref121730302"/>
      <w:bookmarkStart w:id="157" w:name="_Toc133623078"/>
      <w:bookmarkStart w:id="158" w:name="_Toc133623566"/>
      <w:bookmarkStart w:id="159" w:name="_Toc422900920"/>
      <w:bookmarkEnd w:id="152"/>
      <w:bookmarkEnd w:id="153"/>
      <w:r w:rsidRPr="00194461">
        <w:t>Dimension Table Definitions</w:t>
      </w:r>
      <w:bookmarkEnd w:id="154"/>
      <w:bookmarkEnd w:id="155"/>
      <w:bookmarkEnd w:id="156"/>
      <w:bookmarkEnd w:id="157"/>
      <w:bookmarkEnd w:id="158"/>
      <w:bookmarkEnd w:id="159"/>
    </w:p>
    <w:p w14:paraId="350971CB" w14:textId="77777777" w:rsidR="00E23727" w:rsidRPr="00D35F5D" w:rsidRDefault="00194461">
      <w:pPr>
        <w:pStyle w:val="TPCH3"/>
        <w:rPr>
          <w:rFonts w:ascii="Times" w:hAnsi="Times"/>
        </w:rPr>
      </w:pPr>
      <w:r w:rsidRPr="00194461">
        <w:rPr>
          <w:rFonts w:ascii="Times" w:hAnsi="Times"/>
        </w:rPr>
        <w:t>Store (S)</w:t>
      </w:r>
    </w:p>
    <w:p w14:paraId="465F54AF" w14:textId="77777777" w:rsidR="00DB39FC" w:rsidRPr="00D35F5D" w:rsidRDefault="00194461">
      <w:pPr>
        <w:pStyle w:val="TPCParagraph"/>
        <w:rPr>
          <w:rFonts w:ascii="Times" w:hAnsi="Times"/>
        </w:rPr>
      </w:pPr>
      <w:r w:rsidRPr="00194461">
        <w:rPr>
          <w:rFonts w:ascii="Times" w:hAnsi="Times"/>
        </w:rPr>
        <w:t>Each row in this dimension table represents details of a store.</w:t>
      </w:r>
    </w:p>
    <w:p w14:paraId="5240928B" w14:textId="36A3F3BA" w:rsidR="00E23727" w:rsidRPr="00D35F5D" w:rsidRDefault="00194461">
      <w:pPr>
        <w:pStyle w:val="StyleCaptionNotBoldBefore0Firstline0"/>
        <w:numPr>
          <w:ilvl w:val="0"/>
          <w:numId w:val="0"/>
        </w:numPr>
        <w:rPr>
          <w:rFonts w:ascii="Times" w:hAnsi="Times"/>
        </w:rPr>
      </w:pPr>
      <w:bookmarkStart w:id="160" w:name="_Toc133623160"/>
      <w:bookmarkStart w:id="161" w:name="_Toc177319989"/>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8</w:t>
      </w:r>
      <w:r w:rsidR="00577B61" w:rsidRPr="00194461">
        <w:rPr>
          <w:rFonts w:ascii="Times" w:hAnsi="Times"/>
        </w:rPr>
        <w:fldChar w:fldCharType="end"/>
      </w:r>
      <w:r w:rsidRPr="00194461">
        <w:rPr>
          <w:rFonts w:ascii="Times" w:hAnsi="Times"/>
        </w:rPr>
        <w:t>: Store Column Definitions</w:t>
      </w:r>
      <w:bookmarkEnd w:id="160"/>
      <w:bookmarkEnd w:id="1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2093"/>
        <w:gridCol w:w="1150"/>
        <w:gridCol w:w="2013"/>
        <w:gridCol w:w="2553"/>
      </w:tblGrid>
      <w:tr w:rsidR="00233B2C" w:rsidRPr="00583A65" w14:paraId="10F52790" w14:textId="77777777">
        <w:trPr>
          <w:tblHeader/>
          <w:jc w:val="center"/>
        </w:trPr>
        <w:tc>
          <w:tcPr>
            <w:tcW w:w="2289" w:type="dxa"/>
            <w:tcBorders>
              <w:top w:val="single" w:sz="4" w:space="0" w:color="auto"/>
              <w:left w:val="single" w:sz="4" w:space="0" w:color="auto"/>
              <w:bottom w:val="single" w:sz="12" w:space="0" w:color="000000"/>
              <w:right w:val="single" w:sz="4" w:space="0" w:color="auto"/>
            </w:tcBorders>
            <w:shd w:val="clear" w:color="auto" w:fill="FFFF99"/>
          </w:tcPr>
          <w:p w14:paraId="1242B797" w14:textId="77777777" w:rsidR="00E23727" w:rsidRPr="00583A65" w:rsidRDefault="00194461" w:rsidP="00583A65">
            <w:pPr>
              <w:pStyle w:val="Normal2"/>
              <w:rPr>
                <w:sz w:val="16"/>
                <w:szCs w:val="16"/>
              </w:rPr>
            </w:pPr>
            <w:r w:rsidRPr="00583A65">
              <w:rPr>
                <w:sz w:val="16"/>
                <w:szCs w:val="16"/>
              </w:rPr>
              <w:t>Column</w:t>
            </w:r>
          </w:p>
        </w:tc>
        <w:tc>
          <w:tcPr>
            <w:tcW w:w="2139" w:type="dxa"/>
            <w:tcBorders>
              <w:top w:val="single" w:sz="4" w:space="0" w:color="auto"/>
              <w:left w:val="single" w:sz="4" w:space="0" w:color="auto"/>
              <w:bottom w:val="single" w:sz="12" w:space="0" w:color="000000"/>
              <w:right w:val="single" w:sz="4" w:space="0" w:color="auto"/>
            </w:tcBorders>
            <w:shd w:val="clear" w:color="auto" w:fill="FFFF99"/>
          </w:tcPr>
          <w:p w14:paraId="2489CE36" w14:textId="77777777" w:rsidR="00E23727" w:rsidRPr="00583A65" w:rsidRDefault="00194461" w:rsidP="00583A65">
            <w:pPr>
              <w:pStyle w:val="Normal2"/>
              <w:rPr>
                <w:sz w:val="16"/>
                <w:szCs w:val="16"/>
              </w:rPr>
            </w:pPr>
            <w:r w:rsidRPr="00583A65">
              <w:rPr>
                <w:sz w:val="16"/>
                <w:szCs w:val="16"/>
              </w:rPr>
              <w:t>Datatype</w:t>
            </w:r>
          </w:p>
        </w:tc>
        <w:tc>
          <w:tcPr>
            <w:tcW w:w="1170" w:type="dxa"/>
            <w:tcBorders>
              <w:top w:val="single" w:sz="4" w:space="0" w:color="auto"/>
              <w:left w:val="single" w:sz="4" w:space="0" w:color="auto"/>
              <w:bottom w:val="single" w:sz="12" w:space="0" w:color="000000"/>
              <w:right w:val="single" w:sz="4" w:space="0" w:color="auto"/>
            </w:tcBorders>
            <w:shd w:val="clear" w:color="auto" w:fill="FFFF99"/>
          </w:tcPr>
          <w:p w14:paraId="55B8A37D" w14:textId="77777777" w:rsidR="00E23727" w:rsidRPr="00583A65" w:rsidRDefault="00194461" w:rsidP="00583A65">
            <w:pPr>
              <w:pStyle w:val="Normal2"/>
              <w:rPr>
                <w:sz w:val="16"/>
                <w:szCs w:val="16"/>
              </w:rPr>
            </w:pPr>
            <w:r w:rsidRPr="00583A65">
              <w:rPr>
                <w:sz w:val="16"/>
                <w:szCs w:val="16"/>
              </w:rPr>
              <w:t>NULLs</w:t>
            </w:r>
          </w:p>
        </w:tc>
        <w:tc>
          <w:tcPr>
            <w:tcW w:w="2070" w:type="dxa"/>
            <w:tcBorders>
              <w:top w:val="single" w:sz="4" w:space="0" w:color="auto"/>
              <w:left w:val="single" w:sz="4" w:space="0" w:color="auto"/>
              <w:bottom w:val="single" w:sz="12" w:space="0" w:color="000000"/>
              <w:right w:val="single" w:sz="4" w:space="0" w:color="auto"/>
            </w:tcBorders>
            <w:shd w:val="clear" w:color="auto" w:fill="FFFF99"/>
          </w:tcPr>
          <w:p w14:paraId="2764E341" w14:textId="77777777" w:rsidR="00E23727" w:rsidRPr="00583A65" w:rsidRDefault="00194461" w:rsidP="00583A65">
            <w:pPr>
              <w:pStyle w:val="Normal2"/>
              <w:rPr>
                <w:sz w:val="16"/>
                <w:szCs w:val="16"/>
              </w:rPr>
            </w:pPr>
            <w:r w:rsidRPr="00583A65">
              <w:rPr>
                <w:sz w:val="16"/>
                <w:szCs w:val="16"/>
              </w:rPr>
              <w:t>Primary Key</w:t>
            </w:r>
          </w:p>
        </w:tc>
        <w:tc>
          <w:tcPr>
            <w:tcW w:w="2628" w:type="dxa"/>
            <w:tcBorders>
              <w:top w:val="single" w:sz="4" w:space="0" w:color="auto"/>
              <w:left w:val="single" w:sz="4" w:space="0" w:color="auto"/>
              <w:bottom w:val="single" w:sz="12" w:space="0" w:color="000000"/>
              <w:right w:val="single" w:sz="4" w:space="0" w:color="auto"/>
            </w:tcBorders>
            <w:shd w:val="clear" w:color="auto" w:fill="FFFF99"/>
          </w:tcPr>
          <w:p w14:paraId="646EFD38" w14:textId="77777777" w:rsidR="00E23727" w:rsidRPr="00583A65" w:rsidRDefault="00194461" w:rsidP="00583A65">
            <w:pPr>
              <w:pStyle w:val="Normal2"/>
              <w:rPr>
                <w:sz w:val="16"/>
                <w:szCs w:val="16"/>
              </w:rPr>
            </w:pPr>
            <w:r w:rsidRPr="00583A65">
              <w:rPr>
                <w:sz w:val="16"/>
                <w:szCs w:val="16"/>
              </w:rPr>
              <w:t>Foreign Key</w:t>
            </w:r>
          </w:p>
        </w:tc>
      </w:tr>
      <w:tr w:rsidR="00E23727" w:rsidRPr="00583A65" w14:paraId="28B33680"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7FB671A" w14:textId="77777777" w:rsidR="00E23727" w:rsidRPr="00583A65" w:rsidRDefault="00194461" w:rsidP="00583A65">
            <w:pPr>
              <w:pStyle w:val="Normal2"/>
              <w:rPr>
                <w:sz w:val="16"/>
                <w:szCs w:val="16"/>
              </w:rPr>
            </w:pPr>
            <w:r w:rsidRPr="00583A65">
              <w:rPr>
                <w:sz w:val="16"/>
                <w:szCs w:val="16"/>
              </w:rPr>
              <w:t>s_store_sk</w:t>
            </w:r>
          </w:p>
        </w:tc>
        <w:tc>
          <w:tcPr>
            <w:tcW w:w="2139" w:type="dxa"/>
            <w:tcBorders>
              <w:top w:val="single" w:sz="4" w:space="0" w:color="auto"/>
              <w:left w:val="single" w:sz="4" w:space="0" w:color="auto"/>
              <w:bottom w:val="single" w:sz="4" w:space="0" w:color="auto"/>
              <w:right w:val="single" w:sz="4" w:space="0" w:color="auto"/>
            </w:tcBorders>
          </w:tcPr>
          <w:p w14:paraId="72AF153A" w14:textId="77777777" w:rsidR="00E23727" w:rsidRPr="00583A65" w:rsidRDefault="00194461" w:rsidP="00583A65">
            <w:pPr>
              <w:pStyle w:val="Normal2"/>
              <w:rPr>
                <w:sz w:val="16"/>
                <w:szCs w:val="16"/>
              </w:rPr>
            </w:pPr>
            <w:r w:rsidRPr="00583A65">
              <w:rPr>
                <w:sz w:val="16"/>
                <w:szCs w:val="16"/>
              </w:rPr>
              <w:t>identifier</w:t>
            </w:r>
          </w:p>
        </w:tc>
        <w:tc>
          <w:tcPr>
            <w:tcW w:w="1170" w:type="dxa"/>
            <w:tcBorders>
              <w:top w:val="single" w:sz="4" w:space="0" w:color="auto"/>
              <w:left w:val="single" w:sz="4" w:space="0" w:color="auto"/>
              <w:bottom w:val="single" w:sz="4" w:space="0" w:color="auto"/>
              <w:right w:val="single" w:sz="4" w:space="0" w:color="auto"/>
            </w:tcBorders>
          </w:tcPr>
          <w:p w14:paraId="41CE4888" w14:textId="77777777" w:rsidR="00E23727" w:rsidRPr="00583A65" w:rsidRDefault="00194461" w:rsidP="00583A65">
            <w:pPr>
              <w:pStyle w:val="Normal2"/>
              <w:rPr>
                <w:sz w:val="16"/>
                <w:szCs w:val="16"/>
              </w:rPr>
            </w:pPr>
            <w:r w:rsidRPr="00583A65">
              <w:rPr>
                <w:sz w:val="16"/>
                <w:szCs w:val="16"/>
              </w:rPr>
              <w:t>N</w:t>
            </w:r>
          </w:p>
        </w:tc>
        <w:tc>
          <w:tcPr>
            <w:tcW w:w="2070" w:type="dxa"/>
            <w:tcBorders>
              <w:top w:val="single" w:sz="4" w:space="0" w:color="auto"/>
              <w:left w:val="single" w:sz="4" w:space="0" w:color="auto"/>
              <w:bottom w:val="single" w:sz="4" w:space="0" w:color="auto"/>
              <w:right w:val="single" w:sz="4" w:space="0" w:color="auto"/>
            </w:tcBorders>
          </w:tcPr>
          <w:p w14:paraId="21C169FE" w14:textId="77777777" w:rsidR="00E23727" w:rsidRPr="00583A65" w:rsidRDefault="00194461" w:rsidP="00583A65">
            <w:pPr>
              <w:pStyle w:val="Normal2"/>
              <w:rPr>
                <w:sz w:val="16"/>
                <w:szCs w:val="16"/>
              </w:rPr>
            </w:pPr>
            <w:r w:rsidRPr="00583A65">
              <w:rPr>
                <w:sz w:val="16"/>
                <w:szCs w:val="16"/>
              </w:rPr>
              <w:t>Y</w:t>
            </w:r>
          </w:p>
        </w:tc>
        <w:tc>
          <w:tcPr>
            <w:tcW w:w="2628" w:type="dxa"/>
            <w:tcBorders>
              <w:top w:val="single" w:sz="4" w:space="0" w:color="auto"/>
              <w:left w:val="single" w:sz="4" w:space="0" w:color="auto"/>
              <w:bottom w:val="single" w:sz="4" w:space="0" w:color="auto"/>
              <w:right w:val="single" w:sz="4" w:space="0" w:color="auto"/>
            </w:tcBorders>
          </w:tcPr>
          <w:p w14:paraId="140BEDEC" w14:textId="77777777" w:rsidR="00E23727" w:rsidRPr="00583A65" w:rsidRDefault="00E23727" w:rsidP="00583A65">
            <w:pPr>
              <w:pStyle w:val="Normal2"/>
              <w:rPr>
                <w:sz w:val="16"/>
                <w:szCs w:val="16"/>
              </w:rPr>
            </w:pPr>
          </w:p>
        </w:tc>
      </w:tr>
      <w:tr w:rsidR="00E23727" w:rsidRPr="00583A65" w14:paraId="0A43710E"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E3E9613" w14:textId="77777777" w:rsidR="00E23727" w:rsidRPr="00583A65" w:rsidRDefault="00194461" w:rsidP="00583A65">
            <w:pPr>
              <w:pStyle w:val="Normal2"/>
              <w:rPr>
                <w:sz w:val="16"/>
                <w:szCs w:val="16"/>
              </w:rPr>
            </w:pPr>
            <w:r w:rsidRPr="00583A65">
              <w:rPr>
                <w:sz w:val="16"/>
                <w:szCs w:val="16"/>
              </w:rPr>
              <w:t>s_store_id (B)</w:t>
            </w:r>
          </w:p>
        </w:tc>
        <w:tc>
          <w:tcPr>
            <w:tcW w:w="2139" w:type="dxa"/>
            <w:tcBorders>
              <w:top w:val="single" w:sz="4" w:space="0" w:color="auto"/>
              <w:left w:val="single" w:sz="4" w:space="0" w:color="auto"/>
              <w:bottom w:val="single" w:sz="4" w:space="0" w:color="auto"/>
              <w:right w:val="single" w:sz="4" w:space="0" w:color="auto"/>
            </w:tcBorders>
          </w:tcPr>
          <w:p w14:paraId="42106557" w14:textId="77777777" w:rsidR="00E23727" w:rsidRPr="00583A65" w:rsidRDefault="00194461" w:rsidP="00583A65">
            <w:pPr>
              <w:pStyle w:val="Normal2"/>
              <w:rPr>
                <w:sz w:val="16"/>
                <w:szCs w:val="16"/>
              </w:rPr>
            </w:pPr>
            <w:r w:rsidRPr="00583A65">
              <w:rPr>
                <w:sz w:val="16"/>
                <w:szCs w:val="16"/>
              </w:rPr>
              <w:t>char(16)</w:t>
            </w:r>
          </w:p>
        </w:tc>
        <w:tc>
          <w:tcPr>
            <w:tcW w:w="1170" w:type="dxa"/>
            <w:tcBorders>
              <w:top w:val="single" w:sz="4" w:space="0" w:color="auto"/>
              <w:left w:val="single" w:sz="4" w:space="0" w:color="auto"/>
              <w:bottom w:val="single" w:sz="4" w:space="0" w:color="auto"/>
              <w:right w:val="single" w:sz="4" w:space="0" w:color="auto"/>
            </w:tcBorders>
          </w:tcPr>
          <w:p w14:paraId="0A0C9FFD" w14:textId="77777777" w:rsidR="00E23727" w:rsidRPr="00583A65" w:rsidRDefault="00194461" w:rsidP="00583A65">
            <w:pPr>
              <w:pStyle w:val="Normal2"/>
              <w:rPr>
                <w:sz w:val="16"/>
                <w:szCs w:val="16"/>
              </w:rPr>
            </w:pPr>
            <w:r w:rsidRPr="00583A65">
              <w:rPr>
                <w:sz w:val="16"/>
                <w:szCs w:val="16"/>
              </w:rPr>
              <w:t>N</w:t>
            </w:r>
          </w:p>
        </w:tc>
        <w:tc>
          <w:tcPr>
            <w:tcW w:w="2070" w:type="dxa"/>
            <w:tcBorders>
              <w:top w:val="single" w:sz="4" w:space="0" w:color="auto"/>
              <w:left w:val="single" w:sz="4" w:space="0" w:color="auto"/>
              <w:bottom w:val="single" w:sz="4" w:space="0" w:color="auto"/>
              <w:right w:val="single" w:sz="4" w:space="0" w:color="auto"/>
            </w:tcBorders>
          </w:tcPr>
          <w:p w14:paraId="2162572C"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54B6F78B" w14:textId="77777777" w:rsidR="00E23727" w:rsidRPr="00583A65" w:rsidRDefault="00E23727" w:rsidP="00583A65">
            <w:pPr>
              <w:pStyle w:val="Normal2"/>
              <w:rPr>
                <w:sz w:val="16"/>
                <w:szCs w:val="16"/>
              </w:rPr>
            </w:pPr>
          </w:p>
        </w:tc>
      </w:tr>
      <w:tr w:rsidR="00E23727" w:rsidRPr="00583A65" w14:paraId="3905818E"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5854EC98" w14:textId="77777777" w:rsidR="00E23727" w:rsidRPr="00583A65" w:rsidRDefault="00194461" w:rsidP="00583A65">
            <w:pPr>
              <w:pStyle w:val="Normal2"/>
              <w:rPr>
                <w:sz w:val="16"/>
                <w:szCs w:val="16"/>
              </w:rPr>
            </w:pPr>
            <w:r w:rsidRPr="00583A65">
              <w:rPr>
                <w:sz w:val="16"/>
                <w:szCs w:val="16"/>
              </w:rPr>
              <w:t>s_rec_start_date</w:t>
            </w:r>
          </w:p>
        </w:tc>
        <w:tc>
          <w:tcPr>
            <w:tcW w:w="2139" w:type="dxa"/>
            <w:tcBorders>
              <w:top w:val="single" w:sz="4" w:space="0" w:color="auto"/>
              <w:left w:val="single" w:sz="4" w:space="0" w:color="auto"/>
              <w:bottom w:val="single" w:sz="4" w:space="0" w:color="auto"/>
              <w:right w:val="single" w:sz="4" w:space="0" w:color="auto"/>
            </w:tcBorders>
          </w:tcPr>
          <w:p w14:paraId="4D055A23" w14:textId="77777777" w:rsidR="00E23727" w:rsidRPr="00583A65" w:rsidRDefault="00194461" w:rsidP="00583A65">
            <w:pPr>
              <w:pStyle w:val="Normal2"/>
              <w:rPr>
                <w:sz w:val="16"/>
                <w:szCs w:val="16"/>
              </w:rPr>
            </w:pPr>
            <w:r w:rsidRPr="00583A65">
              <w:rPr>
                <w:sz w:val="16"/>
                <w:szCs w:val="16"/>
              </w:rPr>
              <w:t>date</w:t>
            </w:r>
          </w:p>
        </w:tc>
        <w:tc>
          <w:tcPr>
            <w:tcW w:w="1170" w:type="dxa"/>
            <w:tcBorders>
              <w:top w:val="single" w:sz="4" w:space="0" w:color="auto"/>
              <w:left w:val="single" w:sz="4" w:space="0" w:color="auto"/>
              <w:bottom w:val="single" w:sz="4" w:space="0" w:color="auto"/>
              <w:right w:val="single" w:sz="4" w:space="0" w:color="auto"/>
            </w:tcBorders>
          </w:tcPr>
          <w:p w14:paraId="615FBF2A"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1358EEB"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6EB88CFC" w14:textId="77777777" w:rsidR="00E23727" w:rsidRPr="00583A65" w:rsidRDefault="00E23727" w:rsidP="00583A65">
            <w:pPr>
              <w:pStyle w:val="Normal2"/>
              <w:rPr>
                <w:sz w:val="16"/>
                <w:szCs w:val="16"/>
              </w:rPr>
            </w:pPr>
          </w:p>
        </w:tc>
      </w:tr>
      <w:tr w:rsidR="00E23727" w:rsidRPr="00583A65" w14:paraId="0C4123C1"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347EE8B" w14:textId="77777777" w:rsidR="00E23727" w:rsidRPr="00583A65" w:rsidRDefault="00194461" w:rsidP="00583A65">
            <w:pPr>
              <w:pStyle w:val="Normal2"/>
              <w:rPr>
                <w:sz w:val="16"/>
                <w:szCs w:val="16"/>
              </w:rPr>
            </w:pPr>
            <w:r w:rsidRPr="00583A65">
              <w:rPr>
                <w:sz w:val="16"/>
                <w:szCs w:val="16"/>
              </w:rPr>
              <w:t>s_rec_end_date</w:t>
            </w:r>
          </w:p>
        </w:tc>
        <w:tc>
          <w:tcPr>
            <w:tcW w:w="2139" w:type="dxa"/>
            <w:tcBorders>
              <w:top w:val="single" w:sz="4" w:space="0" w:color="auto"/>
              <w:left w:val="single" w:sz="4" w:space="0" w:color="auto"/>
              <w:bottom w:val="single" w:sz="4" w:space="0" w:color="auto"/>
              <w:right w:val="single" w:sz="4" w:space="0" w:color="auto"/>
            </w:tcBorders>
          </w:tcPr>
          <w:p w14:paraId="199708B0" w14:textId="77777777" w:rsidR="00E23727" w:rsidRPr="00583A65" w:rsidRDefault="00194461" w:rsidP="00583A65">
            <w:pPr>
              <w:pStyle w:val="Normal2"/>
              <w:rPr>
                <w:sz w:val="16"/>
                <w:szCs w:val="16"/>
              </w:rPr>
            </w:pPr>
            <w:r w:rsidRPr="00583A65">
              <w:rPr>
                <w:sz w:val="16"/>
                <w:szCs w:val="16"/>
              </w:rPr>
              <w:t>date</w:t>
            </w:r>
          </w:p>
        </w:tc>
        <w:tc>
          <w:tcPr>
            <w:tcW w:w="1170" w:type="dxa"/>
            <w:tcBorders>
              <w:top w:val="single" w:sz="4" w:space="0" w:color="auto"/>
              <w:left w:val="single" w:sz="4" w:space="0" w:color="auto"/>
              <w:bottom w:val="single" w:sz="4" w:space="0" w:color="auto"/>
              <w:right w:val="single" w:sz="4" w:space="0" w:color="auto"/>
            </w:tcBorders>
          </w:tcPr>
          <w:p w14:paraId="523518A2"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59FEF0BE"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24668676" w14:textId="77777777" w:rsidR="00E23727" w:rsidRPr="00583A65" w:rsidRDefault="00E23727" w:rsidP="00583A65">
            <w:pPr>
              <w:pStyle w:val="Normal2"/>
              <w:rPr>
                <w:sz w:val="16"/>
                <w:szCs w:val="16"/>
              </w:rPr>
            </w:pPr>
          </w:p>
        </w:tc>
      </w:tr>
      <w:tr w:rsidR="00E23727" w:rsidRPr="00583A65" w14:paraId="4D71F2E2"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3A055025" w14:textId="77777777" w:rsidR="00E23727" w:rsidRPr="00583A65" w:rsidRDefault="00194461" w:rsidP="00583A65">
            <w:pPr>
              <w:pStyle w:val="Normal2"/>
              <w:rPr>
                <w:sz w:val="16"/>
                <w:szCs w:val="16"/>
              </w:rPr>
            </w:pPr>
            <w:r w:rsidRPr="00583A65">
              <w:rPr>
                <w:sz w:val="16"/>
                <w:szCs w:val="16"/>
              </w:rPr>
              <w:t>s_closed_date_sk</w:t>
            </w:r>
          </w:p>
        </w:tc>
        <w:tc>
          <w:tcPr>
            <w:tcW w:w="2139" w:type="dxa"/>
            <w:tcBorders>
              <w:top w:val="single" w:sz="4" w:space="0" w:color="auto"/>
              <w:left w:val="single" w:sz="4" w:space="0" w:color="auto"/>
              <w:bottom w:val="single" w:sz="4" w:space="0" w:color="auto"/>
              <w:right w:val="single" w:sz="4" w:space="0" w:color="auto"/>
            </w:tcBorders>
          </w:tcPr>
          <w:p w14:paraId="78E07BA5" w14:textId="77777777" w:rsidR="00E23727" w:rsidRPr="00583A65" w:rsidRDefault="00194461" w:rsidP="00583A65">
            <w:pPr>
              <w:pStyle w:val="Normal2"/>
              <w:rPr>
                <w:sz w:val="16"/>
                <w:szCs w:val="16"/>
              </w:rPr>
            </w:pPr>
            <w:r w:rsidRPr="00583A65">
              <w:rPr>
                <w:sz w:val="16"/>
                <w:szCs w:val="16"/>
              </w:rPr>
              <w:t>identifier</w:t>
            </w:r>
          </w:p>
        </w:tc>
        <w:tc>
          <w:tcPr>
            <w:tcW w:w="1170" w:type="dxa"/>
            <w:tcBorders>
              <w:top w:val="single" w:sz="4" w:space="0" w:color="auto"/>
              <w:left w:val="single" w:sz="4" w:space="0" w:color="auto"/>
              <w:bottom w:val="single" w:sz="4" w:space="0" w:color="auto"/>
              <w:right w:val="single" w:sz="4" w:space="0" w:color="auto"/>
            </w:tcBorders>
          </w:tcPr>
          <w:p w14:paraId="56F471D6"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ABFF32F"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30E1471D" w14:textId="77777777" w:rsidR="00E23727" w:rsidRPr="00583A65" w:rsidRDefault="00194461" w:rsidP="00583A65">
            <w:pPr>
              <w:pStyle w:val="Normal2"/>
              <w:rPr>
                <w:sz w:val="16"/>
                <w:szCs w:val="16"/>
              </w:rPr>
            </w:pPr>
            <w:r w:rsidRPr="00583A65">
              <w:rPr>
                <w:sz w:val="16"/>
                <w:szCs w:val="16"/>
              </w:rPr>
              <w:t>d_date_sk</w:t>
            </w:r>
          </w:p>
        </w:tc>
      </w:tr>
      <w:tr w:rsidR="00E23727" w:rsidRPr="00583A65" w14:paraId="2D5C90F2"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77FAFA7" w14:textId="77777777" w:rsidR="00E23727" w:rsidRPr="00583A65" w:rsidRDefault="00194461" w:rsidP="00583A65">
            <w:pPr>
              <w:pStyle w:val="Normal2"/>
              <w:rPr>
                <w:sz w:val="16"/>
                <w:szCs w:val="16"/>
              </w:rPr>
            </w:pPr>
            <w:r w:rsidRPr="00583A65">
              <w:rPr>
                <w:sz w:val="16"/>
                <w:szCs w:val="16"/>
              </w:rPr>
              <w:t>s_store_name</w:t>
            </w:r>
          </w:p>
        </w:tc>
        <w:tc>
          <w:tcPr>
            <w:tcW w:w="2139" w:type="dxa"/>
            <w:tcBorders>
              <w:top w:val="single" w:sz="4" w:space="0" w:color="auto"/>
              <w:left w:val="single" w:sz="4" w:space="0" w:color="auto"/>
              <w:bottom w:val="single" w:sz="4" w:space="0" w:color="auto"/>
              <w:right w:val="single" w:sz="4" w:space="0" w:color="auto"/>
            </w:tcBorders>
          </w:tcPr>
          <w:p w14:paraId="6882748E" w14:textId="77777777" w:rsidR="00E23727" w:rsidRPr="00583A65" w:rsidRDefault="00194461" w:rsidP="00583A65">
            <w:pPr>
              <w:pStyle w:val="Normal2"/>
              <w:rPr>
                <w:sz w:val="16"/>
                <w:szCs w:val="16"/>
              </w:rPr>
            </w:pPr>
            <w:r w:rsidRPr="00583A65">
              <w:rPr>
                <w:sz w:val="16"/>
                <w:szCs w:val="16"/>
              </w:rPr>
              <w:t>varchar(50)</w:t>
            </w:r>
          </w:p>
        </w:tc>
        <w:tc>
          <w:tcPr>
            <w:tcW w:w="1170" w:type="dxa"/>
            <w:tcBorders>
              <w:top w:val="single" w:sz="4" w:space="0" w:color="auto"/>
              <w:left w:val="single" w:sz="4" w:space="0" w:color="auto"/>
              <w:bottom w:val="single" w:sz="4" w:space="0" w:color="auto"/>
              <w:right w:val="single" w:sz="4" w:space="0" w:color="auto"/>
            </w:tcBorders>
          </w:tcPr>
          <w:p w14:paraId="6FBE5216"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3600269"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4549700E" w14:textId="77777777" w:rsidR="00E23727" w:rsidRPr="00583A65" w:rsidRDefault="00E23727" w:rsidP="00583A65">
            <w:pPr>
              <w:pStyle w:val="Normal2"/>
              <w:rPr>
                <w:sz w:val="16"/>
                <w:szCs w:val="16"/>
              </w:rPr>
            </w:pPr>
          </w:p>
        </w:tc>
      </w:tr>
      <w:tr w:rsidR="00E23727" w:rsidRPr="00583A65" w14:paraId="7BEC5C51"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53314ECF" w14:textId="77777777" w:rsidR="00E23727" w:rsidRPr="00583A65" w:rsidRDefault="00194461" w:rsidP="00583A65">
            <w:pPr>
              <w:pStyle w:val="Normal2"/>
              <w:rPr>
                <w:sz w:val="16"/>
                <w:szCs w:val="16"/>
              </w:rPr>
            </w:pPr>
            <w:r w:rsidRPr="00583A65">
              <w:rPr>
                <w:sz w:val="16"/>
                <w:szCs w:val="16"/>
              </w:rPr>
              <w:lastRenderedPageBreak/>
              <w:t>s_number_employees</w:t>
            </w:r>
          </w:p>
        </w:tc>
        <w:tc>
          <w:tcPr>
            <w:tcW w:w="2139" w:type="dxa"/>
            <w:tcBorders>
              <w:top w:val="single" w:sz="4" w:space="0" w:color="auto"/>
              <w:left w:val="single" w:sz="4" w:space="0" w:color="auto"/>
              <w:bottom w:val="single" w:sz="4" w:space="0" w:color="auto"/>
              <w:right w:val="single" w:sz="4" w:space="0" w:color="auto"/>
            </w:tcBorders>
          </w:tcPr>
          <w:p w14:paraId="25A92C33" w14:textId="77777777" w:rsidR="00E23727" w:rsidRPr="00583A65" w:rsidRDefault="00194461" w:rsidP="00583A65">
            <w:pPr>
              <w:pStyle w:val="Normal2"/>
              <w:rPr>
                <w:sz w:val="16"/>
                <w:szCs w:val="16"/>
              </w:rPr>
            </w:pPr>
            <w:r w:rsidRPr="00583A65">
              <w:rPr>
                <w:sz w:val="16"/>
                <w:szCs w:val="16"/>
              </w:rPr>
              <w:t xml:space="preserve">integer </w:t>
            </w:r>
          </w:p>
        </w:tc>
        <w:tc>
          <w:tcPr>
            <w:tcW w:w="1170" w:type="dxa"/>
            <w:tcBorders>
              <w:top w:val="single" w:sz="4" w:space="0" w:color="auto"/>
              <w:left w:val="single" w:sz="4" w:space="0" w:color="auto"/>
              <w:bottom w:val="single" w:sz="4" w:space="0" w:color="auto"/>
              <w:right w:val="single" w:sz="4" w:space="0" w:color="auto"/>
            </w:tcBorders>
          </w:tcPr>
          <w:p w14:paraId="66116190"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43D8C4A1"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6DFC1CDE" w14:textId="77777777" w:rsidR="00E23727" w:rsidRPr="00583A65" w:rsidRDefault="00E23727" w:rsidP="00583A65">
            <w:pPr>
              <w:pStyle w:val="Normal2"/>
              <w:rPr>
                <w:sz w:val="16"/>
                <w:szCs w:val="16"/>
              </w:rPr>
            </w:pPr>
          </w:p>
        </w:tc>
      </w:tr>
      <w:tr w:rsidR="00E23727" w:rsidRPr="00583A65" w14:paraId="4DAE9D7D"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359E9061" w14:textId="77777777" w:rsidR="00E23727" w:rsidRPr="00583A65" w:rsidRDefault="00194461" w:rsidP="00583A65">
            <w:pPr>
              <w:pStyle w:val="Normal2"/>
              <w:rPr>
                <w:sz w:val="16"/>
                <w:szCs w:val="16"/>
              </w:rPr>
            </w:pPr>
            <w:r w:rsidRPr="00583A65">
              <w:rPr>
                <w:sz w:val="16"/>
                <w:szCs w:val="16"/>
              </w:rPr>
              <w:t>s_floor_space</w:t>
            </w:r>
          </w:p>
        </w:tc>
        <w:tc>
          <w:tcPr>
            <w:tcW w:w="2139" w:type="dxa"/>
            <w:tcBorders>
              <w:top w:val="single" w:sz="4" w:space="0" w:color="auto"/>
              <w:left w:val="single" w:sz="4" w:space="0" w:color="auto"/>
              <w:bottom w:val="single" w:sz="4" w:space="0" w:color="auto"/>
              <w:right w:val="single" w:sz="4" w:space="0" w:color="auto"/>
            </w:tcBorders>
          </w:tcPr>
          <w:p w14:paraId="1F15A3F2" w14:textId="77777777" w:rsidR="00E23727" w:rsidRPr="00583A65" w:rsidRDefault="00194461" w:rsidP="00583A65">
            <w:pPr>
              <w:pStyle w:val="Normal2"/>
              <w:rPr>
                <w:sz w:val="16"/>
                <w:szCs w:val="16"/>
              </w:rPr>
            </w:pPr>
            <w:r w:rsidRPr="00583A65">
              <w:rPr>
                <w:sz w:val="16"/>
                <w:szCs w:val="16"/>
              </w:rPr>
              <w:t xml:space="preserve">integer </w:t>
            </w:r>
          </w:p>
        </w:tc>
        <w:tc>
          <w:tcPr>
            <w:tcW w:w="1170" w:type="dxa"/>
            <w:tcBorders>
              <w:top w:val="single" w:sz="4" w:space="0" w:color="auto"/>
              <w:left w:val="single" w:sz="4" w:space="0" w:color="auto"/>
              <w:bottom w:val="single" w:sz="4" w:space="0" w:color="auto"/>
              <w:right w:val="single" w:sz="4" w:space="0" w:color="auto"/>
            </w:tcBorders>
          </w:tcPr>
          <w:p w14:paraId="1C3F3210"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F705DAA"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54C61208" w14:textId="77777777" w:rsidR="00E23727" w:rsidRPr="00583A65" w:rsidRDefault="00E23727" w:rsidP="00583A65">
            <w:pPr>
              <w:pStyle w:val="Normal2"/>
              <w:rPr>
                <w:sz w:val="16"/>
                <w:szCs w:val="16"/>
              </w:rPr>
            </w:pPr>
          </w:p>
        </w:tc>
      </w:tr>
      <w:tr w:rsidR="00E23727" w:rsidRPr="00583A65" w14:paraId="66E17ECC"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3EDCA36B" w14:textId="77777777" w:rsidR="00E23727" w:rsidRPr="00583A65" w:rsidRDefault="00194461" w:rsidP="00583A65">
            <w:pPr>
              <w:pStyle w:val="Normal2"/>
              <w:rPr>
                <w:sz w:val="16"/>
                <w:szCs w:val="16"/>
              </w:rPr>
            </w:pPr>
            <w:r w:rsidRPr="00583A65">
              <w:rPr>
                <w:sz w:val="16"/>
                <w:szCs w:val="16"/>
              </w:rPr>
              <w:t>s_hours</w:t>
            </w:r>
          </w:p>
        </w:tc>
        <w:tc>
          <w:tcPr>
            <w:tcW w:w="2139" w:type="dxa"/>
            <w:tcBorders>
              <w:top w:val="single" w:sz="4" w:space="0" w:color="auto"/>
              <w:left w:val="single" w:sz="4" w:space="0" w:color="auto"/>
              <w:bottom w:val="single" w:sz="4" w:space="0" w:color="auto"/>
              <w:right w:val="single" w:sz="4" w:space="0" w:color="auto"/>
            </w:tcBorders>
          </w:tcPr>
          <w:p w14:paraId="31762600" w14:textId="77777777" w:rsidR="00E23727" w:rsidRPr="00583A65" w:rsidRDefault="00194461" w:rsidP="00583A65">
            <w:pPr>
              <w:pStyle w:val="Normal2"/>
              <w:rPr>
                <w:sz w:val="16"/>
                <w:szCs w:val="16"/>
              </w:rPr>
            </w:pPr>
            <w:r w:rsidRPr="00583A65">
              <w:rPr>
                <w:sz w:val="16"/>
                <w:szCs w:val="16"/>
              </w:rPr>
              <w:t xml:space="preserve">char(20) </w:t>
            </w:r>
          </w:p>
        </w:tc>
        <w:tc>
          <w:tcPr>
            <w:tcW w:w="1170" w:type="dxa"/>
            <w:tcBorders>
              <w:top w:val="single" w:sz="4" w:space="0" w:color="auto"/>
              <w:left w:val="single" w:sz="4" w:space="0" w:color="auto"/>
              <w:bottom w:val="single" w:sz="4" w:space="0" w:color="auto"/>
              <w:right w:val="single" w:sz="4" w:space="0" w:color="auto"/>
            </w:tcBorders>
          </w:tcPr>
          <w:p w14:paraId="1C9C9795"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E6FF0D7"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67774D68" w14:textId="77777777" w:rsidR="00E23727" w:rsidRPr="00583A65" w:rsidRDefault="00E23727" w:rsidP="00583A65">
            <w:pPr>
              <w:pStyle w:val="Normal2"/>
              <w:rPr>
                <w:sz w:val="16"/>
                <w:szCs w:val="16"/>
              </w:rPr>
            </w:pPr>
          </w:p>
        </w:tc>
      </w:tr>
      <w:tr w:rsidR="00E23727" w:rsidRPr="00583A65" w14:paraId="3EBCEDB2"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3CA4726" w14:textId="77777777" w:rsidR="00E23727" w:rsidRPr="00583A65" w:rsidRDefault="00194461" w:rsidP="00583A65">
            <w:pPr>
              <w:pStyle w:val="Normal2"/>
              <w:rPr>
                <w:sz w:val="16"/>
                <w:szCs w:val="16"/>
              </w:rPr>
            </w:pPr>
            <w:r w:rsidRPr="00583A65">
              <w:rPr>
                <w:sz w:val="16"/>
                <w:szCs w:val="16"/>
              </w:rPr>
              <w:t>S_manager</w:t>
            </w:r>
          </w:p>
        </w:tc>
        <w:tc>
          <w:tcPr>
            <w:tcW w:w="2139" w:type="dxa"/>
            <w:tcBorders>
              <w:top w:val="single" w:sz="4" w:space="0" w:color="auto"/>
              <w:left w:val="single" w:sz="4" w:space="0" w:color="auto"/>
              <w:bottom w:val="single" w:sz="4" w:space="0" w:color="auto"/>
              <w:right w:val="single" w:sz="4" w:space="0" w:color="auto"/>
            </w:tcBorders>
          </w:tcPr>
          <w:p w14:paraId="3218845A" w14:textId="77777777" w:rsidR="00E23727" w:rsidRPr="00583A65" w:rsidRDefault="00194461" w:rsidP="00583A65">
            <w:pPr>
              <w:pStyle w:val="Normal2"/>
              <w:rPr>
                <w:sz w:val="16"/>
                <w:szCs w:val="16"/>
              </w:rPr>
            </w:pPr>
            <w:r w:rsidRPr="00583A65">
              <w:rPr>
                <w:sz w:val="16"/>
                <w:szCs w:val="16"/>
              </w:rPr>
              <w:t xml:space="preserve">varchar(40) </w:t>
            </w:r>
          </w:p>
        </w:tc>
        <w:tc>
          <w:tcPr>
            <w:tcW w:w="1170" w:type="dxa"/>
            <w:tcBorders>
              <w:top w:val="single" w:sz="4" w:space="0" w:color="auto"/>
              <w:left w:val="single" w:sz="4" w:space="0" w:color="auto"/>
              <w:bottom w:val="single" w:sz="4" w:space="0" w:color="auto"/>
              <w:right w:val="single" w:sz="4" w:space="0" w:color="auto"/>
            </w:tcBorders>
          </w:tcPr>
          <w:p w14:paraId="719A3ACC"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44CE969A"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44745A67" w14:textId="77777777" w:rsidR="00E23727" w:rsidRPr="00583A65" w:rsidRDefault="00E23727" w:rsidP="00583A65">
            <w:pPr>
              <w:pStyle w:val="Normal2"/>
              <w:rPr>
                <w:sz w:val="16"/>
                <w:szCs w:val="16"/>
              </w:rPr>
            </w:pPr>
          </w:p>
        </w:tc>
      </w:tr>
      <w:tr w:rsidR="00E23727" w:rsidRPr="00583A65" w14:paraId="740B55CE"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0F79C0E" w14:textId="77777777" w:rsidR="00E23727" w:rsidRPr="00583A65" w:rsidRDefault="00194461" w:rsidP="00583A65">
            <w:pPr>
              <w:pStyle w:val="Normal2"/>
              <w:rPr>
                <w:sz w:val="16"/>
                <w:szCs w:val="16"/>
              </w:rPr>
            </w:pPr>
            <w:r w:rsidRPr="00583A65">
              <w:rPr>
                <w:sz w:val="16"/>
                <w:szCs w:val="16"/>
              </w:rPr>
              <w:t>S_market_id</w:t>
            </w:r>
          </w:p>
        </w:tc>
        <w:tc>
          <w:tcPr>
            <w:tcW w:w="2139" w:type="dxa"/>
            <w:tcBorders>
              <w:top w:val="single" w:sz="4" w:space="0" w:color="auto"/>
              <w:left w:val="single" w:sz="4" w:space="0" w:color="auto"/>
              <w:bottom w:val="single" w:sz="4" w:space="0" w:color="auto"/>
              <w:right w:val="single" w:sz="4" w:space="0" w:color="auto"/>
            </w:tcBorders>
          </w:tcPr>
          <w:p w14:paraId="662AAF7B" w14:textId="77777777" w:rsidR="00E23727" w:rsidRPr="00583A65" w:rsidRDefault="00194461" w:rsidP="00583A65">
            <w:pPr>
              <w:pStyle w:val="Normal2"/>
              <w:rPr>
                <w:sz w:val="16"/>
                <w:szCs w:val="16"/>
              </w:rPr>
            </w:pPr>
            <w:r w:rsidRPr="00583A65">
              <w:rPr>
                <w:sz w:val="16"/>
                <w:szCs w:val="16"/>
              </w:rPr>
              <w:t xml:space="preserve">integer </w:t>
            </w:r>
          </w:p>
        </w:tc>
        <w:tc>
          <w:tcPr>
            <w:tcW w:w="1170" w:type="dxa"/>
            <w:tcBorders>
              <w:top w:val="single" w:sz="4" w:space="0" w:color="auto"/>
              <w:left w:val="single" w:sz="4" w:space="0" w:color="auto"/>
              <w:bottom w:val="single" w:sz="4" w:space="0" w:color="auto"/>
              <w:right w:val="single" w:sz="4" w:space="0" w:color="auto"/>
            </w:tcBorders>
          </w:tcPr>
          <w:p w14:paraId="0E9AFF31"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6B3CB7CA"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1363BB0B" w14:textId="77777777" w:rsidR="00E23727" w:rsidRPr="00583A65" w:rsidRDefault="00E23727" w:rsidP="00583A65">
            <w:pPr>
              <w:pStyle w:val="Normal2"/>
              <w:rPr>
                <w:sz w:val="16"/>
                <w:szCs w:val="16"/>
              </w:rPr>
            </w:pPr>
          </w:p>
        </w:tc>
      </w:tr>
      <w:tr w:rsidR="00E23727" w:rsidRPr="00583A65" w14:paraId="566657C2"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1E7C49B" w14:textId="77777777" w:rsidR="00E23727" w:rsidRPr="00583A65" w:rsidRDefault="00194461" w:rsidP="00583A65">
            <w:pPr>
              <w:pStyle w:val="Normal2"/>
              <w:rPr>
                <w:sz w:val="16"/>
                <w:szCs w:val="16"/>
              </w:rPr>
            </w:pPr>
            <w:r w:rsidRPr="00583A65">
              <w:rPr>
                <w:sz w:val="16"/>
                <w:szCs w:val="16"/>
              </w:rPr>
              <w:t>S_geography_class</w:t>
            </w:r>
          </w:p>
        </w:tc>
        <w:tc>
          <w:tcPr>
            <w:tcW w:w="2139" w:type="dxa"/>
            <w:tcBorders>
              <w:top w:val="single" w:sz="4" w:space="0" w:color="auto"/>
              <w:left w:val="single" w:sz="4" w:space="0" w:color="auto"/>
              <w:bottom w:val="single" w:sz="4" w:space="0" w:color="auto"/>
              <w:right w:val="single" w:sz="4" w:space="0" w:color="auto"/>
            </w:tcBorders>
          </w:tcPr>
          <w:p w14:paraId="636E696A" w14:textId="77777777" w:rsidR="00E23727" w:rsidRPr="00583A65" w:rsidRDefault="00194461" w:rsidP="00583A65">
            <w:pPr>
              <w:pStyle w:val="Normal2"/>
              <w:rPr>
                <w:sz w:val="16"/>
                <w:szCs w:val="16"/>
              </w:rPr>
            </w:pPr>
            <w:r w:rsidRPr="00583A65">
              <w:rPr>
                <w:sz w:val="16"/>
                <w:szCs w:val="16"/>
              </w:rPr>
              <w:t xml:space="preserve">varchar(100) </w:t>
            </w:r>
          </w:p>
        </w:tc>
        <w:tc>
          <w:tcPr>
            <w:tcW w:w="1170" w:type="dxa"/>
            <w:tcBorders>
              <w:top w:val="single" w:sz="4" w:space="0" w:color="auto"/>
              <w:left w:val="single" w:sz="4" w:space="0" w:color="auto"/>
              <w:bottom w:val="single" w:sz="4" w:space="0" w:color="auto"/>
              <w:right w:val="single" w:sz="4" w:space="0" w:color="auto"/>
            </w:tcBorders>
          </w:tcPr>
          <w:p w14:paraId="1DCEF222"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272BC809"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55A5D843" w14:textId="77777777" w:rsidR="00E23727" w:rsidRPr="00583A65" w:rsidRDefault="00E23727" w:rsidP="00583A65">
            <w:pPr>
              <w:pStyle w:val="Normal2"/>
              <w:rPr>
                <w:sz w:val="16"/>
                <w:szCs w:val="16"/>
              </w:rPr>
            </w:pPr>
          </w:p>
        </w:tc>
      </w:tr>
      <w:tr w:rsidR="00E23727" w:rsidRPr="00583A65" w14:paraId="76FD06CB"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F418A04" w14:textId="77777777" w:rsidR="00E23727" w:rsidRPr="00583A65" w:rsidRDefault="00194461" w:rsidP="00583A65">
            <w:pPr>
              <w:pStyle w:val="Normal2"/>
              <w:rPr>
                <w:sz w:val="16"/>
                <w:szCs w:val="16"/>
              </w:rPr>
            </w:pPr>
            <w:r w:rsidRPr="00583A65">
              <w:rPr>
                <w:sz w:val="16"/>
                <w:szCs w:val="16"/>
              </w:rPr>
              <w:t>S_market_desc</w:t>
            </w:r>
          </w:p>
        </w:tc>
        <w:tc>
          <w:tcPr>
            <w:tcW w:w="2139" w:type="dxa"/>
            <w:tcBorders>
              <w:top w:val="single" w:sz="4" w:space="0" w:color="auto"/>
              <w:left w:val="single" w:sz="4" w:space="0" w:color="auto"/>
              <w:bottom w:val="single" w:sz="4" w:space="0" w:color="auto"/>
              <w:right w:val="single" w:sz="4" w:space="0" w:color="auto"/>
            </w:tcBorders>
          </w:tcPr>
          <w:p w14:paraId="00587B72" w14:textId="77777777" w:rsidR="00E23727" w:rsidRPr="00583A65" w:rsidRDefault="00194461" w:rsidP="00583A65">
            <w:pPr>
              <w:pStyle w:val="Normal2"/>
              <w:rPr>
                <w:sz w:val="16"/>
                <w:szCs w:val="16"/>
              </w:rPr>
            </w:pPr>
            <w:r w:rsidRPr="00583A65">
              <w:rPr>
                <w:sz w:val="16"/>
                <w:szCs w:val="16"/>
              </w:rPr>
              <w:t xml:space="preserve">varchar(100) </w:t>
            </w:r>
          </w:p>
        </w:tc>
        <w:tc>
          <w:tcPr>
            <w:tcW w:w="1170" w:type="dxa"/>
            <w:tcBorders>
              <w:top w:val="single" w:sz="4" w:space="0" w:color="auto"/>
              <w:left w:val="single" w:sz="4" w:space="0" w:color="auto"/>
              <w:bottom w:val="single" w:sz="4" w:space="0" w:color="auto"/>
              <w:right w:val="single" w:sz="4" w:space="0" w:color="auto"/>
            </w:tcBorders>
          </w:tcPr>
          <w:p w14:paraId="5D847C89"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EAA6F7C"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2B83B680" w14:textId="77777777" w:rsidR="00E23727" w:rsidRPr="00583A65" w:rsidRDefault="00E23727" w:rsidP="00583A65">
            <w:pPr>
              <w:pStyle w:val="Normal2"/>
              <w:rPr>
                <w:sz w:val="16"/>
                <w:szCs w:val="16"/>
              </w:rPr>
            </w:pPr>
          </w:p>
        </w:tc>
      </w:tr>
      <w:tr w:rsidR="00E23727" w:rsidRPr="00583A65" w14:paraId="56664D15"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63FA7FB9" w14:textId="77777777" w:rsidR="00E23727" w:rsidRPr="00583A65" w:rsidRDefault="00194461" w:rsidP="00583A65">
            <w:pPr>
              <w:pStyle w:val="Normal2"/>
              <w:rPr>
                <w:sz w:val="16"/>
                <w:szCs w:val="16"/>
              </w:rPr>
            </w:pPr>
            <w:r w:rsidRPr="00583A65">
              <w:rPr>
                <w:sz w:val="16"/>
                <w:szCs w:val="16"/>
              </w:rPr>
              <w:t>s_market_manager</w:t>
            </w:r>
          </w:p>
        </w:tc>
        <w:tc>
          <w:tcPr>
            <w:tcW w:w="2139" w:type="dxa"/>
            <w:tcBorders>
              <w:top w:val="single" w:sz="4" w:space="0" w:color="auto"/>
              <w:left w:val="single" w:sz="4" w:space="0" w:color="auto"/>
              <w:bottom w:val="single" w:sz="4" w:space="0" w:color="auto"/>
              <w:right w:val="single" w:sz="4" w:space="0" w:color="auto"/>
            </w:tcBorders>
          </w:tcPr>
          <w:p w14:paraId="1C02BE4A" w14:textId="77777777" w:rsidR="00E23727" w:rsidRPr="00583A65" w:rsidRDefault="00194461" w:rsidP="00583A65">
            <w:pPr>
              <w:pStyle w:val="Normal2"/>
              <w:rPr>
                <w:sz w:val="16"/>
                <w:szCs w:val="16"/>
              </w:rPr>
            </w:pPr>
            <w:r w:rsidRPr="00583A65">
              <w:rPr>
                <w:sz w:val="16"/>
                <w:szCs w:val="16"/>
              </w:rPr>
              <w:t xml:space="preserve">varchar(40) </w:t>
            </w:r>
          </w:p>
        </w:tc>
        <w:tc>
          <w:tcPr>
            <w:tcW w:w="1170" w:type="dxa"/>
            <w:tcBorders>
              <w:top w:val="single" w:sz="4" w:space="0" w:color="auto"/>
              <w:left w:val="single" w:sz="4" w:space="0" w:color="auto"/>
              <w:bottom w:val="single" w:sz="4" w:space="0" w:color="auto"/>
              <w:right w:val="single" w:sz="4" w:space="0" w:color="auto"/>
            </w:tcBorders>
          </w:tcPr>
          <w:p w14:paraId="304AEDCF"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4591D845"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0722A025" w14:textId="77777777" w:rsidR="00E23727" w:rsidRPr="00583A65" w:rsidRDefault="00E23727" w:rsidP="00583A65">
            <w:pPr>
              <w:pStyle w:val="Normal2"/>
              <w:rPr>
                <w:sz w:val="16"/>
                <w:szCs w:val="16"/>
              </w:rPr>
            </w:pPr>
          </w:p>
        </w:tc>
      </w:tr>
      <w:tr w:rsidR="00E23727" w:rsidRPr="00583A65" w14:paraId="6FBD986E"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DA80DD3" w14:textId="77777777" w:rsidR="00E23727" w:rsidRPr="00583A65" w:rsidRDefault="00194461" w:rsidP="00583A65">
            <w:pPr>
              <w:pStyle w:val="Normal2"/>
              <w:rPr>
                <w:sz w:val="16"/>
                <w:szCs w:val="16"/>
              </w:rPr>
            </w:pPr>
            <w:r w:rsidRPr="00583A65">
              <w:rPr>
                <w:sz w:val="16"/>
                <w:szCs w:val="16"/>
              </w:rPr>
              <w:t>s_division_id</w:t>
            </w:r>
          </w:p>
        </w:tc>
        <w:tc>
          <w:tcPr>
            <w:tcW w:w="2139" w:type="dxa"/>
            <w:tcBorders>
              <w:top w:val="single" w:sz="4" w:space="0" w:color="auto"/>
              <w:left w:val="single" w:sz="4" w:space="0" w:color="auto"/>
              <w:bottom w:val="single" w:sz="4" w:space="0" w:color="auto"/>
              <w:right w:val="single" w:sz="4" w:space="0" w:color="auto"/>
            </w:tcBorders>
          </w:tcPr>
          <w:p w14:paraId="23272069" w14:textId="77777777" w:rsidR="00E23727" w:rsidRPr="00583A65" w:rsidRDefault="00194461" w:rsidP="00583A65">
            <w:pPr>
              <w:pStyle w:val="Normal2"/>
              <w:rPr>
                <w:sz w:val="16"/>
                <w:szCs w:val="16"/>
              </w:rPr>
            </w:pPr>
            <w:r w:rsidRPr="00583A65">
              <w:rPr>
                <w:sz w:val="16"/>
                <w:szCs w:val="16"/>
              </w:rPr>
              <w:t>integer</w:t>
            </w:r>
          </w:p>
        </w:tc>
        <w:tc>
          <w:tcPr>
            <w:tcW w:w="1170" w:type="dxa"/>
            <w:tcBorders>
              <w:top w:val="single" w:sz="4" w:space="0" w:color="auto"/>
              <w:left w:val="single" w:sz="4" w:space="0" w:color="auto"/>
              <w:bottom w:val="single" w:sz="4" w:space="0" w:color="auto"/>
              <w:right w:val="single" w:sz="4" w:space="0" w:color="auto"/>
            </w:tcBorders>
          </w:tcPr>
          <w:p w14:paraId="2F131DEF"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0B701FBC"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677E34D4" w14:textId="77777777" w:rsidR="00E23727" w:rsidRPr="00583A65" w:rsidRDefault="00E23727" w:rsidP="00583A65">
            <w:pPr>
              <w:pStyle w:val="Normal2"/>
              <w:rPr>
                <w:sz w:val="16"/>
                <w:szCs w:val="16"/>
              </w:rPr>
            </w:pPr>
          </w:p>
        </w:tc>
      </w:tr>
      <w:tr w:rsidR="00E23727" w:rsidRPr="00583A65" w14:paraId="70946EA2"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578DB7FC" w14:textId="77777777" w:rsidR="00E23727" w:rsidRPr="00583A65" w:rsidRDefault="00194461" w:rsidP="00583A65">
            <w:pPr>
              <w:pStyle w:val="Normal2"/>
              <w:rPr>
                <w:sz w:val="16"/>
                <w:szCs w:val="16"/>
              </w:rPr>
            </w:pPr>
            <w:r w:rsidRPr="00583A65">
              <w:rPr>
                <w:sz w:val="16"/>
                <w:szCs w:val="16"/>
              </w:rPr>
              <w:t>s_division_name</w:t>
            </w:r>
          </w:p>
        </w:tc>
        <w:tc>
          <w:tcPr>
            <w:tcW w:w="2139" w:type="dxa"/>
            <w:tcBorders>
              <w:top w:val="single" w:sz="4" w:space="0" w:color="auto"/>
              <w:left w:val="single" w:sz="4" w:space="0" w:color="auto"/>
              <w:bottom w:val="single" w:sz="4" w:space="0" w:color="auto"/>
              <w:right w:val="single" w:sz="4" w:space="0" w:color="auto"/>
            </w:tcBorders>
          </w:tcPr>
          <w:p w14:paraId="72D81A7B" w14:textId="77777777" w:rsidR="00E23727" w:rsidRPr="00583A65" w:rsidRDefault="00194461" w:rsidP="00583A65">
            <w:pPr>
              <w:pStyle w:val="Normal2"/>
              <w:rPr>
                <w:sz w:val="16"/>
                <w:szCs w:val="16"/>
              </w:rPr>
            </w:pPr>
            <w:r w:rsidRPr="00583A65">
              <w:rPr>
                <w:sz w:val="16"/>
                <w:szCs w:val="16"/>
              </w:rPr>
              <w:t xml:space="preserve">varchar(50) </w:t>
            </w:r>
          </w:p>
        </w:tc>
        <w:tc>
          <w:tcPr>
            <w:tcW w:w="1170" w:type="dxa"/>
            <w:tcBorders>
              <w:top w:val="single" w:sz="4" w:space="0" w:color="auto"/>
              <w:left w:val="single" w:sz="4" w:space="0" w:color="auto"/>
              <w:bottom w:val="single" w:sz="4" w:space="0" w:color="auto"/>
              <w:right w:val="single" w:sz="4" w:space="0" w:color="auto"/>
            </w:tcBorders>
          </w:tcPr>
          <w:p w14:paraId="677CDC03"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C115EB1"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016A92F5" w14:textId="77777777" w:rsidR="00E23727" w:rsidRPr="00583A65" w:rsidRDefault="00E23727" w:rsidP="00583A65">
            <w:pPr>
              <w:pStyle w:val="Normal2"/>
              <w:rPr>
                <w:sz w:val="16"/>
                <w:szCs w:val="16"/>
              </w:rPr>
            </w:pPr>
          </w:p>
        </w:tc>
      </w:tr>
      <w:tr w:rsidR="00E23727" w:rsidRPr="00583A65" w14:paraId="4D4C5B09"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09652E73" w14:textId="77777777" w:rsidR="00E23727" w:rsidRPr="00583A65" w:rsidRDefault="00194461" w:rsidP="00583A65">
            <w:pPr>
              <w:pStyle w:val="Normal2"/>
              <w:rPr>
                <w:sz w:val="16"/>
                <w:szCs w:val="16"/>
              </w:rPr>
            </w:pPr>
            <w:r w:rsidRPr="00583A65">
              <w:rPr>
                <w:sz w:val="16"/>
                <w:szCs w:val="16"/>
              </w:rPr>
              <w:t>s_company_id</w:t>
            </w:r>
          </w:p>
        </w:tc>
        <w:tc>
          <w:tcPr>
            <w:tcW w:w="2139" w:type="dxa"/>
            <w:tcBorders>
              <w:top w:val="single" w:sz="4" w:space="0" w:color="auto"/>
              <w:left w:val="single" w:sz="4" w:space="0" w:color="auto"/>
              <w:bottom w:val="single" w:sz="4" w:space="0" w:color="auto"/>
              <w:right w:val="single" w:sz="4" w:space="0" w:color="auto"/>
            </w:tcBorders>
          </w:tcPr>
          <w:p w14:paraId="09B39885" w14:textId="77777777" w:rsidR="00E23727" w:rsidRPr="00583A65" w:rsidRDefault="00194461" w:rsidP="00583A65">
            <w:pPr>
              <w:pStyle w:val="Normal2"/>
              <w:rPr>
                <w:sz w:val="16"/>
                <w:szCs w:val="16"/>
              </w:rPr>
            </w:pPr>
            <w:r w:rsidRPr="00583A65">
              <w:rPr>
                <w:sz w:val="16"/>
                <w:szCs w:val="16"/>
              </w:rPr>
              <w:t xml:space="preserve">integer </w:t>
            </w:r>
          </w:p>
        </w:tc>
        <w:tc>
          <w:tcPr>
            <w:tcW w:w="1170" w:type="dxa"/>
            <w:tcBorders>
              <w:top w:val="single" w:sz="4" w:space="0" w:color="auto"/>
              <w:left w:val="single" w:sz="4" w:space="0" w:color="auto"/>
              <w:bottom w:val="single" w:sz="4" w:space="0" w:color="auto"/>
              <w:right w:val="single" w:sz="4" w:space="0" w:color="auto"/>
            </w:tcBorders>
          </w:tcPr>
          <w:p w14:paraId="49EED645"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6A9EF87E"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6FAFFB66" w14:textId="77777777" w:rsidR="00E23727" w:rsidRPr="00583A65" w:rsidRDefault="00E23727" w:rsidP="00583A65">
            <w:pPr>
              <w:pStyle w:val="Normal2"/>
              <w:rPr>
                <w:sz w:val="16"/>
                <w:szCs w:val="16"/>
              </w:rPr>
            </w:pPr>
          </w:p>
        </w:tc>
      </w:tr>
      <w:tr w:rsidR="00E23727" w:rsidRPr="00583A65" w14:paraId="215A5740"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054D402A" w14:textId="77777777" w:rsidR="00E23727" w:rsidRPr="00583A65" w:rsidRDefault="00194461" w:rsidP="00583A65">
            <w:pPr>
              <w:pStyle w:val="Normal2"/>
              <w:rPr>
                <w:sz w:val="16"/>
                <w:szCs w:val="16"/>
              </w:rPr>
            </w:pPr>
            <w:r w:rsidRPr="00583A65">
              <w:rPr>
                <w:sz w:val="16"/>
                <w:szCs w:val="16"/>
              </w:rPr>
              <w:t>s_company_name</w:t>
            </w:r>
          </w:p>
        </w:tc>
        <w:tc>
          <w:tcPr>
            <w:tcW w:w="2139" w:type="dxa"/>
            <w:tcBorders>
              <w:top w:val="single" w:sz="4" w:space="0" w:color="auto"/>
              <w:left w:val="single" w:sz="4" w:space="0" w:color="auto"/>
              <w:bottom w:val="single" w:sz="4" w:space="0" w:color="auto"/>
              <w:right w:val="single" w:sz="4" w:space="0" w:color="auto"/>
            </w:tcBorders>
          </w:tcPr>
          <w:p w14:paraId="7FA34134" w14:textId="77777777" w:rsidR="00E23727" w:rsidRPr="00583A65" w:rsidRDefault="00194461" w:rsidP="00583A65">
            <w:pPr>
              <w:pStyle w:val="Normal2"/>
              <w:rPr>
                <w:sz w:val="16"/>
                <w:szCs w:val="16"/>
              </w:rPr>
            </w:pPr>
            <w:r w:rsidRPr="00583A65">
              <w:rPr>
                <w:sz w:val="16"/>
                <w:szCs w:val="16"/>
              </w:rPr>
              <w:t xml:space="preserve">varchar(50) </w:t>
            </w:r>
          </w:p>
        </w:tc>
        <w:tc>
          <w:tcPr>
            <w:tcW w:w="1170" w:type="dxa"/>
            <w:tcBorders>
              <w:top w:val="single" w:sz="4" w:space="0" w:color="auto"/>
              <w:left w:val="single" w:sz="4" w:space="0" w:color="auto"/>
              <w:bottom w:val="single" w:sz="4" w:space="0" w:color="auto"/>
              <w:right w:val="single" w:sz="4" w:space="0" w:color="auto"/>
            </w:tcBorders>
          </w:tcPr>
          <w:p w14:paraId="35095FB4"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43A940F3"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4F2D8BD5" w14:textId="77777777" w:rsidR="00E23727" w:rsidRPr="00583A65" w:rsidRDefault="00E23727" w:rsidP="00583A65">
            <w:pPr>
              <w:pStyle w:val="Normal2"/>
              <w:rPr>
                <w:sz w:val="16"/>
                <w:szCs w:val="16"/>
              </w:rPr>
            </w:pPr>
          </w:p>
        </w:tc>
      </w:tr>
      <w:tr w:rsidR="00E23727" w:rsidRPr="00583A65" w14:paraId="74BFD8F2"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1D2092B" w14:textId="77777777" w:rsidR="00E23727" w:rsidRPr="00583A65" w:rsidRDefault="00194461" w:rsidP="00583A65">
            <w:pPr>
              <w:pStyle w:val="Normal2"/>
              <w:rPr>
                <w:sz w:val="16"/>
                <w:szCs w:val="16"/>
              </w:rPr>
            </w:pPr>
            <w:r w:rsidRPr="00583A65">
              <w:rPr>
                <w:sz w:val="16"/>
                <w:szCs w:val="16"/>
              </w:rPr>
              <w:t>s_street_number</w:t>
            </w:r>
          </w:p>
        </w:tc>
        <w:tc>
          <w:tcPr>
            <w:tcW w:w="2139" w:type="dxa"/>
            <w:tcBorders>
              <w:top w:val="single" w:sz="4" w:space="0" w:color="auto"/>
              <w:left w:val="single" w:sz="4" w:space="0" w:color="auto"/>
              <w:bottom w:val="single" w:sz="4" w:space="0" w:color="auto"/>
              <w:right w:val="single" w:sz="4" w:space="0" w:color="auto"/>
            </w:tcBorders>
          </w:tcPr>
          <w:p w14:paraId="11B68513" w14:textId="77777777" w:rsidR="00E23727" w:rsidRPr="00583A65" w:rsidRDefault="00194461" w:rsidP="00583A65">
            <w:pPr>
              <w:pStyle w:val="Normal2"/>
              <w:rPr>
                <w:sz w:val="16"/>
                <w:szCs w:val="16"/>
              </w:rPr>
            </w:pPr>
            <w:r w:rsidRPr="00583A65">
              <w:rPr>
                <w:sz w:val="16"/>
                <w:szCs w:val="16"/>
              </w:rPr>
              <w:t xml:space="preserve">varchar(10) </w:t>
            </w:r>
          </w:p>
        </w:tc>
        <w:tc>
          <w:tcPr>
            <w:tcW w:w="1170" w:type="dxa"/>
            <w:tcBorders>
              <w:top w:val="single" w:sz="4" w:space="0" w:color="auto"/>
              <w:left w:val="single" w:sz="4" w:space="0" w:color="auto"/>
              <w:bottom w:val="single" w:sz="4" w:space="0" w:color="auto"/>
              <w:right w:val="single" w:sz="4" w:space="0" w:color="auto"/>
            </w:tcBorders>
          </w:tcPr>
          <w:p w14:paraId="221BE433"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230E3825"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738C9F15" w14:textId="77777777" w:rsidR="00E23727" w:rsidRPr="00583A65" w:rsidRDefault="00E23727" w:rsidP="00583A65">
            <w:pPr>
              <w:pStyle w:val="Normal2"/>
              <w:rPr>
                <w:sz w:val="16"/>
                <w:szCs w:val="16"/>
              </w:rPr>
            </w:pPr>
          </w:p>
        </w:tc>
      </w:tr>
      <w:tr w:rsidR="00E23727" w:rsidRPr="00583A65" w14:paraId="178B1EC8"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EF2A08A" w14:textId="77777777" w:rsidR="00E23727" w:rsidRPr="00583A65" w:rsidRDefault="00194461" w:rsidP="00583A65">
            <w:pPr>
              <w:pStyle w:val="Normal2"/>
              <w:rPr>
                <w:sz w:val="16"/>
                <w:szCs w:val="16"/>
              </w:rPr>
            </w:pPr>
            <w:r w:rsidRPr="00583A65">
              <w:rPr>
                <w:sz w:val="16"/>
                <w:szCs w:val="16"/>
              </w:rPr>
              <w:t>s_street_name</w:t>
            </w:r>
          </w:p>
        </w:tc>
        <w:tc>
          <w:tcPr>
            <w:tcW w:w="2139" w:type="dxa"/>
            <w:tcBorders>
              <w:top w:val="single" w:sz="4" w:space="0" w:color="auto"/>
              <w:left w:val="single" w:sz="4" w:space="0" w:color="auto"/>
              <w:bottom w:val="single" w:sz="4" w:space="0" w:color="auto"/>
              <w:right w:val="single" w:sz="4" w:space="0" w:color="auto"/>
            </w:tcBorders>
          </w:tcPr>
          <w:p w14:paraId="3D05CC3D" w14:textId="77777777" w:rsidR="00E23727" w:rsidRPr="00583A65" w:rsidRDefault="00194461" w:rsidP="00583A65">
            <w:pPr>
              <w:pStyle w:val="Normal2"/>
              <w:rPr>
                <w:sz w:val="16"/>
                <w:szCs w:val="16"/>
              </w:rPr>
            </w:pPr>
            <w:r w:rsidRPr="00583A65">
              <w:rPr>
                <w:sz w:val="16"/>
                <w:szCs w:val="16"/>
              </w:rPr>
              <w:t xml:space="preserve">varchar(60) </w:t>
            </w:r>
          </w:p>
        </w:tc>
        <w:tc>
          <w:tcPr>
            <w:tcW w:w="1170" w:type="dxa"/>
            <w:tcBorders>
              <w:top w:val="single" w:sz="4" w:space="0" w:color="auto"/>
              <w:left w:val="single" w:sz="4" w:space="0" w:color="auto"/>
              <w:bottom w:val="single" w:sz="4" w:space="0" w:color="auto"/>
              <w:right w:val="single" w:sz="4" w:space="0" w:color="auto"/>
            </w:tcBorders>
          </w:tcPr>
          <w:p w14:paraId="22790E9D"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19325755"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3B4D177E" w14:textId="77777777" w:rsidR="00E23727" w:rsidRPr="00583A65" w:rsidRDefault="00E23727" w:rsidP="00583A65">
            <w:pPr>
              <w:pStyle w:val="Normal2"/>
              <w:rPr>
                <w:sz w:val="16"/>
                <w:szCs w:val="16"/>
              </w:rPr>
            </w:pPr>
          </w:p>
        </w:tc>
      </w:tr>
      <w:tr w:rsidR="00E23727" w:rsidRPr="00583A65" w14:paraId="3E2E9E7D"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4F28A89C" w14:textId="77777777" w:rsidR="00E23727" w:rsidRPr="00583A65" w:rsidRDefault="00194461" w:rsidP="00583A65">
            <w:pPr>
              <w:pStyle w:val="Normal2"/>
              <w:rPr>
                <w:sz w:val="16"/>
                <w:szCs w:val="16"/>
              </w:rPr>
            </w:pPr>
            <w:r w:rsidRPr="00583A65">
              <w:rPr>
                <w:sz w:val="16"/>
                <w:szCs w:val="16"/>
              </w:rPr>
              <w:t>s_street_type</w:t>
            </w:r>
          </w:p>
        </w:tc>
        <w:tc>
          <w:tcPr>
            <w:tcW w:w="2139" w:type="dxa"/>
            <w:tcBorders>
              <w:top w:val="single" w:sz="4" w:space="0" w:color="auto"/>
              <w:left w:val="single" w:sz="4" w:space="0" w:color="auto"/>
              <w:bottom w:val="single" w:sz="4" w:space="0" w:color="auto"/>
              <w:right w:val="single" w:sz="4" w:space="0" w:color="auto"/>
            </w:tcBorders>
          </w:tcPr>
          <w:p w14:paraId="65D94D39" w14:textId="77777777" w:rsidR="00E23727" w:rsidRPr="00583A65" w:rsidRDefault="00194461" w:rsidP="00583A65">
            <w:pPr>
              <w:pStyle w:val="Normal2"/>
              <w:rPr>
                <w:sz w:val="16"/>
                <w:szCs w:val="16"/>
              </w:rPr>
            </w:pPr>
            <w:r w:rsidRPr="00583A65">
              <w:rPr>
                <w:sz w:val="16"/>
                <w:szCs w:val="16"/>
              </w:rPr>
              <w:t xml:space="preserve">char(15) </w:t>
            </w:r>
          </w:p>
        </w:tc>
        <w:tc>
          <w:tcPr>
            <w:tcW w:w="1170" w:type="dxa"/>
            <w:tcBorders>
              <w:top w:val="single" w:sz="4" w:space="0" w:color="auto"/>
              <w:left w:val="single" w:sz="4" w:space="0" w:color="auto"/>
              <w:bottom w:val="single" w:sz="4" w:space="0" w:color="auto"/>
              <w:right w:val="single" w:sz="4" w:space="0" w:color="auto"/>
            </w:tcBorders>
          </w:tcPr>
          <w:p w14:paraId="5C747AC4"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B96A317"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5CFBAD27" w14:textId="77777777" w:rsidR="00E23727" w:rsidRPr="00583A65" w:rsidRDefault="00E23727" w:rsidP="00583A65">
            <w:pPr>
              <w:pStyle w:val="Normal2"/>
              <w:rPr>
                <w:sz w:val="16"/>
                <w:szCs w:val="16"/>
              </w:rPr>
            </w:pPr>
          </w:p>
        </w:tc>
      </w:tr>
      <w:tr w:rsidR="00E23727" w:rsidRPr="00583A65" w14:paraId="6070438B"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1D82FBC7" w14:textId="77777777" w:rsidR="00E23727" w:rsidRPr="00583A65" w:rsidRDefault="00194461" w:rsidP="00583A65">
            <w:pPr>
              <w:pStyle w:val="Normal2"/>
              <w:rPr>
                <w:sz w:val="16"/>
                <w:szCs w:val="16"/>
              </w:rPr>
            </w:pPr>
            <w:r w:rsidRPr="00583A65">
              <w:rPr>
                <w:sz w:val="16"/>
                <w:szCs w:val="16"/>
              </w:rPr>
              <w:t>s_suite_number</w:t>
            </w:r>
          </w:p>
        </w:tc>
        <w:tc>
          <w:tcPr>
            <w:tcW w:w="2139" w:type="dxa"/>
            <w:tcBorders>
              <w:top w:val="single" w:sz="4" w:space="0" w:color="auto"/>
              <w:left w:val="single" w:sz="4" w:space="0" w:color="auto"/>
              <w:bottom w:val="single" w:sz="4" w:space="0" w:color="auto"/>
              <w:right w:val="single" w:sz="4" w:space="0" w:color="auto"/>
            </w:tcBorders>
          </w:tcPr>
          <w:p w14:paraId="4501B704" w14:textId="77777777" w:rsidR="00E23727" w:rsidRPr="00583A65" w:rsidRDefault="00194461" w:rsidP="00583A65">
            <w:pPr>
              <w:pStyle w:val="Normal2"/>
              <w:rPr>
                <w:sz w:val="16"/>
                <w:szCs w:val="16"/>
              </w:rPr>
            </w:pPr>
            <w:r w:rsidRPr="00583A65">
              <w:rPr>
                <w:sz w:val="16"/>
                <w:szCs w:val="16"/>
              </w:rPr>
              <w:t xml:space="preserve">char(10) </w:t>
            </w:r>
          </w:p>
        </w:tc>
        <w:tc>
          <w:tcPr>
            <w:tcW w:w="1170" w:type="dxa"/>
            <w:tcBorders>
              <w:top w:val="single" w:sz="4" w:space="0" w:color="auto"/>
              <w:left w:val="single" w:sz="4" w:space="0" w:color="auto"/>
              <w:bottom w:val="single" w:sz="4" w:space="0" w:color="auto"/>
              <w:right w:val="single" w:sz="4" w:space="0" w:color="auto"/>
            </w:tcBorders>
          </w:tcPr>
          <w:p w14:paraId="6DD6F75B"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6ADC5544"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21C0119C" w14:textId="77777777" w:rsidR="00E23727" w:rsidRPr="00583A65" w:rsidRDefault="00E23727" w:rsidP="00583A65">
            <w:pPr>
              <w:pStyle w:val="Normal2"/>
              <w:rPr>
                <w:sz w:val="16"/>
                <w:szCs w:val="16"/>
              </w:rPr>
            </w:pPr>
          </w:p>
        </w:tc>
      </w:tr>
      <w:tr w:rsidR="00E23727" w:rsidRPr="00583A65" w14:paraId="4F0E49E6"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4DDC1C56" w14:textId="77777777" w:rsidR="00E23727" w:rsidRPr="00583A65" w:rsidRDefault="00194461" w:rsidP="00583A65">
            <w:pPr>
              <w:pStyle w:val="Normal2"/>
              <w:rPr>
                <w:sz w:val="16"/>
                <w:szCs w:val="16"/>
              </w:rPr>
            </w:pPr>
            <w:r w:rsidRPr="00583A65">
              <w:rPr>
                <w:sz w:val="16"/>
                <w:szCs w:val="16"/>
              </w:rPr>
              <w:t xml:space="preserve">s_city </w:t>
            </w:r>
          </w:p>
        </w:tc>
        <w:tc>
          <w:tcPr>
            <w:tcW w:w="2139" w:type="dxa"/>
            <w:tcBorders>
              <w:top w:val="single" w:sz="4" w:space="0" w:color="auto"/>
              <w:left w:val="single" w:sz="4" w:space="0" w:color="auto"/>
              <w:bottom w:val="single" w:sz="4" w:space="0" w:color="auto"/>
              <w:right w:val="single" w:sz="4" w:space="0" w:color="auto"/>
            </w:tcBorders>
          </w:tcPr>
          <w:p w14:paraId="1037FE37" w14:textId="77777777" w:rsidR="00E23727" w:rsidRPr="00583A65" w:rsidRDefault="00194461" w:rsidP="00583A65">
            <w:pPr>
              <w:pStyle w:val="Normal2"/>
              <w:rPr>
                <w:sz w:val="16"/>
                <w:szCs w:val="16"/>
              </w:rPr>
            </w:pPr>
            <w:r w:rsidRPr="00583A65">
              <w:rPr>
                <w:sz w:val="16"/>
                <w:szCs w:val="16"/>
              </w:rPr>
              <w:t xml:space="preserve">varchar(60) </w:t>
            </w:r>
          </w:p>
        </w:tc>
        <w:tc>
          <w:tcPr>
            <w:tcW w:w="1170" w:type="dxa"/>
            <w:tcBorders>
              <w:top w:val="single" w:sz="4" w:space="0" w:color="auto"/>
              <w:left w:val="single" w:sz="4" w:space="0" w:color="auto"/>
              <w:bottom w:val="single" w:sz="4" w:space="0" w:color="auto"/>
              <w:right w:val="single" w:sz="4" w:space="0" w:color="auto"/>
            </w:tcBorders>
          </w:tcPr>
          <w:p w14:paraId="4F2037D5"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220AB488"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0FBC8A32" w14:textId="77777777" w:rsidR="00E23727" w:rsidRPr="00583A65" w:rsidRDefault="00E23727" w:rsidP="00583A65">
            <w:pPr>
              <w:pStyle w:val="Normal2"/>
              <w:rPr>
                <w:sz w:val="16"/>
                <w:szCs w:val="16"/>
              </w:rPr>
            </w:pPr>
          </w:p>
        </w:tc>
      </w:tr>
      <w:tr w:rsidR="00E23727" w:rsidRPr="00583A65" w14:paraId="2F252F63"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235DD0F" w14:textId="77777777" w:rsidR="00E23727" w:rsidRPr="00583A65" w:rsidRDefault="00194461" w:rsidP="00583A65">
            <w:pPr>
              <w:pStyle w:val="Normal2"/>
              <w:rPr>
                <w:sz w:val="16"/>
                <w:szCs w:val="16"/>
              </w:rPr>
            </w:pPr>
            <w:r w:rsidRPr="00583A65">
              <w:rPr>
                <w:sz w:val="16"/>
                <w:szCs w:val="16"/>
              </w:rPr>
              <w:t>s_county</w:t>
            </w:r>
          </w:p>
        </w:tc>
        <w:tc>
          <w:tcPr>
            <w:tcW w:w="2139" w:type="dxa"/>
            <w:tcBorders>
              <w:top w:val="single" w:sz="4" w:space="0" w:color="auto"/>
              <w:left w:val="single" w:sz="4" w:space="0" w:color="auto"/>
              <w:bottom w:val="single" w:sz="4" w:space="0" w:color="auto"/>
              <w:right w:val="single" w:sz="4" w:space="0" w:color="auto"/>
            </w:tcBorders>
          </w:tcPr>
          <w:p w14:paraId="176E86DB" w14:textId="77777777" w:rsidR="00E23727" w:rsidRPr="00583A65" w:rsidRDefault="00194461" w:rsidP="00583A65">
            <w:pPr>
              <w:pStyle w:val="Normal2"/>
              <w:rPr>
                <w:sz w:val="16"/>
                <w:szCs w:val="16"/>
              </w:rPr>
            </w:pPr>
            <w:r w:rsidRPr="00583A65">
              <w:rPr>
                <w:sz w:val="16"/>
                <w:szCs w:val="16"/>
              </w:rPr>
              <w:t xml:space="preserve">varchar(30) </w:t>
            </w:r>
          </w:p>
        </w:tc>
        <w:tc>
          <w:tcPr>
            <w:tcW w:w="1170" w:type="dxa"/>
            <w:tcBorders>
              <w:top w:val="single" w:sz="4" w:space="0" w:color="auto"/>
              <w:left w:val="single" w:sz="4" w:space="0" w:color="auto"/>
              <w:bottom w:val="single" w:sz="4" w:space="0" w:color="auto"/>
              <w:right w:val="single" w:sz="4" w:space="0" w:color="auto"/>
            </w:tcBorders>
          </w:tcPr>
          <w:p w14:paraId="06384386"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783157E"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3ADC43E3" w14:textId="77777777" w:rsidR="00E23727" w:rsidRPr="00583A65" w:rsidRDefault="00E23727" w:rsidP="00583A65">
            <w:pPr>
              <w:pStyle w:val="Normal2"/>
              <w:rPr>
                <w:sz w:val="16"/>
                <w:szCs w:val="16"/>
              </w:rPr>
            </w:pPr>
          </w:p>
        </w:tc>
      </w:tr>
      <w:tr w:rsidR="00E23727" w:rsidRPr="00583A65" w14:paraId="5FE350A9"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4097AD3A" w14:textId="77777777" w:rsidR="00E23727" w:rsidRPr="00583A65" w:rsidRDefault="00194461" w:rsidP="00583A65">
            <w:pPr>
              <w:pStyle w:val="Normal2"/>
              <w:rPr>
                <w:sz w:val="16"/>
                <w:szCs w:val="16"/>
              </w:rPr>
            </w:pPr>
            <w:r w:rsidRPr="00583A65">
              <w:rPr>
                <w:sz w:val="16"/>
                <w:szCs w:val="16"/>
              </w:rPr>
              <w:t>s_state</w:t>
            </w:r>
          </w:p>
        </w:tc>
        <w:tc>
          <w:tcPr>
            <w:tcW w:w="2139" w:type="dxa"/>
            <w:tcBorders>
              <w:top w:val="single" w:sz="4" w:space="0" w:color="auto"/>
              <w:left w:val="single" w:sz="4" w:space="0" w:color="auto"/>
              <w:bottom w:val="single" w:sz="4" w:space="0" w:color="auto"/>
              <w:right w:val="single" w:sz="4" w:space="0" w:color="auto"/>
            </w:tcBorders>
          </w:tcPr>
          <w:p w14:paraId="15DD4FC2" w14:textId="77777777" w:rsidR="00E23727" w:rsidRPr="00583A65" w:rsidRDefault="00194461" w:rsidP="00583A65">
            <w:pPr>
              <w:pStyle w:val="Normal2"/>
              <w:rPr>
                <w:sz w:val="16"/>
                <w:szCs w:val="16"/>
              </w:rPr>
            </w:pPr>
            <w:r w:rsidRPr="00583A65">
              <w:rPr>
                <w:sz w:val="16"/>
                <w:szCs w:val="16"/>
              </w:rPr>
              <w:t xml:space="preserve">char(2) </w:t>
            </w:r>
          </w:p>
        </w:tc>
        <w:tc>
          <w:tcPr>
            <w:tcW w:w="1170" w:type="dxa"/>
            <w:tcBorders>
              <w:top w:val="single" w:sz="4" w:space="0" w:color="auto"/>
              <w:left w:val="single" w:sz="4" w:space="0" w:color="auto"/>
              <w:bottom w:val="single" w:sz="4" w:space="0" w:color="auto"/>
              <w:right w:val="single" w:sz="4" w:space="0" w:color="auto"/>
            </w:tcBorders>
          </w:tcPr>
          <w:p w14:paraId="6649761A"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2B44BF3A"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0768F09C" w14:textId="77777777" w:rsidR="00E23727" w:rsidRPr="00583A65" w:rsidRDefault="00E23727" w:rsidP="00583A65">
            <w:pPr>
              <w:pStyle w:val="Normal2"/>
              <w:rPr>
                <w:sz w:val="16"/>
                <w:szCs w:val="16"/>
              </w:rPr>
            </w:pPr>
          </w:p>
        </w:tc>
      </w:tr>
      <w:tr w:rsidR="00E23727" w:rsidRPr="00583A65" w14:paraId="18F153A5"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E9A41E1" w14:textId="77777777" w:rsidR="00E23727" w:rsidRPr="00583A65" w:rsidRDefault="00194461" w:rsidP="00583A65">
            <w:pPr>
              <w:pStyle w:val="Normal2"/>
              <w:rPr>
                <w:sz w:val="16"/>
                <w:szCs w:val="16"/>
              </w:rPr>
            </w:pPr>
            <w:r w:rsidRPr="00583A65">
              <w:rPr>
                <w:sz w:val="16"/>
                <w:szCs w:val="16"/>
              </w:rPr>
              <w:t>s_zip</w:t>
            </w:r>
          </w:p>
        </w:tc>
        <w:tc>
          <w:tcPr>
            <w:tcW w:w="2139" w:type="dxa"/>
            <w:tcBorders>
              <w:top w:val="single" w:sz="4" w:space="0" w:color="auto"/>
              <w:left w:val="single" w:sz="4" w:space="0" w:color="auto"/>
              <w:bottom w:val="single" w:sz="4" w:space="0" w:color="auto"/>
              <w:right w:val="single" w:sz="4" w:space="0" w:color="auto"/>
            </w:tcBorders>
          </w:tcPr>
          <w:p w14:paraId="6EDE3073" w14:textId="77777777" w:rsidR="00E23727" w:rsidRPr="00583A65" w:rsidRDefault="00194461" w:rsidP="00583A65">
            <w:pPr>
              <w:pStyle w:val="Normal2"/>
              <w:rPr>
                <w:sz w:val="16"/>
                <w:szCs w:val="16"/>
              </w:rPr>
            </w:pPr>
            <w:r w:rsidRPr="00583A65">
              <w:rPr>
                <w:sz w:val="16"/>
                <w:szCs w:val="16"/>
              </w:rPr>
              <w:t>char(10)</w:t>
            </w:r>
          </w:p>
        </w:tc>
        <w:tc>
          <w:tcPr>
            <w:tcW w:w="1170" w:type="dxa"/>
            <w:tcBorders>
              <w:top w:val="single" w:sz="4" w:space="0" w:color="auto"/>
              <w:left w:val="single" w:sz="4" w:space="0" w:color="auto"/>
              <w:bottom w:val="single" w:sz="4" w:space="0" w:color="auto"/>
              <w:right w:val="single" w:sz="4" w:space="0" w:color="auto"/>
            </w:tcBorders>
          </w:tcPr>
          <w:p w14:paraId="5CF59234"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53F6BA6B"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3B5A796E" w14:textId="77777777" w:rsidR="00E23727" w:rsidRPr="00583A65" w:rsidRDefault="00E23727" w:rsidP="00583A65">
            <w:pPr>
              <w:pStyle w:val="Normal2"/>
              <w:rPr>
                <w:sz w:val="16"/>
                <w:szCs w:val="16"/>
              </w:rPr>
            </w:pPr>
          </w:p>
        </w:tc>
      </w:tr>
      <w:tr w:rsidR="00E23727" w:rsidRPr="00583A65" w14:paraId="1F87C8B2"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D229CE1" w14:textId="77777777" w:rsidR="00E23727" w:rsidRPr="00583A65" w:rsidRDefault="00194461" w:rsidP="00583A65">
            <w:pPr>
              <w:pStyle w:val="Normal2"/>
              <w:rPr>
                <w:sz w:val="16"/>
                <w:szCs w:val="16"/>
              </w:rPr>
            </w:pPr>
            <w:r w:rsidRPr="00583A65">
              <w:rPr>
                <w:sz w:val="16"/>
                <w:szCs w:val="16"/>
              </w:rPr>
              <w:t>s_country</w:t>
            </w:r>
          </w:p>
        </w:tc>
        <w:tc>
          <w:tcPr>
            <w:tcW w:w="2139" w:type="dxa"/>
            <w:tcBorders>
              <w:top w:val="single" w:sz="4" w:space="0" w:color="auto"/>
              <w:left w:val="single" w:sz="4" w:space="0" w:color="auto"/>
              <w:bottom w:val="single" w:sz="4" w:space="0" w:color="auto"/>
              <w:right w:val="single" w:sz="4" w:space="0" w:color="auto"/>
            </w:tcBorders>
          </w:tcPr>
          <w:p w14:paraId="33E96FEE" w14:textId="77777777" w:rsidR="00E23727" w:rsidRPr="00583A65" w:rsidRDefault="00194461" w:rsidP="00583A65">
            <w:pPr>
              <w:pStyle w:val="Normal2"/>
              <w:rPr>
                <w:sz w:val="16"/>
                <w:szCs w:val="16"/>
              </w:rPr>
            </w:pPr>
            <w:r w:rsidRPr="00583A65">
              <w:rPr>
                <w:sz w:val="16"/>
                <w:szCs w:val="16"/>
              </w:rPr>
              <w:t xml:space="preserve">varchar(20) </w:t>
            </w:r>
          </w:p>
        </w:tc>
        <w:tc>
          <w:tcPr>
            <w:tcW w:w="1170" w:type="dxa"/>
            <w:tcBorders>
              <w:top w:val="single" w:sz="4" w:space="0" w:color="auto"/>
              <w:left w:val="single" w:sz="4" w:space="0" w:color="auto"/>
              <w:bottom w:val="single" w:sz="4" w:space="0" w:color="auto"/>
              <w:right w:val="single" w:sz="4" w:space="0" w:color="auto"/>
            </w:tcBorders>
          </w:tcPr>
          <w:p w14:paraId="1D77D19C"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18B1007A"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596C01A4" w14:textId="77777777" w:rsidR="00E23727" w:rsidRPr="00583A65" w:rsidRDefault="00E23727" w:rsidP="00583A65">
            <w:pPr>
              <w:pStyle w:val="Normal2"/>
              <w:rPr>
                <w:sz w:val="16"/>
                <w:szCs w:val="16"/>
              </w:rPr>
            </w:pPr>
          </w:p>
        </w:tc>
      </w:tr>
      <w:tr w:rsidR="00E23727" w:rsidRPr="00583A65" w14:paraId="73467937"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372B1F85" w14:textId="77777777" w:rsidR="00E23727" w:rsidRPr="00583A65" w:rsidRDefault="00194461" w:rsidP="00583A65">
            <w:pPr>
              <w:pStyle w:val="Normal2"/>
              <w:rPr>
                <w:sz w:val="16"/>
                <w:szCs w:val="16"/>
              </w:rPr>
            </w:pPr>
            <w:r w:rsidRPr="00583A65">
              <w:rPr>
                <w:sz w:val="16"/>
                <w:szCs w:val="16"/>
              </w:rPr>
              <w:t>s_gmt_offset</w:t>
            </w:r>
          </w:p>
        </w:tc>
        <w:tc>
          <w:tcPr>
            <w:tcW w:w="2139" w:type="dxa"/>
            <w:tcBorders>
              <w:top w:val="single" w:sz="4" w:space="0" w:color="auto"/>
              <w:left w:val="single" w:sz="4" w:space="0" w:color="auto"/>
              <w:bottom w:val="single" w:sz="4" w:space="0" w:color="auto"/>
              <w:right w:val="single" w:sz="4" w:space="0" w:color="auto"/>
            </w:tcBorders>
          </w:tcPr>
          <w:p w14:paraId="0C64F667" w14:textId="77777777" w:rsidR="00E23727" w:rsidRPr="00583A65" w:rsidRDefault="00194461" w:rsidP="00583A65">
            <w:pPr>
              <w:pStyle w:val="Normal2"/>
              <w:rPr>
                <w:sz w:val="16"/>
                <w:szCs w:val="16"/>
              </w:rPr>
            </w:pPr>
            <w:r w:rsidRPr="00583A65">
              <w:rPr>
                <w:sz w:val="16"/>
                <w:szCs w:val="16"/>
              </w:rPr>
              <w:t>decimal(5,2)</w:t>
            </w:r>
          </w:p>
        </w:tc>
        <w:tc>
          <w:tcPr>
            <w:tcW w:w="1170" w:type="dxa"/>
            <w:tcBorders>
              <w:top w:val="single" w:sz="4" w:space="0" w:color="auto"/>
              <w:left w:val="single" w:sz="4" w:space="0" w:color="auto"/>
              <w:bottom w:val="single" w:sz="4" w:space="0" w:color="auto"/>
              <w:right w:val="single" w:sz="4" w:space="0" w:color="auto"/>
            </w:tcBorders>
          </w:tcPr>
          <w:p w14:paraId="184D9307"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30E4390"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0542EB38" w14:textId="77777777" w:rsidR="00E23727" w:rsidRPr="00583A65" w:rsidRDefault="00E23727" w:rsidP="00583A65">
            <w:pPr>
              <w:pStyle w:val="Normal2"/>
              <w:rPr>
                <w:sz w:val="16"/>
                <w:szCs w:val="16"/>
              </w:rPr>
            </w:pPr>
          </w:p>
        </w:tc>
      </w:tr>
      <w:tr w:rsidR="00E23727" w:rsidRPr="00583A65" w14:paraId="347F46A3"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1A523D2" w14:textId="77777777" w:rsidR="00E23727" w:rsidRPr="00583A65" w:rsidRDefault="00194461" w:rsidP="00583A65">
            <w:pPr>
              <w:pStyle w:val="Normal2"/>
              <w:rPr>
                <w:sz w:val="16"/>
                <w:szCs w:val="16"/>
              </w:rPr>
            </w:pPr>
            <w:r w:rsidRPr="00583A65">
              <w:rPr>
                <w:sz w:val="16"/>
                <w:szCs w:val="16"/>
              </w:rPr>
              <w:t>s_tax_percentage</w:t>
            </w:r>
          </w:p>
        </w:tc>
        <w:tc>
          <w:tcPr>
            <w:tcW w:w="2139" w:type="dxa"/>
            <w:tcBorders>
              <w:top w:val="single" w:sz="4" w:space="0" w:color="auto"/>
              <w:left w:val="single" w:sz="4" w:space="0" w:color="auto"/>
              <w:bottom w:val="single" w:sz="4" w:space="0" w:color="auto"/>
              <w:right w:val="single" w:sz="4" w:space="0" w:color="auto"/>
            </w:tcBorders>
          </w:tcPr>
          <w:p w14:paraId="675C1E68" w14:textId="77777777" w:rsidR="00E23727" w:rsidRPr="00583A65" w:rsidRDefault="00194461" w:rsidP="00583A65">
            <w:pPr>
              <w:pStyle w:val="Normal2"/>
              <w:rPr>
                <w:sz w:val="16"/>
                <w:szCs w:val="16"/>
              </w:rPr>
            </w:pPr>
            <w:r w:rsidRPr="00583A65">
              <w:rPr>
                <w:sz w:val="16"/>
                <w:szCs w:val="16"/>
              </w:rPr>
              <w:t>decimal(5,2)</w:t>
            </w:r>
          </w:p>
        </w:tc>
        <w:tc>
          <w:tcPr>
            <w:tcW w:w="1170" w:type="dxa"/>
            <w:tcBorders>
              <w:top w:val="single" w:sz="4" w:space="0" w:color="auto"/>
              <w:left w:val="single" w:sz="4" w:space="0" w:color="auto"/>
              <w:bottom w:val="single" w:sz="4" w:space="0" w:color="auto"/>
              <w:right w:val="single" w:sz="4" w:space="0" w:color="auto"/>
            </w:tcBorders>
          </w:tcPr>
          <w:p w14:paraId="54076401" w14:textId="77777777" w:rsidR="00E23727" w:rsidRPr="00583A65" w:rsidRDefault="00E23727" w:rsidP="00583A65">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A946D9B" w14:textId="77777777" w:rsidR="00E23727" w:rsidRPr="00583A65" w:rsidRDefault="00E23727" w:rsidP="00583A65">
            <w:pPr>
              <w:pStyle w:val="Normal2"/>
              <w:rPr>
                <w:sz w:val="16"/>
                <w:szCs w:val="16"/>
              </w:rPr>
            </w:pPr>
          </w:p>
        </w:tc>
        <w:tc>
          <w:tcPr>
            <w:tcW w:w="2628" w:type="dxa"/>
            <w:tcBorders>
              <w:top w:val="single" w:sz="4" w:space="0" w:color="auto"/>
              <w:left w:val="single" w:sz="4" w:space="0" w:color="auto"/>
              <w:bottom w:val="single" w:sz="4" w:space="0" w:color="auto"/>
              <w:right w:val="single" w:sz="4" w:space="0" w:color="auto"/>
            </w:tcBorders>
          </w:tcPr>
          <w:p w14:paraId="6B3D94B8" w14:textId="77777777" w:rsidR="00E23727" w:rsidRPr="00583A65" w:rsidRDefault="00E23727" w:rsidP="00583A65">
            <w:pPr>
              <w:pStyle w:val="Normal2"/>
              <w:rPr>
                <w:sz w:val="16"/>
                <w:szCs w:val="16"/>
              </w:rPr>
            </w:pPr>
          </w:p>
        </w:tc>
      </w:tr>
    </w:tbl>
    <w:p w14:paraId="11C5B55B" w14:textId="77777777" w:rsidR="00E23727" w:rsidRPr="00D35F5D" w:rsidRDefault="00194461">
      <w:pPr>
        <w:pStyle w:val="TPCH3"/>
        <w:rPr>
          <w:rFonts w:ascii="Times" w:hAnsi="Times"/>
        </w:rPr>
      </w:pPr>
      <w:r w:rsidRPr="00194461">
        <w:rPr>
          <w:rFonts w:ascii="Times" w:hAnsi="Times"/>
        </w:rPr>
        <w:t>Call Center (CC)</w:t>
      </w:r>
    </w:p>
    <w:p w14:paraId="68CB2B3D" w14:textId="77777777" w:rsidR="00DB39FC" w:rsidRPr="00D35F5D" w:rsidRDefault="00194461">
      <w:pPr>
        <w:pStyle w:val="TPCParagraph"/>
        <w:rPr>
          <w:rFonts w:ascii="Times" w:hAnsi="Times"/>
        </w:rPr>
      </w:pPr>
      <w:r w:rsidRPr="00194461">
        <w:rPr>
          <w:rFonts w:ascii="Times" w:hAnsi="Times"/>
        </w:rPr>
        <w:t>Each row in this table represents details of a call center.</w:t>
      </w:r>
    </w:p>
    <w:p w14:paraId="5546B26D" w14:textId="293C0D5D" w:rsidR="00E23727" w:rsidRPr="00D35F5D" w:rsidRDefault="00194461">
      <w:pPr>
        <w:pStyle w:val="StyleCaptionNotBoldBefore0Firstline0"/>
        <w:numPr>
          <w:ilvl w:val="0"/>
          <w:numId w:val="0"/>
        </w:numPr>
        <w:rPr>
          <w:rFonts w:ascii="Times" w:hAnsi="Times"/>
        </w:rPr>
      </w:pPr>
      <w:bookmarkStart w:id="162" w:name="_Toc133623162"/>
      <w:bookmarkStart w:id="163" w:name="_Toc177319990"/>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9</w:t>
      </w:r>
      <w:r w:rsidR="00577B61" w:rsidRPr="00194461">
        <w:rPr>
          <w:rFonts w:ascii="Times" w:hAnsi="Times"/>
        </w:rPr>
        <w:fldChar w:fldCharType="end"/>
      </w:r>
      <w:r w:rsidRPr="00194461">
        <w:rPr>
          <w:rFonts w:ascii="Times" w:hAnsi="Times"/>
        </w:rPr>
        <w:t xml:space="preserve"> Call_center Column Definitions</w:t>
      </w:r>
      <w:bookmarkEnd w:id="162"/>
      <w:bookmarkEnd w:id="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1969"/>
        <w:gridCol w:w="870"/>
        <w:gridCol w:w="1303"/>
        <w:gridCol w:w="3762"/>
      </w:tblGrid>
      <w:tr w:rsidR="00233B2C" w:rsidRPr="00B76237" w14:paraId="7177096B" w14:textId="77777777">
        <w:trPr>
          <w:tblHeader/>
          <w:jc w:val="center"/>
        </w:trPr>
        <w:tc>
          <w:tcPr>
            <w:tcW w:w="2194" w:type="dxa"/>
            <w:tcBorders>
              <w:top w:val="single" w:sz="4" w:space="0" w:color="auto"/>
              <w:left w:val="single" w:sz="4" w:space="0" w:color="auto"/>
              <w:bottom w:val="single" w:sz="12" w:space="0" w:color="000000"/>
              <w:right w:val="single" w:sz="4" w:space="0" w:color="auto"/>
            </w:tcBorders>
            <w:shd w:val="clear" w:color="auto" w:fill="FFFF99"/>
          </w:tcPr>
          <w:p w14:paraId="1437F5B0" w14:textId="77777777" w:rsidR="00E23727" w:rsidRPr="00B76237" w:rsidRDefault="00194461" w:rsidP="00B76237">
            <w:pPr>
              <w:pStyle w:val="Normal2"/>
              <w:rPr>
                <w:sz w:val="16"/>
                <w:szCs w:val="16"/>
              </w:rPr>
            </w:pPr>
            <w:r w:rsidRPr="00B76237">
              <w:rPr>
                <w:sz w:val="16"/>
                <w:szCs w:val="16"/>
              </w:rPr>
              <w:t>Column</w:t>
            </w:r>
          </w:p>
        </w:tc>
        <w:tc>
          <w:tcPr>
            <w:tcW w:w="2009" w:type="dxa"/>
            <w:tcBorders>
              <w:top w:val="single" w:sz="4" w:space="0" w:color="auto"/>
              <w:left w:val="single" w:sz="4" w:space="0" w:color="auto"/>
              <w:bottom w:val="single" w:sz="12" w:space="0" w:color="000000"/>
              <w:right w:val="single" w:sz="4" w:space="0" w:color="auto"/>
            </w:tcBorders>
            <w:shd w:val="clear" w:color="auto" w:fill="FFFF99"/>
          </w:tcPr>
          <w:p w14:paraId="41D91E9B" w14:textId="77777777" w:rsidR="00E23727" w:rsidRPr="00B76237" w:rsidRDefault="00194461" w:rsidP="00B76237">
            <w:pPr>
              <w:pStyle w:val="Normal2"/>
              <w:rPr>
                <w:sz w:val="16"/>
                <w:szCs w:val="16"/>
              </w:rPr>
            </w:pPr>
            <w:r w:rsidRPr="00B76237">
              <w:rPr>
                <w:sz w:val="16"/>
                <w:szCs w:val="16"/>
              </w:rPr>
              <w:t>Datatype</w:t>
            </w:r>
          </w:p>
        </w:tc>
        <w:tc>
          <w:tcPr>
            <w:tcW w:w="877" w:type="dxa"/>
            <w:tcBorders>
              <w:top w:val="single" w:sz="4" w:space="0" w:color="auto"/>
              <w:left w:val="single" w:sz="4" w:space="0" w:color="auto"/>
              <w:bottom w:val="single" w:sz="12" w:space="0" w:color="000000"/>
              <w:right w:val="single" w:sz="4" w:space="0" w:color="auto"/>
            </w:tcBorders>
            <w:shd w:val="clear" w:color="auto" w:fill="FFFF99"/>
          </w:tcPr>
          <w:p w14:paraId="4177E697" w14:textId="77777777" w:rsidR="00E23727" w:rsidRPr="00B76237" w:rsidRDefault="00194461" w:rsidP="00B76237">
            <w:pPr>
              <w:pStyle w:val="Normal2"/>
              <w:rPr>
                <w:sz w:val="16"/>
                <w:szCs w:val="16"/>
              </w:rPr>
            </w:pPr>
            <w:r w:rsidRPr="00B76237">
              <w:rPr>
                <w:sz w:val="16"/>
                <w:szCs w:val="16"/>
              </w:rPr>
              <w:t>NULLs</w:t>
            </w:r>
          </w:p>
        </w:tc>
        <w:tc>
          <w:tcPr>
            <w:tcW w:w="1328" w:type="dxa"/>
            <w:tcBorders>
              <w:top w:val="single" w:sz="4" w:space="0" w:color="auto"/>
              <w:left w:val="single" w:sz="4" w:space="0" w:color="auto"/>
              <w:bottom w:val="single" w:sz="12" w:space="0" w:color="000000"/>
              <w:right w:val="single" w:sz="4" w:space="0" w:color="auto"/>
            </w:tcBorders>
            <w:shd w:val="clear" w:color="auto" w:fill="FFFF99"/>
          </w:tcPr>
          <w:p w14:paraId="2FD6173B" w14:textId="77777777" w:rsidR="00E23727" w:rsidRPr="00B76237" w:rsidRDefault="00194461" w:rsidP="00B76237">
            <w:pPr>
              <w:pStyle w:val="Normal2"/>
              <w:rPr>
                <w:sz w:val="16"/>
                <w:szCs w:val="16"/>
              </w:rPr>
            </w:pPr>
            <w:r w:rsidRPr="00B76237">
              <w:rPr>
                <w:sz w:val="16"/>
                <w:szCs w:val="16"/>
              </w:rPr>
              <w:t>Primary Key</w:t>
            </w:r>
          </w:p>
        </w:tc>
        <w:tc>
          <w:tcPr>
            <w:tcW w:w="3888" w:type="dxa"/>
            <w:tcBorders>
              <w:top w:val="single" w:sz="4" w:space="0" w:color="auto"/>
              <w:left w:val="single" w:sz="4" w:space="0" w:color="auto"/>
              <w:bottom w:val="single" w:sz="12" w:space="0" w:color="000000"/>
              <w:right w:val="single" w:sz="4" w:space="0" w:color="auto"/>
            </w:tcBorders>
            <w:shd w:val="clear" w:color="auto" w:fill="FFFF99"/>
          </w:tcPr>
          <w:p w14:paraId="43460D3F"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2418F9FB"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7EB13E69" w14:textId="77777777" w:rsidR="00E23727" w:rsidRPr="00B76237" w:rsidRDefault="00194461" w:rsidP="00B76237">
            <w:pPr>
              <w:pStyle w:val="Normal2"/>
              <w:rPr>
                <w:sz w:val="16"/>
                <w:szCs w:val="16"/>
              </w:rPr>
            </w:pPr>
            <w:r w:rsidRPr="00B76237">
              <w:rPr>
                <w:sz w:val="16"/>
                <w:szCs w:val="16"/>
              </w:rPr>
              <w:t>cc_call_center_sk</w:t>
            </w:r>
          </w:p>
        </w:tc>
        <w:tc>
          <w:tcPr>
            <w:tcW w:w="2009" w:type="dxa"/>
            <w:tcBorders>
              <w:top w:val="single" w:sz="4" w:space="0" w:color="auto"/>
              <w:left w:val="single" w:sz="4" w:space="0" w:color="auto"/>
              <w:bottom w:val="single" w:sz="4" w:space="0" w:color="auto"/>
              <w:right w:val="single" w:sz="4" w:space="0" w:color="auto"/>
            </w:tcBorders>
            <w:vAlign w:val="bottom"/>
          </w:tcPr>
          <w:p w14:paraId="70B43BC0" w14:textId="77777777" w:rsidR="00E23727" w:rsidRPr="00B76237" w:rsidRDefault="00194461" w:rsidP="00B76237">
            <w:pPr>
              <w:pStyle w:val="Normal2"/>
              <w:rPr>
                <w:sz w:val="16"/>
                <w:szCs w:val="16"/>
              </w:rPr>
            </w:pPr>
            <w:r w:rsidRPr="00B76237">
              <w:rPr>
                <w:sz w:val="16"/>
                <w:szCs w:val="16"/>
              </w:rPr>
              <w:t>identifier</w:t>
            </w:r>
          </w:p>
        </w:tc>
        <w:tc>
          <w:tcPr>
            <w:tcW w:w="877" w:type="dxa"/>
            <w:tcBorders>
              <w:top w:val="single" w:sz="4" w:space="0" w:color="auto"/>
              <w:left w:val="single" w:sz="4" w:space="0" w:color="auto"/>
              <w:bottom w:val="single" w:sz="4" w:space="0" w:color="auto"/>
              <w:right w:val="single" w:sz="4" w:space="0" w:color="auto"/>
            </w:tcBorders>
            <w:vAlign w:val="bottom"/>
          </w:tcPr>
          <w:p w14:paraId="4D652D76" w14:textId="77777777" w:rsidR="00E23727" w:rsidRPr="00B76237" w:rsidRDefault="00194461" w:rsidP="00B76237">
            <w:pPr>
              <w:pStyle w:val="Normal2"/>
              <w:rPr>
                <w:sz w:val="16"/>
                <w:szCs w:val="16"/>
              </w:rPr>
            </w:pPr>
            <w:r w:rsidRPr="00B76237">
              <w:rPr>
                <w:sz w:val="16"/>
                <w:szCs w:val="16"/>
              </w:rPr>
              <w:t>N</w:t>
            </w:r>
          </w:p>
        </w:tc>
        <w:tc>
          <w:tcPr>
            <w:tcW w:w="1328" w:type="dxa"/>
            <w:tcBorders>
              <w:top w:val="single" w:sz="4" w:space="0" w:color="auto"/>
              <w:left w:val="single" w:sz="4" w:space="0" w:color="auto"/>
              <w:bottom w:val="single" w:sz="4" w:space="0" w:color="auto"/>
              <w:right w:val="single" w:sz="4" w:space="0" w:color="auto"/>
            </w:tcBorders>
          </w:tcPr>
          <w:p w14:paraId="3D8DD352" w14:textId="77777777" w:rsidR="00E23727" w:rsidRPr="00B76237" w:rsidRDefault="00194461" w:rsidP="00B76237">
            <w:pPr>
              <w:pStyle w:val="Normal2"/>
              <w:rPr>
                <w:sz w:val="16"/>
                <w:szCs w:val="16"/>
              </w:rPr>
            </w:pPr>
            <w:r w:rsidRPr="00B76237">
              <w:rPr>
                <w:sz w:val="16"/>
                <w:szCs w:val="16"/>
              </w:rPr>
              <w:t>Y</w:t>
            </w:r>
          </w:p>
        </w:tc>
        <w:tc>
          <w:tcPr>
            <w:tcW w:w="3888" w:type="dxa"/>
            <w:tcBorders>
              <w:top w:val="single" w:sz="4" w:space="0" w:color="auto"/>
              <w:left w:val="single" w:sz="4" w:space="0" w:color="auto"/>
              <w:bottom w:val="single" w:sz="4" w:space="0" w:color="auto"/>
              <w:right w:val="single" w:sz="4" w:space="0" w:color="auto"/>
            </w:tcBorders>
            <w:vAlign w:val="bottom"/>
          </w:tcPr>
          <w:p w14:paraId="04F0C743" w14:textId="77777777" w:rsidR="00E23727" w:rsidRPr="00B76237" w:rsidRDefault="00E23727" w:rsidP="00B76237">
            <w:pPr>
              <w:pStyle w:val="Normal2"/>
              <w:rPr>
                <w:sz w:val="16"/>
                <w:szCs w:val="16"/>
              </w:rPr>
            </w:pPr>
          </w:p>
        </w:tc>
      </w:tr>
      <w:tr w:rsidR="00E23727" w:rsidRPr="00B76237" w14:paraId="7B436646"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D3AE534" w14:textId="77777777" w:rsidR="00E23727" w:rsidRPr="00B76237" w:rsidRDefault="00194461" w:rsidP="00B76237">
            <w:pPr>
              <w:pStyle w:val="Normal2"/>
              <w:rPr>
                <w:sz w:val="16"/>
                <w:szCs w:val="16"/>
              </w:rPr>
            </w:pPr>
            <w:r w:rsidRPr="00B76237">
              <w:rPr>
                <w:sz w:val="16"/>
                <w:szCs w:val="16"/>
              </w:rPr>
              <w:t>cc_call_center_id (B)</w:t>
            </w:r>
          </w:p>
        </w:tc>
        <w:tc>
          <w:tcPr>
            <w:tcW w:w="2009" w:type="dxa"/>
            <w:tcBorders>
              <w:top w:val="single" w:sz="4" w:space="0" w:color="auto"/>
              <w:left w:val="single" w:sz="4" w:space="0" w:color="auto"/>
              <w:bottom w:val="single" w:sz="4" w:space="0" w:color="auto"/>
              <w:right w:val="single" w:sz="4" w:space="0" w:color="auto"/>
            </w:tcBorders>
            <w:vAlign w:val="bottom"/>
          </w:tcPr>
          <w:p w14:paraId="0777DFA0" w14:textId="77777777" w:rsidR="00E23727" w:rsidRPr="00B76237" w:rsidRDefault="00194461" w:rsidP="00B76237">
            <w:pPr>
              <w:pStyle w:val="Normal2"/>
              <w:rPr>
                <w:sz w:val="16"/>
                <w:szCs w:val="16"/>
              </w:rPr>
            </w:pPr>
            <w:r w:rsidRPr="00B76237">
              <w:rPr>
                <w:sz w:val="16"/>
                <w:szCs w:val="16"/>
              </w:rPr>
              <w:t>char(16)</w:t>
            </w:r>
          </w:p>
        </w:tc>
        <w:tc>
          <w:tcPr>
            <w:tcW w:w="877" w:type="dxa"/>
            <w:tcBorders>
              <w:top w:val="single" w:sz="4" w:space="0" w:color="auto"/>
              <w:left w:val="single" w:sz="4" w:space="0" w:color="auto"/>
              <w:bottom w:val="single" w:sz="4" w:space="0" w:color="auto"/>
              <w:right w:val="single" w:sz="4" w:space="0" w:color="auto"/>
            </w:tcBorders>
            <w:vAlign w:val="bottom"/>
          </w:tcPr>
          <w:p w14:paraId="1CCAA79D" w14:textId="77777777" w:rsidR="00E23727" w:rsidRPr="00B76237" w:rsidRDefault="00194461" w:rsidP="00B76237">
            <w:pPr>
              <w:pStyle w:val="Normal2"/>
              <w:rPr>
                <w:sz w:val="16"/>
                <w:szCs w:val="16"/>
              </w:rPr>
            </w:pPr>
            <w:r w:rsidRPr="00B76237">
              <w:rPr>
                <w:sz w:val="16"/>
                <w:szCs w:val="16"/>
              </w:rPr>
              <w:t>N</w:t>
            </w:r>
          </w:p>
        </w:tc>
        <w:tc>
          <w:tcPr>
            <w:tcW w:w="1328" w:type="dxa"/>
            <w:tcBorders>
              <w:top w:val="single" w:sz="4" w:space="0" w:color="auto"/>
              <w:left w:val="single" w:sz="4" w:space="0" w:color="auto"/>
              <w:bottom w:val="single" w:sz="4" w:space="0" w:color="auto"/>
              <w:right w:val="single" w:sz="4" w:space="0" w:color="auto"/>
            </w:tcBorders>
          </w:tcPr>
          <w:p w14:paraId="258CE523"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293F44E9" w14:textId="77777777" w:rsidR="00E23727" w:rsidRPr="00B76237" w:rsidRDefault="00E23727" w:rsidP="00B76237">
            <w:pPr>
              <w:pStyle w:val="Normal2"/>
              <w:rPr>
                <w:sz w:val="16"/>
                <w:szCs w:val="16"/>
              </w:rPr>
            </w:pPr>
          </w:p>
        </w:tc>
      </w:tr>
      <w:tr w:rsidR="00E23727" w:rsidRPr="00B76237" w14:paraId="21ABDE23"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3B77E25" w14:textId="77777777" w:rsidR="00E23727" w:rsidRPr="00B76237" w:rsidRDefault="00194461" w:rsidP="00B76237">
            <w:pPr>
              <w:pStyle w:val="Normal2"/>
              <w:rPr>
                <w:sz w:val="16"/>
                <w:szCs w:val="16"/>
              </w:rPr>
            </w:pPr>
            <w:r w:rsidRPr="00B76237">
              <w:rPr>
                <w:sz w:val="16"/>
                <w:szCs w:val="16"/>
              </w:rPr>
              <w:t>cc_rec_start_date</w:t>
            </w:r>
          </w:p>
        </w:tc>
        <w:tc>
          <w:tcPr>
            <w:tcW w:w="2009" w:type="dxa"/>
            <w:tcBorders>
              <w:top w:val="single" w:sz="4" w:space="0" w:color="auto"/>
              <w:left w:val="single" w:sz="4" w:space="0" w:color="auto"/>
              <w:bottom w:val="single" w:sz="4" w:space="0" w:color="auto"/>
              <w:right w:val="single" w:sz="4" w:space="0" w:color="auto"/>
            </w:tcBorders>
            <w:vAlign w:val="bottom"/>
          </w:tcPr>
          <w:p w14:paraId="116F2EE1" w14:textId="77777777" w:rsidR="00E23727" w:rsidRPr="00B76237" w:rsidRDefault="00194461" w:rsidP="00B76237">
            <w:pPr>
              <w:pStyle w:val="Normal2"/>
              <w:rPr>
                <w:sz w:val="16"/>
                <w:szCs w:val="16"/>
              </w:rPr>
            </w:pPr>
            <w:r w:rsidRPr="00B76237">
              <w:rPr>
                <w:sz w:val="16"/>
                <w:szCs w:val="16"/>
              </w:rPr>
              <w:t>date</w:t>
            </w:r>
          </w:p>
        </w:tc>
        <w:tc>
          <w:tcPr>
            <w:tcW w:w="877" w:type="dxa"/>
            <w:tcBorders>
              <w:top w:val="single" w:sz="4" w:space="0" w:color="auto"/>
              <w:left w:val="single" w:sz="4" w:space="0" w:color="auto"/>
              <w:bottom w:val="single" w:sz="4" w:space="0" w:color="auto"/>
              <w:right w:val="single" w:sz="4" w:space="0" w:color="auto"/>
            </w:tcBorders>
            <w:vAlign w:val="bottom"/>
          </w:tcPr>
          <w:p w14:paraId="7166349E"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78FD8B27"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31D05DD1" w14:textId="77777777" w:rsidR="00E23727" w:rsidRPr="00B76237" w:rsidRDefault="00E23727" w:rsidP="00B76237">
            <w:pPr>
              <w:pStyle w:val="Normal2"/>
              <w:rPr>
                <w:sz w:val="16"/>
                <w:szCs w:val="16"/>
              </w:rPr>
            </w:pPr>
          </w:p>
        </w:tc>
      </w:tr>
      <w:tr w:rsidR="00E23727" w:rsidRPr="00B76237" w14:paraId="53D680BD"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5975BBEE" w14:textId="77777777" w:rsidR="00E23727" w:rsidRPr="00B76237" w:rsidRDefault="00194461" w:rsidP="00B76237">
            <w:pPr>
              <w:pStyle w:val="Normal2"/>
              <w:rPr>
                <w:sz w:val="16"/>
                <w:szCs w:val="16"/>
              </w:rPr>
            </w:pPr>
            <w:r w:rsidRPr="00B76237">
              <w:rPr>
                <w:sz w:val="16"/>
                <w:szCs w:val="16"/>
              </w:rPr>
              <w:t>cc_rec_end_date</w:t>
            </w:r>
          </w:p>
        </w:tc>
        <w:tc>
          <w:tcPr>
            <w:tcW w:w="2009" w:type="dxa"/>
            <w:tcBorders>
              <w:top w:val="single" w:sz="4" w:space="0" w:color="auto"/>
              <w:left w:val="single" w:sz="4" w:space="0" w:color="auto"/>
              <w:bottom w:val="single" w:sz="4" w:space="0" w:color="auto"/>
              <w:right w:val="single" w:sz="4" w:space="0" w:color="auto"/>
            </w:tcBorders>
            <w:vAlign w:val="bottom"/>
          </w:tcPr>
          <w:p w14:paraId="14B783CA" w14:textId="77777777" w:rsidR="00E23727" w:rsidRPr="00B76237" w:rsidRDefault="00194461" w:rsidP="00B76237">
            <w:pPr>
              <w:pStyle w:val="Normal2"/>
              <w:rPr>
                <w:sz w:val="16"/>
                <w:szCs w:val="16"/>
              </w:rPr>
            </w:pPr>
            <w:r w:rsidRPr="00B76237">
              <w:rPr>
                <w:sz w:val="16"/>
                <w:szCs w:val="16"/>
              </w:rPr>
              <w:t>date</w:t>
            </w:r>
          </w:p>
        </w:tc>
        <w:tc>
          <w:tcPr>
            <w:tcW w:w="877" w:type="dxa"/>
            <w:tcBorders>
              <w:top w:val="single" w:sz="4" w:space="0" w:color="auto"/>
              <w:left w:val="single" w:sz="4" w:space="0" w:color="auto"/>
              <w:bottom w:val="single" w:sz="4" w:space="0" w:color="auto"/>
              <w:right w:val="single" w:sz="4" w:space="0" w:color="auto"/>
            </w:tcBorders>
            <w:vAlign w:val="bottom"/>
          </w:tcPr>
          <w:p w14:paraId="5F478631"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55F3ED47"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09E290B7" w14:textId="77777777" w:rsidR="00E23727" w:rsidRPr="00B76237" w:rsidRDefault="00E23727" w:rsidP="00B76237">
            <w:pPr>
              <w:pStyle w:val="Normal2"/>
              <w:rPr>
                <w:sz w:val="16"/>
                <w:szCs w:val="16"/>
              </w:rPr>
            </w:pPr>
          </w:p>
        </w:tc>
      </w:tr>
      <w:tr w:rsidR="00E23727" w:rsidRPr="00B76237" w14:paraId="2F2C29C5"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715BEB4" w14:textId="77777777" w:rsidR="00E23727" w:rsidRPr="00B76237" w:rsidRDefault="00194461" w:rsidP="00B76237">
            <w:pPr>
              <w:pStyle w:val="Normal2"/>
              <w:rPr>
                <w:sz w:val="16"/>
                <w:szCs w:val="16"/>
              </w:rPr>
            </w:pPr>
            <w:r w:rsidRPr="00B76237">
              <w:rPr>
                <w:sz w:val="16"/>
                <w:szCs w:val="16"/>
              </w:rPr>
              <w:t>cc_closed_date_sk</w:t>
            </w:r>
          </w:p>
        </w:tc>
        <w:tc>
          <w:tcPr>
            <w:tcW w:w="2009" w:type="dxa"/>
            <w:tcBorders>
              <w:top w:val="single" w:sz="4" w:space="0" w:color="auto"/>
              <w:left w:val="single" w:sz="4" w:space="0" w:color="auto"/>
              <w:bottom w:val="single" w:sz="4" w:space="0" w:color="auto"/>
              <w:right w:val="single" w:sz="4" w:space="0" w:color="auto"/>
            </w:tcBorders>
            <w:vAlign w:val="bottom"/>
          </w:tcPr>
          <w:p w14:paraId="4841FCBF" w14:textId="77777777" w:rsidR="00E23727" w:rsidRPr="00B76237" w:rsidRDefault="00194461" w:rsidP="00B76237">
            <w:pPr>
              <w:pStyle w:val="Normal2"/>
              <w:rPr>
                <w:sz w:val="16"/>
                <w:szCs w:val="16"/>
              </w:rPr>
            </w:pPr>
            <w:r w:rsidRPr="00B76237">
              <w:rPr>
                <w:sz w:val="16"/>
                <w:szCs w:val="16"/>
              </w:rPr>
              <w:t>i</w:t>
            </w:r>
            <w:r w:rsidR="0037420B">
              <w:rPr>
                <w:sz w:val="16"/>
                <w:szCs w:val="16"/>
              </w:rPr>
              <w:t>dentifier</w:t>
            </w:r>
          </w:p>
        </w:tc>
        <w:tc>
          <w:tcPr>
            <w:tcW w:w="877" w:type="dxa"/>
            <w:tcBorders>
              <w:top w:val="single" w:sz="4" w:space="0" w:color="auto"/>
              <w:left w:val="single" w:sz="4" w:space="0" w:color="auto"/>
              <w:bottom w:val="single" w:sz="4" w:space="0" w:color="auto"/>
              <w:right w:val="single" w:sz="4" w:space="0" w:color="auto"/>
            </w:tcBorders>
            <w:vAlign w:val="bottom"/>
          </w:tcPr>
          <w:p w14:paraId="268A00CF"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174DBB60"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1C1A11DE" w14:textId="77777777" w:rsidR="00E23727" w:rsidRPr="00B76237" w:rsidRDefault="00194461" w:rsidP="00B76237">
            <w:pPr>
              <w:pStyle w:val="Normal2"/>
              <w:rPr>
                <w:sz w:val="16"/>
                <w:szCs w:val="16"/>
              </w:rPr>
            </w:pPr>
            <w:r w:rsidRPr="00B76237">
              <w:rPr>
                <w:sz w:val="16"/>
                <w:szCs w:val="16"/>
              </w:rPr>
              <w:t>d_date_sk</w:t>
            </w:r>
          </w:p>
        </w:tc>
      </w:tr>
      <w:tr w:rsidR="00E23727" w:rsidRPr="00B76237" w14:paraId="1A8005BB"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4C4B4647" w14:textId="77777777" w:rsidR="00E23727" w:rsidRPr="00B76237" w:rsidRDefault="00194461" w:rsidP="00B76237">
            <w:pPr>
              <w:pStyle w:val="Normal2"/>
              <w:rPr>
                <w:sz w:val="16"/>
                <w:szCs w:val="16"/>
              </w:rPr>
            </w:pPr>
            <w:r w:rsidRPr="00B76237">
              <w:rPr>
                <w:sz w:val="16"/>
                <w:szCs w:val="16"/>
              </w:rPr>
              <w:t>cc_open_date_sk</w:t>
            </w:r>
          </w:p>
        </w:tc>
        <w:tc>
          <w:tcPr>
            <w:tcW w:w="2009" w:type="dxa"/>
            <w:tcBorders>
              <w:top w:val="single" w:sz="4" w:space="0" w:color="auto"/>
              <w:left w:val="single" w:sz="4" w:space="0" w:color="auto"/>
              <w:bottom w:val="single" w:sz="4" w:space="0" w:color="auto"/>
              <w:right w:val="single" w:sz="4" w:space="0" w:color="auto"/>
            </w:tcBorders>
            <w:vAlign w:val="bottom"/>
          </w:tcPr>
          <w:p w14:paraId="7ED3F837" w14:textId="77777777" w:rsidR="00E23727" w:rsidRPr="00B76237" w:rsidRDefault="00194461" w:rsidP="00B76237">
            <w:pPr>
              <w:pStyle w:val="Normal2"/>
              <w:rPr>
                <w:sz w:val="16"/>
                <w:szCs w:val="16"/>
              </w:rPr>
            </w:pPr>
            <w:r w:rsidRPr="00B76237">
              <w:rPr>
                <w:sz w:val="16"/>
                <w:szCs w:val="16"/>
              </w:rPr>
              <w:t>i</w:t>
            </w:r>
            <w:r w:rsidR="0037420B">
              <w:rPr>
                <w:sz w:val="16"/>
                <w:szCs w:val="16"/>
              </w:rPr>
              <w:t>dentifier</w:t>
            </w:r>
          </w:p>
        </w:tc>
        <w:tc>
          <w:tcPr>
            <w:tcW w:w="877" w:type="dxa"/>
            <w:tcBorders>
              <w:top w:val="single" w:sz="4" w:space="0" w:color="auto"/>
              <w:left w:val="single" w:sz="4" w:space="0" w:color="auto"/>
              <w:bottom w:val="single" w:sz="4" w:space="0" w:color="auto"/>
              <w:right w:val="single" w:sz="4" w:space="0" w:color="auto"/>
            </w:tcBorders>
            <w:vAlign w:val="bottom"/>
          </w:tcPr>
          <w:p w14:paraId="24E661CC"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3542A6DA"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5907C792" w14:textId="77777777" w:rsidR="00E23727" w:rsidRPr="00B76237" w:rsidRDefault="00194461" w:rsidP="00B76237">
            <w:pPr>
              <w:pStyle w:val="Normal2"/>
              <w:rPr>
                <w:sz w:val="16"/>
                <w:szCs w:val="16"/>
              </w:rPr>
            </w:pPr>
            <w:r w:rsidRPr="00B76237">
              <w:rPr>
                <w:sz w:val="16"/>
                <w:szCs w:val="16"/>
              </w:rPr>
              <w:t>d_date_sk</w:t>
            </w:r>
          </w:p>
        </w:tc>
      </w:tr>
      <w:tr w:rsidR="00E23727" w:rsidRPr="00B76237" w14:paraId="2AD5EAE9"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3C689AAB" w14:textId="77777777" w:rsidR="00E23727" w:rsidRPr="00B76237" w:rsidRDefault="00194461" w:rsidP="00B76237">
            <w:pPr>
              <w:pStyle w:val="Normal2"/>
              <w:rPr>
                <w:sz w:val="16"/>
                <w:szCs w:val="16"/>
              </w:rPr>
            </w:pPr>
            <w:r w:rsidRPr="00B76237">
              <w:rPr>
                <w:sz w:val="16"/>
                <w:szCs w:val="16"/>
              </w:rPr>
              <w:t>cc_name</w:t>
            </w:r>
          </w:p>
        </w:tc>
        <w:tc>
          <w:tcPr>
            <w:tcW w:w="2009" w:type="dxa"/>
            <w:tcBorders>
              <w:top w:val="single" w:sz="4" w:space="0" w:color="auto"/>
              <w:left w:val="single" w:sz="4" w:space="0" w:color="auto"/>
              <w:bottom w:val="single" w:sz="4" w:space="0" w:color="auto"/>
              <w:right w:val="single" w:sz="4" w:space="0" w:color="auto"/>
            </w:tcBorders>
            <w:vAlign w:val="bottom"/>
          </w:tcPr>
          <w:p w14:paraId="140273C1" w14:textId="77777777" w:rsidR="00E23727" w:rsidRPr="00B76237" w:rsidRDefault="00194461" w:rsidP="00B76237">
            <w:pPr>
              <w:pStyle w:val="Normal2"/>
              <w:rPr>
                <w:sz w:val="16"/>
                <w:szCs w:val="16"/>
              </w:rPr>
            </w:pPr>
            <w:r w:rsidRPr="00B76237">
              <w:rPr>
                <w:sz w:val="16"/>
                <w:szCs w:val="16"/>
              </w:rPr>
              <w:t>varchar(50)</w:t>
            </w:r>
          </w:p>
        </w:tc>
        <w:tc>
          <w:tcPr>
            <w:tcW w:w="877" w:type="dxa"/>
            <w:tcBorders>
              <w:top w:val="single" w:sz="4" w:space="0" w:color="auto"/>
              <w:left w:val="single" w:sz="4" w:space="0" w:color="auto"/>
              <w:bottom w:val="single" w:sz="4" w:space="0" w:color="auto"/>
              <w:right w:val="single" w:sz="4" w:space="0" w:color="auto"/>
            </w:tcBorders>
            <w:vAlign w:val="bottom"/>
          </w:tcPr>
          <w:p w14:paraId="3D1F8097"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7C94F3A6"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79541C7D" w14:textId="77777777" w:rsidR="00E23727" w:rsidRPr="00B76237" w:rsidRDefault="00E23727" w:rsidP="00B76237">
            <w:pPr>
              <w:pStyle w:val="Normal2"/>
              <w:rPr>
                <w:sz w:val="16"/>
                <w:szCs w:val="16"/>
              </w:rPr>
            </w:pPr>
          </w:p>
        </w:tc>
      </w:tr>
      <w:tr w:rsidR="00E23727" w:rsidRPr="00B76237" w14:paraId="0E0720B0"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BA1BE17" w14:textId="77777777" w:rsidR="00E23727" w:rsidRPr="00B76237" w:rsidRDefault="00194461" w:rsidP="00B76237">
            <w:pPr>
              <w:pStyle w:val="Normal2"/>
              <w:rPr>
                <w:sz w:val="16"/>
                <w:szCs w:val="16"/>
              </w:rPr>
            </w:pPr>
            <w:r w:rsidRPr="00B76237">
              <w:rPr>
                <w:sz w:val="16"/>
                <w:szCs w:val="16"/>
              </w:rPr>
              <w:t>cc_class</w:t>
            </w:r>
          </w:p>
        </w:tc>
        <w:tc>
          <w:tcPr>
            <w:tcW w:w="2009" w:type="dxa"/>
            <w:tcBorders>
              <w:top w:val="single" w:sz="4" w:space="0" w:color="auto"/>
              <w:left w:val="single" w:sz="4" w:space="0" w:color="auto"/>
              <w:bottom w:val="single" w:sz="4" w:space="0" w:color="auto"/>
              <w:right w:val="single" w:sz="4" w:space="0" w:color="auto"/>
            </w:tcBorders>
            <w:vAlign w:val="bottom"/>
          </w:tcPr>
          <w:p w14:paraId="37066334" w14:textId="77777777" w:rsidR="00E23727" w:rsidRPr="00B76237" w:rsidRDefault="00194461" w:rsidP="00B76237">
            <w:pPr>
              <w:pStyle w:val="Normal2"/>
              <w:rPr>
                <w:sz w:val="16"/>
                <w:szCs w:val="16"/>
              </w:rPr>
            </w:pPr>
            <w:r w:rsidRPr="00B76237">
              <w:rPr>
                <w:sz w:val="16"/>
                <w:szCs w:val="16"/>
              </w:rPr>
              <w:t>varchar(50)</w:t>
            </w:r>
          </w:p>
        </w:tc>
        <w:tc>
          <w:tcPr>
            <w:tcW w:w="877" w:type="dxa"/>
            <w:tcBorders>
              <w:top w:val="single" w:sz="4" w:space="0" w:color="auto"/>
              <w:left w:val="single" w:sz="4" w:space="0" w:color="auto"/>
              <w:bottom w:val="single" w:sz="4" w:space="0" w:color="auto"/>
              <w:right w:val="single" w:sz="4" w:space="0" w:color="auto"/>
            </w:tcBorders>
            <w:vAlign w:val="bottom"/>
          </w:tcPr>
          <w:p w14:paraId="0B189CA2"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4A3DA50E"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39F1D863" w14:textId="77777777" w:rsidR="00E23727" w:rsidRPr="00B76237" w:rsidRDefault="00E23727" w:rsidP="00B76237">
            <w:pPr>
              <w:pStyle w:val="Normal2"/>
              <w:rPr>
                <w:sz w:val="16"/>
                <w:szCs w:val="16"/>
              </w:rPr>
            </w:pPr>
          </w:p>
        </w:tc>
      </w:tr>
      <w:tr w:rsidR="00E23727" w:rsidRPr="00B76237" w14:paraId="72794673"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427DC7CB" w14:textId="77777777" w:rsidR="00E23727" w:rsidRPr="00B76237" w:rsidRDefault="00194461" w:rsidP="00B76237">
            <w:pPr>
              <w:pStyle w:val="Normal2"/>
              <w:rPr>
                <w:sz w:val="16"/>
                <w:szCs w:val="16"/>
              </w:rPr>
            </w:pPr>
            <w:r w:rsidRPr="00B76237">
              <w:rPr>
                <w:sz w:val="16"/>
                <w:szCs w:val="16"/>
              </w:rPr>
              <w:t>cc_employees</w:t>
            </w:r>
          </w:p>
        </w:tc>
        <w:tc>
          <w:tcPr>
            <w:tcW w:w="2009" w:type="dxa"/>
            <w:tcBorders>
              <w:top w:val="single" w:sz="4" w:space="0" w:color="auto"/>
              <w:left w:val="single" w:sz="4" w:space="0" w:color="auto"/>
              <w:bottom w:val="single" w:sz="4" w:space="0" w:color="auto"/>
              <w:right w:val="single" w:sz="4" w:space="0" w:color="auto"/>
            </w:tcBorders>
            <w:vAlign w:val="bottom"/>
          </w:tcPr>
          <w:p w14:paraId="6E669800" w14:textId="77777777" w:rsidR="00E23727" w:rsidRPr="00B76237" w:rsidRDefault="00194461" w:rsidP="00B76237">
            <w:pPr>
              <w:pStyle w:val="Normal2"/>
              <w:rPr>
                <w:sz w:val="16"/>
                <w:szCs w:val="16"/>
              </w:rPr>
            </w:pPr>
            <w:r w:rsidRPr="00B76237">
              <w:rPr>
                <w:sz w:val="16"/>
                <w:szCs w:val="16"/>
              </w:rPr>
              <w:t>integer</w:t>
            </w:r>
          </w:p>
        </w:tc>
        <w:tc>
          <w:tcPr>
            <w:tcW w:w="877" w:type="dxa"/>
            <w:tcBorders>
              <w:top w:val="single" w:sz="4" w:space="0" w:color="auto"/>
              <w:left w:val="single" w:sz="4" w:space="0" w:color="auto"/>
              <w:bottom w:val="single" w:sz="4" w:space="0" w:color="auto"/>
              <w:right w:val="single" w:sz="4" w:space="0" w:color="auto"/>
            </w:tcBorders>
            <w:vAlign w:val="bottom"/>
          </w:tcPr>
          <w:p w14:paraId="70E22F5C"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303FC3E6"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194B228D" w14:textId="77777777" w:rsidR="00E23727" w:rsidRPr="00B76237" w:rsidRDefault="00E23727" w:rsidP="00B76237">
            <w:pPr>
              <w:pStyle w:val="Normal2"/>
              <w:rPr>
                <w:sz w:val="16"/>
                <w:szCs w:val="16"/>
              </w:rPr>
            </w:pPr>
          </w:p>
        </w:tc>
      </w:tr>
      <w:tr w:rsidR="00E23727" w:rsidRPr="00B76237" w14:paraId="25EBD00F"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319091B4" w14:textId="77777777" w:rsidR="00E23727" w:rsidRPr="00B76237" w:rsidRDefault="00194461" w:rsidP="00B76237">
            <w:pPr>
              <w:pStyle w:val="Normal2"/>
              <w:rPr>
                <w:sz w:val="16"/>
                <w:szCs w:val="16"/>
              </w:rPr>
            </w:pPr>
            <w:r w:rsidRPr="00B76237">
              <w:rPr>
                <w:sz w:val="16"/>
                <w:szCs w:val="16"/>
              </w:rPr>
              <w:t>cc_sq_ft</w:t>
            </w:r>
          </w:p>
        </w:tc>
        <w:tc>
          <w:tcPr>
            <w:tcW w:w="2009" w:type="dxa"/>
            <w:tcBorders>
              <w:top w:val="single" w:sz="4" w:space="0" w:color="auto"/>
              <w:left w:val="single" w:sz="4" w:space="0" w:color="auto"/>
              <w:bottom w:val="single" w:sz="4" w:space="0" w:color="auto"/>
              <w:right w:val="single" w:sz="4" w:space="0" w:color="auto"/>
            </w:tcBorders>
            <w:vAlign w:val="bottom"/>
          </w:tcPr>
          <w:p w14:paraId="12327DD6" w14:textId="77777777" w:rsidR="00E23727" w:rsidRPr="00B76237" w:rsidRDefault="00194461" w:rsidP="00B76237">
            <w:pPr>
              <w:pStyle w:val="Normal2"/>
              <w:rPr>
                <w:sz w:val="16"/>
                <w:szCs w:val="16"/>
              </w:rPr>
            </w:pPr>
            <w:r w:rsidRPr="00B76237">
              <w:rPr>
                <w:sz w:val="16"/>
                <w:szCs w:val="16"/>
              </w:rPr>
              <w:t>integer</w:t>
            </w:r>
          </w:p>
        </w:tc>
        <w:tc>
          <w:tcPr>
            <w:tcW w:w="877" w:type="dxa"/>
            <w:tcBorders>
              <w:top w:val="single" w:sz="4" w:space="0" w:color="auto"/>
              <w:left w:val="single" w:sz="4" w:space="0" w:color="auto"/>
              <w:bottom w:val="single" w:sz="4" w:space="0" w:color="auto"/>
              <w:right w:val="single" w:sz="4" w:space="0" w:color="auto"/>
            </w:tcBorders>
            <w:vAlign w:val="bottom"/>
          </w:tcPr>
          <w:p w14:paraId="36122D3F"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725E8DB2"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306ECE44" w14:textId="77777777" w:rsidR="00E23727" w:rsidRPr="00B76237" w:rsidRDefault="00E23727" w:rsidP="00B76237">
            <w:pPr>
              <w:pStyle w:val="Normal2"/>
              <w:rPr>
                <w:sz w:val="16"/>
                <w:szCs w:val="16"/>
              </w:rPr>
            </w:pPr>
          </w:p>
        </w:tc>
      </w:tr>
      <w:tr w:rsidR="00E23727" w:rsidRPr="00B76237" w14:paraId="2CAEC3D7"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299A29E" w14:textId="77777777" w:rsidR="00E23727" w:rsidRPr="00B76237" w:rsidRDefault="00194461" w:rsidP="00B76237">
            <w:pPr>
              <w:pStyle w:val="Normal2"/>
              <w:rPr>
                <w:sz w:val="16"/>
                <w:szCs w:val="16"/>
              </w:rPr>
            </w:pPr>
            <w:r w:rsidRPr="00B76237">
              <w:rPr>
                <w:sz w:val="16"/>
                <w:szCs w:val="16"/>
              </w:rPr>
              <w:t>cc_hours</w:t>
            </w:r>
          </w:p>
        </w:tc>
        <w:tc>
          <w:tcPr>
            <w:tcW w:w="2009" w:type="dxa"/>
            <w:tcBorders>
              <w:top w:val="single" w:sz="4" w:space="0" w:color="auto"/>
              <w:left w:val="single" w:sz="4" w:space="0" w:color="auto"/>
              <w:bottom w:val="single" w:sz="4" w:space="0" w:color="auto"/>
              <w:right w:val="single" w:sz="4" w:space="0" w:color="auto"/>
            </w:tcBorders>
            <w:vAlign w:val="bottom"/>
          </w:tcPr>
          <w:p w14:paraId="3B007911" w14:textId="77777777" w:rsidR="00E23727" w:rsidRPr="00B76237" w:rsidRDefault="00194461" w:rsidP="00B76237">
            <w:pPr>
              <w:pStyle w:val="Normal2"/>
              <w:rPr>
                <w:sz w:val="16"/>
                <w:szCs w:val="16"/>
              </w:rPr>
            </w:pPr>
            <w:r w:rsidRPr="00B76237">
              <w:rPr>
                <w:sz w:val="16"/>
                <w:szCs w:val="16"/>
              </w:rPr>
              <w:t>char(20)</w:t>
            </w:r>
          </w:p>
        </w:tc>
        <w:tc>
          <w:tcPr>
            <w:tcW w:w="877" w:type="dxa"/>
            <w:tcBorders>
              <w:top w:val="single" w:sz="4" w:space="0" w:color="auto"/>
              <w:left w:val="single" w:sz="4" w:space="0" w:color="auto"/>
              <w:bottom w:val="single" w:sz="4" w:space="0" w:color="auto"/>
              <w:right w:val="single" w:sz="4" w:space="0" w:color="auto"/>
            </w:tcBorders>
            <w:vAlign w:val="bottom"/>
          </w:tcPr>
          <w:p w14:paraId="1C3149B5"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29E57800"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63396A45" w14:textId="77777777" w:rsidR="00E23727" w:rsidRPr="00B76237" w:rsidRDefault="00E23727" w:rsidP="00B76237">
            <w:pPr>
              <w:pStyle w:val="Normal2"/>
              <w:rPr>
                <w:sz w:val="16"/>
                <w:szCs w:val="16"/>
              </w:rPr>
            </w:pPr>
          </w:p>
        </w:tc>
      </w:tr>
      <w:tr w:rsidR="00E23727" w:rsidRPr="00B76237" w14:paraId="751B83AD"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479BE2BA" w14:textId="77777777" w:rsidR="00E23727" w:rsidRPr="00B76237" w:rsidRDefault="00194461" w:rsidP="00B76237">
            <w:pPr>
              <w:pStyle w:val="Normal2"/>
              <w:rPr>
                <w:sz w:val="16"/>
                <w:szCs w:val="16"/>
              </w:rPr>
            </w:pPr>
            <w:r w:rsidRPr="00B76237">
              <w:rPr>
                <w:sz w:val="16"/>
                <w:szCs w:val="16"/>
              </w:rPr>
              <w:t>cc_manager</w:t>
            </w:r>
          </w:p>
        </w:tc>
        <w:tc>
          <w:tcPr>
            <w:tcW w:w="2009" w:type="dxa"/>
            <w:tcBorders>
              <w:top w:val="single" w:sz="4" w:space="0" w:color="auto"/>
              <w:left w:val="single" w:sz="4" w:space="0" w:color="auto"/>
              <w:bottom w:val="single" w:sz="4" w:space="0" w:color="auto"/>
              <w:right w:val="single" w:sz="4" w:space="0" w:color="auto"/>
            </w:tcBorders>
            <w:vAlign w:val="bottom"/>
          </w:tcPr>
          <w:p w14:paraId="4255C852" w14:textId="77777777" w:rsidR="00E23727" w:rsidRPr="00B76237" w:rsidRDefault="00194461" w:rsidP="00B76237">
            <w:pPr>
              <w:pStyle w:val="Normal2"/>
              <w:rPr>
                <w:sz w:val="16"/>
                <w:szCs w:val="16"/>
              </w:rPr>
            </w:pPr>
            <w:r w:rsidRPr="00B76237">
              <w:rPr>
                <w:sz w:val="16"/>
                <w:szCs w:val="16"/>
              </w:rPr>
              <w:t>varchar(40)</w:t>
            </w:r>
          </w:p>
        </w:tc>
        <w:tc>
          <w:tcPr>
            <w:tcW w:w="877" w:type="dxa"/>
            <w:tcBorders>
              <w:top w:val="single" w:sz="4" w:space="0" w:color="auto"/>
              <w:left w:val="single" w:sz="4" w:space="0" w:color="auto"/>
              <w:bottom w:val="single" w:sz="4" w:space="0" w:color="auto"/>
              <w:right w:val="single" w:sz="4" w:space="0" w:color="auto"/>
            </w:tcBorders>
            <w:vAlign w:val="bottom"/>
          </w:tcPr>
          <w:p w14:paraId="6FF2C7F4"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4FEDD77F"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727106B7" w14:textId="77777777" w:rsidR="00E23727" w:rsidRPr="00B76237" w:rsidRDefault="00E23727" w:rsidP="00B76237">
            <w:pPr>
              <w:pStyle w:val="Normal2"/>
              <w:rPr>
                <w:sz w:val="16"/>
                <w:szCs w:val="16"/>
              </w:rPr>
            </w:pPr>
          </w:p>
        </w:tc>
      </w:tr>
      <w:tr w:rsidR="00E23727" w:rsidRPr="00B76237" w14:paraId="46DF9B28"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3B9784F3" w14:textId="77777777" w:rsidR="00E23727" w:rsidRPr="00B76237" w:rsidRDefault="00194461" w:rsidP="00B76237">
            <w:pPr>
              <w:pStyle w:val="Normal2"/>
              <w:rPr>
                <w:sz w:val="16"/>
                <w:szCs w:val="16"/>
              </w:rPr>
            </w:pPr>
            <w:r w:rsidRPr="00B76237">
              <w:rPr>
                <w:sz w:val="16"/>
                <w:szCs w:val="16"/>
              </w:rPr>
              <w:t>cc_mkt_id</w:t>
            </w:r>
          </w:p>
        </w:tc>
        <w:tc>
          <w:tcPr>
            <w:tcW w:w="2009" w:type="dxa"/>
            <w:tcBorders>
              <w:top w:val="single" w:sz="4" w:space="0" w:color="auto"/>
              <w:left w:val="single" w:sz="4" w:space="0" w:color="auto"/>
              <w:bottom w:val="single" w:sz="4" w:space="0" w:color="auto"/>
              <w:right w:val="single" w:sz="4" w:space="0" w:color="auto"/>
            </w:tcBorders>
            <w:vAlign w:val="bottom"/>
          </w:tcPr>
          <w:p w14:paraId="3ED436EB" w14:textId="77777777" w:rsidR="00E23727" w:rsidRPr="00B76237" w:rsidRDefault="00194461" w:rsidP="00B76237">
            <w:pPr>
              <w:pStyle w:val="Normal2"/>
              <w:rPr>
                <w:sz w:val="16"/>
                <w:szCs w:val="16"/>
              </w:rPr>
            </w:pPr>
            <w:r w:rsidRPr="00B76237">
              <w:rPr>
                <w:sz w:val="16"/>
                <w:szCs w:val="16"/>
              </w:rPr>
              <w:t>integer</w:t>
            </w:r>
          </w:p>
        </w:tc>
        <w:tc>
          <w:tcPr>
            <w:tcW w:w="877" w:type="dxa"/>
            <w:tcBorders>
              <w:top w:val="single" w:sz="4" w:space="0" w:color="auto"/>
              <w:left w:val="single" w:sz="4" w:space="0" w:color="auto"/>
              <w:bottom w:val="single" w:sz="4" w:space="0" w:color="auto"/>
              <w:right w:val="single" w:sz="4" w:space="0" w:color="auto"/>
            </w:tcBorders>
            <w:vAlign w:val="bottom"/>
          </w:tcPr>
          <w:p w14:paraId="6E4BAAA3"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67DE242D"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501EC104" w14:textId="77777777" w:rsidR="00E23727" w:rsidRPr="00B76237" w:rsidRDefault="00E23727" w:rsidP="00B76237">
            <w:pPr>
              <w:pStyle w:val="Normal2"/>
              <w:rPr>
                <w:sz w:val="16"/>
                <w:szCs w:val="16"/>
              </w:rPr>
            </w:pPr>
          </w:p>
        </w:tc>
      </w:tr>
      <w:tr w:rsidR="00E23727" w:rsidRPr="00B76237" w14:paraId="2E9CE5F8"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0B502C2B" w14:textId="77777777" w:rsidR="00E23727" w:rsidRPr="00B76237" w:rsidRDefault="00194461" w:rsidP="00B76237">
            <w:pPr>
              <w:pStyle w:val="Normal2"/>
              <w:rPr>
                <w:sz w:val="16"/>
                <w:szCs w:val="16"/>
              </w:rPr>
            </w:pPr>
            <w:r w:rsidRPr="00B76237">
              <w:rPr>
                <w:sz w:val="16"/>
                <w:szCs w:val="16"/>
              </w:rPr>
              <w:t>cc_mkt_class</w:t>
            </w:r>
          </w:p>
        </w:tc>
        <w:tc>
          <w:tcPr>
            <w:tcW w:w="2009" w:type="dxa"/>
            <w:tcBorders>
              <w:top w:val="single" w:sz="4" w:space="0" w:color="auto"/>
              <w:left w:val="single" w:sz="4" w:space="0" w:color="auto"/>
              <w:bottom w:val="single" w:sz="4" w:space="0" w:color="auto"/>
              <w:right w:val="single" w:sz="4" w:space="0" w:color="auto"/>
            </w:tcBorders>
            <w:vAlign w:val="bottom"/>
          </w:tcPr>
          <w:p w14:paraId="1DBB30E9" w14:textId="77777777" w:rsidR="00E23727" w:rsidRPr="00B76237" w:rsidRDefault="00194461" w:rsidP="00B76237">
            <w:pPr>
              <w:pStyle w:val="Normal2"/>
              <w:rPr>
                <w:sz w:val="16"/>
                <w:szCs w:val="16"/>
              </w:rPr>
            </w:pPr>
            <w:r w:rsidRPr="00B76237">
              <w:rPr>
                <w:sz w:val="16"/>
                <w:szCs w:val="16"/>
              </w:rPr>
              <w:t>char(50)</w:t>
            </w:r>
          </w:p>
        </w:tc>
        <w:tc>
          <w:tcPr>
            <w:tcW w:w="877" w:type="dxa"/>
            <w:tcBorders>
              <w:top w:val="single" w:sz="4" w:space="0" w:color="auto"/>
              <w:left w:val="single" w:sz="4" w:space="0" w:color="auto"/>
              <w:bottom w:val="single" w:sz="4" w:space="0" w:color="auto"/>
              <w:right w:val="single" w:sz="4" w:space="0" w:color="auto"/>
            </w:tcBorders>
            <w:vAlign w:val="bottom"/>
          </w:tcPr>
          <w:p w14:paraId="31501278"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67E1456E"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483183DF" w14:textId="77777777" w:rsidR="00E23727" w:rsidRPr="00B76237" w:rsidRDefault="00E23727" w:rsidP="00B76237">
            <w:pPr>
              <w:pStyle w:val="Normal2"/>
              <w:rPr>
                <w:sz w:val="16"/>
                <w:szCs w:val="16"/>
              </w:rPr>
            </w:pPr>
          </w:p>
        </w:tc>
      </w:tr>
      <w:tr w:rsidR="00E23727" w:rsidRPr="00B76237" w14:paraId="03FEB522"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542F1A68" w14:textId="77777777" w:rsidR="00E23727" w:rsidRPr="00B76237" w:rsidRDefault="00194461" w:rsidP="00B76237">
            <w:pPr>
              <w:pStyle w:val="Normal2"/>
              <w:rPr>
                <w:sz w:val="16"/>
                <w:szCs w:val="16"/>
              </w:rPr>
            </w:pPr>
            <w:r w:rsidRPr="00B76237">
              <w:rPr>
                <w:sz w:val="16"/>
                <w:szCs w:val="16"/>
              </w:rPr>
              <w:t>cc_mkt_desc</w:t>
            </w:r>
          </w:p>
        </w:tc>
        <w:tc>
          <w:tcPr>
            <w:tcW w:w="2009" w:type="dxa"/>
            <w:tcBorders>
              <w:top w:val="single" w:sz="4" w:space="0" w:color="auto"/>
              <w:left w:val="single" w:sz="4" w:space="0" w:color="auto"/>
              <w:bottom w:val="single" w:sz="4" w:space="0" w:color="auto"/>
              <w:right w:val="single" w:sz="4" w:space="0" w:color="auto"/>
            </w:tcBorders>
            <w:vAlign w:val="bottom"/>
          </w:tcPr>
          <w:p w14:paraId="2E14F447" w14:textId="77777777" w:rsidR="00E23727" w:rsidRPr="00B76237" w:rsidRDefault="00194461" w:rsidP="00B76237">
            <w:pPr>
              <w:pStyle w:val="Normal2"/>
              <w:rPr>
                <w:sz w:val="16"/>
                <w:szCs w:val="16"/>
              </w:rPr>
            </w:pPr>
            <w:r w:rsidRPr="00B76237">
              <w:rPr>
                <w:sz w:val="16"/>
                <w:szCs w:val="16"/>
              </w:rPr>
              <w:t>varchar(100)</w:t>
            </w:r>
          </w:p>
        </w:tc>
        <w:tc>
          <w:tcPr>
            <w:tcW w:w="877" w:type="dxa"/>
            <w:tcBorders>
              <w:top w:val="single" w:sz="4" w:space="0" w:color="auto"/>
              <w:left w:val="single" w:sz="4" w:space="0" w:color="auto"/>
              <w:bottom w:val="single" w:sz="4" w:space="0" w:color="auto"/>
              <w:right w:val="single" w:sz="4" w:space="0" w:color="auto"/>
            </w:tcBorders>
            <w:vAlign w:val="bottom"/>
          </w:tcPr>
          <w:p w14:paraId="74EC223A"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21EA147E"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2C20DE59" w14:textId="77777777" w:rsidR="00E23727" w:rsidRPr="00B76237" w:rsidRDefault="00E23727" w:rsidP="00B76237">
            <w:pPr>
              <w:pStyle w:val="Normal2"/>
              <w:rPr>
                <w:sz w:val="16"/>
                <w:szCs w:val="16"/>
              </w:rPr>
            </w:pPr>
          </w:p>
        </w:tc>
      </w:tr>
      <w:tr w:rsidR="00E23727" w:rsidRPr="00B76237" w14:paraId="6BD6AE80"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5D7780B0" w14:textId="77777777" w:rsidR="00E23727" w:rsidRPr="00B76237" w:rsidRDefault="00194461" w:rsidP="00B76237">
            <w:pPr>
              <w:pStyle w:val="Normal2"/>
              <w:rPr>
                <w:sz w:val="16"/>
                <w:szCs w:val="16"/>
              </w:rPr>
            </w:pPr>
            <w:r w:rsidRPr="00B76237">
              <w:rPr>
                <w:sz w:val="16"/>
                <w:szCs w:val="16"/>
              </w:rPr>
              <w:t>cc_market_manager</w:t>
            </w:r>
          </w:p>
        </w:tc>
        <w:tc>
          <w:tcPr>
            <w:tcW w:w="2009" w:type="dxa"/>
            <w:tcBorders>
              <w:top w:val="single" w:sz="4" w:space="0" w:color="auto"/>
              <w:left w:val="single" w:sz="4" w:space="0" w:color="auto"/>
              <w:bottom w:val="single" w:sz="4" w:space="0" w:color="auto"/>
              <w:right w:val="single" w:sz="4" w:space="0" w:color="auto"/>
            </w:tcBorders>
            <w:vAlign w:val="bottom"/>
          </w:tcPr>
          <w:p w14:paraId="4C90C7A3" w14:textId="77777777" w:rsidR="00E23727" w:rsidRPr="00B76237" w:rsidRDefault="00194461" w:rsidP="00B76237">
            <w:pPr>
              <w:pStyle w:val="Normal2"/>
              <w:rPr>
                <w:sz w:val="16"/>
                <w:szCs w:val="16"/>
              </w:rPr>
            </w:pPr>
            <w:r w:rsidRPr="00B76237">
              <w:rPr>
                <w:sz w:val="16"/>
                <w:szCs w:val="16"/>
              </w:rPr>
              <w:t>varchar(40)</w:t>
            </w:r>
          </w:p>
        </w:tc>
        <w:tc>
          <w:tcPr>
            <w:tcW w:w="877" w:type="dxa"/>
            <w:tcBorders>
              <w:top w:val="single" w:sz="4" w:space="0" w:color="auto"/>
              <w:left w:val="single" w:sz="4" w:space="0" w:color="auto"/>
              <w:bottom w:val="single" w:sz="4" w:space="0" w:color="auto"/>
              <w:right w:val="single" w:sz="4" w:space="0" w:color="auto"/>
            </w:tcBorders>
            <w:vAlign w:val="bottom"/>
          </w:tcPr>
          <w:p w14:paraId="6947A10A"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7BF9DAE4"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3B4F4A00" w14:textId="77777777" w:rsidR="00E23727" w:rsidRPr="00B76237" w:rsidRDefault="00E23727" w:rsidP="00B76237">
            <w:pPr>
              <w:pStyle w:val="Normal2"/>
              <w:rPr>
                <w:sz w:val="16"/>
                <w:szCs w:val="16"/>
              </w:rPr>
            </w:pPr>
          </w:p>
        </w:tc>
      </w:tr>
      <w:tr w:rsidR="00E23727" w:rsidRPr="00B76237" w14:paraId="02AF74C1"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25F14FCD" w14:textId="77777777" w:rsidR="00E23727" w:rsidRPr="00B76237" w:rsidRDefault="00194461" w:rsidP="00B76237">
            <w:pPr>
              <w:pStyle w:val="Normal2"/>
              <w:rPr>
                <w:sz w:val="16"/>
                <w:szCs w:val="16"/>
              </w:rPr>
            </w:pPr>
            <w:r w:rsidRPr="00B76237">
              <w:rPr>
                <w:sz w:val="16"/>
                <w:szCs w:val="16"/>
              </w:rPr>
              <w:t>cc_division</w:t>
            </w:r>
          </w:p>
        </w:tc>
        <w:tc>
          <w:tcPr>
            <w:tcW w:w="2009" w:type="dxa"/>
            <w:tcBorders>
              <w:top w:val="single" w:sz="4" w:space="0" w:color="auto"/>
              <w:left w:val="single" w:sz="4" w:space="0" w:color="auto"/>
              <w:bottom w:val="single" w:sz="4" w:space="0" w:color="auto"/>
              <w:right w:val="single" w:sz="4" w:space="0" w:color="auto"/>
            </w:tcBorders>
            <w:vAlign w:val="bottom"/>
          </w:tcPr>
          <w:p w14:paraId="358F2325" w14:textId="77777777" w:rsidR="00E23727" w:rsidRPr="00B76237" w:rsidRDefault="00194461" w:rsidP="00B76237">
            <w:pPr>
              <w:pStyle w:val="Normal2"/>
              <w:rPr>
                <w:sz w:val="16"/>
                <w:szCs w:val="16"/>
              </w:rPr>
            </w:pPr>
            <w:r w:rsidRPr="00B76237">
              <w:rPr>
                <w:sz w:val="16"/>
                <w:szCs w:val="16"/>
              </w:rPr>
              <w:t>integer</w:t>
            </w:r>
          </w:p>
        </w:tc>
        <w:tc>
          <w:tcPr>
            <w:tcW w:w="877" w:type="dxa"/>
            <w:tcBorders>
              <w:top w:val="single" w:sz="4" w:space="0" w:color="auto"/>
              <w:left w:val="single" w:sz="4" w:space="0" w:color="auto"/>
              <w:bottom w:val="single" w:sz="4" w:space="0" w:color="auto"/>
              <w:right w:val="single" w:sz="4" w:space="0" w:color="auto"/>
            </w:tcBorders>
            <w:vAlign w:val="bottom"/>
          </w:tcPr>
          <w:p w14:paraId="4F441AB5"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02C16A8C"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512139B3" w14:textId="77777777" w:rsidR="00E23727" w:rsidRPr="00B76237" w:rsidRDefault="00E23727" w:rsidP="00B76237">
            <w:pPr>
              <w:pStyle w:val="Normal2"/>
              <w:rPr>
                <w:sz w:val="16"/>
                <w:szCs w:val="16"/>
              </w:rPr>
            </w:pPr>
          </w:p>
        </w:tc>
      </w:tr>
      <w:tr w:rsidR="00E23727" w:rsidRPr="00B76237" w14:paraId="1E646840"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201EC9BC" w14:textId="77777777" w:rsidR="00E23727" w:rsidRPr="00B76237" w:rsidRDefault="00194461" w:rsidP="00B76237">
            <w:pPr>
              <w:pStyle w:val="Normal2"/>
              <w:rPr>
                <w:sz w:val="16"/>
                <w:szCs w:val="16"/>
              </w:rPr>
            </w:pPr>
            <w:r w:rsidRPr="00B76237">
              <w:rPr>
                <w:sz w:val="16"/>
                <w:szCs w:val="16"/>
              </w:rPr>
              <w:t>cc_division_name</w:t>
            </w:r>
          </w:p>
        </w:tc>
        <w:tc>
          <w:tcPr>
            <w:tcW w:w="2009" w:type="dxa"/>
            <w:tcBorders>
              <w:top w:val="single" w:sz="4" w:space="0" w:color="auto"/>
              <w:left w:val="single" w:sz="4" w:space="0" w:color="auto"/>
              <w:bottom w:val="single" w:sz="4" w:space="0" w:color="auto"/>
              <w:right w:val="single" w:sz="4" w:space="0" w:color="auto"/>
            </w:tcBorders>
            <w:vAlign w:val="bottom"/>
          </w:tcPr>
          <w:p w14:paraId="582DFEEC" w14:textId="77777777" w:rsidR="00E23727" w:rsidRPr="00B76237" w:rsidRDefault="00194461" w:rsidP="00B76237">
            <w:pPr>
              <w:pStyle w:val="Normal2"/>
              <w:rPr>
                <w:sz w:val="16"/>
                <w:szCs w:val="16"/>
              </w:rPr>
            </w:pPr>
            <w:r w:rsidRPr="00B76237">
              <w:rPr>
                <w:sz w:val="16"/>
                <w:szCs w:val="16"/>
              </w:rPr>
              <w:t>varchar(50)</w:t>
            </w:r>
          </w:p>
        </w:tc>
        <w:tc>
          <w:tcPr>
            <w:tcW w:w="877" w:type="dxa"/>
            <w:tcBorders>
              <w:top w:val="single" w:sz="4" w:space="0" w:color="auto"/>
              <w:left w:val="single" w:sz="4" w:space="0" w:color="auto"/>
              <w:bottom w:val="single" w:sz="4" w:space="0" w:color="auto"/>
              <w:right w:val="single" w:sz="4" w:space="0" w:color="auto"/>
            </w:tcBorders>
            <w:vAlign w:val="bottom"/>
          </w:tcPr>
          <w:p w14:paraId="77999B77"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5AEE2E79"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7E79B6BD" w14:textId="77777777" w:rsidR="00E23727" w:rsidRPr="00B76237" w:rsidRDefault="00E23727" w:rsidP="00B76237">
            <w:pPr>
              <w:pStyle w:val="Normal2"/>
              <w:rPr>
                <w:sz w:val="16"/>
                <w:szCs w:val="16"/>
              </w:rPr>
            </w:pPr>
          </w:p>
        </w:tc>
      </w:tr>
      <w:tr w:rsidR="00E23727" w:rsidRPr="00B76237" w14:paraId="33D44C11"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0D000ED5" w14:textId="77777777" w:rsidR="00E23727" w:rsidRPr="00B76237" w:rsidRDefault="00194461" w:rsidP="00B76237">
            <w:pPr>
              <w:pStyle w:val="Normal2"/>
              <w:rPr>
                <w:sz w:val="16"/>
                <w:szCs w:val="16"/>
              </w:rPr>
            </w:pPr>
            <w:r w:rsidRPr="00B76237">
              <w:rPr>
                <w:sz w:val="16"/>
                <w:szCs w:val="16"/>
              </w:rPr>
              <w:t>cc_company</w:t>
            </w:r>
          </w:p>
        </w:tc>
        <w:tc>
          <w:tcPr>
            <w:tcW w:w="2009" w:type="dxa"/>
            <w:tcBorders>
              <w:top w:val="single" w:sz="4" w:space="0" w:color="auto"/>
              <w:left w:val="single" w:sz="4" w:space="0" w:color="auto"/>
              <w:bottom w:val="single" w:sz="4" w:space="0" w:color="auto"/>
              <w:right w:val="single" w:sz="4" w:space="0" w:color="auto"/>
            </w:tcBorders>
            <w:vAlign w:val="bottom"/>
          </w:tcPr>
          <w:p w14:paraId="5645C1F7" w14:textId="77777777" w:rsidR="00E23727" w:rsidRPr="00B76237" w:rsidRDefault="00194461" w:rsidP="00B76237">
            <w:pPr>
              <w:pStyle w:val="Normal2"/>
              <w:rPr>
                <w:sz w:val="16"/>
                <w:szCs w:val="16"/>
              </w:rPr>
            </w:pPr>
            <w:r w:rsidRPr="00B76237">
              <w:rPr>
                <w:sz w:val="16"/>
                <w:szCs w:val="16"/>
              </w:rPr>
              <w:t>integer</w:t>
            </w:r>
          </w:p>
        </w:tc>
        <w:tc>
          <w:tcPr>
            <w:tcW w:w="877" w:type="dxa"/>
            <w:tcBorders>
              <w:top w:val="single" w:sz="4" w:space="0" w:color="auto"/>
              <w:left w:val="single" w:sz="4" w:space="0" w:color="auto"/>
              <w:bottom w:val="single" w:sz="4" w:space="0" w:color="auto"/>
              <w:right w:val="single" w:sz="4" w:space="0" w:color="auto"/>
            </w:tcBorders>
            <w:vAlign w:val="bottom"/>
          </w:tcPr>
          <w:p w14:paraId="4D2F1099"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219C9EB1"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1080AF5D" w14:textId="77777777" w:rsidR="00E23727" w:rsidRPr="00B76237" w:rsidRDefault="00E23727" w:rsidP="00B76237">
            <w:pPr>
              <w:pStyle w:val="Normal2"/>
              <w:rPr>
                <w:sz w:val="16"/>
                <w:szCs w:val="16"/>
              </w:rPr>
            </w:pPr>
          </w:p>
        </w:tc>
      </w:tr>
      <w:tr w:rsidR="00E23727" w:rsidRPr="00B76237" w14:paraId="250831BD"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7276F460" w14:textId="77777777" w:rsidR="00E23727" w:rsidRPr="00B76237" w:rsidRDefault="00194461" w:rsidP="00B76237">
            <w:pPr>
              <w:pStyle w:val="Normal2"/>
              <w:rPr>
                <w:sz w:val="16"/>
                <w:szCs w:val="16"/>
              </w:rPr>
            </w:pPr>
            <w:r w:rsidRPr="00B76237">
              <w:rPr>
                <w:sz w:val="16"/>
                <w:szCs w:val="16"/>
              </w:rPr>
              <w:t>cc_company_name</w:t>
            </w:r>
          </w:p>
        </w:tc>
        <w:tc>
          <w:tcPr>
            <w:tcW w:w="2009" w:type="dxa"/>
            <w:tcBorders>
              <w:top w:val="single" w:sz="4" w:space="0" w:color="auto"/>
              <w:left w:val="single" w:sz="4" w:space="0" w:color="auto"/>
              <w:bottom w:val="single" w:sz="4" w:space="0" w:color="auto"/>
              <w:right w:val="single" w:sz="4" w:space="0" w:color="auto"/>
            </w:tcBorders>
            <w:vAlign w:val="bottom"/>
          </w:tcPr>
          <w:p w14:paraId="5889FCA9" w14:textId="77777777" w:rsidR="00E23727" w:rsidRPr="00B76237" w:rsidRDefault="00194461" w:rsidP="00B76237">
            <w:pPr>
              <w:pStyle w:val="Normal2"/>
              <w:rPr>
                <w:sz w:val="16"/>
                <w:szCs w:val="16"/>
              </w:rPr>
            </w:pPr>
            <w:r w:rsidRPr="00B76237">
              <w:rPr>
                <w:sz w:val="16"/>
                <w:szCs w:val="16"/>
              </w:rPr>
              <w:t>char(50)</w:t>
            </w:r>
          </w:p>
        </w:tc>
        <w:tc>
          <w:tcPr>
            <w:tcW w:w="877" w:type="dxa"/>
            <w:tcBorders>
              <w:top w:val="single" w:sz="4" w:space="0" w:color="auto"/>
              <w:left w:val="single" w:sz="4" w:space="0" w:color="auto"/>
              <w:bottom w:val="single" w:sz="4" w:space="0" w:color="auto"/>
              <w:right w:val="single" w:sz="4" w:space="0" w:color="auto"/>
            </w:tcBorders>
            <w:vAlign w:val="bottom"/>
          </w:tcPr>
          <w:p w14:paraId="40AECDEA"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0D1E60C7"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617372CE" w14:textId="77777777" w:rsidR="00E23727" w:rsidRPr="00B76237" w:rsidRDefault="00E23727" w:rsidP="00B76237">
            <w:pPr>
              <w:pStyle w:val="Normal2"/>
              <w:rPr>
                <w:sz w:val="16"/>
                <w:szCs w:val="16"/>
              </w:rPr>
            </w:pPr>
          </w:p>
        </w:tc>
      </w:tr>
      <w:tr w:rsidR="00E23727" w:rsidRPr="00B76237" w14:paraId="68F6DA2F"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4668DE86" w14:textId="77777777" w:rsidR="00E23727" w:rsidRPr="00B76237" w:rsidRDefault="00194461" w:rsidP="00B76237">
            <w:pPr>
              <w:pStyle w:val="Normal2"/>
              <w:rPr>
                <w:sz w:val="16"/>
                <w:szCs w:val="16"/>
              </w:rPr>
            </w:pPr>
            <w:r w:rsidRPr="00B76237">
              <w:rPr>
                <w:sz w:val="16"/>
                <w:szCs w:val="16"/>
              </w:rPr>
              <w:t>cc_street_number</w:t>
            </w:r>
          </w:p>
        </w:tc>
        <w:tc>
          <w:tcPr>
            <w:tcW w:w="2009" w:type="dxa"/>
            <w:tcBorders>
              <w:top w:val="single" w:sz="4" w:space="0" w:color="auto"/>
              <w:left w:val="single" w:sz="4" w:space="0" w:color="auto"/>
              <w:bottom w:val="single" w:sz="4" w:space="0" w:color="auto"/>
              <w:right w:val="single" w:sz="4" w:space="0" w:color="auto"/>
            </w:tcBorders>
            <w:vAlign w:val="bottom"/>
          </w:tcPr>
          <w:p w14:paraId="402DA3BB" w14:textId="77777777" w:rsidR="00E23727" w:rsidRPr="00B76237" w:rsidRDefault="00194461" w:rsidP="00B76237">
            <w:pPr>
              <w:pStyle w:val="Normal2"/>
              <w:rPr>
                <w:sz w:val="16"/>
                <w:szCs w:val="16"/>
              </w:rPr>
            </w:pPr>
            <w:r w:rsidRPr="00B76237">
              <w:rPr>
                <w:sz w:val="16"/>
                <w:szCs w:val="16"/>
              </w:rPr>
              <w:t>char(10)</w:t>
            </w:r>
          </w:p>
        </w:tc>
        <w:tc>
          <w:tcPr>
            <w:tcW w:w="877" w:type="dxa"/>
            <w:tcBorders>
              <w:top w:val="single" w:sz="4" w:space="0" w:color="auto"/>
              <w:left w:val="single" w:sz="4" w:space="0" w:color="auto"/>
              <w:bottom w:val="single" w:sz="4" w:space="0" w:color="auto"/>
              <w:right w:val="single" w:sz="4" w:space="0" w:color="auto"/>
            </w:tcBorders>
            <w:vAlign w:val="bottom"/>
          </w:tcPr>
          <w:p w14:paraId="31EF09BC"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3A55521B"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763BA35B" w14:textId="77777777" w:rsidR="00E23727" w:rsidRPr="00B76237" w:rsidRDefault="00E23727" w:rsidP="00B76237">
            <w:pPr>
              <w:pStyle w:val="Normal2"/>
              <w:rPr>
                <w:sz w:val="16"/>
                <w:szCs w:val="16"/>
              </w:rPr>
            </w:pPr>
          </w:p>
        </w:tc>
      </w:tr>
      <w:tr w:rsidR="00E23727" w:rsidRPr="00B76237" w14:paraId="5BCB8E72"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11D2E4A" w14:textId="77777777" w:rsidR="00E23727" w:rsidRPr="00B76237" w:rsidRDefault="00194461" w:rsidP="00B76237">
            <w:pPr>
              <w:pStyle w:val="Normal2"/>
              <w:rPr>
                <w:sz w:val="16"/>
                <w:szCs w:val="16"/>
              </w:rPr>
            </w:pPr>
            <w:r w:rsidRPr="00B76237">
              <w:rPr>
                <w:sz w:val="16"/>
                <w:szCs w:val="16"/>
              </w:rPr>
              <w:t>cc_street_name</w:t>
            </w:r>
          </w:p>
        </w:tc>
        <w:tc>
          <w:tcPr>
            <w:tcW w:w="2009" w:type="dxa"/>
            <w:tcBorders>
              <w:top w:val="single" w:sz="4" w:space="0" w:color="auto"/>
              <w:left w:val="single" w:sz="4" w:space="0" w:color="auto"/>
              <w:bottom w:val="single" w:sz="4" w:space="0" w:color="auto"/>
              <w:right w:val="single" w:sz="4" w:space="0" w:color="auto"/>
            </w:tcBorders>
            <w:vAlign w:val="bottom"/>
          </w:tcPr>
          <w:p w14:paraId="3785B855" w14:textId="77777777" w:rsidR="00E23727" w:rsidRPr="00B76237" w:rsidRDefault="00194461" w:rsidP="00B76237">
            <w:pPr>
              <w:pStyle w:val="Normal2"/>
              <w:rPr>
                <w:sz w:val="16"/>
                <w:szCs w:val="16"/>
              </w:rPr>
            </w:pPr>
            <w:r w:rsidRPr="00B76237">
              <w:rPr>
                <w:sz w:val="16"/>
                <w:szCs w:val="16"/>
              </w:rPr>
              <w:t>varchar(60)</w:t>
            </w:r>
          </w:p>
        </w:tc>
        <w:tc>
          <w:tcPr>
            <w:tcW w:w="877" w:type="dxa"/>
            <w:tcBorders>
              <w:top w:val="single" w:sz="4" w:space="0" w:color="auto"/>
              <w:left w:val="single" w:sz="4" w:space="0" w:color="auto"/>
              <w:bottom w:val="single" w:sz="4" w:space="0" w:color="auto"/>
              <w:right w:val="single" w:sz="4" w:space="0" w:color="auto"/>
            </w:tcBorders>
            <w:vAlign w:val="bottom"/>
          </w:tcPr>
          <w:p w14:paraId="1FFD5A7D"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55853D6F"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7392A4DC" w14:textId="77777777" w:rsidR="00E23727" w:rsidRPr="00B76237" w:rsidRDefault="00E23727" w:rsidP="00B76237">
            <w:pPr>
              <w:pStyle w:val="Normal2"/>
              <w:rPr>
                <w:sz w:val="16"/>
                <w:szCs w:val="16"/>
              </w:rPr>
            </w:pPr>
          </w:p>
        </w:tc>
      </w:tr>
      <w:tr w:rsidR="00E23727" w:rsidRPr="00B76237" w14:paraId="497D81F9"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2B249570" w14:textId="77777777" w:rsidR="00E23727" w:rsidRPr="00B76237" w:rsidRDefault="00194461" w:rsidP="00B76237">
            <w:pPr>
              <w:pStyle w:val="Normal2"/>
              <w:rPr>
                <w:sz w:val="16"/>
                <w:szCs w:val="16"/>
              </w:rPr>
            </w:pPr>
            <w:r w:rsidRPr="00B76237">
              <w:rPr>
                <w:sz w:val="16"/>
                <w:szCs w:val="16"/>
              </w:rPr>
              <w:t>cc_street_type</w:t>
            </w:r>
          </w:p>
        </w:tc>
        <w:tc>
          <w:tcPr>
            <w:tcW w:w="2009" w:type="dxa"/>
            <w:tcBorders>
              <w:top w:val="single" w:sz="4" w:space="0" w:color="auto"/>
              <w:left w:val="single" w:sz="4" w:space="0" w:color="auto"/>
              <w:bottom w:val="single" w:sz="4" w:space="0" w:color="auto"/>
              <w:right w:val="single" w:sz="4" w:space="0" w:color="auto"/>
            </w:tcBorders>
            <w:vAlign w:val="bottom"/>
          </w:tcPr>
          <w:p w14:paraId="3585C45A" w14:textId="77777777" w:rsidR="00E23727" w:rsidRPr="00B76237" w:rsidRDefault="00194461" w:rsidP="00B76237">
            <w:pPr>
              <w:pStyle w:val="Normal2"/>
              <w:rPr>
                <w:sz w:val="16"/>
                <w:szCs w:val="16"/>
              </w:rPr>
            </w:pPr>
            <w:r w:rsidRPr="00B76237">
              <w:rPr>
                <w:sz w:val="16"/>
                <w:szCs w:val="16"/>
              </w:rPr>
              <w:t>char(15)</w:t>
            </w:r>
          </w:p>
        </w:tc>
        <w:tc>
          <w:tcPr>
            <w:tcW w:w="877" w:type="dxa"/>
            <w:tcBorders>
              <w:top w:val="single" w:sz="4" w:space="0" w:color="auto"/>
              <w:left w:val="single" w:sz="4" w:space="0" w:color="auto"/>
              <w:bottom w:val="single" w:sz="4" w:space="0" w:color="auto"/>
              <w:right w:val="single" w:sz="4" w:space="0" w:color="auto"/>
            </w:tcBorders>
            <w:vAlign w:val="bottom"/>
          </w:tcPr>
          <w:p w14:paraId="67CA824A"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5EF549AA"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0317F779" w14:textId="77777777" w:rsidR="00E23727" w:rsidRPr="00B76237" w:rsidRDefault="00E23727" w:rsidP="00B76237">
            <w:pPr>
              <w:pStyle w:val="Normal2"/>
              <w:rPr>
                <w:sz w:val="16"/>
                <w:szCs w:val="16"/>
              </w:rPr>
            </w:pPr>
          </w:p>
        </w:tc>
      </w:tr>
      <w:tr w:rsidR="00E23727" w:rsidRPr="00B76237" w14:paraId="07A50BC3"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EEFFCF5" w14:textId="77777777" w:rsidR="00E23727" w:rsidRPr="00B76237" w:rsidRDefault="00194461" w:rsidP="00B76237">
            <w:pPr>
              <w:pStyle w:val="Normal2"/>
              <w:rPr>
                <w:sz w:val="16"/>
                <w:szCs w:val="16"/>
              </w:rPr>
            </w:pPr>
            <w:r w:rsidRPr="00B76237">
              <w:rPr>
                <w:sz w:val="16"/>
                <w:szCs w:val="16"/>
              </w:rPr>
              <w:t>cc_suite_number</w:t>
            </w:r>
          </w:p>
        </w:tc>
        <w:tc>
          <w:tcPr>
            <w:tcW w:w="2009" w:type="dxa"/>
            <w:tcBorders>
              <w:top w:val="single" w:sz="4" w:space="0" w:color="auto"/>
              <w:left w:val="single" w:sz="4" w:space="0" w:color="auto"/>
              <w:bottom w:val="single" w:sz="4" w:space="0" w:color="auto"/>
              <w:right w:val="single" w:sz="4" w:space="0" w:color="auto"/>
            </w:tcBorders>
            <w:vAlign w:val="bottom"/>
          </w:tcPr>
          <w:p w14:paraId="07C82923" w14:textId="77777777" w:rsidR="00E23727" w:rsidRPr="00B76237" w:rsidRDefault="00194461" w:rsidP="00B76237">
            <w:pPr>
              <w:pStyle w:val="Normal2"/>
              <w:rPr>
                <w:sz w:val="16"/>
                <w:szCs w:val="16"/>
              </w:rPr>
            </w:pPr>
            <w:r w:rsidRPr="00B76237">
              <w:rPr>
                <w:sz w:val="16"/>
                <w:szCs w:val="16"/>
              </w:rPr>
              <w:t>char(10)</w:t>
            </w:r>
          </w:p>
        </w:tc>
        <w:tc>
          <w:tcPr>
            <w:tcW w:w="877" w:type="dxa"/>
            <w:tcBorders>
              <w:top w:val="single" w:sz="4" w:space="0" w:color="auto"/>
              <w:left w:val="single" w:sz="4" w:space="0" w:color="auto"/>
              <w:bottom w:val="single" w:sz="4" w:space="0" w:color="auto"/>
              <w:right w:val="single" w:sz="4" w:space="0" w:color="auto"/>
            </w:tcBorders>
            <w:vAlign w:val="bottom"/>
          </w:tcPr>
          <w:p w14:paraId="24DEC702"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11856069"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44D056F7" w14:textId="77777777" w:rsidR="00E23727" w:rsidRPr="00B76237" w:rsidRDefault="00E23727" w:rsidP="00B76237">
            <w:pPr>
              <w:pStyle w:val="Normal2"/>
              <w:rPr>
                <w:sz w:val="16"/>
                <w:szCs w:val="16"/>
              </w:rPr>
            </w:pPr>
          </w:p>
        </w:tc>
      </w:tr>
      <w:tr w:rsidR="00E23727" w:rsidRPr="00B76237" w14:paraId="4A18F8EA"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1C0FCFF" w14:textId="77777777" w:rsidR="00E23727" w:rsidRPr="00B76237" w:rsidRDefault="00194461" w:rsidP="00B76237">
            <w:pPr>
              <w:pStyle w:val="Normal2"/>
              <w:rPr>
                <w:sz w:val="16"/>
                <w:szCs w:val="16"/>
              </w:rPr>
            </w:pPr>
            <w:r w:rsidRPr="00B76237">
              <w:rPr>
                <w:sz w:val="16"/>
                <w:szCs w:val="16"/>
              </w:rPr>
              <w:t>cc_city</w:t>
            </w:r>
          </w:p>
        </w:tc>
        <w:tc>
          <w:tcPr>
            <w:tcW w:w="2009" w:type="dxa"/>
            <w:tcBorders>
              <w:top w:val="single" w:sz="4" w:space="0" w:color="auto"/>
              <w:left w:val="single" w:sz="4" w:space="0" w:color="auto"/>
              <w:bottom w:val="single" w:sz="4" w:space="0" w:color="auto"/>
              <w:right w:val="single" w:sz="4" w:space="0" w:color="auto"/>
            </w:tcBorders>
            <w:vAlign w:val="bottom"/>
          </w:tcPr>
          <w:p w14:paraId="43B6B594" w14:textId="77777777" w:rsidR="00E23727" w:rsidRPr="00B76237" w:rsidRDefault="00194461" w:rsidP="00B76237">
            <w:pPr>
              <w:pStyle w:val="Normal2"/>
              <w:rPr>
                <w:sz w:val="16"/>
                <w:szCs w:val="16"/>
              </w:rPr>
            </w:pPr>
            <w:r w:rsidRPr="00B76237">
              <w:rPr>
                <w:sz w:val="16"/>
                <w:szCs w:val="16"/>
              </w:rPr>
              <w:t>varchar(60)</w:t>
            </w:r>
          </w:p>
        </w:tc>
        <w:tc>
          <w:tcPr>
            <w:tcW w:w="877" w:type="dxa"/>
            <w:tcBorders>
              <w:top w:val="single" w:sz="4" w:space="0" w:color="auto"/>
              <w:left w:val="single" w:sz="4" w:space="0" w:color="auto"/>
              <w:bottom w:val="single" w:sz="4" w:space="0" w:color="auto"/>
              <w:right w:val="single" w:sz="4" w:space="0" w:color="auto"/>
            </w:tcBorders>
            <w:vAlign w:val="bottom"/>
          </w:tcPr>
          <w:p w14:paraId="5360BAAB"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40E60C09"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54688DE9" w14:textId="77777777" w:rsidR="00E23727" w:rsidRPr="00B76237" w:rsidRDefault="00E23727" w:rsidP="00B76237">
            <w:pPr>
              <w:pStyle w:val="Normal2"/>
              <w:rPr>
                <w:sz w:val="16"/>
                <w:szCs w:val="16"/>
              </w:rPr>
            </w:pPr>
          </w:p>
        </w:tc>
      </w:tr>
      <w:tr w:rsidR="00E23727" w:rsidRPr="00B76237" w14:paraId="63B2BFEE"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3B11F79C" w14:textId="77777777" w:rsidR="00E23727" w:rsidRPr="00B76237" w:rsidRDefault="00194461" w:rsidP="00B76237">
            <w:pPr>
              <w:pStyle w:val="Normal2"/>
              <w:rPr>
                <w:sz w:val="16"/>
                <w:szCs w:val="16"/>
              </w:rPr>
            </w:pPr>
            <w:r w:rsidRPr="00B76237">
              <w:rPr>
                <w:sz w:val="16"/>
                <w:szCs w:val="16"/>
              </w:rPr>
              <w:t>cc_county</w:t>
            </w:r>
          </w:p>
        </w:tc>
        <w:tc>
          <w:tcPr>
            <w:tcW w:w="2009" w:type="dxa"/>
            <w:tcBorders>
              <w:top w:val="single" w:sz="4" w:space="0" w:color="auto"/>
              <w:left w:val="single" w:sz="4" w:space="0" w:color="auto"/>
              <w:bottom w:val="single" w:sz="4" w:space="0" w:color="auto"/>
              <w:right w:val="single" w:sz="4" w:space="0" w:color="auto"/>
            </w:tcBorders>
            <w:vAlign w:val="bottom"/>
          </w:tcPr>
          <w:p w14:paraId="3B54E3E7" w14:textId="77777777" w:rsidR="00E23727" w:rsidRPr="00B76237" w:rsidRDefault="00194461" w:rsidP="00B76237">
            <w:pPr>
              <w:pStyle w:val="Normal2"/>
              <w:rPr>
                <w:sz w:val="16"/>
                <w:szCs w:val="16"/>
              </w:rPr>
            </w:pPr>
            <w:r w:rsidRPr="00B76237">
              <w:rPr>
                <w:sz w:val="16"/>
                <w:szCs w:val="16"/>
              </w:rPr>
              <w:t>varchar(30)</w:t>
            </w:r>
          </w:p>
        </w:tc>
        <w:tc>
          <w:tcPr>
            <w:tcW w:w="877" w:type="dxa"/>
            <w:tcBorders>
              <w:top w:val="single" w:sz="4" w:space="0" w:color="auto"/>
              <w:left w:val="single" w:sz="4" w:space="0" w:color="auto"/>
              <w:bottom w:val="single" w:sz="4" w:space="0" w:color="auto"/>
              <w:right w:val="single" w:sz="4" w:space="0" w:color="auto"/>
            </w:tcBorders>
            <w:vAlign w:val="bottom"/>
          </w:tcPr>
          <w:p w14:paraId="42B7F2A7"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25E4D36D"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568FBF82" w14:textId="77777777" w:rsidR="00E23727" w:rsidRPr="00B76237" w:rsidRDefault="00E23727" w:rsidP="00B76237">
            <w:pPr>
              <w:pStyle w:val="Normal2"/>
              <w:rPr>
                <w:sz w:val="16"/>
                <w:szCs w:val="16"/>
              </w:rPr>
            </w:pPr>
          </w:p>
        </w:tc>
      </w:tr>
      <w:tr w:rsidR="00E23727" w:rsidRPr="00B76237" w14:paraId="34730C04"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5B7A0844" w14:textId="77777777" w:rsidR="00E23727" w:rsidRPr="00B76237" w:rsidRDefault="00194461" w:rsidP="00B76237">
            <w:pPr>
              <w:pStyle w:val="Normal2"/>
              <w:rPr>
                <w:sz w:val="16"/>
                <w:szCs w:val="16"/>
              </w:rPr>
            </w:pPr>
            <w:r w:rsidRPr="00B76237">
              <w:rPr>
                <w:sz w:val="16"/>
                <w:szCs w:val="16"/>
              </w:rPr>
              <w:t>cc_state</w:t>
            </w:r>
          </w:p>
        </w:tc>
        <w:tc>
          <w:tcPr>
            <w:tcW w:w="2009" w:type="dxa"/>
            <w:tcBorders>
              <w:top w:val="single" w:sz="4" w:space="0" w:color="auto"/>
              <w:left w:val="single" w:sz="4" w:space="0" w:color="auto"/>
              <w:bottom w:val="single" w:sz="4" w:space="0" w:color="auto"/>
              <w:right w:val="single" w:sz="4" w:space="0" w:color="auto"/>
            </w:tcBorders>
            <w:vAlign w:val="bottom"/>
          </w:tcPr>
          <w:p w14:paraId="739C0DBD" w14:textId="77777777" w:rsidR="00E23727" w:rsidRPr="00B76237" w:rsidRDefault="00194461" w:rsidP="00B76237">
            <w:pPr>
              <w:pStyle w:val="Normal2"/>
              <w:rPr>
                <w:sz w:val="16"/>
                <w:szCs w:val="16"/>
              </w:rPr>
            </w:pPr>
            <w:r w:rsidRPr="00B76237">
              <w:rPr>
                <w:sz w:val="16"/>
                <w:szCs w:val="16"/>
              </w:rPr>
              <w:t>char(2)</w:t>
            </w:r>
          </w:p>
        </w:tc>
        <w:tc>
          <w:tcPr>
            <w:tcW w:w="877" w:type="dxa"/>
            <w:tcBorders>
              <w:top w:val="single" w:sz="4" w:space="0" w:color="auto"/>
              <w:left w:val="single" w:sz="4" w:space="0" w:color="auto"/>
              <w:bottom w:val="single" w:sz="4" w:space="0" w:color="auto"/>
              <w:right w:val="single" w:sz="4" w:space="0" w:color="auto"/>
            </w:tcBorders>
            <w:vAlign w:val="bottom"/>
          </w:tcPr>
          <w:p w14:paraId="44C80139"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47E3C165"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077F29CB" w14:textId="77777777" w:rsidR="00E23727" w:rsidRPr="00B76237" w:rsidRDefault="00E23727" w:rsidP="00B76237">
            <w:pPr>
              <w:pStyle w:val="Normal2"/>
              <w:rPr>
                <w:sz w:val="16"/>
                <w:szCs w:val="16"/>
              </w:rPr>
            </w:pPr>
          </w:p>
        </w:tc>
      </w:tr>
      <w:tr w:rsidR="00E23727" w:rsidRPr="00B76237" w14:paraId="5C87D1E0"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3CA0C2EE" w14:textId="77777777" w:rsidR="00E23727" w:rsidRPr="00B76237" w:rsidRDefault="00194461" w:rsidP="00B76237">
            <w:pPr>
              <w:pStyle w:val="Normal2"/>
              <w:rPr>
                <w:sz w:val="16"/>
                <w:szCs w:val="16"/>
              </w:rPr>
            </w:pPr>
            <w:r w:rsidRPr="00B76237">
              <w:rPr>
                <w:sz w:val="16"/>
                <w:szCs w:val="16"/>
              </w:rPr>
              <w:t>cc_zip</w:t>
            </w:r>
          </w:p>
        </w:tc>
        <w:tc>
          <w:tcPr>
            <w:tcW w:w="2009" w:type="dxa"/>
            <w:tcBorders>
              <w:top w:val="single" w:sz="4" w:space="0" w:color="auto"/>
              <w:left w:val="single" w:sz="4" w:space="0" w:color="auto"/>
              <w:bottom w:val="single" w:sz="4" w:space="0" w:color="auto"/>
              <w:right w:val="single" w:sz="4" w:space="0" w:color="auto"/>
            </w:tcBorders>
            <w:vAlign w:val="bottom"/>
          </w:tcPr>
          <w:p w14:paraId="7E62F741" w14:textId="77777777" w:rsidR="00E23727" w:rsidRPr="00B76237" w:rsidRDefault="00194461" w:rsidP="00B76237">
            <w:pPr>
              <w:pStyle w:val="Normal2"/>
              <w:rPr>
                <w:sz w:val="16"/>
                <w:szCs w:val="16"/>
              </w:rPr>
            </w:pPr>
            <w:r w:rsidRPr="00B76237">
              <w:rPr>
                <w:sz w:val="16"/>
                <w:szCs w:val="16"/>
              </w:rPr>
              <w:t>char(10)</w:t>
            </w:r>
          </w:p>
        </w:tc>
        <w:tc>
          <w:tcPr>
            <w:tcW w:w="877" w:type="dxa"/>
            <w:tcBorders>
              <w:top w:val="single" w:sz="4" w:space="0" w:color="auto"/>
              <w:left w:val="single" w:sz="4" w:space="0" w:color="auto"/>
              <w:bottom w:val="single" w:sz="4" w:space="0" w:color="auto"/>
              <w:right w:val="single" w:sz="4" w:space="0" w:color="auto"/>
            </w:tcBorders>
            <w:vAlign w:val="bottom"/>
          </w:tcPr>
          <w:p w14:paraId="35B46DCD"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65E52E9B"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2439E80C" w14:textId="77777777" w:rsidR="00E23727" w:rsidRPr="00B76237" w:rsidRDefault="00E23727" w:rsidP="00B76237">
            <w:pPr>
              <w:pStyle w:val="Normal2"/>
              <w:rPr>
                <w:sz w:val="16"/>
                <w:szCs w:val="16"/>
              </w:rPr>
            </w:pPr>
          </w:p>
        </w:tc>
      </w:tr>
      <w:tr w:rsidR="00E23727" w:rsidRPr="00B76237" w14:paraId="4E7E00D7"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18B5D15" w14:textId="77777777" w:rsidR="00E23727" w:rsidRPr="00B76237" w:rsidRDefault="00194461" w:rsidP="00B76237">
            <w:pPr>
              <w:pStyle w:val="Normal2"/>
              <w:rPr>
                <w:sz w:val="16"/>
                <w:szCs w:val="16"/>
              </w:rPr>
            </w:pPr>
            <w:r w:rsidRPr="00B76237">
              <w:rPr>
                <w:sz w:val="16"/>
                <w:szCs w:val="16"/>
              </w:rPr>
              <w:t>cc_country</w:t>
            </w:r>
          </w:p>
        </w:tc>
        <w:tc>
          <w:tcPr>
            <w:tcW w:w="2009" w:type="dxa"/>
            <w:tcBorders>
              <w:top w:val="single" w:sz="4" w:space="0" w:color="auto"/>
              <w:left w:val="single" w:sz="4" w:space="0" w:color="auto"/>
              <w:bottom w:val="single" w:sz="4" w:space="0" w:color="auto"/>
              <w:right w:val="single" w:sz="4" w:space="0" w:color="auto"/>
            </w:tcBorders>
            <w:vAlign w:val="bottom"/>
          </w:tcPr>
          <w:p w14:paraId="3A7EDF3F" w14:textId="77777777" w:rsidR="00E23727" w:rsidRPr="00B76237" w:rsidRDefault="00194461" w:rsidP="00B76237">
            <w:pPr>
              <w:pStyle w:val="Normal2"/>
              <w:rPr>
                <w:sz w:val="16"/>
                <w:szCs w:val="16"/>
              </w:rPr>
            </w:pPr>
            <w:r w:rsidRPr="00B76237">
              <w:rPr>
                <w:sz w:val="16"/>
                <w:szCs w:val="16"/>
              </w:rPr>
              <w:t>varchar(20)</w:t>
            </w:r>
          </w:p>
        </w:tc>
        <w:tc>
          <w:tcPr>
            <w:tcW w:w="877" w:type="dxa"/>
            <w:tcBorders>
              <w:top w:val="single" w:sz="4" w:space="0" w:color="auto"/>
              <w:left w:val="single" w:sz="4" w:space="0" w:color="auto"/>
              <w:bottom w:val="single" w:sz="4" w:space="0" w:color="auto"/>
              <w:right w:val="single" w:sz="4" w:space="0" w:color="auto"/>
            </w:tcBorders>
            <w:vAlign w:val="bottom"/>
          </w:tcPr>
          <w:p w14:paraId="30474DF4"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3A8649DB"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4CCC2396" w14:textId="77777777" w:rsidR="00E23727" w:rsidRPr="00B76237" w:rsidRDefault="00E23727" w:rsidP="00B76237">
            <w:pPr>
              <w:pStyle w:val="Normal2"/>
              <w:rPr>
                <w:sz w:val="16"/>
                <w:szCs w:val="16"/>
              </w:rPr>
            </w:pPr>
          </w:p>
        </w:tc>
      </w:tr>
      <w:tr w:rsidR="00E23727" w:rsidRPr="00B76237" w14:paraId="0F271DED"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52F31FA8" w14:textId="77777777" w:rsidR="00E23727" w:rsidRPr="00B76237" w:rsidRDefault="00194461" w:rsidP="00B76237">
            <w:pPr>
              <w:pStyle w:val="Normal2"/>
              <w:rPr>
                <w:sz w:val="16"/>
                <w:szCs w:val="16"/>
              </w:rPr>
            </w:pPr>
            <w:r w:rsidRPr="00B76237">
              <w:rPr>
                <w:sz w:val="16"/>
                <w:szCs w:val="16"/>
              </w:rPr>
              <w:t>cc_gmt_offset</w:t>
            </w:r>
          </w:p>
        </w:tc>
        <w:tc>
          <w:tcPr>
            <w:tcW w:w="2009" w:type="dxa"/>
            <w:tcBorders>
              <w:top w:val="single" w:sz="4" w:space="0" w:color="auto"/>
              <w:left w:val="single" w:sz="4" w:space="0" w:color="auto"/>
              <w:bottom w:val="single" w:sz="4" w:space="0" w:color="auto"/>
              <w:right w:val="single" w:sz="4" w:space="0" w:color="auto"/>
            </w:tcBorders>
            <w:vAlign w:val="bottom"/>
          </w:tcPr>
          <w:p w14:paraId="54124AEB" w14:textId="77777777" w:rsidR="00E23727" w:rsidRPr="00B76237" w:rsidRDefault="00194461" w:rsidP="00B76237">
            <w:pPr>
              <w:pStyle w:val="Normal2"/>
              <w:rPr>
                <w:sz w:val="16"/>
                <w:szCs w:val="16"/>
              </w:rPr>
            </w:pPr>
            <w:r w:rsidRPr="00B76237">
              <w:rPr>
                <w:sz w:val="16"/>
                <w:szCs w:val="16"/>
              </w:rPr>
              <w:t>decimal(5,2)</w:t>
            </w:r>
          </w:p>
        </w:tc>
        <w:tc>
          <w:tcPr>
            <w:tcW w:w="877" w:type="dxa"/>
            <w:tcBorders>
              <w:top w:val="single" w:sz="4" w:space="0" w:color="auto"/>
              <w:left w:val="single" w:sz="4" w:space="0" w:color="auto"/>
              <w:bottom w:val="single" w:sz="4" w:space="0" w:color="auto"/>
              <w:right w:val="single" w:sz="4" w:space="0" w:color="auto"/>
            </w:tcBorders>
            <w:vAlign w:val="bottom"/>
          </w:tcPr>
          <w:p w14:paraId="5CD0FFDF"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58F4FA6F"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493847CB" w14:textId="77777777" w:rsidR="00E23727" w:rsidRPr="00B76237" w:rsidRDefault="00E23727" w:rsidP="00B76237">
            <w:pPr>
              <w:pStyle w:val="Normal2"/>
              <w:rPr>
                <w:sz w:val="16"/>
                <w:szCs w:val="16"/>
              </w:rPr>
            </w:pPr>
          </w:p>
        </w:tc>
      </w:tr>
      <w:tr w:rsidR="00E23727" w:rsidRPr="00B76237" w14:paraId="1E792264" w14:textId="77777777" w:rsidTr="0090091B">
        <w:trPr>
          <w:jc w:val="center"/>
        </w:trPr>
        <w:tc>
          <w:tcPr>
            <w:tcW w:w="2194" w:type="dxa"/>
            <w:tcBorders>
              <w:top w:val="single" w:sz="4" w:space="0" w:color="auto"/>
              <w:left w:val="single" w:sz="4" w:space="0" w:color="auto"/>
              <w:bottom w:val="single" w:sz="4" w:space="0" w:color="auto"/>
              <w:right w:val="single" w:sz="4" w:space="0" w:color="auto"/>
            </w:tcBorders>
            <w:vAlign w:val="bottom"/>
          </w:tcPr>
          <w:p w14:paraId="6AB3C524" w14:textId="77777777" w:rsidR="00E23727" w:rsidRPr="00B76237" w:rsidRDefault="00194461" w:rsidP="00B76237">
            <w:pPr>
              <w:pStyle w:val="Normal2"/>
              <w:rPr>
                <w:sz w:val="16"/>
                <w:szCs w:val="16"/>
              </w:rPr>
            </w:pPr>
            <w:r w:rsidRPr="00B76237">
              <w:rPr>
                <w:sz w:val="16"/>
                <w:szCs w:val="16"/>
              </w:rPr>
              <w:t>cc_tax_percentage</w:t>
            </w:r>
          </w:p>
        </w:tc>
        <w:tc>
          <w:tcPr>
            <w:tcW w:w="2009" w:type="dxa"/>
            <w:tcBorders>
              <w:top w:val="single" w:sz="4" w:space="0" w:color="auto"/>
              <w:left w:val="single" w:sz="4" w:space="0" w:color="auto"/>
              <w:bottom w:val="single" w:sz="4" w:space="0" w:color="auto"/>
              <w:right w:val="single" w:sz="4" w:space="0" w:color="auto"/>
            </w:tcBorders>
            <w:vAlign w:val="bottom"/>
          </w:tcPr>
          <w:p w14:paraId="0D9EF130" w14:textId="77777777" w:rsidR="00E23727" w:rsidRPr="00B76237" w:rsidRDefault="00194461" w:rsidP="00B76237">
            <w:pPr>
              <w:pStyle w:val="Normal2"/>
              <w:rPr>
                <w:sz w:val="16"/>
                <w:szCs w:val="16"/>
              </w:rPr>
            </w:pPr>
            <w:r w:rsidRPr="00B76237">
              <w:rPr>
                <w:sz w:val="16"/>
                <w:szCs w:val="16"/>
              </w:rPr>
              <w:t>decimal(5,2)</w:t>
            </w:r>
          </w:p>
        </w:tc>
        <w:tc>
          <w:tcPr>
            <w:tcW w:w="877" w:type="dxa"/>
            <w:tcBorders>
              <w:top w:val="single" w:sz="4" w:space="0" w:color="auto"/>
              <w:left w:val="single" w:sz="4" w:space="0" w:color="auto"/>
              <w:bottom w:val="single" w:sz="4" w:space="0" w:color="auto"/>
              <w:right w:val="single" w:sz="4" w:space="0" w:color="auto"/>
            </w:tcBorders>
            <w:vAlign w:val="bottom"/>
          </w:tcPr>
          <w:p w14:paraId="259782A0" w14:textId="77777777" w:rsidR="00E23727" w:rsidRPr="00B76237" w:rsidRDefault="00E23727" w:rsidP="00B76237">
            <w:pPr>
              <w:pStyle w:val="Normal2"/>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407AF2D7" w14:textId="77777777" w:rsidR="00E23727" w:rsidRPr="00B76237" w:rsidRDefault="00E23727" w:rsidP="00B76237">
            <w:pPr>
              <w:pStyle w:val="Normal2"/>
              <w:rPr>
                <w:sz w:val="16"/>
                <w:szCs w:val="16"/>
              </w:rPr>
            </w:pPr>
          </w:p>
        </w:tc>
        <w:tc>
          <w:tcPr>
            <w:tcW w:w="3888" w:type="dxa"/>
            <w:tcBorders>
              <w:top w:val="single" w:sz="4" w:space="0" w:color="auto"/>
              <w:left w:val="single" w:sz="4" w:space="0" w:color="auto"/>
              <w:bottom w:val="single" w:sz="4" w:space="0" w:color="auto"/>
              <w:right w:val="single" w:sz="4" w:space="0" w:color="auto"/>
            </w:tcBorders>
            <w:vAlign w:val="bottom"/>
          </w:tcPr>
          <w:p w14:paraId="47C2FD38" w14:textId="77777777" w:rsidR="00E23727" w:rsidRPr="00B76237" w:rsidRDefault="00E23727" w:rsidP="00B76237">
            <w:pPr>
              <w:pStyle w:val="Normal2"/>
              <w:rPr>
                <w:sz w:val="16"/>
                <w:szCs w:val="16"/>
              </w:rPr>
            </w:pPr>
          </w:p>
        </w:tc>
      </w:tr>
    </w:tbl>
    <w:p w14:paraId="28291006" w14:textId="77777777" w:rsidR="00E23727" w:rsidRPr="00D35F5D" w:rsidRDefault="00194461">
      <w:pPr>
        <w:pStyle w:val="TPCH3"/>
        <w:rPr>
          <w:rFonts w:ascii="Times" w:hAnsi="Times"/>
        </w:rPr>
      </w:pPr>
      <w:r w:rsidRPr="00194461">
        <w:rPr>
          <w:rFonts w:ascii="Times" w:hAnsi="Times"/>
        </w:rPr>
        <w:t>Catalog_page (CP)</w:t>
      </w:r>
    </w:p>
    <w:p w14:paraId="4A588AC6" w14:textId="77777777" w:rsidR="00DB39FC" w:rsidRPr="00D35F5D" w:rsidRDefault="00194461">
      <w:pPr>
        <w:pStyle w:val="TPCParagraph"/>
        <w:rPr>
          <w:rFonts w:ascii="Times" w:hAnsi="Times"/>
        </w:rPr>
      </w:pPr>
      <w:r w:rsidRPr="00194461">
        <w:rPr>
          <w:rFonts w:ascii="Times" w:hAnsi="Times"/>
        </w:rPr>
        <w:lastRenderedPageBreak/>
        <w:t xml:space="preserve">Each row in this table represents details of a catalog page. </w:t>
      </w:r>
    </w:p>
    <w:p w14:paraId="41D0AA8B" w14:textId="67143CED" w:rsidR="00E23727" w:rsidRPr="00D35F5D" w:rsidRDefault="00194461">
      <w:pPr>
        <w:pStyle w:val="StyleCaptionNotBoldBefore0Firstline0"/>
        <w:numPr>
          <w:ilvl w:val="0"/>
          <w:numId w:val="0"/>
        </w:numPr>
        <w:rPr>
          <w:rFonts w:ascii="Times" w:hAnsi="Times"/>
          <w:lang w:val="fr-FR"/>
        </w:rPr>
      </w:pPr>
      <w:bookmarkStart w:id="164" w:name="_Toc133623163"/>
      <w:bookmarkStart w:id="165" w:name="_Toc177319991"/>
      <w:r w:rsidRPr="00194461">
        <w:rPr>
          <w:rFonts w:ascii="Times" w:hAnsi="Times"/>
          <w:lang w:val="fr-FR"/>
        </w:rPr>
        <w:t xml:space="preserve">Table </w:t>
      </w:r>
      <w:r w:rsidR="00577B61" w:rsidRPr="00194461">
        <w:rPr>
          <w:rFonts w:ascii="Times" w:hAnsi="Times"/>
          <w:lang w:val="fr-FR"/>
        </w:rPr>
        <w:fldChar w:fldCharType="begin"/>
      </w:r>
      <w:r w:rsidRPr="00194461">
        <w:rPr>
          <w:rFonts w:ascii="Times" w:hAnsi="Times"/>
          <w:lang w:val="fr-FR"/>
        </w:rPr>
        <w:instrText xml:space="preserve"> STYLEREF 1 \s </w:instrText>
      </w:r>
      <w:r w:rsidR="00577B61" w:rsidRPr="00194461">
        <w:rPr>
          <w:rFonts w:ascii="Times" w:hAnsi="Times"/>
          <w:lang w:val="fr-FR"/>
        </w:rPr>
        <w:fldChar w:fldCharType="separate"/>
      </w:r>
      <w:r w:rsidR="00CD2A9A">
        <w:rPr>
          <w:rFonts w:ascii="Times" w:hAnsi="Times"/>
          <w:noProof/>
          <w:lang w:val="fr-FR"/>
        </w:rPr>
        <w:t>2</w:t>
      </w:r>
      <w:r w:rsidR="00577B61" w:rsidRPr="00194461">
        <w:rPr>
          <w:rFonts w:ascii="Times" w:hAnsi="Times"/>
          <w:lang w:val="fr-FR"/>
        </w:rPr>
        <w:fldChar w:fldCharType="end"/>
      </w:r>
      <w:r w:rsidRPr="00194461">
        <w:rPr>
          <w:rFonts w:ascii="Times" w:hAnsi="Times"/>
          <w:lang w:val="fr-FR"/>
        </w:rPr>
        <w:noBreakHyphen/>
      </w:r>
      <w:r w:rsidR="00577B61" w:rsidRPr="00194461">
        <w:rPr>
          <w:rFonts w:ascii="Times" w:hAnsi="Times"/>
          <w:lang w:val="fr-FR"/>
        </w:rPr>
        <w:fldChar w:fldCharType="begin"/>
      </w:r>
      <w:r w:rsidRPr="00194461">
        <w:rPr>
          <w:rFonts w:ascii="Times" w:hAnsi="Times"/>
          <w:lang w:val="fr-FR"/>
        </w:rPr>
        <w:instrText xml:space="preserve"> SEQ Table \* ARABIC \s 1 </w:instrText>
      </w:r>
      <w:r w:rsidR="00577B61" w:rsidRPr="00194461">
        <w:rPr>
          <w:rFonts w:ascii="Times" w:hAnsi="Times"/>
          <w:lang w:val="fr-FR"/>
        </w:rPr>
        <w:fldChar w:fldCharType="separate"/>
      </w:r>
      <w:r w:rsidR="00CD2A9A">
        <w:rPr>
          <w:rFonts w:ascii="Times" w:hAnsi="Times"/>
          <w:noProof/>
          <w:lang w:val="fr-FR"/>
        </w:rPr>
        <w:t>10</w:t>
      </w:r>
      <w:r w:rsidR="00577B61" w:rsidRPr="00194461">
        <w:rPr>
          <w:rFonts w:ascii="Times" w:hAnsi="Times"/>
          <w:lang w:val="fr-FR"/>
        </w:rPr>
        <w:fldChar w:fldCharType="end"/>
      </w:r>
      <w:r w:rsidRPr="00194461">
        <w:rPr>
          <w:rFonts w:ascii="Times" w:hAnsi="Times"/>
          <w:lang w:val="fr-FR"/>
        </w:rPr>
        <w:t xml:space="preserve"> Catalog Page Column Definitions</w:t>
      </w:r>
      <w:bookmarkEnd w:id="164"/>
      <w:bookmarkEnd w:id="1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2074"/>
        <w:gridCol w:w="1069"/>
        <w:gridCol w:w="1409"/>
        <w:gridCol w:w="3152"/>
      </w:tblGrid>
      <w:tr w:rsidR="00233B2C" w:rsidRPr="00B76237" w14:paraId="1774E09B" w14:textId="77777777">
        <w:trPr>
          <w:tblHeader/>
          <w:jc w:val="center"/>
        </w:trPr>
        <w:tc>
          <w:tcPr>
            <w:tcW w:w="2390" w:type="dxa"/>
            <w:tcBorders>
              <w:top w:val="single" w:sz="4" w:space="0" w:color="auto"/>
              <w:left w:val="single" w:sz="4" w:space="0" w:color="auto"/>
              <w:bottom w:val="single" w:sz="12" w:space="0" w:color="000000"/>
              <w:right w:val="single" w:sz="4" w:space="0" w:color="auto"/>
            </w:tcBorders>
            <w:shd w:val="clear" w:color="auto" w:fill="FFFF99"/>
          </w:tcPr>
          <w:p w14:paraId="7D2B5D73" w14:textId="77777777" w:rsidR="00E23727" w:rsidRPr="00B76237" w:rsidRDefault="00194461" w:rsidP="00B76237">
            <w:pPr>
              <w:pStyle w:val="Normal2"/>
              <w:rPr>
                <w:sz w:val="16"/>
                <w:szCs w:val="16"/>
              </w:rPr>
            </w:pPr>
            <w:r w:rsidRPr="00B76237">
              <w:rPr>
                <w:sz w:val="16"/>
                <w:szCs w:val="16"/>
              </w:rPr>
              <w:t>Column</w:t>
            </w:r>
          </w:p>
        </w:tc>
        <w:tc>
          <w:tcPr>
            <w:tcW w:w="2122" w:type="dxa"/>
            <w:tcBorders>
              <w:top w:val="single" w:sz="4" w:space="0" w:color="auto"/>
              <w:left w:val="single" w:sz="4" w:space="0" w:color="auto"/>
              <w:bottom w:val="single" w:sz="12" w:space="0" w:color="000000"/>
              <w:right w:val="single" w:sz="4" w:space="0" w:color="auto"/>
            </w:tcBorders>
            <w:shd w:val="clear" w:color="auto" w:fill="FFFF99"/>
          </w:tcPr>
          <w:p w14:paraId="03AD0582" w14:textId="77777777" w:rsidR="00E23727" w:rsidRPr="00B76237" w:rsidRDefault="00194461" w:rsidP="00B76237">
            <w:pPr>
              <w:pStyle w:val="Normal2"/>
              <w:rPr>
                <w:sz w:val="16"/>
                <w:szCs w:val="16"/>
              </w:rPr>
            </w:pPr>
            <w:r w:rsidRPr="00B76237">
              <w:rPr>
                <w:sz w:val="16"/>
                <w:szCs w:val="16"/>
              </w:rPr>
              <w:t>Datatype</w:t>
            </w:r>
          </w:p>
        </w:tc>
        <w:tc>
          <w:tcPr>
            <w:tcW w:w="1086" w:type="dxa"/>
            <w:tcBorders>
              <w:top w:val="single" w:sz="4" w:space="0" w:color="auto"/>
              <w:left w:val="single" w:sz="4" w:space="0" w:color="auto"/>
              <w:bottom w:val="single" w:sz="12" w:space="0" w:color="000000"/>
              <w:right w:val="single" w:sz="4" w:space="0" w:color="auto"/>
            </w:tcBorders>
            <w:shd w:val="clear" w:color="auto" w:fill="FFFF99"/>
          </w:tcPr>
          <w:p w14:paraId="1FB9021A" w14:textId="77777777" w:rsidR="00E23727" w:rsidRPr="00B76237" w:rsidRDefault="00194461" w:rsidP="00B76237">
            <w:pPr>
              <w:pStyle w:val="Normal2"/>
              <w:rPr>
                <w:sz w:val="16"/>
                <w:szCs w:val="16"/>
              </w:rPr>
            </w:pPr>
            <w:r w:rsidRPr="00B76237">
              <w:rPr>
                <w:sz w:val="16"/>
                <w:szCs w:val="16"/>
              </w:rPr>
              <w:t>NULLs</w:t>
            </w:r>
          </w:p>
        </w:tc>
        <w:tc>
          <w:tcPr>
            <w:tcW w:w="1440" w:type="dxa"/>
            <w:tcBorders>
              <w:top w:val="single" w:sz="4" w:space="0" w:color="auto"/>
              <w:left w:val="single" w:sz="4" w:space="0" w:color="auto"/>
              <w:bottom w:val="single" w:sz="12" w:space="0" w:color="000000"/>
              <w:right w:val="single" w:sz="4" w:space="0" w:color="auto"/>
            </w:tcBorders>
            <w:shd w:val="clear" w:color="auto" w:fill="FFFF99"/>
          </w:tcPr>
          <w:p w14:paraId="179269ED" w14:textId="77777777" w:rsidR="00E23727" w:rsidRPr="00B76237" w:rsidRDefault="00194461" w:rsidP="00B76237">
            <w:pPr>
              <w:pStyle w:val="Normal2"/>
              <w:rPr>
                <w:sz w:val="16"/>
                <w:szCs w:val="16"/>
              </w:rPr>
            </w:pPr>
            <w:r w:rsidRPr="00B76237">
              <w:rPr>
                <w:sz w:val="16"/>
                <w:szCs w:val="16"/>
              </w:rPr>
              <w:t>Primary Key</w:t>
            </w:r>
          </w:p>
        </w:tc>
        <w:tc>
          <w:tcPr>
            <w:tcW w:w="3258" w:type="dxa"/>
            <w:tcBorders>
              <w:top w:val="single" w:sz="4" w:space="0" w:color="auto"/>
              <w:left w:val="single" w:sz="4" w:space="0" w:color="auto"/>
              <w:bottom w:val="single" w:sz="12" w:space="0" w:color="000000"/>
              <w:right w:val="single" w:sz="4" w:space="0" w:color="auto"/>
            </w:tcBorders>
            <w:shd w:val="clear" w:color="auto" w:fill="FFFF99"/>
          </w:tcPr>
          <w:p w14:paraId="66F671B3"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5D143F2F" w14:textId="77777777" w:rsidTr="0090091B">
        <w:trPr>
          <w:jc w:val="center"/>
        </w:trPr>
        <w:tc>
          <w:tcPr>
            <w:tcW w:w="2390" w:type="dxa"/>
            <w:tcBorders>
              <w:top w:val="single" w:sz="4" w:space="0" w:color="auto"/>
              <w:left w:val="single" w:sz="4" w:space="0" w:color="auto"/>
              <w:bottom w:val="single" w:sz="4" w:space="0" w:color="auto"/>
              <w:right w:val="single" w:sz="4" w:space="0" w:color="auto"/>
            </w:tcBorders>
          </w:tcPr>
          <w:p w14:paraId="79D96875" w14:textId="77777777" w:rsidR="00E23727" w:rsidRPr="00B76237" w:rsidRDefault="00194461" w:rsidP="00B76237">
            <w:pPr>
              <w:pStyle w:val="Normal2"/>
              <w:rPr>
                <w:b/>
                <w:bCs/>
                <w:sz w:val="16"/>
                <w:szCs w:val="16"/>
              </w:rPr>
            </w:pPr>
            <w:r w:rsidRPr="00B76237">
              <w:rPr>
                <w:b/>
                <w:bCs/>
                <w:sz w:val="16"/>
                <w:szCs w:val="16"/>
              </w:rPr>
              <w:t>cp_catalog_page_sk</w:t>
            </w:r>
          </w:p>
        </w:tc>
        <w:tc>
          <w:tcPr>
            <w:tcW w:w="2122" w:type="dxa"/>
            <w:tcBorders>
              <w:top w:val="single" w:sz="4" w:space="0" w:color="auto"/>
              <w:left w:val="single" w:sz="4" w:space="0" w:color="auto"/>
              <w:bottom w:val="single" w:sz="4" w:space="0" w:color="auto"/>
              <w:right w:val="single" w:sz="4" w:space="0" w:color="auto"/>
            </w:tcBorders>
          </w:tcPr>
          <w:p w14:paraId="24893BA7" w14:textId="77777777" w:rsidR="00E23727" w:rsidRPr="00B76237" w:rsidRDefault="00194461" w:rsidP="00B76237">
            <w:pPr>
              <w:pStyle w:val="Normal2"/>
              <w:rPr>
                <w:sz w:val="16"/>
                <w:szCs w:val="16"/>
              </w:rPr>
            </w:pPr>
            <w:r w:rsidRPr="00B76237">
              <w:rPr>
                <w:sz w:val="16"/>
                <w:szCs w:val="16"/>
              </w:rPr>
              <w:t>identifier</w:t>
            </w:r>
          </w:p>
        </w:tc>
        <w:tc>
          <w:tcPr>
            <w:tcW w:w="1086" w:type="dxa"/>
            <w:tcBorders>
              <w:top w:val="single" w:sz="4" w:space="0" w:color="auto"/>
              <w:left w:val="single" w:sz="4" w:space="0" w:color="auto"/>
              <w:bottom w:val="single" w:sz="4" w:space="0" w:color="auto"/>
              <w:right w:val="single" w:sz="4" w:space="0" w:color="auto"/>
            </w:tcBorders>
          </w:tcPr>
          <w:p w14:paraId="3FC245EB" w14:textId="77777777" w:rsidR="00E23727" w:rsidRPr="00B76237" w:rsidRDefault="00194461" w:rsidP="00B76237">
            <w:pPr>
              <w:pStyle w:val="Normal2"/>
              <w:rPr>
                <w:sz w:val="16"/>
                <w:szCs w:val="16"/>
              </w:rPr>
            </w:pPr>
            <w:r w:rsidRPr="00B76237">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1B011074" w14:textId="77777777" w:rsidR="00E23727" w:rsidRPr="00B76237" w:rsidRDefault="00194461" w:rsidP="00B76237">
            <w:pPr>
              <w:pStyle w:val="Normal2"/>
              <w:rPr>
                <w:sz w:val="16"/>
                <w:szCs w:val="16"/>
              </w:rPr>
            </w:pPr>
            <w:r w:rsidRPr="00B76237">
              <w:rPr>
                <w:sz w:val="16"/>
                <w:szCs w:val="16"/>
              </w:rPr>
              <w:t>Y</w:t>
            </w:r>
          </w:p>
        </w:tc>
        <w:tc>
          <w:tcPr>
            <w:tcW w:w="3258" w:type="dxa"/>
            <w:tcBorders>
              <w:top w:val="single" w:sz="4" w:space="0" w:color="auto"/>
              <w:left w:val="single" w:sz="4" w:space="0" w:color="auto"/>
              <w:bottom w:val="single" w:sz="4" w:space="0" w:color="auto"/>
              <w:right w:val="single" w:sz="4" w:space="0" w:color="auto"/>
            </w:tcBorders>
          </w:tcPr>
          <w:p w14:paraId="12E101F1" w14:textId="77777777" w:rsidR="00E23727" w:rsidRPr="00B76237" w:rsidRDefault="00E23727" w:rsidP="00B76237">
            <w:pPr>
              <w:pStyle w:val="Normal2"/>
              <w:rPr>
                <w:sz w:val="16"/>
                <w:szCs w:val="16"/>
              </w:rPr>
            </w:pPr>
          </w:p>
        </w:tc>
      </w:tr>
      <w:tr w:rsidR="00E23727" w:rsidRPr="00B76237" w14:paraId="34432499" w14:textId="77777777" w:rsidTr="0090091B">
        <w:trPr>
          <w:jc w:val="center"/>
        </w:trPr>
        <w:tc>
          <w:tcPr>
            <w:tcW w:w="2390" w:type="dxa"/>
            <w:tcBorders>
              <w:top w:val="single" w:sz="4" w:space="0" w:color="auto"/>
              <w:left w:val="single" w:sz="4" w:space="0" w:color="auto"/>
              <w:bottom w:val="single" w:sz="4" w:space="0" w:color="auto"/>
              <w:right w:val="single" w:sz="4" w:space="0" w:color="auto"/>
            </w:tcBorders>
          </w:tcPr>
          <w:p w14:paraId="6CC8D699" w14:textId="77777777" w:rsidR="00E23727" w:rsidRPr="00B76237" w:rsidRDefault="00194461" w:rsidP="00B76237">
            <w:pPr>
              <w:pStyle w:val="Normal2"/>
              <w:rPr>
                <w:sz w:val="16"/>
                <w:szCs w:val="16"/>
                <w:lang w:val="fr-FR"/>
              </w:rPr>
            </w:pPr>
            <w:r w:rsidRPr="00B76237">
              <w:rPr>
                <w:sz w:val="16"/>
                <w:szCs w:val="16"/>
                <w:lang w:val="fr-FR"/>
              </w:rPr>
              <w:t>cp_catalog_page_id (B)</w:t>
            </w:r>
          </w:p>
        </w:tc>
        <w:tc>
          <w:tcPr>
            <w:tcW w:w="2122" w:type="dxa"/>
            <w:tcBorders>
              <w:top w:val="single" w:sz="4" w:space="0" w:color="auto"/>
              <w:left w:val="single" w:sz="4" w:space="0" w:color="auto"/>
              <w:bottom w:val="single" w:sz="4" w:space="0" w:color="auto"/>
              <w:right w:val="single" w:sz="4" w:space="0" w:color="auto"/>
            </w:tcBorders>
          </w:tcPr>
          <w:p w14:paraId="6FDD9454" w14:textId="77777777" w:rsidR="00E23727" w:rsidRPr="00B76237" w:rsidRDefault="00194461" w:rsidP="00B76237">
            <w:pPr>
              <w:pStyle w:val="Normal2"/>
              <w:rPr>
                <w:sz w:val="16"/>
                <w:szCs w:val="16"/>
              </w:rPr>
            </w:pPr>
            <w:r w:rsidRPr="00B76237">
              <w:rPr>
                <w:sz w:val="16"/>
                <w:szCs w:val="16"/>
              </w:rPr>
              <w:t>char(16)</w:t>
            </w:r>
          </w:p>
        </w:tc>
        <w:tc>
          <w:tcPr>
            <w:tcW w:w="1086" w:type="dxa"/>
            <w:tcBorders>
              <w:top w:val="single" w:sz="4" w:space="0" w:color="auto"/>
              <w:left w:val="single" w:sz="4" w:space="0" w:color="auto"/>
              <w:bottom w:val="single" w:sz="4" w:space="0" w:color="auto"/>
              <w:right w:val="single" w:sz="4" w:space="0" w:color="auto"/>
            </w:tcBorders>
          </w:tcPr>
          <w:p w14:paraId="22905853" w14:textId="77777777" w:rsidR="00E23727" w:rsidRPr="00B76237" w:rsidRDefault="00194461" w:rsidP="00B76237">
            <w:pPr>
              <w:pStyle w:val="Normal2"/>
              <w:rPr>
                <w:sz w:val="16"/>
                <w:szCs w:val="16"/>
              </w:rPr>
            </w:pPr>
            <w:r w:rsidRPr="00B76237">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16991ABB"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0AA342B7" w14:textId="77777777" w:rsidR="00E23727" w:rsidRPr="00B76237" w:rsidRDefault="00E23727" w:rsidP="00B76237">
            <w:pPr>
              <w:pStyle w:val="Normal2"/>
              <w:rPr>
                <w:sz w:val="16"/>
                <w:szCs w:val="16"/>
              </w:rPr>
            </w:pPr>
          </w:p>
        </w:tc>
      </w:tr>
      <w:tr w:rsidR="00E23727" w:rsidRPr="00B76237" w14:paraId="494616FA" w14:textId="77777777" w:rsidTr="0090091B">
        <w:trPr>
          <w:jc w:val="center"/>
        </w:trPr>
        <w:tc>
          <w:tcPr>
            <w:tcW w:w="2390" w:type="dxa"/>
            <w:tcBorders>
              <w:top w:val="single" w:sz="4" w:space="0" w:color="auto"/>
              <w:left w:val="single" w:sz="4" w:space="0" w:color="auto"/>
              <w:bottom w:val="single" w:sz="4" w:space="0" w:color="auto"/>
              <w:right w:val="single" w:sz="4" w:space="0" w:color="auto"/>
            </w:tcBorders>
          </w:tcPr>
          <w:p w14:paraId="0EDFCB51" w14:textId="77777777" w:rsidR="00E23727" w:rsidRPr="00B76237" w:rsidRDefault="00194461" w:rsidP="00B76237">
            <w:pPr>
              <w:pStyle w:val="Normal2"/>
              <w:rPr>
                <w:sz w:val="16"/>
                <w:szCs w:val="16"/>
              </w:rPr>
            </w:pPr>
            <w:r w:rsidRPr="00B76237">
              <w:rPr>
                <w:sz w:val="16"/>
                <w:szCs w:val="16"/>
              </w:rPr>
              <w:t>cp_start_date_sk</w:t>
            </w:r>
          </w:p>
        </w:tc>
        <w:tc>
          <w:tcPr>
            <w:tcW w:w="2122" w:type="dxa"/>
            <w:tcBorders>
              <w:top w:val="single" w:sz="4" w:space="0" w:color="auto"/>
              <w:left w:val="single" w:sz="4" w:space="0" w:color="auto"/>
              <w:bottom w:val="single" w:sz="4" w:space="0" w:color="auto"/>
              <w:right w:val="single" w:sz="4" w:space="0" w:color="auto"/>
            </w:tcBorders>
          </w:tcPr>
          <w:p w14:paraId="3A878BB6" w14:textId="77777777" w:rsidR="00E23727" w:rsidRPr="00B76237" w:rsidRDefault="0037420B" w:rsidP="00B76237">
            <w:pPr>
              <w:pStyle w:val="Normal2"/>
              <w:rPr>
                <w:sz w:val="16"/>
                <w:szCs w:val="16"/>
              </w:rPr>
            </w:pPr>
            <w:r>
              <w:rPr>
                <w:sz w:val="16"/>
                <w:szCs w:val="16"/>
              </w:rPr>
              <w:t>identifier</w:t>
            </w:r>
          </w:p>
        </w:tc>
        <w:tc>
          <w:tcPr>
            <w:tcW w:w="1086" w:type="dxa"/>
            <w:tcBorders>
              <w:top w:val="single" w:sz="4" w:space="0" w:color="auto"/>
              <w:left w:val="single" w:sz="4" w:space="0" w:color="auto"/>
              <w:bottom w:val="single" w:sz="4" w:space="0" w:color="auto"/>
              <w:right w:val="single" w:sz="4" w:space="0" w:color="auto"/>
            </w:tcBorders>
          </w:tcPr>
          <w:p w14:paraId="7D07A22D" w14:textId="77777777" w:rsidR="00E23727" w:rsidRPr="00B76237" w:rsidRDefault="00E23727" w:rsidP="00B76237">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8E5891E"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08CA059D" w14:textId="77777777" w:rsidR="00E23727" w:rsidRPr="00B76237" w:rsidRDefault="00194461" w:rsidP="00B76237">
            <w:pPr>
              <w:pStyle w:val="Normal2"/>
              <w:rPr>
                <w:sz w:val="16"/>
                <w:szCs w:val="16"/>
              </w:rPr>
            </w:pPr>
            <w:r w:rsidRPr="00B76237">
              <w:rPr>
                <w:sz w:val="16"/>
                <w:szCs w:val="16"/>
              </w:rPr>
              <w:t>d_date_sk</w:t>
            </w:r>
          </w:p>
        </w:tc>
      </w:tr>
      <w:tr w:rsidR="00E23727" w:rsidRPr="00B76237" w14:paraId="2B7A6FAC" w14:textId="77777777" w:rsidTr="0090091B">
        <w:trPr>
          <w:jc w:val="center"/>
        </w:trPr>
        <w:tc>
          <w:tcPr>
            <w:tcW w:w="2390" w:type="dxa"/>
            <w:tcBorders>
              <w:top w:val="single" w:sz="4" w:space="0" w:color="auto"/>
              <w:left w:val="single" w:sz="4" w:space="0" w:color="auto"/>
              <w:bottom w:val="single" w:sz="4" w:space="0" w:color="auto"/>
              <w:right w:val="single" w:sz="4" w:space="0" w:color="auto"/>
            </w:tcBorders>
          </w:tcPr>
          <w:p w14:paraId="20EC3E7A" w14:textId="77777777" w:rsidR="00E23727" w:rsidRPr="00B76237" w:rsidRDefault="00194461" w:rsidP="00B76237">
            <w:pPr>
              <w:pStyle w:val="Normal2"/>
              <w:rPr>
                <w:sz w:val="16"/>
                <w:szCs w:val="16"/>
              </w:rPr>
            </w:pPr>
            <w:r w:rsidRPr="00B76237">
              <w:rPr>
                <w:sz w:val="16"/>
                <w:szCs w:val="16"/>
              </w:rPr>
              <w:t>cp_end_date_sk</w:t>
            </w:r>
          </w:p>
        </w:tc>
        <w:tc>
          <w:tcPr>
            <w:tcW w:w="2122" w:type="dxa"/>
            <w:tcBorders>
              <w:top w:val="single" w:sz="4" w:space="0" w:color="auto"/>
              <w:left w:val="single" w:sz="4" w:space="0" w:color="auto"/>
              <w:bottom w:val="single" w:sz="4" w:space="0" w:color="auto"/>
              <w:right w:val="single" w:sz="4" w:space="0" w:color="auto"/>
            </w:tcBorders>
          </w:tcPr>
          <w:p w14:paraId="22259701" w14:textId="77777777" w:rsidR="00E23727" w:rsidRPr="00B76237" w:rsidRDefault="00194461" w:rsidP="00B76237">
            <w:pPr>
              <w:pStyle w:val="Normal2"/>
              <w:rPr>
                <w:sz w:val="16"/>
                <w:szCs w:val="16"/>
              </w:rPr>
            </w:pPr>
            <w:r w:rsidRPr="00B76237">
              <w:rPr>
                <w:sz w:val="16"/>
                <w:szCs w:val="16"/>
              </w:rPr>
              <w:t>i</w:t>
            </w:r>
            <w:r w:rsidR="0037420B">
              <w:rPr>
                <w:sz w:val="16"/>
                <w:szCs w:val="16"/>
              </w:rPr>
              <w:t>dentifier</w:t>
            </w:r>
          </w:p>
        </w:tc>
        <w:tc>
          <w:tcPr>
            <w:tcW w:w="1086" w:type="dxa"/>
            <w:tcBorders>
              <w:top w:val="single" w:sz="4" w:space="0" w:color="auto"/>
              <w:left w:val="single" w:sz="4" w:space="0" w:color="auto"/>
              <w:bottom w:val="single" w:sz="4" w:space="0" w:color="auto"/>
              <w:right w:val="single" w:sz="4" w:space="0" w:color="auto"/>
            </w:tcBorders>
          </w:tcPr>
          <w:p w14:paraId="171EBC2F" w14:textId="77777777" w:rsidR="00E23727" w:rsidRPr="00B76237" w:rsidRDefault="00E23727" w:rsidP="00B76237">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126211B"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7ED0CDF7" w14:textId="77777777" w:rsidR="00E23727" w:rsidRPr="00B76237" w:rsidRDefault="00194461" w:rsidP="00B76237">
            <w:pPr>
              <w:pStyle w:val="Normal2"/>
              <w:rPr>
                <w:sz w:val="16"/>
                <w:szCs w:val="16"/>
              </w:rPr>
            </w:pPr>
            <w:r w:rsidRPr="00B76237">
              <w:rPr>
                <w:sz w:val="16"/>
                <w:szCs w:val="16"/>
              </w:rPr>
              <w:t>d_date_sk</w:t>
            </w:r>
          </w:p>
        </w:tc>
      </w:tr>
      <w:tr w:rsidR="00E23727" w:rsidRPr="00B76237" w14:paraId="43EA160F" w14:textId="77777777" w:rsidTr="0090091B">
        <w:trPr>
          <w:jc w:val="center"/>
        </w:trPr>
        <w:tc>
          <w:tcPr>
            <w:tcW w:w="2390" w:type="dxa"/>
            <w:tcBorders>
              <w:top w:val="single" w:sz="4" w:space="0" w:color="auto"/>
              <w:left w:val="single" w:sz="4" w:space="0" w:color="auto"/>
              <w:bottom w:val="single" w:sz="4" w:space="0" w:color="auto"/>
              <w:right w:val="single" w:sz="4" w:space="0" w:color="auto"/>
            </w:tcBorders>
          </w:tcPr>
          <w:p w14:paraId="131AE58A" w14:textId="77777777" w:rsidR="00E23727" w:rsidRPr="00B76237" w:rsidRDefault="00194461" w:rsidP="00B76237">
            <w:pPr>
              <w:pStyle w:val="Normal2"/>
              <w:rPr>
                <w:sz w:val="16"/>
                <w:szCs w:val="16"/>
              </w:rPr>
            </w:pPr>
            <w:r w:rsidRPr="00B76237">
              <w:rPr>
                <w:sz w:val="16"/>
                <w:szCs w:val="16"/>
              </w:rPr>
              <w:t>cp_department</w:t>
            </w:r>
          </w:p>
        </w:tc>
        <w:tc>
          <w:tcPr>
            <w:tcW w:w="2122" w:type="dxa"/>
            <w:tcBorders>
              <w:top w:val="single" w:sz="4" w:space="0" w:color="auto"/>
              <w:left w:val="single" w:sz="4" w:space="0" w:color="auto"/>
              <w:bottom w:val="single" w:sz="4" w:space="0" w:color="auto"/>
              <w:right w:val="single" w:sz="4" w:space="0" w:color="auto"/>
            </w:tcBorders>
          </w:tcPr>
          <w:p w14:paraId="09E4A0A0" w14:textId="77777777" w:rsidR="00E23727" w:rsidRPr="00B76237" w:rsidRDefault="00194461" w:rsidP="00B76237">
            <w:pPr>
              <w:pStyle w:val="Normal2"/>
              <w:rPr>
                <w:sz w:val="16"/>
                <w:szCs w:val="16"/>
              </w:rPr>
            </w:pPr>
            <w:r w:rsidRPr="00B76237">
              <w:rPr>
                <w:sz w:val="16"/>
                <w:szCs w:val="16"/>
              </w:rPr>
              <w:t>varchar(50)</w:t>
            </w:r>
          </w:p>
        </w:tc>
        <w:tc>
          <w:tcPr>
            <w:tcW w:w="1086" w:type="dxa"/>
            <w:tcBorders>
              <w:top w:val="single" w:sz="4" w:space="0" w:color="auto"/>
              <w:left w:val="single" w:sz="4" w:space="0" w:color="auto"/>
              <w:bottom w:val="single" w:sz="4" w:space="0" w:color="auto"/>
              <w:right w:val="single" w:sz="4" w:space="0" w:color="auto"/>
            </w:tcBorders>
          </w:tcPr>
          <w:p w14:paraId="22F2C429" w14:textId="77777777" w:rsidR="00E23727" w:rsidRPr="00B76237" w:rsidRDefault="00E23727" w:rsidP="00B76237">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65C2EE9"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29808E91" w14:textId="77777777" w:rsidR="00E23727" w:rsidRPr="00B76237" w:rsidRDefault="00E23727" w:rsidP="00B76237">
            <w:pPr>
              <w:pStyle w:val="Normal2"/>
              <w:rPr>
                <w:sz w:val="16"/>
                <w:szCs w:val="16"/>
              </w:rPr>
            </w:pPr>
          </w:p>
        </w:tc>
      </w:tr>
      <w:tr w:rsidR="00E23727" w:rsidRPr="00B76237" w14:paraId="15AF84F9" w14:textId="77777777" w:rsidTr="0090091B">
        <w:trPr>
          <w:jc w:val="center"/>
        </w:trPr>
        <w:tc>
          <w:tcPr>
            <w:tcW w:w="2390" w:type="dxa"/>
            <w:tcBorders>
              <w:top w:val="single" w:sz="4" w:space="0" w:color="auto"/>
              <w:left w:val="single" w:sz="4" w:space="0" w:color="auto"/>
              <w:bottom w:val="single" w:sz="4" w:space="0" w:color="auto"/>
              <w:right w:val="single" w:sz="4" w:space="0" w:color="auto"/>
            </w:tcBorders>
          </w:tcPr>
          <w:p w14:paraId="065D1EEF" w14:textId="77777777" w:rsidR="00E23727" w:rsidRPr="00B76237" w:rsidRDefault="00194461" w:rsidP="00B76237">
            <w:pPr>
              <w:pStyle w:val="Normal2"/>
              <w:rPr>
                <w:sz w:val="16"/>
                <w:szCs w:val="16"/>
              </w:rPr>
            </w:pPr>
            <w:r w:rsidRPr="00B76237">
              <w:rPr>
                <w:sz w:val="16"/>
                <w:szCs w:val="16"/>
              </w:rPr>
              <w:t>cp_catalog_number</w:t>
            </w:r>
          </w:p>
        </w:tc>
        <w:tc>
          <w:tcPr>
            <w:tcW w:w="2122" w:type="dxa"/>
            <w:tcBorders>
              <w:top w:val="single" w:sz="4" w:space="0" w:color="auto"/>
              <w:left w:val="single" w:sz="4" w:space="0" w:color="auto"/>
              <w:bottom w:val="single" w:sz="4" w:space="0" w:color="auto"/>
              <w:right w:val="single" w:sz="4" w:space="0" w:color="auto"/>
            </w:tcBorders>
          </w:tcPr>
          <w:p w14:paraId="3D78765D" w14:textId="77777777" w:rsidR="00E23727" w:rsidRPr="00B76237" w:rsidRDefault="00194461" w:rsidP="00B76237">
            <w:pPr>
              <w:pStyle w:val="Normal2"/>
              <w:rPr>
                <w:sz w:val="16"/>
                <w:szCs w:val="16"/>
              </w:rPr>
            </w:pPr>
            <w:r w:rsidRPr="00B76237">
              <w:rPr>
                <w:sz w:val="16"/>
                <w:szCs w:val="16"/>
              </w:rPr>
              <w:t>integer,</w:t>
            </w:r>
          </w:p>
        </w:tc>
        <w:tc>
          <w:tcPr>
            <w:tcW w:w="1086" w:type="dxa"/>
            <w:tcBorders>
              <w:top w:val="single" w:sz="4" w:space="0" w:color="auto"/>
              <w:left w:val="single" w:sz="4" w:space="0" w:color="auto"/>
              <w:bottom w:val="single" w:sz="4" w:space="0" w:color="auto"/>
              <w:right w:val="single" w:sz="4" w:space="0" w:color="auto"/>
            </w:tcBorders>
          </w:tcPr>
          <w:p w14:paraId="5161A8D3" w14:textId="77777777" w:rsidR="00E23727" w:rsidRPr="00B76237" w:rsidRDefault="00E23727" w:rsidP="00B76237">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A9674BB"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6908E7BF" w14:textId="77777777" w:rsidR="00E23727" w:rsidRPr="00B76237" w:rsidRDefault="00E23727" w:rsidP="00B76237">
            <w:pPr>
              <w:pStyle w:val="Normal2"/>
              <w:rPr>
                <w:sz w:val="16"/>
                <w:szCs w:val="16"/>
              </w:rPr>
            </w:pPr>
          </w:p>
        </w:tc>
      </w:tr>
      <w:tr w:rsidR="00E23727" w:rsidRPr="00B76237" w14:paraId="31A8C19F" w14:textId="77777777" w:rsidTr="0090091B">
        <w:trPr>
          <w:jc w:val="center"/>
        </w:trPr>
        <w:tc>
          <w:tcPr>
            <w:tcW w:w="2390" w:type="dxa"/>
            <w:tcBorders>
              <w:top w:val="single" w:sz="4" w:space="0" w:color="auto"/>
              <w:left w:val="single" w:sz="4" w:space="0" w:color="auto"/>
              <w:bottom w:val="single" w:sz="4" w:space="0" w:color="auto"/>
              <w:right w:val="single" w:sz="4" w:space="0" w:color="auto"/>
            </w:tcBorders>
          </w:tcPr>
          <w:p w14:paraId="098CFE3B" w14:textId="77777777" w:rsidR="00E23727" w:rsidRPr="00B76237" w:rsidRDefault="00194461" w:rsidP="00B76237">
            <w:pPr>
              <w:pStyle w:val="Normal2"/>
              <w:rPr>
                <w:sz w:val="16"/>
                <w:szCs w:val="16"/>
              </w:rPr>
            </w:pPr>
            <w:r w:rsidRPr="00B76237">
              <w:rPr>
                <w:sz w:val="16"/>
                <w:szCs w:val="16"/>
              </w:rPr>
              <w:t>cp_catalog_page_number</w:t>
            </w:r>
          </w:p>
        </w:tc>
        <w:tc>
          <w:tcPr>
            <w:tcW w:w="2122" w:type="dxa"/>
            <w:tcBorders>
              <w:top w:val="single" w:sz="4" w:space="0" w:color="auto"/>
              <w:left w:val="single" w:sz="4" w:space="0" w:color="auto"/>
              <w:bottom w:val="single" w:sz="4" w:space="0" w:color="auto"/>
              <w:right w:val="single" w:sz="4" w:space="0" w:color="auto"/>
            </w:tcBorders>
          </w:tcPr>
          <w:p w14:paraId="0101D2A3" w14:textId="77777777" w:rsidR="00E23727" w:rsidRPr="00B76237" w:rsidRDefault="00194461" w:rsidP="00B76237">
            <w:pPr>
              <w:pStyle w:val="Normal2"/>
              <w:rPr>
                <w:sz w:val="16"/>
                <w:szCs w:val="16"/>
              </w:rPr>
            </w:pPr>
            <w:r w:rsidRPr="00B76237">
              <w:rPr>
                <w:sz w:val="16"/>
                <w:szCs w:val="16"/>
              </w:rPr>
              <w:t>integer,</w:t>
            </w:r>
          </w:p>
        </w:tc>
        <w:tc>
          <w:tcPr>
            <w:tcW w:w="1086" w:type="dxa"/>
            <w:tcBorders>
              <w:top w:val="single" w:sz="4" w:space="0" w:color="auto"/>
              <w:left w:val="single" w:sz="4" w:space="0" w:color="auto"/>
              <w:bottom w:val="single" w:sz="4" w:space="0" w:color="auto"/>
              <w:right w:val="single" w:sz="4" w:space="0" w:color="auto"/>
            </w:tcBorders>
          </w:tcPr>
          <w:p w14:paraId="3DFA6958" w14:textId="77777777" w:rsidR="00E23727" w:rsidRPr="00B76237" w:rsidRDefault="00E23727" w:rsidP="00B76237">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AA81C4D"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2E529848" w14:textId="77777777" w:rsidR="00E23727" w:rsidRPr="00B76237" w:rsidRDefault="00E23727" w:rsidP="00B76237">
            <w:pPr>
              <w:pStyle w:val="Normal2"/>
              <w:rPr>
                <w:sz w:val="16"/>
                <w:szCs w:val="16"/>
              </w:rPr>
            </w:pPr>
          </w:p>
        </w:tc>
      </w:tr>
      <w:tr w:rsidR="00E23727" w:rsidRPr="00B76237" w14:paraId="7B055DA5" w14:textId="77777777" w:rsidTr="0090091B">
        <w:trPr>
          <w:jc w:val="center"/>
        </w:trPr>
        <w:tc>
          <w:tcPr>
            <w:tcW w:w="2390" w:type="dxa"/>
            <w:tcBorders>
              <w:top w:val="single" w:sz="4" w:space="0" w:color="auto"/>
              <w:left w:val="single" w:sz="4" w:space="0" w:color="auto"/>
              <w:bottom w:val="single" w:sz="4" w:space="0" w:color="auto"/>
              <w:right w:val="single" w:sz="4" w:space="0" w:color="auto"/>
            </w:tcBorders>
          </w:tcPr>
          <w:p w14:paraId="3218C4D5" w14:textId="77777777" w:rsidR="00E23727" w:rsidRPr="00B76237" w:rsidRDefault="00194461" w:rsidP="00B76237">
            <w:pPr>
              <w:pStyle w:val="Normal2"/>
              <w:rPr>
                <w:sz w:val="16"/>
                <w:szCs w:val="16"/>
              </w:rPr>
            </w:pPr>
            <w:r w:rsidRPr="00B76237">
              <w:rPr>
                <w:sz w:val="16"/>
                <w:szCs w:val="16"/>
              </w:rPr>
              <w:t>cp_description</w:t>
            </w:r>
          </w:p>
        </w:tc>
        <w:tc>
          <w:tcPr>
            <w:tcW w:w="2122" w:type="dxa"/>
            <w:tcBorders>
              <w:top w:val="single" w:sz="4" w:space="0" w:color="auto"/>
              <w:left w:val="single" w:sz="4" w:space="0" w:color="auto"/>
              <w:bottom w:val="single" w:sz="4" w:space="0" w:color="auto"/>
              <w:right w:val="single" w:sz="4" w:space="0" w:color="auto"/>
            </w:tcBorders>
          </w:tcPr>
          <w:p w14:paraId="7B43F192" w14:textId="77777777" w:rsidR="00E23727" w:rsidRPr="00B76237" w:rsidRDefault="00194461" w:rsidP="00B76237">
            <w:pPr>
              <w:pStyle w:val="Normal2"/>
              <w:rPr>
                <w:sz w:val="16"/>
                <w:szCs w:val="16"/>
              </w:rPr>
            </w:pPr>
            <w:r w:rsidRPr="00B76237">
              <w:rPr>
                <w:sz w:val="16"/>
                <w:szCs w:val="16"/>
              </w:rPr>
              <w:t>varchar(100)</w:t>
            </w:r>
          </w:p>
        </w:tc>
        <w:tc>
          <w:tcPr>
            <w:tcW w:w="1086" w:type="dxa"/>
            <w:tcBorders>
              <w:top w:val="single" w:sz="4" w:space="0" w:color="auto"/>
              <w:left w:val="single" w:sz="4" w:space="0" w:color="auto"/>
              <w:bottom w:val="single" w:sz="4" w:space="0" w:color="auto"/>
              <w:right w:val="single" w:sz="4" w:space="0" w:color="auto"/>
            </w:tcBorders>
          </w:tcPr>
          <w:p w14:paraId="78977834" w14:textId="77777777" w:rsidR="00E23727" w:rsidRPr="00B76237" w:rsidRDefault="00E23727" w:rsidP="00B76237">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5EB60FE"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11F4E517" w14:textId="77777777" w:rsidR="00E23727" w:rsidRPr="00B76237" w:rsidRDefault="00E23727" w:rsidP="00B76237">
            <w:pPr>
              <w:pStyle w:val="Normal2"/>
              <w:rPr>
                <w:sz w:val="16"/>
                <w:szCs w:val="16"/>
              </w:rPr>
            </w:pPr>
          </w:p>
        </w:tc>
      </w:tr>
      <w:tr w:rsidR="00E23727" w:rsidRPr="00B76237" w14:paraId="290230C5" w14:textId="77777777" w:rsidTr="0090091B">
        <w:trPr>
          <w:jc w:val="center"/>
        </w:trPr>
        <w:tc>
          <w:tcPr>
            <w:tcW w:w="2390" w:type="dxa"/>
            <w:tcBorders>
              <w:top w:val="single" w:sz="4" w:space="0" w:color="auto"/>
              <w:left w:val="single" w:sz="4" w:space="0" w:color="auto"/>
              <w:bottom w:val="single" w:sz="4" w:space="0" w:color="auto"/>
              <w:right w:val="single" w:sz="4" w:space="0" w:color="auto"/>
            </w:tcBorders>
          </w:tcPr>
          <w:p w14:paraId="17E68F49" w14:textId="77777777" w:rsidR="00E23727" w:rsidRPr="00B76237" w:rsidRDefault="00194461" w:rsidP="00B76237">
            <w:pPr>
              <w:pStyle w:val="Normal2"/>
              <w:rPr>
                <w:sz w:val="16"/>
                <w:szCs w:val="16"/>
              </w:rPr>
            </w:pPr>
            <w:r w:rsidRPr="00B76237">
              <w:rPr>
                <w:sz w:val="16"/>
                <w:szCs w:val="16"/>
              </w:rPr>
              <w:t>cp_type</w:t>
            </w:r>
          </w:p>
        </w:tc>
        <w:tc>
          <w:tcPr>
            <w:tcW w:w="2122" w:type="dxa"/>
            <w:tcBorders>
              <w:top w:val="single" w:sz="4" w:space="0" w:color="auto"/>
              <w:left w:val="single" w:sz="4" w:space="0" w:color="auto"/>
              <w:bottom w:val="single" w:sz="4" w:space="0" w:color="auto"/>
              <w:right w:val="single" w:sz="4" w:space="0" w:color="auto"/>
            </w:tcBorders>
          </w:tcPr>
          <w:p w14:paraId="03139F3E" w14:textId="77777777" w:rsidR="00E23727" w:rsidRPr="00B76237" w:rsidRDefault="00194461" w:rsidP="00B76237">
            <w:pPr>
              <w:pStyle w:val="Normal2"/>
              <w:rPr>
                <w:sz w:val="16"/>
                <w:szCs w:val="16"/>
              </w:rPr>
            </w:pPr>
            <w:r w:rsidRPr="00B76237">
              <w:rPr>
                <w:sz w:val="16"/>
                <w:szCs w:val="16"/>
              </w:rPr>
              <w:t>varchar(100)</w:t>
            </w:r>
          </w:p>
        </w:tc>
        <w:tc>
          <w:tcPr>
            <w:tcW w:w="1086" w:type="dxa"/>
            <w:tcBorders>
              <w:top w:val="single" w:sz="4" w:space="0" w:color="auto"/>
              <w:left w:val="single" w:sz="4" w:space="0" w:color="auto"/>
              <w:bottom w:val="single" w:sz="4" w:space="0" w:color="auto"/>
              <w:right w:val="single" w:sz="4" w:space="0" w:color="auto"/>
            </w:tcBorders>
          </w:tcPr>
          <w:p w14:paraId="22D0B816" w14:textId="77777777" w:rsidR="00E23727" w:rsidRPr="00B76237" w:rsidRDefault="00E23727" w:rsidP="00B76237">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C32DE11"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067DF3E4" w14:textId="77777777" w:rsidR="00E23727" w:rsidRPr="00B76237" w:rsidRDefault="00E23727" w:rsidP="00B76237">
            <w:pPr>
              <w:pStyle w:val="Normal2"/>
              <w:rPr>
                <w:sz w:val="16"/>
                <w:szCs w:val="16"/>
              </w:rPr>
            </w:pPr>
          </w:p>
        </w:tc>
      </w:tr>
    </w:tbl>
    <w:p w14:paraId="5415BF38" w14:textId="77777777" w:rsidR="00E23727" w:rsidRPr="00D35F5D" w:rsidRDefault="00194461">
      <w:pPr>
        <w:pStyle w:val="TPCH3"/>
        <w:keepNext/>
        <w:rPr>
          <w:rFonts w:ascii="Times" w:hAnsi="Times"/>
        </w:rPr>
      </w:pPr>
      <w:r w:rsidRPr="00194461">
        <w:rPr>
          <w:rFonts w:ascii="Times" w:hAnsi="Times"/>
        </w:rPr>
        <w:t>Web_site (WEB)</w:t>
      </w:r>
    </w:p>
    <w:p w14:paraId="6155B663" w14:textId="77777777" w:rsidR="00DB39FC" w:rsidRPr="00D35F5D" w:rsidRDefault="00194461">
      <w:pPr>
        <w:pStyle w:val="TPCParagraph"/>
        <w:rPr>
          <w:rFonts w:ascii="Times" w:hAnsi="Times"/>
        </w:rPr>
      </w:pPr>
      <w:r w:rsidRPr="00194461">
        <w:rPr>
          <w:rFonts w:ascii="Times" w:hAnsi="Times"/>
        </w:rPr>
        <w:t>Each row in this table represents details of a web site.</w:t>
      </w:r>
    </w:p>
    <w:p w14:paraId="3042D526" w14:textId="1E89D936" w:rsidR="00E23727" w:rsidRPr="00D35F5D" w:rsidRDefault="00194461">
      <w:pPr>
        <w:pStyle w:val="StyleCaptionNotBoldBefore0Firstline0"/>
        <w:numPr>
          <w:ilvl w:val="0"/>
          <w:numId w:val="0"/>
        </w:numPr>
        <w:rPr>
          <w:rFonts w:ascii="Times" w:hAnsi="Times"/>
        </w:rPr>
      </w:pPr>
      <w:bookmarkStart w:id="166" w:name="_Toc133623164"/>
      <w:bookmarkStart w:id="167" w:name="_Toc177319992"/>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11</w:t>
      </w:r>
      <w:r w:rsidR="00577B61" w:rsidRPr="00194461">
        <w:rPr>
          <w:rFonts w:ascii="Times" w:hAnsi="Times"/>
        </w:rPr>
        <w:fldChar w:fldCharType="end"/>
      </w:r>
      <w:r w:rsidRPr="00194461">
        <w:rPr>
          <w:rFonts w:ascii="Times" w:hAnsi="Times"/>
        </w:rPr>
        <w:t xml:space="preserve"> Web_site Column Definitions</w:t>
      </w:r>
      <w:bookmarkEnd w:id="166"/>
      <w:bookmarkEnd w:id="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092"/>
        <w:gridCol w:w="892"/>
        <w:gridCol w:w="1582"/>
        <w:gridCol w:w="3242"/>
      </w:tblGrid>
      <w:tr w:rsidR="00233B2C" w:rsidRPr="00B76237" w14:paraId="5B881080" w14:textId="77777777">
        <w:trPr>
          <w:tblHeader/>
          <w:jc w:val="center"/>
        </w:trPr>
        <w:tc>
          <w:tcPr>
            <w:tcW w:w="2289" w:type="dxa"/>
            <w:tcBorders>
              <w:top w:val="single" w:sz="4" w:space="0" w:color="auto"/>
              <w:left w:val="single" w:sz="4" w:space="0" w:color="auto"/>
              <w:bottom w:val="single" w:sz="12" w:space="0" w:color="000000"/>
              <w:right w:val="single" w:sz="4" w:space="0" w:color="auto"/>
            </w:tcBorders>
            <w:shd w:val="clear" w:color="auto" w:fill="FFFF99"/>
          </w:tcPr>
          <w:p w14:paraId="0EF7DCD6" w14:textId="77777777" w:rsidR="00E23727" w:rsidRPr="00B76237" w:rsidRDefault="00194461" w:rsidP="00B76237">
            <w:pPr>
              <w:pStyle w:val="Normal2"/>
              <w:rPr>
                <w:sz w:val="16"/>
                <w:szCs w:val="16"/>
              </w:rPr>
            </w:pPr>
            <w:r w:rsidRPr="00B76237">
              <w:rPr>
                <w:sz w:val="16"/>
                <w:szCs w:val="16"/>
              </w:rPr>
              <w:t>Column</w:t>
            </w:r>
          </w:p>
        </w:tc>
        <w:tc>
          <w:tcPr>
            <w:tcW w:w="2139" w:type="dxa"/>
            <w:tcBorders>
              <w:top w:val="single" w:sz="4" w:space="0" w:color="auto"/>
              <w:left w:val="single" w:sz="4" w:space="0" w:color="auto"/>
              <w:bottom w:val="single" w:sz="12" w:space="0" w:color="000000"/>
              <w:right w:val="single" w:sz="4" w:space="0" w:color="auto"/>
            </w:tcBorders>
            <w:shd w:val="clear" w:color="auto" w:fill="FFFF99"/>
          </w:tcPr>
          <w:p w14:paraId="55DFC2E6" w14:textId="77777777" w:rsidR="00E23727" w:rsidRPr="00B76237" w:rsidRDefault="00194461" w:rsidP="00B76237">
            <w:pPr>
              <w:pStyle w:val="Normal2"/>
              <w:rPr>
                <w:sz w:val="16"/>
                <w:szCs w:val="16"/>
              </w:rPr>
            </w:pPr>
            <w:r w:rsidRPr="00B76237">
              <w:rPr>
                <w:sz w:val="16"/>
                <w:szCs w:val="16"/>
              </w:rPr>
              <w:t>Datatype</w:t>
            </w:r>
          </w:p>
        </w:tc>
        <w:tc>
          <w:tcPr>
            <w:tcW w:w="900" w:type="dxa"/>
            <w:tcBorders>
              <w:top w:val="single" w:sz="4" w:space="0" w:color="auto"/>
              <w:left w:val="single" w:sz="4" w:space="0" w:color="auto"/>
              <w:bottom w:val="single" w:sz="12" w:space="0" w:color="000000"/>
              <w:right w:val="single" w:sz="4" w:space="0" w:color="auto"/>
            </w:tcBorders>
            <w:shd w:val="clear" w:color="auto" w:fill="FFFF99"/>
          </w:tcPr>
          <w:p w14:paraId="0444E480" w14:textId="77777777" w:rsidR="00E23727" w:rsidRPr="00B76237" w:rsidRDefault="00194461" w:rsidP="00B76237">
            <w:pPr>
              <w:pStyle w:val="Normal2"/>
              <w:rPr>
                <w:sz w:val="16"/>
                <w:szCs w:val="16"/>
              </w:rPr>
            </w:pPr>
            <w:r w:rsidRPr="00B76237">
              <w:rPr>
                <w:sz w:val="16"/>
                <w:szCs w:val="16"/>
              </w:rPr>
              <w:t>NULLs</w:t>
            </w:r>
          </w:p>
        </w:tc>
        <w:tc>
          <w:tcPr>
            <w:tcW w:w="1620" w:type="dxa"/>
            <w:tcBorders>
              <w:top w:val="single" w:sz="4" w:space="0" w:color="auto"/>
              <w:left w:val="single" w:sz="4" w:space="0" w:color="auto"/>
              <w:bottom w:val="single" w:sz="12" w:space="0" w:color="000000"/>
              <w:right w:val="single" w:sz="4" w:space="0" w:color="auto"/>
            </w:tcBorders>
            <w:shd w:val="clear" w:color="auto" w:fill="FFFF99"/>
          </w:tcPr>
          <w:p w14:paraId="61FEA80A" w14:textId="77777777" w:rsidR="00E23727" w:rsidRPr="00B76237" w:rsidRDefault="00194461" w:rsidP="00B76237">
            <w:pPr>
              <w:pStyle w:val="Normal2"/>
              <w:rPr>
                <w:sz w:val="16"/>
                <w:szCs w:val="16"/>
              </w:rPr>
            </w:pPr>
            <w:r w:rsidRPr="00B76237">
              <w:rPr>
                <w:sz w:val="16"/>
                <w:szCs w:val="16"/>
              </w:rPr>
              <w:t>Primary Key</w:t>
            </w:r>
          </w:p>
        </w:tc>
        <w:tc>
          <w:tcPr>
            <w:tcW w:w="3348" w:type="dxa"/>
            <w:tcBorders>
              <w:top w:val="single" w:sz="4" w:space="0" w:color="auto"/>
              <w:left w:val="single" w:sz="4" w:space="0" w:color="auto"/>
              <w:bottom w:val="single" w:sz="12" w:space="0" w:color="000000"/>
              <w:right w:val="single" w:sz="4" w:space="0" w:color="auto"/>
            </w:tcBorders>
            <w:shd w:val="clear" w:color="auto" w:fill="FFFF99"/>
          </w:tcPr>
          <w:p w14:paraId="0181618D"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3398519A"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0DEDD3C6" w14:textId="77777777" w:rsidR="00E23727" w:rsidRPr="00B76237" w:rsidRDefault="00194461" w:rsidP="00B76237">
            <w:pPr>
              <w:pStyle w:val="Normal2"/>
              <w:rPr>
                <w:b/>
                <w:bCs/>
                <w:sz w:val="16"/>
                <w:szCs w:val="16"/>
              </w:rPr>
            </w:pPr>
            <w:r w:rsidRPr="00B76237">
              <w:rPr>
                <w:b/>
                <w:bCs/>
                <w:sz w:val="16"/>
                <w:szCs w:val="16"/>
              </w:rPr>
              <w:t>web_site_sk</w:t>
            </w:r>
          </w:p>
        </w:tc>
        <w:tc>
          <w:tcPr>
            <w:tcW w:w="2139" w:type="dxa"/>
            <w:tcBorders>
              <w:top w:val="single" w:sz="4" w:space="0" w:color="auto"/>
              <w:left w:val="single" w:sz="4" w:space="0" w:color="auto"/>
              <w:bottom w:val="single" w:sz="4" w:space="0" w:color="auto"/>
              <w:right w:val="single" w:sz="4" w:space="0" w:color="auto"/>
            </w:tcBorders>
          </w:tcPr>
          <w:p w14:paraId="77E206A1" w14:textId="77777777" w:rsidR="00E23727" w:rsidRPr="00B76237" w:rsidRDefault="00194461" w:rsidP="00B76237">
            <w:pPr>
              <w:pStyle w:val="Normal2"/>
              <w:rPr>
                <w:sz w:val="16"/>
                <w:szCs w:val="16"/>
              </w:rPr>
            </w:pPr>
            <w:r w:rsidRPr="00B76237">
              <w:rPr>
                <w:sz w:val="16"/>
                <w:szCs w:val="16"/>
              </w:rPr>
              <w:t>identifier</w:t>
            </w:r>
          </w:p>
        </w:tc>
        <w:tc>
          <w:tcPr>
            <w:tcW w:w="900" w:type="dxa"/>
            <w:tcBorders>
              <w:top w:val="single" w:sz="4" w:space="0" w:color="auto"/>
              <w:left w:val="single" w:sz="4" w:space="0" w:color="auto"/>
              <w:bottom w:val="single" w:sz="4" w:space="0" w:color="auto"/>
              <w:right w:val="single" w:sz="4" w:space="0" w:color="auto"/>
            </w:tcBorders>
          </w:tcPr>
          <w:p w14:paraId="35253511" w14:textId="77777777" w:rsidR="00E23727" w:rsidRPr="00B76237" w:rsidRDefault="00194461" w:rsidP="00B76237">
            <w:pPr>
              <w:pStyle w:val="Normal2"/>
              <w:rPr>
                <w:sz w:val="16"/>
                <w:szCs w:val="16"/>
              </w:rPr>
            </w:pPr>
            <w:r w:rsidRPr="00B76237">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6F719A46" w14:textId="77777777" w:rsidR="00E23727" w:rsidRPr="00B76237" w:rsidRDefault="00194461" w:rsidP="00B76237">
            <w:pPr>
              <w:pStyle w:val="Normal2"/>
              <w:rPr>
                <w:sz w:val="16"/>
                <w:szCs w:val="16"/>
              </w:rPr>
            </w:pPr>
            <w:r w:rsidRPr="00B76237">
              <w:rPr>
                <w:sz w:val="16"/>
                <w:szCs w:val="16"/>
              </w:rPr>
              <w:t>Y</w:t>
            </w:r>
          </w:p>
        </w:tc>
        <w:tc>
          <w:tcPr>
            <w:tcW w:w="3348" w:type="dxa"/>
            <w:tcBorders>
              <w:top w:val="single" w:sz="4" w:space="0" w:color="auto"/>
              <w:left w:val="single" w:sz="4" w:space="0" w:color="auto"/>
              <w:bottom w:val="single" w:sz="4" w:space="0" w:color="auto"/>
              <w:right w:val="single" w:sz="4" w:space="0" w:color="auto"/>
            </w:tcBorders>
          </w:tcPr>
          <w:p w14:paraId="74386C1C" w14:textId="77777777" w:rsidR="00E23727" w:rsidRPr="00B76237" w:rsidRDefault="00E23727" w:rsidP="00B76237">
            <w:pPr>
              <w:pStyle w:val="Normal2"/>
              <w:rPr>
                <w:sz w:val="16"/>
                <w:szCs w:val="16"/>
              </w:rPr>
            </w:pPr>
          </w:p>
        </w:tc>
      </w:tr>
      <w:tr w:rsidR="00E23727" w:rsidRPr="00B76237" w14:paraId="172277A0"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57F5C48" w14:textId="77777777" w:rsidR="00E23727" w:rsidRPr="00B76237" w:rsidRDefault="00194461" w:rsidP="00B76237">
            <w:pPr>
              <w:pStyle w:val="Normal2"/>
              <w:rPr>
                <w:sz w:val="16"/>
                <w:szCs w:val="16"/>
              </w:rPr>
            </w:pPr>
            <w:r w:rsidRPr="00B76237">
              <w:rPr>
                <w:sz w:val="16"/>
                <w:szCs w:val="16"/>
              </w:rPr>
              <w:t>web_site_id (B)</w:t>
            </w:r>
          </w:p>
        </w:tc>
        <w:tc>
          <w:tcPr>
            <w:tcW w:w="2139" w:type="dxa"/>
            <w:tcBorders>
              <w:top w:val="single" w:sz="4" w:space="0" w:color="auto"/>
              <w:left w:val="single" w:sz="4" w:space="0" w:color="auto"/>
              <w:bottom w:val="single" w:sz="4" w:space="0" w:color="auto"/>
              <w:right w:val="single" w:sz="4" w:space="0" w:color="auto"/>
            </w:tcBorders>
          </w:tcPr>
          <w:p w14:paraId="3204201B" w14:textId="77777777" w:rsidR="00E23727" w:rsidRPr="00B76237" w:rsidRDefault="00194461" w:rsidP="00B76237">
            <w:pPr>
              <w:pStyle w:val="Normal2"/>
              <w:rPr>
                <w:sz w:val="16"/>
                <w:szCs w:val="16"/>
              </w:rPr>
            </w:pPr>
            <w:r w:rsidRPr="00B76237">
              <w:rPr>
                <w:sz w:val="16"/>
                <w:szCs w:val="16"/>
              </w:rPr>
              <w:t>char(16)</w:t>
            </w:r>
          </w:p>
        </w:tc>
        <w:tc>
          <w:tcPr>
            <w:tcW w:w="900" w:type="dxa"/>
            <w:tcBorders>
              <w:top w:val="single" w:sz="4" w:space="0" w:color="auto"/>
              <w:left w:val="single" w:sz="4" w:space="0" w:color="auto"/>
              <w:bottom w:val="single" w:sz="4" w:space="0" w:color="auto"/>
              <w:right w:val="single" w:sz="4" w:space="0" w:color="auto"/>
            </w:tcBorders>
          </w:tcPr>
          <w:p w14:paraId="63507FA7" w14:textId="77777777" w:rsidR="00E23727" w:rsidRPr="00B76237" w:rsidRDefault="00194461" w:rsidP="00B76237">
            <w:pPr>
              <w:pStyle w:val="Normal2"/>
              <w:rPr>
                <w:sz w:val="16"/>
                <w:szCs w:val="16"/>
              </w:rPr>
            </w:pPr>
            <w:r w:rsidRPr="00B76237">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223E0D53"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4191F2F5" w14:textId="77777777" w:rsidR="00E23727" w:rsidRPr="00B76237" w:rsidRDefault="00E23727" w:rsidP="00B76237">
            <w:pPr>
              <w:pStyle w:val="Normal2"/>
              <w:rPr>
                <w:sz w:val="16"/>
                <w:szCs w:val="16"/>
              </w:rPr>
            </w:pPr>
          </w:p>
        </w:tc>
      </w:tr>
      <w:tr w:rsidR="00E23727" w:rsidRPr="00B76237" w14:paraId="37BC40B3"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053E7B4" w14:textId="77777777" w:rsidR="00E23727" w:rsidRPr="00B76237" w:rsidRDefault="00194461" w:rsidP="00B76237">
            <w:pPr>
              <w:pStyle w:val="Normal2"/>
              <w:rPr>
                <w:sz w:val="16"/>
                <w:szCs w:val="16"/>
              </w:rPr>
            </w:pPr>
            <w:r w:rsidRPr="00B76237">
              <w:rPr>
                <w:sz w:val="16"/>
                <w:szCs w:val="16"/>
              </w:rPr>
              <w:t>web_rec_start_date</w:t>
            </w:r>
          </w:p>
        </w:tc>
        <w:tc>
          <w:tcPr>
            <w:tcW w:w="2139" w:type="dxa"/>
            <w:tcBorders>
              <w:top w:val="single" w:sz="4" w:space="0" w:color="auto"/>
              <w:left w:val="single" w:sz="4" w:space="0" w:color="auto"/>
              <w:bottom w:val="single" w:sz="4" w:space="0" w:color="auto"/>
              <w:right w:val="single" w:sz="4" w:space="0" w:color="auto"/>
            </w:tcBorders>
          </w:tcPr>
          <w:p w14:paraId="4DECAF2B" w14:textId="77777777" w:rsidR="00E23727" w:rsidRPr="00B76237" w:rsidRDefault="00194461" w:rsidP="00B76237">
            <w:pPr>
              <w:pStyle w:val="Normal2"/>
              <w:rPr>
                <w:sz w:val="16"/>
                <w:szCs w:val="16"/>
              </w:rPr>
            </w:pPr>
            <w:r w:rsidRPr="00B76237">
              <w:rPr>
                <w:sz w:val="16"/>
                <w:szCs w:val="16"/>
              </w:rPr>
              <w:t>date</w:t>
            </w:r>
          </w:p>
        </w:tc>
        <w:tc>
          <w:tcPr>
            <w:tcW w:w="900" w:type="dxa"/>
            <w:tcBorders>
              <w:top w:val="single" w:sz="4" w:space="0" w:color="auto"/>
              <w:left w:val="single" w:sz="4" w:space="0" w:color="auto"/>
              <w:bottom w:val="single" w:sz="4" w:space="0" w:color="auto"/>
              <w:right w:val="single" w:sz="4" w:space="0" w:color="auto"/>
            </w:tcBorders>
          </w:tcPr>
          <w:p w14:paraId="0C08E91A"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CE3542D"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482111FF" w14:textId="77777777" w:rsidR="00E23727" w:rsidRPr="00B76237" w:rsidRDefault="00E23727" w:rsidP="00B76237">
            <w:pPr>
              <w:pStyle w:val="Normal2"/>
              <w:rPr>
                <w:sz w:val="16"/>
                <w:szCs w:val="16"/>
              </w:rPr>
            </w:pPr>
          </w:p>
        </w:tc>
      </w:tr>
      <w:tr w:rsidR="00E23727" w:rsidRPr="00B76237" w14:paraId="640C2F8A"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4C0ADD6E" w14:textId="77777777" w:rsidR="00E23727" w:rsidRPr="00B76237" w:rsidRDefault="00194461" w:rsidP="00B76237">
            <w:pPr>
              <w:pStyle w:val="Normal2"/>
              <w:rPr>
                <w:sz w:val="16"/>
                <w:szCs w:val="16"/>
              </w:rPr>
            </w:pPr>
            <w:r w:rsidRPr="00B76237">
              <w:rPr>
                <w:sz w:val="16"/>
                <w:szCs w:val="16"/>
              </w:rPr>
              <w:t>web_rec_end_date</w:t>
            </w:r>
          </w:p>
        </w:tc>
        <w:tc>
          <w:tcPr>
            <w:tcW w:w="2139" w:type="dxa"/>
            <w:tcBorders>
              <w:top w:val="single" w:sz="4" w:space="0" w:color="auto"/>
              <w:left w:val="single" w:sz="4" w:space="0" w:color="auto"/>
              <w:bottom w:val="single" w:sz="4" w:space="0" w:color="auto"/>
              <w:right w:val="single" w:sz="4" w:space="0" w:color="auto"/>
            </w:tcBorders>
          </w:tcPr>
          <w:p w14:paraId="57DDACF6" w14:textId="77777777" w:rsidR="00E23727" w:rsidRPr="00B76237" w:rsidRDefault="00194461" w:rsidP="00B76237">
            <w:pPr>
              <w:pStyle w:val="Normal2"/>
              <w:rPr>
                <w:sz w:val="16"/>
                <w:szCs w:val="16"/>
              </w:rPr>
            </w:pPr>
            <w:r w:rsidRPr="00B76237">
              <w:rPr>
                <w:sz w:val="16"/>
                <w:szCs w:val="16"/>
              </w:rPr>
              <w:t>date</w:t>
            </w:r>
          </w:p>
        </w:tc>
        <w:tc>
          <w:tcPr>
            <w:tcW w:w="900" w:type="dxa"/>
            <w:tcBorders>
              <w:top w:val="single" w:sz="4" w:space="0" w:color="auto"/>
              <w:left w:val="single" w:sz="4" w:space="0" w:color="auto"/>
              <w:bottom w:val="single" w:sz="4" w:space="0" w:color="auto"/>
              <w:right w:val="single" w:sz="4" w:space="0" w:color="auto"/>
            </w:tcBorders>
          </w:tcPr>
          <w:p w14:paraId="6E4137B3"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5702C22A"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1FDFB414" w14:textId="77777777" w:rsidR="00E23727" w:rsidRPr="00B76237" w:rsidRDefault="00E23727" w:rsidP="00B76237">
            <w:pPr>
              <w:pStyle w:val="Normal2"/>
              <w:rPr>
                <w:sz w:val="16"/>
                <w:szCs w:val="16"/>
              </w:rPr>
            </w:pPr>
          </w:p>
        </w:tc>
      </w:tr>
      <w:tr w:rsidR="00E23727" w:rsidRPr="00B76237" w14:paraId="200613EE"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4288BDE3" w14:textId="77777777" w:rsidR="00E23727" w:rsidRPr="00B76237" w:rsidRDefault="00194461" w:rsidP="00B76237">
            <w:pPr>
              <w:pStyle w:val="Normal2"/>
              <w:rPr>
                <w:sz w:val="16"/>
                <w:szCs w:val="16"/>
              </w:rPr>
            </w:pPr>
            <w:r w:rsidRPr="00B76237">
              <w:rPr>
                <w:sz w:val="16"/>
                <w:szCs w:val="16"/>
              </w:rPr>
              <w:t>web_name</w:t>
            </w:r>
          </w:p>
        </w:tc>
        <w:tc>
          <w:tcPr>
            <w:tcW w:w="2139" w:type="dxa"/>
            <w:tcBorders>
              <w:top w:val="single" w:sz="4" w:space="0" w:color="auto"/>
              <w:left w:val="single" w:sz="4" w:space="0" w:color="auto"/>
              <w:bottom w:val="single" w:sz="4" w:space="0" w:color="auto"/>
              <w:right w:val="single" w:sz="4" w:space="0" w:color="auto"/>
            </w:tcBorders>
          </w:tcPr>
          <w:p w14:paraId="12E997DE" w14:textId="77777777" w:rsidR="00E23727" w:rsidRPr="00B76237" w:rsidRDefault="00194461" w:rsidP="00B76237">
            <w:pPr>
              <w:pStyle w:val="Normal2"/>
              <w:rPr>
                <w:sz w:val="16"/>
                <w:szCs w:val="16"/>
              </w:rPr>
            </w:pPr>
            <w:r w:rsidRPr="00B76237">
              <w:rPr>
                <w:sz w:val="16"/>
                <w:szCs w:val="16"/>
              </w:rPr>
              <w:t>varchar(50)</w:t>
            </w:r>
          </w:p>
        </w:tc>
        <w:tc>
          <w:tcPr>
            <w:tcW w:w="900" w:type="dxa"/>
            <w:tcBorders>
              <w:top w:val="single" w:sz="4" w:space="0" w:color="auto"/>
              <w:left w:val="single" w:sz="4" w:space="0" w:color="auto"/>
              <w:bottom w:val="single" w:sz="4" w:space="0" w:color="auto"/>
              <w:right w:val="single" w:sz="4" w:space="0" w:color="auto"/>
            </w:tcBorders>
          </w:tcPr>
          <w:p w14:paraId="2673D06E"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40FC8F4"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2C9D0CF0" w14:textId="77777777" w:rsidR="00E23727" w:rsidRPr="00B76237" w:rsidRDefault="00E23727" w:rsidP="00B76237">
            <w:pPr>
              <w:pStyle w:val="Normal2"/>
              <w:rPr>
                <w:sz w:val="16"/>
                <w:szCs w:val="16"/>
              </w:rPr>
            </w:pPr>
          </w:p>
        </w:tc>
      </w:tr>
      <w:tr w:rsidR="00E23727" w:rsidRPr="00B76237" w14:paraId="27C51414"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437428A" w14:textId="77777777" w:rsidR="00E23727" w:rsidRPr="00B76237" w:rsidRDefault="00194461" w:rsidP="00B76237">
            <w:pPr>
              <w:pStyle w:val="Normal2"/>
              <w:rPr>
                <w:sz w:val="16"/>
                <w:szCs w:val="16"/>
              </w:rPr>
            </w:pPr>
            <w:r w:rsidRPr="00B76237">
              <w:rPr>
                <w:sz w:val="16"/>
                <w:szCs w:val="16"/>
              </w:rPr>
              <w:t>web_open_date_sk</w:t>
            </w:r>
          </w:p>
        </w:tc>
        <w:tc>
          <w:tcPr>
            <w:tcW w:w="2139" w:type="dxa"/>
            <w:tcBorders>
              <w:top w:val="single" w:sz="4" w:space="0" w:color="auto"/>
              <w:left w:val="single" w:sz="4" w:space="0" w:color="auto"/>
              <w:bottom w:val="single" w:sz="4" w:space="0" w:color="auto"/>
              <w:right w:val="single" w:sz="4" w:space="0" w:color="auto"/>
            </w:tcBorders>
          </w:tcPr>
          <w:p w14:paraId="770080FF" w14:textId="77777777" w:rsidR="00E23727" w:rsidRPr="00B76237" w:rsidRDefault="00194461" w:rsidP="00B76237">
            <w:pPr>
              <w:pStyle w:val="Normal2"/>
              <w:rPr>
                <w:sz w:val="16"/>
                <w:szCs w:val="16"/>
              </w:rPr>
            </w:pPr>
            <w:r w:rsidRPr="00B76237">
              <w:rPr>
                <w:sz w:val="16"/>
                <w:szCs w:val="16"/>
              </w:rPr>
              <w:t>identifier</w:t>
            </w:r>
          </w:p>
        </w:tc>
        <w:tc>
          <w:tcPr>
            <w:tcW w:w="900" w:type="dxa"/>
            <w:tcBorders>
              <w:top w:val="single" w:sz="4" w:space="0" w:color="auto"/>
              <w:left w:val="single" w:sz="4" w:space="0" w:color="auto"/>
              <w:bottom w:val="single" w:sz="4" w:space="0" w:color="auto"/>
              <w:right w:val="single" w:sz="4" w:space="0" w:color="auto"/>
            </w:tcBorders>
          </w:tcPr>
          <w:p w14:paraId="6961A0CF"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1630DDF"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30181AB3" w14:textId="77777777" w:rsidR="00E23727" w:rsidRPr="00B76237" w:rsidRDefault="00194461" w:rsidP="00B76237">
            <w:pPr>
              <w:pStyle w:val="Normal2"/>
              <w:rPr>
                <w:sz w:val="16"/>
                <w:szCs w:val="16"/>
              </w:rPr>
            </w:pPr>
            <w:r w:rsidRPr="00B76237">
              <w:rPr>
                <w:sz w:val="16"/>
                <w:szCs w:val="16"/>
              </w:rPr>
              <w:t>d_date_sk</w:t>
            </w:r>
          </w:p>
        </w:tc>
      </w:tr>
      <w:tr w:rsidR="00E23727" w:rsidRPr="00B76237" w14:paraId="6CD155AE"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4EA00EF1" w14:textId="77777777" w:rsidR="00E23727" w:rsidRPr="00B76237" w:rsidRDefault="00194461" w:rsidP="00B76237">
            <w:pPr>
              <w:pStyle w:val="Normal2"/>
              <w:rPr>
                <w:sz w:val="16"/>
                <w:szCs w:val="16"/>
              </w:rPr>
            </w:pPr>
            <w:r w:rsidRPr="00B76237">
              <w:rPr>
                <w:sz w:val="16"/>
                <w:szCs w:val="16"/>
              </w:rPr>
              <w:t>web_close_date_sk</w:t>
            </w:r>
          </w:p>
        </w:tc>
        <w:tc>
          <w:tcPr>
            <w:tcW w:w="2139" w:type="dxa"/>
            <w:tcBorders>
              <w:top w:val="single" w:sz="4" w:space="0" w:color="auto"/>
              <w:left w:val="single" w:sz="4" w:space="0" w:color="auto"/>
              <w:bottom w:val="single" w:sz="4" w:space="0" w:color="auto"/>
              <w:right w:val="single" w:sz="4" w:space="0" w:color="auto"/>
            </w:tcBorders>
          </w:tcPr>
          <w:p w14:paraId="6D6A1EEC" w14:textId="77777777" w:rsidR="00E23727" w:rsidRPr="00B76237" w:rsidRDefault="00194461" w:rsidP="00B76237">
            <w:pPr>
              <w:pStyle w:val="Normal2"/>
              <w:rPr>
                <w:sz w:val="16"/>
                <w:szCs w:val="16"/>
              </w:rPr>
            </w:pPr>
            <w:r w:rsidRPr="00B76237">
              <w:rPr>
                <w:sz w:val="16"/>
                <w:szCs w:val="16"/>
              </w:rPr>
              <w:t>identifier</w:t>
            </w:r>
          </w:p>
        </w:tc>
        <w:tc>
          <w:tcPr>
            <w:tcW w:w="900" w:type="dxa"/>
            <w:tcBorders>
              <w:top w:val="single" w:sz="4" w:space="0" w:color="auto"/>
              <w:left w:val="single" w:sz="4" w:space="0" w:color="auto"/>
              <w:bottom w:val="single" w:sz="4" w:space="0" w:color="auto"/>
              <w:right w:val="single" w:sz="4" w:space="0" w:color="auto"/>
            </w:tcBorders>
          </w:tcPr>
          <w:p w14:paraId="1B3128BE"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7F4AECE"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10E2EE01" w14:textId="77777777" w:rsidR="00E23727" w:rsidRPr="00B76237" w:rsidRDefault="00194461" w:rsidP="00B76237">
            <w:pPr>
              <w:pStyle w:val="Normal2"/>
              <w:rPr>
                <w:sz w:val="16"/>
                <w:szCs w:val="16"/>
              </w:rPr>
            </w:pPr>
            <w:r w:rsidRPr="00B76237">
              <w:rPr>
                <w:sz w:val="16"/>
                <w:szCs w:val="16"/>
              </w:rPr>
              <w:t>d_date_sk</w:t>
            </w:r>
          </w:p>
        </w:tc>
      </w:tr>
      <w:tr w:rsidR="00E23727" w:rsidRPr="00B76237" w14:paraId="2C28104A"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35D0F2B1" w14:textId="77777777" w:rsidR="00E23727" w:rsidRPr="00B76237" w:rsidRDefault="00194461" w:rsidP="00B76237">
            <w:pPr>
              <w:pStyle w:val="Normal2"/>
              <w:rPr>
                <w:sz w:val="16"/>
                <w:szCs w:val="16"/>
              </w:rPr>
            </w:pPr>
            <w:r w:rsidRPr="00B76237">
              <w:rPr>
                <w:sz w:val="16"/>
                <w:szCs w:val="16"/>
              </w:rPr>
              <w:t>web_class</w:t>
            </w:r>
          </w:p>
        </w:tc>
        <w:tc>
          <w:tcPr>
            <w:tcW w:w="2139" w:type="dxa"/>
            <w:tcBorders>
              <w:top w:val="single" w:sz="4" w:space="0" w:color="auto"/>
              <w:left w:val="single" w:sz="4" w:space="0" w:color="auto"/>
              <w:bottom w:val="single" w:sz="4" w:space="0" w:color="auto"/>
              <w:right w:val="single" w:sz="4" w:space="0" w:color="auto"/>
            </w:tcBorders>
          </w:tcPr>
          <w:p w14:paraId="2BFB3B28" w14:textId="77777777" w:rsidR="00E23727" w:rsidRPr="00B76237" w:rsidRDefault="00194461" w:rsidP="00B76237">
            <w:pPr>
              <w:pStyle w:val="Normal2"/>
              <w:rPr>
                <w:sz w:val="16"/>
                <w:szCs w:val="16"/>
              </w:rPr>
            </w:pPr>
            <w:r w:rsidRPr="00B76237">
              <w:rPr>
                <w:sz w:val="16"/>
                <w:szCs w:val="16"/>
              </w:rPr>
              <w:t>varchar(50)</w:t>
            </w:r>
          </w:p>
        </w:tc>
        <w:tc>
          <w:tcPr>
            <w:tcW w:w="900" w:type="dxa"/>
            <w:tcBorders>
              <w:top w:val="single" w:sz="4" w:space="0" w:color="auto"/>
              <w:left w:val="single" w:sz="4" w:space="0" w:color="auto"/>
              <w:bottom w:val="single" w:sz="4" w:space="0" w:color="auto"/>
              <w:right w:val="single" w:sz="4" w:space="0" w:color="auto"/>
            </w:tcBorders>
          </w:tcPr>
          <w:p w14:paraId="6019329D"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1B79D02"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3C0F25C0" w14:textId="77777777" w:rsidR="00E23727" w:rsidRPr="00B76237" w:rsidRDefault="00E23727" w:rsidP="00B76237">
            <w:pPr>
              <w:pStyle w:val="Normal2"/>
              <w:rPr>
                <w:sz w:val="16"/>
                <w:szCs w:val="16"/>
              </w:rPr>
            </w:pPr>
          </w:p>
        </w:tc>
      </w:tr>
      <w:tr w:rsidR="00E23727" w:rsidRPr="00B76237" w14:paraId="0F575661"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1805C30C" w14:textId="77777777" w:rsidR="00E23727" w:rsidRPr="00B76237" w:rsidRDefault="00194461" w:rsidP="00B76237">
            <w:pPr>
              <w:pStyle w:val="Normal2"/>
              <w:rPr>
                <w:sz w:val="16"/>
                <w:szCs w:val="16"/>
              </w:rPr>
            </w:pPr>
            <w:r w:rsidRPr="00B76237">
              <w:rPr>
                <w:sz w:val="16"/>
                <w:szCs w:val="16"/>
              </w:rPr>
              <w:t>web_manager</w:t>
            </w:r>
          </w:p>
        </w:tc>
        <w:tc>
          <w:tcPr>
            <w:tcW w:w="2139" w:type="dxa"/>
            <w:tcBorders>
              <w:top w:val="single" w:sz="4" w:space="0" w:color="auto"/>
              <w:left w:val="single" w:sz="4" w:space="0" w:color="auto"/>
              <w:bottom w:val="single" w:sz="4" w:space="0" w:color="auto"/>
              <w:right w:val="single" w:sz="4" w:space="0" w:color="auto"/>
            </w:tcBorders>
          </w:tcPr>
          <w:p w14:paraId="301866DF" w14:textId="77777777" w:rsidR="00E23727" w:rsidRPr="00B76237" w:rsidRDefault="00194461" w:rsidP="00B76237">
            <w:pPr>
              <w:pStyle w:val="Normal2"/>
              <w:rPr>
                <w:sz w:val="16"/>
                <w:szCs w:val="16"/>
              </w:rPr>
            </w:pPr>
            <w:r w:rsidRPr="00B76237">
              <w:rPr>
                <w:sz w:val="16"/>
                <w:szCs w:val="16"/>
              </w:rPr>
              <w:t>varchar(40)</w:t>
            </w:r>
          </w:p>
        </w:tc>
        <w:tc>
          <w:tcPr>
            <w:tcW w:w="900" w:type="dxa"/>
            <w:tcBorders>
              <w:top w:val="single" w:sz="4" w:space="0" w:color="auto"/>
              <w:left w:val="single" w:sz="4" w:space="0" w:color="auto"/>
              <w:bottom w:val="single" w:sz="4" w:space="0" w:color="auto"/>
              <w:right w:val="single" w:sz="4" w:space="0" w:color="auto"/>
            </w:tcBorders>
          </w:tcPr>
          <w:p w14:paraId="332F45BD"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7933D80"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26AB292C" w14:textId="77777777" w:rsidR="00E23727" w:rsidRPr="00B76237" w:rsidRDefault="00E23727" w:rsidP="00B76237">
            <w:pPr>
              <w:pStyle w:val="Normal2"/>
              <w:rPr>
                <w:sz w:val="16"/>
                <w:szCs w:val="16"/>
              </w:rPr>
            </w:pPr>
          </w:p>
        </w:tc>
      </w:tr>
      <w:tr w:rsidR="00E23727" w:rsidRPr="00B76237" w14:paraId="7F0871EC"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24996F1A" w14:textId="77777777" w:rsidR="00E23727" w:rsidRPr="00B76237" w:rsidRDefault="00194461" w:rsidP="00B76237">
            <w:pPr>
              <w:pStyle w:val="Normal2"/>
              <w:rPr>
                <w:sz w:val="16"/>
                <w:szCs w:val="16"/>
              </w:rPr>
            </w:pPr>
            <w:r w:rsidRPr="00B76237">
              <w:rPr>
                <w:sz w:val="16"/>
                <w:szCs w:val="16"/>
              </w:rPr>
              <w:t>web_mkt_id</w:t>
            </w:r>
          </w:p>
        </w:tc>
        <w:tc>
          <w:tcPr>
            <w:tcW w:w="2139" w:type="dxa"/>
            <w:tcBorders>
              <w:top w:val="single" w:sz="4" w:space="0" w:color="auto"/>
              <w:left w:val="single" w:sz="4" w:space="0" w:color="auto"/>
              <w:bottom w:val="single" w:sz="4" w:space="0" w:color="auto"/>
              <w:right w:val="single" w:sz="4" w:space="0" w:color="auto"/>
            </w:tcBorders>
          </w:tcPr>
          <w:p w14:paraId="2D480433" w14:textId="77777777" w:rsidR="00E23727" w:rsidRPr="00B76237" w:rsidRDefault="00194461" w:rsidP="00B76237">
            <w:pPr>
              <w:pStyle w:val="Normal2"/>
              <w:rPr>
                <w:sz w:val="16"/>
                <w:szCs w:val="16"/>
              </w:rPr>
            </w:pPr>
            <w:r w:rsidRPr="00B76237">
              <w:rPr>
                <w:sz w:val="16"/>
                <w:szCs w:val="16"/>
              </w:rPr>
              <w:t>integer</w:t>
            </w:r>
          </w:p>
        </w:tc>
        <w:tc>
          <w:tcPr>
            <w:tcW w:w="900" w:type="dxa"/>
            <w:tcBorders>
              <w:top w:val="single" w:sz="4" w:space="0" w:color="auto"/>
              <w:left w:val="single" w:sz="4" w:space="0" w:color="auto"/>
              <w:bottom w:val="single" w:sz="4" w:space="0" w:color="auto"/>
              <w:right w:val="single" w:sz="4" w:space="0" w:color="auto"/>
            </w:tcBorders>
          </w:tcPr>
          <w:p w14:paraId="3ED5E481"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EAC09BF"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18FEB8E9" w14:textId="77777777" w:rsidR="00E23727" w:rsidRPr="00B76237" w:rsidRDefault="00E23727" w:rsidP="00B76237">
            <w:pPr>
              <w:pStyle w:val="Normal2"/>
              <w:rPr>
                <w:sz w:val="16"/>
                <w:szCs w:val="16"/>
              </w:rPr>
            </w:pPr>
          </w:p>
        </w:tc>
      </w:tr>
      <w:tr w:rsidR="00E23727" w:rsidRPr="00B76237" w14:paraId="5329CDAF"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02075C2E" w14:textId="77777777" w:rsidR="00E23727" w:rsidRPr="00B76237" w:rsidRDefault="00194461" w:rsidP="00B76237">
            <w:pPr>
              <w:pStyle w:val="Normal2"/>
              <w:rPr>
                <w:sz w:val="16"/>
                <w:szCs w:val="16"/>
              </w:rPr>
            </w:pPr>
            <w:r w:rsidRPr="00B76237">
              <w:rPr>
                <w:sz w:val="16"/>
                <w:szCs w:val="16"/>
              </w:rPr>
              <w:t>web_mkt_class</w:t>
            </w:r>
          </w:p>
        </w:tc>
        <w:tc>
          <w:tcPr>
            <w:tcW w:w="2139" w:type="dxa"/>
            <w:tcBorders>
              <w:top w:val="single" w:sz="4" w:space="0" w:color="auto"/>
              <w:left w:val="single" w:sz="4" w:space="0" w:color="auto"/>
              <w:bottom w:val="single" w:sz="4" w:space="0" w:color="auto"/>
              <w:right w:val="single" w:sz="4" w:space="0" w:color="auto"/>
            </w:tcBorders>
          </w:tcPr>
          <w:p w14:paraId="6F68047C" w14:textId="77777777" w:rsidR="00E23727" w:rsidRPr="00B76237" w:rsidRDefault="00194461" w:rsidP="00B76237">
            <w:pPr>
              <w:pStyle w:val="Normal2"/>
              <w:rPr>
                <w:sz w:val="16"/>
                <w:szCs w:val="16"/>
              </w:rPr>
            </w:pPr>
            <w:r w:rsidRPr="00B76237">
              <w:rPr>
                <w:sz w:val="16"/>
                <w:szCs w:val="16"/>
              </w:rPr>
              <w:t>varchar(50)</w:t>
            </w:r>
          </w:p>
        </w:tc>
        <w:tc>
          <w:tcPr>
            <w:tcW w:w="900" w:type="dxa"/>
            <w:tcBorders>
              <w:top w:val="single" w:sz="4" w:space="0" w:color="auto"/>
              <w:left w:val="single" w:sz="4" w:space="0" w:color="auto"/>
              <w:bottom w:val="single" w:sz="4" w:space="0" w:color="auto"/>
              <w:right w:val="single" w:sz="4" w:space="0" w:color="auto"/>
            </w:tcBorders>
          </w:tcPr>
          <w:p w14:paraId="0480F699"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2810533"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0AB16985" w14:textId="77777777" w:rsidR="00E23727" w:rsidRPr="00B76237" w:rsidRDefault="00E23727" w:rsidP="00B76237">
            <w:pPr>
              <w:pStyle w:val="Normal2"/>
              <w:rPr>
                <w:sz w:val="16"/>
                <w:szCs w:val="16"/>
              </w:rPr>
            </w:pPr>
          </w:p>
        </w:tc>
      </w:tr>
      <w:tr w:rsidR="00E23727" w:rsidRPr="00B76237" w14:paraId="0358706F"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05C49F86" w14:textId="77777777" w:rsidR="00E23727" w:rsidRPr="00B76237" w:rsidRDefault="00194461" w:rsidP="00B76237">
            <w:pPr>
              <w:pStyle w:val="Normal2"/>
              <w:rPr>
                <w:sz w:val="16"/>
                <w:szCs w:val="16"/>
              </w:rPr>
            </w:pPr>
            <w:r w:rsidRPr="00B76237">
              <w:rPr>
                <w:sz w:val="16"/>
                <w:szCs w:val="16"/>
              </w:rPr>
              <w:t>web_mkt_desc</w:t>
            </w:r>
          </w:p>
        </w:tc>
        <w:tc>
          <w:tcPr>
            <w:tcW w:w="2139" w:type="dxa"/>
            <w:tcBorders>
              <w:top w:val="single" w:sz="4" w:space="0" w:color="auto"/>
              <w:left w:val="single" w:sz="4" w:space="0" w:color="auto"/>
              <w:bottom w:val="single" w:sz="4" w:space="0" w:color="auto"/>
              <w:right w:val="single" w:sz="4" w:space="0" w:color="auto"/>
            </w:tcBorders>
          </w:tcPr>
          <w:p w14:paraId="63288F33" w14:textId="77777777" w:rsidR="00E23727" w:rsidRPr="00B76237" w:rsidRDefault="00194461" w:rsidP="00B76237">
            <w:pPr>
              <w:pStyle w:val="Normal2"/>
              <w:rPr>
                <w:sz w:val="16"/>
                <w:szCs w:val="16"/>
              </w:rPr>
            </w:pPr>
            <w:r w:rsidRPr="00B76237">
              <w:rPr>
                <w:sz w:val="16"/>
                <w:szCs w:val="16"/>
              </w:rPr>
              <w:t>varchar(100)</w:t>
            </w:r>
          </w:p>
        </w:tc>
        <w:tc>
          <w:tcPr>
            <w:tcW w:w="900" w:type="dxa"/>
            <w:tcBorders>
              <w:top w:val="single" w:sz="4" w:space="0" w:color="auto"/>
              <w:left w:val="single" w:sz="4" w:space="0" w:color="auto"/>
              <w:bottom w:val="single" w:sz="4" w:space="0" w:color="auto"/>
              <w:right w:val="single" w:sz="4" w:space="0" w:color="auto"/>
            </w:tcBorders>
          </w:tcPr>
          <w:p w14:paraId="260A8839"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D18AD5F"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36C01E55" w14:textId="77777777" w:rsidR="00E23727" w:rsidRPr="00B76237" w:rsidRDefault="00E23727" w:rsidP="00B76237">
            <w:pPr>
              <w:pStyle w:val="Normal2"/>
              <w:rPr>
                <w:sz w:val="16"/>
                <w:szCs w:val="16"/>
              </w:rPr>
            </w:pPr>
          </w:p>
        </w:tc>
      </w:tr>
      <w:tr w:rsidR="00E23727" w:rsidRPr="00B76237" w14:paraId="7A65ED15"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72DE05B9" w14:textId="77777777" w:rsidR="00E23727" w:rsidRPr="00B76237" w:rsidRDefault="00194461" w:rsidP="00B76237">
            <w:pPr>
              <w:pStyle w:val="Normal2"/>
              <w:rPr>
                <w:sz w:val="16"/>
                <w:szCs w:val="16"/>
              </w:rPr>
            </w:pPr>
            <w:r w:rsidRPr="00B76237">
              <w:rPr>
                <w:sz w:val="16"/>
                <w:szCs w:val="16"/>
              </w:rPr>
              <w:t>web_market_manager</w:t>
            </w:r>
          </w:p>
        </w:tc>
        <w:tc>
          <w:tcPr>
            <w:tcW w:w="2139" w:type="dxa"/>
            <w:tcBorders>
              <w:top w:val="single" w:sz="4" w:space="0" w:color="auto"/>
              <w:left w:val="single" w:sz="4" w:space="0" w:color="auto"/>
              <w:bottom w:val="single" w:sz="4" w:space="0" w:color="auto"/>
              <w:right w:val="single" w:sz="4" w:space="0" w:color="auto"/>
            </w:tcBorders>
          </w:tcPr>
          <w:p w14:paraId="4A8E7B46" w14:textId="77777777" w:rsidR="00E23727" w:rsidRPr="00B76237" w:rsidRDefault="00194461" w:rsidP="00B76237">
            <w:pPr>
              <w:pStyle w:val="Normal2"/>
              <w:rPr>
                <w:sz w:val="16"/>
                <w:szCs w:val="16"/>
              </w:rPr>
            </w:pPr>
            <w:r w:rsidRPr="00B76237">
              <w:rPr>
                <w:sz w:val="16"/>
                <w:szCs w:val="16"/>
              </w:rPr>
              <w:t>varchar(40)</w:t>
            </w:r>
          </w:p>
        </w:tc>
        <w:tc>
          <w:tcPr>
            <w:tcW w:w="900" w:type="dxa"/>
            <w:tcBorders>
              <w:top w:val="single" w:sz="4" w:space="0" w:color="auto"/>
              <w:left w:val="single" w:sz="4" w:space="0" w:color="auto"/>
              <w:bottom w:val="single" w:sz="4" w:space="0" w:color="auto"/>
              <w:right w:val="single" w:sz="4" w:space="0" w:color="auto"/>
            </w:tcBorders>
          </w:tcPr>
          <w:p w14:paraId="571C0A04"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9B91045"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7BB21894" w14:textId="77777777" w:rsidR="00E23727" w:rsidRPr="00B76237" w:rsidRDefault="00E23727" w:rsidP="00B76237">
            <w:pPr>
              <w:pStyle w:val="Normal2"/>
              <w:rPr>
                <w:sz w:val="16"/>
                <w:szCs w:val="16"/>
              </w:rPr>
            </w:pPr>
          </w:p>
        </w:tc>
      </w:tr>
      <w:tr w:rsidR="00E23727" w:rsidRPr="00B76237" w14:paraId="4C0B21B1"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334540A1" w14:textId="77777777" w:rsidR="00E23727" w:rsidRPr="00B76237" w:rsidRDefault="00194461" w:rsidP="00B76237">
            <w:pPr>
              <w:pStyle w:val="Normal2"/>
              <w:rPr>
                <w:sz w:val="16"/>
                <w:szCs w:val="16"/>
              </w:rPr>
            </w:pPr>
            <w:r w:rsidRPr="00B76237">
              <w:rPr>
                <w:sz w:val="16"/>
                <w:szCs w:val="16"/>
              </w:rPr>
              <w:t>web_company_id</w:t>
            </w:r>
          </w:p>
        </w:tc>
        <w:tc>
          <w:tcPr>
            <w:tcW w:w="2139" w:type="dxa"/>
            <w:tcBorders>
              <w:top w:val="single" w:sz="4" w:space="0" w:color="auto"/>
              <w:left w:val="single" w:sz="4" w:space="0" w:color="auto"/>
              <w:bottom w:val="single" w:sz="4" w:space="0" w:color="auto"/>
              <w:right w:val="single" w:sz="4" w:space="0" w:color="auto"/>
            </w:tcBorders>
          </w:tcPr>
          <w:p w14:paraId="02CD4007" w14:textId="77777777" w:rsidR="00E23727" w:rsidRPr="00B76237" w:rsidRDefault="00194461" w:rsidP="00B76237">
            <w:pPr>
              <w:pStyle w:val="Normal2"/>
              <w:rPr>
                <w:sz w:val="16"/>
                <w:szCs w:val="16"/>
              </w:rPr>
            </w:pPr>
            <w:r w:rsidRPr="00B76237">
              <w:rPr>
                <w:sz w:val="16"/>
                <w:szCs w:val="16"/>
              </w:rPr>
              <w:t>integer</w:t>
            </w:r>
          </w:p>
        </w:tc>
        <w:tc>
          <w:tcPr>
            <w:tcW w:w="900" w:type="dxa"/>
            <w:tcBorders>
              <w:top w:val="single" w:sz="4" w:space="0" w:color="auto"/>
              <w:left w:val="single" w:sz="4" w:space="0" w:color="auto"/>
              <w:bottom w:val="single" w:sz="4" w:space="0" w:color="auto"/>
              <w:right w:val="single" w:sz="4" w:space="0" w:color="auto"/>
            </w:tcBorders>
          </w:tcPr>
          <w:p w14:paraId="171DF05D"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29ACC84"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37A4E5A8" w14:textId="77777777" w:rsidR="00E23727" w:rsidRPr="00B76237" w:rsidRDefault="00E23727" w:rsidP="00B76237">
            <w:pPr>
              <w:pStyle w:val="Normal2"/>
              <w:rPr>
                <w:sz w:val="16"/>
                <w:szCs w:val="16"/>
              </w:rPr>
            </w:pPr>
          </w:p>
        </w:tc>
      </w:tr>
      <w:tr w:rsidR="00E23727" w:rsidRPr="00B76237" w14:paraId="212D7F4E"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62185DF6" w14:textId="77777777" w:rsidR="00E23727" w:rsidRPr="00B76237" w:rsidRDefault="00194461" w:rsidP="00B76237">
            <w:pPr>
              <w:pStyle w:val="Normal2"/>
              <w:rPr>
                <w:sz w:val="16"/>
                <w:szCs w:val="16"/>
              </w:rPr>
            </w:pPr>
            <w:r w:rsidRPr="00B76237">
              <w:rPr>
                <w:sz w:val="16"/>
                <w:szCs w:val="16"/>
              </w:rPr>
              <w:t>web_company_name</w:t>
            </w:r>
          </w:p>
        </w:tc>
        <w:tc>
          <w:tcPr>
            <w:tcW w:w="2139" w:type="dxa"/>
            <w:tcBorders>
              <w:top w:val="single" w:sz="4" w:space="0" w:color="auto"/>
              <w:left w:val="single" w:sz="4" w:space="0" w:color="auto"/>
              <w:bottom w:val="single" w:sz="4" w:space="0" w:color="auto"/>
              <w:right w:val="single" w:sz="4" w:space="0" w:color="auto"/>
            </w:tcBorders>
          </w:tcPr>
          <w:p w14:paraId="5BD99E53" w14:textId="77777777" w:rsidR="00E23727" w:rsidRPr="00B76237" w:rsidRDefault="00194461" w:rsidP="00B76237">
            <w:pPr>
              <w:pStyle w:val="Normal2"/>
              <w:rPr>
                <w:sz w:val="16"/>
                <w:szCs w:val="16"/>
              </w:rPr>
            </w:pPr>
            <w:r w:rsidRPr="00B76237">
              <w:rPr>
                <w:sz w:val="16"/>
                <w:szCs w:val="16"/>
              </w:rPr>
              <w:t>char(50)</w:t>
            </w:r>
          </w:p>
        </w:tc>
        <w:tc>
          <w:tcPr>
            <w:tcW w:w="900" w:type="dxa"/>
            <w:tcBorders>
              <w:top w:val="single" w:sz="4" w:space="0" w:color="auto"/>
              <w:left w:val="single" w:sz="4" w:space="0" w:color="auto"/>
              <w:bottom w:val="single" w:sz="4" w:space="0" w:color="auto"/>
              <w:right w:val="single" w:sz="4" w:space="0" w:color="auto"/>
            </w:tcBorders>
          </w:tcPr>
          <w:p w14:paraId="469BCEF0"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25E9F88"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631B1625" w14:textId="77777777" w:rsidR="00E23727" w:rsidRPr="00B76237" w:rsidRDefault="00E23727" w:rsidP="00B76237">
            <w:pPr>
              <w:pStyle w:val="Normal2"/>
              <w:rPr>
                <w:sz w:val="16"/>
                <w:szCs w:val="16"/>
              </w:rPr>
            </w:pPr>
          </w:p>
        </w:tc>
      </w:tr>
      <w:tr w:rsidR="00E23727" w:rsidRPr="00B76237" w14:paraId="6B34A7C5"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6979A275" w14:textId="77777777" w:rsidR="00E23727" w:rsidRPr="00B76237" w:rsidRDefault="00194461" w:rsidP="00B76237">
            <w:pPr>
              <w:pStyle w:val="Normal2"/>
              <w:rPr>
                <w:sz w:val="16"/>
                <w:szCs w:val="16"/>
              </w:rPr>
            </w:pPr>
            <w:r w:rsidRPr="00B76237">
              <w:rPr>
                <w:sz w:val="16"/>
                <w:szCs w:val="16"/>
              </w:rPr>
              <w:t>web_street_number</w:t>
            </w:r>
          </w:p>
        </w:tc>
        <w:tc>
          <w:tcPr>
            <w:tcW w:w="2139" w:type="dxa"/>
            <w:tcBorders>
              <w:top w:val="single" w:sz="4" w:space="0" w:color="auto"/>
              <w:left w:val="single" w:sz="4" w:space="0" w:color="auto"/>
              <w:bottom w:val="single" w:sz="4" w:space="0" w:color="auto"/>
              <w:right w:val="single" w:sz="4" w:space="0" w:color="auto"/>
            </w:tcBorders>
          </w:tcPr>
          <w:p w14:paraId="7A5A5B83" w14:textId="77777777" w:rsidR="00E23727" w:rsidRPr="00B76237" w:rsidRDefault="00194461" w:rsidP="00B76237">
            <w:pPr>
              <w:pStyle w:val="Normal2"/>
              <w:rPr>
                <w:sz w:val="16"/>
                <w:szCs w:val="16"/>
              </w:rPr>
            </w:pPr>
            <w:r w:rsidRPr="00B76237">
              <w:rPr>
                <w:sz w:val="16"/>
                <w:szCs w:val="16"/>
              </w:rPr>
              <w:t>char(10)</w:t>
            </w:r>
          </w:p>
        </w:tc>
        <w:tc>
          <w:tcPr>
            <w:tcW w:w="900" w:type="dxa"/>
            <w:tcBorders>
              <w:top w:val="single" w:sz="4" w:space="0" w:color="auto"/>
              <w:left w:val="single" w:sz="4" w:space="0" w:color="auto"/>
              <w:bottom w:val="single" w:sz="4" w:space="0" w:color="auto"/>
              <w:right w:val="single" w:sz="4" w:space="0" w:color="auto"/>
            </w:tcBorders>
          </w:tcPr>
          <w:p w14:paraId="777597D7"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54EF8A1"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71A53D7C" w14:textId="77777777" w:rsidR="00E23727" w:rsidRPr="00B76237" w:rsidRDefault="00E23727" w:rsidP="00B76237">
            <w:pPr>
              <w:pStyle w:val="Normal2"/>
              <w:rPr>
                <w:sz w:val="16"/>
                <w:szCs w:val="16"/>
              </w:rPr>
            </w:pPr>
          </w:p>
        </w:tc>
      </w:tr>
      <w:tr w:rsidR="00E23727" w:rsidRPr="00B76237" w14:paraId="68839F82"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5E1515CB" w14:textId="77777777" w:rsidR="00E23727" w:rsidRPr="00B76237" w:rsidRDefault="00194461" w:rsidP="00B76237">
            <w:pPr>
              <w:pStyle w:val="Normal2"/>
              <w:rPr>
                <w:sz w:val="16"/>
                <w:szCs w:val="16"/>
              </w:rPr>
            </w:pPr>
            <w:r w:rsidRPr="00B76237">
              <w:rPr>
                <w:sz w:val="16"/>
                <w:szCs w:val="16"/>
              </w:rPr>
              <w:t>web_street_name</w:t>
            </w:r>
          </w:p>
        </w:tc>
        <w:tc>
          <w:tcPr>
            <w:tcW w:w="2139" w:type="dxa"/>
            <w:tcBorders>
              <w:top w:val="single" w:sz="4" w:space="0" w:color="auto"/>
              <w:left w:val="single" w:sz="4" w:space="0" w:color="auto"/>
              <w:bottom w:val="single" w:sz="4" w:space="0" w:color="auto"/>
              <w:right w:val="single" w:sz="4" w:space="0" w:color="auto"/>
            </w:tcBorders>
          </w:tcPr>
          <w:p w14:paraId="69F1F5DE" w14:textId="77777777" w:rsidR="00E23727" w:rsidRPr="00B76237" w:rsidRDefault="00194461" w:rsidP="00B76237">
            <w:pPr>
              <w:pStyle w:val="Normal2"/>
              <w:rPr>
                <w:sz w:val="16"/>
                <w:szCs w:val="16"/>
              </w:rPr>
            </w:pPr>
            <w:r w:rsidRPr="00B76237">
              <w:rPr>
                <w:sz w:val="16"/>
                <w:szCs w:val="16"/>
              </w:rPr>
              <w:t>varchar(60)</w:t>
            </w:r>
          </w:p>
        </w:tc>
        <w:tc>
          <w:tcPr>
            <w:tcW w:w="900" w:type="dxa"/>
            <w:tcBorders>
              <w:top w:val="single" w:sz="4" w:space="0" w:color="auto"/>
              <w:left w:val="single" w:sz="4" w:space="0" w:color="auto"/>
              <w:bottom w:val="single" w:sz="4" w:space="0" w:color="auto"/>
              <w:right w:val="single" w:sz="4" w:space="0" w:color="auto"/>
            </w:tcBorders>
          </w:tcPr>
          <w:p w14:paraId="02723FC9"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405B857"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1A7DD5E6" w14:textId="77777777" w:rsidR="00E23727" w:rsidRPr="00B76237" w:rsidRDefault="00E23727" w:rsidP="00B76237">
            <w:pPr>
              <w:pStyle w:val="Normal2"/>
              <w:rPr>
                <w:sz w:val="16"/>
                <w:szCs w:val="16"/>
              </w:rPr>
            </w:pPr>
          </w:p>
        </w:tc>
      </w:tr>
      <w:tr w:rsidR="00E23727" w:rsidRPr="00B76237" w14:paraId="63AD5D2F"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1C8B3EF5" w14:textId="77777777" w:rsidR="00E23727" w:rsidRPr="00B76237" w:rsidRDefault="00194461" w:rsidP="00B76237">
            <w:pPr>
              <w:pStyle w:val="Normal2"/>
              <w:rPr>
                <w:sz w:val="16"/>
                <w:szCs w:val="16"/>
              </w:rPr>
            </w:pPr>
            <w:r w:rsidRPr="00B76237">
              <w:rPr>
                <w:sz w:val="16"/>
                <w:szCs w:val="16"/>
              </w:rPr>
              <w:t>web_street_type</w:t>
            </w:r>
          </w:p>
        </w:tc>
        <w:tc>
          <w:tcPr>
            <w:tcW w:w="2139" w:type="dxa"/>
            <w:tcBorders>
              <w:top w:val="single" w:sz="4" w:space="0" w:color="auto"/>
              <w:left w:val="single" w:sz="4" w:space="0" w:color="auto"/>
              <w:bottom w:val="single" w:sz="4" w:space="0" w:color="auto"/>
              <w:right w:val="single" w:sz="4" w:space="0" w:color="auto"/>
            </w:tcBorders>
          </w:tcPr>
          <w:p w14:paraId="24FAF2BB" w14:textId="77777777" w:rsidR="00E23727" w:rsidRPr="00B76237" w:rsidRDefault="00194461" w:rsidP="00B76237">
            <w:pPr>
              <w:pStyle w:val="Normal2"/>
              <w:rPr>
                <w:sz w:val="16"/>
                <w:szCs w:val="16"/>
              </w:rPr>
            </w:pPr>
            <w:r w:rsidRPr="00B76237">
              <w:rPr>
                <w:sz w:val="16"/>
                <w:szCs w:val="16"/>
              </w:rPr>
              <w:t>char(15)</w:t>
            </w:r>
          </w:p>
        </w:tc>
        <w:tc>
          <w:tcPr>
            <w:tcW w:w="900" w:type="dxa"/>
            <w:tcBorders>
              <w:top w:val="single" w:sz="4" w:space="0" w:color="auto"/>
              <w:left w:val="single" w:sz="4" w:space="0" w:color="auto"/>
              <w:bottom w:val="single" w:sz="4" w:space="0" w:color="auto"/>
              <w:right w:val="single" w:sz="4" w:space="0" w:color="auto"/>
            </w:tcBorders>
          </w:tcPr>
          <w:p w14:paraId="4A3EAC7A"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16B952B"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77466C15" w14:textId="77777777" w:rsidR="00E23727" w:rsidRPr="00B76237" w:rsidRDefault="00E23727" w:rsidP="00B76237">
            <w:pPr>
              <w:pStyle w:val="Normal2"/>
              <w:rPr>
                <w:sz w:val="16"/>
                <w:szCs w:val="16"/>
              </w:rPr>
            </w:pPr>
          </w:p>
        </w:tc>
      </w:tr>
      <w:tr w:rsidR="00E23727" w:rsidRPr="00B76237" w14:paraId="504D1F1E"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0CDCC226" w14:textId="77777777" w:rsidR="00E23727" w:rsidRPr="00B76237" w:rsidRDefault="00194461" w:rsidP="00B76237">
            <w:pPr>
              <w:pStyle w:val="Normal2"/>
              <w:rPr>
                <w:sz w:val="16"/>
                <w:szCs w:val="16"/>
              </w:rPr>
            </w:pPr>
            <w:r w:rsidRPr="00B76237">
              <w:rPr>
                <w:sz w:val="16"/>
                <w:szCs w:val="16"/>
              </w:rPr>
              <w:t>web_suite_number</w:t>
            </w:r>
          </w:p>
        </w:tc>
        <w:tc>
          <w:tcPr>
            <w:tcW w:w="2139" w:type="dxa"/>
            <w:tcBorders>
              <w:top w:val="single" w:sz="4" w:space="0" w:color="auto"/>
              <w:left w:val="single" w:sz="4" w:space="0" w:color="auto"/>
              <w:bottom w:val="single" w:sz="4" w:space="0" w:color="auto"/>
              <w:right w:val="single" w:sz="4" w:space="0" w:color="auto"/>
            </w:tcBorders>
          </w:tcPr>
          <w:p w14:paraId="0C10D8C4" w14:textId="77777777" w:rsidR="00E23727" w:rsidRPr="00B76237" w:rsidRDefault="00194461" w:rsidP="00B76237">
            <w:pPr>
              <w:pStyle w:val="Normal2"/>
              <w:rPr>
                <w:sz w:val="16"/>
                <w:szCs w:val="16"/>
              </w:rPr>
            </w:pPr>
            <w:r w:rsidRPr="00B76237">
              <w:rPr>
                <w:sz w:val="16"/>
                <w:szCs w:val="16"/>
              </w:rPr>
              <w:t>char(10)</w:t>
            </w:r>
          </w:p>
        </w:tc>
        <w:tc>
          <w:tcPr>
            <w:tcW w:w="900" w:type="dxa"/>
            <w:tcBorders>
              <w:top w:val="single" w:sz="4" w:space="0" w:color="auto"/>
              <w:left w:val="single" w:sz="4" w:space="0" w:color="auto"/>
              <w:bottom w:val="single" w:sz="4" w:space="0" w:color="auto"/>
              <w:right w:val="single" w:sz="4" w:space="0" w:color="auto"/>
            </w:tcBorders>
          </w:tcPr>
          <w:p w14:paraId="7D588A13"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8B607EB"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0A5A9685" w14:textId="77777777" w:rsidR="00E23727" w:rsidRPr="00B76237" w:rsidRDefault="00E23727" w:rsidP="00B76237">
            <w:pPr>
              <w:pStyle w:val="Normal2"/>
              <w:rPr>
                <w:sz w:val="16"/>
                <w:szCs w:val="16"/>
              </w:rPr>
            </w:pPr>
          </w:p>
        </w:tc>
      </w:tr>
      <w:tr w:rsidR="00E23727" w:rsidRPr="00B76237" w14:paraId="21EC51AF"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39AFA195" w14:textId="77777777" w:rsidR="00E23727" w:rsidRPr="00B76237" w:rsidRDefault="00194461" w:rsidP="00B76237">
            <w:pPr>
              <w:pStyle w:val="Normal2"/>
              <w:rPr>
                <w:sz w:val="16"/>
                <w:szCs w:val="16"/>
              </w:rPr>
            </w:pPr>
            <w:r w:rsidRPr="00B76237">
              <w:rPr>
                <w:sz w:val="16"/>
                <w:szCs w:val="16"/>
              </w:rPr>
              <w:t>web_city</w:t>
            </w:r>
          </w:p>
        </w:tc>
        <w:tc>
          <w:tcPr>
            <w:tcW w:w="2139" w:type="dxa"/>
            <w:tcBorders>
              <w:top w:val="single" w:sz="4" w:space="0" w:color="auto"/>
              <w:left w:val="single" w:sz="4" w:space="0" w:color="auto"/>
              <w:bottom w:val="single" w:sz="4" w:space="0" w:color="auto"/>
              <w:right w:val="single" w:sz="4" w:space="0" w:color="auto"/>
            </w:tcBorders>
          </w:tcPr>
          <w:p w14:paraId="21D6A93F" w14:textId="77777777" w:rsidR="00E23727" w:rsidRPr="00B76237" w:rsidRDefault="00194461" w:rsidP="00B76237">
            <w:pPr>
              <w:pStyle w:val="Normal2"/>
              <w:rPr>
                <w:sz w:val="16"/>
                <w:szCs w:val="16"/>
              </w:rPr>
            </w:pPr>
            <w:r w:rsidRPr="00B76237">
              <w:rPr>
                <w:sz w:val="16"/>
                <w:szCs w:val="16"/>
              </w:rPr>
              <w:t>varchar(60)</w:t>
            </w:r>
          </w:p>
        </w:tc>
        <w:tc>
          <w:tcPr>
            <w:tcW w:w="900" w:type="dxa"/>
            <w:tcBorders>
              <w:top w:val="single" w:sz="4" w:space="0" w:color="auto"/>
              <w:left w:val="single" w:sz="4" w:space="0" w:color="auto"/>
              <w:bottom w:val="single" w:sz="4" w:space="0" w:color="auto"/>
              <w:right w:val="single" w:sz="4" w:space="0" w:color="auto"/>
            </w:tcBorders>
          </w:tcPr>
          <w:p w14:paraId="4327A0BD"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24E5E1B"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737D1DC7" w14:textId="77777777" w:rsidR="00E23727" w:rsidRPr="00B76237" w:rsidRDefault="00E23727" w:rsidP="00B76237">
            <w:pPr>
              <w:pStyle w:val="Normal2"/>
              <w:rPr>
                <w:sz w:val="16"/>
                <w:szCs w:val="16"/>
              </w:rPr>
            </w:pPr>
          </w:p>
        </w:tc>
      </w:tr>
      <w:tr w:rsidR="00E23727" w:rsidRPr="00B76237" w14:paraId="060CCFDA"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020659C1" w14:textId="77777777" w:rsidR="00E23727" w:rsidRPr="00B76237" w:rsidRDefault="00194461" w:rsidP="00B76237">
            <w:pPr>
              <w:pStyle w:val="Normal2"/>
              <w:rPr>
                <w:sz w:val="16"/>
                <w:szCs w:val="16"/>
              </w:rPr>
            </w:pPr>
            <w:r w:rsidRPr="00B76237">
              <w:rPr>
                <w:sz w:val="16"/>
                <w:szCs w:val="16"/>
              </w:rPr>
              <w:t>web_county</w:t>
            </w:r>
          </w:p>
        </w:tc>
        <w:tc>
          <w:tcPr>
            <w:tcW w:w="2139" w:type="dxa"/>
            <w:tcBorders>
              <w:top w:val="single" w:sz="4" w:space="0" w:color="auto"/>
              <w:left w:val="single" w:sz="4" w:space="0" w:color="auto"/>
              <w:bottom w:val="single" w:sz="4" w:space="0" w:color="auto"/>
              <w:right w:val="single" w:sz="4" w:space="0" w:color="auto"/>
            </w:tcBorders>
          </w:tcPr>
          <w:p w14:paraId="48ADF6E9" w14:textId="77777777" w:rsidR="00E23727" w:rsidRPr="00B76237" w:rsidRDefault="00194461" w:rsidP="00B76237">
            <w:pPr>
              <w:pStyle w:val="Normal2"/>
              <w:rPr>
                <w:sz w:val="16"/>
                <w:szCs w:val="16"/>
              </w:rPr>
            </w:pPr>
            <w:r w:rsidRPr="00B76237">
              <w:rPr>
                <w:sz w:val="16"/>
                <w:szCs w:val="16"/>
              </w:rPr>
              <w:t>varchar(30)</w:t>
            </w:r>
          </w:p>
        </w:tc>
        <w:tc>
          <w:tcPr>
            <w:tcW w:w="900" w:type="dxa"/>
            <w:tcBorders>
              <w:top w:val="single" w:sz="4" w:space="0" w:color="auto"/>
              <w:left w:val="single" w:sz="4" w:space="0" w:color="auto"/>
              <w:bottom w:val="single" w:sz="4" w:space="0" w:color="auto"/>
              <w:right w:val="single" w:sz="4" w:space="0" w:color="auto"/>
            </w:tcBorders>
          </w:tcPr>
          <w:p w14:paraId="54E63285"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1E2CFC0C"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3ECE2922" w14:textId="77777777" w:rsidR="00E23727" w:rsidRPr="00B76237" w:rsidRDefault="00E23727" w:rsidP="00B76237">
            <w:pPr>
              <w:pStyle w:val="Normal2"/>
              <w:rPr>
                <w:sz w:val="16"/>
                <w:szCs w:val="16"/>
              </w:rPr>
            </w:pPr>
          </w:p>
        </w:tc>
      </w:tr>
      <w:tr w:rsidR="00E23727" w:rsidRPr="00B76237" w14:paraId="6C6F4CE4"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348E9126" w14:textId="77777777" w:rsidR="00E23727" w:rsidRPr="00B76237" w:rsidRDefault="00194461" w:rsidP="00B76237">
            <w:pPr>
              <w:pStyle w:val="Normal2"/>
              <w:rPr>
                <w:sz w:val="16"/>
                <w:szCs w:val="16"/>
              </w:rPr>
            </w:pPr>
            <w:r w:rsidRPr="00B76237">
              <w:rPr>
                <w:sz w:val="16"/>
                <w:szCs w:val="16"/>
              </w:rPr>
              <w:t>web_state</w:t>
            </w:r>
          </w:p>
        </w:tc>
        <w:tc>
          <w:tcPr>
            <w:tcW w:w="2139" w:type="dxa"/>
            <w:tcBorders>
              <w:top w:val="single" w:sz="4" w:space="0" w:color="auto"/>
              <w:left w:val="single" w:sz="4" w:space="0" w:color="auto"/>
              <w:bottom w:val="single" w:sz="4" w:space="0" w:color="auto"/>
              <w:right w:val="single" w:sz="4" w:space="0" w:color="auto"/>
            </w:tcBorders>
          </w:tcPr>
          <w:p w14:paraId="5C63260F" w14:textId="77777777" w:rsidR="00E23727" w:rsidRPr="00B76237" w:rsidRDefault="00194461" w:rsidP="00B76237">
            <w:pPr>
              <w:pStyle w:val="Normal2"/>
              <w:rPr>
                <w:sz w:val="16"/>
                <w:szCs w:val="16"/>
              </w:rPr>
            </w:pPr>
            <w:r w:rsidRPr="00B76237">
              <w:rPr>
                <w:sz w:val="16"/>
                <w:szCs w:val="16"/>
              </w:rPr>
              <w:t>char(2)</w:t>
            </w:r>
          </w:p>
        </w:tc>
        <w:tc>
          <w:tcPr>
            <w:tcW w:w="900" w:type="dxa"/>
            <w:tcBorders>
              <w:top w:val="single" w:sz="4" w:space="0" w:color="auto"/>
              <w:left w:val="single" w:sz="4" w:space="0" w:color="auto"/>
              <w:bottom w:val="single" w:sz="4" w:space="0" w:color="auto"/>
              <w:right w:val="single" w:sz="4" w:space="0" w:color="auto"/>
            </w:tcBorders>
          </w:tcPr>
          <w:p w14:paraId="62B803AF"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872428A"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626F8C89" w14:textId="77777777" w:rsidR="00E23727" w:rsidRPr="00B76237" w:rsidRDefault="00E23727" w:rsidP="00B76237">
            <w:pPr>
              <w:pStyle w:val="Normal2"/>
              <w:rPr>
                <w:sz w:val="16"/>
                <w:szCs w:val="16"/>
              </w:rPr>
            </w:pPr>
          </w:p>
        </w:tc>
      </w:tr>
      <w:tr w:rsidR="00E23727" w:rsidRPr="00B76237" w14:paraId="75226E81"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04E5C0F7" w14:textId="77777777" w:rsidR="00E23727" w:rsidRPr="00B76237" w:rsidRDefault="00194461" w:rsidP="00B76237">
            <w:pPr>
              <w:pStyle w:val="Normal2"/>
              <w:rPr>
                <w:sz w:val="16"/>
                <w:szCs w:val="16"/>
              </w:rPr>
            </w:pPr>
            <w:r w:rsidRPr="00B76237">
              <w:rPr>
                <w:sz w:val="16"/>
                <w:szCs w:val="16"/>
              </w:rPr>
              <w:t>web_zip</w:t>
            </w:r>
          </w:p>
        </w:tc>
        <w:tc>
          <w:tcPr>
            <w:tcW w:w="2139" w:type="dxa"/>
            <w:tcBorders>
              <w:top w:val="single" w:sz="4" w:space="0" w:color="auto"/>
              <w:left w:val="single" w:sz="4" w:space="0" w:color="auto"/>
              <w:bottom w:val="single" w:sz="4" w:space="0" w:color="auto"/>
              <w:right w:val="single" w:sz="4" w:space="0" w:color="auto"/>
            </w:tcBorders>
          </w:tcPr>
          <w:p w14:paraId="7D287A33" w14:textId="77777777" w:rsidR="00E23727" w:rsidRPr="00B76237" w:rsidRDefault="00194461" w:rsidP="00B76237">
            <w:pPr>
              <w:pStyle w:val="Normal2"/>
              <w:rPr>
                <w:sz w:val="16"/>
                <w:szCs w:val="16"/>
              </w:rPr>
            </w:pPr>
            <w:r w:rsidRPr="00B76237">
              <w:rPr>
                <w:sz w:val="16"/>
                <w:szCs w:val="16"/>
              </w:rPr>
              <w:t>char(10)</w:t>
            </w:r>
          </w:p>
        </w:tc>
        <w:tc>
          <w:tcPr>
            <w:tcW w:w="900" w:type="dxa"/>
            <w:tcBorders>
              <w:top w:val="single" w:sz="4" w:space="0" w:color="auto"/>
              <w:left w:val="single" w:sz="4" w:space="0" w:color="auto"/>
              <w:bottom w:val="single" w:sz="4" w:space="0" w:color="auto"/>
              <w:right w:val="single" w:sz="4" w:space="0" w:color="auto"/>
            </w:tcBorders>
          </w:tcPr>
          <w:p w14:paraId="14E4F8C1"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F27D244"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25BA3F7D" w14:textId="77777777" w:rsidR="00E23727" w:rsidRPr="00B76237" w:rsidRDefault="00E23727" w:rsidP="00B76237">
            <w:pPr>
              <w:pStyle w:val="Normal2"/>
              <w:rPr>
                <w:sz w:val="16"/>
                <w:szCs w:val="16"/>
              </w:rPr>
            </w:pPr>
          </w:p>
        </w:tc>
      </w:tr>
      <w:tr w:rsidR="00E23727" w:rsidRPr="00B76237" w14:paraId="169E124A"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44F651BC" w14:textId="77777777" w:rsidR="00E23727" w:rsidRPr="00B76237" w:rsidRDefault="00194461" w:rsidP="00B76237">
            <w:pPr>
              <w:pStyle w:val="Normal2"/>
              <w:rPr>
                <w:sz w:val="16"/>
                <w:szCs w:val="16"/>
              </w:rPr>
            </w:pPr>
            <w:r w:rsidRPr="00B76237">
              <w:rPr>
                <w:sz w:val="16"/>
                <w:szCs w:val="16"/>
              </w:rPr>
              <w:t>web_country</w:t>
            </w:r>
          </w:p>
        </w:tc>
        <w:tc>
          <w:tcPr>
            <w:tcW w:w="2139" w:type="dxa"/>
            <w:tcBorders>
              <w:top w:val="single" w:sz="4" w:space="0" w:color="auto"/>
              <w:left w:val="single" w:sz="4" w:space="0" w:color="auto"/>
              <w:bottom w:val="single" w:sz="4" w:space="0" w:color="auto"/>
              <w:right w:val="single" w:sz="4" w:space="0" w:color="auto"/>
            </w:tcBorders>
          </w:tcPr>
          <w:p w14:paraId="38AA7157" w14:textId="77777777" w:rsidR="00E23727" w:rsidRPr="00B76237" w:rsidRDefault="00194461" w:rsidP="00B76237">
            <w:pPr>
              <w:pStyle w:val="Normal2"/>
              <w:rPr>
                <w:sz w:val="16"/>
                <w:szCs w:val="16"/>
              </w:rPr>
            </w:pPr>
            <w:r w:rsidRPr="00B76237">
              <w:rPr>
                <w:sz w:val="16"/>
                <w:szCs w:val="16"/>
              </w:rPr>
              <w:t>varchar(20)</w:t>
            </w:r>
          </w:p>
        </w:tc>
        <w:tc>
          <w:tcPr>
            <w:tcW w:w="900" w:type="dxa"/>
            <w:tcBorders>
              <w:top w:val="single" w:sz="4" w:space="0" w:color="auto"/>
              <w:left w:val="single" w:sz="4" w:space="0" w:color="auto"/>
              <w:bottom w:val="single" w:sz="4" w:space="0" w:color="auto"/>
              <w:right w:val="single" w:sz="4" w:space="0" w:color="auto"/>
            </w:tcBorders>
          </w:tcPr>
          <w:p w14:paraId="7DCADA7D"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A2CDCFA"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56264E7E" w14:textId="77777777" w:rsidR="00E23727" w:rsidRPr="00B76237" w:rsidRDefault="00E23727" w:rsidP="00B76237">
            <w:pPr>
              <w:pStyle w:val="Normal2"/>
              <w:rPr>
                <w:sz w:val="16"/>
                <w:szCs w:val="16"/>
              </w:rPr>
            </w:pPr>
          </w:p>
        </w:tc>
      </w:tr>
      <w:tr w:rsidR="00E23727" w:rsidRPr="00B76237" w14:paraId="65DE11F7"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4930648B" w14:textId="77777777" w:rsidR="00E23727" w:rsidRPr="00B76237" w:rsidRDefault="00194461" w:rsidP="00B76237">
            <w:pPr>
              <w:pStyle w:val="Normal2"/>
              <w:rPr>
                <w:sz w:val="16"/>
                <w:szCs w:val="16"/>
              </w:rPr>
            </w:pPr>
            <w:r w:rsidRPr="00B76237">
              <w:rPr>
                <w:sz w:val="16"/>
                <w:szCs w:val="16"/>
              </w:rPr>
              <w:t>web_gmt_offset</w:t>
            </w:r>
          </w:p>
        </w:tc>
        <w:tc>
          <w:tcPr>
            <w:tcW w:w="2139" w:type="dxa"/>
            <w:tcBorders>
              <w:top w:val="single" w:sz="4" w:space="0" w:color="auto"/>
              <w:left w:val="single" w:sz="4" w:space="0" w:color="auto"/>
              <w:bottom w:val="single" w:sz="4" w:space="0" w:color="auto"/>
              <w:right w:val="single" w:sz="4" w:space="0" w:color="auto"/>
            </w:tcBorders>
          </w:tcPr>
          <w:p w14:paraId="608E0328" w14:textId="77777777" w:rsidR="00E23727" w:rsidRPr="00B76237" w:rsidRDefault="00194461" w:rsidP="00B76237">
            <w:pPr>
              <w:pStyle w:val="Normal2"/>
              <w:rPr>
                <w:sz w:val="16"/>
                <w:szCs w:val="16"/>
              </w:rPr>
            </w:pPr>
            <w:r w:rsidRPr="00B76237">
              <w:rPr>
                <w:sz w:val="16"/>
                <w:szCs w:val="16"/>
              </w:rPr>
              <w:t xml:space="preserve">decimal(5,2)  </w:t>
            </w:r>
          </w:p>
        </w:tc>
        <w:tc>
          <w:tcPr>
            <w:tcW w:w="900" w:type="dxa"/>
            <w:tcBorders>
              <w:top w:val="single" w:sz="4" w:space="0" w:color="auto"/>
              <w:left w:val="single" w:sz="4" w:space="0" w:color="auto"/>
              <w:bottom w:val="single" w:sz="4" w:space="0" w:color="auto"/>
              <w:right w:val="single" w:sz="4" w:space="0" w:color="auto"/>
            </w:tcBorders>
          </w:tcPr>
          <w:p w14:paraId="431C0D7E"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63E6D32"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43EFE983" w14:textId="77777777" w:rsidR="00E23727" w:rsidRPr="00B76237" w:rsidRDefault="00E23727" w:rsidP="00B76237">
            <w:pPr>
              <w:pStyle w:val="Normal2"/>
              <w:rPr>
                <w:sz w:val="16"/>
                <w:szCs w:val="16"/>
              </w:rPr>
            </w:pPr>
          </w:p>
        </w:tc>
      </w:tr>
      <w:tr w:rsidR="00E23727" w:rsidRPr="00B76237" w14:paraId="4F5EB52D" w14:textId="77777777" w:rsidTr="0090091B">
        <w:trPr>
          <w:jc w:val="center"/>
        </w:trPr>
        <w:tc>
          <w:tcPr>
            <w:tcW w:w="2289" w:type="dxa"/>
            <w:tcBorders>
              <w:top w:val="single" w:sz="4" w:space="0" w:color="auto"/>
              <w:left w:val="single" w:sz="4" w:space="0" w:color="auto"/>
              <w:bottom w:val="single" w:sz="4" w:space="0" w:color="auto"/>
              <w:right w:val="single" w:sz="4" w:space="0" w:color="auto"/>
            </w:tcBorders>
          </w:tcPr>
          <w:p w14:paraId="13642699" w14:textId="77777777" w:rsidR="00E23727" w:rsidRPr="00B76237" w:rsidRDefault="00194461" w:rsidP="00B76237">
            <w:pPr>
              <w:pStyle w:val="Normal2"/>
              <w:rPr>
                <w:sz w:val="16"/>
                <w:szCs w:val="16"/>
              </w:rPr>
            </w:pPr>
            <w:r w:rsidRPr="00B76237">
              <w:rPr>
                <w:sz w:val="16"/>
                <w:szCs w:val="16"/>
              </w:rPr>
              <w:t>web_tax_percentage</w:t>
            </w:r>
          </w:p>
        </w:tc>
        <w:tc>
          <w:tcPr>
            <w:tcW w:w="2139" w:type="dxa"/>
            <w:tcBorders>
              <w:top w:val="single" w:sz="4" w:space="0" w:color="auto"/>
              <w:left w:val="single" w:sz="4" w:space="0" w:color="auto"/>
              <w:bottom w:val="single" w:sz="4" w:space="0" w:color="auto"/>
              <w:right w:val="single" w:sz="4" w:space="0" w:color="auto"/>
            </w:tcBorders>
          </w:tcPr>
          <w:p w14:paraId="04296459" w14:textId="77777777" w:rsidR="00E23727" w:rsidRPr="00B76237" w:rsidRDefault="00194461" w:rsidP="00B76237">
            <w:pPr>
              <w:pStyle w:val="Normal2"/>
              <w:rPr>
                <w:sz w:val="16"/>
                <w:szCs w:val="16"/>
              </w:rPr>
            </w:pPr>
            <w:r w:rsidRPr="00B76237">
              <w:rPr>
                <w:sz w:val="16"/>
                <w:szCs w:val="16"/>
              </w:rPr>
              <w:t>decimal(5,2)</w:t>
            </w:r>
          </w:p>
        </w:tc>
        <w:tc>
          <w:tcPr>
            <w:tcW w:w="900" w:type="dxa"/>
            <w:tcBorders>
              <w:top w:val="single" w:sz="4" w:space="0" w:color="auto"/>
              <w:left w:val="single" w:sz="4" w:space="0" w:color="auto"/>
              <w:bottom w:val="single" w:sz="4" w:space="0" w:color="auto"/>
              <w:right w:val="single" w:sz="4" w:space="0" w:color="auto"/>
            </w:tcBorders>
          </w:tcPr>
          <w:p w14:paraId="42FB569D"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F36AC49"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2F7C51E6" w14:textId="77777777" w:rsidR="00E23727" w:rsidRPr="00B76237" w:rsidRDefault="00E23727" w:rsidP="00B76237">
            <w:pPr>
              <w:pStyle w:val="Normal2"/>
              <w:rPr>
                <w:sz w:val="16"/>
                <w:szCs w:val="16"/>
              </w:rPr>
            </w:pPr>
          </w:p>
        </w:tc>
      </w:tr>
    </w:tbl>
    <w:p w14:paraId="7F596A44" w14:textId="77777777" w:rsidR="00E23727" w:rsidRPr="00D35F5D" w:rsidRDefault="00194461">
      <w:pPr>
        <w:pStyle w:val="TPCH3"/>
        <w:rPr>
          <w:rFonts w:ascii="Times" w:hAnsi="Times"/>
        </w:rPr>
      </w:pPr>
      <w:r w:rsidRPr="00194461">
        <w:rPr>
          <w:rFonts w:ascii="Times" w:hAnsi="Times"/>
        </w:rPr>
        <w:t>Web_page (WP)</w:t>
      </w:r>
    </w:p>
    <w:p w14:paraId="244EBAA0" w14:textId="77777777" w:rsidR="00DB39FC" w:rsidRPr="00D35F5D" w:rsidRDefault="00194461">
      <w:pPr>
        <w:pStyle w:val="TPCParagraph"/>
        <w:rPr>
          <w:rFonts w:ascii="Times" w:hAnsi="Times"/>
        </w:rPr>
      </w:pPr>
      <w:r w:rsidRPr="00194461">
        <w:rPr>
          <w:rFonts w:ascii="Times" w:hAnsi="Times"/>
        </w:rPr>
        <w:t>Each row in this table represents details of a web page within a web site.</w:t>
      </w:r>
    </w:p>
    <w:p w14:paraId="7B5A52C7" w14:textId="069F76C4" w:rsidR="00E23727" w:rsidRPr="00D35F5D" w:rsidRDefault="00194461">
      <w:pPr>
        <w:pStyle w:val="StyleCaptionNotBoldBefore0Firstline0"/>
        <w:numPr>
          <w:ilvl w:val="0"/>
          <w:numId w:val="0"/>
        </w:numPr>
        <w:rPr>
          <w:rFonts w:ascii="Times" w:hAnsi="Times"/>
        </w:rPr>
      </w:pPr>
      <w:bookmarkStart w:id="168" w:name="_Toc133623166"/>
      <w:bookmarkStart w:id="169" w:name="_Toc177319993"/>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12</w:t>
      </w:r>
      <w:r w:rsidR="00577B61" w:rsidRPr="00194461">
        <w:rPr>
          <w:rFonts w:ascii="Times" w:hAnsi="Times"/>
        </w:rPr>
        <w:fldChar w:fldCharType="end"/>
      </w:r>
      <w:r w:rsidRPr="00194461">
        <w:rPr>
          <w:rFonts w:ascii="Times" w:hAnsi="Times"/>
        </w:rPr>
        <w:t xml:space="preserve"> Web_page Column Definitions</w:t>
      </w:r>
      <w:bookmarkEnd w:id="168"/>
      <w:bookmarkEnd w:id="1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78"/>
        <w:gridCol w:w="849"/>
        <w:gridCol w:w="2430"/>
        <w:gridCol w:w="2898"/>
      </w:tblGrid>
      <w:tr w:rsidR="00233B2C" w:rsidRPr="00B76237" w14:paraId="70543490" w14:textId="77777777">
        <w:trPr>
          <w:tblHeader/>
          <w:jc w:val="center"/>
        </w:trPr>
        <w:tc>
          <w:tcPr>
            <w:tcW w:w="2241" w:type="dxa"/>
            <w:tcBorders>
              <w:top w:val="single" w:sz="4" w:space="0" w:color="auto"/>
              <w:left w:val="single" w:sz="4" w:space="0" w:color="auto"/>
              <w:bottom w:val="single" w:sz="12" w:space="0" w:color="000000"/>
              <w:right w:val="single" w:sz="4" w:space="0" w:color="auto"/>
            </w:tcBorders>
            <w:shd w:val="clear" w:color="auto" w:fill="FFFF99"/>
          </w:tcPr>
          <w:p w14:paraId="5326A782" w14:textId="77777777" w:rsidR="00E23727" w:rsidRPr="00B76237" w:rsidRDefault="00194461" w:rsidP="00B76237">
            <w:pPr>
              <w:pStyle w:val="Normal2"/>
              <w:rPr>
                <w:sz w:val="16"/>
                <w:szCs w:val="16"/>
              </w:rPr>
            </w:pPr>
            <w:r w:rsidRPr="00B76237">
              <w:rPr>
                <w:sz w:val="16"/>
                <w:szCs w:val="16"/>
              </w:rPr>
              <w:t>Column</w:t>
            </w:r>
          </w:p>
        </w:tc>
        <w:tc>
          <w:tcPr>
            <w:tcW w:w="1878" w:type="dxa"/>
            <w:tcBorders>
              <w:top w:val="single" w:sz="4" w:space="0" w:color="auto"/>
              <w:left w:val="single" w:sz="4" w:space="0" w:color="auto"/>
              <w:bottom w:val="single" w:sz="12" w:space="0" w:color="000000"/>
              <w:right w:val="single" w:sz="4" w:space="0" w:color="auto"/>
            </w:tcBorders>
            <w:shd w:val="clear" w:color="auto" w:fill="FFFF99"/>
          </w:tcPr>
          <w:p w14:paraId="0CF512F3" w14:textId="77777777" w:rsidR="00E23727" w:rsidRPr="00B76237" w:rsidRDefault="00194461" w:rsidP="00B76237">
            <w:pPr>
              <w:pStyle w:val="Normal2"/>
              <w:rPr>
                <w:sz w:val="16"/>
                <w:szCs w:val="16"/>
              </w:rPr>
            </w:pPr>
            <w:r w:rsidRPr="00B76237">
              <w:rPr>
                <w:sz w:val="16"/>
                <w:szCs w:val="16"/>
              </w:rPr>
              <w:t>Datatype</w:t>
            </w:r>
          </w:p>
        </w:tc>
        <w:tc>
          <w:tcPr>
            <w:tcW w:w="849" w:type="dxa"/>
            <w:tcBorders>
              <w:top w:val="single" w:sz="4" w:space="0" w:color="auto"/>
              <w:left w:val="single" w:sz="4" w:space="0" w:color="auto"/>
              <w:bottom w:val="single" w:sz="12" w:space="0" w:color="000000"/>
              <w:right w:val="single" w:sz="4" w:space="0" w:color="auto"/>
            </w:tcBorders>
            <w:shd w:val="clear" w:color="auto" w:fill="FFFF99"/>
          </w:tcPr>
          <w:p w14:paraId="30E4BD42" w14:textId="77777777" w:rsidR="00E23727" w:rsidRPr="00B76237" w:rsidRDefault="00194461" w:rsidP="00B76237">
            <w:pPr>
              <w:pStyle w:val="Normal2"/>
              <w:rPr>
                <w:sz w:val="16"/>
                <w:szCs w:val="16"/>
              </w:rPr>
            </w:pPr>
            <w:r w:rsidRPr="00B76237">
              <w:rPr>
                <w:sz w:val="16"/>
                <w:szCs w:val="16"/>
              </w:rPr>
              <w:t>NULLs</w:t>
            </w:r>
          </w:p>
        </w:tc>
        <w:tc>
          <w:tcPr>
            <w:tcW w:w="2430" w:type="dxa"/>
            <w:tcBorders>
              <w:top w:val="single" w:sz="4" w:space="0" w:color="auto"/>
              <w:left w:val="single" w:sz="4" w:space="0" w:color="auto"/>
              <w:bottom w:val="single" w:sz="12" w:space="0" w:color="000000"/>
              <w:right w:val="single" w:sz="4" w:space="0" w:color="auto"/>
            </w:tcBorders>
            <w:shd w:val="clear" w:color="auto" w:fill="FFFF99"/>
          </w:tcPr>
          <w:p w14:paraId="523D63AB" w14:textId="77777777" w:rsidR="00E23727" w:rsidRPr="00B76237" w:rsidRDefault="00194461" w:rsidP="00B76237">
            <w:pPr>
              <w:pStyle w:val="Normal2"/>
              <w:rPr>
                <w:sz w:val="16"/>
                <w:szCs w:val="16"/>
              </w:rPr>
            </w:pPr>
            <w:r w:rsidRPr="00B76237">
              <w:rPr>
                <w:sz w:val="16"/>
                <w:szCs w:val="16"/>
              </w:rPr>
              <w:t>Primary Key</w:t>
            </w:r>
          </w:p>
        </w:tc>
        <w:tc>
          <w:tcPr>
            <w:tcW w:w="2898" w:type="dxa"/>
            <w:tcBorders>
              <w:top w:val="single" w:sz="4" w:space="0" w:color="auto"/>
              <w:left w:val="single" w:sz="4" w:space="0" w:color="auto"/>
              <w:bottom w:val="single" w:sz="12" w:space="0" w:color="000000"/>
              <w:right w:val="single" w:sz="4" w:space="0" w:color="auto"/>
            </w:tcBorders>
            <w:shd w:val="clear" w:color="auto" w:fill="FFFF99"/>
          </w:tcPr>
          <w:p w14:paraId="18257708"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1115C119"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69715D2A" w14:textId="77777777" w:rsidR="00E23727" w:rsidRPr="00B76237" w:rsidRDefault="00194461" w:rsidP="00B76237">
            <w:pPr>
              <w:pStyle w:val="Normal2"/>
              <w:rPr>
                <w:sz w:val="16"/>
                <w:szCs w:val="16"/>
              </w:rPr>
            </w:pPr>
            <w:r w:rsidRPr="00B76237">
              <w:rPr>
                <w:sz w:val="16"/>
                <w:szCs w:val="16"/>
              </w:rPr>
              <w:t>wp_web_page_sk</w:t>
            </w:r>
          </w:p>
        </w:tc>
        <w:tc>
          <w:tcPr>
            <w:tcW w:w="1878" w:type="dxa"/>
            <w:tcBorders>
              <w:top w:val="single" w:sz="4" w:space="0" w:color="auto"/>
              <w:left w:val="single" w:sz="4" w:space="0" w:color="auto"/>
              <w:bottom w:val="single" w:sz="4" w:space="0" w:color="auto"/>
              <w:right w:val="single" w:sz="4" w:space="0" w:color="auto"/>
            </w:tcBorders>
          </w:tcPr>
          <w:p w14:paraId="3D1000FB" w14:textId="77777777" w:rsidR="00E23727" w:rsidRPr="00B76237" w:rsidRDefault="00194461" w:rsidP="00B76237">
            <w:pPr>
              <w:pStyle w:val="Normal2"/>
              <w:rPr>
                <w:sz w:val="16"/>
                <w:szCs w:val="16"/>
              </w:rPr>
            </w:pPr>
            <w:r w:rsidRPr="00B76237">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2A02662A" w14:textId="77777777" w:rsidR="00E23727" w:rsidRPr="00B76237" w:rsidRDefault="00194461" w:rsidP="00B76237">
            <w:pPr>
              <w:pStyle w:val="Normal2"/>
              <w:rPr>
                <w:sz w:val="16"/>
                <w:szCs w:val="16"/>
              </w:rPr>
            </w:pPr>
            <w:r w:rsidRPr="00B76237">
              <w:rPr>
                <w:sz w:val="16"/>
                <w:szCs w:val="16"/>
              </w:rPr>
              <w:t>N</w:t>
            </w:r>
          </w:p>
        </w:tc>
        <w:tc>
          <w:tcPr>
            <w:tcW w:w="2430" w:type="dxa"/>
            <w:tcBorders>
              <w:top w:val="single" w:sz="4" w:space="0" w:color="auto"/>
              <w:left w:val="single" w:sz="4" w:space="0" w:color="auto"/>
              <w:bottom w:val="single" w:sz="4" w:space="0" w:color="auto"/>
              <w:right w:val="single" w:sz="4" w:space="0" w:color="auto"/>
            </w:tcBorders>
          </w:tcPr>
          <w:p w14:paraId="39162FF3" w14:textId="77777777" w:rsidR="00E23727" w:rsidRPr="00B76237" w:rsidRDefault="00194461" w:rsidP="00B76237">
            <w:pPr>
              <w:pStyle w:val="Normal2"/>
              <w:rPr>
                <w:sz w:val="16"/>
                <w:szCs w:val="16"/>
              </w:rPr>
            </w:pPr>
            <w:r w:rsidRPr="00B76237">
              <w:rPr>
                <w:sz w:val="16"/>
                <w:szCs w:val="16"/>
              </w:rPr>
              <w:t>Y</w:t>
            </w:r>
          </w:p>
        </w:tc>
        <w:tc>
          <w:tcPr>
            <w:tcW w:w="2898" w:type="dxa"/>
            <w:tcBorders>
              <w:top w:val="single" w:sz="4" w:space="0" w:color="auto"/>
              <w:left w:val="single" w:sz="4" w:space="0" w:color="auto"/>
              <w:bottom w:val="single" w:sz="4" w:space="0" w:color="auto"/>
              <w:right w:val="single" w:sz="4" w:space="0" w:color="auto"/>
            </w:tcBorders>
          </w:tcPr>
          <w:p w14:paraId="233A5D30" w14:textId="77777777" w:rsidR="00E23727" w:rsidRPr="00B76237" w:rsidRDefault="00E23727" w:rsidP="00B76237">
            <w:pPr>
              <w:pStyle w:val="Normal2"/>
              <w:rPr>
                <w:sz w:val="16"/>
                <w:szCs w:val="16"/>
              </w:rPr>
            </w:pPr>
          </w:p>
        </w:tc>
      </w:tr>
      <w:tr w:rsidR="00E23727" w:rsidRPr="00B76237" w14:paraId="5B914BA3"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0A9D9A93" w14:textId="77777777" w:rsidR="00E23727" w:rsidRPr="00B76237" w:rsidRDefault="00194461" w:rsidP="00B76237">
            <w:pPr>
              <w:pStyle w:val="Normal2"/>
              <w:rPr>
                <w:sz w:val="16"/>
                <w:szCs w:val="16"/>
                <w:lang w:val="nl-NL"/>
              </w:rPr>
            </w:pPr>
            <w:r w:rsidRPr="00B76237">
              <w:rPr>
                <w:sz w:val="16"/>
                <w:szCs w:val="16"/>
                <w:lang w:val="nl-NL"/>
              </w:rPr>
              <w:t>wp_web_page_id (B)</w:t>
            </w:r>
          </w:p>
        </w:tc>
        <w:tc>
          <w:tcPr>
            <w:tcW w:w="1878" w:type="dxa"/>
            <w:tcBorders>
              <w:top w:val="single" w:sz="4" w:space="0" w:color="auto"/>
              <w:left w:val="single" w:sz="4" w:space="0" w:color="auto"/>
              <w:bottom w:val="single" w:sz="4" w:space="0" w:color="auto"/>
              <w:right w:val="single" w:sz="4" w:space="0" w:color="auto"/>
            </w:tcBorders>
          </w:tcPr>
          <w:p w14:paraId="5B3FBF9C" w14:textId="77777777" w:rsidR="00E23727" w:rsidRPr="00B76237" w:rsidRDefault="00194461" w:rsidP="00B76237">
            <w:pPr>
              <w:pStyle w:val="Normal2"/>
              <w:rPr>
                <w:sz w:val="16"/>
                <w:szCs w:val="16"/>
              </w:rPr>
            </w:pPr>
            <w:r w:rsidRPr="00B76237">
              <w:rPr>
                <w:sz w:val="16"/>
                <w:szCs w:val="16"/>
              </w:rPr>
              <w:t>char(16)</w:t>
            </w:r>
          </w:p>
        </w:tc>
        <w:tc>
          <w:tcPr>
            <w:tcW w:w="849" w:type="dxa"/>
            <w:tcBorders>
              <w:top w:val="single" w:sz="4" w:space="0" w:color="auto"/>
              <w:left w:val="single" w:sz="4" w:space="0" w:color="auto"/>
              <w:bottom w:val="single" w:sz="4" w:space="0" w:color="auto"/>
              <w:right w:val="single" w:sz="4" w:space="0" w:color="auto"/>
            </w:tcBorders>
          </w:tcPr>
          <w:p w14:paraId="37A6A514" w14:textId="77777777" w:rsidR="00E23727" w:rsidRPr="00B76237" w:rsidRDefault="00194461" w:rsidP="00B76237">
            <w:pPr>
              <w:pStyle w:val="Normal2"/>
              <w:rPr>
                <w:sz w:val="16"/>
                <w:szCs w:val="16"/>
              </w:rPr>
            </w:pPr>
            <w:r w:rsidRPr="00B76237">
              <w:rPr>
                <w:sz w:val="16"/>
                <w:szCs w:val="16"/>
              </w:rPr>
              <w:t>N</w:t>
            </w:r>
          </w:p>
        </w:tc>
        <w:tc>
          <w:tcPr>
            <w:tcW w:w="2430" w:type="dxa"/>
            <w:tcBorders>
              <w:top w:val="single" w:sz="4" w:space="0" w:color="auto"/>
              <w:left w:val="single" w:sz="4" w:space="0" w:color="auto"/>
              <w:bottom w:val="single" w:sz="4" w:space="0" w:color="auto"/>
              <w:right w:val="single" w:sz="4" w:space="0" w:color="auto"/>
            </w:tcBorders>
          </w:tcPr>
          <w:p w14:paraId="0F17CF34"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1F74B6B0" w14:textId="77777777" w:rsidR="00E23727" w:rsidRPr="00B76237" w:rsidRDefault="00E23727" w:rsidP="00B76237">
            <w:pPr>
              <w:pStyle w:val="Normal2"/>
              <w:rPr>
                <w:sz w:val="16"/>
                <w:szCs w:val="16"/>
              </w:rPr>
            </w:pPr>
          </w:p>
        </w:tc>
      </w:tr>
      <w:tr w:rsidR="00E23727" w:rsidRPr="00B76237" w14:paraId="02E401DD"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700F93EA" w14:textId="77777777" w:rsidR="00E23727" w:rsidRPr="00B76237" w:rsidRDefault="00194461" w:rsidP="00B76237">
            <w:pPr>
              <w:pStyle w:val="Normal2"/>
              <w:rPr>
                <w:sz w:val="16"/>
                <w:szCs w:val="16"/>
              </w:rPr>
            </w:pPr>
            <w:r w:rsidRPr="00B76237">
              <w:rPr>
                <w:sz w:val="16"/>
                <w:szCs w:val="16"/>
              </w:rPr>
              <w:t>wp_rec_start_date</w:t>
            </w:r>
          </w:p>
        </w:tc>
        <w:tc>
          <w:tcPr>
            <w:tcW w:w="1878" w:type="dxa"/>
            <w:tcBorders>
              <w:top w:val="single" w:sz="4" w:space="0" w:color="auto"/>
              <w:left w:val="single" w:sz="4" w:space="0" w:color="auto"/>
              <w:bottom w:val="single" w:sz="4" w:space="0" w:color="auto"/>
              <w:right w:val="single" w:sz="4" w:space="0" w:color="auto"/>
            </w:tcBorders>
          </w:tcPr>
          <w:p w14:paraId="20AA60D6" w14:textId="77777777" w:rsidR="00E23727" w:rsidRPr="00B76237" w:rsidRDefault="00194461" w:rsidP="00B76237">
            <w:pPr>
              <w:pStyle w:val="Normal2"/>
              <w:rPr>
                <w:sz w:val="16"/>
                <w:szCs w:val="16"/>
              </w:rPr>
            </w:pPr>
            <w:r w:rsidRPr="00B76237">
              <w:rPr>
                <w:sz w:val="16"/>
                <w:szCs w:val="16"/>
              </w:rPr>
              <w:t>date</w:t>
            </w:r>
          </w:p>
        </w:tc>
        <w:tc>
          <w:tcPr>
            <w:tcW w:w="849" w:type="dxa"/>
            <w:tcBorders>
              <w:top w:val="single" w:sz="4" w:space="0" w:color="auto"/>
              <w:left w:val="single" w:sz="4" w:space="0" w:color="auto"/>
              <w:bottom w:val="single" w:sz="4" w:space="0" w:color="auto"/>
              <w:right w:val="single" w:sz="4" w:space="0" w:color="auto"/>
            </w:tcBorders>
          </w:tcPr>
          <w:p w14:paraId="4351A9B7"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2EE89F42"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2D326F49" w14:textId="77777777" w:rsidR="00E23727" w:rsidRPr="00B76237" w:rsidRDefault="00E23727" w:rsidP="00B76237">
            <w:pPr>
              <w:pStyle w:val="Normal2"/>
              <w:rPr>
                <w:sz w:val="16"/>
                <w:szCs w:val="16"/>
              </w:rPr>
            </w:pPr>
          </w:p>
        </w:tc>
      </w:tr>
      <w:tr w:rsidR="00E23727" w:rsidRPr="00B76237" w14:paraId="5801D180"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0028338F" w14:textId="77777777" w:rsidR="00E23727" w:rsidRPr="00B76237" w:rsidRDefault="00194461" w:rsidP="00B76237">
            <w:pPr>
              <w:pStyle w:val="Normal2"/>
              <w:rPr>
                <w:sz w:val="16"/>
                <w:szCs w:val="16"/>
              </w:rPr>
            </w:pPr>
            <w:r w:rsidRPr="00B76237">
              <w:rPr>
                <w:sz w:val="16"/>
                <w:szCs w:val="16"/>
              </w:rPr>
              <w:t>wp_rec_end_date</w:t>
            </w:r>
          </w:p>
        </w:tc>
        <w:tc>
          <w:tcPr>
            <w:tcW w:w="1878" w:type="dxa"/>
            <w:tcBorders>
              <w:top w:val="single" w:sz="4" w:space="0" w:color="auto"/>
              <w:left w:val="single" w:sz="4" w:space="0" w:color="auto"/>
              <w:bottom w:val="single" w:sz="4" w:space="0" w:color="auto"/>
              <w:right w:val="single" w:sz="4" w:space="0" w:color="auto"/>
            </w:tcBorders>
          </w:tcPr>
          <w:p w14:paraId="214EB83D" w14:textId="77777777" w:rsidR="00E23727" w:rsidRPr="00B76237" w:rsidRDefault="00194461" w:rsidP="00B76237">
            <w:pPr>
              <w:pStyle w:val="Normal2"/>
              <w:rPr>
                <w:sz w:val="16"/>
                <w:szCs w:val="16"/>
              </w:rPr>
            </w:pPr>
            <w:r w:rsidRPr="00B76237">
              <w:rPr>
                <w:sz w:val="16"/>
                <w:szCs w:val="16"/>
              </w:rPr>
              <w:t>date</w:t>
            </w:r>
          </w:p>
        </w:tc>
        <w:tc>
          <w:tcPr>
            <w:tcW w:w="849" w:type="dxa"/>
            <w:tcBorders>
              <w:top w:val="single" w:sz="4" w:space="0" w:color="auto"/>
              <w:left w:val="single" w:sz="4" w:space="0" w:color="auto"/>
              <w:bottom w:val="single" w:sz="4" w:space="0" w:color="auto"/>
              <w:right w:val="single" w:sz="4" w:space="0" w:color="auto"/>
            </w:tcBorders>
          </w:tcPr>
          <w:p w14:paraId="63FECAFA"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0BDCC0F"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4C4A4339" w14:textId="77777777" w:rsidR="00E23727" w:rsidRPr="00B76237" w:rsidRDefault="00E23727" w:rsidP="00B76237">
            <w:pPr>
              <w:pStyle w:val="Normal2"/>
              <w:rPr>
                <w:sz w:val="16"/>
                <w:szCs w:val="16"/>
              </w:rPr>
            </w:pPr>
          </w:p>
        </w:tc>
      </w:tr>
      <w:tr w:rsidR="00E23727" w:rsidRPr="00B76237" w14:paraId="0ADC062D"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58CEF5A3" w14:textId="77777777" w:rsidR="00E23727" w:rsidRPr="00B76237" w:rsidRDefault="00194461" w:rsidP="00B76237">
            <w:pPr>
              <w:pStyle w:val="Normal2"/>
              <w:rPr>
                <w:sz w:val="16"/>
                <w:szCs w:val="16"/>
              </w:rPr>
            </w:pPr>
            <w:r w:rsidRPr="00B76237">
              <w:rPr>
                <w:sz w:val="16"/>
                <w:szCs w:val="16"/>
              </w:rPr>
              <w:t>wp_creation_date_sk</w:t>
            </w:r>
          </w:p>
        </w:tc>
        <w:tc>
          <w:tcPr>
            <w:tcW w:w="1878" w:type="dxa"/>
            <w:tcBorders>
              <w:top w:val="single" w:sz="4" w:space="0" w:color="auto"/>
              <w:left w:val="single" w:sz="4" w:space="0" w:color="auto"/>
              <w:bottom w:val="single" w:sz="4" w:space="0" w:color="auto"/>
              <w:right w:val="single" w:sz="4" w:space="0" w:color="auto"/>
            </w:tcBorders>
          </w:tcPr>
          <w:p w14:paraId="16B25BC3" w14:textId="77777777" w:rsidR="00E23727" w:rsidRPr="00B76237" w:rsidRDefault="00194461" w:rsidP="00B76237">
            <w:pPr>
              <w:pStyle w:val="Normal2"/>
              <w:rPr>
                <w:sz w:val="16"/>
                <w:szCs w:val="16"/>
              </w:rPr>
            </w:pPr>
            <w:r w:rsidRPr="00B76237">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537710BF"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19CA3F1D"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7EE3F933" w14:textId="77777777" w:rsidR="00E23727" w:rsidRPr="00B76237" w:rsidRDefault="00194461" w:rsidP="00B76237">
            <w:pPr>
              <w:pStyle w:val="Normal2"/>
              <w:rPr>
                <w:sz w:val="16"/>
                <w:szCs w:val="16"/>
              </w:rPr>
            </w:pPr>
            <w:r w:rsidRPr="00B76237">
              <w:rPr>
                <w:sz w:val="16"/>
                <w:szCs w:val="16"/>
              </w:rPr>
              <w:t>d_date_sk</w:t>
            </w:r>
          </w:p>
        </w:tc>
      </w:tr>
      <w:tr w:rsidR="00E23727" w:rsidRPr="00B76237" w14:paraId="07051916"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35E5AE83" w14:textId="77777777" w:rsidR="00E23727" w:rsidRPr="00B76237" w:rsidRDefault="00194461" w:rsidP="00B76237">
            <w:pPr>
              <w:pStyle w:val="Normal2"/>
              <w:rPr>
                <w:sz w:val="16"/>
                <w:szCs w:val="16"/>
              </w:rPr>
            </w:pPr>
            <w:r w:rsidRPr="00B76237">
              <w:rPr>
                <w:sz w:val="16"/>
                <w:szCs w:val="16"/>
              </w:rPr>
              <w:t>wp_access_date_sk</w:t>
            </w:r>
          </w:p>
        </w:tc>
        <w:tc>
          <w:tcPr>
            <w:tcW w:w="1878" w:type="dxa"/>
            <w:tcBorders>
              <w:top w:val="single" w:sz="4" w:space="0" w:color="auto"/>
              <w:left w:val="single" w:sz="4" w:space="0" w:color="auto"/>
              <w:bottom w:val="single" w:sz="4" w:space="0" w:color="auto"/>
              <w:right w:val="single" w:sz="4" w:space="0" w:color="auto"/>
            </w:tcBorders>
          </w:tcPr>
          <w:p w14:paraId="476499FA" w14:textId="77777777" w:rsidR="00E23727" w:rsidRPr="00B76237" w:rsidRDefault="00194461" w:rsidP="00B76237">
            <w:pPr>
              <w:pStyle w:val="Normal2"/>
              <w:rPr>
                <w:sz w:val="16"/>
                <w:szCs w:val="16"/>
              </w:rPr>
            </w:pPr>
            <w:r w:rsidRPr="00B76237">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7973E31C"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6DDC9A76"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431E9348" w14:textId="77777777" w:rsidR="00E23727" w:rsidRPr="00B76237" w:rsidRDefault="00194461" w:rsidP="00B76237">
            <w:pPr>
              <w:pStyle w:val="Normal2"/>
              <w:rPr>
                <w:sz w:val="16"/>
                <w:szCs w:val="16"/>
              </w:rPr>
            </w:pPr>
            <w:r w:rsidRPr="00B76237">
              <w:rPr>
                <w:sz w:val="16"/>
                <w:szCs w:val="16"/>
              </w:rPr>
              <w:t>d_date_sk</w:t>
            </w:r>
          </w:p>
        </w:tc>
      </w:tr>
      <w:tr w:rsidR="00E23727" w:rsidRPr="00B76237" w14:paraId="41F86830"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69A011FE" w14:textId="77777777" w:rsidR="00E23727" w:rsidRPr="00B76237" w:rsidRDefault="00194461" w:rsidP="00B76237">
            <w:pPr>
              <w:pStyle w:val="Normal2"/>
              <w:rPr>
                <w:sz w:val="16"/>
                <w:szCs w:val="16"/>
              </w:rPr>
            </w:pPr>
            <w:r w:rsidRPr="00B76237">
              <w:rPr>
                <w:sz w:val="16"/>
                <w:szCs w:val="16"/>
              </w:rPr>
              <w:t>wp_autogen_flag</w:t>
            </w:r>
          </w:p>
        </w:tc>
        <w:tc>
          <w:tcPr>
            <w:tcW w:w="1878" w:type="dxa"/>
            <w:tcBorders>
              <w:top w:val="single" w:sz="4" w:space="0" w:color="auto"/>
              <w:left w:val="single" w:sz="4" w:space="0" w:color="auto"/>
              <w:bottom w:val="single" w:sz="4" w:space="0" w:color="auto"/>
              <w:right w:val="single" w:sz="4" w:space="0" w:color="auto"/>
            </w:tcBorders>
          </w:tcPr>
          <w:p w14:paraId="3CDF3589" w14:textId="77777777" w:rsidR="00E23727" w:rsidRPr="00B76237" w:rsidRDefault="00194461" w:rsidP="00B76237">
            <w:pPr>
              <w:pStyle w:val="Normal2"/>
              <w:rPr>
                <w:sz w:val="16"/>
                <w:szCs w:val="16"/>
              </w:rPr>
            </w:pPr>
            <w:r w:rsidRPr="00B76237">
              <w:rPr>
                <w:sz w:val="16"/>
                <w:szCs w:val="16"/>
              </w:rPr>
              <w:t>char(1)</w:t>
            </w:r>
          </w:p>
        </w:tc>
        <w:tc>
          <w:tcPr>
            <w:tcW w:w="849" w:type="dxa"/>
            <w:tcBorders>
              <w:top w:val="single" w:sz="4" w:space="0" w:color="auto"/>
              <w:left w:val="single" w:sz="4" w:space="0" w:color="auto"/>
              <w:bottom w:val="single" w:sz="4" w:space="0" w:color="auto"/>
              <w:right w:val="single" w:sz="4" w:space="0" w:color="auto"/>
            </w:tcBorders>
          </w:tcPr>
          <w:p w14:paraId="5A1590B3"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85D0B42"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7485897D" w14:textId="77777777" w:rsidR="00E23727" w:rsidRPr="00B76237" w:rsidRDefault="00E23727" w:rsidP="00B76237">
            <w:pPr>
              <w:pStyle w:val="Normal2"/>
              <w:rPr>
                <w:sz w:val="16"/>
                <w:szCs w:val="16"/>
              </w:rPr>
            </w:pPr>
          </w:p>
        </w:tc>
      </w:tr>
      <w:tr w:rsidR="00E23727" w:rsidRPr="00B76237" w14:paraId="7F21B821"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71C1C2F0" w14:textId="77777777" w:rsidR="00E23727" w:rsidRPr="00B76237" w:rsidRDefault="00194461" w:rsidP="00B76237">
            <w:pPr>
              <w:pStyle w:val="Normal2"/>
              <w:rPr>
                <w:sz w:val="16"/>
                <w:szCs w:val="16"/>
              </w:rPr>
            </w:pPr>
            <w:r w:rsidRPr="00B76237">
              <w:rPr>
                <w:sz w:val="16"/>
                <w:szCs w:val="16"/>
              </w:rPr>
              <w:t>wp_customer_sk</w:t>
            </w:r>
          </w:p>
        </w:tc>
        <w:tc>
          <w:tcPr>
            <w:tcW w:w="1878" w:type="dxa"/>
            <w:tcBorders>
              <w:top w:val="single" w:sz="4" w:space="0" w:color="auto"/>
              <w:left w:val="single" w:sz="4" w:space="0" w:color="auto"/>
              <w:bottom w:val="single" w:sz="4" w:space="0" w:color="auto"/>
              <w:right w:val="single" w:sz="4" w:space="0" w:color="auto"/>
            </w:tcBorders>
          </w:tcPr>
          <w:p w14:paraId="316078A9" w14:textId="77777777" w:rsidR="00E23727" w:rsidRPr="00B76237" w:rsidRDefault="00194461" w:rsidP="00B76237">
            <w:pPr>
              <w:pStyle w:val="Normal2"/>
              <w:rPr>
                <w:sz w:val="16"/>
                <w:szCs w:val="16"/>
              </w:rPr>
            </w:pPr>
            <w:r w:rsidRPr="00B76237">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5D01AE74"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248E87C9"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0AFBF63A" w14:textId="77777777" w:rsidR="00E23727" w:rsidRPr="00B76237" w:rsidRDefault="00194461" w:rsidP="00B76237">
            <w:pPr>
              <w:pStyle w:val="Normal2"/>
              <w:rPr>
                <w:sz w:val="16"/>
                <w:szCs w:val="16"/>
              </w:rPr>
            </w:pPr>
            <w:r w:rsidRPr="00B76237">
              <w:rPr>
                <w:sz w:val="16"/>
                <w:szCs w:val="16"/>
              </w:rPr>
              <w:t>c_customer_sk</w:t>
            </w:r>
          </w:p>
        </w:tc>
      </w:tr>
      <w:tr w:rsidR="00E23727" w:rsidRPr="00B76237" w14:paraId="594949D1"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4BA1B882" w14:textId="77777777" w:rsidR="00E23727" w:rsidRPr="00B76237" w:rsidRDefault="00194461" w:rsidP="00B76237">
            <w:pPr>
              <w:pStyle w:val="Normal2"/>
              <w:rPr>
                <w:sz w:val="16"/>
                <w:szCs w:val="16"/>
              </w:rPr>
            </w:pPr>
            <w:r w:rsidRPr="00B76237">
              <w:rPr>
                <w:sz w:val="16"/>
                <w:szCs w:val="16"/>
              </w:rPr>
              <w:t>wp_url</w:t>
            </w:r>
          </w:p>
        </w:tc>
        <w:tc>
          <w:tcPr>
            <w:tcW w:w="1878" w:type="dxa"/>
            <w:tcBorders>
              <w:top w:val="single" w:sz="4" w:space="0" w:color="auto"/>
              <w:left w:val="single" w:sz="4" w:space="0" w:color="auto"/>
              <w:bottom w:val="single" w:sz="4" w:space="0" w:color="auto"/>
              <w:right w:val="single" w:sz="4" w:space="0" w:color="auto"/>
            </w:tcBorders>
          </w:tcPr>
          <w:p w14:paraId="16302A12" w14:textId="77777777" w:rsidR="00E23727" w:rsidRPr="00B76237" w:rsidRDefault="00194461" w:rsidP="00B76237">
            <w:pPr>
              <w:pStyle w:val="Normal2"/>
              <w:rPr>
                <w:sz w:val="16"/>
                <w:szCs w:val="16"/>
              </w:rPr>
            </w:pPr>
            <w:r w:rsidRPr="00B76237">
              <w:rPr>
                <w:sz w:val="16"/>
                <w:szCs w:val="16"/>
              </w:rPr>
              <w:t>varchar(100)</w:t>
            </w:r>
          </w:p>
        </w:tc>
        <w:tc>
          <w:tcPr>
            <w:tcW w:w="849" w:type="dxa"/>
            <w:tcBorders>
              <w:top w:val="single" w:sz="4" w:space="0" w:color="auto"/>
              <w:left w:val="single" w:sz="4" w:space="0" w:color="auto"/>
              <w:bottom w:val="single" w:sz="4" w:space="0" w:color="auto"/>
              <w:right w:val="single" w:sz="4" w:space="0" w:color="auto"/>
            </w:tcBorders>
          </w:tcPr>
          <w:p w14:paraId="50CABC05"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C9BF099"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5569DCD2" w14:textId="77777777" w:rsidR="00E23727" w:rsidRPr="00B76237" w:rsidRDefault="00E23727" w:rsidP="00B76237">
            <w:pPr>
              <w:pStyle w:val="Normal2"/>
              <w:rPr>
                <w:sz w:val="16"/>
                <w:szCs w:val="16"/>
              </w:rPr>
            </w:pPr>
          </w:p>
        </w:tc>
      </w:tr>
      <w:tr w:rsidR="00E23727" w:rsidRPr="00B76237" w14:paraId="7D8B51D6"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6BA1B57C" w14:textId="77777777" w:rsidR="00E23727" w:rsidRPr="00B76237" w:rsidRDefault="00194461" w:rsidP="00B76237">
            <w:pPr>
              <w:pStyle w:val="Normal2"/>
              <w:rPr>
                <w:sz w:val="16"/>
                <w:szCs w:val="16"/>
              </w:rPr>
            </w:pPr>
            <w:r w:rsidRPr="00B76237">
              <w:rPr>
                <w:sz w:val="16"/>
                <w:szCs w:val="16"/>
              </w:rPr>
              <w:t>wp_type</w:t>
            </w:r>
          </w:p>
        </w:tc>
        <w:tc>
          <w:tcPr>
            <w:tcW w:w="1878" w:type="dxa"/>
            <w:tcBorders>
              <w:top w:val="single" w:sz="4" w:space="0" w:color="auto"/>
              <w:left w:val="single" w:sz="4" w:space="0" w:color="auto"/>
              <w:bottom w:val="single" w:sz="4" w:space="0" w:color="auto"/>
              <w:right w:val="single" w:sz="4" w:space="0" w:color="auto"/>
            </w:tcBorders>
          </w:tcPr>
          <w:p w14:paraId="35BC38BA" w14:textId="77777777" w:rsidR="00E23727" w:rsidRPr="00B76237" w:rsidRDefault="00194461" w:rsidP="00B76237">
            <w:pPr>
              <w:pStyle w:val="Normal2"/>
              <w:rPr>
                <w:sz w:val="16"/>
                <w:szCs w:val="16"/>
              </w:rPr>
            </w:pPr>
            <w:r w:rsidRPr="00B76237">
              <w:rPr>
                <w:sz w:val="16"/>
                <w:szCs w:val="16"/>
              </w:rPr>
              <w:t>char(50)</w:t>
            </w:r>
          </w:p>
        </w:tc>
        <w:tc>
          <w:tcPr>
            <w:tcW w:w="849" w:type="dxa"/>
            <w:tcBorders>
              <w:top w:val="single" w:sz="4" w:space="0" w:color="auto"/>
              <w:left w:val="single" w:sz="4" w:space="0" w:color="auto"/>
              <w:bottom w:val="single" w:sz="4" w:space="0" w:color="auto"/>
              <w:right w:val="single" w:sz="4" w:space="0" w:color="auto"/>
            </w:tcBorders>
          </w:tcPr>
          <w:p w14:paraId="10D919F4"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3C56C12"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77CFE4D9" w14:textId="77777777" w:rsidR="00E23727" w:rsidRPr="00B76237" w:rsidRDefault="00E23727" w:rsidP="00B76237">
            <w:pPr>
              <w:pStyle w:val="Normal2"/>
              <w:rPr>
                <w:sz w:val="16"/>
                <w:szCs w:val="16"/>
              </w:rPr>
            </w:pPr>
          </w:p>
        </w:tc>
      </w:tr>
      <w:tr w:rsidR="00E23727" w:rsidRPr="00B76237" w14:paraId="3BB21593"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64CF8C6E" w14:textId="77777777" w:rsidR="00E23727" w:rsidRPr="00B76237" w:rsidRDefault="00194461" w:rsidP="00B76237">
            <w:pPr>
              <w:pStyle w:val="Normal2"/>
              <w:rPr>
                <w:sz w:val="16"/>
                <w:szCs w:val="16"/>
              </w:rPr>
            </w:pPr>
            <w:r w:rsidRPr="00B76237">
              <w:rPr>
                <w:sz w:val="16"/>
                <w:szCs w:val="16"/>
              </w:rPr>
              <w:lastRenderedPageBreak/>
              <w:t>wp_char_count</w:t>
            </w:r>
          </w:p>
        </w:tc>
        <w:tc>
          <w:tcPr>
            <w:tcW w:w="1878" w:type="dxa"/>
            <w:tcBorders>
              <w:top w:val="single" w:sz="4" w:space="0" w:color="auto"/>
              <w:left w:val="single" w:sz="4" w:space="0" w:color="auto"/>
              <w:bottom w:val="single" w:sz="4" w:space="0" w:color="auto"/>
              <w:right w:val="single" w:sz="4" w:space="0" w:color="auto"/>
            </w:tcBorders>
          </w:tcPr>
          <w:p w14:paraId="094B4463" w14:textId="77777777" w:rsidR="00E23727" w:rsidRPr="00B76237" w:rsidRDefault="00194461" w:rsidP="00B76237">
            <w:pPr>
              <w:pStyle w:val="Normal2"/>
              <w:rPr>
                <w:sz w:val="16"/>
                <w:szCs w:val="16"/>
              </w:rPr>
            </w:pPr>
            <w:r w:rsidRPr="00B76237">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278B3713"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22CC94B8"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1D720EE4" w14:textId="77777777" w:rsidR="00E23727" w:rsidRPr="00B76237" w:rsidRDefault="00E23727" w:rsidP="00B76237">
            <w:pPr>
              <w:pStyle w:val="Normal2"/>
              <w:rPr>
                <w:sz w:val="16"/>
                <w:szCs w:val="16"/>
              </w:rPr>
            </w:pPr>
          </w:p>
        </w:tc>
      </w:tr>
      <w:tr w:rsidR="00E23727" w:rsidRPr="00B76237" w14:paraId="23368898"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39F26C96" w14:textId="77777777" w:rsidR="00E23727" w:rsidRPr="00B76237" w:rsidRDefault="00194461" w:rsidP="00B76237">
            <w:pPr>
              <w:pStyle w:val="Normal2"/>
              <w:rPr>
                <w:sz w:val="16"/>
                <w:szCs w:val="16"/>
              </w:rPr>
            </w:pPr>
            <w:r w:rsidRPr="00B76237">
              <w:rPr>
                <w:sz w:val="16"/>
                <w:szCs w:val="16"/>
              </w:rPr>
              <w:t>wp_link_count</w:t>
            </w:r>
          </w:p>
        </w:tc>
        <w:tc>
          <w:tcPr>
            <w:tcW w:w="1878" w:type="dxa"/>
            <w:tcBorders>
              <w:top w:val="single" w:sz="4" w:space="0" w:color="auto"/>
              <w:left w:val="single" w:sz="4" w:space="0" w:color="auto"/>
              <w:bottom w:val="single" w:sz="4" w:space="0" w:color="auto"/>
              <w:right w:val="single" w:sz="4" w:space="0" w:color="auto"/>
            </w:tcBorders>
          </w:tcPr>
          <w:p w14:paraId="243C9B93" w14:textId="77777777" w:rsidR="00E23727" w:rsidRPr="00B76237" w:rsidRDefault="00194461" w:rsidP="00B76237">
            <w:pPr>
              <w:pStyle w:val="Normal2"/>
              <w:rPr>
                <w:sz w:val="16"/>
                <w:szCs w:val="16"/>
              </w:rPr>
            </w:pPr>
            <w:r w:rsidRPr="00B76237">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44290B27"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59DAC35"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3CE473AD" w14:textId="77777777" w:rsidR="00E23727" w:rsidRPr="00B76237" w:rsidRDefault="00E23727" w:rsidP="00B76237">
            <w:pPr>
              <w:pStyle w:val="Normal2"/>
              <w:rPr>
                <w:sz w:val="16"/>
                <w:szCs w:val="16"/>
              </w:rPr>
            </w:pPr>
          </w:p>
        </w:tc>
      </w:tr>
      <w:tr w:rsidR="00E23727" w:rsidRPr="00B76237" w14:paraId="1D7F2423"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7E22F366" w14:textId="77777777" w:rsidR="00E23727" w:rsidRPr="00B76237" w:rsidRDefault="00194461" w:rsidP="00B76237">
            <w:pPr>
              <w:pStyle w:val="Normal2"/>
              <w:rPr>
                <w:sz w:val="16"/>
                <w:szCs w:val="16"/>
              </w:rPr>
            </w:pPr>
            <w:r w:rsidRPr="00B76237">
              <w:rPr>
                <w:sz w:val="16"/>
                <w:szCs w:val="16"/>
              </w:rPr>
              <w:t>wp_image_count</w:t>
            </w:r>
          </w:p>
        </w:tc>
        <w:tc>
          <w:tcPr>
            <w:tcW w:w="1878" w:type="dxa"/>
            <w:tcBorders>
              <w:top w:val="single" w:sz="4" w:space="0" w:color="auto"/>
              <w:left w:val="single" w:sz="4" w:space="0" w:color="auto"/>
              <w:bottom w:val="single" w:sz="4" w:space="0" w:color="auto"/>
              <w:right w:val="single" w:sz="4" w:space="0" w:color="auto"/>
            </w:tcBorders>
          </w:tcPr>
          <w:p w14:paraId="1DE09B80" w14:textId="77777777" w:rsidR="00E23727" w:rsidRPr="00B76237" w:rsidRDefault="00194461" w:rsidP="00B76237">
            <w:pPr>
              <w:pStyle w:val="Normal2"/>
              <w:rPr>
                <w:sz w:val="16"/>
                <w:szCs w:val="16"/>
              </w:rPr>
            </w:pPr>
            <w:r w:rsidRPr="00B76237">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4CBA3253"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1E29762B"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37A70532" w14:textId="77777777" w:rsidR="00E23727" w:rsidRPr="00B76237" w:rsidRDefault="00E23727" w:rsidP="00B76237">
            <w:pPr>
              <w:pStyle w:val="Normal2"/>
              <w:rPr>
                <w:sz w:val="16"/>
                <w:szCs w:val="16"/>
              </w:rPr>
            </w:pPr>
          </w:p>
        </w:tc>
      </w:tr>
      <w:tr w:rsidR="00E23727" w:rsidRPr="00B76237" w14:paraId="26157932" w14:textId="77777777" w:rsidTr="0090091B">
        <w:trPr>
          <w:jc w:val="center"/>
        </w:trPr>
        <w:tc>
          <w:tcPr>
            <w:tcW w:w="2241" w:type="dxa"/>
            <w:tcBorders>
              <w:top w:val="single" w:sz="4" w:space="0" w:color="auto"/>
              <w:left w:val="single" w:sz="4" w:space="0" w:color="auto"/>
              <w:bottom w:val="single" w:sz="4" w:space="0" w:color="auto"/>
              <w:right w:val="single" w:sz="4" w:space="0" w:color="auto"/>
            </w:tcBorders>
          </w:tcPr>
          <w:p w14:paraId="319A0571" w14:textId="77777777" w:rsidR="00E23727" w:rsidRPr="00B76237" w:rsidRDefault="00194461" w:rsidP="00B76237">
            <w:pPr>
              <w:pStyle w:val="Normal2"/>
              <w:rPr>
                <w:sz w:val="16"/>
                <w:szCs w:val="16"/>
              </w:rPr>
            </w:pPr>
            <w:r w:rsidRPr="00B76237">
              <w:rPr>
                <w:sz w:val="16"/>
                <w:szCs w:val="16"/>
              </w:rPr>
              <w:t>wp_max_ad_count</w:t>
            </w:r>
          </w:p>
        </w:tc>
        <w:tc>
          <w:tcPr>
            <w:tcW w:w="1878" w:type="dxa"/>
            <w:tcBorders>
              <w:top w:val="single" w:sz="4" w:space="0" w:color="auto"/>
              <w:left w:val="single" w:sz="4" w:space="0" w:color="auto"/>
              <w:bottom w:val="single" w:sz="4" w:space="0" w:color="auto"/>
              <w:right w:val="single" w:sz="4" w:space="0" w:color="auto"/>
            </w:tcBorders>
          </w:tcPr>
          <w:p w14:paraId="7CCF98C3" w14:textId="77777777" w:rsidR="00E23727" w:rsidRPr="00B76237" w:rsidRDefault="00194461" w:rsidP="00B76237">
            <w:pPr>
              <w:pStyle w:val="Normal2"/>
              <w:rPr>
                <w:sz w:val="16"/>
                <w:szCs w:val="16"/>
              </w:rPr>
            </w:pPr>
            <w:r w:rsidRPr="00B76237">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43247371" w14:textId="77777777" w:rsidR="00E23727" w:rsidRPr="00B76237" w:rsidRDefault="00E23727" w:rsidP="00B76237">
            <w:pPr>
              <w:pStyle w:val="Normal2"/>
              <w:rPr>
                <w:sz w:val="16"/>
                <w:szCs w:val="16"/>
              </w:rPr>
            </w:pPr>
          </w:p>
        </w:tc>
        <w:tc>
          <w:tcPr>
            <w:tcW w:w="2430" w:type="dxa"/>
            <w:tcBorders>
              <w:top w:val="single" w:sz="4" w:space="0" w:color="auto"/>
              <w:left w:val="single" w:sz="4" w:space="0" w:color="auto"/>
              <w:bottom w:val="single" w:sz="4" w:space="0" w:color="auto"/>
              <w:right w:val="single" w:sz="4" w:space="0" w:color="auto"/>
            </w:tcBorders>
          </w:tcPr>
          <w:p w14:paraId="686D809A" w14:textId="77777777" w:rsidR="00E23727" w:rsidRPr="00B76237" w:rsidRDefault="00E23727" w:rsidP="00B76237">
            <w:pPr>
              <w:pStyle w:val="Normal2"/>
              <w:rPr>
                <w:sz w:val="16"/>
                <w:szCs w:val="16"/>
              </w:rPr>
            </w:pPr>
          </w:p>
        </w:tc>
        <w:tc>
          <w:tcPr>
            <w:tcW w:w="2898" w:type="dxa"/>
            <w:tcBorders>
              <w:top w:val="single" w:sz="4" w:space="0" w:color="auto"/>
              <w:left w:val="single" w:sz="4" w:space="0" w:color="auto"/>
              <w:bottom w:val="single" w:sz="4" w:space="0" w:color="auto"/>
              <w:right w:val="single" w:sz="4" w:space="0" w:color="auto"/>
            </w:tcBorders>
          </w:tcPr>
          <w:p w14:paraId="4BEB89E2" w14:textId="77777777" w:rsidR="00E23727" w:rsidRPr="00B76237" w:rsidRDefault="00E23727" w:rsidP="00B76237">
            <w:pPr>
              <w:pStyle w:val="Normal2"/>
              <w:rPr>
                <w:sz w:val="16"/>
                <w:szCs w:val="16"/>
              </w:rPr>
            </w:pPr>
          </w:p>
        </w:tc>
      </w:tr>
    </w:tbl>
    <w:p w14:paraId="20D741B1" w14:textId="77777777" w:rsidR="00E23727" w:rsidRPr="00D35F5D" w:rsidRDefault="00E23727">
      <w:pPr>
        <w:pStyle w:val="StyleCaptionNotBoldBefore0Firstline0"/>
        <w:numPr>
          <w:ilvl w:val="0"/>
          <w:numId w:val="0"/>
        </w:numPr>
        <w:rPr>
          <w:rFonts w:ascii="Times" w:hAnsi="Times"/>
        </w:rPr>
      </w:pPr>
    </w:p>
    <w:p w14:paraId="7CFFE48F" w14:textId="77777777" w:rsidR="00E23727" w:rsidRPr="00D35F5D" w:rsidRDefault="00194461">
      <w:pPr>
        <w:pStyle w:val="TPCH3"/>
        <w:keepNext/>
        <w:rPr>
          <w:rFonts w:ascii="Times" w:hAnsi="Times"/>
        </w:rPr>
      </w:pPr>
      <w:r w:rsidRPr="00194461">
        <w:rPr>
          <w:rFonts w:ascii="Times" w:hAnsi="Times"/>
        </w:rPr>
        <w:t>Warehouse (W)</w:t>
      </w:r>
    </w:p>
    <w:p w14:paraId="7FF04A2A" w14:textId="77777777" w:rsidR="00DB39FC" w:rsidRPr="00D35F5D" w:rsidRDefault="00194461">
      <w:pPr>
        <w:pStyle w:val="TPCParagraph"/>
        <w:rPr>
          <w:rFonts w:ascii="Times" w:hAnsi="Times"/>
        </w:rPr>
      </w:pPr>
      <w:r w:rsidRPr="00194461">
        <w:rPr>
          <w:rFonts w:ascii="Times" w:hAnsi="Times"/>
        </w:rPr>
        <w:t>Each row in this dimension table represents a warehouse where items are stocked.</w:t>
      </w:r>
    </w:p>
    <w:p w14:paraId="405A3627" w14:textId="62BE3F8E" w:rsidR="00E23727" w:rsidRPr="00D35F5D" w:rsidRDefault="00194461">
      <w:pPr>
        <w:pStyle w:val="StyleCaptionNotBoldBefore0Firstline0"/>
        <w:keepNext/>
        <w:numPr>
          <w:ilvl w:val="0"/>
          <w:numId w:val="0"/>
        </w:numPr>
        <w:rPr>
          <w:rFonts w:ascii="Times" w:hAnsi="Times"/>
        </w:rPr>
      </w:pPr>
      <w:bookmarkStart w:id="170" w:name="_Toc133623168"/>
      <w:bookmarkStart w:id="171" w:name="_Toc177319994"/>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13</w:t>
      </w:r>
      <w:r w:rsidR="00577B61" w:rsidRPr="00194461">
        <w:rPr>
          <w:rFonts w:ascii="Times" w:hAnsi="Times"/>
        </w:rPr>
        <w:fldChar w:fldCharType="end"/>
      </w:r>
      <w:r w:rsidRPr="00194461">
        <w:rPr>
          <w:rFonts w:ascii="Times" w:hAnsi="Times"/>
        </w:rPr>
        <w:t xml:space="preserve"> Warehouse Column Definitions</w:t>
      </w:r>
      <w:bookmarkEnd w:id="170"/>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2105"/>
        <w:gridCol w:w="985"/>
        <w:gridCol w:w="1584"/>
        <w:gridCol w:w="3155"/>
      </w:tblGrid>
      <w:tr w:rsidR="00233B2C" w:rsidRPr="00B76237" w14:paraId="6DACADAA" w14:textId="77777777">
        <w:trPr>
          <w:tblHeader/>
          <w:jc w:val="center"/>
        </w:trPr>
        <w:tc>
          <w:tcPr>
            <w:tcW w:w="2271" w:type="dxa"/>
            <w:tcBorders>
              <w:top w:val="single" w:sz="4" w:space="0" w:color="auto"/>
              <w:left w:val="single" w:sz="4" w:space="0" w:color="auto"/>
              <w:bottom w:val="single" w:sz="12" w:space="0" w:color="000000"/>
              <w:right w:val="single" w:sz="4" w:space="0" w:color="auto"/>
            </w:tcBorders>
            <w:shd w:val="clear" w:color="auto" w:fill="FFFF99"/>
          </w:tcPr>
          <w:p w14:paraId="5FDC4A9C" w14:textId="77777777" w:rsidR="00E23727" w:rsidRPr="00B76237" w:rsidRDefault="00194461" w:rsidP="00B76237">
            <w:pPr>
              <w:pStyle w:val="Normal2"/>
              <w:rPr>
                <w:sz w:val="16"/>
                <w:szCs w:val="16"/>
              </w:rPr>
            </w:pPr>
            <w:r w:rsidRPr="00B76237">
              <w:rPr>
                <w:sz w:val="16"/>
                <w:szCs w:val="16"/>
              </w:rPr>
              <w:t>Column</w:t>
            </w:r>
          </w:p>
        </w:tc>
        <w:tc>
          <w:tcPr>
            <w:tcW w:w="2150" w:type="dxa"/>
            <w:tcBorders>
              <w:top w:val="single" w:sz="4" w:space="0" w:color="auto"/>
              <w:left w:val="single" w:sz="4" w:space="0" w:color="auto"/>
              <w:bottom w:val="single" w:sz="12" w:space="0" w:color="000000"/>
              <w:right w:val="single" w:sz="4" w:space="0" w:color="auto"/>
            </w:tcBorders>
            <w:shd w:val="clear" w:color="auto" w:fill="FFFF99"/>
          </w:tcPr>
          <w:p w14:paraId="212737B6" w14:textId="77777777" w:rsidR="00E23727" w:rsidRPr="00B76237" w:rsidRDefault="00194461" w:rsidP="00B76237">
            <w:pPr>
              <w:pStyle w:val="Normal2"/>
              <w:rPr>
                <w:sz w:val="16"/>
                <w:szCs w:val="16"/>
              </w:rPr>
            </w:pPr>
            <w:r w:rsidRPr="00B76237">
              <w:rPr>
                <w:sz w:val="16"/>
                <w:szCs w:val="16"/>
              </w:rPr>
              <w:t>Datatype</w:t>
            </w:r>
          </w:p>
        </w:tc>
        <w:tc>
          <w:tcPr>
            <w:tcW w:w="997" w:type="dxa"/>
            <w:tcBorders>
              <w:top w:val="single" w:sz="4" w:space="0" w:color="auto"/>
              <w:left w:val="single" w:sz="4" w:space="0" w:color="auto"/>
              <w:bottom w:val="single" w:sz="12" w:space="0" w:color="000000"/>
              <w:right w:val="single" w:sz="4" w:space="0" w:color="auto"/>
            </w:tcBorders>
            <w:shd w:val="clear" w:color="auto" w:fill="FFFF99"/>
          </w:tcPr>
          <w:p w14:paraId="78911050" w14:textId="77777777" w:rsidR="00E23727" w:rsidRPr="00B76237" w:rsidRDefault="00194461" w:rsidP="00B76237">
            <w:pPr>
              <w:pStyle w:val="Normal2"/>
              <w:rPr>
                <w:sz w:val="16"/>
                <w:szCs w:val="16"/>
              </w:rPr>
            </w:pPr>
            <w:r w:rsidRPr="00B76237">
              <w:rPr>
                <w:sz w:val="16"/>
                <w:szCs w:val="16"/>
              </w:rPr>
              <w:t>NULLs</w:t>
            </w:r>
          </w:p>
        </w:tc>
        <w:tc>
          <w:tcPr>
            <w:tcW w:w="1620" w:type="dxa"/>
            <w:tcBorders>
              <w:top w:val="single" w:sz="4" w:space="0" w:color="auto"/>
              <w:left w:val="single" w:sz="4" w:space="0" w:color="auto"/>
              <w:bottom w:val="single" w:sz="12" w:space="0" w:color="000000"/>
              <w:right w:val="single" w:sz="4" w:space="0" w:color="auto"/>
            </w:tcBorders>
            <w:shd w:val="clear" w:color="auto" w:fill="FFFF99"/>
          </w:tcPr>
          <w:p w14:paraId="702BCD0A" w14:textId="77777777" w:rsidR="00E23727" w:rsidRPr="00B76237" w:rsidRDefault="00194461" w:rsidP="00B76237">
            <w:pPr>
              <w:pStyle w:val="Normal2"/>
              <w:rPr>
                <w:sz w:val="16"/>
                <w:szCs w:val="16"/>
              </w:rPr>
            </w:pPr>
            <w:r w:rsidRPr="00B76237">
              <w:rPr>
                <w:sz w:val="16"/>
                <w:szCs w:val="16"/>
              </w:rPr>
              <w:t>Primary Key</w:t>
            </w:r>
          </w:p>
        </w:tc>
        <w:tc>
          <w:tcPr>
            <w:tcW w:w="3258" w:type="dxa"/>
            <w:tcBorders>
              <w:top w:val="single" w:sz="4" w:space="0" w:color="auto"/>
              <w:left w:val="single" w:sz="4" w:space="0" w:color="auto"/>
              <w:bottom w:val="single" w:sz="12" w:space="0" w:color="000000"/>
              <w:right w:val="single" w:sz="4" w:space="0" w:color="auto"/>
            </w:tcBorders>
            <w:shd w:val="clear" w:color="auto" w:fill="FFFF99"/>
          </w:tcPr>
          <w:p w14:paraId="5B65DBC3"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46ABF9B0"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148F4D32" w14:textId="77777777" w:rsidR="00E23727" w:rsidRPr="00B76237" w:rsidRDefault="00194461" w:rsidP="00B76237">
            <w:pPr>
              <w:pStyle w:val="Normal2"/>
              <w:rPr>
                <w:b/>
                <w:bCs/>
                <w:sz w:val="16"/>
                <w:szCs w:val="16"/>
              </w:rPr>
            </w:pPr>
            <w:r w:rsidRPr="00B76237">
              <w:rPr>
                <w:b/>
                <w:bCs/>
                <w:sz w:val="16"/>
                <w:szCs w:val="16"/>
              </w:rPr>
              <w:t>w_warehouse_sk</w:t>
            </w:r>
          </w:p>
        </w:tc>
        <w:tc>
          <w:tcPr>
            <w:tcW w:w="2150" w:type="dxa"/>
            <w:tcBorders>
              <w:top w:val="single" w:sz="4" w:space="0" w:color="auto"/>
              <w:left w:val="single" w:sz="4" w:space="0" w:color="auto"/>
              <w:bottom w:val="single" w:sz="4" w:space="0" w:color="auto"/>
              <w:right w:val="single" w:sz="4" w:space="0" w:color="auto"/>
            </w:tcBorders>
          </w:tcPr>
          <w:p w14:paraId="58912325" w14:textId="77777777" w:rsidR="00E23727" w:rsidRPr="00B76237" w:rsidRDefault="00194461" w:rsidP="00B76237">
            <w:pPr>
              <w:pStyle w:val="Normal2"/>
              <w:rPr>
                <w:sz w:val="16"/>
                <w:szCs w:val="16"/>
              </w:rPr>
            </w:pPr>
            <w:r w:rsidRPr="00B76237">
              <w:rPr>
                <w:sz w:val="16"/>
                <w:szCs w:val="16"/>
              </w:rPr>
              <w:t>identifier</w:t>
            </w:r>
          </w:p>
        </w:tc>
        <w:tc>
          <w:tcPr>
            <w:tcW w:w="997" w:type="dxa"/>
            <w:tcBorders>
              <w:top w:val="single" w:sz="4" w:space="0" w:color="auto"/>
              <w:left w:val="single" w:sz="4" w:space="0" w:color="auto"/>
              <w:bottom w:val="single" w:sz="4" w:space="0" w:color="auto"/>
              <w:right w:val="single" w:sz="4" w:space="0" w:color="auto"/>
            </w:tcBorders>
          </w:tcPr>
          <w:p w14:paraId="52FE342F" w14:textId="77777777" w:rsidR="00E23727" w:rsidRPr="00B76237" w:rsidRDefault="00194461" w:rsidP="00B76237">
            <w:pPr>
              <w:pStyle w:val="Normal2"/>
              <w:rPr>
                <w:sz w:val="16"/>
                <w:szCs w:val="16"/>
              </w:rPr>
            </w:pPr>
            <w:r w:rsidRPr="00B76237">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7D24BE92" w14:textId="77777777" w:rsidR="00E23727" w:rsidRPr="00B76237" w:rsidRDefault="00194461" w:rsidP="00B76237">
            <w:pPr>
              <w:pStyle w:val="Normal2"/>
              <w:rPr>
                <w:sz w:val="16"/>
                <w:szCs w:val="16"/>
              </w:rPr>
            </w:pPr>
            <w:r w:rsidRPr="00B76237">
              <w:rPr>
                <w:sz w:val="16"/>
                <w:szCs w:val="16"/>
              </w:rPr>
              <w:t>Y</w:t>
            </w:r>
          </w:p>
        </w:tc>
        <w:tc>
          <w:tcPr>
            <w:tcW w:w="3258" w:type="dxa"/>
            <w:tcBorders>
              <w:top w:val="single" w:sz="4" w:space="0" w:color="auto"/>
              <w:left w:val="single" w:sz="4" w:space="0" w:color="auto"/>
              <w:bottom w:val="single" w:sz="4" w:space="0" w:color="auto"/>
              <w:right w:val="single" w:sz="4" w:space="0" w:color="auto"/>
            </w:tcBorders>
          </w:tcPr>
          <w:p w14:paraId="05AFDC88" w14:textId="77777777" w:rsidR="00E23727" w:rsidRPr="00B76237" w:rsidRDefault="00E23727" w:rsidP="00B76237">
            <w:pPr>
              <w:pStyle w:val="Normal2"/>
              <w:rPr>
                <w:sz w:val="16"/>
                <w:szCs w:val="16"/>
              </w:rPr>
            </w:pPr>
          </w:p>
        </w:tc>
      </w:tr>
      <w:tr w:rsidR="00E23727" w:rsidRPr="00B76237" w14:paraId="38F8AF7D"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4E96BC30" w14:textId="77777777" w:rsidR="00E23727" w:rsidRPr="00B76237" w:rsidRDefault="00194461" w:rsidP="00B76237">
            <w:pPr>
              <w:pStyle w:val="Normal2"/>
              <w:rPr>
                <w:sz w:val="16"/>
                <w:szCs w:val="16"/>
              </w:rPr>
            </w:pPr>
            <w:r w:rsidRPr="00B76237">
              <w:rPr>
                <w:sz w:val="16"/>
                <w:szCs w:val="16"/>
              </w:rPr>
              <w:t>w_warehouse_id (B)</w:t>
            </w:r>
          </w:p>
        </w:tc>
        <w:tc>
          <w:tcPr>
            <w:tcW w:w="2150" w:type="dxa"/>
            <w:tcBorders>
              <w:top w:val="single" w:sz="4" w:space="0" w:color="auto"/>
              <w:left w:val="single" w:sz="4" w:space="0" w:color="auto"/>
              <w:bottom w:val="single" w:sz="4" w:space="0" w:color="auto"/>
              <w:right w:val="single" w:sz="4" w:space="0" w:color="auto"/>
            </w:tcBorders>
          </w:tcPr>
          <w:p w14:paraId="07BE62D2" w14:textId="77777777" w:rsidR="00E23727" w:rsidRPr="00B76237" w:rsidRDefault="00194461" w:rsidP="00B76237">
            <w:pPr>
              <w:pStyle w:val="Normal2"/>
              <w:rPr>
                <w:sz w:val="16"/>
                <w:szCs w:val="16"/>
              </w:rPr>
            </w:pPr>
            <w:r w:rsidRPr="00B76237">
              <w:rPr>
                <w:sz w:val="16"/>
                <w:szCs w:val="16"/>
              </w:rPr>
              <w:t>char(16)</w:t>
            </w:r>
          </w:p>
        </w:tc>
        <w:tc>
          <w:tcPr>
            <w:tcW w:w="997" w:type="dxa"/>
            <w:tcBorders>
              <w:top w:val="single" w:sz="4" w:space="0" w:color="auto"/>
              <w:left w:val="single" w:sz="4" w:space="0" w:color="auto"/>
              <w:bottom w:val="single" w:sz="4" w:space="0" w:color="auto"/>
              <w:right w:val="single" w:sz="4" w:space="0" w:color="auto"/>
            </w:tcBorders>
          </w:tcPr>
          <w:p w14:paraId="2DE1BC8D" w14:textId="77777777" w:rsidR="00E23727" w:rsidRPr="00B76237" w:rsidRDefault="00194461" w:rsidP="00B76237">
            <w:pPr>
              <w:pStyle w:val="Normal2"/>
              <w:rPr>
                <w:sz w:val="16"/>
                <w:szCs w:val="16"/>
              </w:rPr>
            </w:pPr>
            <w:r w:rsidRPr="00B76237">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480B31C8"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7081A736" w14:textId="77777777" w:rsidR="00E23727" w:rsidRPr="00B76237" w:rsidRDefault="00E23727" w:rsidP="00B76237">
            <w:pPr>
              <w:pStyle w:val="Normal2"/>
              <w:rPr>
                <w:sz w:val="16"/>
                <w:szCs w:val="16"/>
              </w:rPr>
            </w:pPr>
          </w:p>
        </w:tc>
      </w:tr>
      <w:tr w:rsidR="00E23727" w:rsidRPr="00B76237" w14:paraId="26FF49D0"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37712567" w14:textId="77777777" w:rsidR="00E23727" w:rsidRPr="00B76237" w:rsidRDefault="00194461" w:rsidP="00B76237">
            <w:pPr>
              <w:pStyle w:val="Normal2"/>
              <w:rPr>
                <w:sz w:val="16"/>
                <w:szCs w:val="16"/>
              </w:rPr>
            </w:pPr>
            <w:r w:rsidRPr="00B76237">
              <w:rPr>
                <w:sz w:val="16"/>
                <w:szCs w:val="16"/>
              </w:rPr>
              <w:t>w_warehouse_name</w:t>
            </w:r>
          </w:p>
        </w:tc>
        <w:tc>
          <w:tcPr>
            <w:tcW w:w="2150" w:type="dxa"/>
            <w:tcBorders>
              <w:top w:val="single" w:sz="4" w:space="0" w:color="auto"/>
              <w:left w:val="single" w:sz="4" w:space="0" w:color="auto"/>
              <w:bottom w:val="single" w:sz="4" w:space="0" w:color="auto"/>
              <w:right w:val="single" w:sz="4" w:space="0" w:color="auto"/>
            </w:tcBorders>
          </w:tcPr>
          <w:p w14:paraId="0AB4B5D7" w14:textId="77777777" w:rsidR="00E23727" w:rsidRPr="00B76237" w:rsidRDefault="00194461" w:rsidP="00B76237">
            <w:pPr>
              <w:pStyle w:val="Normal2"/>
              <w:rPr>
                <w:sz w:val="16"/>
                <w:szCs w:val="16"/>
              </w:rPr>
            </w:pPr>
            <w:r w:rsidRPr="00B76237">
              <w:rPr>
                <w:sz w:val="16"/>
                <w:szCs w:val="16"/>
              </w:rPr>
              <w:t>varchar(20)</w:t>
            </w:r>
          </w:p>
        </w:tc>
        <w:tc>
          <w:tcPr>
            <w:tcW w:w="997" w:type="dxa"/>
            <w:tcBorders>
              <w:top w:val="single" w:sz="4" w:space="0" w:color="auto"/>
              <w:left w:val="single" w:sz="4" w:space="0" w:color="auto"/>
              <w:bottom w:val="single" w:sz="4" w:space="0" w:color="auto"/>
              <w:right w:val="single" w:sz="4" w:space="0" w:color="auto"/>
            </w:tcBorders>
          </w:tcPr>
          <w:p w14:paraId="51B0AF47"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2411D26"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1707F2EE" w14:textId="77777777" w:rsidR="00E23727" w:rsidRPr="00B76237" w:rsidRDefault="00E23727" w:rsidP="00B76237">
            <w:pPr>
              <w:pStyle w:val="Normal2"/>
              <w:rPr>
                <w:sz w:val="16"/>
                <w:szCs w:val="16"/>
              </w:rPr>
            </w:pPr>
          </w:p>
        </w:tc>
      </w:tr>
      <w:tr w:rsidR="00E23727" w:rsidRPr="00B76237" w14:paraId="5C8D0ED2"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2ABF87A1" w14:textId="77777777" w:rsidR="00E23727" w:rsidRPr="00B76237" w:rsidRDefault="00194461" w:rsidP="00B76237">
            <w:pPr>
              <w:pStyle w:val="Normal2"/>
              <w:rPr>
                <w:sz w:val="16"/>
                <w:szCs w:val="16"/>
              </w:rPr>
            </w:pPr>
            <w:r w:rsidRPr="00B76237">
              <w:rPr>
                <w:sz w:val="16"/>
                <w:szCs w:val="16"/>
              </w:rPr>
              <w:t>w_warehouse_sq_ft</w:t>
            </w:r>
          </w:p>
        </w:tc>
        <w:tc>
          <w:tcPr>
            <w:tcW w:w="2150" w:type="dxa"/>
            <w:tcBorders>
              <w:top w:val="single" w:sz="4" w:space="0" w:color="auto"/>
              <w:left w:val="single" w:sz="4" w:space="0" w:color="auto"/>
              <w:bottom w:val="single" w:sz="4" w:space="0" w:color="auto"/>
              <w:right w:val="single" w:sz="4" w:space="0" w:color="auto"/>
            </w:tcBorders>
          </w:tcPr>
          <w:p w14:paraId="10C307E1" w14:textId="77777777" w:rsidR="00E23727" w:rsidRPr="00B76237" w:rsidRDefault="00194461" w:rsidP="00B76237">
            <w:pPr>
              <w:pStyle w:val="Normal2"/>
              <w:rPr>
                <w:sz w:val="16"/>
                <w:szCs w:val="16"/>
              </w:rPr>
            </w:pPr>
            <w:r w:rsidRPr="00B76237">
              <w:rPr>
                <w:sz w:val="16"/>
                <w:szCs w:val="16"/>
              </w:rPr>
              <w:t>integer</w:t>
            </w:r>
          </w:p>
        </w:tc>
        <w:tc>
          <w:tcPr>
            <w:tcW w:w="997" w:type="dxa"/>
            <w:tcBorders>
              <w:top w:val="single" w:sz="4" w:space="0" w:color="auto"/>
              <w:left w:val="single" w:sz="4" w:space="0" w:color="auto"/>
              <w:bottom w:val="single" w:sz="4" w:space="0" w:color="auto"/>
              <w:right w:val="single" w:sz="4" w:space="0" w:color="auto"/>
            </w:tcBorders>
          </w:tcPr>
          <w:p w14:paraId="2511F4CB"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CE8D01C"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4A849D22" w14:textId="77777777" w:rsidR="00E23727" w:rsidRPr="00B76237" w:rsidRDefault="00E23727" w:rsidP="00B76237">
            <w:pPr>
              <w:pStyle w:val="Normal2"/>
              <w:rPr>
                <w:sz w:val="16"/>
                <w:szCs w:val="16"/>
              </w:rPr>
            </w:pPr>
          </w:p>
        </w:tc>
      </w:tr>
      <w:tr w:rsidR="00E23727" w:rsidRPr="00B76237" w14:paraId="4563E85F"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2A7E7697" w14:textId="77777777" w:rsidR="00E23727" w:rsidRPr="00B76237" w:rsidRDefault="00194461" w:rsidP="00B76237">
            <w:pPr>
              <w:pStyle w:val="Normal2"/>
              <w:rPr>
                <w:sz w:val="16"/>
                <w:szCs w:val="16"/>
              </w:rPr>
            </w:pPr>
            <w:r w:rsidRPr="00B76237">
              <w:rPr>
                <w:sz w:val="16"/>
                <w:szCs w:val="16"/>
              </w:rPr>
              <w:t>w_street_number</w:t>
            </w:r>
          </w:p>
        </w:tc>
        <w:tc>
          <w:tcPr>
            <w:tcW w:w="2150" w:type="dxa"/>
            <w:tcBorders>
              <w:top w:val="single" w:sz="4" w:space="0" w:color="auto"/>
              <w:left w:val="single" w:sz="4" w:space="0" w:color="auto"/>
              <w:bottom w:val="single" w:sz="4" w:space="0" w:color="auto"/>
              <w:right w:val="single" w:sz="4" w:space="0" w:color="auto"/>
            </w:tcBorders>
          </w:tcPr>
          <w:p w14:paraId="509852B3" w14:textId="77777777" w:rsidR="00E23727" w:rsidRPr="00B76237" w:rsidRDefault="00194461" w:rsidP="00B76237">
            <w:pPr>
              <w:pStyle w:val="Normal2"/>
              <w:rPr>
                <w:sz w:val="16"/>
                <w:szCs w:val="16"/>
              </w:rPr>
            </w:pPr>
            <w:r w:rsidRPr="00B76237">
              <w:rPr>
                <w:sz w:val="16"/>
                <w:szCs w:val="16"/>
              </w:rPr>
              <w:t>char(10)</w:t>
            </w:r>
          </w:p>
        </w:tc>
        <w:tc>
          <w:tcPr>
            <w:tcW w:w="997" w:type="dxa"/>
            <w:tcBorders>
              <w:top w:val="single" w:sz="4" w:space="0" w:color="auto"/>
              <w:left w:val="single" w:sz="4" w:space="0" w:color="auto"/>
              <w:bottom w:val="single" w:sz="4" w:space="0" w:color="auto"/>
              <w:right w:val="single" w:sz="4" w:space="0" w:color="auto"/>
            </w:tcBorders>
          </w:tcPr>
          <w:p w14:paraId="7EA980AE"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7BA8361"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594EF6EE" w14:textId="77777777" w:rsidR="00E23727" w:rsidRPr="00B76237" w:rsidRDefault="00E23727" w:rsidP="00B76237">
            <w:pPr>
              <w:pStyle w:val="Normal2"/>
              <w:rPr>
                <w:sz w:val="16"/>
                <w:szCs w:val="16"/>
              </w:rPr>
            </w:pPr>
          </w:p>
        </w:tc>
      </w:tr>
      <w:tr w:rsidR="00E23727" w:rsidRPr="00B76237" w14:paraId="7A047E46"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24D64B2C" w14:textId="77777777" w:rsidR="00E23727" w:rsidRPr="00B76237" w:rsidRDefault="00194461" w:rsidP="00B76237">
            <w:pPr>
              <w:pStyle w:val="Normal2"/>
              <w:rPr>
                <w:sz w:val="16"/>
                <w:szCs w:val="16"/>
              </w:rPr>
            </w:pPr>
            <w:r w:rsidRPr="00B76237">
              <w:rPr>
                <w:sz w:val="16"/>
                <w:szCs w:val="16"/>
              </w:rPr>
              <w:t>w_street_name</w:t>
            </w:r>
          </w:p>
        </w:tc>
        <w:tc>
          <w:tcPr>
            <w:tcW w:w="2150" w:type="dxa"/>
            <w:tcBorders>
              <w:top w:val="single" w:sz="4" w:space="0" w:color="auto"/>
              <w:left w:val="single" w:sz="4" w:space="0" w:color="auto"/>
              <w:bottom w:val="single" w:sz="4" w:space="0" w:color="auto"/>
              <w:right w:val="single" w:sz="4" w:space="0" w:color="auto"/>
            </w:tcBorders>
          </w:tcPr>
          <w:p w14:paraId="4C0E9579" w14:textId="77777777" w:rsidR="00E23727" w:rsidRPr="00B76237" w:rsidRDefault="00194461" w:rsidP="00B76237">
            <w:pPr>
              <w:pStyle w:val="Normal2"/>
              <w:rPr>
                <w:sz w:val="16"/>
                <w:szCs w:val="16"/>
              </w:rPr>
            </w:pPr>
            <w:r w:rsidRPr="00B76237">
              <w:rPr>
                <w:sz w:val="16"/>
                <w:szCs w:val="16"/>
              </w:rPr>
              <w:t>varchar(60)</w:t>
            </w:r>
          </w:p>
        </w:tc>
        <w:tc>
          <w:tcPr>
            <w:tcW w:w="997" w:type="dxa"/>
            <w:tcBorders>
              <w:top w:val="single" w:sz="4" w:space="0" w:color="auto"/>
              <w:left w:val="single" w:sz="4" w:space="0" w:color="auto"/>
              <w:bottom w:val="single" w:sz="4" w:space="0" w:color="auto"/>
              <w:right w:val="single" w:sz="4" w:space="0" w:color="auto"/>
            </w:tcBorders>
          </w:tcPr>
          <w:p w14:paraId="66892F87"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7F12F73"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3AB62DB6" w14:textId="77777777" w:rsidR="00E23727" w:rsidRPr="00B76237" w:rsidRDefault="00E23727" w:rsidP="00B76237">
            <w:pPr>
              <w:pStyle w:val="Normal2"/>
              <w:rPr>
                <w:sz w:val="16"/>
                <w:szCs w:val="16"/>
              </w:rPr>
            </w:pPr>
          </w:p>
        </w:tc>
      </w:tr>
      <w:tr w:rsidR="00E23727" w:rsidRPr="00B76237" w14:paraId="75350A81"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196D377F" w14:textId="77777777" w:rsidR="00E23727" w:rsidRPr="00B76237" w:rsidRDefault="00194461" w:rsidP="00B76237">
            <w:pPr>
              <w:pStyle w:val="Normal2"/>
              <w:rPr>
                <w:sz w:val="16"/>
                <w:szCs w:val="16"/>
              </w:rPr>
            </w:pPr>
            <w:r w:rsidRPr="00B76237">
              <w:rPr>
                <w:sz w:val="16"/>
                <w:szCs w:val="16"/>
              </w:rPr>
              <w:t>w_street_type</w:t>
            </w:r>
          </w:p>
        </w:tc>
        <w:tc>
          <w:tcPr>
            <w:tcW w:w="2150" w:type="dxa"/>
            <w:tcBorders>
              <w:top w:val="single" w:sz="4" w:space="0" w:color="auto"/>
              <w:left w:val="single" w:sz="4" w:space="0" w:color="auto"/>
              <w:bottom w:val="single" w:sz="4" w:space="0" w:color="auto"/>
              <w:right w:val="single" w:sz="4" w:space="0" w:color="auto"/>
            </w:tcBorders>
          </w:tcPr>
          <w:p w14:paraId="0DF6C48D" w14:textId="77777777" w:rsidR="00E23727" w:rsidRPr="00B76237" w:rsidRDefault="00194461" w:rsidP="00B76237">
            <w:pPr>
              <w:pStyle w:val="Normal2"/>
              <w:rPr>
                <w:sz w:val="16"/>
                <w:szCs w:val="16"/>
              </w:rPr>
            </w:pPr>
            <w:r w:rsidRPr="00B76237">
              <w:rPr>
                <w:sz w:val="16"/>
                <w:szCs w:val="16"/>
              </w:rPr>
              <w:t>char(15)</w:t>
            </w:r>
          </w:p>
        </w:tc>
        <w:tc>
          <w:tcPr>
            <w:tcW w:w="997" w:type="dxa"/>
            <w:tcBorders>
              <w:top w:val="single" w:sz="4" w:space="0" w:color="auto"/>
              <w:left w:val="single" w:sz="4" w:space="0" w:color="auto"/>
              <w:bottom w:val="single" w:sz="4" w:space="0" w:color="auto"/>
              <w:right w:val="single" w:sz="4" w:space="0" w:color="auto"/>
            </w:tcBorders>
          </w:tcPr>
          <w:p w14:paraId="4EDF1EA7"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0A7C6CE"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1F82BA62" w14:textId="77777777" w:rsidR="00E23727" w:rsidRPr="00B76237" w:rsidRDefault="00E23727" w:rsidP="00B76237">
            <w:pPr>
              <w:pStyle w:val="Normal2"/>
              <w:rPr>
                <w:sz w:val="16"/>
                <w:szCs w:val="16"/>
              </w:rPr>
            </w:pPr>
          </w:p>
        </w:tc>
      </w:tr>
      <w:tr w:rsidR="00E23727" w:rsidRPr="00B76237" w14:paraId="69B1E35F"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0EE0ECF4" w14:textId="77777777" w:rsidR="00E23727" w:rsidRPr="00B76237" w:rsidRDefault="00194461" w:rsidP="00B76237">
            <w:pPr>
              <w:pStyle w:val="Normal2"/>
              <w:rPr>
                <w:sz w:val="16"/>
                <w:szCs w:val="16"/>
              </w:rPr>
            </w:pPr>
            <w:r w:rsidRPr="00B76237">
              <w:rPr>
                <w:sz w:val="16"/>
                <w:szCs w:val="16"/>
              </w:rPr>
              <w:t>w_suite_number</w:t>
            </w:r>
          </w:p>
        </w:tc>
        <w:tc>
          <w:tcPr>
            <w:tcW w:w="2150" w:type="dxa"/>
            <w:tcBorders>
              <w:top w:val="single" w:sz="4" w:space="0" w:color="auto"/>
              <w:left w:val="single" w:sz="4" w:space="0" w:color="auto"/>
              <w:bottom w:val="single" w:sz="4" w:space="0" w:color="auto"/>
              <w:right w:val="single" w:sz="4" w:space="0" w:color="auto"/>
            </w:tcBorders>
          </w:tcPr>
          <w:p w14:paraId="65EF0A4E" w14:textId="77777777" w:rsidR="00E23727" w:rsidRPr="00B76237" w:rsidRDefault="00194461" w:rsidP="00B76237">
            <w:pPr>
              <w:pStyle w:val="Normal2"/>
              <w:rPr>
                <w:sz w:val="16"/>
                <w:szCs w:val="16"/>
              </w:rPr>
            </w:pPr>
            <w:r w:rsidRPr="00B76237">
              <w:rPr>
                <w:sz w:val="16"/>
                <w:szCs w:val="16"/>
              </w:rPr>
              <w:t>char(10)</w:t>
            </w:r>
          </w:p>
        </w:tc>
        <w:tc>
          <w:tcPr>
            <w:tcW w:w="997" w:type="dxa"/>
            <w:tcBorders>
              <w:top w:val="single" w:sz="4" w:space="0" w:color="auto"/>
              <w:left w:val="single" w:sz="4" w:space="0" w:color="auto"/>
              <w:bottom w:val="single" w:sz="4" w:space="0" w:color="auto"/>
              <w:right w:val="single" w:sz="4" w:space="0" w:color="auto"/>
            </w:tcBorders>
          </w:tcPr>
          <w:p w14:paraId="1E6B3EFC"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135C0B90"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4D3447C3" w14:textId="77777777" w:rsidR="00E23727" w:rsidRPr="00B76237" w:rsidRDefault="00E23727" w:rsidP="00B76237">
            <w:pPr>
              <w:pStyle w:val="Normal2"/>
              <w:rPr>
                <w:sz w:val="16"/>
                <w:szCs w:val="16"/>
              </w:rPr>
            </w:pPr>
          </w:p>
        </w:tc>
      </w:tr>
      <w:tr w:rsidR="00E23727" w:rsidRPr="00B76237" w14:paraId="5FDE19FA"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686CA40D" w14:textId="77777777" w:rsidR="00E23727" w:rsidRPr="00B76237" w:rsidRDefault="00194461" w:rsidP="00B76237">
            <w:pPr>
              <w:pStyle w:val="Normal2"/>
              <w:rPr>
                <w:sz w:val="16"/>
                <w:szCs w:val="16"/>
              </w:rPr>
            </w:pPr>
            <w:r w:rsidRPr="00B76237">
              <w:rPr>
                <w:sz w:val="16"/>
                <w:szCs w:val="16"/>
              </w:rPr>
              <w:t>w_city</w:t>
            </w:r>
          </w:p>
        </w:tc>
        <w:tc>
          <w:tcPr>
            <w:tcW w:w="2150" w:type="dxa"/>
            <w:tcBorders>
              <w:top w:val="single" w:sz="4" w:space="0" w:color="auto"/>
              <w:left w:val="single" w:sz="4" w:space="0" w:color="auto"/>
              <w:bottom w:val="single" w:sz="4" w:space="0" w:color="auto"/>
              <w:right w:val="single" w:sz="4" w:space="0" w:color="auto"/>
            </w:tcBorders>
          </w:tcPr>
          <w:p w14:paraId="2ADE802F" w14:textId="77777777" w:rsidR="00E23727" w:rsidRPr="00B76237" w:rsidRDefault="00194461" w:rsidP="00B76237">
            <w:pPr>
              <w:pStyle w:val="Normal2"/>
              <w:rPr>
                <w:sz w:val="16"/>
                <w:szCs w:val="16"/>
              </w:rPr>
            </w:pPr>
            <w:r w:rsidRPr="00B76237">
              <w:rPr>
                <w:sz w:val="16"/>
                <w:szCs w:val="16"/>
              </w:rPr>
              <w:t>varchar(60)</w:t>
            </w:r>
          </w:p>
        </w:tc>
        <w:tc>
          <w:tcPr>
            <w:tcW w:w="997" w:type="dxa"/>
            <w:tcBorders>
              <w:top w:val="single" w:sz="4" w:space="0" w:color="auto"/>
              <w:left w:val="single" w:sz="4" w:space="0" w:color="auto"/>
              <w:bottom w:val="single" w:sz="4" w:space="0" w:color="auto"/>
              <w:right w:val="single" w:sz="4" w:space="0" w:color="auto"/>
            </w:tcBorders>
          </w:tcPr>
          <w:p w14:paraId="34E84F69"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F3B3BCC"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2E71D3FB" w14:textId="77777777" w:rsidR="00E23727" w:rsidRPr="00B76237" w:rsidRDefault="00E23727" w:rsidP="00B76237">
            <w:pPr>
              <w:pStyle w:val="Normal2"/>
              <w:rPr>
                <w:sz w:val="16"/>
                <w:szCs w:val="16"/>
              </w:rPr>
            </w:pPr>
          </w:p>
        </w:tc>
      </w:tr>
      <w:tr w:rsidR="00E23727" w:rsidRPr="00B76237" w14:paraId="6BA64E7D"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669764D5" w14:textId="77777777" w:rsidR="00E23727" w:rsidRPr="00B76237" w:rsidRDefault="00194461" w:rsidP="00B76237">
            <w:pPr>
              <w:pStyle w:val="Normal2"/>
              <w:rPr>
                <w:sz w:val="16"/>
                <w:szCs w:val="16"/>
              </w:rPr>
            </w:pPr>
            <w:r w:rsidRPr="00B76237">
              <w:rPr>
                <w:sz w:val="16"/>
                <w:szCs w:val="16"/>
              </w:rPr>
              <w:t>w_county</w:t>
            </w:r>
          </w:p>
        </w:tc>
        <w:tc>
          <w:tcPr>
            <w:tcW w:w="2150" w:type="dxa"/>
            <w:tcBorders>
              <w:top w:val="single" w:sz="4" w:space="0" w:color="auto"/>
              <w:left w:val="single" w:sz="4" w:space="0" w:color="auto"/>
              <w:bottom w:val="single" w:sz="4" w:space="0" w:color="auto"/>
              <w:right w:val="single" w:sz="4" w:space="0" w:color="auto"/>
            </w:tcBorders>
          </w:tcPr>
          <w:p w14:paraId="5904377D" w14:textId="77777777" w:rsidR="00E23727" w:rsidRPr="00B76237" w:rsidRDefault="00194461" w:rsidP="00B76237">
            <w:pPr>
              <w:pStyle w:val="Normal2"/>
              <w:rPr>
                <w:sz w:val="16"/>
                <w:szCs w:val="16"/>
              </w:rPr>
            </w:pPr>
            <w:r w:rsidRPr="00B76237">
              <w:rPr>
                <w:sz w:val="16"/>
                <w:szCs w:val="16"/>
              </w:rPr>
              <w:t>varchar(30)</w:t>
            </w:r>
          </w:p>
        </w:tc>
        <w:tc>
          <w:tcPr>
            <w:tcW w:w="997" w:type="dxa"/>
            <w:tcBorders>
              <w:top w:val="single" w:sz="4" w:space="0" w:color="auto"/>
              <w:left w:val="single" w:sz="4" w:space="0" w:color="auto"/>
              <w:bottom w:val="single" w:sz="4" w:space="0" w:color="auto"/>
              <w:right w:val="single" w:sz="4" w:space="0" w:color="auto"/>
            </w:tcBorders>
          </w:tcPr>
          <w:p w14:paraId="11D196C5"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091CDAC"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648C0B9C" w14:textId="77777777" w:rsidR="00E23727" w:rsidRPr="00B76237" w:rsidRDefault="00E23727" w:rsidP="00B76237">
            <w:pPr>
              <w:pStyle w:val="Normal2"/>
              <w:rPr>
                <w:sz w:val="16"/>
                <w:szCs w:val="16"/>
              </w:rPr>
            </w:pPr>
          </w:p>
        </w:tc>
      </w:tr>
      <w:tr w:rsidR="00E23727" w:rsidRPr="00B76237" w14:paraId="2ECECFE6"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661E040C" w14:textId="77777777" w:rsidR="00E23727" w:rsidRPr="00B76237" w:rsidRDefault="00194461" w:rsidP="00B76237">
            <w:pPr>
              <w:pStyle w:val="Normal2"/>
              <w:rPr>
                <w:sz w:val="16"/>
                <w:szCs w:val="16"/>
              </w:rPr>
            </w:pPr>
            <w:r w:rsidRPr="00B76237">
              <w:rPr>
                <w:sz w:val="16"/>
                <w:szCs w:val="16"/>
              </w:rPr>
              <w:t>w_state</w:t>
            </w:r>
          </w:p>
        </w:tc>
        <w:tc>
          <w:tcPr>
            <w:tcW w:w="2150" w:type="dxa"/>
            <w:tcBorders>
              <w:top w:val="single" w:sz="4" w:space="0" w:color="auto"/>
              <w:left w:val="single" w:sz="4" w:space="0" w:color="auto"/>
              <w:bottom w:val="single" w:sz="4" w:space="0" w:color="auto"/>
              <w:right w:val="single" w:sz="4" w:space="0" w:color="auto"/>
            </w:tcBorders>
          </w:tcPr>
          <w:p w14:paraId="288E3D44" w14:textId="77777777" w:rsidR="00E23727" w:rsidRPr="00B76237" w:rsidRDefault="00194461" w:rsidP="00B76237">
            <w:pPr>
              <w:pStyle w:val="Normal2"/>
              <w:rPr>
                <w:sz w:val="16"/>
                <w:szCs w:val="16"/>
              </w:rPr>
            </w:pPr>
            <w:r w:rsidRPr="00B76237">
              <w:rPr>
                <w:sz w:val="16"/>
                <w:szCs w:val="16"/>
              </w:rPr>
              <w:t>char(2)</w:t>
            </w:r>
          </w:p>
        </w:tc>
        <w:tc>
          <w:tcPr>
            <w:tcW w:w="997" w:type="dxa"/>
            <w:tcBorders>
              <w:top w:val="single" w:sz="4" w:space="0" w:color="auto"/>
              <w:left w:val="single" w:sz="4" w:space="0" w:color="auto"/>
              <w:bottom w:val="single" w:sz="4" w:space="0" w:color="auto"/>
              <w:right w:val="single" w:sz="4" w:space="0" w:color="auto"/>
            </w:tcBorders>
          </w:tcPr>
          <w:p w14:paraId="73D12BAC"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A855ABF"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28F73591" w14:textId="77777777" w:rsidR="00E23727" w:rsidRPr="00B76237" w:rsidRDefault="00E23727" w:rsidP="00B76237">
            <w:pPr>
              <w:pStyle w:val="Normal2"/>
              <w:rPr>
                <w:sz w:val="16"/>
                <w:szCs w:val="16"/>
              </w:rPr>
            </w:pPr>
          </w:p>
        </w:tc>
      </w:tr>
      <w:tr w:rsidR="00E23727" w:rsidRPr="00B76237" w14:paraId="5A00D6A0"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4F0A6453" w14:textId="77777777" w:rsidR="00E23727" w:rsidRPr="00B76237" w:rsidRDefault="00194461" w:rsidP="00B76237">
            <w:pPr>
              <w:pStyle w:val="Normal2"/>
              <w:rPr>
                <w:sz w:val="16"/>
                <w:szCs w:val="16"/>
              </w:rPr>
            </w:pPr>
            <w:r w:rsidRPr="00B76237">
              <w:rPr>
                <w:sz w:val="16"/>
                <w:szCs w:val="16"/>
              </w:rPr>
              <w:t>w_zip</w:t>
            </w:r>
          </w:p>
        </w:tc>
        <w:tc>
          <w:tcPr>
            <w:tcW w:w="2150" w:type="dxa"/>
            <w:tcBorders>
              <w:top w:val="single" w:sz="4" w:space="0" w:color="auto"/>
              <w:left w:val="single" w:sz="4" w:space="0" w:color="auto"/>
              <w:bottom w:val="single" w:sz="4" w:space="0" w:color="auto"/>
              <w:right w:val="single" w:sz="4" w:space="0" w:color="auto"/>
            </w:tcBorders>
          </w:tcPr>
          <w:p w14:paraId="5CB79FB7" w14:textId="77777777" w:rsidR="00E23727" w:rsidRPr="00B76237" w:rsidRDefault="00194461" w:rsidP="00B76237">
            <w:pPr>
              <w:pStyle w:val="Normal2"/>
              <w:rPr>
                <w:sz w:val="16"/>
                <w:szCs w:val="16"/>
              </w:rPr>
            </w:pPr>
            <w:r w:rsidRPr="00B76237">
              <w:rPr>
                <w:sz w:val="16"/>
                <w:szCs w:val="16"/>
              </w:rPr>
              <w:t>char(10)</w:t>
            </w:r>
          </w:p>
        </w:tc>
        <w:tc>
          <w:tcPr>
            <w:tcW w:w="997" w:type="dxa"/>
            <w:tcBorders>
              <w:top w:val="single" w:sz="4" w:space="0" w:color="auto"/>
              <w:left w:val="single" w:sz="4" w:space="0" w:color="auto"/>
              <w:bottom w:val="single" w:sz="4" w:space="0" w:color="auto"/>
              <w:right w:val="single" w:sz="4" w:space="0" w:color="auto"/>
            </w:tcBorders>
          </w:tcPr>
          <w:p w14:paraId="0B7707F9"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079A2C9"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0566F63B" w14:textId="77777777" w:rsidR="00E23727" w:rsidRPr="00B76237" w:rsidRDefault="00E23727" w:rsidP="00B76237">
            <w:pPr>
              <w:pStyle w:val="Normal2"/>
              <w:rPr>
                <w:sz w:val="16"/>
                <w:szCs w:val="16"/>
              </w:rPr>
            </w:pPr>
          </w:p>
        </w:tc>
      </w:tr>
      <w:tr w:rsidR="00E23727" w:rsidRPr="00B76237" w14:paraId="13B94185"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6D36A3DF" w14:textId="77777777" w:rsidR="00E23727" w:rsidRPr="00B76237" w:rsidRDefault="00194461" w:rsidP="00B76237">
            <w:pPr>
              <w:pStyle w:val="Normal2"/>
              <w:rPr>
                <w:sz w:val="16"/>
                <w:szCs w:val="16"/>
              </w:rPr>
            </w:pPr>
            <w:r w:rsidRPr="00B76237">
              <w:rPr>
                <w:sz w:val="16"/>
                <w:szCs w:val="16"/>
              </w:rPr>
              <w:t>w_country</w:t>
            </w:r>
          </w:p>
        </w:tc>
        <w:tc>
          <w:tcPr>
            <w:tcW w:w="2150" w:type="dxa"/>
            <w:tcBorders>
              <w:top w:val="single" w:sz="4" w:space="0" w:color="auto"/>
              <w:left w:val="single" w:sz="4" w:space="0" w:color="auto"/>
              <w:bottom w:val="single" w:sz="4" w:space="0" w:color="auto"/>
              <w:right w:val="single" w:sz="4" w:space="0" w:color="auto"/>
            </w:tcBorders>
          </w:tcPr>
          <w:p w14:paraId="6439837E" w14:textId="77777777" w:rsidR="00E23727" w:rsidRPr="00B76237" w:rsidRDefault="00194461" w:rsidP="00B76237">
            <w:pPr>
              <w:pStyle w:val="Normal2"/>
              <w:rPr>
                <w:sz w:val="16"/>
                <w:szCs w:val="16"/>
              </w:rPr>
            </w:pPr>
            <w:r w:rsidRPr="00B76237">
              <w:rPr>
                <w:sz w:val="16"/>
                <w:szCs w:val="16"/>
              </w:rPr>
              <w:t>varchar(20)</w:t>
            </w:r>
          </w:p>
        </w:tc>
        <w:tc>
          <w:tcPr>
            <w:tcW w:w="997" w:type="dxa"/>
            <w:tcBorders>
              <w:top w:val="single" w:sz="4" w:space="0" w:color="auto"/>
              <w:left w:val="single" w:sz="4" w:space="0" w:color="auto"/>
              <w:bottom w:val="single" w:sz="4" w:space="0" w:color="auto"/>
              <w:right w:val="single" w:sz="4" w:space="0" w:color="auto"/>
            </w:tcBorders>
          </w:tcPr>
          <w:p w14:paraId="0D765EC1"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111DCDC2"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3F6B556E" w14:textId="77777777" w:rsidR="00E23727" w:rsidRPr="00B76237" w:rsidRDefault="00E23727" w:rsidP="00B76237">
            <w:pPr>
              <w:pStyle w:val="Normal2"/>
              <w:rPr>
                <w:sz w:val="16"/>
                <w:szCs w:val="16"/>
              </w:rPr>
            </w:pPr>
          </w:p>
        </w:tc>
      </w:tr>
      <w:tr w:rsidR="00E23727" w:rsidRPr="00B76237" w14:paraId="2A88486E" w14:textId="77777777" w:rsidTr="0090091B">
        <w:trPr>
          <w:jc w:val="center"/>
        </w:trPr>
        <w:tc>
          <w:tcPr>
            <w:tcW w:w="2271" w:type="dxa"/>
            <w:tcBorders>
              <w:top w:val="single" w:sz="4" w:space="0" w:color="auto"/>
              <w:left w:val="single" w:sz="4" w:space="0" w:color="auto"/>
              <w:bottom w:val="single" w:sz="4" w:space="0" w:color="auto"/>
              <w:right w:val="single" w:sz="4" w:space="0" w:color="auto"/>
            </w:tcBorders>
          </w:tcPr>
          <w:p w14:paraId="451335A7" w14:textId="77777777" w:rsidR="00E23727" w:rsidRPr="00B76237" w:rsidRDefault="00194461" w:rsidP="00B76237">
            <w:pPr>
              <w:pStyle w:val="Normal2"/>
              <w:rPr>
                <w:sz w:val="16"/>
                <w:szCs w:val="16"/>
              </w:rPr>
            </w:pPr>
            <w:r w:rsidRPr="00B76237">
              <w:rPr>
                <w:sz w:val="16"/>
                <w:szCs w:val="16"/>
              </w:rPr>
              <w:t>w_gmt_offset</w:t>
            </w:r>
          </w:p>
        </w:tc>
        <w:tc>
          <w:tcPr>
            <w:tcW w:w="2150" w:type="dxa"/>
            <w:tcBorders>
              <w:top w:val="single" w:sz="4" w:space="0" w:color="auto"/>
              <w:left w:val="single" w:sz="4" w:space="0" w:color="auto"/>
              <w:bottom w:val="single" w:sz="4" w:space="0" w:color="auto"/>
              <w:right w:val="single" w:sz="4" w:space="0" w:color="auto"/>
            </w:tcBorders>
          </w:tcPr>
          <w:p w14:paraId="0CFE1333" w14:textId="77777777" w:rsidR="00E23727" w:rsidRPr="00B76237" w:rsidRDefault="00194461" w:rsidP="00B76237">
            <w:pPr>
              <w:pStyle w:val="Normal2"/>
              <w:rPr>
                <w:sz w:val="16"/>
                <w:szCs w:val="16"/>
              </w:rPr>
            </w:pPr>
            <w:r w:rsidRPr="00B76237">
              <w:rPr>
                <w:sz w:val="16"/>
                <w:szCs w:val="16"/>
              </w:rPr>
              <w:t>decimal(5,2)</w:t>
            </w:r>
          </w:p>
        </w:tc>
        <w:tc>
          <w:tcPr>
            <w:tcW w:w="997" w:type="dxa"/>
            <w:tcBorders>
              <w:top w:val="single" w:sz="4" w:space="0" w:color="auto"/>
              <w:left w:val="single" w:sz="4" w:space="0" w:color="auto"/>
              <w:bottom w:val="single" w:sz="4" w:space="0" w:color="auto"/>
              <w:right w:val="single" w:sz="4" w:space="0" w:color="auto"/>
            </w:tcBorders>
          </w:tcPr>
          <w:p w14:paraId="0A33429A"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B8ED4D3" w14:textId="77777777" w:rsidR="00E23727" w:rsidRPr="00B76237" w:rsidRDefault="00E23727" w:rsidP="00B76237">
            <w:pPr>
              <w:pStyle w:val="Normal2"/>
              <w:rPr>
                <w:sz w:val="16"/>
                <w:szCs w:val="16"/>
              </w:rPr>
            </w:pPr>
          </w:p>
        </w:tc>
        <w:tc>
          <w:tcPr>
            <w:tcW w:w="3258" w:type="dxa"/>
            <w:tcBorders>
              <w:top w:val="single" w:sz="4" w:space="0" w:color="auto"/>
              <w:left w:val="single" w:sz="4" w:space="0" w:color="auto"/>
              <w:bottom w:val="single" w:sz="4" w:space="0" w:color="auto"/>
              <w:right w:val="single" w:sz="4" w:space="0" w:color="auto"/>
            </w:tcBorders>
          </w:tcPr>
          <w:p w14:paraId="61879C69" w14:textId="77777777" w:rsidR="00E23727" w:rsidRPr="00B76237" w:rsidRDefault="00E23727" w:rsidP="00B76237">
            <w:pPr>
              <w:pStyle w:val="Normal2"/>
              <w:rPr>
                <w:sz w:val="16"/>
                <w:szCs w:val="16"/>
              </w:rPr>
            </w:pPr>
          </w:p>
        </w:tc>
      </w:tr>
    </w:tbl>
    <w:p w14:paraId="494F6719" w14:textId="77777777" w:rsidR="00E23727" w:rsidRPr="00D35F5D" w:rsidRDefault="00194461">
      <w:pPr>
        <w:pStyle w:val="TPCH3"/>
        <w:rPr>
          <w:rFonts w:ascii="Times" w:hAnsi="Times"/>
        </w:rPr>
      </w:pPr>
      <w:r w:rsidRPr="00194461">
        <w:rPr>
          <w:rFonts w:ascii="Times" w:hAnsi="Times"/>
        </w:rPr>
        <w:t>Customer (C)</w:t>
      </w:r>
    </w:p>
    <w:p w14:paraId="0632FA56" w14:textId="77777777" w:rsidR="00DB39FC" w:rsidRPr="00D35F5D" w:rsidRDefault="00194461">
      <w:pPr>
        <w:pStyle w:val="TPCParagraph"/>
        <w:rPr>
          <w:rFonts w:ascii="Times" w:hAnsi="Times"/>
        </w:rPr>
      </w:pPr>
      <w:r w:rsidRPr="00194461">
        <w:rPr>
          <w:rFonts w:ascii="Times" w:hAnsi="Times"/>
        </w:rPr>
        <w:t>Each row in this dimension table represents a customer.</w:t>
      </w:r>
    </w:p>
    <w:p w14:paraId="6CBA56F5" w14:textId="6C7ECFE9" w:rsidR="00E23727" w:rsidRPr="00D35F5D" w:rsidRDefault="00194461">
      <w:pPr>
        <w:pStyle w:val="StyleCaptionNotBoldBefore0Firstline0"/>
        <w:numPr>
          <w:ilvl w:val="0"/>
          <w:numId w:val="0"/>
        </w:numPr>
        <w:rPr>
          <w:rFonts w:ascii="Times" w:hAnsi="Times"/>
        </w:rPr>
      </w:pPr>
      <w:bookmarkStart w:id="172" w:name="_Toc133623170"/>
      <w:bookmarkStart w:id="173" w:name="_Toc177319995"/>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14</w:t>
      </w:r>
      <w:r w:rsidR="00577B61" w:rsidRPr="00194461">
        <w:rPr>
          <w:rFonts w:ascii="Times" w:hAnsi="Times"/>
        </w:rPr>
        <w:fldChar w:fldCharType="end"/>
      </w:r>
      <w:r w:rsidRPr="00194461">
        <w:rPr>
          <w:rFonts w:ascii="Times" w:hAnsi="Times"/>
        </w:rPr>
        <w:t>: Customer Table Column Definitions</w:t>
      </w:r>
      <w:bookmarkEnd w:id="172"/>
      <w:bookmarkEnd w:id="1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1399"/>
        <w:gridCol w:w="898"/>
        <w:gridCol w:w="1257"/>
        <w:gridCol w:w="3937"/>
      </w:tblGrid>
      <w:tr w:rsidR="00233B2C" w:rsidRPr="00B76237" w14:paraId="5B2294D9" w14:textId="77777777">
        <w:trPr>
          <w:cantSplit/>
          <w:tblHeader/>
          <w:jc w:val="center"/>
        </w:trPr>
        <w:tc>
          <w:tcPr>
            <w:tcW w:w="2621" w:type="dxa"/>
            <w:tcBorders>
              <w:top w:val="single" w:sz="4" w:space="0" w:color="auto"/>
              <w:left w:val="single" w:sz="4" w:space="0" w:color="auto"/>
              <w:bottom w:val="single" w:sz="6" w:space="0" w:color="000000"/>
              <w:right w:val="single" w:sz="4" w:space="0" w:color="auto"/>
            </w:tcBorders>
            <w:shd w:val="clear" w:color="auto" w:fill="FFFF99"/>
          </w:tcPr>
          <w:p w14:paraId="43A6EB2A" w14:textId="77777777" w:rsidR="00E23727" w:rsidRPr="00B76237" w:rsidRDefault="00194461" w:rsidP="00B76237">
            <w:pPr>
              <w:pStyle w:val="Normal2"/>
              <w:rPr>
                <w:sz w:val="16"/>
                <w:szCs w:val="16"/>
              </w:rPr>
            </w:pPr>
            <w:r w:rsidRPr="00B76237">
              <w:rPr>
                <w:sz w:val="16"/>
                <w:szCs w:val="16"/>
              </w:rPr>
              <w:t>Column</w:t>
            </w:r>
          </w:p>
        </w:tc>
        <w:tc>
          <w:tcPr>
            <w:tcW w:w="1419" w:type="dxa"/>
            <w:tcBorders>
              <w:top w:val="single" w:sz="4" w:space="0" w:color="auto"/>
              <w:left w:val="single" w:sz="4" w:space="0" w:color="auto"/>
              <w:bottom w:val="single" w:sz="6" w:space="0" w:color="000000"/>
              <w:right w:val="single" w:sz="4" w:space="0" w:color="auto"/>
            </w:tcBorders>
            <w:shd w:val="clear" w:color="auto" w:fill="FFFF99"/>
          </w:tcPr>
          <w:p w14:paraId="75989554" w14:textId="77777777" w:rsidR="00E23727" w:rsidRPr="00B76237" w:rsidRDefault="00194461" w:rsidP="00B76237">
            <w:pPr>
              <w:pStyle w:val="Normal2"/>
              <w:rPr>
                <w:sz w:val="16"/>
                <w:szCs w:val="16"/>
              </w:rPr>
            </w:pPr>
            <w:r w:rsidRPr="00B76237">
              <w:rPr>
                <w:sz w:val="16"/>
                <w:szCs w:val="16"/>
              </w:rPr>
              <w:t>Datatype</w:t>
            </w:r>
          </w:p>
        </w:tc>
        <w:tc>
          <w:tcPr>
            <w:tcW w:w="907" w:type="dxa"/>
            <w:tcBorders>
              <w:top w:val="single" w:sz="4" w:space="0" w:color="auto"/>
              <w:left w:val="single" w:sz="4" w:space="0" w:color="auto"/>
              <w:bottom w:val="single" w:sz="6" w:space="0" w:color="000000"/>
              <w:right w:val="single" w:sz="4" w:space="0" w:color="auto"/>
            </w:tcBorders>
            <w:shd w:val="clear" w:color="auto" w:fill="FFFF99"/>
          </w:tcPr>
          <w:p w14:paraId="79A5A701" w14:textId="77777777" w:rsidR="00E23727" w:rsidRPr="00B76237" w:rsidRDefault="00194461" w:rsidP="00B76237">
            <w:pPr>
              <w:pStyle w:val="Normal2"/>
              <w:rPr>
                <w:sz w:val="16"/>
                <w:szCs w:val="16"/>
              </w:rPr>
            </w:pPr>
            <w:r w:rsidRPr="00B76237">
              <w:rPr>
                <w:sz w:val="16"/>
                <w:szCs w:val="16"/>
              </w:rPr>
              <w:t>NULLs</w:t>
            </w:r>
          </w:p>
        </w:tc>
        <w:tc>
          <w:tcPr>
            <w:tcW w:w="1281" w:type="dxa"/>
            <w:tcBorders>
              <w:top w:val="single" w:sz="4" w:space="0" w:color="auto"/>
              <w:left w:val="single" w:sz="4" w:space="0" w:color="auto"/>
              <w:bottom w:val="single" w:sz="6" w:space="0" w:color="000000"/>
              <w:right w:val="single" w:sz="4" w:space="0" w:color="auto"/>
            </w:tcBorders>
            <w:shd w:val="clear" w:color="auto" w:fill="FFFF99"/>
          </w:tcPr>
          <w:p w14:paraId="6304DC5A" w14:textId="77777777" w:rsidR="00E23727" w:rsidRPr="00B76237" w:rsidRDefault="00194461" w:rsidP="00B76237">
            <w:pPr>
              <w:pStyle w:val="Normal2"/>
              <w:rPr>
                <w:sz w:val="16"/>
                <w:szCs w:val="16"/>
              </w:rPr>
            </w:pPr>
            <w:r w:rsidRPr="00B76237">
              <w:rPr>
                <w:sz w:val="16"/>
                <w:szCs w:val="16"/>
              </w:rPr>
              <w:t>Primary Key</w:t>
            </w:r>
          </w:p>
        </w:tc>
        <w:tc>
          <w:tcPr>
            <w:tcW w:w="4068" w:type="dxa"/>
            <w:tcBorders>
              <w:top w:val="single" w:sz="4" w:space="0" w:color="auto"/>
              <w:left w:val="single" w:sz="4" w:space="0" w:color="auto"/>
              <w:bottom w:val="single" w:sz="6" w:space="0" w:color="000000"/>
              <w:right w:val="single" w:sz="4" w:space="0" w:color="auto"/>
            </w:tcBorders>
            <w:shd w:val="clear" w:color="auto" w:fill="FFFF99"/>
          </w:tcPr>
          <w:p w14:paraId="4C8666CD"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2E9ED86D"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58B52285" w14:textId="77777777" w:rsidR="00E23727" w:rsidRPr="00B76237" w:rsidRDefault="00194461" w:rsidP="00B76237">
            <w:pPr>
              <w:pStyle w:val="Normal2"/>
              <w:rPr>
                <w:sz w:val="16"/>
                <w:szCs w:val="16"/>
              </w:rPr>
            </w:pPr>
            <w:r w:rsidRPr="00B76237">
              <w:rPr>
                <w:sz w:val="16"/>
                <w:szCs w:val="16"/>
              </w:rPr>
              <w:t>c_customer_sk</w:t>
            </w:r>
          </w:p>
        </w:tc>
        <w:tc>
          <w:tcPr>
            <w:tcW w:w="1419" w:type="dxa"/>
            <w:tcBorders>
              <w:top w:val="single" w:sz="4" w:space="0" w:color="auto"/>
              <w:left w:val="single" w:sz="4" w:space="0" w:color="auto"/>
              <w:bottom w:val="single" w:sz="4" w:space="0" w:color="auto"/>
              <w:right w:val="single" w:sz="4" w:space="0" w:color="auto"/>
            </w:tcBorders>
          </w:tcPr>
          <w:p w14:paraId="37FA326A" w14:textId="77777777" w:rsidR="00E23727" w:rsidRPr="00B76237" w:rsidRDefault="00194461" w:rsidP="00B76237">
            <w:pPr>
              <w:pStyle w:val="Normal2"/>
              <w:rPr>
                <w:sz w:val="16"/>
                <w:szCs w:val="16"/>
              </w:rPr>
            </w:pPr>
            <w:r w:rsidRPr="00B76237">
              <w:rPr>
                <w:sz w:val="16"/>
                <w:szCs w:val="16"/>
              </w:rPr>
              <w:t>identifier</w:t>
            </w:r>
          </w:p>
        </w:tc>
        <w:tc>
          <w:tcPr>
            <w:tcW w:w="907" w:type="dxa"/>
            <w:tcBorders>
              <w:top w:val="single" w:sz="4" w:space="0" w:color="auto"/>
              <w:left w:val="single" w:sz="4" w:space="0" w:color="auto"/>
              <w:bottom w:val="single" w:sz="4" w:space="0" w:color="auto"/>
              <w:right w:val="single" w:sz="4" w:space="0" w:color="auto"/>
            </w:tcBorders>
          </w:tcPr>
          <w:p w14:paraId="146CEE24" w14:textId="77777777" w:rsidR="00E23727" w:rsidRPr="00B76237" w:rsidRDefault="00194461" w:rsidP="00B76237">
            <w:pPr>
              <w:pStyle w:val="Normal2"/>
              <w:rPr>
                <w:sz w:val="16"/>
                <w:szCs w:val="16"/>
              </w:rPr>
            </w:pPr>
            <w:r w:rsidRPr="00B76237">
              <w:rPr>
                <w:sz w:val="16"/>
                <w:szCs w:val="16"/>
              </w:rPr>
              <w:t>N</w:t>
            </w:r>
          </w:p>
        </w:tc>
        <w:tc>
          <w:tcPr>
            <w:tcW w:w="1281" w:type="dxa"/>
            <w:tcBorders>
              <w:top w:val="single" w:sz="4" w:space="0" w:color="auto"/>
              <w:left w:val="single" w:sz="4" w:space="0" w:color="auto"/>
              <w:bottom w:val="single" w:sz="4" w:space="0" w:color="auto"/>
              <w:right w:val="single" w:sz="4" w:space="0" w:color="auto"/>
            </w:tcBorders>
          </w:tcPr>
          <w:p w14:paraId="31F8A88E" w14:textId="77777777" w:rsidR="00E23727" w:rsidRPr="00B76237" w:rsidRDefault="00194461" w:rsidP="00B76237">
            <w:pPr>
              <w:pStyle w:val="Normal2"/>
              <w:rPr>
                <w:sz w:val="16"/>
                <w:szCs w:val="16"/>
              </w:rPr>
            </w:pPr>
            <w:r w:rsidRPr="00B76237">
              <w:rPr>
                <w:sz w:val="16"/>
                <w:szCs w:val="16"/>
              </w:rPr>
              <w:t>Y</w:t>
            </w:r>
          </w:p>
        </w:tc>
        <w:tc>
          <w:tcPr>
            <w:tcW w:w="4068" w:type="dxa"/>
            <w:tcBorders>
              <w:top w:val="single" w:sz="4" w:space="0" w:color="auto"/>
              <w:left w:val="single" w:sz="4" w:space="0" w:color="auto"/>
              <w:bottom w:val="single" w:sz="4" w:space="0" w:color="auto"/>
              <w:right w:val="single" w:sz="4" w:space="0" w:color="auto"/>
            </w:tcBorders>
          </w:tcPr>
          <w:p w14:paraId="2B672262" w14:textId="77777777" w:rsidR="00E23727" w:rsidRPr="00B76237" w:rsidRDefault="00E23727" w:rsidP="00B76237">
            <w:pPr>
              <w:pStyle w:val="Normal2"/>
              <w:rPr>
                <w:sz w:val="16"/>
                <w:szCs w:val="16"/>
              </w:rPr>
            </w:pPr>
          </w:p>
        </w:tc>
      </w:tr>
      <w:tr w:rsidR="00E23727" w:rsidRPr="00B76237" w14:paraId="5AEDB793"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1EE1AABC" w14:textId="77777777" w:rsidR="00E23727" w:rsidRPr="00B76237" w:rsidRDefault="00194461" w:rsidP="00B76237">
            <w:pPr>
              <w:pStyle w:val="Normal2"/>
              <w:rPr>
                <w:sz w:val="16"/>
                <w:szCs w:val="16"/>
              </w:rPr>
            </w:pPr>
            <w:r w:rsidRPr="00B76237">
              <w:rPr>
                <w:sz w:val="16"/>
                <w:szCs w:val="16"/>
              </w:rPr>
              <w:t>c_customer_id (B)</w:t>
            </w:r>
          </w:p>
        </w:tc>
        <w:tc>
          <w:tcPr>
            <w:tcW w:w="1419" w:type="dxa"/>
            <w:tcBorders>
              <w:top w:val="single" w:sz="4" w:space="0" w:color="auto"/>
              <w:left w:val="single" w:sz="4" w:space="0" w:color="auto"/>
              <w:bottom w:val="single" w:sz="4" w:space="0" w:color="auto"/>
              <w:right w:val="single" w:sz="4" w:space="0" w:color="auto"/>
            </w:tcBorders>
          </w:tcPr>
          <w:p w14:paraId="525FBFAB" w14:textId="77777777" w:rsidR="00E23727" w:rsidRPr="00B76237" w:rsidRDefault="00194461" w:rsidP="00B76237">
            <w:pPr>
              <w:pStyle w:val="Normal2"/>
              <w:rPr>
                <w:sz w:val="16"/>
                <w:szCs w:val="16"/>
              </w:rPr>
            </w:pPr>
            <w:r w:rsidRPr="00B76237">
              <w:rPr>
                <w:sz w:val="16"/>
                <w:szCs w:val="16"/>
              </w:rPr>
              <w:t>char(16)</w:t>
            </w:r>
          </w:p>
        </w:tc>
        <w:tc>
          <w:tcPr>
            <w:tcW w:w="907" w:type="dxa"/>
            <w:tcBorders>
              <w:top w:val="single" w:sz="4" w:space="0" w:color="auto"/>
              <w:left w:val="single" w:sz="4" w:space="0" w:color="auto"/>
              <w:bottom w:val="single" w:sz="4" w:space="0" w:color="auto"/>
              <w:right w:val="single" w:sz="4" w:space="0" w:color="auto"/>
            </w:tcBorders>
          </w:tcPr>
          <w:p w14:paraId="3E48E700" w14:textId="77777777" w:rsidR="00E23727" w:rsidRPr="00B76237" w:rsidRDefault="00194461" w:rsidP="00B76237">
            <w:pPr>
              <w:pStyle w:val="Normal2"/>
              <w:rPr>
                <w:sz w:val="16"/>
                <w:szCs w:val="16"/>
              </w:rPr>
            </w:pPr>
            <w:r w:rsidRPr="00B76237">
              <w:rPr>
                <w:sz w:val="16"/>
                <w:szCs w:val="16"/>
              </w:rPr>
              <w:t>N</w:t>
            </w:r>
          </w:p>
        </w:tc>
        <w:tc>
          <w:tcPr>
            <w:tcW w:w="1281" w:type="dxa"/>
            <w:tcBorders>
              <w:top w:val="single" w:sz="4" w:space="0" w:color="auto"/>
              <w:left w:val="single" w:sz="4" w:space="0" w:color="auto"/>
              <w:bottom w:val="single" w:sz="4" w:space="0" w:color="auto"/>
              <w:right w:val="single" w:sz="4" w:space="0" w:color="auto"/>
            </w:tcBorders>
          </w:tcPr>
          <w:p w14:paraId="0DD2C9B6"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6A91155E" w14:textId="77777777" w:rsidR="00E23727" w:rsidRPr="00B76237" w:rsidRDefault="00E23727" w:rsidP="00B76237">
            <w:pPr>
              <w:pStyle w:val="Normal2"/>
              <w:rPr>
                <w:sz w:val="16"/>
                <w:szCs w:val="16"/>
              </w:rPr>
            </w:pPr>
          </w:p>
        </w:tc>
      </w:tr>
      <w:tr w:rsidR="00E23727" w:rsidRPr="00B76237" w14:paraId="1D035080"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6CA868FA" w14:textId="77777777" w:rsidR="00E23727" w:rsidRPr="00B76237" w:rsidRDefault="00194461" w:rsidP="00B76237">
            <w:pPr>
              <w:pStyle w:val="Normal2"/>
              <w:rPr>
                <w:sz w:val="16"/>
                <w:szCs w:val="16"/>
              </w:rPr>
            </w:pPr>
            <w:r w:rsidRPr="00B76237">
              <w:rPr>
                <w:sz w:val="16"/>
                <w:szCs w:val="16"/>
              </w:rPr>
              <w:t>c_current_cdemo_sk</w:t>
            </w:r>
          </w:p>
        </w:tc>
        <w:tc>
          <w:tcPr>
            <w:tcW w:w="1419" w:type="dxa"/>
            <w:tcBorders>
              <w:top w:val="single" w:sz="4" w:space="0" w:color="auto"/>
              <w:left w:val="single" w:sz="4" w:space="0" w:color="auto"/>
              <w:bottom w:val="single" w:sz="4" w:space="0" w:color="auto"/>
              <w:right w:val="single" w:sz="4" w:space="0" w:color="auto"/>
            </w:tcBorders>
          </w:tcPr>
          <w:p w14:paraId="13D03237" w14:textId="77777777" w:rsidR="00E23727" w:rsidRPr="00B76237" w:rsidRDefault="00194461" w:rsidP="00B76237">
            <w:pPr>
              <w:pStyle w:val="Normal2"/>
              <w:rPr>
                <w:sz w:val="16"/>
                <w:szCs w:val="16"/>
              </w:rPr>
            </w:pPr>
            <w:r w:rsidRPr="00B76237">
              <w:rPr>
                <w:sz w:val="16"/>
                <w:szCs w:val="16"/>
              </w:rPr>
              <w:t>identifier</w:t>
            </w:r>
          </w:p>
        </w:tc>
        <w:tc>
          <w:tcPr>
            <w:tcW w:w="907" w:type="dxa"/>
            <w:tcBorders>
              <w:top w:val="single" w:sz="4" w:space="0" w:color="auto"/>
              <w:left w:val="single" w:sz="4" w:space="0" w:color="auto"/>
              <w:bottom w:val="single" w:sz="4" w:space="0" w:color="auto"/>
              <w:right w:val="single" w:sz="4" w:space="0" w:color="auto"/>
            </w:tcBorders>
          </w:tcPr>
          <w:p w14:paraId="352310F8"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1D4EBB49"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7073940B" w14:textId="77777777" w:rsidR="00E23727" w:rsidRPr="00B76237" w:rsidRDefault="00194461" w:rsidP="00B76237">
            <w:pPr>
              <w:pStyle w:val="Normal2"/>
              <w:rPr>
                <w:sz w:val="16"/>
                <w:szCs w:val="16"/>
              </w:rPr>
            </w:pPr>
            <w:r w:rsidRPr="00B76237">
              <w:rPr>
                <w:sz w:val="16"/>
                <w:szCs w:val="16"/>
              </w:rPr>
              <w:t>cd_demo_sk</w:t>
            </w:r>
          </w:p>
        </w:tc>
      </w:tr>
      <w:tr w:rsidR="00E23727" w:rsidRPr="00B76237" w14:paraId="2F236253"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2334048F" w14:textId="77777777" w:rsidR="00E23727" w:rsidRPr="00B76237" w:rsidRDefault="00194461" w:rsidP="00B76237">
            <w:pPr>
              <w:pStyle w:val="Normal2"/>
              <w:rPr>
                <w:sz w:val="16"/>
                <w:szCs w:val="16"/>
              </w:rPr>
            </w:pPr>
            <w:r w:rsidRPr="00B76237">
              <w:rPr>
                <w:sz w:val="16"/>
                <w:szCs w:val="16"/>
              </w:rPr>
              <w:t>c_current_hdemo_sk</w:t>
            </w:r>
          </w:p>
        </w:tc>
        <w:tc>
          <w:tcPr>
            <w:tcW w:w="1419" w:type="dxa"/>
            <w:tcBorders>
              <w:top w:val="single" w:sz="4" w:space="0" w:color="auto"/>
              <w:left w:val="single" w:sz="4" w:space="0" w:color="auto"/>
              <w:bottom w:val="single" w:sz="4" w:space="0" w:color="auto"/>
              <w:right w:val="single" w:sz="4" w:space="0" w:color="auto"/>
            </w:tcBorders>
          </w:tcPr>
          <w:p w14:paraId="1D9FB56C" w14:textId="77777777" w:rsidR="00E23727" w:rsidRPr="00B76237" w:rsidRDefault="00194461" w:rsidP="00B76237">
            <w:pPr>
              <w:pStyle w:val="Normal2"/>
              <w:rPr>
                <w:sz w:val="16"/>
                <w:szCs w:val="16"/>
              </w:rPr>
            </w:pPr>
            <w:r w:rsidRPr="00B76237">
              <w:rPr>
                <w:sz w:val="16"/>
                <w:szCs w:val="16"/>
              </w:rPr>
              <w:t>identifier</w:t>
            </w:r>
          </w:p>
        </w:tc>
        <w:tc>
          <w:tcPr>
            <w:tcW w:w="907" w:type="dxa"/>
            <w:tcBorders>
              <w:top w:val="single" w:sz="4" w:space="0" w:color="auto"/>
              <w:left w:val="single" w:sz="4" w:space="0" w:color="auto"/>
              <w:bottom w:val="single" w:sz="4" w:space="0" w:color="auto"/>
              <w:right w:val="single" w:sz="4" w:space="0" w:color="auto"/>
            </w:tcBorders>
          </w:tcPr>
          <w:p w14:paraId="12FFB10D"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7637F7C4"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5C29154F" w14:textId="77777777" w:rsidR="00E23727" w:rsidRPr="00B76237" w:rsidRDefault="00194461" w:rsidP="00B76237">
            <w:pPr>
              <w:pStyle w:val="Normal2"/>
              <w:rPr>
                <w:sz w:val="16"/>
                <w:szCs w:val="16"/>
              </w:rPr>
            </w:pPr>
            <w:r w:rsidRPr="00B76237">
              <w:rPr>
                <w:sz w:val="16"/>
                <w:szCs w:val="16"/>
              </w:rPr>
              <w:t>hd_demo_sk</w:t>
            </w:r>
          </w:p>
        </w:tc>
      </w:tr>
      <w:tr w:rsidR="00E23727" w:rsidRPr="00B76237" w14:paraId="70F2FB69"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7B7FCFD5" w14:textId="77777777" w:rsidR="00E23727" w:rsidRPr="00B76237" w:rsidRDefault="00194461" w:rsidP="00B76237">
            <w:pPr>
              <w:pStyle w:val="Normal2"/>
              <w:rPr>
                <w:sz w:val="16"/>
                <w:szCs w:val="16"/>
              </w:rPr>
            </w:pPr>
            <w:r w:rsidRPr="00B76237">
              <w:rPr>
                <w:sz w:val="16"/>
                <w:szCs w:val="16"/>
              </w:rPr>
              <w:t>c_current_addr_sk</w:t>
            </w:r>
          </w:p>
        </w:tc>
        <w:tc>
          <w:tcPr>
            <w:tcW w:w="1419" w:type="dxa"/>
            <w:tcBorders>
              <w:top w:val="single" w:sz="4" w:space="0" w:color="auto"/>
              <w:left w:val="single" w:sz="4" w:space="0" w:color="auto"/>
              <w:bottom w:val="single" w:sz="4" w:space="0" w:color="auto"/>
              <w:right w:val="single" w:sz="4" w:space="0" w:color="auto"/>
            </w:tcBorders>
          </w:tcPr>
          <w:p w14:paraId="71551BBB" w14:textId="77777777" w:rsidR="00E23727" w:rsidRPr="00B76237" w:rsidRDefault="00194461" w:rsidP="00B76237">
            <w:pPr>
              <w:pStyle w:val="Normal2"/>
              <w:rPr>
                <w:sz w:val="16"/>
                <w:szCs w:val="16"/>
              </w:rPr>
            </w:pPr>
            <w:r w:rsidRPr="00B76237">
              <w:rPr>
                <w:sz w:val="16"/>
                <w:szCs w:val="16"/>
              </w:rPr>
              <w:t>identifier</w:t>
            </w:r>
          </w:p>
        </w:tc>
        <w:tc>
          <w:tcPr>
            <w:tcW w:w="907" w:type="dxa"/>
            <w:tcBorders>
              <w:top w:val="single" w:sz="4" w:space="0" w:color="auto"/>
              <w:left w:val="single" w:sz="4" w:space="0" w:color="auto"/>
              <w:bottom w:val="single" w:sz="4" w:space="0" w:color="auto"/>
              <w:right w:val="single" w:sz="4" w:space="0" w:color="auto"/>
            </w:tcBorders>
          </w:tcPr>
          <w:p w14:paraId="6915D0CA"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04F7B8F7"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2E7F9E91" w14:textId="77777777" w:rsidR="00E23727" w:rsidRPr="00B76237" w:rsidRDefault="00194461" w:rsidP="00B76237">
            <w:pPr>
              <w:pStyle w:val="Normal2"/>
              <w:rPr>
                <w:sz w:val="16"/>
                <w:szCs w:val="16"/>
              </w:rPr>
            </w:pPr>
            <w:r w:rsidRPr="00B76237">
              <w:rPr>
                <w:sz w:val="16"/>
                <w:szCs w:val="16"/>
              </w:rPr>
              <w:t>ca_addres_sk</w:t>
            </w:r>
          </w:p>
        </w:tc>
      </w:tr>
      <w:tr w:rsidR="00E23727" w:rsidRPr="00B76237" w14:paraId="47E76FBA"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34A3EA13" w14:textId="77777777" w:rsidR="00E23727" w:rsidRPr="00B76237" w:rsidRDefault="00194461" w:rsidP="00B76237">
            <w:pPr>
              <w:pStyle w:val="Normal2"/>
              <w:rPr>
                <w:sz w:val="16"/>
                <w:szCs w:val="16"/>
              </w:rPr>
            </w:pPr>
            <w:r w:rsidRPr="00B76237">
              <w:rPr>
                <w:sz w:val="16"/>
                <w:szCs w:val="16"/>
              </w:rPr>
              <w:t>c_first_shipto_date_sk</w:t>
            </w:r>
          </w:p>
        </w:tc>
        <w:tc>
          <w:tcPr>
            <w:tcW w:w="1419" w:type="dxa"/>
            <w:tcBorders>
              <w:top w:val="single" w:sz="4" w:space="0" w:color="auto"/>
              <w:left w:val="single" w:sz="4" w:space="0" w:color="auto"/>
              <w:bottom w:val="single" w:sz="4" w:space="0" w:color="auto"/>
              <w:right w:val="single" w:sz="4" w:space="0" w:color="auto"/>
            </w:tcBorders>
          </w:tcPr>
          <w:p w14:paraId="0F57A95B" w14:textId="77777777" w:rsidR="00E23727" w:rsidRPr="00B76237" w:rsidRDefault="00194461" w:rsidP="00B76237">
            <w:pPr>
              <w:pStyle w:val="Normal2"/>
              <w:rPr>
                <w:sz w:val="16"/>
                <w:szCs w:val="16"/>
              </w:rPr>
            </w:pPr>
            <w:r w:rsidRPr="00B76237">
              <w:rPr>
                <w:sz w:val="16"/>
                <w:szCs w:val="16"/>
              </w:rPr>
              <w:t>identifier</w:t>
            </w:r>
          </w:p>
        </w:tc>
        <w:tc>
          <w:tcPr>
            <w:tcW w:w="907" w:type="dxa"/>
            <w:tcBorders>
              <w:top w:val="single" w:sz="4" w:space="0" w:color="auto"/>
              <w:left w:val="single" w:sz="4" w:space="0" w:color="auto"/>
              <w:bottom w:val="single" w:sz="4" w:space="0" w:color="auto"/>
              <w:right w:val="single" w:sz="4" w:space="0" w:color="auto"/>
            </w:tcBorders>
          </w:tcPr>
          <w:p w14:paraId="3108C25B"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3814DCAC"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1362947E" w14:textId="77777777" w:rsidR="00E23727" w:rsidRPr="00B76237" w:rsidRDefault="00194461" w:rsidP="00B76237">
            <w:pPr>
              <w:pStyle w:val="Normal2"/>
              <w:rPr>
                <w:sz w:val="16"/>
                <w:szCs w:val="16"/>
              </w:rPr>
            </w:pPr>
            <w:r w:rsidRPr="00B76237">
              <w:rPr>
                <w:sz w:val="16"/>
                <w:szCs w:val="16"/>
              </w:rPr>
              <w:t>d_date_sk</w:t>
            </w:r>
          </w:p>
        </w:tc>
      </w:tr>
      <w:tr w:rsidR="00E23727" w:rsidRPr="00B76237" w14:paraId="447FEDFC"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14B61721" w14:textId="77777777" w:rsidR="00E23727" w:rsidRPr="00B76237" w:rsidRDefault="00194461" w:rsidP="00B76237">
            <w:pPr>
              <w:pStyle w:val="Normal2"/>
              <w:rPr>
                <w:sz w:val="16"/>
                <w:szCs w:val="16"/>
              </w:rPr>
            </w:pPr>
            <w:r w:rsidRPr="00B76237">
              <w:rPr>
                <w:sz w:val="16"/>
                <w:szCs w:val="16"/>
              </w:rPr>
              <w:t>c_first_sales_date_sk</w:t>
            </w:r>
          </w:p>
        </w:tc>
        <w:tc>
          <w:tcPr>
            <w:tcW w:w="1419" w:type="dxa"/>
            <w:tcBorders>
              <w:top w:val="single" w:sz="4" w:space="0" w:color="auto"/>
              <w:left w:val="single" w:sz="4" w:space="0" w:color="auto"/>
              <w:bottom w:val="single" w:sz="4" w:space="0" w:color="auto"/>
              <w:right w:val="single" w:sz="4" w:space="0" w:color="auto"/>
            </w:tcBorders>
          </w:tcPr>
          <w:p w14:paraId="28A1F753" w14:textId="77777777" w:rsidR="00E23727" w:rsidRPr="00B76237" w:rsidRDefault="00194461" w:rsidP="00B76237">
            <w:pPr>
              <w:pStyle w:val="Normal2"/>
              <w:rPr>
                <w:sz w:val="16"/>
                <w:szCs w:val="16"/>
              </w:rPr>
            </w:pPr>
            <w:r w:rsidRPr="00B76237">
              <w:rPr>
                <w:sz w:val="16"/>
                <w:szCs w:val="16"/>
              </w:rPr>
              <w:t>identifier</w:t>
            </w:r>
          </w:p>
        </w:tc>
        <w:tc>
          <w:tcPr>
            <w:tcW w:w="907" w:type="dxa"/>
            <w:tcBorders>
              <w:top w:val="single" w:sz="4" w:space="0" w:color="auto"/>
              <w:left w:val="single" w:sz="4" w:space="0" w:color="auto"/>
              <w:bottom w:val="single" w:sz="4" w:space="0" w:color="auto"/>
              <w:right w:val="single" w:sz="4" w:space="0" w:color="auto"/>
            </w:tcBorders>
          </w:tcPr>
          <w:p w14:paraId="6899F6AE"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75994EA5"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156AFD31" w14:textId="77777777" w:rsidR="00E23727" w:rsidRPr="00B76237" w:rsidRDefault="00194461" w:rsidP="00B76237">
            <w:pPr>
              <w:pStyle w:val="Normal2"/>
              <w:rPr>
                <w:sz w:val="16"/>
                <w:szCs w:val="16"/>
              </w:rPr>
            </w:pPr>
            <w:r w:rsidRPr="00B76237">
              <w:rPr>
                <w:sz w:val="16"/>
                <w:szCs w:val="16"/>
              </w:rPr>
              <w:t>d_date_sk</w:t>
            </w:r>
          </w:p>
        </w:tc>
      </w:tr>
      <w:tr w:rsidR="00E23727" w:rsidRPr="00B76237" w14:paraId="702BD668"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7AD9A453" w14:textId="77777777" w:rsidR="00E23727" w:rsidRPr="00B76237" w:rsidRDefault="00194461" w:rsidP="00B76237">
            <w:pPr>
              <w:pStyle w:val="Normal2"/>
              <w:rPr>
                <w:sz w:val="16"/>
                <w:szCs w:val="16"/>
              </w:rPr>
            </w:pPr>
            <w:r w:rsidRPr="00B76237">
              <w:rPr>
                <w:sz w:val="16"/>
                <w:szCs w:val="16"/>
              </w:rPr>
              <w:t>c_salutation</w:t>
            </w:r>
          </w:p>
        </w:tc>
        <w:tc>
          <w:tcPr>
            <w:tcW w:w="1419" w:type="dxa"/>
            <w:tcBorders>
              <w:top w:val="single" w:sz="4" w:space="0" w:color="auto"/>
              <w:left w:val="single" w:sz="4" w:space="0" w:color="auto"/>
              <w:bottom w:val="single" w:sz="4" w:space="0" w:color="auto"/>
              <w:right w:val="single" w:sz="4" w:space="0" w:color="auto"/>
            </w:tcBorders>
          </w:tcPr>
          <w:p w14:paraId="0A8204CF" w14:textId="77777777" w:rsidR="00E23727" w:rsidRPr="00B76237" w:rsidRDefault="00194461" w:rsidP="00B76237">
            <w:pPr>
              <w:pStyle w:val="Normal2"/>
              <w:rPr>
                <w:sz w:val="16"/>
                <w:szCs w:val="16"/>
              </w:rPr>
            </w:pPr>
            <w:r w:rsidRPr="00B76237">
              <w:rPr>
                <w:sz w:val="16"/>
                <w:szCs w:val="16"/>
              </w:rPr>
              <w:t>char(10)</w:t>
            </w:r>
          </w:p>
        </w:tc>
        <w:tc>
          <w:tcPr>
            <w:tcW w:w="907" w:type="dxa"/>
            <w:tcBorders>
              <w:top w:val="single" w:sz="4" w:space="0" w:color="auto"/>
              <w:left w:val="single" w:sz="4" w:space="0" w:color="auto"/>
              <w:bottom w:val="single" w:sz="4" w:space="0" w:color="auto"/>
              <w:right w:val="single" w:sz="4" w:space="0" w:color="auto"/>
            </w:tcBorders>
          </w:tcPr>
          <w:p w14:paraId="38FF2808"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2FAF828A"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7B2FB47B" w14:textId="77777777" w:rsidR="00E23727" w:rsidRPr="00B76237" w:rsidRDefault="00E23727" w:rsidP="00B76237">
            <w:pPr>
              <w:pStyle w:val="Normal2"/>
              <w:rPr>
                <w:sz w:val="16"/>
                <w:szCs w:val="16"/>
              </w:rPr>
            </w:pPr>
          </w:p>
        </w:tc>
      </w:tr>
      <w:tr w:rsidR="00E23727" w:rsidRPr="00B76237" w14:paraId="5F9EB4DA"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5CCD3A35" w14:textId="77777777" w:rsidR="00E23727" w:rsidRPr="00B76237" w:rsidRDefault="00194461" w:rsidP="00B76237">
            <w:pPr>
              <w:pStyle w:val="Normal2"/>
              <w:rPr>
                <w:sz w:val="16"/>
                <w:szCs w:val="16"/>
              </w:rPr>
            </w:pPr>
            <w:r w:rsidRPr="00B76237">
              <w:rPr>
                <w:sz w:val="16"/>
                <w:szCs w:val="16"/>
              </w:rPr>
              <w:t>c_first_name</w:t>
            </w:r>
          </w:p>
        </w:tc>
        <w:tc>
          <w:tcPr>
            <w:tcW w:w="1419" w:type="dxa"/>
            <w:tcBorders>
              <w:top w:val="single" w:sz="4" w:space="0" w:color="auto"/>
              <w:left w:val="single" w:sz="4" w:space="0" w:color="auto"/>
              <w:bottom w:val="single" w:sz="4" w:space="0" w:color="auto"/>
              <w:right w:val="single" w:sz="4" w:space="0" w:color="auto"/>
            </w:tcBorders>
          </w:tcPr>
          <w:p w14:paraId="483EE8C8" w14:textId="77777777" w:rsidR="00E23727" w:rsidRPr="00B76237" w:rsidRDefault="00194461" w:rsidP="00B76237">
            <w:pPr>
              <w:pStyle w:val="Normal2"/>
              <w:rPr>
                <w:sz w:val="16"/>
                <w:szCs w:val="16"/>
              </w:rPr>
            </w:pPr>
            <w:r w:rsidRPr="00B76237">
              <w:rPr>
                <w:sz w:val="16"/>
                <w:szCs w:val="16"/>
              </w:rPr>
              <w:t>char(20)</w:t>
            </w:r>
          </w:p>
        </w:tc>
        <w:tc>
          <w:tcPr>
            <w:tcW w:w="907" w:type="dxa"/>
            <w:tcBorders>
              <w:top w:val="single" w:sz="4" w:space="0" w:color="auto"/>
              <w:left w:val="single" w:sz="4" w:space="0" w:color="auto"/>
              <w:bottom w:val="single" w:sz="4" w:space="0" w:color="auto"/>
              <w:right w:val="single" w:sz="4" w:space="0" w:color="auto"/>
            </w:tcBorders>
          </w:tcPr>
          <w:p w14:paraId="30751F38"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183B63AA"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396B2CB4" w14:textId="77777777" w:rsidR="00E23727" w:rsidRPr="00B76237" w:rsidRDefault="00E23727" w:rsidP="00B76237">
            <w:pPr>
              <w:pStyle w:val="Normal2"/>
              <w:rPr>
                <w:sz w:val="16"/>
                <w:szCs w:val="16"/>
              </w:rPr>
            </w:pPr>
          </w:p>
        </w:tc>
      </w:tr>
      <w:tr w:rsidR="00E23727" w:rsidRPr="00B76237" w14:paraId="7BD3FEA3"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668D09A0" w14:textId="77777777" w:rsidR="00E23727" w:rsidRPr="00B76237" w:rsidRDefault="00194461" w:rsidP="00B76237">
            <w:pPr>
              <w:pStyle w:val="Normal2"/>
              <w:rPr>
                <w:sz w:val="16"/>
                <w:szCs w:val="16"/>
              </w:rPr>
            </w:pPr>
            <w:r w:rsidRPr="00B76237">
              <w:rPr>
                <w:sz w:val="16"/>
                <w:szCs w:val="16"/>
              </w:rPr>
              <w:t>c_last_name</w:t>
            </w:r>
          </w:p>
        </w:tc>
        <w:tc>
          <w:tcPr>
            <w:tcW w:w="1419" w:type="dxa"/>
            <w:tcBorders>
              <w:top w:val="single" w:sz="4" w:space="0" w:color="auto"/>
              <w:left w:val="single" w:sz="4" w:space="0" w:color="auto"/>
              <w:bottom w:val="single" w:sz="4" w:space="0" w:color="auto"/>
              <w:right w:val="single" w:sz="4" w:space="0" w:color="auto"/>
            </w:tcBorders>
          </w:tcPr>
          <w:p w14:paraId="4BB737AF" w14:textId="77777777" w:rsidR="00E23727" w:rsidRPr="00B76237" w:rsidRDefault="00194461" w:rsidP="00B76237">
            <w:pPr>
              <w:pStyle w:val="Normal2"/>
              <w:rPr>
                <w:sz w:val="16"/>
                <w:szCs w:val="16"/>
              </w:rPr>
            </w:pPr>
            <w:r w:rsidRPr="00B76237">
              <w:rPr>
                <w:sz w:val="16"/>
                <w:szCs w:val="16"/>
              </w:rPr>
              <w:t>char(30)</w:t>
            </w:r>
          </w:p>
        </w:tc>
        <w:tc>
          <w:tcPr>
            <w:tcW w:w="907" w:type="dxa"/>
            <w:tcBorders>
              <w:top w:val="single" w:sz="4" w:space="0" w:color="auto"/>
              <w:left w:val="single" w:sz="4" w:space="0" w:color="auto"/>
              <w:bottom w:val="single" w:sz="4" w:space="0" w:color="auto"/>
              <w:right w:val="single" w:sz="4" w:space="0" w:color="auto"/>
            </w:tcBorders>
          </w:tcPr>
          <w:p w14:paraId="4EE01861"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061418FC"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4C0F238F" w14:textId="77777777" w:rsidR="00E23727" w:rsidRPr="00B76237" w:rsidRDefault="00E23727" w:rsidP="00B76237">
            <w:pPr>
              <w:pStyle w:val="Normal2"/>
              <w:rPr>
                <w:sz w:val="16"/>
                <w:szCs w:val="16"/>
              </w:rPr>
            </w:pPr>
          </w:p>
        </w:tc>
      </w:tr>
      <w:tr w:rsidR="00E23727" w:rsidRPr="00B76237" w14:paraId="635389A9"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0EDC9D51" w14:textId="77777777" w:rsidR="00E23727" w:rsidRPr="00B76237" w:rsidRDefault="00194461" w:rsidP="00B76237">
            <w:pPr>
              <w:pStyle w:val="Normal2"/>
              <w:rPr>
                <w:sz w:val="16"/>
                <w:szCs w:val="16"/>
              </w:rPr>
            </w:pPr>
            <w:r w:rsidRPr="00B76237">
              <w:rPr>
                <w:sz w:val="16"/>
                <w:szCs w:val="16"/>
              </w:rPr>
              <w:t>c_preferred_cust_flag</w:t>
            </w:r>
          </w:p>
        </w:tc>
        <w:tc>
          <w:tcPr>
            <w:tcW w:w="1419" w:type="dxa"/>
            <w:tcBorders>
              <w:top w:val="single" w:sz="4" w:space="0" w:color="auto"/>
              <w:left w:val="single" w:sz="4" w:space="0" w:color="auto"/>
              <w:bottom w:val="single" w:sz="4" w:space="0" w:color="auto"/>
              <w:right w:val="single" w:sz="4" w:space="0" w:color="auto"/>
            </w:tcBorders>
          </w:tcPr>
          <w:p w14:paraId="408BE7B2" w14:textId="77777777" w:rsidR="00E23727" w:rsidRPr="00B76237" w:rsidRDefault="00194461" w:rsidP="00B76237">
            <w:pPr>
              <w:pStyle w:val="Normal2"/>
              <w:rPr>
                <w:sz w:val="16"/>
                <w:szCs w:val="16"/>
              </w:rPr>
            </w:pPr>
            <w:r w:rsidRPr="00B76237">
              <w:rPr>
                <w:sz w:val="16"/>
                <w:szCs w:val="16"/>
              </w:rPr>
              <w:t>char(1)</w:t>
            </w:r>
          </w:p>
        </w:tc>
        <w:tc>
          <w:tcPr>
            <w:tcW w:w="907" w:type="dxa"/>
            <w:tcBorders>
              <w:top w:val="single" w:sz="4" w:space="0" w:color="auto"/>
              <w:left w:val="single" w:sz="4" w:space="0" w:color="auto"/>
              <w:bottom w:val="single" w:sz="4" w:space="0" w:color="auto"/>
              <w:right w:val="single" w:sz="4" w:space="0" w:color="auto"/>
            </w:tcBorders>
          </w:tcPr>
          <w:p w14:paraId="52446524"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24E8E8E0"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163AA834" w14:textId="77777777" w:rsidR="00E23727" w:rsidRPr="00B76237" w:rsidRDefault="00E23727" w:rsidP="00B76237">
            <w:pPr>
              <w:pStyle w:val="Normal2"/>
              <w:rPr>
                <w:sz w:val="16"/>
                <w:szCs w:val="16"/>
              </w:rPr>
            </w:pPr>
          </w:p>
        </w:tc>
      </w:tr>
      <w:tr w:rsidR="00E23727" w:rsidRPr="00B76237" w14:paraId="1A8E8E39"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16D51022" w14:textId="77777777" w:rsidR="00E23727" w:rsidRPr="00B76237" w:rsidRDefault="00194461" w:rsidP="00B76237">
            <w:pPr>
              <w:pStyle w:val="Normal2"/>
              <w:rPr>
                <w:sz w:val="16"/>
                <w:szCs w:val="16"/>
              </w:rPr>
            </w:pPr>
            <w:r w:rsidRPr="00B76237">
              <w:rPr>
                <w:sz w:val="16"/>
                <w:szCs w:val="16"/>
              </w:rPr>
              <w:t>c_birth_day</w:t>
            </w:r>
          </w:p>
        </w:tc>
        <w:tc>
          <w:tcPr>
            <w:tcW w:w="1419" w:type="dxa"/>
            <w:tcBorders>
              <w:top w:val="single" w:sz="4" w:space="0" w:color="auto"/>
              <w:left w:val="single" w:sz="4" w:space="0" w:color="auto"/>
              <w:bottom w:val="single" w:sz="4" w:space="0" w:color="auto"/>
              <w:right w:val="single" w:sz="4" w:space="0" w:color="auto"/>
            </w:tcBorders>
          </w:tcPr>
          <w:p w14:paraId="06D8A5DF" w14:textId="77777777" w:rsidR="00E23727" w:rsidRPr="00B76237" w:rsidRDefault="00194461" w:rsidP="00B76237">
            <w:pPr>
              <w:pStyle w:val="Normal2"/>
              <w:rPr>
                <w:sz w:val="16"/>
                <w:szCs w:val="16"/>
              </w:rPr>
            </w:pPr>
            <w:r w:rsidRPr="00B76237">
              <w:rPr>
                <w:sz w:val="16"/>
                <w:szCs w:val="16"/>
              </w:rPr>
              <w:t>integer</w:t>
            </w:r>
          </w:p>
        </w:tc>
        <w:tc>
          <w:tcPr>
            <w:tcW w:w="907" w:type="dxa"/>
            <w:tcBorders>
              <w:top w:val="single" w:sz="4" w:space="0" w:color="auto"/>
              <w:left w:val="single" w:sz="4" w:space="0" w:color="auto"/>
              <w:bottom w:val="single" w:sz="4" w:space="0" w:color="auto"/>
              <w:right w:val="single" w:sz="4" w:space="0" w:color="auto"/>
            </w:tcBorders>
          </w:tcPr>
          <w:p w14:paraId="4060145C"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40F9D7AD"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4BD3E1E9" w14:textId="77777777" w:rsidR="00E23727" w:rsidRPr="00B76237" w:rsidRDefault="00E23727" w:rsidP="00B76237">
            <w:pPr>
              <w:pStyle w:val="Normal2"/>
              <w:rPr>
                <w:sz w:val="16"/>
                <w:szCs w:val="16"/>
              </w:rPr>
            </w:pPr>
          </w:p>
        </w:tc>
      </w:tr>
      <w:tr w:rsidR="00E23727" w:rsidRPr="00B76237" w14:paraId="5E26079C"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69F2EDBB" w14:textId="77777777" w:rsidR="00E23727" w:rsidRPr="00B76237" w:rsidRDefault="00194461" w:rsidP="00B76237">
            <w:pPr>
              <w:pStyle w:val="Normal2"/>
              <w:rPr>
                <w:sz w:val="16"/>
                <w:szCs w:val="16"/>
              </w:rPr>
            </w:pPr>
            <w:r w:rsidRPr="00B76237">
              <w:rPr>
                <w:sz w:val="16"/>
                <w:szCs w:val="16"/>
              </w:rPr>
              <w:t>c_birth_month</w:t>
            </w:r>
          </w:p>
        </w:tc>
        <w:tc>
          <w:tcPr>
            <w:tcW w:w="1419" w:type="dxa"/>
            <w:tcBorders>
              <w:top w:val="single" w:sz="4" w:space="0" w:color="auto"/>
              <w:left w:val="single" w:sz="4" w:space="0" w:color="auto"/>
              <w:bottom w:val="single" w:sz="4" w:space="0" w:color="auto"/>
              <w:right w:val="single" w:sz="4" w:space="0" w:color="auto"/>
            </w:tcBorders>
          </w:tcPr>
          <w:p w14:paraId="279714A6" w14:textId="77777777" w:rsidR="00E23727" w:rsidRPr="00B76237" w:rsidRDefault="00194461" w:rsidP="00B76237">
            <w:pPr>
              <w:pStyle w:val="Normal2"/>
              <w:rPr>
                <w:sz w:val="16"/>
                <w:szCs w:val="16"/>
              </w:rPr>
            </w:pPr>
            <w:r w:rsidRPr="00B76237">
              <w:rPr>
                <w:sz w:val="16"/>
                <w:szCs w:val="16"/>
              </w:rPr>
              <w:t>integer</w:t>
            </w:r>
          </w:p>
        </w:tc>
        <w:tc>
          <w:tcPr>
            <w:tcW w:w="907" w:type="dxa"/>
            <w:tcBorders>
              <w:top w:val="single" w:sz="4" w:space="0" w:color="auto"/>
              <w:left w:val="single" w:sz="4" w:space="0" w:color="auto"/>
              <w:bottom w:val="single" w:sz="4" w:space="0" w:color="auto"/>
              <w:right w:val="single" w:sz="4" w:space="0" w:color="auto"/>
            </w:tcBorders>
          </w:tcPr>
          <w:p w14:paraId="69FFE57D"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1913EDAA"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2C9152E6" w14:textId="77777777" w:rsidR="00E23727" w:rsidRPr="00B76237" w:rsidRDefault="00E23727" w:rsidP="00B76237">
            <w:pPr>
              <w:pStyle w:val="Normal2"/>
              <w:rPr>
                <w:sz w:val="16"/>
                <w:szCs w:val="16"/>
              </w:rPr>
            </w:pPr>
          </w:p>
        </w:tc>
      </w:tr>
      <w:tr w:rsidR="00E23727" w:rsidRPr="00B76237" w14:paraId="212CEC8A"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73FEE581" w14:textId="77777777" w:rsidR="00E23727" w:rsidRPr="00B76237" w:rsidRDefault="00194461" w:rsidP="00B76237">
            <w:pPr>
              <w:pStyle w:val="Normal2"/>
              <w:rPr>
                <w:sz w:val="16"/>
                <w:szCs w:val="16"/>
              </w:rPr>
            </w:pPr>
            <w:r w:rsidRPr="00B76237">
              <w:rPr>
                <w:sz w:val="16"/>
                <w:szCs w:val="16"/>
              </w:rPr>
              <w:t>c_birth_year</w:t>
            </w:r>
          </w:p>
        </w:tc>
        <w:tc>
          <w:tcPr>
            <w:tcW w:w="1419" w:type="dxa"/>
            <w:tcBorders>
              <w:top w:val="single" w:sz="4" w:space="0" w:color="auto"/>
              <w:left w:val="single" w:sz="4" w:space="0" w:color="auto"/>
              <w:bottom w:val="single" w:sz="4" w:space="0" w:color="auto"/>
              <w:right w:val="single" w:sz="4" w:space="0" w:color="auto"/>
            </w:tcBorders>
          </w:tcPr>
          <w:p w14:paraId="14B76D0B" w14:textId="77777777" w:rsidR="00E23727" w:rsidRPr="00B76237" w:rsidRDefault="00194461" w:rsidP="00B76237">
            <w:pPr>
              <w:pStyle w:val="Normal2"/>
              <w:rPr>
                <w:sz w:val="16"/>
                <w:szCs w:val="16"/>
              </w:rPr>
            </w:pPr>
            <w:r w:rsidRPr="00B76237">
              <w:rPr>
                <w:sz w:val="16"/>
                <w:szCs w:val="16"/>
              </w:rPr>
              <w:t>integer</w:t>
            </w:r>
          </w:p>
        </w:tc>
        <w:tc>
          <w:tcPr>
            <w:tcW w:w="907" w:type="dxa"/>
            <w:tcBorders>
              <w:top w:val="single" w:sz="4" w:space="0" w:color="auto"/>
              <w:left w:val="single" w:sz="4" w:space="0" w:color="auto"/>
              <w:bottom w:val="single" w:sz="4" w:space="0" w:color="auto"/>
              <w:right w:val="single" w:sz="4" w:space="0" w:color="auto"/>
            </w:tcBorders>
          </w:tcPr>
          <w:p w14:paraId="5BDEF71E"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13BB159D"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0B38E81A" w14:textId="77777777" w:rsidR="00E23727" w:rsidRPr="00B76237" w:rsidRDefault="00E23727" w:rsidP="00B76237">
            <w:pPr>
              <w:pStyle w:val="Normal2"/>
              <w:rPr>
                <w:sz w:val="16"/>
                <w:szCs w:val="16"/>
              </w:rPr>
            </w:pPr>
          </w:p>
        </w:tc>
      </w:tr>
      <w:tr w:rsidR="00E23727" w:rsidRPr="00B76237" w14:paraId="5026D70D"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537B1B5C" w14:textId="77777777" w:rsidR="00E23727" w:rsidRPr="00B76237" w:rsidRDefault="00194461" w:rsidP="00B76237">
            <w:pPr>
              <w:pStyle w:val="Normal2"/>
              <w:rPr>
                <w:sz w:val="16"/>
                <w:szCs w:val="16"/>
              </w:rPr>
            </w:pPr>
            <w:r w:rsidRPr="00B76237">
              <w:rPr>
                <w:sz w:val="16"/>
                <w:szCs w:val="16"/>
              </w:rPr>
              <w:t>c_birth_country</w:t>
            </w:r>
          </w:p>
        </w:tc>
        <w:tc>
          <w:tcPr>
            <w:tcW w:w="1419" w:type="dxa"/>
            <w:tcBorders>
              <w:top w:val="single" w:sz="4" w:space="0" w:color="auto"/>
              <w:left w:val="single" w:sz="4" w:space="0" w:color="auto"/>
              <w:bottom w:val="single" w:sz="4" w:space="0" w:color="auto"/>
              <w:right w:val="single" w:sz="4" w:space="0" w:color="auto"/>
            </w:tcBorders>
          </w:tcPr>
          <w:p w14:paraId="34D57F39" w14:textId="77777777" w:rsidR="00E23727" w:rsidRPr="00B76237" w:rsidRDefault="00194461" w:rsidP="00B76237">
            <w:pPr>
              <w:pStyle w:val="Normal2"/>
              <w:rPr>
                <w:sz w:val="16"/>
                <w:szCs w:val="16"/>
              </w:rPr>
            </w:pPr>
            <w:r w:rsidRPr="00B76237">
              <w:rPr>
                <w:sz w:val="16"/>
                <w:szCs w:val="16"/>
              </w:rPr>
              <w:t>varchar(20)</w:t>
            </w:r>
          </w:p>
        </w:tc>
        <w:tc>
          <w:tcPr>
            <w:tcW w:w="907" w:type="dxa"/>
            <w:tcBorders>
              <w:top w:val="single" w:sz="4" w:space="0" w:color="auto"/>
              <w:left w:val="single" w:sz="4" w:space="0" w:color="auto"/>
              <w:bottom w:val="single" w:sz="4" w:space="0" w:color="auto"/>
              <w:right w:val="single" w:sz="4" w:space="0" w:color="auto"/>
            </w:tcBorders>
          </w:tcPr>
          <w:p w14:paraId="7D7E8FA3"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7B594990"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2B680224" w14:textId="77777777" w:rsidR="00E23727" w:rsidRPr="00B76237" w:rsidRDefault="00E23727" w:rsidP="00B76237">
            <w:pPr>
              <w:pStyle w:val="Normal2"/>
              <w:rPr>
                <w:sz w:val="16"/>
                <w:szCs w:val="16"/>
              </w:rPr>
            </w:pPr>
          </w:p>
        </w:tc>
      </w:tr>
      <w:tr w:rsidR="00E23727" w:rsidRPr="00B76237" w14:paraId="72A05195"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7D14DB7F" w14:textId="77777777" w:rsidR="00E23727" w:rsidRPr="00B76237" w:rsidRDefault="00194461" w:rsidP="00B76237">
            <w:pPr>
              <w:pStyle w:val="Normal2"/>
              <w:rPr>
                <w:sz w:val="16"/>
                <w:szCs w:val="16"/>
              </w:rPr>
            </w:pPr>
            <w:r w:rsidRPr="00B76237">
              <w:rPr>
                <w:sz w:val="16"/>
                <w:szCs w:val="16"/>
              </w:rPr>
              <w:t>c_login</w:t>
            </w:r>
          </w:p>
        </w:tc>
        <w:tc>
          <w:tcPr>
            <w:tcW w:w="1419" w:type="dxa"/>
            <w:tcBorders>
              <w:top w:val="single" w:sz="4" w:space="0" w:color="auto"/>
              <w:left w:val="single" w:sz="4" w:space="0" w:color="auto"/>
              <w:bottom w:val="single" w:sz="4" w:space="0" w:color="auto"/>
              <w:right w:val="single" w:sz="4" w:space="0" w:color="auto"/>
            </w:tcBorders>
          </w:tcPr>
          <w:p w14:paraId="243585CF" w14:textId="77777777" w:rsidR="00E23727" w:rsidRPr="00B76237" w:rsidRDefault="00194461" w:rsidP="00B76237">
            <w:pPr>
              <w:pStyle w:val="Normal2"/>
              <w:rPr>
                <w:sz w:val="16"/>
                <w:szCs w:val="16"/>
              </w:rPr>
            </w:pPr>
            <w:r w:rsidRPr="00B76237">
              <w:rPr>
                <w:sz w:val="16"/>
                <w:szCs w:val="16"/>
              </w:rPr>
              <w:t>char(13)</w:t>
            </w:r>
          </w:p>
        </w:tc>
        <w:tc>
          <w:tcPr>
            <w:tcW w:w="907" w:type="dxa"/>
            <w:tcBorders>
              <w:top w:val="single" w:sz="4" w:space="0" w:color="auto"/>
              <w:left w:val="single" w:sz="4" w:space="0" w:color="auto"/>
              <w:bottom w:val="single" w:sz="4" w:space="0" w:color="auto"/>
              <w:right w:val="single" w:sz="4" w:space="0" w:color="auto"/>
            </w:tcBorders>
          </w:tcPr>
          <w:p w14:paraId="345B149E"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2532B0A4"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24AF42BF" w14:textId="77777777" w:rsidR="00E23727" w:rsidRPr="00B76237" w:rsidRDefault="00E23727" w:rsidP="00B76237">
            <w:pPr>
              <w:pStyle w:val="Normal2"/>
              <w:rPr>
                <w:sz w:val="16"/>
                <w:szCs w:val="16"/>
              </w:rPr>
            </w:pPr>
          </w:p>
        </w:tc>
      </w:tr>
      <w:tr w:rsidR="00E23727" w:rsidRPr="00B76237" w14:paraId="777B3AED"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0B66A3D0" w14:textId="77777777" w:rsidR="00E23727" w:rsidRPr="00B76237" w:rsidRDefault="00194461" w:rsidP="00B76237">
            <w:pPr>
              <w:pStyle w:val="Normal2"/>
              <w:rPr>
                <w:sz w:val="16"/>
                <w:szCs w:val="16"/>
              </w:rPr>
            </w:pPr>
            <w:r w:rsidRPr="00B76237">
              <w:rPr>
                <w:sz w:val="16"/>
                <w:szCs w:val="16"/>
              </w:rPr>
              <w:t>c_email_address</w:t>
            </w:r>
          </w:p>
        </w:tc>
        <w:tc>
          <w:tcPr>
            <w:tcW w:w="1419" w:type="dxa"/>
            <w:tcBorders>
              <w:top w:val="single" w:sz="4" w:space="0" w:color="auto"/>
              <w:left w:val="single" w:sz="4" w:space="0" w:color="auto"/>
              <w:bottom w:val="single" w:sz="4" w:space="0" w:color="auto"/>
              <w:right w:val="single" w:sz="4" w:space="0" w:color="auto"/>
            </w:tcBorders>
          </w:tcPr>
          <w:p w14:paraId="7BA71E94" w14:textId="77777777" w:rsidR="00E23727" w:rsidRPr="00B76237" w:rsidRDefault="00194461" w:rsidP="00B76237">
            <w:pPr>
              <w:pStyle w:val="Normal2"/>
              <w:rPr>
                <w:sz w:val="16"/>
                <w:szCs w:val="16"/>
              </w:rPr>
            </w:pPr>
            <w:r w:rsidRPr="00B76237">
              <w:rPr>
                <w:sz w:val="16"/>
                <w:szCs w:val="16"/>
              </w:rPr>
              <w:t>char(50)</w:t>
            </w:r>
          </w:p>
        </w:tc>
        <w:tc>
          <w:tcPr>
            <w:tcW w:w="907" w:type="dxa"/>
            <w:tcBorders>
              <w:top w:val="single" w:sz="4" w:space="0" w:color="auto"/>
              <w:left w:val="single" w:sz="4" w:space="0" w:color="auto"/>
              <w:bottom w:val="single" w:sz="4" w:space="0" w:color="auto"/>
              <w:right w:val="single" w:sz="4" w:space="0" w:color="auto"/>
            </w:tcBorders>
          </w:tcPr>
          <w:p w14:paraId="554D008F"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061B6444"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63E230E9" w14:textId="77777777" w:rsidR="00E23727" w:rsidRPr="00B76237" w:rsidRDefault="00E23727" w:rsidP="00B76237">
            <w:pPr>
              <w:pStyle w:val="Normal2"/>
              <w:rPr>
                <w:sz w:val="16"/>
                <w:szCs w:val="16"/>
              </w:rPr>
            </w:pPr>
          </w:p>
        </w:tc>
      </w:tr>
      <w:tr w:rsidR="00E23727" w:rsidRPr="00B76237" w14:paraId="5EE475A3" w14:textId="77777777" w:rsidTr="0090091B">
        <w:trPr>
          <w:jc w:val="center"/>
        </w:trPr>
        <w:tc>
          <w:tcPr>
            <w:tcW w:w="2621" w:type="dxa"/>
            <w:tcBorders>
              <w:top w:val="single" w:sz="4" w:space="0" w:color="auto"/>
              <w:left w:val="single" w:sz="4" w:space="0" w:color="auto"/>
              <w:bottom w:val="single" w:sz="4" w:space="0" w:color="auto"/>
              <w:right w:val="single" w:sz="4" w:space="0" w:color="auto"/>
            </w:tcBorders>
          </w:tcPr>
          <w:p w14:paraId="4D907F99" w14:textId="77777777" w:rsidR="00E23727" w:rsidRPr="00B76237" w:rsidRDefault="00194461" w:rsidP="00B76237">
            <w:pPr>
              <w:pStyle w:val="Normal2"/>
              <w:rPr>
                <w:sz w:val="16"/>
                <w:szCs w:val="16"/>
              </w:rPr>
            </w:pPr>
            <w:r w:rsidRPr="00B76237">
              <w:rPr>
                <w:sz w:val="16"/>
                <w:szCs w:val="16"/>
              </w:rPr>
              <w:t>c_last_review_date_sk</w:t>
            </w:r>
          </w:p>
        </w:tc>
        <w:tc>
          <w:tcPr>
            <w:tcW w:w="1419" w:type="dxa"/>
            <w:tcBorders>
              <w:top w:val="single" w:sz="4" w:space="0" w:color="auto"/>
              <w:left w:val="single" w:sz="4" w:space="0" w:color="auto"/>
              <w:bottom w:val="single" w:sz="4" w:space="0" w:color="auto"/>
              <w:right w:val="single" w:sz="4" w:space="0" w:color="auto"/>
            </w:tcBorders>
          </w:tcPr>
          <w:p w14:paraId="3B7BE0D5" w14:textId="77777777" w:rsidR="00E23727" w:rsidRPr="00B76237" w:rsidRDefault="00194461" w:rsidP="00B76237">
            <w:pPr>
              <w:pStyle w:val="Normal2"/>
              <w:rPr>
                <w:sz w:val="16"/>
                <w:szCs w:val="16"/>
              </w:rPr>
            </w:pPr>
            <w:r w:rsidRPr="00B76237">
              <w:rPr>
                <w:sz w:val="16"/>
                <w:szCs w:val="16"/>
              </w:rPr>
              <w:t>identifier</w:t>
            </w:r>
          </w:p>
        </w:tc>
        <w:tc>
          <w:tcPr>
            <w:tcW w:w="907" w:type="dxa"/>
            <w:tcBorders>
              <w:top w:val="single" w:sz="4" w:space="0" w:color="auto"/>
              <w:left w:val="single" w:sz="4" w:space="0" w:color="auto"/>
              <w:bottom w:val="single" w:sz="4" w:space="0" w:color="auto"/>
              <w:right w:val="single" w:sz="4" w:space="0" w:color="auto"/>
            </w:tcBorders>
          </w:tcPr>
          <w:p w14:paraId="1A6D1376" w14:textId="77777777" w:rsidR="00E23727" w:rsidRPr="00B76237" w:rsidRDefault="00E23727" w:rsidP="00B76237">
            <w:pPr>
              <w:pStyle w:val="Normal2"/>
              <w:rPr>
                <w:sz w:val="16"/>
                <w:szCs w:val="16"/>
              </w:rPr>
            </w:pPr>
          </w:p>
        </w:tc>
        <w:tc>
          <w:tcPr>
            <w:tcW w:w="1281" w:type="dxa"/>
            <w:tcBorders>
              <w:top w:val="single" w:sz="4" w:space="0" w:color="auto"/>
              <w:left w:val="single" w:sz="4" w:space="0" w:color="auto"/>
              <w:bottom w:val="single" w:sz="4" w:space="0" w:color="auto"/>
              <w:right w:val="single" w:sz="4" w:space="0" w:color="auto"/>
            </w:tcBorders>
          </w:tcPr>
          <w:p w14:paraId="659065AA" w14:textId="77777777" w:rsidR="00E23727" w:rsidRPr="00B76237" w:rsidRDefault="00E23727" w:rsidP="00B76237">
            <w:pPr>
              <w:pStyle w:val="Normal2"/>
              <w:rPr>
                <w:sz w:val="16"/>
                <w:szCs w:val="16"/>
              </w:rPr>
            </w:pPr>
          </w:p>
        </w:tc>
        <w:tc>
          <w:tcPr>
            <w:tcW w:w="4068" w:type="dxa"/>
            <w:tcBorders>
              <w:top w:val="single" w:sz="4" w:space="0" w:color="auto"/>
              <w:left w:val="single" w:sz="4" w:space="0" w:color="auto"/>
              <w:bottom w:val="single" w:sz="4" w:space="0" w:color="auto"/>
              <w:right w:val="single" w:sz="4" w:space="0" w:color="auto"/>
            </w:tcBorders>
          </w:tcPr>
          <w:p w14:paraId="6F9915C1" w14:textId="77777777" w:rsidR="00E23727" w:rsidRPr="00B76237" w:rsidRDefault="00194461" w:rsidP="00B76237">
            <w:pPr>
              <w:pStyle w:val="Normal2"/>
              <w:rPr>
                <w:sz w:val="16"/>
                <w:szCs w:val="16"/>
              </w:rPr>
            </w:pPr>
            <w:r w:rsidRPr="00B76237">
              <w:rPr>
                <w:sz w:val="16"/>
                <w:szCs w:val="16"/>
              </w:rPr>
              <w:t>d_date_sk</w:t>
            </w:r>
          </w:p>
        </w:tc>
      </w:tr>
    </w:tbl>
    <w:p w14:paraId="7D81D709" w14:textId="77777777" w:rsidR="00E23727" w:rsidRPr="00D35F5D" w:rsidRDefault="00194461" w:rsidP="00FF5698">
      <w:pPr>
        <w:pStyle w:val="TPCH3"/>
        <w:keepNext/>
        <w:rPr>
          <w:rFonts w:ascii="Times" w:hAnsi="Times"/>
        </w:rPr>
      </w:pPr>
      <w:r w:rsidRPr="00194461">
        <w:rPr>
          <w:rFonts w:ascii="Times" w:hAnsi="Times"/>
        </w:rPr>
        <w:t>Customer_address (CA)</w:t>
      </w:r>
    </w:p>
    <w:p w14:paraId="792378E4" w14:textId="77777777" w:rsidR="00DB39FC" w:rsidRPr="00D35F5D" w:rsidRDefault="00194461" w:rsidP="00FF5698">
      <w:pPr>
        <w:pStyle w:val="TPCParagraph"/>
        <w:rPr>
          <w:rFonts w:ascii="Times" w:hAnsi="Times"/>
        </w:rPr>
      </w:pPr>
      <w:r w:rsidRPr="00194461">
        <w:rPr>
          <w:rFonts w:ascii="Times" w:hAnsi="Times"/>
        </w:rPr>
        <w:t xml:space="preserve">Each row in this table represents a unique customer address (each customer can have more than one address) </w:t>
      </w:r>
    </w:p>
    <w:p w14:paraId="60E1B026" w14:textId="5EFF7672" w:rsidR="00E23727" w:rsidRPr="00D35F5D" w:rsidRDefault="00194461" w:rsidP="00FF5698">
      <w:pPr>
        <w:pStyle w:val="StyleCaptionNotBoldBefore0Firstline0"/>
        <w:keepNext/>
        <w:numPr>
          <w:ilvl w:val="0"/>
          <w:numId w:val="0"/>
        </w:numPr>
        <w:rPr>
          <w:rFonts w:ascii="Times" w:hAnsi="Times"/>
        </w:rPr>
      </w:pPr>
      <w:bookmarkStart w:id="174" w:name="_Toc133623172"/>
      <w:bookmarkStart w:id="175" w:name="_Toc177319996"/>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15</w:t>
      </w:r>
      <w:r w:rsidR="00577B61" w:rsidRPr="00194461">
        <w:rPr>
          <w:rFonts w:ascii="Times" w:hAnsi="Times"/>
        </w:rPr>
        <w:fldChar w:fldCharType="end"/>
      </w:r>
      <w:r w:rsidRPr="00194461">
        <w:rPr>
          <w:rFonts w:ascii="Times" w:hAnsi="Times"/>
        </w:rPr>
        <w:t xml:space="preserve"> Customer_address Column </w:t>
      </w:r>
      <w:bookmarkEnd w:id="174"/>
      <w:r w:rsidRPr="00194461">
        <w:rPr>
          <w:rFonts w:ascii="Times" w:hAnsi="Times"/>
        </w:rPr>
        <w:t>Definitions</w:t>
      </w:r>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1679"/>
        <w:gridCol w:w="1473"/>
        <w:gridCol w:w="1267"/>
        <w:gridCol w:w="3677"/>
      </w:tblGrid>
      <w:tr w:rsidR="00233B2C" w:rsidRPr="00B76237" w14:paraId="6376B002" w14:textId="77777777">
        <w:trPr>
          <w:jc w:val="center"/>
        </w:trPr>
        <w:tc>
          <w:tcPr>
            <w:tcW w:w="1999" w:type="dxa"/>
            <w:tcBorders>
              <w:top w:val="single" w:sz="4" w:space="0" w:color="auto"/>
              <w:left w:val="single" w:sz="4" w:space="0" w:color="auto"/>
              <w:bottom w:val="single" w:sz="6" w:space="0" w:color="000000"/>
              <w:right w:val="single" w:sz="4" w:space="0" w:color="auto"/>
            </w:tcBorders>
            <w:shd w:val="clear" w:color="auto" w:fill="FFFF99"/>
          </w:tcPr>
          <w:p w14:paraId="4D2F7C3E" w14:textId="77777777" w:rsidR="00E23727" w:rsidRPr="00B76237" w:rsidRDefault="00194461" w:rsidP="00B76237">
            <w:pPr>
              <w:pStyle w:val="Normal2"/>
              <w:rPr>
                <w:sz w:val="16"/>
                <w:szCs w:val="16"/>
              </w:rPr>
            </w:pPr>
            <w:r w:rsidRPr="00B76237">
              <w:rPr>
                <w:sz w:val="16"/>
                <w:szCs w:val="16"/>
              </w:rPr>
              <w:t>Column</w:t>
            </w:r>
          </w:p>
        </w:tc>
        <w:tc>
          <w:tcPr>
            <w:tcW w:w="1706" w:type="dxa"/>
            <w:tcBorders>
              <w:top w:val="single" w:sz="4" w:space="0" w:color="auto"/>
              <w:left w:val="single" w:sz="4" w:space="0" w:color="auto"/>
              <w:bottom w:val="single" w:sz="6" w:space="0" w:color="000000"/>
              <w:right w:val="single" w:sz="4" w:space="0" w:color="auto"/>
            </w:tcBorders>
            <w:shd w:val="clear" w:color="auto" w:fill="FFFF99"/>
          </w:tcPr>
          <w:p w14:paraId="31BE3994" w14:textId="77777777" w:rsidR="00E23727" w:rsidRPr="00B76237" w:rsidRDefault="00194461" w:rsidP="00B76237">
            <w:pPr>
              <w:pStyle w:val="Normal2"/>
              <w:rPr>
                <w:sz w:val="16"/>
                <w:szCs w:val="16"/>
              </w:rPr>
            </w:pPr>
            <w:r w:rsidRPr="00B76237">
              <w:rPr>
                <w:sz w:val="16"/>
                <w:szCs w:val="16"/>
              </w:rPr>
              <w:t>Datatype</w:t>
            </w:r>
          </w:p>
        </w:tc>
        <w:tc>
          <w:tcPr>
            <w:tcW w:w="1504" w:type="dxa"/>
            <w:tcBorders>
              <w:top w:val="single" w:sz="4" w:space="0" w:color="auto"/>
              <w:left w:val="single" w:sz="4" w:space="0" w:color="auto"/>
              <w:bottom w:val="single" w:sz="6" w:space="0" w:color="000000"/>
              <w:right w:val="single" w:sz="4" w:space="0" w:color="auto"/>
            </w:tcBorders>
            <w:shd w:val="clear" w:color="auto" w:fill="FFFF99"/>
          </w:tcPr>
          <w:p w14:paraId="69B3C18C" w14:textId="77777777" w:rsidR="00E23727" w:rsidRPr="00B76237" w:rsidRDefault="00194461" w:rsidP="00B76237">
            <w:pPr>
              <w:pStyle w:val="Normal2"/>
              <w:rPr>
                <w:sz w:val="16"/>
                <w:szCs w:val="16"/>
              </w:rPr>
            </w:pPr>
            <w:r w:rsidRPr="00B76237">
              <w:rPr>
                <w:sz w:val="16"/>
                <w:szCs w:val="16"/>
              </w:rPr>
              <w:t>NULLs</w:t>
            </w:r>
          </w:p>
        </w:tc>
        <w:tc>
          <w:tcPr>
            <w:tcW w:w="1289" w:type="dxa"/>
            <w:tcBorders>
              <w:top w:val="single" w:sz="4" w:space="0" w:color="auto"/>
              <w:left w:val="single" w:sz="4" w:space="0" w:color="auto"/>
              <w:bottom w:val="single" w:sz="6" w:space="0" w:color="000000"/>
              <w:right w:val="single" w:sz="4" w:space="0" w:color="auto"/>
            </w:tcBorders>
            <w:shd w:val="clear" w:color="auto" w:fill="FFFF99"/>
          </w:tcPr>
          <w:p w14:paraId="30150F72" w14:textId="77777777" w:rsidR="00E23727" w:rsidRPr="00B76237" w:rsidRDefault="00194461" w:rsidP="00B76237">
            <w:pPr>
              <w:pStyle w:val="Normal2"/>
              <w:rPr>
                <w:sz w:val="16"/>
                <w:szCs w:val="16"/>
              </w:rPr>
            </w:pPr>
            <w:r w:rsidRPr="00B76237">
              <w:rPr>
                <w:sz w:val="16"/>
                <w:szCs w:val="16"/>
              </w:rPr>
              <w:t>Primary Key</w:t>
            </w:r>
          </w:p>
        </w:tc>
        <w:tc>
          <w:tcPr>
            <w:tcW w:w="3798" w:type="dxa"/>
            <w:tcBorders>
              <w:top w:val="single" w:sz="4" w:space="0" w:color="auto"/>
              <w:left w:val="single" w:sz="4" w:space="0" w:color="auto"/>
              <w:bottom w:val="single" w:sz="6" w:space="0" w:color="000000"/>
              <w:right w:val="single" w:sz="4" w:space="0" w:color="auto"/>
            </w:tcBorders>
            <w:shd w:val="clear" w:color="auto" w:fill="FFFF99"/>
          </w:tcPr>
          <w:p w14:paraId="32FE5E5C"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41B795C7"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5B4B2C98" w14:textId="77777777" w:rsidR="00E23727" w:rsidRPr="00B76237" w:rsidRDefault="00194461" w:rsidP="00B76237">
            <w:pPr>
              <w:pStyle w:val="Normal2"/>
              <w:rPr>
                <w:sz w:val="16"/>
                <w:szCs w:val="16"/>
              </w:rPr>
            </w:pPr>
            <w:r w:rsidRPr="00B76237">
              <w:rPr>
                <w:sz w:val="16"/>
                <w:szCs w:val="16"/>
              </w:rPr>
              <w:t>ca_address_sk</w:t>
            </w:r>
          </w:p>
        </w:tc>
        <w:tc>
          <w:tcPr>
            <w:tcW w:w="1706" w:type="dxa"/>
            <w:tcBorders>
              <w:top w:val="single" w:sz="4" w:space="0" w:color="auto"/>
              <w:left w:val="single" w:sz="4" w:space="0" w:color="auto"/>
              <w:bottom w:val="single" w:sz="4" w:space="0" w:color="auto"/>
              <w:right w:val="single" w:sz="4" w:space="0" w:color="auto"/>
            </w:tcBorders>
          </w:tcPr>
          <w:p w14:paraId="6DFAA453" w14:textId="77777777" w:rsidR="00E23727" w:rsidRPr="00B76237" w:rsidRDefault="00194461" w:rsidP="00B76237">
            <w:pPr>
              <w:pStyle w:val="Normal2"/>
              <w:rPr>
                <w:sz w:val="16"/>
                <w:szCs w:val="16"/>
              </w:rPr>
            </w:pPr>
            <w:r w:rsidRPr="00B76237">
              <w:rPr>
                <w:sz w:val="16"/>
                <w:szCs w:val="16"/>
              </w:rPr>
              <w:t>identifier</w:t>
            </w:r>
          </w:p>
        </w:tc>
        <w:tc>
          <w:tcPr>
            <w:tcW w:w="1504" w:type="dxa"/>
            <w:tcBorders>
              <w:top w:val="single" w:sz="4" w:space="0" w:color="auto"/>
              <w:left w:val="single" w:sz="4" w:space="0" w:color="auto"/>
              <w:bottom w:val="single" w:sz="4" w:space="0" w:color="auto"/>
              <w:right w:val="single" w:sz="4" w:space="0" w:color="auto"/>
            </w:tcBorders>
          </w:tcPr>
          <w:p w14:paraId="437EED94" w14:textId="77777777" w:rsidR="00E23727" w:rsidRPr="00B76237" w:rsidRDefault="00194461" w:rsidP="00B76237">
            <w:pPr>
              <w:pStyle w:val="Normal2"/>
              <w:rPr>
                <w:sz w:val="16"/>
                <w:szCs w:val="16"/>
              </w:rPr>
            </w:pPr>
            <w:r w:rsidRPr="00B76237">
              <w:rPr>
                <w:sz w:val="16"/>
                <w:szCs w:val="16"/>
              </w:rPr>
              <w:t>N</w:t>
            </w:r>
          </w:p>
        </w:tc>
        <w:tc>
          <w:tcPr>
            <w:tcW w:w="1289" w:type="dxa"/>
            <w:tcBorders>
              <w:top w:val="single" w:sz="4" w:space="0" w:color="auto"/>
              <w:left w:val="single" w:sz="4" w:space="0" w:color="auto"/>
              <w:bottom w:val="single" w:sz="4" w:space="0" w:color="auto"/>
              <w:right w:val="single" w:sz="4" w:space="0" w:color="auto"/>
            </w:tcBorders>
          </w:tcPr>
          <w:p w14:paraId="776D101E" w14:textId="77777777" w:rsidR="00E23727" w:rsidRPr="00B76237" w:rsidRDefault="00194461" w:rsidP="00B76237">
            <w:pPr>
              <w:pStyle w:val="Normal2"/>
              <w:rPr>
                <w:sz w:val="16"/>
                <w:szCs w:val="16"/>
              </w:rPr>
            </w:pPr>
            <w:r w:rsidRPr="00B76237">
              <w:rPr>
                <w:sz w:val="16"/>
                <w:szCs w:val="16"/>
              </w:rPr>
              <w:t>Y</w:t>
            </w:r>
          </w:p>
        </w:tc>
        <w:tc>
          <w:tcPr>
            <w:tcW w:w="3798" w:type="dxa"/>
            <w:tcBorders>
              <w:top w:val="single" w:sz="4" w:space="0" w:color="auto"/>
              <w:left w:val="single" w:sz="4" w:space="0" w:color="auto"/>
              <w:bottom w:val="single" w:sz="4" w:space="0" w:color="auto"/>
              <w:right w:val="single" w:sz="4" w:space="0" w:color="auto"/>
            </w:tcBorders>
          </w:tcPr>
          <w:p w14:paraId="2E10486F" w14:textId="77777777" w:rsidR="00E23727" w:rsidRPr="00B76237" w:rsidRDefault="00E23727" w:rsidP="00B76237">
            <w:pPr>
              <w:pStyle w:val="Normal2"/>
              <w:rPr>
                <w:sz w:val="16"/>
                <w:szCs w:val="16"/>
              </w:rPr>
            </w:pPr>
          </w:p>
        </w:tc>
      </w:tr>
      <w:tr w:rsidR="00E23727" w:rsidRPr="00B76237" w14:paraId="3E6612B1"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3AF9C9C3" w14:textId="77777777" w:rsidR="00E23727" w:rsidRPr="00B76237" w:rsidRDefault="00194461" w:rsidP="00B76237">
            <w:pPr>
              <w:pStyle w:val="Normal2"/>
              <w:rPr>
                <w:sz w:val="16"/>
                <w:szCs w:val="16"/>
              </w:rPr>
            </w:pPr>
            <w:r w:rsidRPr="00B76237">
              <w:rPr>
                <w:sz w:val="16"/>
                <w:szCs w:val="16"/>
              </w:rPr>
              <w:t>ca_address_id (B)</w:t>
            </w:r>
          </w:p>
        </w:tc>
        <w:tc>
          <w:tcPr>
            <w:tcW w:w="1706" w:type="dxa"/>
            <w:tcBorders>
              <w:top w:val="single" w:sz="4" w:space="0" w:color="auto"/>
              <w:left w:val="single" w:sz="4" w:space="0" w:color="auto"/>
              <w:bottom w:val="single" w:sz="4" w:space="0" w:color="auto"/>
              <w:right w:val="single" w:sz="4" w:space="0" w:color="auto"/>
            </w:tcBorders>
          </w:tcPr>
          <w:p w14:paraId="1BBE08D8" w14:textId="77777777" w:rsidR="00E23727" w:rsidRPr="00B76237" w:rsidRDefault="00194461" w:rsidP="00B76237">
            <w:pPr>
              <w:pStyle w:val="Normal2"/>
              <w:rPr>
                <w:sz w:val="16"/>
                <w:szCs w:val="16"/>
              </w:rPr>
            </w:pPr>
            <w:r w:rsidRPr="00B76237">
              <w:rPr>
                <w:sz w:val="16"/>
                <w:szCs w:val="16"/>
              </w:rPr>
              <w:t>char(16)</w:t>
            </w:r>
          </w:p>
        </w:tc>
        <w:tc>
          <w:tcPr>
            <w:tcW w:w="1504" w:type="dxa"/>
            <w:tcBorders>
              <w:top w:val="single" w:sz="4" w:space="0" w:color="auto"/>
              <w:left w:val="single" w:sz="4" w:space="0" w:color="auto"/>
              <w:bottom w:val="single" w:sz="4" w:space="0" w:color="auto"/>
              <w:right w:val="single" w:sz="4" w:space="0" w:color="auto"/>
            </w:tcBorders>
          </w:tcPr>
          <w:p w14:paraId="6466197D" w14:textId="77777777" w:rsidR="00E23727" w:rsidRPr="00B76237" w:rsidRDefault="00194461" w:rsidP="00B76237">
            <w:pPr>
              <w:pStyle w:val="Normal2"/>
              <w:rPr>
                <w:sz w:val="16"/>
                <w:szCs w:val="16"/>
              </w:rPr>
            </w:pPr>
            <w:r w:rsidRPr="00B76237">
              <w:rPr>
                <w:sz w:val="16"/>
                <w:szCs w:val="16"/>
              </w:rPr>
              <w:t>N</w:t>
            </w:r>
          </w:p>
        </w:tc>
        <w:tc>
          <w:tcPr>
            <w:tcW w:w="1289" w:type="dxa"/>
            <w:tcBorders>
              <w:top w:val="single" w:sz="4" w:space="0" w:color="auto"/>
              <w:left w:val="single" w:sz="4" w:space="0" w:color="auto"/>
              <w:bottom w:val="single" w:sz="4" w:space="0" w:color="auto"/>
              <w:right w:val="single" w:sz="4" w:space="0" w:color="auto"/>
            </w:tcBorders>
          </w:tcPr>
          <w:p w14:paraId="3BECB424"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02C799DB" w14:textId="77777777" w:rsidR="00E23727" w:rsidRPr="00B76237" w:rsidRDefault="00E23727" w:rsidP="00B76237">
            <w:pPr>
              <w:pStyle w:val="Normal2"/>
              <w:rPr>
                <w:sz w:val="16"/>
                <w:szCs w:val="16"/>
              </w:rPr>
            </w:pPr>
          </w:p>
        </w:tc>
      </w:tr>
      <w:tr w:rsidR="00E23727" w:rsidRPr="00B76237" w14:paraId="472EFA7E"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6CE7E99D" w14:textId="77777777" w:rsidR="00E23727" w:rsidRPr="00B76237" w:rsidRDefault="00194461" w:rsidP="00B76237">
            <w:pPr>
              <w:pStyle w:val="Normal2"/>
              <w:rPr>
                <w:sz w:val="16"/>
                <w:szCs w:val="16"/>
              </w:rPr>
            </w:pPr>
            <w:r w:rsidRPr="00B76237">
              <w:rPr>
                <w:sz w:val="16"/>
                <w:szCs w:val="16"/>
              </w:rPr>
              <w:t>ca_street_number</w:t>
            </w:r>
          </w:p>
        </w:tc>
        <w:tc>
          <w:tcPr>
            <w:tcW w:w="1706" w:type="dxa"/>
            <w:tcBorders>
              <w:top w:val="single" w:sz="4" w:space="0" w:color="auto"/>
              <w:left w:val="single" w:sz="4" w:space="0" w:color="auto"/>
              <w:bottom w:val="single" w:sz="4" w:space="0" w:color="auto"/>
              <w:right w:val="single" w:sz="4" w:space="0" w:color="auto"/>
            </w:tcBorders>
          </w:tcPr>
          <w:p w14:paraId="17FA30A9" w14:textId="77777777" w:rsidR="00E23727" w:rsidRPr="00B76237" w:rsidRDefault="00194461" w:rsidP="00B76237">
            <w:pPr>
              <w:pStyle w:val="Normal2"/>
              <w:rPr>
                <w:sz w:val="16"/>
                <w:szCs w:val="16"/>
              </w:rPr>
            </w:pPr>
            <w:r w:rsidRPr="00B76237">
              <w:rPr>
                <w:sz w:val="16"/>
                <w:szCs w:val="16"/>
              </w:rPr>
              <w:t>char(10)</w:t>
            </w:r>
          </w:p>
        </w:tc>
        <w:tc>
          <w:tcPr>
            <w:tcW w:w="1504" w:type="dxa"/>
            <w:tcBorders>
              <w:top w:val="single" w:sz="4" w:space="0" w:color="auto"/>
              <w:left w:val="single" w:sz="4" w:space="0" w:color="auto"/>
              <w:bottom w:val="single" w:sz="4" w:space="0" w:color="auto"/>
              <w:right w:val="single" w:sz="4" w:space="0" w:color="auto"/>
            </w:tcBorders>
          </w:tcPr>
          <w:p w14:paraId="74298A59"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78AD790E"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320A10B0" w14:textId="77777777" w:rsidR="00E23727" w:rsidRPr="00B76237" w:rsidRDefault="00E23727" w:rsidP="00B76237">
            <w:pPr>
              <w:pStyle w:val="Normal2"/>
              <w:rPr>
                <w:sz w:val="16"/>
                <w:szCs w:val="16"/>
              </w:rPr>
            </w:pPr>
          </w:p>
        </w:tc>
      </w:tr>
      <w:tr w:rsidR="00E23727" w:rsidRPr="00B76237" w14:paraId="6E82DD5F"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704C8358" w14:textId="77777777" w:rsidR="00E23727" w:rsidRPr="00B76237" w:rsidRDefault="00194461" w:rsidP="00B76237">
            <w:pPr>
              <w:pStyle w:val="Normal2"/>
              <w:rPr>
                <w:sz w:val="16"/>
                <w:szCs w:val="16"/>
              </w:rPr>
            </w:pPr>
            <w:r w:rsidRPr="00B76237">
              <w:rPr>
                <w:sz w:val="16"/>
                <w:szCs w:val="16"/>
              </w:rPr>
              <w:lastRenderedPageBreak/>
              <w:t>ca_street_name</w:t>
            </w:r>
          </w:p>
        </w:tc>
        <w:tc>
          <w:tcPr>
            <w:tcW w:w="1706" w:type="dxa"/>
            <w:tcBorders>
              <w:top w:val="single" w:sz="4" w:space="0" w:color="auto"/>
              <w:left w:val="single" w:sz="4" w:space="0" w:color="auto"/>
              <w:bottom w:val="single" w:sz="4" w:space="0" w:color="auto"/>
              <w:right w:val="single" w:sz="4" w:space="0" w:color="auto"/>
            </w:tcBorders>
          </w:tcPr>
          <w:p w14:paraId="4257C36D" w14:textId="77777777" w:rsidR="00E23727" w:rsidRPr="00B76237" w:rsidRDefault="00194461" w:rsidP="00B76237">
            <w:pPr>
              <w:pStyle w:val="Normal2"/>
              <w:rPr>
                <w:sz w:val="16"/>
                <w:szCs w:val="16"/>
              </w:rPr>
            </w:pPr>
            <w:r w:rsidRPr="00B76237">
              <w:rPr>
                <w:sz w:val="16"/>
                <w:szCs w:val="16"/>
              </w:rPr>
              <w:t>varchar(60)</w:t>
            </w:r>
          </w:p>
        </w:tc>
        <w:tc>
          <w:tcPr>
            <w:tcW w:w="1504" w:type="dxa"/>
            <w:tcBorders>
              <w:top w:val="single" w:sz="4" w:space="0" w:color="auto"/>
              <w:left w:val="single" w:sz="4" w:space="0" w:color="auto"/>
              <w:bottom w:val="single" w:sz="4" w:space="0" w:color="auto"/>
              <w:right w:val="single" w:sz="4" w:space="0" w:color="auto"/>
            </w:tcBorders>
          </w:tcPr>
          <w:p w14:paraId="3BF0FB33"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26E19BC3"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38213F36" w14:textId="77777777" w:rsidR="00E23727" w:rsidRPr="00B76237" w:rsidRDefault="00E23727" w:rsidP="00B76237">
            <w:pPr>
              <w:pStyle w:val="Normal2"/>
              <w:rPr>
                <w:sz w:val="16"/>
                <w:szCs w:val="16"/>
              </w:rPr>
            </w:pPr>
          </w:p>
        </w:tc>
      </w:tr>
      <w:tr w:rsidR="00E23727" w:rsidRPr="00B76237" w14:paraId="1D48016C"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2D736ECA" w14:textId="77777777" w:rsidR="00E23727" w:rsidRPr="00B76237" w:rsidRDefault="00194461" w:rsidP="00B76237">
            <w:pPr>
              <w:pStyle w:val="Normal2"/>
              <w:rPr>
                <w:sz w:val="16"/>
                <w:szCs w:val="16"/>
              </w:rPr>
            </w:pPr>
            <w:r w:rsidRPr="00B76237">
              <w:rPr>
                <w:sz w:val="16"/>
                <w:szCs w:val="16"/>
              </w:rPr>
              <w:t>ca_street_type</w:t>
            </w:r>
          </w:p>
        </w:tc>
        <w:tc>
          <w:tcPr>
            <w:tcW w:w="1706" w:type="dxa"/>
            <w:tcBorders>
              <w:top w:val="single" w:sz="4" w:space="0" w:color="auto"/>
              <w:left w:val="single" w:sz="4" w:space="0" w:color="auto"/>
              <w:bottom w:val="single" w:sz="4" w:space="0" w:color="auto"/>
              <w:right w:val="single" w:sz="4" w:space="0" w:color="auto"/>
            </w:tcBorders>
          </w:tcPr>
          <w:p w14:paraId="406DF6CD" w14:textId="77777777" w:rsidR="00E23727" w:rsidRPr="00B76237" w:rsidRDefault="00194461" w:rsidP="00B76237">
            <w:pPr>
              <w:pStyle w:val="Normal2"/>
              <w:rPr>
                <w:sz w:val="16"/>
                <w:szCs w:val="16"/>
              </w:rPr>
            </w:pPr>
            <w:r w:rsidRPr="00B76237">
              <w:rPr>
                <w:sz w:val="16"/>
                <w:szCs w:val="16"/>
              </w:rPr>
              <w:t>char(15)</w:t>
            </w:r>
          </w:p>
        </w:tc>
        <w:tc>
          <w:tcPr>
            <w:tcW w:w="1504" w:type="dxa"/>
            <w:tcBorders>
              <w:top w:val="single" w:sz="4" w:space="0" w:color="auto"/>
              <w:left w:val="single" w:sz="4" w:space="0" w:color="auto"/>
              <w:bottom w:val="single" w:sz="4" w:space="0" w:color="auto"/>
              <w:right w:val="single" w:sz="4" w:space="0" w:color="auto"/>
            </w:tcBorders>
          </w:tcPr>
          <w:p w14:paraId="55A1F1E2"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40C95C05"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07DBFB65" w14:textId="77777777" w:rsidR="00E23727" w:rsidRPr="00B76237" w:rsidRDefault="00E23727" w:rsidP="00B76237">
            <w:pPr>
              <w:pStyle w:val="Normal2"/>
              <w:rPr>
                <w:sz w:val="16"/>
                <w:szCs w:val="16"/>
              </w:rPr>
            </w:pPr>
          </w:p>
        </w:tc>
      </w:tr>
      <w:tr w:rsidR="00E23727" w:rsidRPr="00B76237" w14:paraId="78A441FF"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6E6B5AC2" w14:textId="77777777" w:rsidR="00E23727" w:rsidRPr="00B76237" w:rsidRDefault="00194461" w:rsidP="00B76237">
            <w:pPr>
              <w:pStyle w:val="Normal2"/>
              <w:rPr>
                <w:sz w:val="16"/>
                <w:szCs w:val="16"/>
              </w:rPr>
            </w:pPr>
            <w:r w:rsidRPr="00B76237">
              <w:rPr>
                <w:sz w:val="16"/>
                <w:szCs w:val="16"/>
              </w:rPr>
              <w:t>ca_suite_number</w:t>
            </w:r>
          </w:p>
        </w:tc>
        <w:tc>
          <w:tcPr>
            <w:tcW w:w="1706" w:type="dxa"/>
            <w:tcBorders>
              <w:top w:val="single" w:sz="4" w:space="0" w:color="auto"/>
              <w:left w:val="single" w:sz="4" w:space="0" w:color="auto"/>
              <w:bottom w:val="single" w:sz="4" w:space="0" w:color="auto"/>
              <w:right w:val="single" w:sz="4" w:space="0" w:color="auto"/>
            </w:tcBorders>
          </w:tcPr>
          <w:p w14:paraId="2785AC1B" w14:textId="77777777" w:rsidR="00E23727" w:rsidRPr="00B76237" w:rsidRDefault="00194461" w:rsidP="00B76237">
            <w:pPr>
              <w:pStyle w:val="Normal2"/>
              <w:rPr>
                <w:sz w:val="16"/>
                <w:szCs w:val="16"/>
              </w:rPr>
            </w:pPr>
            <w:r w:rsidRPr="00B76237">
              <w:rPr>
                <w:sz w:val="16"/>
                <w:szCs w:val="16"/>
              </w:rPr>
              <w:t>char(10)</w:t>
            </w:r>
          </w:p>
        </w:tc>
        <w:tc>
          <w:tcPr>
            <w:tcW w:w="1504" w:type="dxa"/>
            <w:tcBorders>
              <w:top w:val="single" w:sz="4" w:space="0" w:color="auto"/>
              <w:left w:val="single" w:sz="4" w:space="0" w:color="auto"/>
              <w:bottom w:val="single" w:sz="4" w:space="0" w:color="auto"/>
              <w:right w:val="single" w:sz="4" w:space="0" w:color="auto"/>
            </w:tcBorders>
          </w:tcPr>
          <w:p w14:paraId="4E284360"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79ADA339"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155BAA63" w14:textId="77777777" w:rsidR="00E23727" w:rsidRPr="00B76237" w:rsidRDefault="00E23727" w:rsidP="00B76237">
            <w:pPr>
              <w:pStyle w:val="Normal2"/>
              <w:rPr>
                <w:sz w:val="16"/>
                <w:szCs w:val="16"/>
              </w:rPr>
            </w:pPr>
          </w:p>
        </w:tc>
      </w:tr>
      <w:tr w:rsidR="00E23727" w:rsidRPr="00B76237" w14:paraId="1AA8A2D2"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5084D004" w14:textId="77777777" w:rsidR="00E23727" w:rsidRPr="00B76237" w:rsidRDefault="00194461" w:rsidP="00B76237">
            <w:pPr>
              <w:pStyle w:val="Normal2"/>
              <w:rPr>
                <w:sz w:val="16"/>
                <w:szCs w:val="16"/>
              </w:rPr>
            </w:pPr>
            <w:r w:rsidRPr="00B76237">
              <w:rPr>
                <w:sz w:val="16"/>
                <w:szCs w:val="16"/>
              </w:rPr>
              <w:t>ca_city</w:t>
            </w:r>
          </w:p>
        </w:tc>
        <w:tc>
          <w:tcPr>
            <w:tcW w:w="1706" w:type="dxa"/>
            <w:tcBorders>
              <w:top w:val="single" w:sz="4" w:space="0" w:color="auto"/>
              <w:left w:val="single" w:sz="4" w:space="0" w:color="auto"/>
              <w:bottom w:val="single" w:sz="4" w:space="0" w:color="auto"/>
              <w:right w:val="single" w:sz="4" w:space="0" w:color="auto"/>
            </w:tcBorders>
          </w:tcPr>
          <w:p w14:paraId="122D1760" w14:textId="77777777" w:rsidR="00E23727" w:rsidRPr="00B76237" w:rsidRDefault="00194461" w:rsidP="00B76237">
            <w:pPr>
              <w:pStyle w:val="Normal2"/>
              <w:rPr>
                <w:sz w:val="16"/>
                <w:szCs w:val="16"/>
              </w:rPr>
            </w:pPr>
            <w:r w:rsidRPr="00B76237">
              <w:rPr>
                <w:sz w:val="16"/>
                <w:szCs w:val="16"/>
              </w:rPr>
              <w:t>varchar(60)</w:t>
            </w:r>
          </w:p>
        </w:tc>
        <w:tc>
          <w:tcPr>
            <w:tcW w:w="1504" w:type="dxa"/>
            <w:tcBorders>
              <w:top w:val="single" w:sz="4" w:space="0" w:color="auto"/>
              <w:left w:val="single" w:sz="4" w:space="0" w:color="auto"/>
              <w:bottom w:val="single" w:sz="4" w:space="0" w:color="auto"/>
              <w:right w:val="single" w:sz="4" w:space="0" w:color="auto"/>
            </w:tcBorders>
          </w:tcPr>
          <w:p w14:paraId="66E68342"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34465C76"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0A55DA69" w14:textId="77777777" w:rsidR="00E23727" w:rsidRPr="00B76237" w:rsidRDefault="00E23727" w:rsidP="00B76237">
            <w:pPr>
              <w:pStyle w:val="Normal2"/>
              <w:rPr>
                <w:sz w:val="16"/>
                <w:szCs w:val="16"/>
              </w:rPr>
            </w:pPr>
          </w:p>
        </w:tc>
      </w:tr>
      <w:tr w:rsidR="00E23727" w:rsidRPr="00B76237" w14:paraId="2685E31E"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527B205D" w14:textId="77777777" w:rsidR="00E23727" w:rsidRPr="00B76237" w:rsidRDefault="00194461" w:rsidP="00B76237">
            <w:pPr>
              <w:pStyle w:val="Normal2"/>
              <w:rPr>
                <w:sz w:val="16"/>
                <w:szCs w:val="16"/>
              </w:rPr>
            </w:pPr>
            <w:r w:rsidRPr="00B76237">
              <w:rPr>
                <w:sz w:val="16"/>
                <w:szCs w:val="16"/>
              </w:rPr>
              <w:t>ca_county</w:t>
            </w:r>
          </w:p>
        </w:tc>
        <w:tc>
          <w:tcPr>
            <w:tcW w:w="1706" w:type="dxa"/>
            <w:tcBorders>
              <w:top w:val="single" w:sz="4" w:space="0" w:color="auto"/>
              <w:left w:val="single" w:sz="4" w:space="0" w:color="auto"/>
              <w:bottom w:val="single" w:sz="4" w:space="0" w:color="auto"/>
              <w:right w:val="single" w:sz="4" w:space="0" w:color="auto"/>
            </w:tcBorders>
          </w:tcPr>
          <w:p w14:paraId="589573F7" w14:textId="77777777" w:rsidR="00E23727" w:rsidRPr="00B76237" w:rsidRDefault="00194461" w:rsidP="00B76237">
            <w:pPr>
              <w:pStyle w:val="Normal2"/>
              <w:rPr>
                <w:sz w:val="16"/>
                <w:szCs w:val="16"/>
              </w:rPr>
            </w:pPr>
            <w:r w:rsidRPr="00B76237">
              <w:rPr>
                <w:sz w:val="16"/>
                <w:szCs w:val="16"/>
              </w:rPr>
              <w:t>varchar(30)</w:t>
            </w:r>
          </w:p>
        </w:tc>
        <w:tc>
          <w:tcPr>
            <w:tcW w:w="1504" w:type="dxa"/>
            <w:tcBorders>
              <w:top w:val="single" w:sz="4" w:space="0" w:color="auto"/>
              <w:left w:val="single" w:sz="4" w:space="0" w:color="auto"/>
              <w:bottom w:val="single" w:sz="4" w:space="0" w:color="auto"/>
              <w:right w:val="single" w:sz="4" w:space="0" w:color="auto"/>
            </w:tcBorders>
          </w:tcPr>
          <w:p w14:paraId="788E9EF2"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1274B06A"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21A087C9" w14:textId="77777777" w:rsidR="00E23727" w:rsidRPr="00B76237" w:rsidRDefault="00E23727" w:rsidP="00B76237">
            <w:pPr>
              <w:pStyle w:val="Normal2"/>
              <w:rPr>
                <w:sz w:val="16"/>
                <w:szCs w:val="16"/>
              </w:rPr>
            </w:pPr>
          </w:p>
        </w:tc>
      </w:tr>
      <w:tr w:rsidR="00E23727" w:rsidRPr="00B76237" w14:paraId="77328F1F"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7966B91B" w14:textId="77777777" w:rsidR="00E23727" w:rsidRPr="00B76237" w:rsidRDefault="00194461" w:rsidP="00B76237">
            <w:pPr>
              <w:pStyle w:val="Normal2"/>
              <w:rPr>
                <w:sz w:val="16"/>
                <w:szCs w:val="16"/>
              </w:rPr>
            </w:pPr>
            <w:r w:rsidRPr="00B76237">
              <w:rPr>
                <w:sz w:val="16"/>
                <w:szCs w:val="16"/>
              </w:rPr>
              <w:t>ca_state</w:t>
            </w:r>
          </w:p>
        </w:tc>
        <w:tc>
          <w:tcPr>
            <w:tcW w:w="1706" w:type="dxa"/>
            <w:tcBorders>
              <w:top w:val="single" w:sz="4" w:space="0" w:color="auto"/>
              <w:left w:val="single" w:sz="4" w:space="0" w:color="auto"/>
              <w:bottom w:val="single" w:sz="4" w:space="0" w:color="auto"/>
              <w:right w:val="single" w:sz="4" w:space="0" w:color="auto"/>
            </w:tcBorders>
          </w:tcPr>
          <w:p w14:paraId="74D83E63" w14:textId="77777777" w:rsidR="00E23727" w:rsidRPr="00B76237" w:rsidRDefault="00194461" w:rsidP="00B76237">
            <w:pPr>
              <w:pStyle w:val="Normal2"/>
              <w:rPr>
                <w:sz w:val="16"/>
                <w:szCs w:val="16"/>
              </w:rPr>
            </w:pPr>
            <w:r w:rsidRPr="00B76237">
              <w:rPr>
                <w:sz w:val="16"/>
                <w:szCs w:val="16"/>
              </w:rPr>
              <w:t>char(2)</w:t>
            </w:r>
          </w:p>
        </w:tc>
        <w:tc>
          <w:tcPr>
            <w:tcW w:w="1504" w:type="dxa"/>
            <w:tcBorders>
              <w:top w:val="single" w:sz="4" w:space="0" w:color="auto"/>
              <w:left w:val="single" w:sz="4" w:space="0" w:color="auto"/>
              <w:bottom w:val="single" w:sz="4" w:space="0" w:color="auto"/>
              <w:right w:val="single" w:sz="4" w:space="0" w:color="auto"/>
            </w:tcBorders>
          </w:tcPr>
          <w:p w14:paraId="26DE464A"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383B5522"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573DC16E" w14:textId="77777777" w:rsidR="00E23727" w:rsidRPr="00B76237" w:rsidRDefault="00E23727" w:rsidP="00B76237">
            <w:pPr>
              <w:pStyle w:val="Normal2"/>
              <w:rPr>
                <w:sz w:val="16"/>
                <w:szCs w:val="16"/>
              </w:rPr>
            </w:pPr>
          </w:p>
        </w:tc>
      </w:tr>
      <w:tr w:rsidR="00E23727" w:rsidRPr="00B76237" w14:paraId="0A2B88A7"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69A98342" w14:textId="77777777" w:rsidR="00E23727" w:rsidRPr="00B76237" w:rsidRDefault="00194461" w:rsidP="00B76237">
            <w:pPr>
              <w:pStyle w:val="Normal2"/>
              <w:rPr>
                <w:sz w:val="16"/>
                <w:szCs w:val="16"/>
              </w:rPr>
            </w:pPr>
            <w:r w:rsidRPr="00B76237">
              <w:rPr>
                <w:sz w:val="16"/>
                <w:szCs w:val="16"/>
              </w:rPr>
              <w:t>ca_zip</w:t>
            </w:r>
          </w:p>
        </w:tc>
        <w:tc>
          <w:tcPr>
            <w:tcW w:w="1706" w:type="dxa"/>
            <w:tcBorders>
              <w:top w:val="single" w:sz="4" w:space="0" w:color="auto"/>
              <w:left w:val="single" w:sz="4" w:space="0" w:color="auto"/>
              <w:bottom w:val="single" w:sz="4" w:space="0" w:color="auto"/>
              <w:right w:val="single" w:sz="4" w:space="0" w:color="auto"/>
            </w:tcBorders>
          </w:tcPr>
          <w:p w14:paraId="271D6381" w14:textId="77777777" w:rsidR="00E23727" w:rsidRPr="00B76237" w:rsidRDefault="00194461" w:rsidP="00B76237">
            <w:pPr>
              <w:pStyle w:val="Normal2"/>
              <w:rPr>
                <w:sz w:val="16"/>
                <w:szCs w:val="16"/>
              </w:rPr>
            </w:pPr>
            <w:r w:rsidRPr="00B76237">
              <w:rPr>
                <w:sz w:val="16"/>
                <w:szCs w:val="16"/>
              </w:rPr>
              <w:t>char(10)</w:t>
            </w:r>
          </w:p>
        </w:tc>
        <w:tc>
          <w:tcPr>
            <w:tcW w:w="1504" w:type="dxa"/>
            <w:tcBorders>
              <w:top w:val="single" w:sz="4" w:space="0" w:color="auto"/>
              <w:left w:val="single" w:sz="4" w:space="0" w:color="auto"/>
              <w:bottom w:val="single" w:sz="4" w:space="0" w:color="auto"/>
              <w:right w:val="single" w:sz="4" w:space="0" w:color="auto"/>
            </w:tcBorders>
          </w:tcPr>
          <w:p w14:paraId="2D7F0E40"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7E52848A"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3EB3936D" w14:textId="77777777" w:rsidR="00E23727" w:rsidRPr="00B76237" w:rsidRDefault="00E23727" w:rsidP="00B76237">
            <w:pPr>
              <w:pStyle w:val="Normal2"/>
              <w:rPr>
                <w:sz w:val="16"/>
                <w:szCs w:val="16"/>
              </w:rPr>
            </w:pPr>
          </w:p>
        </w:tc>
      </w:tr>
      <w:tr w:rsidR="00E23727" w:rsidRPr="00B76237" w14:paraId="05987CA3"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43263028" w14:textId="77777777" w:rsidR="00E23727" w:rsidRPr="00B76237" w:rsidRDefault="00194461" w:rsidP="00B76237">
            <w:pPr>
              <w:pStyle w:val="Normal2"/>
              <w:rPr>
                <w:sz w:val="16"/>
                <w:szCs w:val="16"/>
              </w:rPr>
            </w:pPr>
            <w:r w:rsidRPr="00B76237">
              <w:rPr>
                <w:sz w:val="16"/>
                <w:szCs w:val="16"/>
              </w:rPr>
              <w:t>ca_country</w:t>
            </w:r>
          </w:p>
        </w:tc>
        <w:tc>
          <w:tcPr>
            <w:tcW w:w="1706" w:type="dxa"/>
            <w:tcBorders>
              <w:top w:val="single" w:sz="4" w:space="0" w:color="auto"/>
              <w:left w:val="single" w:sz="4" w:space="0" w:color="auto"/>
              <w:bottom w:val="single" w:sz="4" w:space="0" w:color="auto"/>
              <w:right w:val="single" w:sz="4" w:space="0" w:color="auto"/>
            </w:tcBorders>
          </w:tcPr>
          <w:p w14:paraId="2B123EEE" w14:textId="77777777" w:rsidR="00E23727" w:rsidRPr="00B76237" w:rsidRDefault="00194461" w:rsidP="00B76237">
            <w:pPr>
              <w:pStyle w:val="Normal2"/>
              <w:rPr>
                <w:sz w:val="16"/>
                <w:szCs w:val="16"/>
              </w:rPr>
            </w:pPr>
            <w:r w:rsidRPr="00B76237">
              <w:rPr>
                <w:sz w:val="16"/>
                <w:szCs w:val="16"/>
              </w:rPr>
              <w:t>varchar(20)</w:t>
            </w:r>
          </w:p>
        </w:tc>
        <w:tc>
          <w:tcPr>
            <w:tcW w:w="1504" w:type="dxa"/>
            <w:tcBorders>
              <w:top w:val="single" w:sz="4" w:space="0" w:color="auto"/>
              <w:left w:val="single" w:sz="4" w:space="0" w:color="auto"/>
              <w:bottom w:val="single" w:sz="4" w:space="0" w:color="auto"/>
              <w:right w:val="single" w:sz="4" w:space="0" w:color="auto"/>
            </w:tcBorders>
          </w:tcPr>
          <w:p w14:paraId="7605067A"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39D6643E"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70D063FB" w14:textId="77777777" w:rsidR="00E23727" w:rsidRPr="00B76237" w:rsidRDefault="00E23727" w:rsidP="00B76237">
            <w:pPr>
              <w:pStyle w:val="Normal2"/>
              <w:rPr>
                <w:sz w:val="16"/>
                <w:szCs w:val="16"/>
              </w:rPr>
            </w:pPr>
          </w:p>
        </w:tc>
      </w:tr>
      <w:tr w:rsidR="00E23727" w:rsidRPr="00B76237" w14:paraId="4219F4A8"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45F234C8" w14:textId="77777777" w:rsidR="00E23727" w:rsidRPr="00B76237" w:rsidRDefault="00194461" w:rsidP="00B76237">
            <w:pPr>
              <w:pStyle w:val="Normal2"/>
              <w:rPr>
                <w:sz w:val="16"/>
                <w:szCs w:val="16"/>
              </w:rPr>
            </w:pPr>
            <w:r w:rsidRPr="00B76237">
              <w:rPr>
                <w:sz w:val="16"/>
                <w:szCs w:val="16"/>
              </w:rPr>
              <w:t>ca_gmt_offset</w:t>
            </w:r>
          </w:p>
        </w:tc>
        <w:tc>
          <w:tcPr>
            <w:tcW w:w="1706" w:type="dxa"/>
            <w:tcBorders>
              <w:top w:val="single" w:sz="4" w:space="0" w:color="auto"/>
              <w:left w:val="single" w:sz="4" w:space="0" w:color="auto"/>
              <w:bottom w:val="single" w:sz="4" w:space="0" w:color="auto"/>
              <w:right w:val="single" w:sz="4" w:space="0" w:color="auto"/>
            </w:tcBorders>
          </w:tcPr>
          <w:p w14:paraId="77DFC601" w14:textId="77777777" w:rsidR="00E23727" w:rsidRPr="00B76237" w:rsidRDefault="00194461" w:rsidP="00B76237">
            <w:pPr>
              <w:pStyle w:val="Normal2"/>
              <w:rPr>
                <w:sz w:val="16"/>
                <w:szCs w:val="16"/>
              </w:rPr>
            </w:pPr>
            <w:r w:rsidRPr="00B76237">
              <w:rPr>
                <w:sz w:val="16"/>
                <w:szCs w:val="16"/>
              </w:rPr>
              <w:t>decimal(5,2)</w:t>
            </w:r>
          </w:p>
        </w:tc>
        <w:tc>
          <w:tcPr>
            <w:tcW w:w="1504" w:type="dxa"/>
            <w:tcBorders>
              <w:top w:val="single" w:sz="4" w:space="0" w:color="auto"/>
              <w:left w:val="single" w:sz="4" w:space="0" w:color="auto"/>
              <w:bottom w:val="single" w:sz="4" w:space="0" w:color="auto"/>
              <w:right w:val="single" w:sz="4" w:space="0" w:color="auto"/>
            </w:tcBorders>
          </w:tcPr>
          <w:p w14:paraId="5EBBFD09"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6CE73907"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7D83BDEC" w14:textId="77777777" w:rsidR="00E23727" w:rsidRPr="00B76237" w:rsidRDefault="00E23727" w:rsidP="00B76237">
            <w:pPr>
              <w:pStyle w:val="Normal2"/>
              <w:rPr>
                <w:sz w:val="16"/>
                <w:szCs w:val="16"/>
              </w:rPr>
            </w:pPr>
          </w:p>
        </w:tc>
      </w:tr>
      <w:tr w:rsidR="00E23727" w:rsidRPr="00B76237" w14:paraId="1FE8734F" w14:textId="77777777" w:rsidTr="0090091B">
        <w:trPr>
          <w:jc w:val="center"/>
        </w:trPr>
        <w:tc>
          <w:tcPr>
            <w:tcW w:w="1999" w:type="dxa"/>
            <w:tcBorders>
              <w:top w:val="single" w:sz="4" w:space="0" w:color="auto"/>
              <w:left w:val="single" w:sz="4" w:space="0" w:color="auto"/>
              <w:bottom w:val="single" w:sz="4" w:space="0" w:color="auto"/>
              <w:right w:val="single" w:sz="4" w:space="0" w:color="auto"/>
            </w:tcBorders>
          </w:tcPr>
          <w:p w14:paraId="78CB967D" w14:textId="77777777" w:rsidR="00E23727" w:rsidRPr="00B76237" w:rsidRDefault="00194461" w:rsidP="00B76237">
            <w:pPr>
              <w:pStyle w:val="Normal2"/>
              <w:rPr>
                <w:sz w:val="16"/>
                <w:szCs w:val="16"/>
              </w:rPr>
            </w:pPr>
            <w:r w:rsidRPr="00B76237">
              <w:rPr>
                <w:sz w:val="16"/>
                <w:szCs w:val="16"/>
              </w:rPr>
              <w:t>ca_location_type</w:t>
            </w:r>
          </w:p>
        </w:tc>
        <w:tc>
          <w:tcPr>
            <w:tcW w:w="1706" w:type="dxa"/>
            <w:tcBorders>
              <w:top w:val="single" w:sz="4" w:space="0" w:color="auto"/>
              <w:left w:val="single" w:sz="4" w:space="0" w:color="auto"/>
              <w:bottom w:val="single" w:sz="4" w:space="0" w:color="auto"/>
              <w:right w:val="single" w:sz="4" w:space="0" w:color="auto"/>
            </w:tcBorders>
          </w:tcPr>
          <w:p w14:paraId="355921DC" w14:textId="77777777" w:rsidR="00E23727" w:rsidRPr="00B76237" w:rsidRDefault="00194461" w:rsidP="00B76237">
            <w:pPr>
              <w:pStyle w:val="Normal2"/>
              <w:rPr>
                <w:sz w:val="16"/>
                <w:szCs w:val="16"/>
              </w:rPr>
            </w:pPr>
            <w:r w:rsidRPr="00B76237">
              <w:rPr>
                <w:sz w:val="16"/>
                <w:szCs w:val="16"/>
              </w:rPr>
              <w:t xml:space="preserve">char(20) </w:t>
            </w:r>
          </w:p>
        </w:tc>
        <w:tc>
          <w:tcPr>
            <w:tcW w:w="1504" w:type="dxa"/>
            <w:tcBorders>
              <w:top w:val="single" w:sz="4" w:space="0" w:color="auto"/>
              <w:left w:val="single" w:sz="4" w:space="0" w:color="auto"/>
              <w:bottom w:val="single" w:sz="4" w:space="0" w:color="auto"/>
              <w:right w:val="single" w:sz="4" w:space="0" w:color="auto"/>
            </w:tcBorders>
          </w:tcPr>
          <w:p w14:paraId="3774D6DB" w14:textId="77777777" w:rsidR="00E23727" w:rsidRPr="00B76237" w:rsidRDefault="00E23727" w:rsidP="00B76237">
            <w:pPr>
              <w:pStyle w:val="Normal2"/>
              <w:rPr>
                <w:sz w:val="16"/>
                <w:szCs w:val="16"/>
              </w:rPr>
            </w:pPr>
          </w:p>
        </w:tc>
        <w:tc>
          <w:tcPr>
            <w:tcW w:w="1289" w:type="dxa"/>
            <w:tcBorders>
              <w:top w:val="single" w:sz="4" w:space="0" w:color="auto"/>
              <w:left w:val="single" w:sz="4" w:space="0" w:color="auto"/>
              <w:bottom w:val="single" w:sz="4" w:space="0" w:color="auto"/>
              <w:right w:val="single" w:sz="4" w:space="0" w:color="auto"/>
            </w:tcBorders>
          </w:tcPr>
          <w:p w14:paraId="1863528C" w14:textId="77777777" w:rsidR="00E23727" w:rsidRPr="00B76237" w:rsidRDefault="00E23727" w:rsidP="00B76237">
            <w:pPr>
              <w:pStyle w:val="Normal2"/>
              <w:rPr>
                <w:sz w:val="16"/>
                <w:szCs w:val="16"/>
              </w:rPr>
            </w:pPr>
          </w:p>
        </w:tc>
        <w:tc>
          <w:tcPr>
            <w:tcW w:w="3798" w:type="dxa"/>
            <w:tcBorders>
              <w:top w:val="single" w:sz="4" w:space="0" w:color="auto"/>
              <w:left w:val="single" w:sz="4" w:space="0" w:color="auto"/>
              <w:bottom w:val="single" w:sz="4" w:space="0" w:color="auto"/>
              <w:right w:val="single" w:sz="4" w:space="0" w:color="auto"/>
            </w:tcBorders>
          </w:tcPr>
          <w:p w14:paraId="3562872C" w14:textId="77777777" w:rsidR="00E23727" w:rsidRPr="00B76237" w:rsidRDefault="00E23727" w:rsidP="00B76237">
            <w:pPr>
              <w:pStyle w:val="Normal2"/>
              <w:rPr>
                <w:sz w:val="16"/>
                <w:szCs w:val="16"/>
              </w:rPr>
            </w:pPr>
          </w:p>
        </w:tc>
      </w:tr>
    </w:tbl>
    <w:p w14:paraId="339C6CC0" w14:textId="77777777" w:rsidR="00E23727" w:rsidRPr="00D35F5D" w:rsidRDefault="00194461">
      <w:pPr>
        <w:pStyle w:val="TPCH3"/>
        <w:rPr>
          <w:rFonts w:ascii="Times" w:hAnsi="Times"/>
        </w:rPr>
      </w:pPr>
      <w:r w:rsidRPr="00194461">
        <w:rPr>
          <w:rFonts w:ascii="Times" w:hAnsi="Times"/>
        </w:rPr>
        <w:t>Customer_demographics (CD)</w:t>
      </w:r>
    </w:p>
    <w:p w14:paraId="1304CD6E" w14:textId="77777777" w:rsidR="00DB39FC" w:rsidRPr="00D35F5D" w:rsidRDefault="00194461">
      <w:pPr>
        <w:pStyle w:val="TPCParagraph"/>
        <w:rPr>
          <w:rFonts w:ascii="Times" w:hAnsi="Times"/>
        </w:rPr>
      </w:pPr>
      <w:r w:rsidRPr="00194461">
        <w:rPr>
          <w:rFonts w:ascii="Times" w:hAnsi="Times"/>
        </w:rPr>
        <w:t xml:space="preserve">The customer demographics table contains one row for each unique combination of customer demographic information. </w:t>
      </w:r>
    </w:p>
    <w:p w14:paraId="3A49B9F8" w14:textId="5F23721B" w:rsidR="00E23727" w:rsidRPr="00D35F5D" w:rsidRDefault="00194461">
      <w:pPr>
        <w:pStyle w:val="StyleCaptionNotBoldBefore0Firstline0"/>
        <w:numPr>
          <w:ilvl w:val="0"/>
          <w:numId w:val="0"/>
        </w:numPr>
        <w:rPr>
          <w:rFonts w:ascii="Times" w:hAnsi="Times"/>
        </w:rPr>
      </w:pPr>
      <w:bookmarkStart w:id="176" w:name="_Toc133623174"/>
      <w:bookmarkStart w:id="177" w:name="_Toc177319997"/>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16</w:t>
      </w:r>
      <w:r w:rsidR="00577B61" w:rsidRPr="00194461">
        <w:rPr>
          <w:rFonts w:ascii="Times" w:hAnsi="Times"/>
        </w:rPr>
        <w:fldChar w:fldCharType="end"/>
      </w:r>
      <w:r w:rsidRPr="00194461">
        <w:rPr>
          <w:rFonts w:ascii="Times" w:hAnsi="Times"/>
        </w:rPr>
        <w:t xml:space="preserve"> Customer_demographics Column Definitions</w:t>
      </w:r>
      <w:bookmarkEnd w:id="176"/>
      <w:bookmarkEnd w:id="177"/>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514"/>
        <w:gridCol w:w="777"/>
        <w:gridCol w:w="2340"/>
        <w:gridCol w:w="3348"/>
      </w:tblGrid>
      <w:tr w:rsidR="00233B2C" w:rsidRPr="00B76237" w14:paraId="79071F53" w14:textId="77777777">
        <w:trPr>
          <w:tblHeader/>
          <w:jc w:val="center"/>
        </w:trPr>
        <w:tc>
          <w:tcPr>
            <w:tcW w:w="2317" w:type="dxa"/>
            <w:tcBorders>
              <w:top w:val="single" w:sz="4" w:space="0" w:color="auto"/>
              <w:left w:val="single" w:sz="4" w:space="0" w:color="auto"/>
              <w:bottom w:val="single" w:sz="6" w:space="0" w:color="000000"/>
              <w:right w:val="single" w:sz="4" w:space="0" w:color="auto"/>
            </w:tcBorders>
            <w:shd w:val="clear" w:color="auto" w:fill="FFFF99"/>
          </w:tcPr>
          <w:p w14:paraId="39704419" w14:textId="77777777" w:rsidR="00E23727" w:rsidRPr="00B76237" w:rsidRDefault="00194461" w:rsidP="00B76237">
            <w:pPr>
              <w:pStyle w:val="Normal2"/>
              <w:rPr>
                <w:sz w:val="16"/>
                <w:szCs w:val="16"/>
              </w:rPr>
            </w:pPr>
            <w:r w:rsidRPr="00B76237">
              <w:rPr>
                <w:sz w:val="16"/>
                <w:szCs w:val="16"/>
              </w:rPr>
              <w:t>Column</w:t>
            </w:r>
          </w:p>
        </w:tc>
        <w:tc>
          <w:tcPr>
            <w:tcW w:w="1514" w:type="dxa"/>
            <w:tcBorders>
              <w:top w:val="single" w:sz="4" w:space="0" w:color="auto"/>
              <w:left w:val="single" w:sz="4" w:space="0" w:color="auto"/>
              <w:bottom w:val="single" w:sz="6" w:space="0" w:color="000000"/>
              <w:right w:val="single" w:sz="4" w:space="0" w:color="auto"/>
            </w:tcBorders>
            <w:shd w:val="clear" w:color="auto" w:fill="FFFF99"/>
          </w:tcPr>
          <w:p w14:paraId="22F1473B" w14:textId="77777777" w:rsidR="00E23727" w:rsidRPr="00B76237" w:rsidRDefault="00194461" w:rsidP="00B76237">
            <w:pPr>
              <w:pStyle w:val="Normal2"/>
              <w:rPr>
                <w:sz w:val="16"/>
                <w:szCs w:val="16"/>
              </w:rPr>
            </w:pPr>
            <w:r w:rsidRPr="00B76237">
              <w:rPr>
                <w:sz w:val="16"/>
                <w:szCs w:val="16"/>
              </w:rPr>
              <w:t>Datatype</w:t>
            </w:r>
          </w:p>
        </w:tc>
        <w:tc>
          <w:tcPr>
            <w:tcW w:w="777" w:type="dxa"/>
            <w:tcBorders>
              <w:top w:val="single" w:sz="4" w:space="0" w:color="auto"/>
              <w:left w:val="single" w:sz="4" w:space="0" w:color="auto"/>
              <w:bottom w:val="single" w:sz="6" w:space="0" w:color="000000"/>
              <w:right w:val="single" w:sz="4" w:space="0" w:color="auto"/>
            </w:tcBorders>
            <w:shd w:val="clear" w:color="auto" w:fill="FFFF99"/>
          </w:tcPr>
          <w:p w14:paraId="1D46553D" w14:textId="77777777" w:rsidR="00E23727" w:rsidRPr="00B76237" w:rsidRDefault="00194461" w:rsidP="00B76237">
            <w:pPr>
              <w:pStyle w:val="Normal2"/>
              <w:rPr>
                <w:sz w:val="16"/>
                <w:szCs w:val="16"/>
              </w:rPr>
            </w:pPr>
            <w:r w:rsidRPr="00B76237">
              <w:rPr>
                <w:sz w:val="16"/>
                <w:szCs w:val="16"/>
              </w:rPr>
              <w:t>NULLs</w:t>
            </w:r>
          </w:p>
        </w:tc>
        <w:tc>
          <w:tcPr>
            <w:tcW w:w="2340" w:type="dxa"/>
            <w:tcBorders>
              <w:top w:val="single" w:sz="4" w:space="0" w:color="auto"/>
              <w:left w:val="single" w:sz="4" w:space="0" w:color="auto"/>
              <w:bottom w:val="single" w:sz="6" w:space="0" w:color="000000"/>
              <w:right w:val="single" w:sz="4" w:space="0" w:color="auto"/>
            </w:tcBorders>
            <w:shd w:val="clear" w:color="auto" w:fill="FFFF99"/>
          </w:tcPr>
          <w:p w14:paraId="2E40BE7B" w14:textId="77777777" w:rsidR="00E23727" w:rsidRPr="00B76237" w:rsidRDefault="00194461" w:rsidP="00B76237">
            <w:pPr>
              <w:pStyle w:val="Normal2"/>
              <w:rPr>
                <w:sz w:val="16"/>
                <w:szCs w:val="16"/>
              </w:rPr>
            </w:pPr>
            <w:r w:rsidRPr="00B76237">
              <w:rPr>
                <w:sz w:val="16"/>
                <w:szCs w:val="16"/>
              </w:rPr>
              <w:t>Primary Key</w:t>
            </w:r>
          </w:p>
        </w:tc>
        <w:tc>
          <w:tcPr>
            <w:tcW w:w="3348" w:type="dxa"/>
            <w:tcBorders>
              <w:top w:val="single" w:sz="4" w:space="0" w:color="auto"/>
              <w:left w:val="single" w:sz="4" w:space="0" w:color="auto"/>
              <w:bottom w:val="single" w:sz="6" w:space="0" w:color="000000"/>
              <w:right w:val="single" w:sz="4" w:space="0" w:color="auto"/>
            </w:tcBorders>
            <w:shd w:val="clear" w:color="auto" w:fill="FFFF99"/>
          </w:tcPr>
          <w:p w14:paraId="04D84CCE"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07C31DE9" w14:textId="77777777" w:rsidTr="0090091B">
        <w:trPr>
          <w:jc w:val="center"/>
        </w:trPr>
        <w:tc>
          <w:tcPr>
            <w:tcW w:w="2317" w:type="dxa"/>
            <w:tcBorders>
              <w:top w:val="single" w:sz="4" w:space="0" w:color="auto"/>
              <w:left w:val="single" w:sz="4" w:space="0" w:color="auto"/>
              <w:bottom w:val="single" w:sz="4" w:space="0" w:color="auto"/>
              <w:right w:val="single" w:sz="4" w:space="0" w:color="auto"/>
            </w:tcBorders>
          </w:tcPr>
          <w:p w14:paraId="21499E9A" w14:textId="77777777" w:rsidR="00E23727" w:rsidRPr="00B76237" w:rsidRDefault="00194461" w:rsidP="00B76237">
            <w:pPr>
              <w:pStyle w:val="Normal2"/>
              <w:rPr>
                <w:sz w:val="16"/>
                <w:szCs w:val="16"/>
              </w:rPr>
            </w:pPr>
            <w:r w:rsidRPr="00B76237">
              <w:rPr>
                <w:sz w:val="16"/>
                <w:szCs w:val="16"/>
              </w:rPr>
              <w:t>cd_demo_sk</w:t>
            </w:r>
          </w:p>
        </w:tc>
        <w:tc>
          <w:tcPr>
            <w:tcW w:w="1514" w:type="dxa"/>
            <w:tcBorders>
              <w:top w:val="single" w:sz="4" w:space="0" w:color="auto"/>
              <w:left w:val="single" w:sz="4" w:space="0" w:color="auto"/>
              <w:bottom w:val="single" w:sz="4" w:space="0" w:color="auto"/>
              <w:right w:val="single" w:sz="4" w:space="0" w:color="auto"/>
            </w:tcBorders>
          </w:tcPr>
          <w:p w14:paraId="20563FB5" w14:textId="77777777" w:rsidR="00E23727" w:rsidRPr="00B76237" w:rsidRDefault="00194461" w:rsidP="00B76237">
            <w:pPr>
              <w:pStyle w:val="Normal2"/>
              <w:rPr>
                <w:sz w:val="16"/>
                <w:szCs w:val="16"/>
              </w:rPr>
            </w:pPr>
            <w:r w:rsidRPr="00B76237">
              <w:rPr>
                <w:sz w:val="16"/>
                <w:szCs w:val="16"/>
              </w:rPr>
              <w:t>identifier</w:t>
            </w:r>
          </w:p>
        </w:tc>
        <w:tc>
          <w:tcPr>
            <w:tcW w:w="777" w:type="dxa"/>
            <w:tcBorders>
              <w:top w:val="single" w:sz="4" w:space="0" w:color="auto"/>
              <w:left w:val="single" w:sz="4" w:space="0" w:color="auto"/>
              <w:bottom w:val="single" w:sz="4" w:space="0" w:color="auto"/>
              <w:right w:val="single" w:sz="4" w:space="0" w:color="auto"/>
            </w:tcBorders>
          </w:tcPr>
          <w:p w14:paraId="27D6BA5A" w14:textId="77777777" w:rsidR="00E23727" w:rsidRPr="00B76237" w:rsidRDefault="00194461" w:rsidP="00B76237">
            <w:pPr>
              <w:pStyle w:val="Normal2"/>
              <w:rPr>
                <w:sz w:val="16"/>
                <w:szCs w:val="16"/>
              </w:rPr>
            </w:pPr>
            <w:r w:rsidRPr="00B76237">
              <w:rPr>
                <w:sz w:val="16"/>
                <w:szCs w:val="16"/>
              </w:rPr>
              <w:t>N</w:t>
            </w:r>
          </w:p>
        </w:tc>
        <w:tc>
          <w:tcPr>
            <w:tcW w:w="2340" w:type="dxa"/>
            <w:tcBorders>
              <w:top w:val="single" w:sz="4" w:space="0" w:color="auto"/>
              <w:left w:val="single" w:sz="4" w:space="0" w:color="auto"/>
              <w:bottom w:val="single" w:sz="4" w:space="0" w:color="auto"/>
              <w:right w:val="single" w:sz="4" w:space="0" w:color="auto"/>
            </w:tcBorders>
          </w:tcPr>
          <w:p w14:paraId="73B7DFFD" w14:textId="77777777" w:rsidR="00E23727" w:rsidRPr="00B76237" w:rsidRDefault="00194461" w:rsidP="00B76237">
            <w:pPr>
              <w:pStyle w:val="Normal2"/>
              <w:rPr>
                <w:sz w:val="16"/>
                <w:szCs w:val="16"/>
              </w:rPr>
            </w:pPr>
            <w:r w:rsidRPr="00B76237">
              <w:rPr>
                <w:sz w:val="16"/>
                <w:szCs w:val="16"/>
              </w:rPr>
              <w:t>Y</w:t>
            </w:r>
          </w:p>
        </w:tc>
        <w:tc>
          <w:tcPr>
            <w:tcW w:w="3348" w:type="dxa"/>
            <w:tcBorders>
              <w:top w:val="single" w:sz="4" w:space="0" w:color="auto"/>
              <w:left w:val="single" w:sz="4" w:space="0" w:color="auto"/>
              <w:bottom w:val="single" w:sz="4" w:space="0" w:color="auto"/>
              <w:right w:val="single" w:sz="4" w:space="0" w:color="auto"/>
            </w:tcBorders>
          </w:tcPr>
          <w:p w14:paraId="7018F02F" w14:textId="77777777" w:rsidR="00E23727" w:rsidRPr="00B76237" w:rsidRDefault="00E23727" w:rsidP="00B76237">
            <w:pPr>
              <w:pStyle w:val="Normal2"/>
              <w:rPr>
                <w:sz w:val="16"/>
                <w:szCs w:val="16"/>
              </w:rPr>
            </w:pPr>
          </w:p>
        </w:tc>
      </w:tr>
      <w:tr w:rsidR="00E23727" w:rsidRPr="00B76237" w14:paraId="3E90888A" w14:textId="77777777" w:rsidTr="0090091B">
        <w:trPr>
          <w:jc w:val="center"/>
        </w:trPr>
        <w:tc>
          <w:tcPr>
            <w:tcW w:w="2317" w:type="dxa"/>
            <w:tcBorders>
              <w:top w:val="single" w:sz="4" w:space="0" w:color="auto"/>
              <w:left w:val="single" w:sz="4" w:space="0" w:color="auto"/>
              <w:bottom w:val="single" w:sz="4" w:space="0" w:color="auto"/>
              <w:right w:val="single" w:sz="4" w:space="0" w:color="auto"/>
            </w:tcBorders>
          </w:tcPr>
          <w:p w14:paraId="635F173C" w14:textId="77777777" w:rsidR="00E23727" w:rsidRPr="00B76237" w:rsidRDefault="00194461" w:rsidP="00B76237">
            <w:pPr>
              <w:pStyle w:val="Normal2"/>
              <w:rPr>
                <w:sz w:val="16"/>
                <w:szCs w:val="16"/>
              </w:rPr>
            </w:pPr>
            <w:r w:rsidRPr="00B76237">
              <w:rPr>
                <w:sz w:val="16"/>
                <w:szCs w:val="16"/>
              </w:rPr>
              <w:t>cd_gender</w:t>
            </w:r>
          </w:p>
        </w:tc>
        <w:tc>
          <w:tcPr>
            <w:tcW w:w="1514" w:type="dxa"/>
            <w:tcBorders>
              <w:top w:val="single" w:sz="4" w:space="0" w:color="auto"/>
              <w:left w:val="single" w:sz="4" w:space="0" w:color="auto"/>
              <w:bottom w:val="single" w:sz="4" w:space="0" w:color="auto"/>
              <w:right w:val="single" w:sz="4" w:space="0" w:color="auto"/>
            </w:tcBorders>
          </w:tcPr>
          <w:p w14:paraId="520B3D5A" w14:textId="77777777" w:rsidR="00E23727" w:rsidRPr="00B76237" w:rsidRDefault="00194461" w:rsidP="00B76237">
            <w:pPr>
              <w:pStyle w:val="Normal2"/>
              <w:rPr>
                <w:sz w:val="16"/>
                <w:szCs w:val="16"/>
              </w:rPr>
            </w:pPr>
            <w:r w:rsidRPr="00B76237">
              <w:rPr>
                <w:sz w:val="16"/>
                <w:szCs w:val="16"/>
              </w:rPr>
              <w:t>char(1)</w:t>
            </w:r>
          </w:p>
        </w:tc>
        <w:tc>
          <w:tcPr>
            <w:tcW w:w="777" w:type="dxa"/>
            <w:tcBorders>
              <w:top w:val="single" w:sz="4" w:space="0" w:color="auto"/>
              <w:left w:val="single" w:sz="4" w:space="0" w:color="auto"/>
              <w:bottom w:val="single" w:sz="4" w:space="0" w:color="auto"/>
              <w:right w:val="single" w:sz="4" w:space="0" w:color="auto"/>
            </w:tcBorders>
          </w:tcPr>
          <w:p w14:paraId="143D7665"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14F3CC39"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67EE5DC7" w14:textId="77777777" w:rsidR="00E23727" w:rsidRPr="00B76237" w:rsidRDefault="00E23727" w:rsidP="00B76237">
            <w:pPr>
              <w:pStyle w:val="Normal2"/>
              <w:rPr>
                <w:sz w:val="16"/>
                <w:szCs w:val="16"/>
              </w:rPr>
            </w:pPr>
          </w:p>
        </w:tc>
      </w:tr>
      <w:tr w:rsidR="00E23727" w:rsidRPr="00B76237" w14:paraId="1FC280A6" w14:textId="77777777" w:rsidTr="0090091B">
        <w:trPr>
          <w:jc w:val="center"/>
        </w:trPr>
        <w:tc>
          <w:tcPr>
            <w:tcW w:w="2317" w:type="dxa"/>
            <w:tcBorders>
              <w:top w:val="single" w:sz="4" w:space="0" w:color="auto"/>
              <w:left w:val="single" w:sz="4" w:space="0" w:color="auto"/>
              <w:bottom w:val="single" w:sz="4" w:space="0" w:color="auto"/>
              <w:right w:val="single" w:sz="4" w:space="0" w:color="auto"/>
            </w:tcBorders>
          </w:tcPr>
          <w:p w14:paraId="49D2E987" w14:textId="77777777" w:rsidR="00E23727" w:rsidRPr="00B76237" w:rsidRDefault="00194461" w:rsidP="00B76237">
            <w:pPr>
              <w:pStyle w:val="Normal2"/>
              <w:rPr>
                <w:sz w:val="16"/>
                <w:szCs w:val="16"/>
              </w:rPr>
            </w:pPr>
            <w:r w:rsidRPr="00B76237">
              <w:rPr>
                <w:sz w:val="16"/>
                <w:szCs w:val="16"/>
              </w:rPr>
              <w:t>cd_marital_status</w:t>
            </w:r>
          </w:p>
        </w:tc>
        <w:tc>
          <w:tcPr>
            <w:tcW w:w="1514" w:type="dxa"/>
            <w:tcBorders>
              <w:top w:val="single" w:sz="4" w:space="0" w:color="auto"/>
              <w:left w:val="single" w:sz="4" w:space="0" w:color="auto"/>
              <w:bottom w:val="single" w:sz="4" w:space="0" w:color="auto"/>
              <w:right w:val="single" w:sz="4" w:space="0" w:color="auto"/>
            </w:tcBorders>
          </w:tcPr>
          <w:p w14:paraId="3B55C040" w14:textId="77777777" w:rsidR="00E23727" w:rsidRPr="00B76237" w:rsidRDefault="00194461" w:rsidP="00B76237">
            <w:pPr>
              <w:pStyle w:val="Normal2"/>
              <w:rPr>
                <w:sz w:val="16"/>
                <w:szCs w:val="16"/>
              </w:rPr>
            </w:pPr>
            <w:r w:rsidRPr="00B76237">
              <w:rPr>
                <w:sz w:val="16"/>
                <w:szCs w:val="16"/>
              </w:rPr>
              <w:t>char(1)</w:t>
            </w:r>
          </w:p>
        </w:tc>
        <w:tc>
          <w:tcPr>
            <w:tcW w:w="777" w:type="dxa"/>
            <w:tcBorders>
              <w:top w:val="single" w:sz="4" w:space="0" w:color="auto"/>
              <w:left w:val="single" w:sz="4" w:space="0" w:color="auto"/>
              <w:bottom w:val="single" w:sz="4" w:space="0" w:color="auto"/>
              <w:right w:val="single" w:sz="4" w:space="0" w:color="auto"/>
            </w:tcBorders>
          </w:tcPr>
          <w:p w14:paraId="63BD39C7"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6D5E8206"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5DAF0E3F" w14:textId="77777777" w:rsidR="00E23727" w:rsidRPr="00B76237" w:rsidRDefault="00E23727" w:rsidP="00B76237">
            <w:pPr>
              <w:pStyle w:val="Normal2"/>
              <w:rPr>
                <w:sz w:val="16"/>
                <w:szCs w:val="16"/>
              </w:rPr>
            </w:pPr>
          </w:p>
        </w:tc>
      </w:tr>
      <w:tr w:rsidR="00E23727" w:rsidRPr="00B76237" w14:paraId="7D8F5C34" w14:textId="77777777" w:rsidTr="0090091B">
        <w:trPr>
          <w:jc w:val="center"/>
        </w:trPr>
        <w:tc>
          <w:tcPr>
            <w:tcW w:w="2317" w:type="dxa"/>
            <w:tcBorders>
              <w:top w:val="single" w:sz="4" w:space="0" w:color="auto"/>
              <w:left w:val="single" w:sz="4" w:space="0" w:color="auto"/>
              <w:bottom w:val="single" w:sz="4" w:space="0" w:color="auto"/>
              <w:right w:val="single" w:sz="4" w:space="0" w:color="auto"/>
            </w:tcBorders>
          </w:tcPr>
          <w:p w14:paraId="03CE1A27" w14:textId="77777777" w:rsidR="00E23727" w:rsidRPr="00B76237" w:rsidRDefault="00194461" w:rsidP="00B76237">
            <w:pPr>
              <w:pStyle w:val="Normal2"/>
              <w:rPr>
                <w:sz w:val="16"/>
                <w:szCs w:val="16"/>
              </w:rPr>
            </w:pPr>
            <w:r w:rsidRPr="00B76237">
              <w:rPr>
                <w:sz w:val="16"/>
                <w:szCs w:val="16"/>
              </w:rPr>
              <w:t>cd_education_status</w:t>
            </w:r>
          </w:p>
        </w:tc>
        <w:tc>
          <w:tcPr>
            <w:tcW w:w="1514" w:type="dxa"/>
            <w:tcBorders>
              <w:top w:val="single" w:sz="4" w:space="0" w:color="auto"/>
              <w:left w:val="single" w:sz="4" w:space="0" w:color="auto"/>
              <w:bottom w:val="single" w:sz="4" w:space="0" w:color="auto"/>
              <w:right w:val="single" w:sz="4" w:space="0" w:color="auto"/>
            </w:tcBorders>
          </w:tcPr>
          <w:p w14:paraId="14CE0657" w14:textId="77777777" w:rsidR="00E23727" w:rsidRPr="00B76237" w:rsidRDefault="00194461" w:rsidP="00B76237">
            <w:pPr>
              <w:pStyle w:val="Normal2"/>
              <w:rPr>
                <w:sz w:val="16"/>
                <w:szCs w:val="16"/>
              </w:rPr>
            </w:pPr>
            <w:r w:rsidRPr="00B76237">
              <w:rPr>
                <w:sz w:val="16"/>
                <w:szCs w:val="16"/>
              </w:rPr>
              <w:t>char(20)</w:t>
            </w:r>
          </w:p>
        </w:tc>
        <w:tc>
          <w:tcPr>
            <w:tcW w:w="777" w:type="dxa"/>
            <w:tcBorders>
              <w:top w:val="single" w:sz="4" w:space="0" w:color="auto"/>
              <w:left w:val="single" w:sz="4" w:space="0" w:color="auto"/>
              <w:bottom w:val="single" w:sz="4" w:space="0" w:color="auto"/>
              <w:right w:val="single" w:sz="4" w:space="0" w:color="auto"/>
            </w:tcBorders>
          </w:tcPr>
          <w:p w14:paraId="3ED5E59D"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2ED67FBE"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75EF6F57" w14:textId="77777777" w:rsidR="00E23727" w:rsidRPr="00B76237" w:rsidRDefault="00E23727" w:rsidP="00B76237">
            <w:pPr>
              <w:pStyle w:val="Normal2"/>
              <w:rPr>
                <w:sz w:val="16"/>
                <w:szCs w:val="16"/>
              </w:rPr>
            </w:pPr>
          </w:p>
        </w:tc>
      </w:tr>
      <w:tr w:rsidR="00E23727" w:rsidRPr="00B76237" w14:paraId="0F73B1C8" w14:textId="77777777" w:rsidTr="0090091B">
        <w:trPr>
          <w:jc w:val="center"/>
        </w:trPr>
        <w:tc>
          <w:tcPr>
            <w:tcW w:w="2317" w:type="dxa"/>
            <w:tcBorders>
              <w:top w:val="single" w:sz="4" w:space="0" w:color="auto"/>
              <w:left w:val="single" w:sz="4" w:space="0" w:color="auto"/>
              <w:bottom w:val="single" w:sz="4" w:space="0" w:color="auto"/>
              <w:right w:val="single" w:sz="4" w:space="0" w:color="auto"/>
            </w:tcBorders>
          </w:tcPr>
          <w:p w14:paraId="7FD143FA" w14:textId="77777777" w:rsidR="00E23727" w:rsidRPr="00B76237" w:rsidRDefault="00194461" w:rsidP="00B76237">
            <w:pPr>
              <w:pStyle w:val="Normal2"/>
              <w:rPr>
                <w:sz w:val="16"/>
                <w:szCs w:val="16"/>
              </w:rPr>
            </w:pPr>
            <w:r w:rsidRPr="00B76237">
              <w:rPr>
                <w:sz w:val="16"/>
                <w:szCs w:val="16"/>
              </w:rPr>
              <w:t>cd_purchase_estimate</w:t>
            </w:r>
          </w:p>
        </w:tc>
        <w:tc>
          <w:tcPr>
            <w:tcW w:w="1514" w:type="dxa"/>
            <w:tcBorders>
              <w:top w:val="single" w:sz="4" w:space="0" w:color="auto"/>
              <w:left w:val="single" w:sz="4" w:space="0" w:color="auto"/>
              <w:bottom w:val="single" w:sz="4" w:space="0" w:color="auto"/>
              <w:right w:val="single" w:sz="4" w:space="0" w:color="auto"/>
            </w:tcBorders>
          </w:tcPr>
          <w:p w14:paraId="1A29CF39" w14:textId="77777777" w:rsidR="00E23727" w:rsidRPr="00B76237" w:rsidRDefault="00194461" w:rsidP="00B76237">
            <w:pPr>
              <w:pStyle w:val="Normal2"/>
              <w:rPr>
                <w:sz w:val="16"/>
                <w:szCs w:val="16"/>
              </w:rPr>
            </w:pPr>
            <w:r w:rsidRPr="00B76237">
              <w:rPr>
                <w:sz w:val="16"/>
                <w:szCs w:val="16"/>
              </w:rPr>
              <w:t>integer</w:t>
            </w:r>
          </w:p>
        </w:tc>
        <w:tc>
          <w:tcPr>
            <w:tcW w:w="777" w:type="dxa"/>
            <w:tcBorders>
              <w:top w:val="single" w:sz="4" w:space="0" w:color="auto"/>
              <w:left w:val="single" w:sz="4" w:space="0" w:color="auto"/>
              <w:bottom w:val="single" w:sz="4" w:space="0" w:color="auto"/>
              <w:right w:val="single" w:sz="4" w:space="0" w:color="auto"/>
            </w:tcBorders>
          </w:tcPr>
          <w:p w14:paraId="50FF8BDB"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76A53BB4"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3BF05EDA" w14:textId="77777777" w:rsidR="00E23727" w:rsidRPr="00B76237" w:rsidRDefault="00E23727" w:rsidP="00B76237">
            <w:pPr>
              <w:pStyle w:val="Normal2"/>
              <w:rPr>
                <w:sz w:val="16"/>
                <w:szCs w:val="16"/>
              </w:rPr>
            </w:pPr>
          </w:p>
        </w:tc>
      </w:tr>
      <w:tr w:rsidR="00E23727" w:rsidRPr="00B76237" w14:paraId="760E9A06" w14:textId="77777777" w:rsidTr="0090091B">
        <w:trPr>
          <w:jc w:val="center"/>
        </w:trPr>
        <w:tc>
          <w:tcPr>
            <w:tcW w:w="2317" w:type="dxa"/>
            <w:tcBorders>
              <w:top w:val="single" w:sz="4" w:space="0" w:color="auto"/>
              <w:left w:val="single" w:sz="4" w:space="0" w:color="auto"/>
              <w:bottom w:val="single" w:sz="4" w:space="0" w:color="auto"/>
              <w:right w:val="single" w:sz="4" w:space="0" w:color="auto"/>
            </w:tcBorders>
          </w:tcPr>
          <w:p w14:paraId="6477FE4D" w14:textId="77777777" w:rsidR="00E23727" w:rsidRPr="00B76237" w:rsidRDefault="00194461" w:rsidP="00B76237">
            <w:pPr>
              <w:pStyle w:val="Normal2"/>
              <w:rPr>
                <w:sz w:val="16"/>
                <w:szCs w:val="16"/>
              </w:rPr>
            </w:pPr>
            <w:r w:rsidRPr="00B76237">
              <w:rPr>
                <w:sz w:val="16"/>
                <w:szCs w:val="16"/>
              </w:rPr>
              <w:t>cd_credit_rating</w:t>
            </w:r>
          </w:p>
        </w:tc>
        <w:tc>
          <w:tcPr>
            <w:tcW w:w="1514" w:type="dxa"/>
            <w:tcBorders>
              <w:top w:val="single" w:sz="4" w:space="0" w:color="auto"/>
              <w:left w:val="single" w:sz="4" w:space="0" w:color="auto"/>
              <w:bottom w:val="single" w:sz="4" w:space="0" w:color="auto"/>
              <w:right w:val="single" w:sz="4" w:space="0" w:color="auto"/>
            </w:tcBorders>
          </w:tcPr>
          <w:p w14:paraId="6A63B619" w14:textId="77777777" w:rsidR="00E23727" w:rsidRPr="00B76237" w:rsidRDefault="00194461" w:rsidP="00B76237">
            <w:pPr>
              <w:pStyle w:val="Normal2"/>
              <w:rPr>
                <w:sz w:val="16"/>
                <w:szCs w:val="16"/>
              </w:rPr>
            </w:pPr>
            <w:r w:rsidRPr="00B76237">
              <w:rPr>
                <w:sz w:val="16"/>
                <w:szCs w:val="16"/>
              </w:rPr>
              <w:t>char(10)</w:t>
            </w:r>
          </w:p>
        </w:tc>
        <w:tc>
          <w:tcPr>
            <w:tcW w:w="777" w:type="dxa"/>
            <w:tcBorders>
              <w:top w:val="single" w:sz="4" w:space="0" w:color="auto"/>
              <w:left w:val="single" w:sz="4" w:space="0" w:color="auto"/>
              <w:bottom w:val="single" w:sz="4" w:space="0" w:color="auto"/>
              <w:right w:val="single" w:sz="4" w:space="0" w:color="auto"/>
            </w:tcBorders>
          </w:tcPr>
          <w:p w14:paraId="0E4DCD07"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59BF4741"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1A1D6DEB" w14:textId="77777777" w:rsidR="00E23727" w:rsidRPr="00B76237" w:rsidRDefault="00E23727" w:rsidP="00B76237">
            <w:pPr>
              <w:pStyle w:val="Normal2"/>
              <w:rPr>
                <w:sz w:val="16"/>
                <w:szCs w:val="16"/>
              </w:rPr>
            </w:pPr>
          </w:p>
        </w:tc>
      </w:tr>
      <w:tr w:rsidR="00E23727" w:rsidRPr="00B76237" w14:paraId="475B14E5" w14:textId="77777777" w:rsidTr="0090091B">
        <w:trPr>
          <w:jc w:val="center"/>
        </w:trPr>
        <w:tc>
          <w:tcPr>
            <w:tcW w:w="2317" w:type="dxa"/>
            <w:tcBorders>
              <w:top w:val="single" w:sz="4" w:space="0" w:color="auto"/>
              <w:left w:val="single" w:sz="4" w:space="0" w:color="auto"/>
              <w:bottom w:val="single" w:sz="4" w:space="0" w:color="auto"/>
              <w:right w:val="single" w:sz="4" w:space="0" w:color="auto"/>
            </w:tcBorders>
          </w:tcPr>
          <w:p w14:paraId="2937C73A" w14:textId="77777777" w:rsidR="00E23727" w:rsidRPr="00B76237" w:rsidRDefault="00194461" w:rsidP="00B76237">
            <w:pPr>
              <w:pStyle w:val="Normal2"/>
              <w:rPr>
                <w:sz w:val="16"/>
                <w:szCs w:val="16"/>
              </w:rPr>
            </w:pPr>
            <w:r w:rsidRPr="00B76237">
              <w:rPr>
                <w:sz w:val="16"/>
                <w:szCs w:val="16"/>
              </w:rPr>
              <w:t>cd_dep_count</w:t>
            </w:r>
          </w:p>
        </w:tc>
        <w:tc>
          <w:tcPr>
            <w:tcW w:w="1514" w:type="dxa"/>
            <w:tcBorders>
              <w:top w:val="single" w:sz="4" w:space="0" w:color="auto"/>
              <w:left w:val="single" w:sz="4" w:space="0" w:color="auto"/>
              <w:bottom w:val="single" w:sz="4" w:space="0" w:color="auto"/>
              <w:right w:val="single" w:sz="4" w:space="0" w:color="auto"/>
            </w:tcBorders>
          </w:tcPr>
          <w:p w14:paraId="5BE2B70A" w14:textId="77777777" w:rsidR="00E23727" w:rsidRPr="00B76237" w:rsidRDefault="00194461" w:rsidP="00B76237">
            <w:pPr>
              <w:pStyle w:val="Normal2"/>
              <w:rPr>
                <w:sz w:val="16"/>
                <w:szCs w:val="16"/>
              </w:rPr>
            </w:pPr>
            <w:r w:rsidRPr="00B76237">
              <w:rPr>
                <w:sz w:val="16"/>
                <w:szCs w:val="16"/>
              </w:rPr>
              <w:t>integer</w:t>
            </w:r>
          </w:p>
        </w:tc>
        <w:tc>
          <w:tcPr>
            <w:tcW w:w="777" w:type="dxa"/>
            <w:tcBorders>
              <w:top w:val="single" w:sz="4" w:space="0" w:color="auto"/>
              <w:left w:val="single" w:sz="4" w:space="0" w:color="auto"/>
              <w:bottom w:val="single" w:sz="4" w:space="0" w:color="auto"/>
              <w:right w:val="single" w:sz="4" w:space="0" w:color="auto"/>
            </w:tcBorders>
          </w:tcPr>
          <w:p w14:paraId="2394D29A"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1F601ADD"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44F35D9C" w14:textId="77777777" w:rsidR="00E23727" w:rsidRPr="00B76237" w:rsidRDefault="00E23727" w:rsidP="00B76237">
            <w:pPr>
              <w:pStyle w:val="Normal2"/>
              <w:rPr>
                <w:sz w:val="16"/>
                <w:szCs w:val="16"/>
              </w:rPr>
            </w:pPr>
          </w:p>
        </w:tc>
      </w:tr>
      <w:tr w:rsidR="00E23727" w:rsidRPr="00B76237" w14:paraId="586DF405" w14:textId="77777777" w:rsidTr="0090091B">
        <w:trPr>
          <w:jc w:val="center"/>
        </w:trPr>
        <w:tc>
          <w:tcPr>
            <w:tcW w:w="2317" w:type="dxa"/>
            <w:tcBorders>
              <w:top w:val="single" w:sz="4" w:space="0" w:color="auto"/>
              <w:left w:val="single" w:sz="4" w:space="0" w:color="auto"/>
              <w:bottom w:val="single" w:sz="4" w:space="0" w:color="auto"/>
              <w:right w:val="single" w:sz="4" w:space="0" w:color="auto"/>
            </w:tcBorders>
          </w:tcPr>
          <w:p w14:paraId="0C3D6C43" w14:textId="77777777" w:rsidR="00E23727" w:rsidRPr="00B76237" w:rsidRDefault="00194461" w:rsidP="00B76237">
            <w:pPr>
              <w:pStyle w:val="Normal2"/>
              <w:rPr>
                <w:sz w:val="16"/>
                <w:szCs w:val="16"/>
              </w:rPr>
            </w:pPr>
            <w:r w:rsidRPr="00B76237">
              <w:rPr>
                <w:sz w:val="16"/>
                <w:szCs w:val="16"/>
              </w:rPr>
              <w:t>cd_dep_employed_count</w:t>
            </w:r>
          </w:p>
        </w:tc>
        <w:tc>
          <w:tcPr>
            <w:tcW w:w="1514" w:type="dxa"/>
            <w:tcBorders>
              <w:top w:val="single" w:sz="4" w:space="0" w:color="auto"/>
              <w:left w:val="single" w:sz="4" w:space="0" w:color="auto"/>
              <w:bottom w:val="single" w:sz="4" w:space="0" w:color="auto"/>
              <w:right w:val="single" w:sz="4" w:space="0" w:color="auto"/>
            </w:tcBorders>
          </w:tcPr>
          <w:p w14:paraId="2B6EFC5D" w14:textId="77777777" w:rsidR="00E23727" w:rsidRPr="00B76237" w:rsidRDefault="00194461" w:rsidP="00B76237">
            <w:pPr>
              <w:pStyle w:val="Normal2"/>
              <w:rPr>
                <w:sz w:val="16"/>
                <w:szCs w:val="16"/>
              </w:rPr>
            </w:pPr>
            <w:r w:rsidRPr="00B76237">
              <w:rPr>
                <w:sz w:val="16"/>
                <w:szCs w:val="16"/>
              </w:rPr>
              <w:t>integer</w:t>
            </w:r>
          </w:p>
        </w:tc>
        <w:tc>
          <w:tcPr>
            <w:tcW w:w="777" w:type="dxa"/>
            <w:tcBorders>
              <w:top w:val="single" w:sz="4" w:space="0" w:color="auto"/>
              <w:left w:val="single" w:sz="4" w:space="0" w:color="auto"/>
              <w:bottom w:val="single" w:sz="4" w:space="0" w:color="auto"/>
              <w:right w:val="single" w:sz="4" w:space="0" w:color="auto"/>
            </w:tcBorders>
          </w:tcPr>
          <w:p w14:paraId="5BD45433"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7BAF0F40"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05E90B95" w14:textId="77777777" w:rsidR="00E23727" w:rsidRPr="00B76237" w:rsidRDefault="00E23727" w:rsidP="00B76237">
            <w:pPr>
              <w:pStyle w:val="Normal2"/>
              <w:rPr>
                <w:sz w:val="16"/>
                <w:szCs w:val="16"/>
              </w:rPr>
            </w:pPr>
          </w:p>
        </w:tc>
      </w:tr>
      <w:tr w:rsidR="00E23727" w:rsidRPr="00B76237" w14:paraId="6A5C7713" w14:textId="77777777" w:rsidTr="0090091B">
        <w:trPr>
          <w:jc w:val="center"/>
        </w:trPr>
        <w:tc>
          <w:tcPr>
            <w:tcW w:w="2317" w:type="dxa"/>
            <w:tcBorders>
              <w:top w:val="single" w:sz="4" w:space="0" w:color="auto"/>
              <w:left w:val="single" w:sz="4" w:space="0" w:color="auto"/>
              <w:bottom w:val="single" w:sz="4" w:space="0" w:color="auto"/>
              <w:right w:val="single" w:sz="4" w:space="0" w:color="auto"/>
            </w:tcBorders>
          </w:tcPr>
          <w:p w14:paraId="0D375A0F" w14:textId="77777777" w:rsidR="00E23727" w:rsidRPr="00B76237" w:rsidRDefault="00194461" w:rsidP="00B76237">
            <w:pPr>
              <w:pStyle w:val="Normal2"/>
              <w:rPr>
                <w:sz w:val="16"/>
                <w:szCs w:val="16"/>
              </w:rPr>
            </w:pPr>
            <w:r w:rsidRPr="00B76237">
              <w:rPr>
                <w:sz w:val="16"/>
                <w:szCs w:val="16"/>
              </w:rPr>
              <w:t>cd_dep_college_count</w:t>
            </w:r>
          </w:p>
        </w:tc>
        <w:tc>
          <w:tcPr>
            <w:tcW w:w="1514" w:type="dxa"/>
            <w:tcBorders>
              <w:top w:val="single" w:sz="4" w:space="0" w:color="auto"/>
              <w:left w:val="single" w:sz="4" w:space="0" w:color="auto"/>
              <w:bottom w:val="single" w:sz="4" w:space="0" w:color="auto"/>
              <w:right w:val="single" w:sz="4" w:space="0" w:color="auto"/>
            </w:tcBorders>
          </w:tcPr>
          <w:p w14:paraId="1F8696B1" w14:textId="77777777" w:rsidR="00E23727" w:rsidRPr="00B76237" w:rsidRDefault="00194461" w:rsidP="00B76237">
            <w:pPr>
              <w:pStyle w:val="Normal2"/>
              <w:rPr>
                <w:sz w:val="16"/>
                <w:szCs w:val="16"/>
              </w:rPr>
            </w:pPr>
            <w:r w:rsidRPr="00B76237">
              <w:rPr>
                <w:sz w:val="16"/>
                <w:szCs w:val="16"/>
              </w:rPr>
              <w:t>integer</w:t>
            </w:r>
          </w:p>
        </w:tc>
        <w:tc>
          <w:tcPr>
            <w:tcW w:w="777" w:type="dxa"/>
            <w:tcBorders>
              <w:top w:val="single" w:sz="4" w:space="0" w:color="auto"/>
              <w:left w:val="single" w:sz="4" w:space="0" w:color="auto"/>
              <w:bottom w:val="single" w:sz="4" w:space="0" w:color="auto"/>
              <w:right w:val="single" w:sz="4" w:space="0" w:color="auto"/>
            </w:tcBorders>
          </w:tcPr>
          <w:p w14:paraId="094FC258" w14:textId="77777777" w:rsidR="00E23727" w:rsidRPr="00B76237" w:rsidRDefault="00E23727" w:rsidP="00B76237">
            <w:pPr>
              <w:pStyle w:val="Normal2"/>
              <w:rPr>
                <w:sz w:val="16"/>
                <w:szCs w:val="16"/>
              </w:rPr>
            </w:pPr>
          </w:p>
        </w:tc>
        <w:tc>
          <w:tcPr>
            <w:tcW w:w="2340" w:type="dxa"/>
            <w:tcBorders>
              <w:top w:val="single" w:sz="4" w:space="0" w:color="auto"/>
              <w:left w:val="single" w:sz="4" w:space="0" w:color="auto"/>
              <w:bottom w:val="single" w:sz="4" w:space="0" w:color="auto"/>
              <w:right w:val="single" w:sz="4" w:space="0" w:color="auto"/>
            </w:tcBorders>
          </w:tcPr>
          <w:p w14:paraId="53DF6CBB" w14:textId="77777777" w:rsidR="00E23727" w:rsidRPr="00B76237" w:rsidRDefault="00E23727" w:rsidP="00B76237">
            <w:pPr>
              <w:pStyle w:val="Normal2"/>
              <w:rPr>
                <w:sz w:val="16"/>
                <w:szCs w:val="16"/>
              </w:rPr>
            </w:pPr>
          </w:p>
        </w:tc>
        <w:tc>
          <w:tcPr>
            <w:tcW w:w="3348" w:type="dxa"/>
            <w:tcBorders>
              <w:top w:val="single" w:sz="4" w:space="0" w:color="auto"/>
              <w:left w:val="single" w:sz="4" w:space="0" w:color="auto"/>
              <w:bottom w:val="single" w:sz="4" w:space="0" w:color="auto"/>
              <w:right w:val="single" w:sz="4" w:space="0" w:color="auto"/>
            </w:tcBorders>
          </w:tcPr>
          <w:p w14:paraId="3D5B15B4" w14:textId="77777777" w:rsidR="00E23727" w:rsidRPr="00B76237" w:rsidRDefault="00E23727" w:rsidP="00B76237">
            <w:pPr>
              <w:pStyle w:val="Normal2"/>
              <w:rPr>
                <w:sz w:val="16"/>
                <w:szCs w:val="16"/>
              </w:rPr>
            </w:pPr>
          </w:p>
        </w:tc>
      </w:tr>
    </w:tbl>
    <w:p w14:paraId="78510830" w14:textId="77777777" w:rsidR="00E23727" w:rsidRPr="00D35F5D" w:rsidRDefault="00194461">
      <w:pPr>
        <w:pStyle w:val="TPCH3"/>
        <w:rPr>
          <w:rFonts w:ascii="Times" w:hAnsi="Times"/>
        </w:rPr>
      </w:pPr>
      <w:r w:rsidRPr="00194461">
        <w:rPr>
          <w:rFonts w:ascii="Times" w:hAnsi="Times"/>
        </w:rPr>
        <w:t>Date_dim (D)</w:t>
      </w:r>
    </w:p>
    <w:p w14:paraId="57B4160B" w14:textId="77777777" w:rsidR="00DB39FC" w:rsidRPr="00D35F5D" w:rsidRDefault="00194461">
      <w:pPr>
        <w:pStyle w:val="TPCParagraph"/>
        <w:rPr>
          <w:rFonts w:ascii="Times" w:hAnsi="Times"/>
        </w:rPr>
      </w:pPr>
      <w:r w:rsidRPr="00194461">
        <w:rPr>
          <w:rFonts w:ascii="Times" w:hAnsi="Times"/>
        </w:rPr>
        <w:t>Each row in this table represents one calendar day.  The surrogate key (d_date_sk) for a given row is derived from the julian date being described by the row.</w:t>
      </w:r>
    </w:p>
    <w:p w14:paraId="32BE8089" w14:textId="0C7DC33B" w:rsidR="00E23727" w:rsidRPr="00D35F5D" w:rsidRDefault="00194461">
      <w:pPr>
        <w:pStyle w:val="StyleCaptionNotBoldBefore0Firstline0"/>
        <w:numPr>
          <w:ilvl w:val="0"/>
          <w:numId w:val="0"/>
        </w:numPr>
        <w:rPr>
          <w:rFonts w:ascii="Times" w:hAnsi="Times"/>
        </w:rPr>
      </w:pPr>
      <w:bookmarkStart w:id="178" w:name="_Toc133623176"/>
      <w:bookmarkStart w:id="179" w:name="_Toc177319998"/>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17</w:t>
      </w:r>
      <w:r w:rsidR="00577B61" w:rsidRPr="00194461">
        <w:rPr>
          <w:rFonts w:ascii="Times" w:hAnsi="Times"/>
        </w:rPr>
        <w:fldChar w:fldCharType="end"/>
      </w:r>
      <w:r w:rsidRPr="00194461">
        <w:rPr>
          <w:rFonts w:ascii="Times" w:hAnsi="Times"/>
        </w:rPr>
        <w:t xml:space="preserve"> Date_dim Column Definitions</w:t>
      </w:r>
      <w:bookmarkEnd w:id="178"/>
      <w:bookmarkEnd w:id="179"/>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2059"/>
        <w:gridCol w:w="939"/>
        <w:gridCol w:w="2070"/>
        <w:gridCol w:w="3168"/>
      </w:tblGrid>
      <w:tr w:rsidR="00233B2C" w:rsidRPr="00B76237" w14:paraId="1DC437B5" w14:textId="77777777">
        <w:trPr>
          <w:cantSplit/>
          <w:tblHeader/>
          <w:jc w:val="center"/>
        </w:trPr>
        <w:tc>
          <w:tcPr>
            <w:tcW w:w="2060" w:type="dxa"/>
            <w:tcBorders>
              <w:top w:val="single" w:sz="4" w:space="0" w:color="auto"/>
              <w:left w:val="single" w:sz="4" w:space="0" w:color="auto"/>
              <w:bottom w:val="single" w:sz="6" w:space="0" w:color="000000"/>
              <w:right w:val="single" w:sz="4" w:space="0" w:color="auto"/>
            </w:tcBorders>
            <w:shd w:val="clear" w:color="auto" w:fill="FFFF99"/>
          </w:tcPr>
          <w:p w14:paraId="5155C7C2" w14:textId="77777777" w:rsidR="00E23727" w:rsidRPr="00B76237" w:rsidRDefault="00194461" w:rsidP="00B76237">
            <w:pPr>
              <w:pStyle w:val="Normal2"/>
              <w:rPr>
                <w:sz w:val="16"/>
                <w:szCs w:val="16"/>
              </w:rPr>
            </w:pPr>
            <w:r w:rsidRPr="00B76237">
              <w:rPr>
                <w:sz w:val="16"/>
                <w:szCs w:val="16"/>
              </w:rPr>
              <w:t>Column</w:t>
            </w:r>
          </w:p>
        </w:tc>
        <w:tc>
          <w:tcPr>
            <w:tcW w:w="2059" w:type="dxa"/>
            <w:tcBorders>
              <w:top w:val="single" w:sz="4" w:space="0" w:color="auto"/>
              <w:left w:val="single" w:sz="4" w:space="0" w:color="auto"/>
              <w:bottom w:val="single" w:sz="6" w:space="0" w:color="000000"/>
              <w:right w:val="single" w:sz="4" w:space="0" w:color="auto"/>
            </w:tcBorders>
            <w:shd w:val="clear" w:color="auto" w:fill="FFFF99"/>
          </w:tcPr>
          <w:p w14:paraId="62DD3BF6" w14:textId="77777777" w:rsidR="00E23727" w:rsidRPr="00B76237" w:rsidRDefault="00194461" w:rsidP="00B76237">
            <w:pPr>
              <w:pStyle w:val="Normal2"/>
              <w:rPr>
                <w:sz w:val="16"/>
                <w:szCs w:val="16"/>
              </w:rPr>
            </w:pPr>
            <w:r w:rsidRPr="00B76237">
              <w:rPr>
                <w:sz w:val="16"/>
                <w:szCs w:val="16"/>
              </w:rPr>
              <w:t>Datatype</w:t>
            </w:r>
          </w:p>
        </w:tc>
        <w:tc>
          <w:tcPr>
            <w:tcW w:w="939" w:type="dxa"/>
            <w:tcBorders>
              <w:top w:val="single" w:sz="4" w:space="0" w:color="auto"/>
              <w:left w:val="single" w:sz="4" w:space="0" w:color="auto"/>
              <w:bottom w:val="single" w:sz="6" w:space="0" w:color="000000"/>
              <w:right w:val="single" w:sz="4" w:space="0" w:color="auto"/>
            </w:tcBorders>
            <w:shd w:val="clear" w:color="auto" w:fill="FFFF99"/>
          </w:tcPr>
          <w:p w14:paraId="5C522814" w14:textId="77777777" w:rsidR="00E23727" w:rsidRPr="00B76237" w:rsidRDefault="00194461" w:rsidP="00B76237">
            <w:pPr>
              <w:pStyle w:val="Normal2"/>
              <w:rPr>
                <w:sz w:val="16"/>
                <w:szCs w:val="16"/>
              </w:rPr>
            </w:pPr>
            <w:r w:rsidRPr="00B76237">
              <w:rPr>
                <w:sz w:val="16"/>
                <w:szCs w:val="16"/>
              </w:rPr>
              <w:t>NULLs</w:t>
            </w:r>
          </w:p>
        </w:tc>
        <w:tc>
          <w:tcPr>
            <w:tcW w:w="2070" w:type="dxa"/>
            <w:tcBorders>
              <w:top w:val="single" w:sz="4" w:space="0" w:color="auto"/>
              <w:left w:val="single" w:sz="4" w:space="0" w:color="auto"/>
              <w:bottom w:val="single" w:sz="6" w:space="0" w:color="000000"/>
              <w:right w:val="single" w:sz="4" w:space="0" w:color="auto"/>
            </w:tcBorders>
            <w:shd w:val="clear" w:color="auto" w:fill="FFFF99"/>
          </w:tcPr>
          <w:p w14:paraId="56D86DB1" w14:textId="77777777" w:rsidR="00E23727" w:rsidRPr="00B76237" w:rsidRDefault="00194461" w:rsidP="00B76237">
            <w:pPr>
              <w:pStyle w:val="Normal2"/>
              <w:rPr>
                <w:sz w:val="16"/>
                <w:szCs w:val="16"/>
              </w:rPr>
            </w:pPr>
            <w:r w:rsidRPr="00B76237">
              <w:rPr>
                <w:sz w:val="16"/>
                <w:szCs w:val="16"/>
              </w:rPr>
              <w:t>Primary Key</w:t>
            </w:r>
          </w:p>
        </w:tc>
        <w:tc>
          <w:tcPr>
            <w:tcW w:w="3168" w:type="dxa"/>
            <w:tcBorders>
              <w:top w:val="single" w:sz="4" w:space="0" w:color="auto"/>
              <w:left w:val="single" w:sz="4" w:space="0" w:color="auto"/>
              <w:bottom w:val="single" w:sz="6" w:space="0" w:color="000000"/>
              <w:right w:val="single" w:sz="4" w:space="0" w:color="auto"/>
            </w:tcBorders>
            <w:shd w:val="clear" w:color="auto" w:fill="FFFF99"/>
          </w:tcPr>
          <w:p w14:paraId="47F504C1"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22686C71" w14:textId="77777777" w:rsidTr="0090091B">
        <w:trPr>
          <w:trHeight w:val="59"/>
          <w:jc w:val="center"/>
        </w:trPr>
        <w:tc>
          <w:tcPr>
            <w:tcW w:w="2060" w:type="dxa"/>
            <w:tcBorders>
              <w:top w:val="single" w:sz="4" w:space="0" w:color="auto"/>
              <w:left w:val="single" w:sz="4" w:space="0" w:color="auto"/>
              <w:bottom w:val="single" w:sz="4" w:space="0" w:color="auto"/>
              <w:right w:val="single" w:sz="4" w:space="0" w:color="auto"/>
            </w:tcBorders>
          </w:tcPr>
          <w:p w14:paraId="0B99DB32" w14:textId="77777777" w:rsidR="00E23727" w:rsidRPr="00B76237" w:rsidRDefault="00194461" w:rsidP="00B76237">
            <w:pPr>
              <w:pStyle w:val="Normal2"/>
              <w:rPr>
                <w:sz w:val="16"/>
                <w:szCs w:val="16"/>
              </w:rPr>
            </w:pPr>
            <w:r w:rsidRPr="00B76237">
              <w:rPr>
                <w:sz w:val="16"/>
                <w:szCs w:val="16"/>
              </w:rPr>
              <w:t>d_date_sk</w:t>
            </w:r>
          </w:p>
        </w:tc>
        <w:tc>
          <w:tcPr>
            <w:tcW w:w="2059" w:type="dxa"/>
            <w:tcBorders>
              <w:top w:val="single" w:sz="4" w:space="0" w:color="auto"/>
              <w:left w:val="single" w:sz="4" w:space="0" w:color="auto"/>
              <w:bottom w:val="single" w:sz="4" w:space="0" w:color="auto"/>
              <w:right w:val="single" w:sz="4" w:space="0" w:color="auto"/>
            </w:tcBorders>
          </w:tcPr>
          <w:p w14:paraId="287AC8BC" w14:textId="77777777" w:rsidR="00E23727" w:rsidRPr="00B76237" w:rsidRDefault="00194461" w:rsidP="00B76237">
            <w:pPr>
              <w:pStyle w:val="Normal2"/>
              <w:rPr>
                <w:sz w:val="16"/>
                <w:szCs w:val="16"/>
              </w:rPr>
            </w:pPr>
            <w:r w:rsidRPr="00B76237">
              <w:rPr>
                <w:sz w:val="16"/>
                <w:szCs w:val="16"/>
              </w:rPr>
              <w:t>identifier</w:t>
            </w:r>
          </w:p>
        </w:tc>
        <w:tc>
          <w:tcPr>
            <w:tcW w:w="939" w:type="dxa"/>
            <w:tcBorders>
              <w:top w:val="single" w:sz="4" w:space="0" w:color="auto"/>
              <w:left w:val="single" w:sz="4" w:space="0" w:color="auto"/>
              <w:bottom w:val="single" w:sz="4" w:space="0" w:color="auto"/>
              <w:right w:val="single" w:sz="4" w:space="0" w:color="auto"/>
            </w:tcBorders>
          </w:tcPr>
          <w:p w14:paraId="09739749" w14:textId="77777777" w:rsidR="00E23727" w:rsidRPr="00B76237" w:rsidRDefault="00194461" w:rsidP="00B76237">
            <w:pPr>
              <w:pStyle w:val="Normal2"/>
              <w:rPr>
                <w:sz w:val="16"/>
                <w:szCs w:val="16"/>
              </w:rPr>
            </w:pPr>
            <w:r w:rsidRPr="00B76237">
              <w:rPr>
                <w:sz w:val="16"/>
                <w:szCs w:val="16"/>
              </w:rPr>
              <w:t>N</w:t>
            </w:r>
          </w:p>
        </w:tc>
        <w:tc>
          <w:tcPr>
            <w:tcW w:w="2070" w:type="dxa"/>
            <w:tcBorders>
              <w:top w:val="single" w:sz="4" w:space="0" w:color="auto"/>
              <w:left w:val="single" w:sz="4" w:space="0" w:color="auto"/>
              <w:bottom w:val="single" w:sz="4" w:space="0" w:color="auto"/>
              <w:right w:val="single" w:sz="4" w:space="0" w:color="auto"/>
            </w:tcBorders>
          </w:tcPr>
          <w:p w14:paraId="327F8DD5" w14:textId="77777777" w:rsidR="00E23727" w:rsidRPr="00B76237" w:rsidRDefault="00194461" w:rsidP="00B76237">
            <w:pPr>
              <w:pStyle w:val="Normal2"/>
              <w:rPr>
                <w:sz w:val="16"/>
                <w:szCs w:val="16"/>
              </w:rPr>
            </w:pPr>
            <w:r w:rsidRPr="00B76237">
              <w:rPr>
                <w:sz w:val="16"/>
                <w:szCs w:val="16"/>
              </w:rPr>
              <w:t>Y</w:t>
            </w:r>
          </w:p>
        </w:tc>
        <w:tc>
          <w:tcPr>
            <w:tcW w:w="3168" w:type="dxa"/>
            <w:tcBorders>
              <w:top w:val="single" w:sz="4" w:space="0" w:color="auto"/>
              <w:left w:val="single" w:sz="4" w:space="0" w:color="auto"/>
              <w:bottom w:val="single" w:sz="4" w:space="0" w:color="auto"/>
              <w:right w:val="single" w:sz="4" w:space="0" w:color="auto"/>
            </w:tcBorders>
          </w:tcPr>
          <w:p w14:paraId="6270F4B3" w14:textId="77777777" w:rsidR="00E23727" w:rsidRPr="00B76237" w:rsidRDefault="00E23727" w:rsidP="00B76237">
            <w:pPr>
              <w:pStyle w:val="Normal2"/>
              <w:rPr>
                <w:sz w:val="16"/>
                <w:szCs w:val="16"/>
              </w:rPr>
            </w:pPr>
          </w:p>
        </w:tc>
      </w:tr>
      <w:tr w:rsidR="00E23727" w:rsidRPr="00B76237" w14:paraId="22E186C4"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B14F6BB" w14:textId="77777777" w:rsidR="00E23727" w:rsidRPr="00B76237" w:rsidRDefault="00194461" w:rsidP="00B76237">
            <w:pPr>
              <w:pStyle w:val="Normal2"/>
              <w:rPr>
                <w:sz w:val="16"/>
                <w:szCs w:val="16"/>
              </w:rPr>
            </w:pPr>
            <w:r w:rsidRPr="00B76237">
              <w:rPr>
                <w:sz w:val="16"/>
                <w:szCs w:val="16"/>
              </w:rPr>
              <w:t>d_date_id (B)</w:t>
            </w:r>
          </w:p>
        </w:tc>
        <w:tc>
          <w:tcPr>
            <w:tcW w:w="2059" w:type="dxa"/>
            <w:tcBorders>
              <w:top w:val="single" w:sz="4" w:space="0" w:color="auto"/>
              <w:left w:val="single" w:sz="4" w:space="0" w:color="auto"/>
              <w:bottom w:val="single" w:sz="4" w:space="0" w:color="auto"/>
              <w:right w:val="single" w:sz="4" w:space="0" w:color="auto"/>
            </w:tcBorders>
          </w:tcPr>
          <w:p w14:paraId="0E4A28F2" w14:textId="77777777" w:rsidR="00E23727" w:rsidRPr="00B76237" w:rsidRDefault="00194461" w:rsidP="00B76237">
            <w:pPr>
              <w:pStyle w:val="Normal2"/>
              <w:rPr>
                <w:sz w:val="16"/>
                <w:szCs w:val="16"/>
              </w:rPr>
            </w:pPr>
            <w:r w:rsidRPr="00B76237">
              <w:rPr>
                <w:sz w:val="16"/>
                <w:szCs w:val="16"/>
              </w:rPr>
              <w:t>char(16)</w:t>
            </w:r>
          </w:p>
        </w:tc>
        <w:tc>
          <w:tcPr>
            <w:tcW w:w="939" w:type="dxa"/>
            <w:tcBorders>
              <w:top w:val="single" w:sz="4" w:space="0" w:color="auto"/>
              <w:left w:val="single" w:sz="4" w:space="0" w:color="auto"/>
              <w:bottom w:val="single" w:sz="4" w:space="0" w:color="auto"/>
              <w:right w:val="single" w:sz="4" w:space="0" w:color="auto"/>
            </w:tcBorders>
          </w:tcPr>
          <w:p w14:paraId="4E118A8E" w14:textId="77777777" w:rsidR="00E23727" w:rsidRPr="00B76237" w:rsidRDefault="00194461" w:rsidP="00B76237">
            <w:pPr>
              <w:pStyle w:val="Normal2"/>
              <w:rPr>
                <w:sz w:val="16"/>
                <w:szCs w:val="16"/>
              </w:rPr>
            </w:pPr>
            <w:r w:rsidRPr="00B76237">
              <w:rPr>
                <w:sz w:val="16"/>
                <w:szCs w:val="16"/>
              </w:rPr>
              <w:t>N</w:t>
            </w:r>
          </w:p>
        </w:tc>
        <w:tc>
          <w:tcPr>
            <w:tcW w:w="2070" w:type="dxa"/>
            <w:tcBorders>
              <w:top w:val="single" w:sz="4" w:space="0" w:color="auto"/>
              <w:left w:val="single" w:sz="4" w:space="0" w:color="auto"/>
              <w:bottom w:val="single" w:sz="4" w:space="0" w:color="auto"/>
              <w:right w:val="single" w:sz="4" w:space="0" w:color="auto"/>
            </w:tcBorders>
          </w:tcPr>
          <w:p w14:paraId="11FD3DBC"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3B360819" w14:textId="77777777" w:rsidR="00E23727" w:rsidRPr="00B76237" w:rsidRDefault="00E23727" w:rsidP="00B76237">
            <w:pPr>
              <w:pStyle w:val="Normal2"/>
              <w:rPr>
                <w:sz w:val="16"/>
                <w:szCs w:val="16"/>
              </w:rPr>
            </w:pPr>
          </w:p>
        </w:tc>
      </w:tr>
      <w:tr w:rsidR="00E23727" w:rsidRPr="00B76237" w14:paraId="5786EB57"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40FBE552" w14:textId="77777777" w:rsidR="00E23727" w:rsidRPr="00B76237" w:rsidRDefault="00194461" w:rsidP="00B76237">
            <w:pPr>
              <w:pStyle w:val="Normal2"/>
              <w:rPr>
                <w:sz w:val="16"/>
                <w:szCs w:val="16"/>
              </w:rPr>
            </w:pPr>
            <w:r w:rsidRPr="00B76237">
              <w:rPr>
                <w:sz w:val="16"/>
                <w:szCs w:val="16"/>
              </w:rPr>
              <w:t>d_date</w:t>
            </w:r>
          </w:p>
        </w:tc>
        <w:tc>
          <w:tcPr>
            <w:tcW w:w="2059" w:type="dxa"/>
            <w:tcBorders>
              <w:top w:val="single" w:sz="4" w:space="0" w:color="auto"/>
              <w:left w:val="single" w:sz="4" w:space="0" w:color="auto"/>
              <w:bottom w:val="single" w:sz="4" w:space="0" w:color="auto"/>
              <w:right w:val="single" w:sz="4" w:space="0" w:color="auto"/>
            </w:tcBorders>
          </w:tcPr>
          <w:p w14:paraId="1A9945A5" w14:textId="77777777" w:rsidR="00E23727" w:rsidRPr="00B76237" w:rsidRDefault="00194461" w:rsidP="00B76237">
            <w:pPr>
              <w:pStyle w:val="Normal2"/>
              <w:rPr>
                <w:sz w:val="16"/>
                <w:szCs w:val="16"/>
              </w:rPr>
            </w:pPr>
            <w:r w:rsidRPr="00B76237">
              <w:rPr>
                <w:sz w:val="16"/>
                <w:szCs w:val="16"/>
              </w:rPr>
              <w:t>date</w:t>
            </w:r>
          </w:p>
        </w:tc>
        <w:tc>
          <w:tcPr>
            <w:tcW w:w="939" w:type="dxa"/>
            <w:tcBorders>
              <w:top w:val="single" w:sz="4" w:space="0" w:color="auto"/>
              <w:left w:val="single" w:sz="4" w:space="0" w:color="auto"/>
              <w:bottom w:val="single" w:sz="4" w:space="0" w:color="auto"/>
              <w:right w:val="single" w:sz="4" w:space="0" w:color="auto"/>
            </w:tcBorders>
          </w:tcPr>
          <w:p w14:paraId="05119007" w14:textId="77777777" w:rsidR="00E23727" w:rsidRPr="00B76237" w:rsidRDefault="00A04BC2" w:rsidP="00B76237">
            <w:pPr>
              <w:pStyle w:val="Normal2"/>
              <w:rPr>
                <w:sz w:val="16"/>
                <w:szCs w:val="16"/>
              </w:rPr>
            </w:pPr>
            <w:r>
              <w:rPr>
                <w:sz w:val="16"/>
                <w:szCs w:val="16"/>
              </w:rPr>
              <w:t>N</w:t>
            </w:r>
          </w:p>
        </w:tc>
        <w:tc>
          <w:tcPr>
            <w:tcW w:w="2070" w:type="dxa"/>
            <w:tcBorders>
              <w:top w:val="single" w:sz="4" w:space="0" w:color="auto"/>
              <w:left w:val="single" w:sz="4" w:space="0" w:color="auto"/>
              <w:bottom w:val="single" w:sz="4" w:space="0" w:color="auto"/>
              <w:right w:val="single" w:sz="4" w:space="0" w:color="auto"/>
            </w:tcBorders>
          </w:tcPr>
          <w:p w14:paraId="0DCF2228"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5E5E0231" w14:textId="77777777" w:rsidR="00E23727" w:rsidRPr="00B76237" w:rsidRDefault="00E23727" w:rsidP="00B76237">
            <w:pPr>
              <w:pStyle w:val="Normal2"/>
              <w:rPr>
                <w:sz w:val="16"/>
                <w:szCs w:val="16"/>
              </w:rPr>
            </w:pPr>
          </w:p>
        </w:tc>
      </w:tr>
      <w:tr w:rsidR="00E23727" w:rsidRPr="00B76237" w14:paraId="78E904BC"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6DFF44C4" w14:textId="77777777" w:rsidR="00E23727" w:rsidRPr="00B76237" w:rsidRDefault="00194461" w:rsidP="00B76237">
            <w:pPr>
              <w:pStyle w:val="Normal2"/>
              <w:rPr>
                <w:sz w:val="16"/>
                <w:szCs w:val="16"/>
              </w:rPr>
            </w:pPr>
            <w:r w:rsidRPr="00B76237">
              <w:rPr>
                <w:sz w:val="16"/>
                <w:szCs w:val="16"/>
              </w:rPr>
              <w:t>d_month_seq</w:t>
            </w:r>
          </w:p>
        </w:tc>
        <w:tc>
          <w:tcPr>
            <w:tcW w:w="2059" w:type="dxa"/>
            <w:tcBorders>
              <w:top w:val="single" w:sz="4" w:space="0" w:color="auto"/>
              <w:left w:val="single" w:sz="4" w:space="0" w:color="auto"/>
              <w:bottom w:val="single" w:sz="4" w:space="0" w:color="auto"/>
              <w:right w:val="single" w:sz="4" w:space="0" w:color="auto"/>
            </w:tcBorders>
          </w:tcPr>
          <w:p w14:paraId="74FDFD13"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4EE2B511"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6A492E0E"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1478C9F9" w14:textId="77777777" w:rsidR="00E23727" w:rsidRPr="00B76237" w:rsidRDefault="00E23727" w:rsidP="00B76237">
            <w:pPr>
              <w:pStyle w:val="Normal2"/>
              <w:rPr>
                <w:sz w:val="16"/>
                <w:szCs w:val="16"/>
              </w:rPr>
            </w:pPr>
          </w:p>
        </w:tc>
      </w:tr>
      <w:tr w:rsidR="00E23727" w:rsidRPr="00B76237" w14:paraId="0AB9BDAD"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E6791BE" w14:textId="77777777" w:rsidR="00E23727" w:rsidRPr="00B76237" w:rsidRDefault="00194461" w:rsidP="00B76237">
            <w:pPr>
              <w:pStyle w:val="Normal2"/>
              <w:rPr>
                <w:sz w:val="16"/>
                <w:szCs w:val="16"/>
              </w:rPr>
            </w:pPr>
            <w:r w:rsidRPr="00B76237">
              <w:rPr>
                <w:sz w:val="16"/>
                <w:szCs w:val="16"/>
              </w:rPr>
              <w:t>d_week_seq</w:t>
            </w:r>
          </w:p>
        </w:tc>
        <w:tc>
          <w:tcPr>
            <w:tcW w:w="2059" w:type="dxa"/>
            <w:tcBorders>
              <w:top w:val="single" w:sz="4" w:space="0" w:color="auto"/>
              <w:left w:val="single" w:sz="4" w:space="0" w:color="auto"/>
              <w:bottom w:val="single" w:sz="4" w:space="0" w:color="auto"/>
              <w:right w:val="single" w:sz="4" w:space="0" w:color="auto"/>
            </w:tcBorders>
          </w:tcPr>
          <w:p w14:paraId="064ED9CE"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1A0654A8"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FEA79EF"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6154BBE9" w14:textId="77777777" w:rsidR="00E23727" w:rsidRPr="00B76237" w:rsidRDefault="00E23727" w:rsidP="00B76237">
            <w:pPr>
              <w:pStyle w:val="Normal2"/>
              <w:rPr>
                <w:sz w:val="16"/>
                <w:szCs w:val="16"/>
              </w:rPr>
            </w:pPr>
          </w:p>
        </w:tc>
      </w:tr>
      <w:tr w:rsidR="00E23727" w:rsidRPr="00B76237" w14:paraId="0C3C6484"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2AE5C22" w14:textId="77777777" w:rsidR="00E23727" w:rsidRPr="00B76237" w:rsidRDefault="00194461" w:rsidP="00B76237">
            <w:pPr>
              <w:pStyle w:val="Normal2"/>
              <w:rPr>
                <w:sz w:val="16"/>
                <w:szCs w:val="16"/>
              </w:rPr>
            </w:pPr>
            <w:r w:rsidRPr="00B76237">
              <w:rPr>
                <w:sz w:val="16"/>
                <w:szCs w:val="16"/>
              </w:rPr>
              <w:t>d_quarter_seq</w:t>
            </w:r>
          </w:p>
        </w:tc>
        <w:tc>
          <w:tcPr>
            <w:tcW w:w="2059" w:type="dxa"/>
            <w:tcBorders>
              <w:top w:val="single" w:sz="4" w:space="0" w:color="auto"/>
              <w:left w:val="single" w:sz="4" w:space="0" w:color="auto"/>
              <w:bottom w:val="single" w:sz="4" w:space="0" w:color="auto"/>
              <w:right w:val="single" w:sz="4" w:space="0" w:color="auto"/>
            </w:tcBorders>
          </w:tcPr>
          <w:p w14:paraId="4611465D"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1FC5389A"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6C19251D"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1BB1BA14" w14:textId="77777777" w:rsidR="00E23727" w:rsidRPr="00B76237" w:rsidRDefault="00E23727" w:rsidP="00B76237">
            <w:pPr>
              <w:pStyle w:val="Normal2"/>
              <w:rPr>
                <w:sz w:val="16"/>
                <w:szCs w:val="16"/>
              </w:rPr>
            </w:pPr>
          </w:p>
        </w:tc>
      </w:tr>
      <w:tr w:rsidR="00E23727" w:rsidRPr="00B76237" w14:paraId="4EA4604A"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03E8C7DD" w14:textId="77777777" w:rsidR="00E23727" w:rsidRPr="00B76237" w:rsidRDefault="00194461" w:rsidP="00B76237">
            <w:pPr>
              <w:pStyle w:val="Normal2"/>
              <w:rPr>
                <w:sz w:val="16"/>
                <w:szCs w:val="16"/>
              </w:rPr>
            </w:pPr>
            <w:r w:rsidRPr="00B76237">
              <w:rPr>
                <w:sz w:val="16"/>
                <w:szCs w:val="16"/>
              </w:rPr>
              <w:t>d_year</w:t>
            </w:r>
          </w:p>
        </w:tc>
        <w:tc>
          <w:tcPr>
            <w:tcW w:w="2059" w:type="dxa"/>
            <w:tcBorders>
              <w:top w:val="single" w:sz="4" w:space="0" w:color="auto"/>
              <w:left w:val="single" w:sz="4" w:space="0" w:color="auto"/>
              <w:bottom w:val="single" w:sz="4" w:space="0" w:color="auto"/>
              <w:right w:val="single" w:sz="4" w:space="0" w:color="auto"/>
            </w:tcBorders>
          </w:tcPr>
          <w:p w14:paraId="14482DB3"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300DD949"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1E559446"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5425F13C" w14:textId="77777777" w:rsidR="00E23727" w:rsidRPr="00B76237" w:rsidRDefault="00E23727" w:rsidP="00B76237">
            <w:pPr>
              <w:pStyle w:val="Normal2"/>
              <w:rPr>
                <w:sz w:val="16"/>
                <w:szCs w:val="16"/>
              </w:rPr>
            </w:pPr>
          </w:p>
        </w:tc>
      </w:tr>
      <w:tr w:rsidR="00E23727" w:rsidRPr="00B76237" w14:paraId="35A0C335"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30EDA64" w14:textId="77777777" w:rsidR="00E23727" w:rsidRPr="00B76237" w:rsidRDefault="00194461" w:rsidP="00B76237">
            <w:pPr>
              <w:pStyle w:val="Normal2"/>
              <w:rPr>
                <w:sz w:val="16"/>
                <w:szCs w:val="16"/>
              </w:rPr>
            </w:pPr>
            <w:r w:rsidRPr="00B76237">
              <w:rPr>
                <w:sz w:val="16"/>
                <w:szCs w:val="16"/>
              </w:rPr>
              <w:t>d_dow</w:t>
            </w:r>
          </w:p>
        </w:tc>
        <w:tc>
          <w:tcPr>
            <w:tcW w:w="2059" w:type="dxa"/>
            <w:tcBorders>
              <w:top w:val="single" w:sz="4" w:space="0" w:color="auto"/>
              <w:left w:val="single" w:sz="4" w:space="0" w:color="auto"/>
              <w:bottom w:val="single" w:sz="4" w:space="0" w:color="auto"/>
              <w:right w:val="single" w:sz="4" w:space="0" w:color="auto"/>
            </w:tcBorders>
          </w:tcPr>
          <w:p w14:paraId="3BDCEA32"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25115F06"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2677415F"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4813AB55" w14:textId="77777777" w:rsidR="00E23727" w:rsidRPr="00B76237" w:rsidRDefault="00E23727" w:rsidP="00B76237">
            <w:pPr>
              <w:pStyle w:val="Normal2"/>
              <w:rPr>
                <w:sz w:val="16"/>
                <w:szCs w:val="16"/>
              </w:rPr>
            </w:pPr>
          </w:p>
        </w:tc>
      </w:tr>
      <w:tr w:rsidR="00E23727" w:rsidRPr="00B76237" w14:paraId="12A5B339"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36D8E3C" w14:textId="77777777" w:rsidR="00E23727" w:rsidRPr="00B76237" w:rsidRDefault="00194461" w:rsidP="00B76237">
            <w:pPr>
              <w:pStyle w:val="Normal2"/>
              <w:rPr>
                <w:sz w:val="16"/>
                <w:szCs w:val="16"/>
              </w:rPr>
            </w:pPr>
            <w:r w:rsidRPr="00B76237">
              <w:rPr>
                <w:sz w:val="16"/>
                <w:szCs w:val="16"/>
              </w:rPr>
              <w:t>d_moy</w:t>
            </w:r>
          </w:p>
        </w:tc>
        <w:tc>
          <w:tcPr>
            <w:tcW w:w="2059" w:type="dxa"/>
            <w:tcBorders>
              <w:top w:val="single" w:sz="4" w:space="0" w:color="auto"/>
              <w:left w:val="single" w:sz="4" w:space="0" w:color="auto"/>
              <w:bottom w:val="single" w:sz="4" w:space="0" w:color="auto"/>
              <w:right w:val="single" w:sz="4" w:space="0" w:color="auto"/>
            </w:tcBorders>
          </w:tcPr>
          <w:p w14:paraId="4CF686A9"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2898ECC5"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0DC00036"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19D4C567" w14:textId="77777777" w:rsidR="00E23727" w:rsidRPr="00B76237" w:rsidRDefault="00E23727" w:rsidP="00B76237">
            <w:pPr>
              <w:pStyle w:val="Normal2"/>
              <w:rPr>
                <w:sz w:val="16"/>
                <w:szCs w:val="16"/>
              </w:rPr>
            </w:pPr>
          </w:p>
        </w:tc>
      </w:tr>
      <w:tr w:rsidR="00E23727" w:rsidRPr="00B76237" w14:paraId="3E69E838"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9D94B06" w14:textId="77777777" w:rsidR="00E23727" w:rsidRPr="00B76237" w:rsidRDefault="00194461" w:rsidP="00B76237">
            <w:pPr>
              <w:pStyle w:val="Normal2"/>
              <w:rPr>
                <w:sz w:val="16"/>
                <w:szCs w:val="16"/>
              </w:rPr>
            </w:pPr>
            <w:r w:rsidRPr="00B76237">
              <w:rPr>
                <w:sz w:val="16"/>
                <w:szCs w:val="16"/>
              </w:rPr>
              <w:t>d_dom</w:t>
            </w:r>
          </w:p>
        </w:tc>
        <w:tc>
          <w:tcPr>
            <w:tcW w:w="2059" w:type="dxa"/>
            <w:tcBorders>
              <w:top w:val="single" w:sz="4" w:space="0" w:color="auto"/>
              <w:left w:val="single" w:sz="4" w:space="0" w:color="auto"/>
              <w:bottom w:val="single" w:sz="4" w:space="0" w:color="auto"/>
              <w:right w:val="single" w:sz="4" w:space="0" w:color="auto"/>
            </w:tcBorders>
          </w:tcPr>
          <w:p w14:paraId="202023A9"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0C04D540"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075BD56"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2FED51DA" w14:textId="77777777" w:rsidR="00E23727" w:rsidRPr="00B76237" w:rsidRDefault="00E23727" w:rsidP="00B76237">
            <w:pPr>
              <w:pStyle w:val="Normal2"/>
              <w:rPr>
                <w:sz w:val="16"/>
                <w:szCs w:val="16"/>
              </w:rPr>
            </w:pPr>
          </w:p>
        </w:tc>
      </w:tr>
      <w:tr w:rsidR="00E23727" w:rsidRPr="00B76237" w14:paraId="4E7A475F"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FFE85E1" w14:textId="77777777" w:rsidR="00E23727" w:rsidRPr="00B76237" w:rsidRDefault="00194461" w:rsidP="00B76237">
            <w:pPr>
              <w:pStyle w:val="Normal2"/>
              <w:rPr>
                <w:sz w:val="16"/>
                <w:szCs w:val="16"/>
              </w:rPr>
            </w:pPr>
            <w:r w:rsidRPr="00B76237">
              <w:rPr>
                <w:sz w:val="16"/>
                <w:szCs w:val="16"/>
              </w:rPr>
              <w:t>d_qoy</w:t>
            </w:r>
          </w:p>
        </w:tc>
        <w:tc>
          <w:tcPr>
            <w:tcW w:w="2059" w:type="dxa"/>
            <w:tcBorders>
              <w:top w:val="single" w:sz="4" w:space="0" w:color="auto"/>
              <w:left w:val="single" w:sz="4" w:space="0" w:color="auto"/>
              <w:bottom w:val="single" w:sz="4" w:space="0" w:color="auto"/>
              <w:right w:val="single" w:sz="4" w:space="0" w:color="auto"/>
            </w:tcBorders>
          </w:tcPr>
          <w:p w14:paraId="62630B43"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0CB3F35E"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6E8C1172"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0E863A61" w14:textId="77777777" w:rsidR="00E23727" w:rsidRPr="00B76237" w:rsidRDefault="00E23727" w:rsidP="00B76237">
            <w:pPr>
              <w:pStyle w:val="Normal2"/>
              <w:rPr>
                <w:sz w:val="16"/>
                <w:szCs w:val="16"/>
              </w:rPr>
            </w:pPr>
          </w:p>
        </w:tc>
      </w:tr>
      <w:tr w:rsidR="00E23727" w:rsidRPr="00B76237" w14:paraId="50DAD8FB"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4410E0D4" w14:textId="77777777" w:rsidR="00E23727" w:rsidRPr="00B76237" w:rsidRDefault="00194461" w:rsidP="00B76237">
            <w:pPr>
              <w:pStyle w:val="Normal2"/>
              <w:rPr>
                <w:sz w:val="16"/>
                <w:szCs w:val="16"/>
              </w:rPr>
            </w:pPr>
            <w:r w:rsidRPr="00B76237">
              <w:rPr>
                <w:sz w:val="16"/>
                <w:szCs w:val="16"/>
              </w:rPr>
              <w:t>d_fy_year</w:t>
            </w:r>
          </w:p>
        </w:tc>
        <w:tc>
          <w:tcPr>
            <w:tcW w:w="2059" w:type="dxa"/>
            <w:tcBorders>
              <w:top w:val="single" w:sz="4" w:space="0" w:color="auto"/>
              <w:left w:val="single" w:sz="4" w:space="0" w:color="auto"/>
              <w:bottom w:val="single" w:sz="4" w:space="0" w:color="auto"/>
              <w:right w:val="single" w:sz="4" w:space="0" w:color="auto"/>
            </w:tcBorders>
          </w:tcPr>
          <w:p w14:paraId="568DEC45"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1DAE094E"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8A7C0F0"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16A19B98" w14:textId="77777777" w:rsidR="00E23727" w:rsidRPr="00B76237" w:rsidRDefault="00E23727" w:rsidP="00B76237">
            <w:pPr>
              <w:pStyle w:val="Normal2"/>
              <w:rPr>
                <w:sz w:val="16"/>
                <w:szCs w:val="16"/>
              </w:rPr>
            </w:pPr>
          </w:p>
        </w:tc>
      </w:tr>
      <w:tr w:rsidR="00E23727" w:rsidRPr="00B76237" w14:paraId="0E60CA58"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6C2E8F3" w14:textId="77777777" w:rsidR="00E23727" w:rsidRPr="00B76237" w:rsidRDefault="00194461" w:rsidP="00B76237">
            <w:pPr>
              <w:pStyle w:val="Normal2"/>
              <w:rPr>
                <w:sz w:val="16"/>
                <w:szCs w:val="16"/>
              </w:rPr>
            </w:pPr>
            <w:r w:rsidRPr="00B76237">
              <w:rPr>
                <w:sz w:val="16"/>
                <w:szCs w:val="16"/>
              </w:rPr>
              <w:t>d_fy_quarter_seq</w:t>
            </w:r>
          </w:p>
        </w:tc>
        <w:tc>
          <w:tcPr>
            <w:tcW w:w="2059" w:type="dxa"/>
            <w:tcBorders>
              <w:top w:val="single" w:sz="4" w:space="0" w:color="auto"/>
              <w:left w:val="single" w:sz="4" w:space="0" w:color="auto"/>
              <w:bottom w:val="single" w:sz="4" w:space="0" w:color="auto"/>
              <w:right w:val="single" w:sz="4" w:space="0" w:color="auto"/>
            </w:tcBorders>
          </w:tcPr>
          <w:p w14:paraId="2E6FB554"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0E8C2585"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188162A"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4CC72199" w14:textId="77777777" w:rsidR="00E23727" w:rsidRPr="00B76237" w:rsidRDefault="00E23727" w:rsidP="00B76237">
            <w:pPr>
              <w:pStyle w:val="Normal2"/>
              <w:rPr>
                <w:sz w:val="16"/>
                <w:szCs w:val="16"/>
              </w:rPr>
            </w:pPr>
          </w:p>
        </w:tc>
      </w:tr>
      <w:tr w:rsidR="00E23727" w:rsidRPr="00B76237" w14:paraId="4A6142FF"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323F4AB1" w14:textId="77777777" w:rsidR="00E23727" w:rsidRPr="00B76237" w:rsidRDefault="00194461" w:rsidP="00B76237">
            <w:pPr>
              <w:pStyle w:val="Normal2"/>
              <w:rPr>
                <w:sz w:val="16"/>
                <w:szCs w:val="16"/>
              </w:rPr>
            </w:pPr>
            <w:r w:rsidRPr="00B76237">
              <w:rPr>
                <w:sz w:val="16"/>
                <w:szCs w:val="16"/>
              </w:rPr>
              <w:t>d_fy_week_seq</w:t>
            </w:r>
          </w:p>
        </w:tc>
        <w:tc>
          <w:tcPr>
            <w:tcW w:w="2059" w:type="dxa"/>
            <w:tcBorders>
              <w:top w:val="single" w:sz="4" w:space="0" w:color="auto"/>
              <w:left w:val="single" w:sz="4" w:space="0" w:color="auto"/>
              <w:bottom w:val="single" w:sz="4" w:space="0" w:color="auto"/>
              <w:right w:val="single" w:sz="4" w:space="0" w:color="auto"/>
            </w:tcBorders>
          </w:tcPr>
          <w:p w14:paraId="41212F09"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311631BB"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3B7E9505"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0227C29A" w14:textId="77777777" w:rsidR="00E23727" w:rsidRPr="00B76237" w:rsidRDefault="00E23727" w:rsidP="00B76237">
            <w:pPr>
              <w:pStyle w:val="Normal2"/>
              <w:rPr>
                <w:sz w:val="16"/>
                <w:szCs w:val="16"/>
              </w:rPr>
            </w:pPr>
          </w:p>
        </w:tc>
      </w:tr>
      <w:tr w:rsidR="00E23727" w:rsidRPr="00B76237" w14:paraId="0EE5716F"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053FB32" w14:textId="77777777" w:rsidR="00E23727" w:rsidRPr="00B76237" w:rsidRDefault="00194461" w:rsidP="00B76237">
            <w:pPr>
              <w:pStyle w:val="Normal2"/>
              <w:rPr>
                <w:sz w:val="16"/>
                <w:szCs w:val="16"/>
              </w:rPr>
            </w:pPr>
            <w:r w:rsidRPr="00B76237">
              <w:rPr>
                <w:sz w:val="16"/>
                <w:szCs w:val="16"/>
              </w:rPr>
              <w:t>d_day_name</w:t>
            </w:r>
          </w:p>
        </w:tc>
        <w:tc>
          <w:tcPr>
            <w:tcW w:w="2059" w:type="dxa"/>
            <w:tcBorders>
              <w:top w:val="single" w:sz="4" w:space="0" w:color="auto"/>
              <w:left w:val="single" w:sz="4" w:space="0" w:color="auto"/>
              <w:bottom w:val="single" w:sz="4" w:space="0" w:color="auto"/>
              <w:right w:val="single" w:sz="4" w:space="0" w:color="auto"/>
            </w:tcBorders>
          </w:tcPr>
          <w:p w14:paraId="00D86D62" w14:textId="77777777" w:rsidR="00E23727" w:rsidRPr="00B76237" w:rsidRDefault="00194461" w:rsidP="00B76237">
            <w:pPr>
              <w:pStyle w:val="Normal2"/>
              <w:rPr>
                <w:sz w:val="16"/>
                <w:szCs w:val="16"/>
              </w:rPr>
            </w:pPr>
            <w:r w:rsidRPr="00B76237">
              <w:rPr>
                <w:sz w:val="16"/>
                <w:szCs w:val="16"/>
              </w:rPr>
              <w:t>char(9)</w:t>
            </w:r>
          </w:p>
        </w:tc>
        <w:tc>
          <w:tcPr>
            <w:tcW w:w="939" w:type="dxa"/>
            <w:tcBorders>
              <w:top w:val="single" w:sz="4" w:space="0" w:color="auto"/>
              <w:left w:val="single" w:sz="4" w:space="0" w:color="auto"/>
              <w:bottom w:val="single" w:sz="4" w:space="0" w:color="auto"/>
              <w:right w:val="single" w:sz="4" w:space="0" w:color="auto"/>
            </w:tcBorders>
          </w:tcPr>
          <w:p w14:paraId="09E8EF45"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482FD30E"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6DC08CC6" w14:textId="77777777" w:rsidR="00E23727" w:rsidRPr="00B76237" w:rsidRDefault="00E23727" w:rsidP="00B76237">
            <w:pPr>
              <w:pStyle w:val="Normal2"/>
              <w:rPr>
                <w:sz w:val="16"/>
                <w:szCs w:val="16"/>
              </w:rPr>
            </w:pPr>
          </w:p>
        </w:tc>
      </w:tr>
      <w:tr w:rsidR="00E23727" w:rsidRPr="00B76237" w14:paraId="42F384C4"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33D5936" w14:textId="77777777" w:rsidR="00E23727" w:rsidRPr="00B76237" w:rsidRDefault="00194461" w:rsidP="00B76237">
            <w:pPr>
              <w:pStyle w:val="Normal2"/>
              <w:rPr>
                <w:sz w:val="16"/>
                <w:szCs w:val="16"/>
              </w:rPr>
            </w:pPr>
            <w:r w:rsidRPr="00B76237">
              <w:rPr>
                <w:sz w:val="16"/>
                <w:szCs w:val="16"/>
              </w:rPr>
              <w:t>d_quarter_name</w:t>
            </w:r>
          </w:p>
        </w:tc>
        <w:tc>
          <w:tcPr>
            <w:tcW w:w="2059" w:type="dxa"/>
            <w:tcBorders>
              <w:top w:val="single" w:sz="4" w:space="0" w:color="auto"/>
              <w:left w:val="single" w:sz="4" w:space="0" w:color="auto"/>
              <w:bottom w:val="single" w:sz="4" w:space="0" w:color="auto"/>
              <w:right w:val="single" w:sz="4" w:space="0" w:color="auto"/>
            </w:tcBorders>
          </w:tcPr>
          <w:p w14:paraId="339434B3" w14:textId="77777777" w:rsidR="00E23727" w:rsidRPr="00B76237" w:rsidRDefault="00194461" w:rsidP="00B76237">
            <w:pPr>
              <w:pStyle w:val="Normal2"/>
              <w:rPr>
                <w:sz w:val="16"/>
                <w:szCs w:val="16"/>
              </w:rPr>
            </w:pPr>
            <w:r w:rsidRPr="00B76237">
              <w:rPr>
                <w:sz w:val="16"/>
                <w:szCs w:val="16"/>
              </w:rPr>
              <w:t>char(6)</w:t>
            </w:r>
          </w:p>
        </w:tc>
        <w:tc>
          <w:tcPr>
            <w:tcW w:w="939" w:type="dxa"/>
            <w:tcBorders>
              <w:top w:val="single" w:sz="4" w:space="0" w:color="auto"/>
              <w:left w:val="single" w:sz="4" w:space="0" w:color="auto"/>
              <w:bottom w:val="single" w:sz="4" w:space="0" w:color="auto"/>
              <w:right w:val="single" w:sz="4" w:space="0" w:color="auto"/>
            </w:tcBorders>
          </w:tcPr>
          <w:p w14:paraId="57B686D3"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105F37A7"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2FE6C3D5" w14:textId="77777777" w:rsidR="00E23727" w:rsidRPr="00B76237" w:rsidRDefault="00E23727" w:rsidP="00B76237">
            <w:pPr>
              <w:pStyle w:val="Normal2"/>
              <w:rPr>
                <w:sz w:val="16"/>
                <w:szCs w:val="16"/>
              </w:rPr>
            </w:pPr>
          </w:p>
        </w:tc>
      </w:tr>
      <w:tr w:rsidR="00E23727" w:rsidRPr="00B76237" w14:paraId="7143D95E"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3392A7F" w14:textId="77777777" w:rsidR="00E23727" w:rsidRPr="00B76237" w:rsidRDefault="00194461" w:rsidP="00B76237">
            <w:pPr>
              <w:pStyle w:val="Normal2"/>
              <w:rPr>
                <w:sz w:val="16"/>
                <w:szCs w:val="16"/>
              </w:rPr>
            </w:pPr>
            <w:r w:rsidRPr="00B76237">
              <w:rPr>
                <w:sz w:val="16"/>
                <w:szCs w:val="16"/>
              </w:rPr>
              <w:t>d_holiday</w:t>
            </w:r>
          </w:p>
        </w:tc>
        <w:tc>
          <w:tcPr>
            <w:tcW w:w="2059" w:type="dxa"/>
            <w:tcBorders>
              <w:top w:val="single" w:sz="4" w:space="0" w:color="auto"/>
              <w:left w:val="single" w:sz="4" w:space="0" w:color="auto"/>
              <w:bottom w:val="single" w:sz="4" w:space="0" w:color="auto"/>
              <w:right w:val="single" w:sz="4" w:space="0" w:color="auto"/>
            </w:tcBorders>
          </w:tcPr>
          <w:p w14:paraId="13201511" w14:textId="77777777" w:rsidR="00E23727" w:rsidRPr="00B76237" w:rsidRDefault="00194461" w:rsidP="00B76237">
            <w:pPr>
              <w:pStyle w:val="Normal2"/>
              <w:rPr>
                <w:sz w:val="16"/>
                <w:szCs w:val="16"/>
              </w:rPr>
            </w:pPr>
            <w:r w:rsidRPr="00B76237">
              <w:rPr>
                <w:sz w:val="16"/>
                <w:szCs w:val="16"/>
              </w:rPr>
              <w:t>char(1)</w:t>
            </w:r>
          </w:p>
        </w:tc>
        <w:tc>
          <w:tcPr>
            <w:tcW w:w="939" w:type="dxa"/>
            <w:tcBorders>
              <w:top w:val="single" w:sz="4" w:space="0" w:color="auto"/>
              <w:left w:val="single" w:sz="4" w:space="0" w:color="auto"/>
              <w:bottom w:val="single" w:sz="4" w:space="0" w:color="auto"/>
              <w:right w:val="single" w:sz="4" w:space="0" w:color="auto"/>
            </w:tcBorders>
          </w:tcPr>
          <w:p w14:paraId="50D4F93A"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156A0DED"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20A4E722" w14:textId="77777777" w:rsidR="00E23727" w:rsidRPr="00B76237" w:rsidRDefault="00E23727" w:rsidP="00B76237">
            <w:pPr>
              <w:pStyle w:val="Normal2"/>
              <w:rPr>
                <w:sz w:val="16"/>
                <w:szCs w:val="16"/>
              </w:rPr>
            </w:pPr>
          </w:p>
        </w:tc>
      </w:tr>
      <w:tr w:rsidR="00E23727" w:rsidRPr="00B76237" w14:paraId="571F0185"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52F6D911" w14:textId="77777777" w:rsidR="00E23727" w:rsidRPr="00B76237" w:rsidRDefault="00194461" w:rsidP="00B76237">
            <w:pPr>
              <w:pStyle w:val="Normal2"/>
              <w:rPr>
                <w:sz w:val="16"/>
                <w:szCs w:val="16"/>
              </w:rPr>
            </w:pPr>
            <w:r w:rsidRPr="00B76237">
              <w:rPr>
                <w:sz w:val="16"/>
                <w:szCs w:val="16"/>
              </w:rPr>
              <w:t>d_weekend</w:t>
            </w:r>
          </w:p>
        </w:tc>
        <w:tc>
          <w:tcPr>
            <w:tcW w:w="2059" w:type="dxa"/>
            <w:tcBorders>
              <w:top w:val="single" w:sz="4" w:space="0" w:color="auto"/>
              <w:left w:val="single" w:sz="4" w:space="0" w:color="auto"/>
              <w:bottom w:val="single" w:sz="4" w:space="0" w:color="auto"/>
              <w:right w:val="single" w:sz="4" w:space="0" w:color="auto"/>
            </w:tcBorders>
          </w:tcPr>
          <w:p w14:paraId="62F24CFF" w14:textId="77777777" w:rsidR="00E23727" w:rsidRPr="00B76237" w:rsidRDefault="00194461" w:rsidP="00B76237">
            <w:pPr>
              <w:pStyle w:val="Normal2"/>
              <w:rPr>
                <w:sz w:val="16"/>
                <w:szCs w:val="16"/>
              </w:rPr>
            </w:pPr>
            <w:r w:rsidRPr="00B76237">
              <w:rPr>
                <w:sz w:val="16"/>
                <w:szCs w:val="16"/>
              </w:rPr>
              <w:t>char(1)</w:t>
            </w:r>
          </w:p>
        </w:tc>
        <w:tc>
          <w:tcPr>
            <w:tcW w:w="939" w:type="dxa"/>
            <w:tcBorders>
              <w:top w:val="single" w:sz="4" w:space="0" w:color="auto"/>
              <w:left w:val="single" w:sz="4" w:space="0" w:color="auto"/>
              <w:bottom w:val="single" w:sz="4" w:space="0" w:color="auto"/>
              <w:right w:val="single" w:sz="4" w:space="0" w:color="auto"/>
            </w:tcBorders>
          </w:tcPr>
          <w:p w14:paraId="0480BB17"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59961CC6"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6EDAB357" w14:textId="77777777" w:rsidR="00E23727" w:rsidRPr="00B76237" w:rsidRDefault="00E23727" w:rsidP="00B76237">
            <w:pPr>
              <w:pStyle w:val="Normal2"/>
              <w:rPr>
                <w:sz w:val="16"/>
                <w:szCs w:val="16"/>
              </w:rPr>
            </w:pPr>
          </w:p>
        </w:tc>
      </w:tr>
      <w:tr w:rsidR="00E23727" w:rsidRPr="00B76237" w14:paraId="4EEBFFDB"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5B8A4154" w14:textId="77777777" w:rsidR="00E23727" w:rsidRPr="00B76237" w:rsidRDefault="00194461" w:rsidP="00B76237">
            <w:pPr>
              <w:pStyle w:val="Normal2"/>
              <w:rPr>
                <w:sz w:val="16"/>
                <w:szCs w:val="16"/>
              </w:rPr>
            </w:pPr>
            <w:r w:rsidRPr="00B76237">
              <w:rPr>
                <w:sz w:val="16"/>
                <w:szCs w:val="16"/>
              </w:rPr>
              <w:t>d_following_holiday</w:t>
            </w:r>
          </w:p>
        </w:tc>
        <w:tc>
          <w:tcPr>
            <w:tcW w:w="2059" w:type="dxa"/>
            <w:tcBorders>
              <w:top w:val="single" w:sz="4" w:space="0" w:color="auto"/>
              <w:left w:val="single" w:sz="4" w:space="0" w:color="auto"/>
              <w:bottom w:val="single" w:sz="4" w:space="0" w:color="auto"/>
              <w:right w:val="single" w:sz="4" w:space="0" w:color="auto"/>
            </w:tcBorders>
          </w:tcPr>
          <w:p w14:paraId="61F91093" w14:textId="77777777" w:rsidR="00E23727" w:rsidRPr="00B76237" w:rsidRDefault="00194461" w:rsidP="00B76237">
            <w:pPr>
              <w:pStyle w:val="Normal2"/>
              <w:rPr>
                <w:sz w:val="16"/>
                <w:szCs w:val="16"/>
              </w:rPr>
            </w:pPr>
            <w:r w:rsidRPr="00B76237">
              <w:rPr>
                <w:sz w:val="16"/>
                <w:szCs w:val="16"/>
              </w:rPr>
              <w:t>char(1)</w:t>
            </w:r>
          </w:p>
        </w:tc>
        <w:tc>
          <w:tcPr>
            <w:tcW w:w="939" w:type="dxa"/>
            <w:tcBorders>
              <w:top w:val="single" w:sz="4" w:space="0" w:color="auto"/>
              <w:left w:val="single" w:sz="4" w:space="0" w:color="auto"/>
              <w:bottom w:val="single" w:sz="4" w:space="0" w:color="auto"/>
              <w:right w:val="single" w:sz="4" w:space="0" w:color="auto"/>
            </w:tcBorders>
          </w:tcPr>
          <w:p w14:paraId="2AFDC82C"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64F5019F"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264C0F19" w14:textId="77777777" w:rsidR="00E23727" w:rsidRPr="00B76237" w:rsidRDefault="00E23727" w:rsidP="00B76237">
            <w:pPr>
              <w:pStyle w:val="Normal2"/>
              <w:rPr>
                <w:sz w:val="16"/>
                <w:szCs w:val="16"/>
              </w:rPr>
            </w:pPr>
          </w:p>
        </w:tc>
      </w:tr>
      <w:tr w:rsidR="00E23727" w:rsidRPr="00B76237" w14:paraId="041F1981"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4EC3633A" w14:textId="77777777" w:rsidR="00E23727" w:rsidRPr="00B76237" w:rsidRDefault="00194461" w:rsidP="00B76237">
            <w:pPr>
              <w:pStyle w:val="Normal2"/>
              <w:rPr>
                <w:sz w:val="16"/>
                <w:szCs w:val="16"/>
              </w:rPr>
            </w:pPr>
            <w:r w:rsidRPr="00B76237">
              <w:rPr>
                <w:sz w:val="16"/>
                <w:szCs w:val="16"/>
              </w:rPr>
              <w:t>d_first_dom</w:t>
            </w:r>
          </w:p>
        </w:tc>
        <w:tc>
          <w:tcPr>
            <w:tcW w:w="2059" w:type="dxa"/>
            <w:tcBorders>
              <w:top w:val="single" w:sz="4" w:space="0" w:color="auto"/>
              <w:left w:val="single" w:sz="4" w:space="0" w:color="auto"/>
              <w:bottom w:val="single" w:sz="4" w:space="0" w:color="auto"/>
              <w:right w:val="single" w:sz="4" w:space="0" w:color="auto"/>
            </w:tcBorders>
          </w:tcPr>
          <w:p w14:paraId="38C28CC6"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1A9F6691"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02E8BF5"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44BC3A8D" w14:textId="77777777" w:rsidR="00E23727" w:rsidRPr="00B76237" w:rsidRDefault="00E23727" w:rsidP="00B76237">
            <w:pPr>
              <w:pStyle w:val="Normal2"/>
              <w:rPr>
                <w:sz w:val="16"/>
                <w:szCs w:val="16"/>
              </w:rPr>
            </w:pPr>
          </w:p>
        </w:tc>
      </w:tr>
      <w:tr w:rsidR="00E23727" w:rsidRPr="00B76237" w14:paraId="263CE873"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38221B04" w14:textId="77777777" w:rsidR="00E23727" w:rsidRPr="00B76237" w:rsidRDefault="00194461" w:rsidP="00B76237">
            <w:pPr>
              <w:pStyle w:val="Normal2"/>
              <w:rPr>
                <w:sz w:val="16"/>
                <w:szCs w:val="16"/>
              </w:rPr>
            </w:pPr>
            <w:r w:rsidRPr="00B76237">
              <w:rPr>
                <w:sz w:val="16"/>
                <w:szCs w:val="16"/>
              </w:rPr>
              <w:t>d_last_dom</w:t>
            </w:r>
          </w:p>
        </w:tc>
        <w:tc>
          <w:tcPr>
            <w:tcW w:w="2059" w:type="dxa"/>
            <w:tcBorders>
              <w:top w:val="single" w:sz="4" w:space="0" w:color="auto"/>
              <w:left w:val="single" w:sz="4" w:space="0" w:color="auto"/>
              <w:bottom w:val="single" w:sz="4" w:space="0" w:color="auto"/>
              <w:right w:val="single" w:sz="4" w:space="0" w:color="auto"/>
            </w:tcBorders>
          </w:tcPr>
          <w:p w14:paraId="0F73484A"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54A8FE92"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23B1003"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5EE22F49" w14:textId="77777777" w:rsidR="00E23727" w:rsidRPr="00B76237" w:rsidRDefault="00E23727" w:rsidP="00B76237">
            <w:pPr>
              <w:pStyle w:val="Normal2"/>
              <w:rPr>
                <w:sz w:val="16"/>
                <w:szCs w:val="16"/>
              </w:rPr>
            </w:pPr>
          </w:p>
        </w:tc>
      </w:tr>
      <w:tr w:rsidR="00E23727" w:rsidRPr="00B76237" w14:paraId="546A7D17"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09AE50F5" w14:textId="77777777" w:rsidR="00E23727" w:rsidRPr="00B76237" w:rsidRDefault="00194461" w:rsidP="00B76237">
            <w:pPr>
              <w:pStyle w:val="Normal2"/>
              <w:rPr>
                <w:sz w:val="16"/>
                <w:szCs w:val="16"/>
              </w:rPr>
            </w:pPr>
            <w:r w:rsidRPr="00B76237">
              <w:rPr>
                <w:sz w:val="16"/>
                <w:szCs w:val="16"/>
              </w:rPr>
              <w:t>d_same_day_ly</w:t>
            </w:r>
          </w:p>
        </w:tc>
        <w:tc>
          <w:tcPr>
            <w:tcW w:w="2059" w:type="dxa"/>
            <w:tcBorders>
              <w:top w:val="single" w:sz="4" w:space="0" w:color="auto"/>
              <w:left w:val="single" w:sz="4" w:space="0" w:color="auto"/>
              <w:bottom w:val="single" w:sz="4" w:space="0" w:color="auto"/>
              <w:right w:val="single" w:sz="4" w:space="0" w:color="auto"/>
            </w:tcBorders>
          </w:tcPr>
          <w:p w14:paraId="7F647DEC"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4D3FCC68"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23918D6C"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21EB2155" w14:textId="77777777" w:rsidR="00E23727" w:rsidRPr="00B76237" w:rsidRDefault="00E23727" w:rsidP="00B76237">
            <w:pPr>
              <w:pStyle w:val="Normal2"/>
              <w:rPr>
                <w:sz w:val="16"/>
                <w:szCs w:val="16"/>
              </w:rPr>
            </w:pPr>
          </w:p>
        </w:tc>
      </w:tr>
      <w:tr w:rsidR="00E23727" w:rsidRPr="00B76237" w14:paraId="2E5E4692"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44DB293" w14:textId="77777777" w:rsidR="00E23727" w:rsidRPr="00B76237" w:rsidRDefault="00194461" w:rsidP="00B76237">
            <w:pPr>
              <w:pStyle w:val="Normal2"/>
              <w:rPr>
                <w:sz w:val="16"/>
                <w:szCs w:val="16"/>
              </w:rPr>
            </w:pPr>
            <w:r w:rsidRPr="00B76237">
              <w:rPr>
                <w:sz w:val="16"/>
                <w:szCs w:val="16"/>
              </w:rPr>
              <w:t>d_same_day_lq</w:t>
            </w:r>
          </w:p>
        </w:tc>
        <w:tc>
          <w:tcPr>
            <w:tcW w:w="2059" w:type="dxa"/>
            <w:tcBorders>
              <w:top w:val="single" w:sz="4" w:space="0" w:color="auto"/>
              <w:left w:val="single" w:sz="4" w:space="0" w:color="auto"/>
              <w:bottom w:val="single" w:sz="4" w:space="0" w:color="auto"/>
              <w:right w:val="single" w:sz="4" w:space="0" w:color="auto"/>
            </w:tcBorders>
          </w:tcPr>
          <w:p w14:paraId="03C8755E" w14:textId="77777777" w:rsidR="00E23727" w:rsidRPr="00B76237" w:rsidRDefault="00194461" w:rsidP="00B76237">
            <w:pPr>
              <w:pStyle w:val="Normal2"/>
              <w:rPr>
                <w:sz w:val="16"/>
                <w:szCs w:val="16"/>
              </w:rPr>
            </w:pPr>
            <w:r w:rsidRPr="00B76237">
              <w:rPr>
                <w:sz w:val="16"/>
                <w:szCs w:val="16"/>
              </w:rPr>
              <w:t>integer</w:t>
            </w:r>
          </w:p>
        </w:tc>
        <w:tc>
          <w:tcPr>
            <w:tcW w:w="939" w:type="dxa"/>
            <w:tcBorders>
              <w:top w:val="single" w:sz="4" w:space="0" w:color="auto"/>
              <w:left w:val="single" w:sz="4" w:space="0" w:color="auto"/>
              <w:bottom w:val="single" w:sz="4" w:space="0" w:color="auto"/>
              <w:right w:val="single" w:sz="4" w:space="0" w:color="auto"/>
            </w:tcBorders>
          </w:tcPr>
          <w:p w14:paraId="3C4B40F5"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2E07DE7B"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7EEEE89A" w14:textId="77777777" w:rsidR="00E23727" w:rsidRPr="00B76237" w:rsidRDefault="00E23727" w:rsidP="00B76237">
            <w:pPr>
              <w:pStyle w:val="Normal2"/>
              <w:rPr>
                <w:sz w:val="16"/>
                <w:szCs w:val="16"/>
              </w:rPr>
            </w:pPr>
          </w:p>
        </w:tc>
      </w:tr>
      <w:tr w:rsidR="00E23727" w:rsidRPr="00B76237" w14:paraId="5D4D9EC9"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1C614CB" w14:textId="77777777" w:rsidR="00E23727" w:rsidRPr="00B76237" w:rsidRDefault="00194461" w:rsidP="00B76237">
            <w:pPr>
              <w:pStyle w:val="Normal2"/>
              <w:rPr>
                <w:sz w:val="16"/>
                <w:szCs w:val="16"/>
              </w:rPr>
            </w:pPr>
            <w:r w:rsidRPr="00B76237">
              <w:rPr>
                <w:sz w:val="16"/>
                <w:szCs w:val="16"/>
              </w:rPr>
              <w:t>d_current_day</w:t>
            </w:r>
          </w:p>
        </w:tc>
        <w:tc>
          <w:tcPr>
            <w:tcW w:w="2059" w:type="dxa"/>
            <w:tcBorders>
              <w:top w:val="single" w:sz="4" w:space="0" w:color="auto"/>
              <w:left w:val="single" w:sz="4" w:space="0" w:color="auto"/>
              <w:bottom w:val="single" w:sz="4" w:space="0" w:color="auto"/>
              <w:right w:val="single" w:sz="4" w:space="0" w:color="auto"/>
            </w:tcBorders>
          </w:tcPr>
          <w:p w14:paraId="5718B412" w14:textId="77777777" w:rsidR="00E23727" w:rsidRPr="00B76237" w:rsidRDefault="00194461" w:rsidP="00B76237">
            <w:pPr>
              <w:pStyle w:val="Normal2"/>
              <w:rPr>
                <w:sz w:val="16"/>
                <w:szCs w:val="16"/>
              </w:rPr>
            </w:pPr>
            <w:r w:rsidRPr="00B76237">
              <w:rPr>
                <w:sz w:val="16"/>
                <w:szCs w:val="16"/>
              </w:rPr>
              <w:t>char(1)</w:t>
            </w:r>
          </w:p>
        </w:tc>
        <w:tc>
          <w:tcPr>
            <w:tcW w:w="939" w:type="dxa"/>
            <w:tcBorders>
              <w:top w:val="single" w:sz="4" w:space="0" w:color="auto"/>
              <w:left w:val="single" w:sz="4" w:space="0" w:color="auto"/>
              <w:bottom w:val="single" w:sz="4" w:space="0" w:color="auto"/>
              <w:right w:val="single" w:sz="4" w:space="0" w:color="auto"/>
            </w:tcBorders>
          </w:tcPr>
          <w:p w14:paraId="69C0E7FC"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28909965"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4E599247" w14:textId="77777777" w:rsidR="00E23727" w:rsidRPr="00B76237" w:rsidRDefault="00E23727" w:rsidP="00B76237">
            <w:pPr>
              <w:pStyle w:val="Normal2"/>
              <w:rPr>
                <w:sz w:val="16"/>
                <w:szCs w:val="16"/>
              </w:rPr>
            </w:pPr>
          </w:p>
        </w:tc>
      </w:tr>
      <w:tr w:rsidR="00E23727" w:rsidRPr="00B76237" w14:paraId="65CED6DE"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05D15B91" w14:textId="77777777" w:rsidR="00E23727" w:rsidRPr="00B76237" w:rsidRDefault="00194461" w:rsidP="00B76237">
            <w:pPr>
              <w:pStyle w:val="Normal2"/>
              <w:rPr>
                <w:sz w:val="16"/>
                <w:szCs w:val="16"/>
              </w:rPr>
            </w:pPr>
            <w:r w:rsidRPr="00B76237">
              <w:rPr>
                <w:sz w:val="16"/>
                <w:szCs w:val="16"/>
              </w:rPr>
              <w:t>d_current_week</w:t>
            </w:r>
          </w:p>
        </w:tc>
        <w:tc>
          <w:tcPr>
            <w:tcW w:w="2059" w:type="dxa"/>
            <w:tcBorders>
              <w:top w:val="single" w:sz="4" w:space="0" w:color="auto"/>
              <w:left w:val="single" w:sz="4" w:space="0" w:color="auto"/>
              <w:bottom w:val="single" w:sz="4" w:space="0" w:color="auto"/>
              <w:right w:val="single" w:sz="4" w:space="0" w:color="auto"/>
            </w:tcBorders>
          </w:tcPr>
          <w:p w14:paraId="4BB27549" w14:textId="77777777" w:rsidR="00E23727" w:rsidRPr="00B76237" w:rsidRDefault="00194461" w:rsidP="00B76237">
            <w:pPr>
              <w:pStyle w:val="Normal2"/>
              <w:rPr>
                <w:sz w:val="16"/>
                <w:szCs w:val="16"/>
              </w:rPr>
            </w:pPr>
            <w:r w:rsidRPr="00B76237">
              <w:rPr>
                <w:sz w:val="16"/>
                <w:szCs w:val="16"/>
              </w:rPr>
              <w:t>char(1)</w:t>
            </w:r>
          </w:p>
        </w:tc>
        <w:tc>
          <w:tcPr>
            <w:tcW w:w="939" w:type="dxa"/>
            <w:tcBorders>
              <w:top w:val="single" w:sz="4" w:space="0" w:color="auto"/>
              <w:left w:val="single" w:sz="4" w:space="0" w:color="auto"/>
              <w:bottom w:val="single" w:sz="4" w:space="0" w:color="auto"/>
              <w:right w:val="single" w:sz="4" w:space="0" w:color="auto"/>
            </w:tcBorders>
          </w:tcPr>
          <w:p w14:paraId="184A406C"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73962CF9"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63484012" w14:textId="77777777" w:rsidR="00E23727" w:rsidRPr="00B76237" w:rsidRDefault="00E23727" w:rsidP="00B76237">
            <w:pPr>
              <w:pStyle w:val="Normal2"/>
              <w:rPr>
                <w:sz w:val="16"/>
                <w:szCs w:val="16"/>
              </w:rPr>
            </w:pPr>
          </w:p>
        </w:tc>
      </w:tr>
      <w:tr w:rsidR="00E23727" w:rsidRPr="00B76237" w14:paraId="6CD1E357"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4B15E4CE" w14:textId="77777777" w:rsidR="00E23727" w:rsidRPr="00B76237" w:rsidRDefault="00194461" w:rsidP="00B76237">
            <w:pPr>
              <w:pStyle w:val="Normal2"/>
              <w:rPr>
                <w:sz w:val="16"/>
                <w:szCs w:val="16"/>
              </w:rPr>
            </w:pPr>
            <w:r w:rsidRPr="00B76237">
              <w:rPr>
                <w:sz w:val="16"/>
                <w:szCs w:val="16"/>
              </w:rPr>
              <w:t>d_current_month</w:t>
            </w:r>
          </w:p>
        </w:tc>
        <w:tc>
          <w:tcPr>
            <w:tcW w:w="2059" w:type="dxa"/>
            <w:tcBorders>
              <w:top w:val="single" w:sz="4" w:space="0" w:color="auto"/>
              <w:left w:val="single" w:sz="4" w:space="0" w:color="auto"/>
              <w:bottom w:val="single" w:sz="4" w:space="0" w:color="auto"/>
              <w:right w:val="single" w:sz="4" w:space="0" w:color="auto"/>
            </w:tcBorders>
          </w:tcPr>
          <w:p w14:paraId="21F78ABB" w14:textId="77777777" w:rsidR="00E23727" w:rsidRPr="00B76237" w:rsidRDefault="00194461" w:rsidP="00B76237">
            <w:pPr>
              <w:pStyle w:val="Normal2"/>
              <w:rPr>
                <w:sz w:val="16"/>
                <w:szCs w:val="16"/>
              </w:rPr>
            </w:pPr>
            <w:r w:rsidRPr="00B76237">
              <w:rPr>
                <w:sz w:val="16"/>
                <w:szCs w:val="16"/>
              </w:rPr>
              <w:t>char(1)</w:t>
            </w:r>
          </w:p>
        </w:tc>
        <w:tc>
          <w:tcPr>
            <w:tcW w:w="939" w:type="dxa"/>
            <w:tcBorders>
              <w:top w:val="single" w:sz="4" w:space="0" w:color="auto"/>
              <w:left w:val="single" w:sz="4" w:space="0" w:color="auto"/>
              <w:bottom w:val="single" w:sz="4" w:space="0" w:color="auto"/>
              <w:right w:val="single" w:sz="4" w:space="0" w:color="auto"/>
            </w:tcBorders>
          </w:tcPr>
          <w:p w14:paraId="3091DDE2"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66F9F88C"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1EC0FDB6" w14:textId="77777777" w:rsidR="00E23727" w:rsidRPr="00B76237" w:rsidRDefault="00E23727" w:rsidP="00B76237">
            <w:pPr>
              <w:pStyle w:val="Normal2"/>
              <w:rPr>
                <w:sz w:val="16"/>
                <w:szCs w:val="16"/>
              </w:rPr>
            </w:pPr>
          </w:p>
        </w:tc>
      </w:tr>
      <w:tr w:rsidR="00E23727" w:rsidRPr="00B76237" w14:paraId="7C380A80"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4B0B7199" w14:textId="77777777" w:rsidR="00E23727" w:rsidRPr="00B76237" w:rsidRDefault="00194461" w:rsidP="00B76237">
            <w:pPr>
              <w:pStyle w:val="Normal2"/>
              <w:rPr>
                <w:sz w:val="16"/>
                <w:szCs w:val="16"/>
              </w:rPr>
            </w:pPr>
            <w:r w:rsidRPr="00B76237">
              <w:rPr>
                <w:sz w:val="16"/>
                <w:szCs w:val="16"/>
              </w:rPr>
              <w:t>d_current_quarter</w:t>
            </w:r>
          </w:p>
        </w:tc>
        <w:tc>
          <w:tcPr>
            <w:tcW w:w="2059" w:type="dxa"/>
            <w:tcBorders>
              <w:top w:val="single" w:sz="4" w:space="0" w:color="auto"/>
              <w:left w:val="single" w:sz="4" w:space="0" w:color="auto"/>
              <w:bottom w:val="single" w:sz="4" w:space="0" w:color="auto"/>
              <w:right w:val="single" w:sz="4" w:space="0" w:color="auto"/>
            </w:tcBorders>
          </w:tcPr>
          <w:p w14:paraId="1111D121" w14:textId="77777777" w:rsidR="00E23727" w:rsidRPr="00B76237" w:rsidRDefault="00194461" w:rsidP="00B76237">
            <w:pPr>
              <w:pStyle w:val="Normal2"/>
              <w:rPr>
                <w:sz w:val="16"/>
                <w:szCs w:val="16"/>
              </w:rPr>
            </w:pPr>
            <w:r w:rsidRPr="00B76237">
              <w:rPr>
                <w:sz w:val="16"/>
                <w:szCs w:val="16"/>
              </w:rPr>
              <w:t>char(1)</w:t>
            </w:r>
          </w:p>
        </w:tc>
        <w:tc>
          <w:tcPr>
            <w:tcW w:w="939" w:type="dxa"/>
            <w:tcBorders>
              <w:top w:val="single" w:sz="4" w:space="0" w:color="auto"/>
              <w:left w:val="single" w:sz="4" w:space="0" w:color="auto"/>
              <w:bottom w:val="single" w:sz="4" w:space="0" w:color="auto"/>
              <w:right w:val="single" w:sz="4" w:space="0" w:color="auto"/>
            </w:tcBorders>
          </w:tcPr>
          <w:p w14:paraId="73908A98"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0B21DE7C"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2D60F8DD" w14:textId="77777777" w:rsidR="00E23727" w:rsidRPr="00B76237" w:rsidRDefault="00E23727" w:rsidP="00B76237">
            <w:pPr>
              <w:pStyle w:val="Normal2"/>
              <w:rPr>
                <w:sz w:val="16"/>
                <w:szCs w:val="16"/>
              </w:rPr>
            </w:pPr>
          </w:p>
        </w:tc>
      </w:tr>
      <w:tr w:rsidR="00E23727" w:rsidRPr="00B76237" w14:paraId="32932728"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0CF7D700" w14:textId="77777777" w:rsidR="00E23727" w:rsidRPr="00B76237" w:rsidRDefault="00194461" w:rsidP="00B76237">
            <w:pPr>
              <w:pStyle w:val="Normal2"/>
              <w:rPr>
                <w:sz w:val="16"/>
                <w:szCs w:val="16"/>
              </w:rPr>
            </w:pPr>
            <w:r w:rsidRPr="00B76237">
              <w:rPr>
                <w:sz w:val="16"/>
                <w:szCs w:val="16"/>
              </w:rPr>
              <w:t>d_current_year</w:t>
            </w:r>
          </w:p>
        </w:tc>
        <w:tc>
          <w:tcPr>
            <w:tcW w:w="2059" w:type="dxa"/>
            <w:tcBorders>
              <w:top w:val="single" w:sz="4" w:space="0" w:color="auto"/>
              <w:left w:val="single" w:sz="4" w:space="0" w:color="auto"/>
              <w:bottom w:val="single" w:sz="4" w:space="0" w:color="auto"/>
              <w:right w:val="single" w:sz="4" w:space="0" w:color="auto"/>
            </w:tcBorders>
          </w:tcPr>
          <w:p w14:paraId="1AFFD047" w14:textId="77777777" w:rsidR="00E23727" w:rsidRPr="00B76237" w:rsidRDefault="00194461" w:rsidP="00B76237">
            <w:pPr>
              <w:pStyle w:val="Normal2"/>
              <w:rPr>
                <w:sz w:val="16"/>
                <w:szCs w:val="16"/>
              </w:rPr>
            </w:pPr>
            <w:r w:rsidRPr="00B76237">
              <w:rPr>
                <w:sz w:val="16"/>
                <w:szCs w:val="16"/>
              </w:rPr>
              <w:t>char(1)</w:t>
            </w:r>
          </w:p>
        </w:tc>
        <w:tc>
          <w:tcPr>
            <w:tcW w:w="939" w:type="dxa"/>
            <w:tcBorders>
              <w:top w:val="single" w:sz="4" w:space="0" w:color="auto"/>
              <w:left w:val="single" w:sz="4" w:space="0" w:color="auto"/>
              <w:bottom w:val="single" w:sz="4" w:space="0" w:color="auto"/>
              <w:right w:val="single" w:sz="4" w:space="0" w:color="auto"/>
            </w:tcBorders>
          </w:tcPr>
          <w:p w14:paraId="62E5ECE3" w14:textId="77777777" w:rsidR="00E23727" w:rsidRPr="00B76237" w:rsidRDefault="00E23727" w:rsidP="00B76237">
            <w:pPr>
              <w:pStyle w:val="Normal2"/>
              <w:rPr>
                <w:sz w:val="16"/>
                <w:szCs w:val="16"/>
              </w:rPr>
            </w:pPr>
          </w:p>
        </w:tc>
        <w:tc>
          <w:tcPr>
            <w:tcW w:w="2070" w:type="dxa"/>
            <w:tcBorders>
              <w:top w:val="single" w:sz="4" w:space="0" w:color="auto"/>
              <w:left w:val="single" w:sz="4" w:space="0" w:color="auto"/>
              <w:bottom w:val="single" w:sz="4" w:space="0" w:color="auto"/>
              <w:right w:val="single" w:sz="4" w:space="0" w:color="auto"/>
            </w:tcBorders>
          </w:tcPr>
          <w:p w14:paraId="29BDAA0A" w14:textId="77777777" w:rsidR="00E23727" w:rsidRPr="00B76237" w:rsidRDefault="00E23727" w:rsidP="00B76237">
            <w:pPr>
              <w:pStyle w:val="Normal2"/>
              <w:rPr>
                <w:sz w:val="16"/>
                <w:szCs w:val="16"/>
              </w:rPr>
            </w:pPr>
          </w:p>
        </w:tc>
        <w:tc>
          <w:tcPr>
            <w:tcW w:w="3168" w:type="dxa"/>
            <w:tcBorders>
              <w:top w:val="single" w:sz="4" w:space="0" w:color="auto"/>
              <w:left w:val="single" w:sz="4" w:space="0" w:color="auto"/>
              <w:bottom w:val="single" w:sz="4" w:space="0" w:color="auto"/>
              <w:right w:val="single" w:sz="4" w:space="0" w:color="auto"/>
            </w:tcBorders>
          </w:tcPr>
          <w:p w14:paraId="6C3118D9" w14:textId="77777777" w:rsidR="00E23727" w:rsidRPr="00B76237" w:rsidRDefault="00E23727" w:rsidP="00B76237">
            <w:pPr>
              <w:pStyle w:val="Normal2"/>
              <w:rPr>
                <w:sz w:val="16"/>
                <w:szCs w:val="16"/>
              </w:rPr>
            </w:pPr>
          </w:p>
        </w:tc>
      </w:tr>
    </w:tbl>
    <w:p w14:paraId="5251F9C7" w14:textId="77777777" w:rsidR="00E23727" w:rsidRPr="00D35F5D" w:rsidRDefault="00194461">
      <w:pPr>
        <w:pStyle w:val="TPCH3"/>
        <w:keepNext/>
        <w:rPr>
          <w:rFonts w:ascii="Times" w:hAnsi="Times"/>
        </w:rPr>
      </w:pPr>
      <w:r w:rsidRPr="00194461">
        <w:rPr>
          <w:rFonts w:ascii="Times" w:hAnsi="Times"/>
        </w:rPr>
        <w:lastRenderedPageBreak/>
        <w:t>Household_demographics (HD)</w:t>
      </w:r>
    </w:p>
    <w:p w14:paraId="2DE835BD" w14:textId="77777777" w:rsidR="00DB39FC" w:rsidRPr="00D35F5D" w:rsidRDefault="00194461">
      <w:pPr>
        <w:pStyle w:val="TPCParagraph"/>
        <w:rPr>
          <w:rFonts w:ascii="Times" w:hAnsi="Times"/>
        </w:rPr>
      </w:pPr>
      <w:r w:rsidRPr="00194461">
        <w:rPr>
          <w:rFonts w:ascii="Times" w:hAnsi="Times"/>
        </w:rPr>
        <w:t xml:space="preserve">Each row of this table defines a household demographic profile. </w:t>
      </w:r>
    </w:p>
    <w:p w14:paraId="40626376" w14:textId="200B0665" w:rsidR="00E23727" w:rsidRPr="00D35F5D" w:rsidRDefault="00194461">
      <w:pPr>
        <w:pStyle w:val="StyleCaptionNotBoldBefore0Firstline0"/>
        <w:keepNext/>
        <w:numPr>
          <w:ilvl w:val="0"/>
          <w:numId w:val="0"/>
        </w:numPr>
        <w:rPr>
          <w:rFonts w:ascii="Times" w:hAnsi="Times"/>
        </w:rPr>
      </w:pPr>
      <w:bookmarkStart w:id="180" w:name="_Toc133623178"/>
      <w:bookmarkStart w:id="181" w:name="_Toc177319999"/>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18</w:t>
      </w:r>
      <w:r w:rsidR="00577B61" w:rsidRPr="00194461">
        <w:rPr>
          <w:rFonts w:ascii="Times" w:hAnsi="Times"/>
        </w:rPr>
        <w:fldChar w:fldCharType="end"/>
      </w:r>
      <w:r w:rsidRPr="00194461">
        <w:rPr>
          <w:rFonts w:ascii="Times" w:hAnsi="Times"/>
        </w:rPr>
        <w:t xml:space="preserve"> Household_demographics Column Definition</w:t>
      </w:r>
      <w:bookmarkEnd w:id="180"/>
      <w:bookmarkEnd w:id="181"/>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461"/>
        <w:gridCol w:w="832"/>
        <w:gridCol w:w="1350"/>
        <w:gridCol w:w="2250"/>
      </w:tblGrid>
      <w:tr w:rsidR="00233B2C" w:rsidRPr="00B76237" w14:paraId="650B250C" w14:textId="77777777">
        <w:trPr>
          <w:tblHeader/>
          <w:jc w:val="center"/>
        </w:trPr>
        <w:tc>
          <w:tcPr>
            <w:tcW w:w="1955" w:type="dxa"/>
            <w:tcBorders>
              <w:top w:val="single" w:sz="4" w:space="0" w:color="auto"/>
              <w:left w:val="single" w:sz="4" w:space="0" w:color="auto"/>
              <w:bottom w:val="single" w:sz="12" w:space="0" w:color="000000"/>
              <w:right w:val="single" w:sz="4" w:space="0" w:color="auto"/>
            </w:tcBorders>
            <w:shd w:val="clear" w:color="auto" w:fill="FFFF99"/>
          </w:tcPr>
          <w:p w14:paraId="198E6A81" w14:textId="77777777" w:rsidR="00E23727" w:rsidRPr="00B76237" w:rsidRDefault="00194461" w:rsidP="00B76237">
            <w:pPr>
              <w:pStyle w:val="Normal2"/>
              <w:rPr>
                <w:sz w:val="16"/>
                <w:szCs w:val="16"/>
              </w:rPr>
            </w:pPr>
            <w:r w:rsidRPr="00B76237">
              <w:rPr>
                <w:sz w:val="16"/>
                <w:szCs w:val="16"/>
              </w:rPr>
              <w:t>Column</w:t>
            </w:r>
          </w:p>
        </w:tc>
        <w:tc>
          <w:tcPr>
            <w:tcW w:w="1461" w:type="dxa"/>
            <w:tcBorders>
              <w:top w:val="single" w:sz="4" w:space="0" w:color="auto"/>
              <w:left w:val="single" w:sz="4" w:space="0" w:color="auto"/>
              <w:bottom w:val="single" w:sz="12" w:space="0" w:color="000000"/>
              <w:right w:val="single" w:sz="4" w:space="0" w:color="auto"/>
            </w:tcBorders>
            <w:shd w:val="clear" w:color="auto" w:fill="FFFF99"/>
          </w:tcPr>
          <w:p w14:paraId="07989907" w14:textId="77777777" w:rsidR="00E23727" w:rsidRPr="00B76237" w:rsidRDefault="00194461" w:rsidP="00B76237">
            <w:pPr>
              <w:pStyle w:val="Normal2"/>
              <w:rPr>
                <w:sz w:val="16"/>
                <w:szCs w:val="16"/>
              </w:rPr>
            </w:pPr>
            <w:r w:rsidRPr="00B76237">
              <w:rPr>
                <w:sz w:val="16"/>
                <w:szCs w:val="16"/>
              </w:rPr>
              <w:t>Datatype</w:t>
            </w:r>
          </w:p>
        </w:tc>
        <w:tc>
          <w:tcPr>
            <w:tcW w:w="832" w:type="dxa"/>
            <w:tcBorders>
              <w:top w:val="single" w:sz="4" w:space="0" w:color="auto"/>
              <w:left w:val="single" w:sz="4" w:space="0" w:color="auto"/>
              <w:bottom w:val="single" w:sz="12" w:space="0" w:color="000000"/>
              <w:right w:val="single" w:sz="4" w:space="0" w:color="auto"/>
            </w:tcBorders>
            <w:shd w:val="clear" w:color="auto" w:fill="FFFF99"/>
          </w:tcPr>
          <w:p w14:paraId="043363EF" w14:textId="77777777" w:rsidR="00E23727" w:rsidRPr="00B76237" w:rsidRDefault="00194461" w:rsidP="00B76237">
            <w:pPr>
              <w:pStyle w:val="Normal2"/>
              <w:rPr>
                <w:sz w:val="16"/>
                <w:szCs w:val="16"/>
              </w:rPr>
            </w:pPr>
            <w:r w:rsidRPr="00B76237">
              <w:rPr>
                <w:sz w:val="16"/>
                <w:szCs w:val="16"/>
              </w:rPr>
              <w:t>NULLs</w:t>
            </w:r>
          </w:p>
        </w:tc>
        <w:tc>
          <w:tcPr>
            <w:tcW w:w="1350" w:type="dxa"/>
            <w:tcBorders>
              <w:top w:val="single" w:sz="4" w:space="0" w:color="auto"/>
              <w:left w:val="single" w:sz="4" w:space="0" w:color="auto"/>
              <w:bottom w:val="single" w:sz="12" w:space="0" w:color="000000"/>
              <w:right w:val="single" w:sz="4" w:space="0" w:color="auto"/>
            </w:tcBorders>
            <w:shd w:val="clear" w:color="auto" w:fill="FFFF99"/>
          </w:tcPr>
          <w:p w14:paraId="428D78C1" w14:textId="77777777" w:rsidR="00E23727" w:rsidRPr="00B76237" w:rsidRDefault="00194461" w:rsidP="00B76237">
            <w:pPr>
              <w:pStyle w:val="Normal2"/>
              <w:rPr>
                <w:sz w:val="16"/>
                <w:szCs w:val="16"/>
              </w:rPr>
            </w:pPr>
            <w:r w:rsidRPr="00B76237">
              <w:rPr>
                <w:sz w:val="16"/>
                <w:szCs w:val="16"/>
              </w:rPr>
              <w:t>Primary Key</w:t>
            </w:r>
          </w:p>
        </w:tc>
        <w:tc>
          <w:tcPr>
            <w:tcW w:w="2250" w:type="dxa"/>
            <w:tcBorders>
              <w:top w:val="single" w:sz="4" w:space="0" w:color="auto"/>
              <w:left w:val="single" w:sz="4" w:space="0" w:color="auto"/>
              <w:bottom w:val="single" w:sz="12" w:space="0" w:color="000000"/>
              <w:right w:val="single" w:sz="4" w:space="0" w:color="auto"/>
            </w:tcBorders>
            <w:shd w:val="clear" w:color="auto" w:fill="FFFF99"/>
          </w:tcPr>
          <w:p w14:paraId="485E4F0B"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20C912EE" w14:textId="77777777" w:rsidTr="0090091B">
        <w:trPr>
          <w:jc w:val="center"/>
        </w:trPr>
        <w:tc>
          <w:tcPr>
            <w:tcW w:w="1955" w:type="dxa"/>
            <w:tcBorders>
              <w:top w:val="single" w:sz="4" w:space="0" w:color="auto"/>
              <w:left w:val="single" w:sz="4" w:space="0" w:color="auto"/>
              <w:bottom w:val="single" w:sz="4" w:space="0" w:color="auto"/>
              <w:right w:val="single" w:sz="4" w:space="0" w:color="auto"/>
            </w:tcBorders>
          </w:tcPr>
          <w:p w14:paraId="77992535" w14:textId="77777777" w:rsidR="00E23727" w:rsidRPr="00B76237" w:rsidRDefault="00194461" w:rsidP="00B76237">
            <w:pPr>
              <w:pStyle w:val="Normal2"/>
              <w:rPr>
                <w:b/>
                <w:bCs/>
                <w:sz w:val="16"/>
                <w:szCs w:val="16"/>
              </w:rPr>
            </w:pPr>
            <w:r w:rsidRPr="00B76237">
              <w:rPr>
                <w:b/>
                <w:bCs/>
                <w:sz w:val="16"/>
                <w:szCs w:val="16"/>
              </w:rPr>
              <w:t>hd_demo_sk</w:t>
            </w:r>
          </w:p>
        </w:tc>
        <w:tc>
          <w:tcPr>
            <w:tcW w:w="1461" w:type="dxa"/>
            <w:tcBorders>
              <w:top w:val="single" w:sz="4" w:space="0" w:color="auto"/>
              <w:left w:val="single" w:sz="4" w:space="0" w:color="auto"/>
              <w:bottom w:val="single" w:sz="4" w:space="0" w:color="auto"/>
              <w:right w:val="single" w:sz="4" w:space="0" w:color="auto"/>
            </w:tcBorders>
          </w:tcPr>
          <w:p w14:paraId="49355904" w14:textId="77777777" w:rsidR="00E23727" w:rsidRPr="00B76237" w:rsidRDefault="00194461" w:rsidP="00B76237">
            <w:pPr>
              <w:pStyle w:val="Normal2"/>
              <w:rPr>
                <w:sz w:val="16"/>
                <w:szCs w:val="16"/>
              </w:rPr>
            </w:pPr>
            <w:r w:rsidRPr="00B76237">
              <w:rPr>
                <w:sz w:val="16"/>
                <w:szCs w:val="16"/>
              </w:rPr>
              <w:t>identifier</w:t>
            </w:r>
          </w:p>
        </w:tc>
        <w:tc>
          <w:tcPr>
            <w:tcW w:w="832" w:type="dxa"/>
            <w:tcBorders>
              <w:top w:val="single" w:sz="4" w:space="0" w:color="auto"/>
              <w:left w:val="single" w:sz="4" w:space="0" w:color="auto"/>
              <w:bottom w:val="single" w:sz="4" w:space="0" w:color="auto"/>
              <w:right w:val="single" w:sz="4" w:space="0" w:color="auto"/>
            </w:tcBorders>
          </w:tcPr>
          <w:p w14:paraId="1EA4C48C" w14:textId="77777777" w:rsidR="00E23727" w:rsidRPr="00B76237" w:rsidRDefault="00194461" w:rsidP="00B76237">
            <w:pPr>
              <w:pStyle w:val="Normal2"/>
              <w:rPr>
                <w:sz w:val="16"/>
                <w:szCs w:val="16"/>
              </w:rPr>
            </w:pPr>
            <w:r w:rsidRPr="00B76237">
              <w:rPr>
                <w:sz w:val="16"/>
                <w:szCs w:val="16"/>
              </w:rPr>
              <w:t>N</w:t>
            </w:r>
          </w:p>
        </w:tc>
        <w:tc>
          <w:tcPr>
            <w:tcW w:w="1350" w:type="dxa"/>
            <w:tcBorders>
              <w:top w:val="single" w:sz="4" w:space="0" w:color="auto"/>
              <w:left w:val="single" w:sz="4" w:space="0" w:color="auto"/>
              <w:bottom w:val="single" w:sz="4" w:space="0" w:color="auto"/>
              <w:right w:val="single" w:sz="4" w:space="0" w:color="auto"/>
            </w:tcBorders>
          </w:tcPr>
          <w:p w14:paraId="3214FD63" w14:textId="77777777" w:rsidR="00E23727" w:rsidRPr="00B76237" w:rsidRDefault="00194461" w:rsidP="00B76237">
            <w:pPr>
              <w:pStyle w:val="Normal2"/>
              <w:rPr>
                <w:sz w:val="16"/>
                <w:szCs w:val="16"/>
              </w:rPr>
            </w:pPr>
            <w:r w:rsidRPr="00B76237">
              <w:rPr>
                <w:sz w:val="16"/>
                <w:szCs w:val="16"/>
              </w:rPr>
              <w:t>Y</w:t>
            </w:r>
          </w:p>
        </w:tc>
        <w:tc>
          <w:tcPr>
            <w:tcW w:w="2250" w:type="dxa"/>
            <w:tcBorders>
              <w:top w:val="single" w:sz="4" w:space="0" w:color="auto"/>
              <w:left w:val="single" w:sz="4" w:space="0" w:color="auto"/>
              <w:bottom w:val="single" w:sz="4" w:space="0" w:color="auto"/>
              <w:right w:val="single" w:sz="4" w:space="0" w:color="auto"/>
            </w:tcBorders>
          </w:tcPr>
          <w:p w14:paraId="6A49803A" w14:textId="77777777" w:rsidR="00E23727" w:rsidRPr="00B76237" w:rsidRDefault="00E23727" w:rsidP="00B76237">
            <w:pPr>
              <w:pStyle w:val="Normal2"/>
              <w:rPr>
                <w:sz w:val="16"/>
                <w:szCs w:val="16"/>
              </w:rPr>
            </w:pPr>
          </w:p>
        </w:tc>
      </w:tr>
      <w:tr w:rsidR="00E23727" w:rsidRPr="00B76237" w14:paraId="010BB988" w14:textId="77777777" w:rsidTr="0090091B">
        <w:trPr>
          <w:jc w:val="center"/>
        </w:trPr>
        <w:tc>
          <w:tcPr>
            <w:tcW w:w="1955" w:type="dxa"/>
            <w:tcBorders>
              <w:top w:val="single" w:sz="4" w:space="0" w:color="auto"/>
              <w:left w:val="single" w:sz="4" w:space="0" w:color="auto"/>
              <w:bottom w:val="single" w:sz="4" w:space="0" w:color="auto"/>
              <w:right w:val="single" w:sz="4" w:space="0" w:color="auto"/>
            </w:tcBorders>
          </w:tcPr>
          <w:p w14:paraId="5CE7F07A" w14:textId="77777777" w:rsidR="00E23727" w:rsidRPr="00B76237" w:rsidRDefault="00194461" w:rsidP="00B76237">
            <w:pPr>
              <w:pStyle w:val="Normal2"/>
              <w:rPr>
                <w:sz w:val="16"/>
                <w:szCs w:val="16"/>
              </w:rPr>
            </w:pPr>
            <w:r w:rsidRPr="00B76237">
              <w:rPr>
                <w:sz w:val="16"/>
                <w:szCs w:val="16"/>
              </w:rPr>
              <w:t>hd_income_band_sk</w:t>
            </w:r>
          </w:p>
        </w:tc>
        <w:tc>
          <w:tcPr>
            <w:tcW w:w="1461" w:type="dxa"/>
            <w:tcBorders>
              <w:top w:val="single" w:sz="4" w:space="0" w:color="auto"/>
              <w:left w:val="single" w:sz="4" w:space="0" w:color="auto"/>
              <w:bottom w:val="single" w:sz="4" w:space="0" w:color="auto"/>
              <w:right w:val="single" w:sz="4" w:space="0" w:color="auto"/>
            </w:tcBorders>
          </w:tcPr>
          <w:p w14:paraId="4901651E" w14:textId="77777777" w:rsidR="00E23727" w:rsidRPr="00B76237" w:rsidRDefault="00194461" w:rsidP="00B76237">
            <w:pPr>
              <w:pStyle w:val="Normal2"/>
              <w:rPr>
                <w:sz w:val="16"/>
                <w:szCs w:val="16"/>
              </w:rPr>
            </w:pPr>
            <w:r w:rsidRPr="00B76237">
              <w:rPr>
                <w:sz w:val="16"/>
                <w:szCs w:val="16"/>
              </w:rPr>
              <w:t>identifier</w:t>
            </w:r>
          </w:p>
        </w:tc>
        <w:tc>
          <w:tcPr>
            <w:tcW w:w="832" w:type="dxa"/>
            <w:tcBorders>
              <w:top w:val="single" w:sz="4" w:space="0" w:color="auto"/>
              <w:left w:val="single" w:sz="4" w:space="0" w:color="auto"/>
              <w:bottom w:val="single" w:sz="4" w:space="0" w:color="auto"/>
              <w:right w:val="single" w:sz="4" w:space="0" w:color="auto"/>
            </w:tcBorders>
          </w:tcPr>
          <w:p w14:paraId="5590FFD9"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6B3FA67" w14:textId="77777777" w:rsidR="00E23727" w:rsidRPr="00B76237" w:rsidRDefault="00E23727" w:rsidP="00B76237">
            <w:pPr>
              <w:pStyle w:val="Normal2"/>
              <w:rPr>
                <w:sz w:val="16"/>
                <w:szCs w:val="16"/>
              </w:rPr>
            </w:pPr>
          </w:p>
        </w:tc>
        <w:tc>
          <w:tcPr>
            <w:tcW w:w="2250" w:type="dxa"/>
            <w:tcBorders>
              <w:top w:val="single" w:sz="4" w:space="0" w:color="auto"/>
              <w:left w:val="single" w:sz="4" w:space="0" w:color="auto"/>
              <w:bottom w:val="single" w:sz="4" w:space="0" w:color="auto"/>
              <w:right w:val="single" w:sz="4" w:space="0" w:color="auto"/>
            </w:tcBorders>
          </w:tcPr>
          <w:p w14:paraId="319A21B4" w14:textId="77777777" w:rsidR="00E23727" w:rsidRPr="00B76237" w:rsidRDefault="00194461" w:rsidP="00B76237">
            <w:pPr>
              <w:pStyle w:val="Normal2"/>
              <w:rPr>
                <w:sz w:val="16"/>
                <w:szCs w:val="16"/>
              </w:rPr>
            </w:pPr>
            <w:r w:rsidRPr="00B76237">
              <w:rPr>
                <w:sz w:val="16"/>
                <w:szCs w:val="16"/>
              </w:rPr>
              <w:t>ib_income_band_sk</w:t>
            </w:r>
          </w:p>
        </w:tc>
      </w:tr>
      <w:tr w:rsidR="00E23727" w:rsidRPr="00B76237" w14:paraId="5CDDCE3B" w14:textId="77777777" w:rsidTr="0090091B">
        <w:trPr>
          <w:jc w:val="center"/>
        </w:trPr>
        <w:tc>
          <w:tcPr>
            <w:tcW w:w="1955" w:type="dxa"/>
            <w:tcBorders>
              <w:top w:val="single" w:sz="4" w:space="0" w:color="auto"/>
              <w:left w:val="single" w:sz="4" w:space="0" w:color="auto"/>
              <w:bottom w:val="single" w:sz="4" w:space="0" w:color="auto"/>
              <w:right w:val="single" w:sz="4" w:space="0" w:color="auto"/>
            </w:tcBorders>
          </w:tcPr>
          <w:p w14:paraId="39D9404B" w14:textId="77777777" w:rsidR="00E23727" w:rsidRPr="00B76237" w:rsidRDefault="00194461" w:rsidP="00B76237">
            <w:pPr>
              <w:pStyle w:val="Normal2"/>
              <w:rPr>
                <w:sz w:val="16"/>
                <w:szCs w:val="16"/>
              </w:rPr>
            </w:pPr>
            <w:r w:rsidRPr="00B76237">
              <w:rPr>
                <w:sz w:val="16"/>
                <w:szCs w:val="16"/>
              </w:rPr>
              <w:t>hd_buy_potential</w:t>
            </w:r>
          </w:p>
        </w:tc>
        <w:tc>
          <w:tcPr>
            <w:tcW w:w="1461" w:type="dxa"/>
            <w:tcBorders>
              <w:top w:val="single" w:sz="4" w:space="0" w:color="auto"/>
              <w:left w:val="single" w:sz="4" w:space="0" w:color="auto"/>
              <w:bottom w:val="single" w:sz="4" w:space="0" w:color="auto"/>
              <w:right w:val="single" w:sz="4" w:space="0" w:color="auto"/>
            </w:tcBorders>
          </w:tcPr>
          <w:p w14:paraId="5E844554" w14:textId="77777777" w:rsidR="00E23727" w:rsidRPr="00B76237" w:rsidRDefault="00194461" w:rsidP="00B76237">
            <w:pPr>
              <w:pStyle w:val="Normal2"/>
              <w:rPr>
                <w:sz w:val="16"/>
                <w:szCs w:val="16"/>
              </w:rPr>
            </w:pPr>
            <w:r w:rsidRPr="00B76237">
              <w:rPr>
                <w:sz w:val="16"/>
                <w:szCs w:val="16"/>
              </w:rPr>
              <w:t>char(15)</w:t>
            </w:r>
          </w:p>
        </w:tc>
        <w:tc>
          <w:tcPr>
            <w:tcW w:w="832" w:type="dxa"/>
            <w:tcBorders>
              <w:top w:val="single" w:sz="4" w:space="0" w:color="auto"/>
              <w:left w:val="single" w:sz="4" w:space="0" w:color="auto"/>
              <w:bottom w:val="single" w:sz="4" w:space="0" w:color="auto"/>
              <w:right w:val="single" w:sz="4" w:space="0" w:color="auto"/>
            </w:tcBorders>
          </w:tcPr>
          <w:p w14:paraId="136482C8"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1F9EF47" w14:textId="77777777" w:rsidR="00E23727" w:rsidRPr="00B76237" w:rsidRDefault="00E23727" w:rsidP="00B76237">
            <w:pPr>
              <w:pStyle w:val="Normal2"/>
              <w:rPr>
                <w:sz w:val="16"/>
                <w:szCs w:val="16"/>
              </w:rPr>
            </w:pPr>
          </w:p>
        </w:tc>
        <w:tc>
          <w:tcPr>
            <w:tcW w:w="2250" w:type="dxa"/>
            <w:tcBorders>
              <w:top w:val="single" w:sz="4" w:space="0" w:color="auto"/>
              <w:left w:val="single" w:sz="4" w:space="0" w:color="auto"/>
              <w:bottom w:val="single" w:sz="4" w:space="0" w:color="auto"/>
              <w:right w:val="single" w:sz="4" w:space="0" w:color="auto"/>
            </w:tcBorders>
          </w:tcPr>
          <w:p w14:paraId="3C5D283F" w14:textId="77777777" w:rsidR="00E23727" w:rsidRPr="00B76237" w:rsidRDefault="00E23727" w:rsidP="00B76237">
            <w:pPr>
              <w:pStyle w:val="Normal2"/>
              <w:rPr>
                <w:sz w:val="16"/>
                <w:szCs w:val="16"/>
              </w:rPr>
            </w:pPr>
          </w:p>
        </w:tc>
      </w:tr>
      <w:tr w:rsidR="00E23727" w:rsidRPr="00B76237" w14:paraId="5278B324" w14:textId="77777777" w:rsidTr="0090091B">
        <w:trPr>
          <w:jc w:val="center"/>
        </w:trPr>
        <w:tc>
          <w:tcPr>
            <w:tcW w:w="1955" w:type="dxa"/>
            <w:tcBorders>
              <w:top w:val="single" w:sz="4" w:space="0" w:color="auto"/>
              <w:left w:val="single" w:sz="4" w:space="0" w:color="auto"/>
              <w:bottom w:val="single" w:sz="4" w:space="0" w:color="auto"/>
              <w:right w:val="single" w:sz="4" w:space="0" w:color="auto"/>
            </w:tcBorders>
          </w:tcPr>
          <w:p w14:paraId="443D8300" w14:textId="77777777" w:rsidR="00E23727" w:rsidRPr="00B76237" w:rsidRDefault="00194461" w:rsidP="00B76237">
            <w:pPr>
              <w:pStyle w:val="Normal2"/>
              <w:rPr>
                <w:sz w:val="16"/>
                <w:szCs w:val="16"/>
              </w:rPr>
            </w:pPr>
            <w:r w:rsidRPr="00B76237">
              <w:rPr>
                <w:sz w:val="16"/>
                <w:szCs w:val="16"/>
              </w:rPr>
              <w:t>hd_dep_count</w:t>
            </w:r>
          </w:p>
        </w:tc>
        <w:tc>
          <w:tcPr>
            <w:tcW w:w="1461" w:type="dxa"/>
            <w:tcBorders>
              <w:top w:val="single" w:sz="4" w:space="0" w:color="auto"/>
              <w:left w:val="single" w:sz="4" w:space="0" w:color="auto"/>
              <w:bottom w:val="single" w:sz="4" w:space="0" w:color="auto"/>
              <w:right w:val="single" w:sz="4" w:space="0" w:color="auto"/>
            </w:tcBorders>
          </w:tcPr>
          <w:p w14:paraId="06D7817A" w14:textId="77777777" w:rsidR="00E23727" w:rsidRPr="00B76237" w:rsidRDefault="00194461" w:rsidP="00B76237">
            <w:pPr>
              <w:pStyle w:val="Normal2"/>
              <w:rPr>
                <w:sz w:val="16"/>
                <w:szCs w:val="16"/>
              </w:rPr>
            </w:pPr>
            <w:r w:rsidRPr="00B76237">
              <w:rPr>
                <w:sz w:val="16"/>
                <w:szCs w:val="16"/>
              </w:rPr>
              <w:t>integer</w:t>
            </w:r>
          </w:p>
        </w:tc>
        <w:tc>
          <w:tcPr>
            <w:tcW w:w="832" w:type="dxa"/>
            <w:tcBorders>
              <w:top w:val="single" w:sz="4" w:space="0" w:color="auto"/>
              <w:left w:val="single" w:sz="4" w:space="0" w:color="auto"/>
              <w:bottom w:val="single" w:sz="4" w:space="0" w:color="auto"/>
              <w:right w:val="single" w:sz="4" w:space="0" w:color="auto"/>
            </w:tcBorders>
          </w:tcPr>
          <w:p w14:paraId="148EDD12"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7C3B469" w14:textId="77777777" w:rsidR="00E23727" w:rsidRPr="00B76237" w:rsidRDefault="00E23727" w:rsidP="00B76237">
            <w:pPr>
              <w:pStyle w:val="Normal2"/>
              <w:rPr>
                <w:sz w:val="16"/>
                <w:szCs w:val="16"/>
              </w:rPr>
            </w:pPr>
          </w:p>
        </w:tc>
        <w:tc>
          <w:tcPr>
            <w:tcW w:w="2250" w:type="dxa"/>
            <w:tcBorders>
              <w:top w:val="single" w:sz="4" w:space="0" w:color="auto"/>
              <w:left w:val="single" w:sz="4" w:space="0" w:color="auto"/>
              <w:bottom w:val="single" w:sz="4" w:space="0" w:color="auto"/>
              <w:right w:val="single" w:sz="4" w:space="0" w:color="auto"/>
            </w:tcBorders>
          </w:tcPr>
          <w:p w14:paraId="39ECF4D0" w14:textId="77777777" w:rsidR="00E23727" w:rsidRPr="00B76237" w:rsidRDefault="00E23727" w:rsidP="00B76237">
            <w:pPr>
              <w:pStyle w:val="Normal2"/>
              <w:rPr>
                <w:sz w:val="16"/>
                <w:szCs w:val="16"/>
              </w:rPr>
            </w:pPr>
          </w:p>
        </w:tc>
      </w:tr>
      <w:tr w:rsidR="00E23727" w:rsidRPr="00B76237" w14:paraId="5D982796" w14:textId="77777777" w:rsidTr="0090091B">
        <w:trPr>
          <w:jc w:val="center"/>
        </w:trPr>
        <w:tc>
          <w:tcPr>
            <w:tcW w:w="1955" w:type="dxa"/>
            <w:tcBorders>
              <w:top w:val="single" w:sz="4" w:space="0" w:color="auto"/>
              <w:left w:val="single" w:sz="4" w:space="0" w:color="auto"/>
              <w:bottom w:val="single" w:sz="4" w:space="0" w:color="auto"/>
              <w:right w:val="single" w:sz="4" w:space="0" w:color="auto"/>
            </w:tcBorders>
          </w:tcPr>
          <w:p w14:paraId="7B7D5546" w14:textId="77777777" w:rsidR="00E23727" w:rsidRPr="00B76237" w:rsidRDefault="00194461" w:rsidP="00B76237">
            <w:pPr>
              <w:pStyle w:val="Normal2"/>
              <w:rPr>
                <w:sz w:val="16"/>
                <w:szCs w:val="16"/>
              </w:rPr>
            </w:pPr>
            <w:r w:rsidRPr="00B76237">
              <w:rPr>
                <w:sz w:val="16"/>
                <w:szCs w:val="16"/>
              </w:rPr>
              <w:t>hd_vehicle_count</w:t>
            </w:r>
          </w:p>
        </w:tc>
        <w:tc>
          <w:tcPr>
            <w:tcW w:w="1461" w:type="dxa"/>
            <w:tcBorders>
              <w:top w:val="single" w:sz="4" w:space="0" w:color="auto"/>
              <w:left w:val="single" w:sz="4" w:space="0" w:color="auto"/>
              <w:bottom w:val="single" w:sz="4" w:space="0" w:color="auto"/>
              <w:right w:val="single" w:sz="4" w:space="0" w:color="auto"/>
            </w:tcBorders>
          </w:tcPr>
          <w:p w14:paraId="123D5F89" w14:textId="77777777" w:rsidR="00E23727" w:rsidRPr="00B76237" w:rsidRDefault="00194461" w:rsidP="00B76237">
            <w:pPr>
              <w:pStyle w:val="Normal2"/>
              <w:rPr>
                <w:sz w:val="16"/>
                <w:szCs w:val="16"/>
              </w:rPr>
            </w:pPr>
            <w:r w:rsidRPr="00B76237">
              <w:rPr>
                <w:sz w:val="16"/>
                <w:szCs w:val="16"/>
              </w:rPr>
              <w:t>integer</w:t>
            </w:r>
          </w:p>
        </w:tc>
        <w:tc>
          <w:tcPr>
            <w:tcW w:w="832" w:type="dxa"/>
            <w:tcBorders>
              <w:top w:val="single" w:sz="4" w:space="0" w:color="auto"/>
              <w:left w:val="single" w:sz="4" w:space="0" w:color="auto"/>
              <w:bottom w:val="single" w:sz="4" w:space="0" w:color="auto"/>
              <w:right w:val="single" w:sz="4" w:space="0" w:color="auto"/>
            </w:tcBorders>
          </w:tcPr>
          <w:p w14:paraId="5786BD0C"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70F4AA0" w14:textId="77777777" w:rsidR="00E23727" w:rsidRPr="00B76237" w:rsidRDefault="00E23727" w:rsidP="00B76237">
            <w:pPr>
              <w:pStyle w:val="Normal2"/>
              <w:rPr>
                <w:sz w:val="16"/>
                <w:szCs w:val="16"/>
              </w:rPr>
            </w:pPr>
          </w:p>
        </w:tc>
        <w:tc>
          <w:tcPr>
            <w:tcW w:w="2250" w:type="dxa"/>
            <w:tcBorders>
              <w:top w:val="single" w:sz="4" w:space="0" w:color="auto"/>
              <w:left w:val="single" w:sz="4" w:space="0" w:color="auto"/>
              <w:bottom w:val="single" w:sz="4" w:space="0" w:color="auto"/>
              <w:right w:val="single" w:sz="4" w:space="0" w:color="auto"/>
            </w:tcBorders>
          </w:tcPr>
          <w:p w14:paraId="50AED116" w14:textId="77777777" w:rsidR="00E23727" w:rsidRPr="00B76237" w:rsidRDefault="00E23727" w:rsidP="00B76237">
            <w:pPr>
              <w:pStyle w:val="Normal2"/>
              <w:rPr>
                <w:sz w:val="16"/>
                <w:szCs w:val="16"/>
              </w:rPr>
            </w:pPr>
          </w:p>
        </w:tc>
      </w:tr>
    </w:tbl>
    <w:p w14:paraId="3133833B" w14:textId="77777777" w:rsidR="00E23727" w:rsidRPr="00D35F5D" w:rsidRDefault="00194461">
      <w:pPr>
        <w:pStyle w:val="TPCH3"/>
        <w:rPr>
          <w:rFonts w:ascii="Times" w:hAnsi="Times"/>
        </w:rPr>
      </w:pPr>
      <w:r w:rsidRPr="00194461">
        <w:rPr>
          <w:rFonts w:ascii="Times" w:hAnsi="Times"/>
        </w:rPr>
        <w:t>Item (I)</w:t>
      </w:r>
    </w:p>
    <w:p w14:paraId="203E2AD4" w14:textId="77777777" w:rsidR="00DB39FC" w:rsidRPr="00D35F5D" w:rsidRDefault="00194461">
      <w:pPr>
        <w:pStyle w:val="TPCParagraph"/>
        <w:rPr>
          <w:rFonts w:ascii="Times" w:hAnsi="Times"/>
        </w:rPr>
      </w:pPr>
      <w:r w:rsidRPr="00194461">
        <w:rPr>
          <w:rFonts w:ascii="Times" w:hAnsi="Times"/>
        </w:rPr>
        <w:t>Each row in this table represents a unique product formulation (e.g., size, color, manufactuer, etc.).</w:t>
      </w:r>
    </w:p>
    <w:p w14:paraId="0BFDC9EE" w14:textId="01DD75AC" w:rsidR="00E23727" w:rsidRPr="00D35F5D" w:rsidRDefault="00194461">
      <w:pPr>
        <w:pStyle w:val="StyleCaptionNotBoldBefore0Firstline0"/>
        <w:numPr>
          <w:ilvl w:val="0"/>
          <w:numId w:val="0"/>
        </w:numPr>
        <w:rPr>
          <w:rFonts w:ascii="Times" w:hAnsi="Times"/>
        </w:rPr>
      </w:pPr>
      <w:bookmarkStart w:id="182" w:name="_Toc133623180"/>
      <w:bookmarkStart w:id="183" w:name="_Toc177320000"/>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19</w:t>
      </w:r>
      <w:r w:rsidR="00577B61" w:rsidRPr="00194461">
        <w:rPr>
          <w:rFonts w:ascii="Times" w:hAnsi="Times"/>
        </w:rPr>
        <w:fldChar w:fldCharType="end"/>
      </w:r>
      <w:r w:rsidRPr="00194461">
        <w:rPr>
          <w:rFonts w:ascii="Times" w:hAnsi="Times"/>
        </w:rPr>
        <w:t xml:space="preserve"> Item Column Definition</w:t>
      </w:r>
      <w:bookmarkEnd w:id="182"/>
      <w:bookmarkEnd w:id="183"/>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2059"/>
        <w:gridCol w:w="849"/>
        <w:gridCol w:w="1350"/>
        <w:gridCol w:w="2160"/>
      </w:tblGrid>
      <w:tr w:rsidR="00233B2C" w:rsidRPr="00B76237" w14:paraId="55493E5E" w14:textId="77777777">
        <w:trPr>
          <w:tblHeader/>
          <w:jc w:val="center"/>
        </w:trPr>
        <w:tc>
          <w:tcPr>
            <w:tcW w:w="2060" w:type="dxa"/>
            <w:tcBorders>
              <w:top w:val="single" w:sz="4" w:space="0" w:color="auto"/>
              <w:left w:val="single" w:sz="4" w:space="0" w:color="auto"/>
              <w:bottom w:val="single" w:sz="12" w:space="0" w:color="000000"/>
              <w:right w:val="single" w:sz="4" w:space="0" w:color="auto"/>
            </w:tcBorders>
            <w:shd w:val="clear" w:color="auto" w:fill="FFFF99"/>
          </w:tcPr>
          <w:p w14:paraId="22386ACE" w14:textId="77777777" w:rsidR="00E23727" w:rsidRPr="00B76237" w:rsidRDefault="00194461" w:rsidP="00B76237">
            <w:pPr>
              <w:pStyle w:val="Normal2"/>
              <w:rPr>
                <w:sz w:val="16"/>
                <w:szCs w:val="16"/>
              </w:rPr>
            </w:pPr>
            <w:r w:rsidRPr="00B76237">
              <w:rPr>
                <w:sz w:val="16"/>
                <w:szCs w:val="16"/>
              </w:rPr>
              <w:t>Column</w:t>
            </w:r>
          </w:p>
        </w:tc>
        <w:tc>
          <w:tcPr>
            <w:tcW w:w="2059" w:type="dxa"/>
            <w:tcBorders>
              <w:top w:val="single" w:sz="4" w:space="0" w:color="auto"/>
              <w:left w:val="single" w:sz="4" w:space="0" w:color="auto"/>
              <w:bottom w:val="single" w:sz="12" w:space="0" w:color="000000"/>
              <w:right w:val="single" w:sz="4" w:space="0" w:color="auto"/>
            </w:tcBorders>
            <w:shd w:val="clear" w:color="auto" w:fill="FFFF99"/>
          </w:tcPr>
          <w:p w14:paraId="69663547" w14:textId="77777777" w:rsidR="00E23727" w:rsidRPr="00B76237" w:rsidRDefault="00194461" w:rsidP="00B76237">
            <w:pPr>
              <w:pStyle w:val="Normal2"/>
              <w:rPr>
                <w:sz w:val="16"/>
                <w:szCs w:val="16"/>
              </w:rPr>
            </w:pPr>
            <w:r w:rsidRPr="00B76237">
              <w:rPr>
                <w:sz w:val="16"/>
                <w:szCs w:val="16"/>
              </w:rPr>
              <w:t>Datatype</w:t>
            </w:r>
          </w:p>
        </w:tc>
        <w:tc>
          <w:tcPr>
            <w:tcW w:w="849" w:type="dxa"/>
            <w:tcBorders>
              <w:top w:val="single" w:sz="4" w:space="0" w:color="auto"/>
              <w:left w:val="single" w:sz="4" w:space="0" w:color="auto"/>
              <w:bottom w:val="single" w:sz="12" w:space="0" w:color="000000"/>
              <w:right w:val="single" w:sz="4" w:space="0" w:color="auto"/>
            </w:tcBorders>
            <w:shd w:val="clear" w:color="auto" w:fill="FFFF99"/>
          </w:tcPr>
          <w:p w14:paraId="1116D9D6" w14:textId="77777777" w:rsidR="00E23727" w:rsidRPr="00B76237" w:rsidRDefault="00194461" w:rsidP="00B76237">
            <w:pPr>
              <w:pStyle w:val="Normal2"/>
              <w:rPr>
                <w:sz w:val="16"/>
                <w:szCs w:val="16"/>
              </w:rPr>
            </w:pPr>
            <w:r w:rsidRPr="00B76237">
              <w:rPr>
                <w:sz w:val="16"/>
                <w:szCs w:val="16"/>
              </w:rPr>
              <w:t>NULLs</w:t>
            </w:r>
          </w:p>
        </w:tc>
        <w:tc>
          <w:tcPr>
            <w:tcW w:w="1350" w:type="dxa"/>
            <w:tcBorders>
              <w:top w:val="single" w:sz="4" w:space="0" w:color="auto"/>
              <w:left w:val="single" w:sz="4" w:space="0" w:color="auto"/>
              <w:bottom w:val="single" w:sz="12" w:space="0" w:color="000000"/>
              <w:right w:val="single" w:sz="4" w:space="0" w:color="auto"/>
            </w:tcBorders>
            <w:shd w:val="clear" w:color="auto" w:fill="FFFF99"/>
          </w:tcPr>
          <w:p w14:paraId="34AF8F94" w14:textId="77777777" w:rsidR="00E23727" w:rsidRPr="00B76237" w:rsidRDefault="00194461" w:rsidP="00B76237">
            <w:pPr>
              <w:pStyle w:val="Normal2"/>
              <w:rPr>
                <w:sz w:val="16"/>
                <w:szCs w:val="16"/>
              </w:rPr>
            </w:pPr>
            <w:r w:rsidRPr="00B76237">
              <w:rPr>
                <w:sz w:val="16"/>
                <w:szCs w:val="16"/>
              </w:rPr>
              <w:t>Primary Key</w:t>
            </w:r>
          </w:p>
        </w:tc>
        <w:tc>
          <w:tcPr>
            <w:tcW w:w="2160" w:type="dxa"/>
            <w:tcBorders>
              <w:top w:val="single" w:sz="4" w:space="0" w:color="auto"/>
              <w:left w:val="single" w:sz="4" w:space="0" w:color="auto"/>
              <w:bottom w:val="single" w:sz="12" w:space="0" w:color="000000"/>
              <w:right w:val="single" w:sz="4" w:space="0" w:color="auto"/>
            </w:tcBorders>
            <w:shd w:val="clear" w:color="auto" w:fill="FFFF99"/>
          </w:tcPr>
          <w:p w14:paraId="4E23FA61"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1FD6DAA2"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5EA81E6" w14:textId="77777777" w:rsidR="00E23727" w:rsidRPr="00B76237" w:rsidRDefault="00194461" w:rsidP="00B76237">
            <w:pPr>
              <w:pStyle w:val="Normal2"/>
              <w:rPr>
                <w:b/>
                <w:bCs/>
                <w:sz w:val="16"/>
                <w:szCs w:val="16"/>
              </w:rPr>
            </w:pPr>
            <w:r w:rsidRPr="00B76237">
              <w:rPr>
                <w:b/>
                <w:bCs/>
                <w:sz w:val="16"/>
                <w:szCs w:val="16"/>
              </w:rPr>
              <w:t>i_item_sk</w:t>
            </w:r>
          </w:p>
        </w:tc>
        <w:tc>
          <w:tcPr>
            <w:tcW w:w="2059" w:type="dxa"/>
            <w:tcBorders>
              <w:top w:val="single" w:sz="4" w:space="0" w:color="auto"/>
              <w:left w:val="single" w:sz="4" w:space="0" w:color="auto"/>
              <w:bottom w:val="single" w:sz="4" w:space="0" w:color="auto"/>
              <w:right w:val="single" w:sz="4" w:space="0" w:color="auto"/>
            </w:tcBorders>
          </w:tcPr>
          <w:p w14:paraId="40864805" w14:textId="77777777" w:rsidR="00E23727" w:rsidRPr="00B76237" w:rsidRDefault="00194461" w:rsidP="00B76237">
            <w:pPr>
              <w:pStyle w:val="Normal2"/>
              <w:rPr>
                <w:sz w:val="16"/>
                <w:szCs w:val="16"/>
              </w:rPr>
            </w:pPr>
            <w:r w:rsidRPr="00B76237">
              <w:rPr>
                <w:sz w:val="16"/>
                <w:szCs w:val="16"/>
              </w:rPr>
              <w:t>identifier</w:t>
            </w:r>
          </w:p>
        </w:tc>
        <w:tc>
          <w:tcPr>
            <w:tcW w:w="849" w:type="dxa"/>
            <w:tcBorders>
              <w:top w:val="single" w:sz="4" w:space="0" w:color="auto"/>
              <w:left w:val="single" w:sz="4" w:space="0" w:color="auto"/>
              <w:bottom w:val="single" w:sz="4" w:space="0" w:color="auto"/>
              <w:right w:val="single" w:sz="4" w:space="0" w:color="auto"/>
            </w:tcBorders>
          </w:tcPr>
          <w:p w14:paraId="7A85BE35" w14:textId="77777777" w:rsidR="00E23727" w:rsidRPr="00B76237" w:rsidRDefault="00194461" w:rsidP="00B76237">
            <w:pPr>
              <w:pStyle w:val="Normal2"/>
              <w:rPr>
                <w:sz w:val="16"/>
                <w:szCs w:val="16"/>
              </w:rPr>
            </w:pPr>
            <w:r w:rsidRPr="00B76237">
              <w:rPr>
                <w:sz w:val="16"/>
                <w:szCs w:val="16"/>
              </w:rPr>
              <w:t>N</w:t>
            </w:r>
          </w:p>
        </w:tc>
        <w:tc>
          <w:tcPr>
            <w:tcW w:w="1350" w:type="dxa"/>
            <w:tcBorders>
              <w:top w:val="single" w:sz="4" w:space="0" w:color="auto"/>
              <w:left w:val="single" w:sz="4" w:space="0" w:color="auto"/>
              <w:bottom w:val="single" w:sz="4" w:space="0" w:color="auto"/>
              <w:right w:val="single" w:sz="4" w:space="0" w:color="auto"/>
            </w:tcBorders>
          </w:tcPr>
          <w:p w14:paraId="77DEE1A6" w14:textId="77777777" w:rsidR="00E23727" w:rsidRPr="00B76237" w:rsidRDefault="00194461" w:rsidP="00B76237">
            <w:pPr>
              <w:pStyle w:val="Normal2"/>
              <w:rPr>
                <w:sz w:val="16"/>
                <w:szCs w:val="16"/>
              </w:rPr>
            </w:pPr>
            <w:r w:rsidRPr="00B76237">
              <w:rPr>
                <w:sz w:val="16"/>
                <w:szCs w:val="16"/>
              </w:rPr>
              <w:t>Y</w:t>
            </w:r>
          </w:p>
        </w:tc>
        <w:tc>
          <w:tcPr>
            <w:tcW w:w="2160" w:type="dxa"/>
            <w:tcBorders>
              <w:top w:val="single" w:sz="4" w:space="0" w:color="auto"/>
              <w:left w:val="single" w:sz="4" w:space="0" w:color="auto"/>
              <w:bottom w:val="single" w:sz="4" w:space="0" w:color="auto"/>
              <w:right w:val="single" w:sz="4" w:space="0" w:color="auto"/>
            </w:tcBorders>
          </w:tcPr>
          <w:p w14:paraId="3C839ACF" w14:textId="77777777" w:rsidR="00E23727" w:rsidRPr="00B76237" w:rsidRDefault="00E23727" w:rsidP="00B76237">
            <w:pPr>
              <w:pStyle w:val="Normal2"/>
              <w:rPr>
                <w:sz w:val="16"/>
                <w:szCs w:val="16"/>
              </w:rPr>
            </w:pPr>
          </w:p>
        </w:tc>
      </w:tr>
      <w:tr w:rsidR="00E23727" w:rsidRPr="00B76237" w14:paraId="6E37A624"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08E2DC1" w14:textId="77777777" w:rsidR="00E23727" w:rsidRPr="00B76237" w:rsidRDefault="00194461" w:rsidP="00B76237">
            <w:pPr>
              <w:pStyle w:val="Normal2"/>
              <w:rPr>
                <w:sz w:val="16"/>
                <w:szCs w:val="16"/>
              </w:rPr>
            </w:pPr>
            <w:r w:rsidRPr="00B76237">
              <w:rPr>
                <w:sz w:val="16"/>
                <w:szCs w:val="16"/>
              </w:rPr>
              <w:t>i_item_id (B)</w:t>
            </w:r>
          </w:p>
        </w:tc>
        <w:tc>
          <w:tcPr>
            <w:tcW w:w="2059" w:type="dxa"/>
            <w:tcBorders>
              <w:top w:val="single" w:sz="4" w:space="0" w:color="auto"/>
              <w:left w:val="single" w:sz="4" w:space="0" w:color="auto"/>
              <w:bottom w:val="single" w:sz="4" w:space="0" w:color="auto"/>
              <w:right w:val="single" w:sz="4" w:space="0" w:color="auto"/>
            </w:tcBorders>
          </w:tcPr>
          <w:p w14:paraId="397E01BB" w14:textId="77777777" w:rsidR="00E23727" w:rsidRPr="00B76237" w:rsidRDefault="00194461" w:rsidP="00B76237">
            <w:pPr>
              <w:pStyle w:val="Normal2"/>
              <w:rPr>
                <w:sz w:val="16"/>
                <w:szCs w:val="16"/>
              </w:rPr>
            </w:pPr>
            <w:r w:rsidRPr="00B76237">
              <w:rPr>
                <w:sz w:val="16"/>
                <w:szCs w:val="16"/>
              </w:rPr>
              <w:t>char(16)</w:t>
            </w:r>
          </w:p>
        </w:tc>
        <w:tc>
          <w:tcPr>
            <w:tcW w:w="849" w:type="dxa"/>
            <w:tcBorders>
              <w:top w:val="single" w:sz="4" w:space="0" w:color="auto"/>
              <w:left w:val="single" w:sz="4" w:space="0" w:color="auto"/>
              <w:bottom w:val="single" w:sz="4" w:space="0" w:color="auto"/>
              <w:right w:val="single" w:sz="4" w:space="0" w:color="auto"/>
            </w:tcBorders>
          </w:tcPr>
          <w:p w14:paraId="32153AC0" w14:textId="77777777" w:rsidR="00E23727" w:rsidRPr="00B76237" w:rsidRDefault="00194461" w:rsidP="00B76237">
            <w:pPr>
              <w:pStyle w:val="Normal2"/>
              <w:rPr>
                <w:sz w:val="16"/>
                <w:szCs w:val="16"/>
              </w:rPr>
            </w:pPr>
            <w:r w:rsidRPr="00B76237">
              <w:rPr>
                <w:sz w:val="16"/>
                <w:szCs w:val="16"/>
              </w:rPr>
              <w:t>N</w:t>
            </w:r>
          </w:p>
        </w:tc>
        <w:tc>
          <w:tcPr>
            <w:tcW w:w="1350" w:type="dxa"/>
            <w:tcBorders>
              <w:top w:val="single" w:sz="4" w:space="0" w:color="auto"/>
              <w:left w:val="single" w:sz="4" w:space="0" w:color="auto"/>
              <w:bottom w:val="single" w:sz="4" w:space="0" w:color="auto"/>
              <w:right w:val="single" w:sz="4" w:space="0" w:color="auto"/>
            </w:tcBorders>
          </w:tcPr>
          <w:p w14:paraId="737BAD17"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AAC4749" w14:textId="77777777" w:rsidR="00E23727" w:rsidRPr="00B76237" w:rsidRDefault="00E23727" w:rsidP="00B76237">
            <w:pPr>
              <w:pStyle w:val="Normal2"/>
              <w:rPr>
                <w:sz w:val="16"/>
                <w:szCs w:val="16"/>
              </w:rPr>
            </w:pPr>
          </w:p>
        </w:tc>
      </w:tr>
      <w:tr w:rsidR="00E23727" w:rsidRPr="00B76237" w14:paraId="40D12F91"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67ED9F1F" w14:textId="77777777" w:rsidR="00E23727" w:rsidRPr="00B76237" w:rsidRDefault="00194461" w:rsidP="00B76237">
            <w:pPr>
              <w:pStyle w:val="Normal2"/>
              <w:rPr>
                <w:sz w:val="16"/>
                <w:szCs w:val="16"/>
              </w:rPr>
            </w:pPr>
            <w:r w:rsidRPr="00B76237">
              <w:rPr>
                <w:sz w:val="16"/>
                <w:szCs w:val="16"/>
              </w:rPr>
              <w:t>i_rec_start_date</w:t>
            </w:r>
          </w:p>
        </w:tc>
        <w:tc>
          <w:tcPr>
            <w:tcW w:w="2059" w:type="dxa"/>
            <w:tcBorders>
              <w:top w:val="single" w:sz="4" w:space="0" w:color="auto"/>
              <w:left w:val="single" w:sz="4" w:space="0" w:color="auto"/>
              <w:bottom w:val="single" w:sz="4" w:space="0" w:color="auto"/>
              <w:right w:val="single" w:sz="4" w:space="0" w:color="auto"/>
            </w:tcBorders>
          </w:tcPr>
          <w:p w14:paraId="21FE65C5" w14:textId="77777777" w:rsidR="00E23727" w:rsidRPr="00B76237" w:rsidRDefault="00194461" w:rsidP="00B76237">
            <w:pPr>
              <w:pStyle w:val="Normal2"/>
              <w:rPr>
                <w:sz w:val="16"/>
                <w:szCs w:val="16"/>
              </w:rPr>
            </w:pPr>
            <w:r w:rsidRPr="00B76237">
              <w:rPr>
                <w:sz w:val="16"/>
                <w:szCs w:val="16"/>
              </w:rPr>
              <w:t>date</w:t>
            </w:r>
          </w:p>
        </w:tc>
        <w:tc>
          <w:tcPr>
            <w:tcW w:w="849" w:type="dxa"/>
            <w:tcBorders>
              <w:top w:val="single" w:sz="4" w:space="0" w:color="auto"/>
              <w:left w:val="single" w:sz="4" w:space="0" w:color="auto"/>
              <w:bottom w:val="single" w:sz="4" w:space="0" w:color="auto"/>
              <w:right w:val="single" w:sz="4" w:space="0" w:color="auto"/>
            </w:tcBorders>
          </w:tcPr>
          <w:p w14:paraId="3792F38F"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B96893F"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791BF69F" w14:textId="77777777" w:rsidR="00E23727" w:rsidRPr="00B76237" w:rsidRDefault="00E23727" w:rsidP="00B76237">
            <w:pPr>
              <w:pStyle w:val="Normal2"/>
              <w:rPr>
                <w:sz w:val="16"/>
                <w:szCs w:val="16"/>
              </w:rPr>
            </w:pPr>
          </w:p>
        </w:tc>
      </w:tr>
      <w:tr w:rsidR="00E23727" w:rsidRPr="00B76237" w14:paraId="16414139"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341AA69E" w14:textId="77777777" w:rsidR="00E23727" w:rsidRPr="00B76237" w:rsidRDefault="00194461" w:rsidP="00B76237">
            <w:pPr>
              <w:pStyle w:val="Normal2"/>
              <w:rPr>
                <w:sz w:val="16"/>
                <w:szCs w:val="16"/>
              </w:rPr>
            </w:pPr>
            <w:r w:rsidRPr="00B76237">
              <w:rPr>
                <w:sz w:val="16"/>
                <w:szCs w:val="16"/>
              </w:rPr>
              <w:t>i_rec_end_date</w:t>
            </w:r>
          </w:p>
        </w:tc>
        <w:tc>
          <w:tcPr>
            <w:tcW w:w="2059" w:type="dxa"/>
            <w:tcBorders>
              <w:top w:val="single" w:sz="4" w:space="0" w:color="auto"/>
              <w:left w:val="single" w:sz="4" w:space="0" w:color="auto"/>
              <w:bottom w:val="single" w:sz="4" w:space="0" w:color="auto"/>
              <w:right w:val="single" w:sz="4" w:space="0" w:color="auto"/>
            </w:tcBorders>
          </w:tcPr>
          <w:p w14:paraId="7D76C62C" w14:textId="77777777" w:rsidR="00E23727" w:rsidRPr="00B76237" w:rsidRDefault="00194461" w:rsidP="00B76237">
            <w:pPr>
              <w:pStyle w:val="Normal2"/>
              <w:rPr>
                <w:sz w:val="16"/>
                <w:szCs w:val="16"/>
              </w:rPr>
            </w:pPr>
            <w:r w:rsidRPr="00B76237">
              <w:rPr>
                <w:sz w:val="16"/>
                <w:szCs w:val="16"/>
              </w:rPr>
              <w:t>date</w:t>
            </w:r>
          </w:p>
        </w:tc>
        <w:tc>
          <w:tcPr>
            <w:tcW w:w="849" w:type="dxa"/>
            <w:tcBorders>
              <w:top w:val="single" w:sz="4" w:space="0" w:color="auto"/>
              <w:left w:val="single" w:sz="4" w:space="0" w:color="auto"/>
              <w:bottom w:val="single" w:sz="4" w:space="0" w:color="auto"/>
              <w:right w:val="single" w:sz="4" w:space="0" w:color="auto"/>
            </w:tcBorders>
          </w:tcPr>
          <w:p w14:paraId="509D90D3"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7C9DED2"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2675F4E8" w14:textId="77777777" w:rsidR="00E23727" w:rsidRPr="00B76237" w:rsidRDefault="00E23727" w:rsidP="00B76237">
            <w:pPr>
              <w:pStyle w:val="Normal2"/>
              <w:rPr>
                <w:sz w:val="16"/>
                <w:szCs w:val="16"/>
              </w:rPr>
            </w:pPr>
          </w:p>
        </w:tc>
      </w:tr>
      <w:tr w:rsidR="00E23727" w:rsidRPr="00B76237" w14:paraId="270DAB92"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606FF27C" w14:textId="77777777" w:rsidR="00E23727" w:rsidRPr="00B76237" w:rsidRDefault="00194461" w:rsidP="00B76237">
            <w:pPr>
              <w:pStyle w:val="Normal2"/>
              <w:rPr>
                <w:sz w:val="16"/>
                <w:szCs w:val="16"/>
              </w:rPr>
            </w:pPr>
            <w:r w:rsidRPr="00B76237">
              <w:rPr>
                <w:sz w:val="16"/>
                <w:szCs w:val="16"/>
              </w:rPr>
              <w:t>i_item_desc</w:t>
            </w:r>
          </w:p>
        </w:tc>
        <w:tc>
          <w:tcPr>
            <w:tcW w:w="2059" w:type="dxa"/>
            <w:tcBorders>
              <w:top w:val="single" w:sz="4" w:space="0" w:color="auto"/>
              <w:left w:val="single" w:sz="4" w:space="0" w:color="auto"/>
              <w:bottom w:val="single" w:sz="4" w:space="0" w:color="auto"/>
              <w:right w:val="single" w:sz="4" w:space="0" w:color="auto"/>
            </w:tcBorders>
          </w:tcPr>
          <w:p w14:paraId="41B66387" w14:textId="77777777" w:rsidR="00E23727" w:rsidRPr="00B76237" w:rsidRDefault="00194461" w:rsidP="00B76237">
            <w:pPr>
              <w:pStyle w:val="Normal2"/>
              <w:rPr>
                <w:sz w:val="16"/>
                <w:szCs w:val="16"/>
              </w:rPr>
            </w:pPr>
            <w:r w:rsidRPr="00B76237">
              <w:rPr>
                <w:sz w:val="16"/>
                <w:szCs w:val="16"/>
              </w:rPr>
              <w:t>varchar(200)</w:t>
            </w:r>
          </w:p>
        </w:tc>
        <w:tc>
          <w:tcPr>
            <w:tcW w:w="849" w:type="dxa"/>
            <w:tcBorders>
              <w:top w:val="single" w:sz="4" w:space="0" w:color="auto"/>
              <w:left w:val="single" w:sz="4" w:space="0" w:color="auto"/>
              <w:bottom w:val="single" w:sz="4" w:space="0" w:color="auto"/>
              <w:right w:val="single" w:sz="4" w:space="0" w:color="auto"/>
            </w:tcBorders>
          </w:tcPr>
          <w:p w14:paraId="0D14FBC7"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90BAA93"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4F9BCCD3" w14:textId="77777777" w:rsidR="00E23727" w:rsidRPr="00B76237" w:rsidRDefault="00E23727" w:rsidP="00B76237">
            <w:pPr>
              <w:pStyle w:val="Normal2"/>
              <w:rPr>
                <w:sz w:val="16"/>
                <w:szCs w:val="16"/>
              </w:rPr>
            </w:pPr>
          </w:p>
        </w:tc>
      </w:tr>
      <w:tr w:rsidR="00E23727" w:rsidRPr="00B76237" w14:paraId="273CF7FF"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527BCF9D" w14:textId="77777777" w:rsidR="00E23727" w:rsidRPr="00B76237" w:rsidRDefault="00194461" w:rsidP="00B76237">
            <w:pPr>
              <w:pStyle w:val="Normal2"/>
              <w:rPr>
                <w:sz w:val="16"/>
                <w:szCs w:val="16"/>
              </w:rPr>
            </w:pPr>
            <w:r w:rsidRPr="00B76237">
              <w:rPr>
                <w:sz w:val="16"/>
                <w:szCs w:val="16"/>
              </w:rPr>
              <w:t>i_current_price</w:t>
            </w:r>
          </w:p>
        </w:tc>
        <w:tc>
          <w:tcPr>
            <w:tcW w:w="2059" w:type="dxa"/>
            <w:tcBorders>
              <w:top w:val="single" w:sz="4" w:space="0" w:color="auto"/>
              <w:left w:val="single" w:sz="4" w:space="0" w:color="auto"/>
              <w:bottom w:val="single" w:sz="4" w:space="0" w:color="auto"/>
              <w:right w:val="single" w:sz="4" w:space="0" w:color="auto"/>
            </w:tcBorders>
          </w:tcPr>
          <w:p w14:paraId="72D89020" w14:textId="77777777" w:rsidR="00E23727" w:rsidRPr="00B76237" w:rsidRDefault="00194461" w:rsidP="00B76237">
            <w:pPr>
              <w:pStyle w:val="Normal2"/>
              <w:rPr>
                <w:sz w:val="16"/>
                <w:szCs w:val="16"/>
              </w:rPr>
            </w:pPr>
            <w:r w:rsidRPr="00B76237">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791E1083"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16C5938"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04A774EA" w14:textId="77777777" w:rsidR="00E23727" w:rsidRPr="00B76237" w:rsidRDefault="00E23727" w:rsidP="00B76237">
            <w:pPr>
              <w:pStyle w:val="Normal2"/>
              <w:rPr>
                <w:sz w:val="16"/>
                <w:szCs w:val="16"/>
              </w:rPr>
            </w:pPr>
          </w:p>
        </w:tc>
      </w:tr>
      <w:tr w:rsidR="00E23727" w:rsidRPr="00B76237" w14:paraId="1BDDDC68"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6902B3F2" w14:textId="77777777" w:rsidR="00E23727" w:rsidRPr="00B76237" w:rsidRDefault="00194461" w:rsidP="00B76237">
            <w:pPr>
              <w:pStyle w:val="Normal2"/>
              <w:rPr>
                <w:sz w:val="16"/>
                <w:szCs w:val="16"/>
              </w:rPr>
            </w:pPr>
            <w:r w:rsidRPr="00B76237">
              <w:rPr>
                <w:sz w:val="16"/>
                <w:szCs w:val="16"/>
              </w:rPr>
              <w:t>i_wholesale_cost</w:t>
            </w:r>
          </w:p>
        </w:tc>
        <w:tc>
          <w:tcPr>
            <w:tcW w:w="2059" w:type="dxa"/>
            <w:tcBorders>
              <w:top w:val="single" w:sz="4" w:space="0" w:color="auto"/>
              <w:left w:val="single" w:sz="4" w:space="0" w:color="auto"/>
              <w:bottom w:val="single" w:sz="4" w:space="0" w:color="auto"/>
              <w:right w:val="single" w:sz="4" w:space="0" w:color="auto"/>
            </w:tcBorders>
          </w:tcPr>
          <w:p w14:paraId="27BE419A" w14:textId="77777777" w:rsidR="00E23727" w:rsidRPr="00B76237" w:rsidRDefault="00194461" w:rsidP="00B76237">
            <w:pPr>
              <w:pStyle w:val="Normal2"/>
              <w:rPr>
                <w:sz w:val="16"/>
                <w:szCs w:val="16"/>
              </w:rPr>
            </w:pPr>
            <w:r w:rsidRPr="00B76237">
              <w:rPr>
                <w:sz w:val="16"/>
                <w:szCs w:val="16"/>
              </w:rPr>
              <w:t>decimal(7,2)</w:t>
            </w:r>
          </w:p>
        </w:tc>
        <w:tc>
          <w:tcPr>
            <w:tcW w:w="849" w:type="dxa"/>
            <w:tcBorders>
              <w:top w:val="single" w:sz="4" w:space="0" w:color="auto"/>
              <w:left w:val="single" w:sz="4" w:space="0" w:color="auto"/>
              <w:bottom w:val="single" w:sz="4" w:space="0" w:color="auto"/>
              <w:right w:val="single" w:sz="4" w:space="0" w:color="auto"/>
            </w:tcBorders>
          </w:tcPr>
          <w:p w14:paraId="48E77FFF"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4262550"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7672596F" w14:textId="77777777" w:rsidR="00E23727" w:rsidRPr="00B76237" w:rsidRDefault="00E23727" w:rsidP="00B76237">
            <w:pPr>
              <w:pStyle w:val="Normal2"/>
              <w:rPr>
                <w:sz w:val="16"/>
                <w:szCs w:val="16"/>
              </w:rPr>
            </w:pPr>
          </w:p>
        </w:tc>
      </w:tr>
      <w:tr w:rsidR="00E23727" w:rsidRPr="00B76237" w14:paraId="1615D951"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295D369B" w14:textId="77777777" w:rsidR="00E23727" w:rsidRPr="00B76237" w:rsidRDefault="00194461" w:rsidP="00B76237">
            <w:pPr>
              <w:pStyle w:val="Normal2"/>
              <w:rPr>
                <w:sz w:val="16"/>
                <w:szCs w:val="16"/>
              </w:rPr>
            </w:pPr>
            <w:r w:rsidRPr="00B76237">
              <w:rPr>
                <w:sz w:val="16"/>
                <w:szCs w:val="16"/>
              </w:rPr>
              <w:t>i_brand_id</w:t>
            </w:r>
          </w:p>
        </w:tc>
        <w:tc>
          <w:tcPr>
            <w:tcW w:w="2059" w:type="dxa"/>
            <w:tcBorders>
              <w:top w:val="single" w:sz="4" w:space="0" w:color="auto"/>
              <w:left w:val="single" w:sz="4" w:space="0" w:color="auto"/>
              <w:bottom w:val="single" w:sz="4" w:space="0" w:color="auto"/>
              <w:right w:val="single" w:sz="4" w:space="0" w:color="auto"/>
            </w:tcBorders>
          </w:tcPr>
          <w:p w14:paraId="7804B451" w14:textId="77777777" w:rsidR="00E23727" w:rsidRPr="00B76237" w:rsidRDefault="00194461" w:rsidP="00B76237">
            <w:pPr>
              <w:pStyle w:val="Normal2"/>
              <w:rPr>
                <w:sz w:val="16"/>
                <w:szCs w:val="16"/>
              </w:rPr>
            </w:pPr>
            <w:r w:rsidRPr="00B76237">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678689B9"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F5E799E"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66C5C18" w14:textId="77777777" w:rsidR="00E23727" w:rsidRPr="00B76237" w:rsidRDefault="00E23727" w:rsidP="00B76237">
            <w:pPr>
              <w:pStyle w:val="Normal2"/>
              <w:rPr>
                <w:sz w:val="16"/>
                <w:szCs w:val="16"/>
              </w:rPr>
            </w:pPr>
          </w:p>
        </w:tc>
      </w:tr>
      <w:tr w:rsidR="00E23727" w:rsidRPr="00B76237" w14:paraId="08DAE1B3"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5F3EAEAC" w14:textId="77777777" w:rsidR="00E23727" w:rsidRPr="00B76237" w:rsidRDefault="00194461" w:rsidP="00B76237">
            <w:pPr>
              <w:pStyle w:val="Normal2"/>
              <w:rPr>
                <w:sz w:val="16"/>
                <w:szCs w:val="16"/>
              </w:rPr>
            </w:pPr>
            <w:r w:rsidRPr="00B76237">
              <w:rPr>
                <w:sz w:val="16"/>
                <w:szCs w:val="16"/>
              </w:rPr>
              <w:t>i_brand</w:t>
            </w:r>
          </w:p>
        </w:tc>
        <w:tc>
          <w:tcPr>
            <w:tcW w:w="2059" w:type="dxa"/>
            <w:tcBorders>
              <w:top w:val="single" w:sz="4" w:space="0" w:color="auto"/>
              <w:left w:val="single" w:sz="4" w:space="0" w:color="auto"/>
              <w:bottom w:val="single" w:sz="4" w:space="0" w:color="auto"/>
              <w:right w:val="single" w:sz="4" w:space="0" w:color="auto"/>
            </w:tcBorders>
          </w:tcPr>
          <w:p w14:paraId="02BFE9CF" w14:textId="77777777" w:rsidR="00E23727" w:rsidRPr="00B76237" w:rsidRDefault="00194461" w:rsidP="00B76237">
            <w:pPr>
              <w:pStyle w:val="Normal2"/>
              <w:rPr>
                <w:sz w:val="16"/>
                <w:szCs w:val="16"/>
              </w:rPr>
            </w:pPr>
            <w:r w:rsidRPr="00B76237">
              <w:rPr>
                <w:sz w:val="16"/>
                <w:szCs w:val="16"/>
              </w:rPr>
              <w:t>char(50)</w:t>
            </w:r>
          </w:p>
        </w:tc>
        <w:tc>
          <w:tcPr>
            <w:tcW w:w="849" w:type="dxa"/>
            <w:tcBorders>
              <w:top w:val="single" w:sz="4" w:space="0" w:color="auto"/>
              <w:left w:val="single" w:sz="4" w:space="0" w:color="auto"/>
              <w:bottom w:val="single" w:sz="4" w:space="0" w:color="auto"/>
              <w:right w:val="single" w:sz="4" w:space="0" w:color="auto"/>
            </w:tcBorders>
          </w:tcPr>
          <w:p w14:paraId="17795E34"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61FA69E"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2747CEF2" w14:textId="77777777" w:rsidR="00E23727" w:rsidRPr="00B76237" w:rsidRDefault="00E23727" w:rsidP="00B76237">
            <w:pPr>
              <w:pStyle w:val="Normal2"/>
              <w:rPr>
                <w:sz w:val="16"/>
                <w:szCs w:val="16"/>
              </w:rPr>
            </w:pPr>
          </w:p>
        </w:tc>
      </w:tr>
      <w:tr w:rsidR="00E23727" w:rsidRPr="00B76237" w14:paraId="7FFDC0DE"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501143F4" w14:textId="77777777" w:rsidR="00E23727" w:rsidRPr="00B76237" w:rsidRDefault="00194461" w:rsidP="00B76237">
            <w:pPr>
              <w:pStyle w:val="Normal2"/>
              <w:rPr>
                <w:sz w:val="16"/>
                <w:szCs w:val="16"/>
              </w:rPr>
            </w:pPr>
            <w:r w:rsidRPr="00B76237">
              <w:rPr>
                <w:sz w:val="16"/>
                <w:szCs w:val="16"/>
              </w:rPr>
              <w:t>i_class_id</w:t>
            </w:r>
          </w:p>
        </w:tc>
        <w:tc>
          <w:tcPr>
            <w:tcW w:w="2059" w:type="dxa"/>
            <w:tcBorders>
              <w:top w:val="single" w:sz="4" w:space="0" w:color="auto"/>
              <w:left w:val="single" w:sz="4" w:space="0" w:color="auto"/>
              <w:bottom w:val="single" w:sz="4" w:space="0" w:color="auto"/>
              <w:right w:val="single" w:sz="4" w:space="0" w:color="auto"/>
            </w:tcBorders>
          </w:tcPr>
          <w:p w14:paraId="4168BCC2" w14:textId="77777777" w:rsidR="00E23727" w:rsidRPr="00B76237" w:rsidRDefault="00194461" w:rsidP="00B76237">
            <w:pPr>
              <w:pStyle w:val="Normal2"/>
              <w:rPr>
                <w:sz w:val="16"/>
                <w:szCs w:val="16"/>
              </w:rPr>
            </w:pPr>
            <w:r w:rsidRPr="00B76237">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6A1E4580"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65D3657"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0FA5E3A" w14:textId="77777777" w:rsidR="00E23727" w:rsidRPr="00B76237" w:rsidRDefault="00E23727" w:rsidP="00B76237">
            <w:pPr>
              <w:pStyle w:val="Normal2"/>
              <w:rPr>
                <w:sz w:val="16"/>
                <w:szCs w:val="16"/>
              </w:rPr>
            </w:pPr>
          </w:p>
        </w:tc>
      </w:tr>
      <w:tr w:rsidR="00E23727" w:rsidRPr="00B76237" w14:paraId="2BD5420B"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44DCF0C5" w14:textId="77777777" w:rsidR="00E23727" w:rsidRPr="00B76237" w:rsidRDefault="00194461" w:rsidP="00B76237">
            <w:pPr>
              <w:pStyle w:val="Normal2"/>
              <w:rPr>
                <w:sz w:val="16"/>
                <w:szCs w:val="16"/>
              </w:rPr>
            </w:pPr>
            <w:r w:rsidRPr="00B76237">
              <w:rPr>
                <w:sz w:val="16"/>
                <w:szCs w:val="16"/>
              </w:rPr>
              <w:t>i_class</w:t>
            </w:r>
          </w:p>
        </w:tc>
        <w:tc>
          <w:tcPr>
            <w:tcW w:w="2059" w:type="dxa"/>
            <w:tcBorders>
              <w:top w:val="single" w:sz="4" w:space="0" w:color="auto"/>
              <w:left w:val="single" w:sz="4" w:space="0" w:color="auto"/>
              <w:bottom w:val="single" w:sz="4" w:space="0" w:color="auto"/>
              <w:right w:val="single" w:sz="4" w:space="0" w:color="auto"/>
            </w:tcBorders>
          </w:tcPr>
          <w:p w14:paraId="6B0D9399" w14:textId="77777777" w:rsidR="00E23727" w:rsidRPr="00B76237" w:rsidRDefault="00194461" w:rsidP="00B76237">
            <w:pPr>
              <w:pStyle w:val="Normal2"/>
              <w:rPr>
                <w:sz w:val="16"/>
                <w:szCs w:val="16"/>
              </w:rPr>
            </w:pPr>
            <w:r w:rsidRPr="00B76237">
              <w:rPr>
                <w:sz w:val="16"/>
                <w:szCs w:val="16"/>
              </w:rPr>
              <w:t>char(50)</w:t>
            </w:r>
          </w:p>
        </w:tc>
        <w:tc>
          <w:tcPr>
            <w:tcW w:w="849" w:type="dxa"/>
            <w:tcBorders>
              <w:top w:val="single" w:sz="4" w:space="0" w:color="auto"/>
              <w:left w:val="single" w:sz="4" w:space="0" w:color="auto"/>
              <w:bottom w:val="single" w:sz="4" w:space="0" w:color="auto"/>
              <w:right w:val="single" w:sz="4" w:space="0" w:color="auto"/>
            </w:tcBorders>
          </w:tcPr>
          <w:p w14:paraId="02E45337"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C591790"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0E993BB" w14:textId="77777777" w:rsidR="00E23727" w:rsidRPr="00B76237" w:rsidRDefault="00E23727" w:rsidP="00B76237">
            <w:pPr>
              <w:pStyle w:val="Normal2"/>
              <w:rPr>
                <w:sz w:val="16"/>
                <w:szCs w:val="16"/>
              </w:rPr>
            </w:pPr>
          </w:p>
        </w:tc>
      </w:tr>
      <w:tr w:rsidR="00E23727" w:rsidRPr="00B76237" w14:paraId="356196BE"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2F5377BD" w14:textId="77777777" w:rsidR="00E23727" w:rsidRPr="00B76237" w:rsidRDefault="00194461" w:rsidP="00B76237">
            <w:pPr>
              <w:pStyle w:val="Normal2"/>
              <w:rPr>
                <w:sz w:val="16"/>
                <w:szCs w:val="16"/>
              </w:rPr>
            </w:pPr>
            <w:r w:rsidRPr="00B76237">
              <w:rPr>
                <w:sz w:val="16"/>
                <w:szCs w:val="16"/>
              </w:rPr>
              <w:t>i_category_id</w:t>
            </w:r>
          </w:p>
        </w:tc>
        <w:tc>
          <w:tcPr>
            <w:tcW w:w="2059" w:type="dxa"/>
            <w:tcBorders>
              <w:top w:val="single" w:sz="4" w:space="0" w:color="auto"/>
              <w:left w:val="single" w:sz="4" w:space="0" w:color="auto"/>
              <w:bottom w:val="single" w:sz="4" w:space="0" w:color="auto"/>
              <w:right w:val="single" w:sz="4" w:space="0" w:color="auto"/>
            </w:tcBorders>
          </w:tcPr>
          <w:p w14:paraId="30255C09" w14:textId="77777777" w:rsidR="00E23727" w:rsidRPr="00B76237" w:rsidRDefault="00194461" w:rsidP="00B76237">
            <w:pPr>
              <w:pStyle w:val="Normal2"/>
              <w:rPr>
                <w:sz w:val="16"/>
                <w:szCs w:val="16"/>
              </w:rPr>
            </w:pPr>
            <w:r w:rsidRPr="00B76237">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24489EF6"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107071B"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5A85213" w14:textId="77777777" w:rsidR="00E23727" w:rsidRPr="00B76237" w:rsidRDefault="00E23727" w:rsidP="00B76237">
            <w:pPr>
              <w:pStyle w:val="Normal2"/>
              <w:rPr>
                <w:sz w:val="16"/>
                <w:szCs w:val="16"/>
              </w:rPr>
            </w:pPr>
          </w:p>
        </w:tc>
      </w:tr>
      <w:tr w:rsidR="00E23727" w:rsidRPr="00B76237" w14:paraId="11CF764A"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BE0C9D1" w14:textId="77777777" w:rsidR="00E23727" w:rsidRPr="00B76237" w:rsidRDefault="00194461" w:rsidP="00B76237">
            <w:pPr>
              <w:pStyle w:val="Normal2"/>
              <w:rPr>
                <w:sz w:val="16"/>
                <w:szCs w:val="16"/>
              </w:rPr>
            </w:pPr>
            <w:r w:rsidRPr="00B76237">
              <w:rPr>
                <w:sz w:val="16"/>
                <w:szCs w:val="16"/>
              </w:rPr>
              <w:t>i_category</w:t>
            </w:r>
          </w:p>
        </w:tc>
        <w:tc>
          <w:tcPr>
            <w:tcW w:w="2059" w:type="dxa"/>
            <w:tcBorders>
              <w:top w:val="single" w:sz="4" w:space="0" w:color="auto"/>
              <w:left w:val="single" w:sz="4" w:space="0" w:color="auto"/>
              <w:bottom w:val="single" w:sz="4" w:space="0" w:color="auto"/>
              <w:right w:val="single" w:sz="4" w:space="0" w:color="auto"/>
            </w:tcBorders>
          </w:tcPr>
          <w:p w14:paraId="79AB4C1C" w14:textId="77777777" w:rsidR="00E23727" w:rsidRPr="00B76237" w:rsidRDefault="00194461" w:rsidP="00B76237">
            <w:pPr>
              <w:pStyle w:val="Normal2"/>
              <w:rPr>
                <w:sz w:val="16"/>
                <w:szCs w:val="16"/>
              </w:rPr>
            </w:pPr>
            <w:r w:rsidRPr="00B76237">
              <w:rPr>
                <w:sz w:val="16"/>
                <w:szCs w:val="16"/>
              </w:rPr>
              <w:t>char(50)</w:t>
            </w:r>
          </w:p>
        </w:tc>
        <w:tc>
          <w:tcPr>
            <w:tcW w:w="849" w:type="dxa"/>
            <w:tcBorders>
              <w:top w:val="single" w:sz="4" w:space="0" w:color="auto"/>
              <w:left w:val="single" w:sz="4" w:space="0" w:color="auto"/>
              <w:bottom w:val="single" w:sz="4" w:space="0" w:color="auto"/>
              <w:right w:val="single" w:sz="4" w:space="0" w:color="auto"/>
            </w:tcBorders>
          </w:tcPr>
          <w:p w14:paraId="3B93D1AC"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0DF84EF"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09FB8950" w14:textId="77777777" w:rsidR="00E23727" w:rsidRPr="00B76237" w:rsidRDefault="00E23727" w:rsidP="00B76237">
            <w:pPr>
              <w:pStyle w:val="Normal2"/>
              <w:rPr>
                <w:sz w:val="16"/>
                <w:szCs w:val="16"/>
              </w:rPr>
            </w:pPr>
          </w:p>
        </w:tc>
      </w:tr>
      <w:tr w:rsidR="00E23727" w:rsidRPr="00B76237" w14:paraId="50172444"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5EF9BF83" w14:textId="77777777" w:rsidR="00E23727" w:rsidRPr="00B76237" w:rsidRDefault="00194461" w:rsidP="00B76237">
            <w:pPr>
              <w:pStyle w:val="Normal2"/>
              <w:rPr>
                <w:sz w:val="16"/>
                <w:szCs w:val="16"/>
              </w:rPr>
            </w:pPr>
            <w:r w:rsidRPr="00B76237">
              <w:rPr>
                <w:sz w:val="16"/>
                <w:szCs w:val="16"/>
              </w:rPr>
              <w:t>i_manufact_id</w:t>
            </w:r>
          </w:p>
        </w:tc>
        <w:tc>
          <w:tcPr>
            <w:tcW w:w="2059" w:type="dxa"/>
            <w:tcBorders>
              <w:top w:val="single" w:sz="4" w:space="0" w:color="auto"/>
              <w:left w:val="single" w:sz="4" w:space="0" w:color="auto"/>
              <w:bottom w:val="single" w:sz="4" w:space="0" w:color="auto"/>
              <w:right w:val="single" w:sz="4" w:space="0" w:color="auto"/>
            </w:tcBorders>
          </w:tcPr>
          <w:p w14:paraId="2E34DB22" w14:textId="77777777" w:rsidR="00E23727" w:rsidRPr="00B76237" w:rsidRDefault="00194461" w:rsidP="00B76237">
            <w:pPr>
              <w:pStyle w:val="Normal2"/>
              <w:rPr>
                <w:sz w:val="16"/>
                <w:szCs w:val="16"/>
              </w:rPr>
            </w:pPr>
            <w:r w:rsidRPr="00B76237">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3CC77953"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B86340D"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7687BAD3" w14:textId="77777777" w:rsidR="00E23727" w:rsidRPr="00B76237" w:rsidRDefault="00E23727" w:rsidP="00B76237">
            <w:pPr>
              <w:pStyle w:val="Normal2"/>
              <w:rPr>
                <w:sz w:val="16"/>
                <w:szCs w:val="16"/>
              </w:rPr>
            </w:pPr>
          </w:p>
        </w:tc>
      </w:tr>
      <w:tr w:rsidR="00E23727" w:rsidRPr="00B76237" w14:paraId="3E57E697"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22D72909" w14:textId="77777777" w:rsidR="00E23727" w:rsidRPr="00B76237" w:rsidRDefault="00194461" w:rsidP="00B76237">
            <w:pPr>
              <w:pStyle w:val="Normal2"/>
              <w:rPr>
                <w:sz w:val="16"/>
                <w:szCs w:val="16"/>
              </w:rPr>
            </w:pPr>
            <w:r w:rsidRPr="00B76237">
              <w:rPr>
                <w:sz w:val="16"/>
                <w:szCs w:val="16"/>
              </w:rPr>
              <w:t>i_manufact</w:t>
            </w:r>
          </w:p>
        </w:tc>
        <w:tc>
          <w:tcPr>
            <w:tcW w:w="2059" w:type="dxa"/>
            <w:tcBorders>
              <w:top w:val="single" w:sz="4" w:space="0" w:color="auto"/>
              <w:left w:val="single" w:sz="4" w:space="0" w:color="auto"/>
              <w:bottom w:val="single" w:sz="4" w:space="0" w:color="auto"/>
              <w:right w:val="single" w:sz="4" w:space="0" w:color="auto"/>
            </w:tcBorders>
          </w:tcPr>
          <w:p w14:paraId="334DFA10" w14:textId="77777777" w:rsidR="00E23727" w:rsidRPr="00B76237" w:rsidRDefault="00194461" w:rsidP="00B76237">
            <w:pPr>
              <w:pStyle w:val="Normal2"/>
              <w:rPr>
                <w:sz w:val="16"/>
                <w:szCs w:val="16"/>
              </w:rPr>
            </w:pPr>
            <w:r w:rsidRPr="00B76237">
              <w:rPr>
                <w:sz w:val="16"/>
                <w:szCs w:val="16"/>
              </w:rPr>
              <w:t>char(50)</w:t>
            </w:r>
          </w:p>
        </w:tc>
        <w:tc>
          <w:tcPr>
            <w:tcW w:w="849" w:type="dxa"/>
            <w:tcBorders>
              <w:top w:val="single" w:sz="4" w:space="0" w:color="auto"/>
              <w:left w:val="single" w:sz="4" w:space="0" w:color="auto"/>
              <w:bottom w:val="single" w:sz="4" w:space="0" w:color="auto"/>
              <w:right w:val="single" w:sz="4" w:space="0" w:color="auto"/>
            </w:tcBorders>
          </w:tcPr>
          <w:p w14:paraId="517F0FB4"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28A48B5"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E13F2D6" w14:textId="77777777" w:rsidR="00E23727" w:rsidRPr="00B76237" w:rsidRDefault="00E23727" w:rsidP="00B76237">
            <w:pPr>
              <w:pStyle w:val="Normal2"/>
              <w:rPr>
                <w:sz w:val="16"/>
                <w:szCs w:val="16"/>
              </w:rPr>
            </w:pPr>
          </w:p>
        </w:tc>
      </w:tr>
      <w:tr w:rsidR="00E23727" w:rsidRPr="00B76237" w14:paraId="75BF56DB"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4D360971" w14:textId="77777777" w:rsidR="00E23727" w:rsidRPr="00B76237" w:rsidRDefault="00194461" w:rsidP="00B76237">
            <w:pPr>
              <w:pStyle w:val="Normal2"/>
              <w:rPr>
                <w:sz w:val="16"/>
                <w:szCs w:val="16"/>
              </w:rPr>
            </w:pPr>
            <w:r w:rsidRPr="00B76237">
              <w:rPr>
                <w:sz w:val="16"/>
                <w:szCs w:val="16"/>
              </w:rPr>
              <w:t>i_size</w:t>
            </w:r>
          </w:p>
        </w:tc>
        <w:tc>
          <w:tcPr>
            <w:tcW w:w="2059" w:type="dxa"/>
            <w:tcBorders>
              <w:top w:val="single" w:sz="4" w:space="0" w:color="auto"/>
              <w:left w:val="single" w:sz="4" w:space="0" w:color="auto"/>
              <w:bottom w:val="single" w:sz="4" w:space="0" w:color="auto"/>
              <w:right w:val="single" w:sz="4" w:space="0" w:color="auto"/>
            </w:tcBorders>
          </w:tcPr>
          <w:p w14:paraId="2D15250B" w14:textId="77777777" w:rsidR="00E23727" w:rsidRPr="00B76237" w:rsidRDefault="00194461" w:rsidP="00B76237">
            <w:pPr>
              <w:pStyle w:val="Normal2"/>
              <w:rPr>
                <w:sz w:val="16"/>
                <w:szCs w:val="16"/>
              </w:rPr>
            </w:pPr>
            <w:r w:rsidRPr="00B76237">
              <w:rPr>
                <w:sz w:val="16"/>
                <w:szCs w:val="16"/>
              </w:rPr>
              <w:t>char(20)</w:t>
            </w:r>
          </w:p>
        </w:tc>
        <w:tc>
          <w:tcPr>
            <w:tcW w:w="849" w:type="dxa"/>
            <w:tcBorders>
              <w:top w:val="single" w:sz="4" w:space="0" w:color="auto"/>
              <w:left w:val="single" w:sz="4" w:space="0" w:color="auto"/>
              <w:bottom w:val="single" w:sz="4" w:space="0" w:color="auto"/>
              <w:right w:val="single" w:sz="4" w:space="0" w:color="auto"/>
            </w:tcBorders>
          </w:tcPr>
          <w:p w14:paraId="1F3AED8A"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2B7991B"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48796FB5" w14:textId="77777777" w:rsidR="00E23727" w:rsidRPr="00B76237" w:rsidRDefault="00E23727" w:rsidP="00B76237">
            <w:pPr>
              <w:pStyle w:val="Normal2"/>
              <w:rPr>
                <w:sz w:val="16"/>
                <w:szCs w:val="16"/>
              </w:rPr>
            </w:pPr>
          </w:p>
        </w:tc>
      </w:tr>
      <w:tr w:rsidR="00E23727" w:rsidRPr="00B76237" w14:paraId="6970AF9E"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4874032C" w14:textId="77777777" w:rsidR="00E23727" w:rsidRPr="00B76237" w:rsidRDefault="00194461" w:rsidP="00B76237">
            <w:pPr>
              <w:pStyle w:val="Normal2"/>
              <w:rPr>
                <w:sz w:val="16"/>
                <w:szCs w:val="16"/>
              </w:rPr>
            </w:pPr>
            <w:r w:rsidRPr="00B76237">
              <w:rPr>
                <w:sz w:val="16"/>
                <w:szCs w:val="16"/>
              </w:rPr>
              <w:t>i_formulation</w:t>
            </w:r>
          </w:p>
        </w:tc>
        <w:tc>
          <w:tcPr>
            <w:tcW w:w="2059" w:type="dxa"/>
            <w:tcBorders>
              <w:top w:val="single" w:sz="4" w:space="0" w:color="auto"/>
              <w:left w:val="single" w:sz="4" w:space="0" w:color="auto"/>
              <w:bottom w:val="single" w:sz="4" w:space="0" w:color="auto"/>
              <w:right w:val="single" w:sz="4" w:space="0" w:color="auto"/>
            </w:tcBorders>
          </w:tcPr>
          <w:p w14:paraId="25AA9351" w14:textId="77777777" w:rsidR="00E23727" w:rsidRPr="00B76237" w:rsidRDefault="00194461" w:rsidP="00B76237">
            <w:pPr>
              <w:pStyle w:val="Normal2"/>
              <w:rPr>
                <w:sz w:val="16"/>
                <w:szCs w:val="16"/>
              </w:rPr>
            </w:pPr>
            <w:r w:rsidRPr="00B76237">
              <w:rPr>
                <w:sz w:val="16"/>
                <w:szCs w:val="16"/>
              </w:rPr>
              <w:t>char(20)</w:t>
            </w:r>
          </w:p>
        </w:tc>
        <w:tc>
          <w:tcPr>
            <w:tcW w:w="849" w:type="dxa"/>
            <w:tcBorders>
              <w:top w:val="single" w:sz="4" w:space="0" w:color="auto"/>
              <w:left w:val="single" w:sz="4" w:space="0" w:color="auto"/>
              <w:bottom w:val="single" w:sz="4" w:space="0" w:color="auto"/>
              <w:right w:val="single" w:sz="4" w:space="0" w:color="auto"/>
            </w:tcBorders>
          </w:tcPr>
          <w:p w14:paraId="1BE24639"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2ACAA3C"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450B9C1C" w14:textId="77777777" w:rsidR="00E23727" w:rsidRPr="00B76237" w:rsidRDefault="00E23727" w:rsidP="00B76237">
            <w:pPr>
              <w:pStyle w:val="Normal2"/>
              <w:rPr>
                <w:sz w:val="16"/>
                <w:szCs w:val="16"/>
              </w:rPr>
            </w:pPr>
          </w:p>
        </w:tc>
      </w:tr>
      <w:tr w:rsidR="00E23727" w:rsidRPr="00B76237" w14:paraId="31D25F64"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230E2B40" w14:textId="77777777" w:rsidR="00E23727" w:rsidRPr="00B76237" w:rsidRDefault="00194461" w:rsidP="00B76237">
            <w:pPr>
              <w:pStyle w:val="Normal2"/>
              <w:rPr>
                <w:sz w:val="16"/>
                <w:szCs w:val="16"/>
              </w:rPr>
            </w:pPr>
            <w:r w:rsidRPr="00B76237">
              <w:rPr>
                <w:sz w:val="16"/>
                <w:szCs w:val="16"/>
              </w:rPr>
              <w:t>i_color</w:t>
            </w:r>
          </w:p>
        </w:tc>
        <w:tc>
          <w:tcPr>
            <w:tcW w:w="2059" w:type="dxa"/>
            <w:tcBorders>
              <w:top w:val="single" w:sz="4" w:space="0" w:color="auto"/>
              <w:left w:val="single" w:sz="4" w:space="0" w:color="auto"/>
              <w:bottom w:val="single" w:sz="4" w:space="0" w:color="auto"/>
              <w:right w:val="single" w:sz="4" w:space="0" w:color="auto"/>
            </w:tcBorders>
          </w:tcPr>
          <w:p w14:paraId="719DEA79" w14:textId="77777777" w:rsidR="00E23727" w:rsidRPr="00B76237" w:rsidRDefault="00194461" w:rsidP="00B76237">
            <w:pPr>
              <w:pStyle w:val="Normal2"/>
              <w:rPr>
                <w:sz w:val="16"/>
                <w:szCs w:val="16"/>
              </w:rPr>
            </w:pPr>
            <w:r w:rsidRPr="00B76237">
              <w:rPr>
                <w:sz w:val="16"/>
                <w:szCs w:val="16"/>
              </w:rPr>
              <w:t>char(20)</w:t>
            </w:r>
          </w:p>
        </w:tc>
        <w:tc>
          <w:tcPr>
            <w:tcW w:w="849" w:type="dxa"/>
            <w:tcBorders>
              <w:top w:val="single" w:sz="4" w:space="0" w:color="auto"/>
              <w:left w:val="single" w:sz="4" w:space="0" w:color="auto"/>
              <w:bottom w:val="single" w:sz="4" w:space="0" w:color="auto"/>
              <w:right w:val="single" w:sz="4" w:space="0" w:color="auto"/>
            </w:tcBorders>
          </w:tcPr>
          <w:p w14:paraId="523914F3"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2E584D1"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A253E42" w14:textId="77777777" w:rsidR="00E23727" w:rsidRPr="00B76237" w:rsidRDefault="00E23727" w:rsidP="00B76237">
            <w:pPr>
              <w:pStyle w:val="Normal2"/>
              <w:rPr>
                <w:sz w:val="16"/>
                <w:szCs w:val="16"/>
              </w:rPr>
            </w:pPr>
          </w:p>
        </w:tc>
      </w:tr>
      <w:tr w:rsidR="00E23727" w:rsidRPr="00B76237" w14:paraId="192B17B4"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6EA24B01" w14:textId="77777777" w:rsidR="00E23727" w:rsidRPr="00B76237" w:rsidRDefault="00194461" w:rsidP="00B76237">
            <w:pPr>
              <w:pStyle w:val="Normal2"/>
              <w:rPr>
                <w:sz w:val="16"/>
                <w:szCs w:val="16"/>
              </w:rPr>
            </w:pPr>
            <w:r w:rsidRPr="00B76237">
              <w:rPr>
                <w:sz w:val="16"/>
                <w:szCs w:val="16"/>
              </w:rPr>
              <w:t>i_units</w:t>
            </w:r>
          </w:p>
        </w:tc>
        <w:tc>
          <w:tcPr>
            <w:tcW w:w="2059" w:type="dxa"/>
            <w:tcBorders>
              <w:top w:val="single" w:sz="4" w:space="0" w:color="auto"/>
              <w:left w:val="single" w:sz="4" w:space="0" w:color="auto"/>
              <w:bottom w:val="single" w:sz="4" w:space="0" w:color="auto"/>
              <w:right w:val="single" w:sz="4" w:space="0" w:color="auto"/>
            </w:tcBorders>
          </w:tcPr>
          <w:p w14:paraId="632450BC" w14:textId="77777777" w:rsidR="00E23727" w:rsidRPr="00B76237" w:rsidRDefault="00194461" w:rsidP="00B76237">
            <w:pPr>
              <w:pStyle w:val="Normal2"/>
              <w:rPr>
                <w:sz w:val="16"/>
                <w:szCs w:val="16"/>
              </w:rPr>
            </w:pPr>
            <w:r w:rsidRPr="00B76237">
              <w:rPr>
                <w:sz w:val="16"/>
                <w:szCs w:val="16"/>
              </w:rPr>
              <w:t>char(10)</w:t>
            </w:r>
          </w:p>
        </w:tc>
        <w:tc>
          <w:tcPr>
            <w:tcW w:w="849" w:type="dxa"/>
            <w:tcBorders>
              <w:top w:val="single" w:sz="4" w:space="0" w:color="auto"/>
              <w:left w:val="single" w:sz="4" w:space="0" w:color="auto"/>
              <w:bottom w:val="single" w:sz="4" w:space="0" w:color="auto"/>
              <w:right w:val="single" w:sz="4" w:space="0" w:color="auto"/>
            </w:tcBorders>
          </w:tcPr>
          <w:p w14:paraId="033A2161"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81F3AFC"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1126D0F6" w14:textId="77777777" w:rsidR="00E23727" w:rsidRPr="00B76237" w:rsidRDefault="00E23727" w:rsidP="00B76237">
            <w:pPr>
              <w:pStyle w:val="Normal2"/>
              <w:rPr>
                <w:sz w:val="16"/>
                <w:szCs w:val="16"/>
              </w:rPr>
            </w:pPr>
          </w:p>
        </w:tc>
      </w:tr>
      <w:tr w:rsidR="00E23727" w:rsidRPr="00B76237" w14:paraId="340D2A7F"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25391FEC" w14:textId="77777777" w:rsidR="00E23727" w:rsidRPr="00B76237" w:rsidRDefault="00194461" w:rsidP="00B76237">
            <w:pPr>
              <w:pStyle w:val="Normal2"/>
              <w:rPr>
                <w:sz w:val="16"/>
                <w:szCs w:val="16"/>
              </w:rPr>
            </w:pPr>
            <w:r w:rsidRPr="00B76237">
              <w:rPr>
                <w:sz w:val="16"/>
                <w:szCs w:val="16"/>
              </w:rPr>
              <w:t>i_container</w:t>
            </w:r>
          </w:p>
        </w:tc>
        <w:tc>
          <w:tcPr>
            <w:tcW w:w="2059" w:type="dxa"/>
            <w:tcBorders>
              <w:top w:val="single" w:sz="4" w:space="0" w:color="auto"/>
              <w:left w:val="single" w:sz="4" w:space="0" w:color="auto"/>
              <w:bottom w:val="single" w:sz="4" w:space="0" w:color="auto"/>
              <w:right w:val="single" w:sz="4" w:space="0" w:color="auto"/>
            </w:tcBorders>
          </w:tcPr>
          <w:p w14:paraId="1B8A57CF" w14:textId="77777777" w:rsidR="00E23727" w:rsidRPr="00B76237" w:rsidRDefault="00194461" w:rsidP="00B76237">
            <w:pPr>
              <w:pStyle w:val="Normal2"/>
              <w:rPr>
                <w:sz w:val="16"/>
                <w:szCs w:val="16"/>
              </w:rPr>
            </w:pPr>
            <w:r w:rsidRPr="00B76237">
              <w:rPr>
                <w:sz w:val="16"/>
                <w:szCs w:val="16"/>
              </w:rPr>
              <w:t>char(10)</w:t>
            </w:r>
          </w:p>
        </w:tc>
        <w:tc>
          <w:tcPr>
            <w:tcW w:w="849" w:type="dxa"/>
            <w:tcBorders>
              <w:top w:val="single" w:sz="4" w:space="0" w:color="auto"/>
              <w:left w:val="single" w:sz="4" w:space="0" w:color="auto"/>
              <w:bottom w:val="single" w:sz="4" w:space="0" w:color="auto"/>
              <w:right w:val="single" w:sz="4" w:space="0" w:color="auto"/>
            </w:tcBorders>
          </w:tcPr>
          <w:p w14:paraId="25576715"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51A6407"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007C1A64" w14:textId="77777777" w:rsidR="00E23727" w:rsidRPr="00B76237" w:rsidRDefault="00E23727" w:rsidP="00B76237">
            <w:pPr>
              <w:pStyle w:val="Normal2"/>
              <w:rPr>
                <w:sz w:val="16"/>
                <w:szCs w:val="16"/>
              </w:rPr>
            </w:pPr>
          </w:p>
        </w:tc>
      </w:tr>
      <w:tr w:rsidR="00E23727" w:rsidRPr="00B76237" w14:paraId="286362CD"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8241E81" w14:textId="77777777" w:rsidR="00E23727" w:rsidRPr="00B76237" w:rsidRDefault="00194461" w:rsidP="00B76237">
            <w:pPr>
              <w:pStyle w:val="Normal2"/>
              <w:rPr>
                <w:sz w:val="16"/>
                <w:szCs w:val="16"/>
              </w:rPr>
            </w:pPr>
            <w:r w:rsidRPr="00B76237">
              <w:rPr>
                <w:sz w:val="16"/>
                <w:szCs w:val="16"/>
              </w:rPr>
              <w:t>i_manager_id</w:t>
            </w:r>
          </w:p>
        </w:tc>
        <w:tc>
          <w:tcPr>
            <w:tcW w:w="2059" w:type="dxa"/>
            <w:tcBorders>
              <w:top w:val="single" w:sz="4" w:space="0" w:color="auto"/>
              <w:left w:val="single" w:sz="4" w:space="0" w:color="auto"/>
              <w:bottom w:val="single" w:sz="4" w:space="0" w:color="auto"/>
              <w:right w:val="single" w:sz="4" w:space="0" w:color="auto"/>
            </w:tcBorders>
          </w:tcPr>
          <w:p w14:paraId="1CB33470" w14:textId="77777777" w:rsidR="00E23727" w:rsidRPr="00B76237" w:rsidRDefault="00194461" w:rsidP="00B76237">
            <w:pPr>
              <w:pStyle w:val="Normal2"/>
              <w:rPr>
                <w:sz w:val="16"/>
                <w:szCs w:val="16"/>
              </w:rPr>
            </w:pPr>
            <w:r w:rsidRPr="00B76237">
              <w:rPr>
                <w:sz w:val="16"/>
                <w:szCs w:val="16"/>
              </w:rPr>
              <w:t>integer</w:t>
            </w:r>
          </w:p>
        </w:tc>
        <w:tc>
          <w:tcPr>
            <w:tcW w:w="849" w:type="dxa"/>
            <w:tcBorders>
              <w:top w:val="single" w:sz="4" w:space="0" w:color="auto"/>
              <w:left w:val="single" w:sz="4" w:space="0" w:color="auto"/>
              <w:bottom w:val="single" w:sz="4" w:space="0" w:color="auto"/>
              <w:right w:val="single" w:sz="4" w:space="0" w:color="auto"/>
            </w:tcBorders>
          </w:tcPr>
          <w:p w14:paraId="21EF6868"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8852EB3"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285D8FD3" w14:textId="77777777" w:rsidR="00E23727" w:rsidRPr="00B76237" w:rsidRDefault="00E23727" w:rsidP="00B76237">
            <w:pPr>
              <w:pStyle w:val="Normal2"/>
              <w:rPr>
                <w:sz w:val="16"/>
                <w:szCs w:val="16"/>
              </w:rPr>
            </w:pPr>
          </w:p>
        </w:tc>
      </w:tr>
      <w:tr w:rsidR="00E23727" w:rsidRPr="00B76237" w14:paraId="5FEDD5A2"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07D22173" w14:textId="77777777" w:rsidR="00E23727" w:rsidRPr="00B76237" w:rsidRDefault="00194461" w:rsidP="00B76237">
            <w:pPr>
              <w:pStyle w:val="Normal2"/>
              <w:rPr>
                <w:sz w:val="16"/>
                <w:szCs w:val="16"/>
              </w:rPr>
            </w:pPr>
            <w:r w:rsidRPr="00B76237">
              <w:rPr>
                <w:sz w:val="16"/>
                <w:szCs w:val="16"/>
              </w:rPr>
              <w:t>i_product_name</w:t>
            </w:r>
          </w:p>
        </w:tc>
        <w:tc>
          <w:tcPr>
            <w:tcW w:w="2059" w:type="dxa"/>
            <w:tcBorders>
              <w:top w:val="single" w:sz="4" w:space="0" w:color="auto"/>
              <w:left w:val="single" w:sz="4" w:space="0" w:color="auto"/>
              <w:bottom w:val="single" w:sz="4" w:space="0" w:color="auto"/>
              <w:right w:val="single" w:sz="4" w:space="0" w:color="auto"/>
            </w:tcBorders>
          </w:tcPr>
          <w:p w14:paraId="2359FD7D" w14:textId="77777777" w:rsidR="00E23727" w:rsidRPr="00B76237" w:rsidRDefault="00194461" w:rsidP="00B76237">
            <w:pPr>
              <w:pStyle w:val="Normal2"/>
              <w:rPr>
                <w:sz w:val="16"/>
                <w:szCs w:val="16"/>
              </w:rPr>
            </w:pPr>
            <w:r w:rsidRPr="00B76237">
              <w:rPr>
                <w:sz w:val="16"/>
                <w:szCs w:val="16"/>
              </w:rPr>
              <w:t>char(50)</w:t>
            </w:r>
          </w:p>
        </w:tc>
        <w:tc>
          <w:tcPr>
            <w:tcW w:w="849" w:type="dxa"/>
            <w:tcBorders>
              <w:top w:val="single" w:sz="4" w:space="0" w:color="auto"/>
              <w:left w:val="single" w:sz="4" w:space="0" w:color="auto"/>
              <w:bottom w:val="single" w:sz="4" w:space="0" w:color="auto"/>
              <w:right w:val="single" w:sz="4" w:space="0" w:color="auto"/>
            </w:tcBorders>
          </w:tcPr>
          <w:p w14:paraId="4E5E6D8A" w14:textId="77777777" w:rsidR="00E23727" w:rsidRPr="00B76237" w:rsidRDefault="00E23727" w:rsidP="00B76237">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79D2BC4" w14:textId="77777777" w:rsidR="00E23727" w:rsidRPr="00B76237" w:rsidRDefault="00E23727" w:rsidP="00B76237">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03A4AF83" w14:textId="77777777" w:rsidR="00E23727" w:rsidRPr="00B76237" w:rsidRDefault="00E23727" w:rsidP="00B76237">
            <w:pPr>
              <w:pStyle w:val="Normal2"/>
              <w:rPr>
                <w:sz w:val="16"/>
                <w:szCs w:val="16"/>
              </w:rPr>
            </w:pPr>
          </w:p>
        </w:tc>
      </w:tr>
    </w:tbl>
    <w:p w14:paraId="422985A9" w14:textId="77777777" w:rsidR="00E23727" w:rsidRPr="00D35F5D" w:rsidRDefault="00194461">
      <w:pPr>
        <w:pStyle w:val="TPCH3"/>
        <w:rPr>
          <w:rFonts w:ascii="Times" w:hAnsi="Times"/>
        </w:rPr>
      </w:pPr>
      <w:r w:rsidRPr="00194461">
        <w:rPr>
          <w:rFonts w:ascii="Times" w:hAnsi="Times"/>
        </w:rPr>
        <w:t>Income_band (IB)</w:t>
      </w:r>
    </w:p>
    <w:p w14:paraId="4DF98E1E" w14:textId="77777777" w:rsidR="00DB39FC" w:rsidRPr="00D35F5D" w:rsidRDefault="00194461">
      <w:pPr>
        <w:pStyle w:val="TPCParagraph"/>
        <w:rPr>
          <w:rFonts w:ascii="Times" w:hAnsi="Times"/>
        </w:rPr>
      </w:pPr>
      <w:r w:rsidRPr="00194461">
        <w:rPr>
          <w:rFonts w:ascii="Times" w:hAnsi="Times"/>
        </w:rPr>
        <w:t>Each row in this table represents details of an income range.</w:t>
      </w:r>
    </w:p>
    <w:p w14:paraId="79CDFA0C" w14:textId="24B16685" w:rsidR="00E23727" w:rsidRPr="00D35F5D" w:rsidRDefault="00194461">
      <w:pPr>
        <w:pStyle w:val="StyleCaptionNotBoldBefore0Firstline0"/>
        <w:numPr>
          <w:ilvl w:val="0"/>
          <w:numId w:val="0"/>
        </w:numPr>
        <w:rPr>
          <w:rFonts w:ascii="Times" w:hAnsi="Times"/>
        </w:rPr>
      </w:pPr>
      <w:bookmarkStart w:id="184" w:name="_Toc133623182"/>
      <w:bookmarkStart w:id="185" w:name="_Toc177320001"/>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20</w:t>
      </w:r>
      <w:r w:rsidR="00577B61" w:rsidRPr="00194461">
        <w:rPr>
          <w:rFonts w:ascii="Times" w:hAnsi="Times"/>
        </w:rPr>
        <w:fldChar w:fldCharType="end"/>
      </w:r>
      <w:r w:rsidRPr="00194461">
        <w:rPr>
          <w:rFonts w:ascii="Times" w:hAnsi="Times"/>
        </w:rPr>
        <w:t>: Income_band Column Definitions</w:t>
      </w:r>
      <w:bookmarkEnd w:id="184"/>
      <w:bookmarkEnd w:id="185"/>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3"/>
        <w:gridCol w:w="1995"/>
        <w:gridCol w:w="860"/>
        <w:gridCol w:w="1710"/>
        <w:gridCol w:w="1620"/>
      </w:tblGrid>
      <w:tr w:rsidR="00233B2C" w:rsidRPr="00B76237" w14:paraId="2A446799" w14:textId="77777777">
        <w:trPr>
          <w:tblHeader/>
          <w:jc w:val="center"/>
        </w:trPr>
        <w:tc>
          <w:tcPr>
            <w:tcW w:w="2023" w:type="dxa"/>
            <w:tcBorders>
              <w:top w:val="single" w:sz="4" w:space="0" w:color="auto"/>
              <w:left w:val="single" w:sz="4" w:space="0" w:color="auto"/>
              <w:bottom w:val="single" w:sz="12" w:space="0" w:color="000000"/>
              <w:right w:val="single" w:sz="4" w:space="0" w:color="auto"/>
            </w:tcBorders>
            <w:shd w:val="clear" w:color="auto" w:fill="FFFF99"/>
          </w:tcPr>
          <w:p w14:paraId="6DFEA6CD" w14:textId="77777777" w:rsidR="00E23727" w:rsidRPr="00B76237" w:rsidRDefault="00194461" w:rsidP="00B76237">
            <w:pPr>
              <w:pStyle w:val="Normal2"/>
              <w:rPr>
                <w:sz w:val="16"/>
                <w:szCs w:val="16"/>
              </w:rPr>
            </w:pPr>
            <w:r w:rsidRPr="00B76237">
              <w:rPr>
                <w:sz w:val="16"/>
                <w:szCs w:val="16"/>
              </w:rPr>
              <w:t>Column</w:t>
            </w:r>
          </w:p>
        </w:tc>
        <w:tc>
          <w:tcPr>
            <w:tcW w:w="1995" w:type="dxa"/>
            <w:tcBorders>
              <w:top w:val="single" w:sz="4" w:space="0" w:color="auto"/>
              <w:left w:val="single" w:sz="4" w:space="0" w:color="auto"/>
              <w:bottom w:val="single" w:sz="12" w:space="0" w:color="000000"/>
              <w:right w:val="single" w:sz="4" w:space="0" w:color="auto"/>
            </w:tcBorders>
            <w:shd w:val="clear" w:color="auto" w:fill="FFFF99"/>
          </w:tcPr>
          <w:p w14:paraId="5D51FDD5" w14:textId="77777777" w:rsidR="00E23727" w:rsidRPr="00B76237" w:rsidRDefault="00194461" w:rsidP="00B76237">
            <w:pPr>
              <w:pStyle w:val="Normal2"/>
              <w:rPr>
                <w:sz w:val="16"/>
                <w:szCs w:val="16"/>
              </w:rPr>
            </w:pPr>
            <w:r w:rsidRPr="00B76237">
              <w:rPr>
                <w:sz w:val="16"/>
                <w:szCs w:val="16"/>
              </w:rPr>
              <w:t>Datatype</w:t>
            </w:r>
          </w:p>
        </w:tc>
        <w:tc>
          <w:tcPr>
            <w:tcW w:w="860" w:type="dxa"/>
            <w:tcBorders>
              <w:top w:val="single" w:sz="4" w:space="0" w:color="auto"/>
              <w:left w:val="single" w:sz="4" w:space="0" w:color="auto"/>
              <w:bottom w:val="single" w:sz="12" w:space="0" w:color="000000"/>
              <w:right w:val="single" w:sz="4" w:space="0" w:color="auto"/>
            </w:tcBorders>
            <w:shd w:val="clear" w:color="auto" w:fill="FFFF99"/>
          </w:tcPr>
          <w:p w14:paraId="2D83BBDB" w14:textId="77777777" w:rsidR="00E23727" w:rsidRPr="00B76237" w:rsidRDefault="00194461" w:rsidP="00B76237">
            <w:pPr>
              <w:pStyle w:val="Normal2"/>
              <w:rPr>
                <w:sz w:val="16"/>
                <w:szCs w:val="16"/>
              </w:rPr>
            </w:pPr>
            <w:r w:rsidRPr="00B76237">
              <w:rPr>
                <w:sz w:val="16"/>
                <w:szCs w:val="16"/>
              </w:rPr>
              <w:t>NULLs</w:t>
            </w:r>
          </w:p>
        </w:tc>
        <w:tc>
          <w:tcPr>
            <w:tcW w:w="1710" w:type="dxa"/>
            <w:tcBorders>
              <w:top w:val="single" w:sz="4" w:space="0" w:color="auto"/>
              <w:left w:val="single" w:sz="4" w:space="0" w:color="auto"/>
              <w:bottom w:val="single" w:sz="12" w:space="0" w:color="000000"/>
              <w:right w:val="single" w:sz="4" w:space="0" w:color="auto"/>
            </w:tcBorders>
            <w:shd w:val="clear" w:color="auto" w:fill="FFFF99"/>
          </w:tcPr>
          <w:p w14:paraId="31CA947B" w14:textId="77777777" w:rsidR="00E23727" w:rsidRPr="00B76237" w:rsidRDefault="00194461" w:rsidP="00B76237">
            <w:pPr>
              <w:pStyle w:val="Normal2"/>
              <w:rPr>
                <w:sz w:val="16"/>
                <w:szCs w:val="16"/>
              </w:rPr>
            </w:pPr>
            <w:r w:rsidRPr="00B76237">
              <w:rPr>
                <w:sz w:val="16"/>
                <w:szCs w:val="16"/>
              </w:rPr>
              <w:t>Primary Key</w:t>
            </w:r>
          </w:p>
        </w:tc>
        <w:tc>
          <w:tcPr>
            <w:tcW w:w="1620" w:type="dxa"/>
            <w:tcBorders>
              <w:top w:val="single" w:sz="4" w:space="0" w:color="auto"/>
              <w:left w:val="single" w:sz="4" w:space="0" w:color="auto"/>
              <w:bottom w:val="single" w:sz="12" w:space="0" w:color="000000"/>
              <w:right w:val="single" w:sz="4" w:space="0" w:color="auto"/>
            </w:tcBorders>
            <w:shd w:val="clear" w:color="auto" w:fill="FFFF99"/>
          </w:tcPr>
          <w:p w14:paraId="43AEF6F2" w14:textId="77777777" w:rsidR="00E23727" w:rsidRPr="00B76237" w:rsidRDefault="00194461" w:rsidP="00B76237">
            <w:pPr>
              <w:pStyle w:val="Normal2"/>
              <w:rPr>
                <w:sz w:val="16"/>
                <w:szCs w:val="16"/>
              </w:rPr>
            </w:pPr>
            <w:r w:rsidRPr="00B76237">
              <w:rPr>
                <w:sz w:val="16"/>
                <w:szCs w:val="16"/>
              </w:rPr>
              <w:t>Foreign Key</w:t>
            </w:r>
          </w:p>
        </w:tc>
      </w:tr>
      <w:tr w:rsidR="00E23727" w:rsidRPr="00B76237" w14:paraId="3387048C" w14:textId="77777777" w:rsidTr="0090091B">
        <w:trPr>
          <w:jc w:val="center"/>
        </w:trPr>
        <w:tc>
          <w:tcPr>
            <w:tcW w:w="2023" w:type="dxa"/>
            <w:tcBorders>
              <w:top w:val="single" w:sz="4" w:space="0" w:color="auto"/>
              <w:left w:val="single" w:sz="4" w:space="0" w:color="auto"/>
              <w:bottom w:val="single" w:sz="4" w:space="0" w:color="auto"/>
              <w:right w:val="single" w:sz="4" w:space="0" w:color="auto"/>
            </w:tcBorders>
          </w:tcPr>
          <w:p w14:paraId="1D472F94" w14:textId="77777777" w:rsidR="00E23727" w:rsidRPr="00B76237" w:rsidRDefault="00194461" w:rsidP="00B76237">
            <w:pPr>
              <w:pStyle w:val="Normal2"/>
              <w:rPr>
                <w:b/>
                <w:bCs/>
                <w:sz w:val="16"/>
                <w:szCs w:val="16"/>
              </w:rPr>
            </w:pPr>
            <w:r w:rsidRPr="00B76237">
              <w:rPr>
                <w:b/>
                <w:bCs/>
                <w:sz w:val="16"/>
                <w:szCs w:val="16"/>
              </w:rPr>
              <w:t>ib_income_band_sk</w:t>
            </w:r>
          </w:p>
        </w:tc>
        <w:tc>
          <w:tcPr>
            <w:tcW w:w="1995" w:type="dxa"/>
            <w:tcBorders>
              <w:top w:val="single" w:sz="4" w:space="0" w:color="auto"/>
              <w:left w:val="single" w:sz="4" w:space="0" w:color="auto"/>
              <w:bottom w:val="single" w:sz="4" w:space="0" w:color="auto"/>
              <w:right w:val="single" w:sz="4" w:space="0" w:color="auto"/>
            </w:tcBorders>
          </w:tcPr>
          <w:p w14:paraId="4EF8EFD2" w14:textId="77777777" w:rsidR="00E23727" w:rsidRPr="00B76237" w:rsidRDefault="00194461" w:rsidP="00B76237">
            <w:pPr>
              <w:pStyle w:val="Normal2"/>
              <w:rPr>
                <w:sz w:val="16"/>
                <w:szCs w:val="16"/>
              </w:rPr>
            </w:pPr>
            <w:r w:rsidRPr="00B76237">
              <w:rPr>
                <w:sz w:val="16"/>
                <w:szCs w:val="16"/>
              </w:rPr>
              <w:t>identifier</w:t>
            </w:r>
          </w:p>
        </w:tc>
        <w:tc>
          <w:tcPr>
            <w:tcW w:w="860" w:type="dxa"/>
            <w:tcBorders>
              <w:top w:val="single" w:sz="4" w:space="0" w:color="auto"/>
              <w:left w:val="single" w:sz="4" w:space="0" w:color="auto"/>
              <w:bottom w:val="single" w:sz="4" w:space="0" w:color="auto"/>
              <w:right w:val="single" w:sz="4" w:space="0" w:color="auto"/>
            </w:tcBorders>
          </w:tcPr>
          <w:p w14:paraId="3F1527D3" w14:textId="77777777" w:rsidR="00E23727" w:rsidRPr="00B76237" w:rsidRDefault="00194461" w:rsidP="00B76237">
            <w:pPr>
              <w:pStyle w:val="Normal2"/>
              <w:rPr>
                <w:sz w:val="16"/>
                <w:szCs w:val="16"/>
              </w:rPr>
            </w:pPr>
            <w:r w:rsidRPr="00B76237">
              <w:rPr>
                <w:sz w:val="16"/>
                <w:szCs w:val="16"/>
              </w:rPr>
              <w:t>N</w:t>
            </w:r>
          </w:p>
        </w:tc>
        <w:tc>
          <w:tcPr>
            <w:tcW w:w="1710" w:type="dxa"/>
            <w:tcBorders>
              <w:top w:val="single" w:sz="4" w:space="0" w:color="auto"/>
              <w:left w:val="single" w:sz="4" w:space="0" w:color="auto"/>
              <w:bottom w:val="single" w:sz="4" w:space="0" w:color="auto"/>
              <w:right w:val="single" w:sz="4" w:space="0" w:color="auto"/>
            </w:tcBorders>
          </w:tcPr>
          <w:p w14:paraId="29A5B002" w14:textId="77777777" w:rsidR="00E23727" w:rsidRPr="00B76237" w:rsidRDefault="00194461" w:rsidP="00B76237">
            <w:pPr>
              <w:pStyle w:val="Normal2"/>
              <w:rPr>
                <w:sz w:val="16"/>
                <w:szCs w:val="16"/>
              </w:rPr>
            </w:pPr>
            <w:r w:rsidRPr="00B76237">
              <w:rPr>
                <w:sz w:val="16"/>
                <w:szCs w:val="16"/>
              </w:rPr>
              <w:t>Y</w:t>
            </w:r>
          </w:p>
        </w:tc>
        <w:tc>
          <w:tcPr>
            <w:tcW w:w="1620" w:type="dxa"/>
            <w:tcBorders>
              <w:top w:val="single" w:sz="4" w:space="0" w:color="auto"/>
              <w:left w:val="single" w:sz="4" w:space="0" w:color="auto"/>
              <w:bottom w:val="single" w:sz="4" w:space="0" w:color="auto"/>
              <w:right w:val="single" w:sz="4" w:space="0" w:color="auto"/>
            </w:tcBorders>
          </w:tcPr>
          <w:p w14:paraId="545DF4D9" w14:textId="77777777" w:rsidR="00E23727" w:rsidRPr="00B76237" w:rsidRDefault="00E23727" w:rsidP="00B76237">
            <w:pPr>
              <w:pStyle w:val="Normal2"/>
              <w:rPr>
                <w:sz w:val="16"/>
                <w:szCs w:val="16"/>
              </w:rPr>
            </w:pPr>
          </w:p>
        </w:tc>
      </w:tr>
      <w:tr w:rsidR="00E23727" w:rsidRPr="00B76237" w14:paraId="5E90CEFA" w14:textId="77777777" w:rsidTr="0090091B">
        <w:trPr>
          <w:jc w:val="center"/>
        </w:trPr>
        <w:tc>
          <w:tcPr>
            <w:tcW w:w="2023" w:type="dxa"/>
            <w:tcBorders>
              <w:top w:val="single" w:sz="4" w:space="0" w:color="auto"/>
              <w:left w:val="single" w:sz="4" w:space="0" w:color="auto"/>
              <w:bottom w:val="single" w:sz="4" w:space="0" w:color="auto"/>
              <w:right w:val="single" w:sz="4" w:space="0" w:color="auto"/>
            </w:tcBorders>
          </w:tcPr>
          <w:p w14:paraId="5DC62EEC" w14:textId="77777777" w:rsidR="00E23727" w:rsidRPr="00B76237" w:rsidRDefault="00194461" w:rsidP="00B76237">
            <w:pPr>
              <w:pStyle w:val="Normal2"/>
              <w:rPr>
                <w:sz w:val="16"/>
                <w:szCs w:val="16"/>
              </w:rPr>
            </w:pPr>
            <w:r w:rsidRPr="00B76237">
              <w:rPr>
                <w:sz w:val="16"/>
                <w:szCs w:val="16"/>
              </w:rPr>
              <w:t>ib_lower_bound</w:t>
            </w:r>
          </w:p>
        </w:tc>
        <w:tc>
          <w:tcPr>
            <w:tcW w:w="1995" w:type="dxa"/>
            <w:tcBorders>
              <w:top w:val="single" w:sz="4" w:space="0" w:color="auto"/>
              <w:left w:val="single" w:sz="4" w:space="0" w:color="auto"/>
              <w:bottom w:val="single" w:sz="4" w:space="0" w:color="auto"/>
              <w:right w:val="single" w:sz="4" w:space="0" w:color="auto"/>
            </w:tcBorders>
          </w:tcPr>
          <w:p w14:paraId="1702F931" w14:textId="77777777" w:rsidR="00E23727" w:rsidRPr="00B76237" w:rsidRDefault="00194461" w:rsidP="00B76237">
            <w:pPr>
              <w:pStyle w:val="Normal2"/>
              <w:rPr>
                <w:sz w:val="16"/>
                <w:szCs w:val="16"/>
              </w:rPr>
            </w:pPr>
            <w:r w:rsidRPr="00B76237">
              <w:rPr>
                <w:sz w:val="16"/>
                <w:szCs w:val="16"/>
              </w:rPr>
              <w:t>integer</w:t>
            </w:r>
          </w:p>
        </w:tc>
        <w:tc>
          <w:tcPr>
            <w:tcW w:w="860" w:type="dxa"/>
            <w:tcBorders>
              <w:top w:val="single" w:sz="4" w:space="0" w:color="auto"/>
              <w:left w:val="single" w:sz="4" w:space="0" w:color="auto"/>
              <w:bottom w:val="single" w:sz="4" w:space="0" w:color="auto"/>
              <w:right w:val="single" w:sz="4" w:space="0" w:color="auto"/>
            </w:tcBorders>
          </w:tcPr>
          <w:p w14:paraId="681E7E07" w14:textId="77777777" w:rsidR="00E23727" w:rsidRPr="00B76237" w:rsidRDefault="00E23727" w:rsidP="00B76237">
            <w:pPr>
              <w:pStyle w:val="Normal2"/>
              <w:rPr>
                <w:sz w:val="16"/>
                <w:szCs w:val="16"/>
              </w:rPr>
            </w:pPr>
          </w:p>
        </w:tc>
        <w:tc>
          <w:tcPr>
            <w:tcW w:w="1710" w:type="dxa"/>
            <w:tcBorders>
              <w:top w:val="single" w:sz="4" w:space="0" w:color="auto"/>
              <w:left w:val="single" w:sz="4" w:space="0" w:color="auto"/>
              <w:bottom w:val="single" w:sz="4" w:space="0" w:color="auto"/>
              <w:right w:val="single" w:sz="4" w:space="0" w:color="auto"/>
            </w:tcBorders>
          </w:tcPr>
          <w:p w14:paraId="74D5B957"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63446E6" w14:textId="77777777" w:rsidR="00E23727" w:rsidRPr="00B76237" w:rsidRDefault="00E23727" w:rsidP="00B76237">
            <w:pPr>
              <w:pStyle w:val="Normal2"/>
              <w:rPr>
                <w:sz w:val="16"/>
                <w:szCs w:val="16"/>
              </w:rPr>
            </w:pPr>
          </w:p>
        </w:tc>
      </w:tr>
      <w:tr w:rsidR="00E23727" w:rsidRPr="00B76237" w14:paraId="73193970" w14:textId="77777777" w:rsidTr="0090091B">
        <w:trPr>
          <w:jc w:val="center"/>
        </w:trPr>
        <w:tc>
          <w:tcPr>
            <w:tcW w:w="2023" w:type="dxa"/>
            <w:tcBorders>
              <w:top w:val="single" w:sz="4" w:space="0" w:color="auto"/>
              <w:left w:val="single" w:sz="4" w:space="0" w:color="auto"/>
              <w:bottom w:val="single" w:sz="4" w:space="0" w:color="auto"/>
              <w:right w:val="single" w:sz="4" w:space="0" w:color="auto"/>
            </w:tcBorders>
          </w:tcPr>
          <w:p w14:paraId="74613C76" w14:textId="77777777" w:rsidR="00E23727" w:rsidRPr="00B76237" w:rsidRDefault="00194461" w:rsidP="00B76237">
            <w:pPr>
              <w:pStyle w:val="Normal2"/>
              <w:rPr>
                <w:sz w:val="16"/>
                <w:szCs w:val="16"/>
              </w:rPr>
            </w:pPr>
            <w:r w:rsidRPr="00B76237">
              <w:rPr>
                <w:sz w:val="16"/>
                <w:szCs w:val="16"/>
              </w:rPr>
              <w:t>ib_upper_bound</w:t>
            </w:r>
          </w:p>
        </w:tc>
        <w:tc>
          <w:tcPr>
            <w:tcW w:w="1995" w:type="dxa"/>
            <w:tcBorders>
              <w:top w:val="single" w:sz="4" w:space="0" w:color="auto"/>
              <w:left w:val="single" w:sz="4" w:space="0" w:color="auto"/>
              <w:bottom w:val="single" w:sz="4" w:space="0" w:color="auto"/>
              <w:right w:val="single" w:sz="4" w:space="0" w:color="auto"/>
            </w:tcBorders>
          </w:tcPr>
          <w:p w14:paraId="51596D6F" w14:textId="77777777" w:rsidR="00E23727" w:rsidRPr="00B76237" w:rsidRDefault="00194461" w:rsidP="00B76237">
            <w:pPr>
              <w:pStyle w:val="Normal2"/>
              <w:rPr>
                <w:sz w:val="16"/>
                <w:szCs w:val="16"/>
              </w:rPr>
            </w:pPr>
            <w:r w:rsidRPr="00B76237">
              <w:rPr>
                <w:sz w:val="16"/>
                <w:szCs w:val="16"/>
              </w:rPr>
              <w:t>integer</w:t>
            </w:r>
          </w:p>
        </w:tc>
        <w:tc>
          <w:tcPr>
            <w:tcW w:w="860" w:type="dxa"/>
            <w:tcBorders>
              <w:top w:val="single" w:sz="4" w:space="0" w:color="auto"/>
              <w:left w:val="single" w:sz="4" w:space="0" w:color="auto"/>
              <w:bottom w:val="single" w:sz="4" w:space="0" w:color="auto"/>
              <w:right w:val="single" w:sz="4" w:space="0" w:color="auto"/>
            </w:tcBorders>
          </w:tcPr>
          <w:p w14:paraId="6EC80AD2" w14:textId="77777777" w:rsidR="00E23727" w:rsidRPr="00B76237" w:rsidRDefault="00E23727" w:rsidP="00B76237">
            <w:pPr>
              <w:pStyle w:val="Normal2"/>
              <w:rPr>
                <w:sz w:val="16"/>
                <w:szCs w:val="16"/>
              </w:rPr>
            </w:pPr>
          </w:p>
        </w:tc>
        <w:tc>
          <w:tcPr>
            <w:tcW w:w="1710" w:type="dxa"/>
            <w:tcBorders>
              <w:top w:val="single" w:sz="4" w:space="0" w:color="auto"/>
              <w:left w:val="single" w:sz="4" w:space="0" w:color="auto"/>
              <w:bottom w:val="single" w:sz="4" w:space="0" w:color="auto"/>
              <w:right w:val="single" w:sz="4" w:space="0" w:color="auto"/>
            </w:tcBorders>
          </w:tcPr>
          <w:p w14:paraId="0B540FC8" w14:textId="77777777" w:rsidR="00E23727" w:rsidRPr="00B76237" w:rsidRDefault="00E23727" w:rsidP="00B76237">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2EE17F1" w14:textId="77777777" w:rsidR="00E23727" w:rsidRPr="00B76237" w:rsidRDefault="00E23727" w:rsidP="00B76237">
            <w:pPr>
              <w:pStyle w:val="Normal2"/>
              <w:rPr>
                <w:sz w:val="16"/>
                <w:szCs w:val="16"/>
              </w:rPr>
            </w:pPr>
          </w:p>
        </w:tc>
      </w:tr>
    </w:tbl>
    <w:p w14:paraId="29BD6311" w14:textId="77777777" w:rsidR="00E23727" w:rsidRPr="00D35F5D" w:rsidRDefault="00194461">
      <w:pPr>
        <w:pStyle w:val="TPCH3"/>
        <w:rPr>
          <w:rFonts w:ascii="Times" w:hAnsi="Times"/>
        </w:rPr>
      </w:pPr>
      <w:r w:rsidRPr="00194461">
        <w:rPr>
          <w:rFonts w:ascii="Times" w:hAnsi="Times"/>
        </w:rPr>
        <w:t>Promotion (P)</w:t>
      </w:r>
    </w:p>
    <w:p w14:paraId="618E53DF" w14:textId="77777777" w:rsidR="00DB39FC" w:rsidRPr="00D35F5D" w:rsidRDefault="00194461">
      <w:pPr>
        <w:pStyle w:val="TPCParagraph"/>
        <w:rPr>
          <w:rFonts w:ascii="Times" w:hAnsi="Times"/>
        </w:rPr>
      </w:pPr>
      <w:r w:rsidRPr="00194461">
        <w:rPr>
          <w:rFonts w:ascii="Times" w:hAnsi="Times"/>
        </w:rPr>
        <w:t>Each row in this table represents details of a specific product promotion (e.g., advertising, sales, PR).</w:t>
      </w:r>
    </w:p>
    <w:p w14:paraId="2C3483E7" w14:textId="52D4C464" w:rsidR="00E23727" w:rsidRPr="00D35F5D" w:rsidRDefault="00194461">
      <w:pPr>
        <w:pStyle w:val="StyleCaptionNotBoldBefore0Firstline0"/>
        <w:numPr>
          <w:ilvl w:val="0"/>
          <w:numId w:val="0"/>
        </w:numPr>
        <w:rPr>
          <w:rFonts w:ascii="Times" w:hAnsi="Times"/>
        </w:rPr>
      </w:pPr>
      <w:bookmarkStart w:id="186" w:name="_Toc133623184"/>
      <w:bookmarkStart w:id="187" w:name="_Toc177320002"/>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21</w:t>
      </w:r>
      <w:r w:rsidR="00577B61" w:rsidRPr="00194461">
        <w:rPr>
          <w:rFonts w:ascii="Times" w:hAnsi="Times"/>
        </w:rPr>
        <w:fldChar w:fldCharType="end"/>
      </w:r>
      <w:r w:rsidRPr="00194461">
        <w:rPr>
          <w:rFonts w:ascii="Times" w:hAnsi="Times"/>
        </w:rPr>
        <w:t>: Promotion Column Definitions</w:t>
      </w:r>
      <w:bookmarkEnd w:id="186"/>
      <w:bookmarkEnd w:id="187"/>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1334"/>
        <w:gridCol w:w="816"/>
        <w:gridCol w:w="1426"/>
        <w:gridCol w:w="1890"/>
      </w:tblGrid>
      <w:tr w:rsidR="00233B2C" w:rsidRPr="008B79B0" w14:paraId="30724299" w14:textId="77777777">
        <w:trPr>
          <w:tblHeader/>
          <w:jc w:val="center"/>
        </w:trPr>
        <w:tc>
          <w:tcPr>
            <w:tcW w:w="1662" w:type="dxa"/>
            <w:tcBorders>
              <w:top w:val="single" w:sz="4" w:space="0" w:color="auto"/>
              <w:left w:val="single" w:sz="4" w:space="0" w:color="auto"/>
              <w:bottom w:val="single" w:sz="12" w:space="0" w:color="000000"/>
              <w:right w:val="single" w:sz="4" w:space="0" w:color="auto"/>
            </w:tcBorders>
            <w:shd w:val="clear" w:color="auto" w:fill="FFFF99"/>
          </w:tcPr>
          <w:p w14:paraId="75B5125A" w14:textId="77777777" w:rsidR="00E23727" w:rsidRPr="008B79B0" w:rsidRDefault="00194461" w:rsidP="008B79B0">
            <w:pPr>
              <w:pStyle w:val="Normal2"/>
              <w:rPr>
                <w:sz w:val="16"/>
                <w:szCs w:val="16"/>
              </w:rPr>
            </w:pPr>
            <w:r w:rsidRPr="008B79B0">
              <w:rPr>
                <w:sz w:val="16"/>
                <w:szCs w:val="16"/>
              </w:rPr>
              <w:t>Column</w:t>
            </w:r>
          </w:p>
        </w:tc>
        <w:tc>
          <w:tcPr>
            <w:tcW w:w="1334" w:type="dxa"/>
            <w:tcBorders>
              <w:top w:val="single" w:sz="4" w:space="0" w:color="auto"/>
              <w:left w:val="single" w:sz="4" w:space="0" w:color="auto"/>
              <w:bottom w:val="single" w:sz="12" w:space="0" w:color="000000"/>
              <w:right w:val="single" w:sz="4" w:space="0" w:color="auto"/>
            </w:tcBorders>
            <w:shd w:val="clear" w:color="auto" w:fill="FFFF99"/>
          </w:tcPr>
          <w:p w14:paraId="3E8DF3F1" w14:textId="77777777" w:rsidR="00E23727" w:rsidRPr="008B79B0" w:rsidRDefault="00194461" w:rsidP="008B79B0">
            <w:pPr>
              <w:pStyle w:val="Normal2"/>
              <w:rPr>
                <w:sz w:val="16"/>
                <w:szCs w:val="16"/>
              </w:rPr>
            </w:pPr>
            <w:r w:rsidRPr="008B79B0">
              <w:rPr>
                <w:sz w:val="16"/>
                <w:szCs w:val="16"/>
              </w:rPr>
              <w:t>Datatype</w:t>
            </w:r>
          </w:p>
        </w:tc>
        <w:tc>
          <w:tcPr>
            <w:tcW w:w="816" w:type="dxa"/>
            <w:tcBorders>
              <w:top w:val="single" w:sz="4" w:space="0" w:color="auto"/>
              <w:left w:val="single" w:sz="4" w:space="0" w:color="auto"/>
              <w:bottom w:val="single" w:sz="12" w:space="0" w:color="000000"/>
              <w:right w:val="single" w:sz="4" w:space="0" w:color="auto"/>
            </w:tcBorders>
            <w:shd w:val="clear" w:color="auto" w:fill="FFFF99"/>
          </w:tcPr>
          <w:p w14:paraId="66D43818" w14:textId="77777777" w:rsidR="00E23727" w:rsidRPr="008B79B0" w:rsidRDefault="00194461" w:rsidP="008B79B0">
            <w:pPr>
              <w:pStyle w:val="Normal2"/>
              <w:rPr>
                <w:sz w:val="16"/>
                <w:szCs w:val="16"/>
              </w:rPr>
            </w:pPr>
            <w:r w:rsidRPr="008B79B0">
              <w:rPr>
                <w:sz w:val="16"/>
                <w:szCs w:val="16"/>
              </w:rPr>
              <w:t>NULLs</w:t>
            </w:r>
          </w:p>
        </w:tc>
        <w:tc>
          <w:tcPr>
            <w:tcW w:w="1426" w:type="dxa"/>
            <w:tcBorders>
              <w:top w:val="single" w:sz="4" w:space="0" w:color="auto"/>
              <w:left w:val="single" w:sz="4" w:space="0" w:color="auto"/>
              <w:bottom w:val="single" w:sz="12" w:space="0" w:color="000000"/>
              <w:right w:val="single" w:sz="4" w:space="0" w:color="auto"/>
            </w:tcBorders>
            <w:shd w:val="clear" w:color="auto" w:fill="FFFF99"/>
          </w:tcPr>
          <w:p w14:paraId="7678DEDC" w14:textId="77777777" w:rsidR="00E23727" w:rsidRPr="008B79B0" w:rsidRDefault="00194461" w:rsidP="008B79B0">
            <w:pPr>
              <w:pStyle w:val="Normal2"/>
              <w:rPr>
                <w:sz w:val="16"/>
                <w:szCs w:val="16"/>
              </w:rPr>
            </w:pPr>
            <w:r w:rsidRPr="008B79B0">
              <w:rPr>
                <w:sz w:val="16"/>
                <w:szCs w:val="16"/>
              </w:rPr>
              <w:t>Primary Key</w:t>
            </w:r>
          </w:p>
        </w:tc>
        <w:tc>
          <w:tcPr>
            <w:tcW w:w="1890" w:type="dxa"/>
            <w:tcBorders>
              <w:top w:val="single" w:sz="4" w:space="0" w:color="auto"/>
              <w:left w:val="single" w:sz="4" w:space="0" w:color="auto"/>
              <w:bottom w:val="single" w:sz="12" w:space="0" w:color="000000"/>
              <w:right w:val="single" w:sz="4" w:space="0" w:color="auto"/>
            </w:tcBorders>
            <w:shd w:val="clear" w:color="auto" w:fill="FFFF99"/>
          </w:tcPr>
          <w:p w14:paraId="160A9E94" w14:textId="77777777" w:rsidR="00E23727" w:rsidRPr="008B79B0" w:rsidRDefault="00194461" w:rsidP="008B79B0">
            <w:pPr>
              <w:pStyle w:val="Normal2"/>
              <w:rPr>
                <w:sz w:val="16"/>
                <w:szCs w:val="16"/>
              </w:rPr>
            </w:pPr>
            <w:r w:rsidRPr="008B79B0">
              <w:rPr>
                <w:sz w:val="16"/>
                <w:szCs w:val="16"/>
              </w:rPr>
              <w:t>Foreign Key</w:t>
            </w:r>
          </w:p>
        </w:tc>
      </w:tr>
      <w:tr w:rsidR="00E23727" w:rsidRPr="008B79B0" w14:paraId="5D0DD3B9"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2A71AF37" w14:textId="77777777" w:rsidR="00E23727" w:rsidRPr="008B79B0" w:rsidRDefault="00194461" w:rsidP="008B79B0">
            <w:pPr>
              <w:pStyle w:val="Normal2"/>
              <w:rPr>
                <w:sz w:val="16"/>
                <w:szCs w:val="16"/>
              </w:rPr>
            </w:pPr>
            <w:r w:rsidRPr="008B79B0">
              <w:rPr>
                <w:sz w:val="16"/>
                <w:szCs w:val="16"/>
              </w:rPr>
              <w:t>p_promo_sk</w:t>
            </w:r>
          </w:p>
        </w:tc>
        <w:tc>
          <w:tcPr>
            <w:tcW w:w="1334" w:type="dxa"/>
            <w:tcBorders>
              <w:top w:val="single" w:sz="4" w:space="0" w:color="auto"/>
              <w:left w:val="single" w:sz="4" w:space="0" w:color="auto"/>
              <w:bottom w:val="single" w:sz="4" w:space="0" w:color="auto"/>
              <w:right w:val="single" w:sz="4" w:space="0" w:color="auto"/>
            </w:tcBorders>
          </w:tcPr>
          <w:p w14:paraId="665B9D55" w14:textId="77777777" w:rsidR="00E23727" w:rsidRPr="008B79B0" w:rsidRDefault="00194461" w:rsidP="008B79B0">
            <w:pPr>
              <w:pStyle w:val="Normal2"/>
              <w:rPr>
                <w:sz w:val="16"/>
                <w:szCs w:val="16"/>
              </w:rPr>
            </w:pPr>
            <w:r w:rsidRPr="008B79B0">
              <w:rPr>
                <w:sz w:val="16"/>
                <w:szCs w:val="16"/>
              </w:rPr>
              <w:t>identifier</w:t>
            </w:r>
          </w:p>
        </w:tc>
        <w:tc>
          <w:tcPr>
            <w:tcW w:w="816" w:type="dxa"/>
            <w:tcBorders>
              <w:top w:val="single" w:sz="4" w:space="0" w:color="auto"/>
              <w:left w:val="single" w:sz="4" w:space="0" w:color="auto"/>
              <w:bottom w:val="single" w:sz="4" w:space="0" w:color="auto"/>
              <w:right w:val="single" w:sz="4" w:space="0" w:color="auto"/>
            </w:tcBorders>
          </w:tcPr>
          <w:p w14:paraId="63AFA33D" w14:textId="77777777" w:rsidR="00E23727" w:rsidRPr="008B79B0" w:rsidRDefault="00194461" w:rsidP="008B79B0">
            <w:pPr>
              <w:pStyle w:val="Normal2"/>
              <w:rPr>
                <w:sz w:val="16"/>
                <w:szCs w:val="16"/>
              </w:rPr>
            </w:pPr>
            <w:r w:rsidRPr="008B79B0">
              <w:rPr>
                <w:sz w:val="16"/>
                <w:szCs w:val="16"/>
              </w:rPr>
              <w:t>N</w:t>
            </w:r>
          </w:p>
        </w:tc>
        <w:tc>
          <w:tcPr>
            <w:tcW w:w="1426" w:type="dxa"/>
            <w:tcBorders>
              <w:top w:val="single" w:sz="4" w:space="0" w:color="auto"/>
              <w:left w:val="single" w:sz="4" w:space="0" w:color="auto"/>
              <w:bottom w:val="single" w:sz="4" w:space="0" w:color="auto"/>
              <w:right w:val="single" w:sz="4" w:space="0" w:color="auto"/>
            </w:tcBorders>
          </w:tcPr>
          <w:p w14:paraId="6416416F" w14:textId="77777777" w:rsidR="00E23727" w:rsidRPr="008B79B0" w:rsidRDefault="00194461" w:rsidP="008B79B0">
            <w:pPr>
              <w:pStyle w:val="Normal2"/>
              <w:rPr>
                <w:sz w:val="16"/>
                <w:szCs w:val="16"/>
              </w:rPr>
            </w:pPr>
            <w:r w:rsidRPr="008B79B0">
              <w:rPr>
                <w:sz w:val="16"/>
                <w:szCs w:val="16"/>
              </w:rPr>
              <w:t>Y</w:t>
            </w:r>
          </w:p>
        </w:tc>
        <w:tc>
          <w:tcPr>
            <w:tcW w:w="1890" w:type="dxa"/>
            <w:tcBorders>
              <w:top w:val="single" w:sz="4" w:space="0" w:color="auto"/>
              <w:left w:val="single" w:sz="4" w:space="0" w:color="auto"/>
              <w:bottom w:val="single" w:sz="4" w:space="0" w:color="auto"/>
              <w:right w:val="single" w:sz="4" w:space="0" w:color="auto"/>
            </w:tcBorders>
          </w:tcPr>
          <w:p w14:paraId="44D93D34" w14:textId="77777777" w:rsidR="00E23727" w:rsidRPr="008B79B0" w:rsidRDefault="00E23727" w:rsidP="008B79B0">
            <w:pPr>
              <w:pStyle w:val="Normal2"/>
              <w:rPr>
                <w:sz w:val="16"/>
                <w:szCs w:val="16"/>
              </w:rPr>
            </w:pPr>
          </w:p>
        </w:tc>
      </w:tr>
      <w:tr w:rsidR="00E23727" w:rsidRPr="008B79B0" w14:paraId="59436C11"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76804642" w14:textId="77777777" w:rsidR="00E23727" w:rsidRPr="008B79B0" w:rsidRDefault="00194461" w:rsidP="008B79B0">
            <w:pPr>
              <w:pStyle w:val="Normal2"/>
              <w:rPr>
                <w:sz w:val="16"/>
                <w:szCs w:val="16"/>
              </w:rPr>
            </w:pPr>
            <w:r w:rsidRPr="008B79B0">
              <w:rPr>
                <w:sz w:val="16"/>
                <w:szCs w:val="16"/>
              </w:rPr>
              <w:t>p_promo_id (B)</w:t>
            </w:r>
          </w:p>
        </w:tc>
        <w:tc>
          <w:tcPr>
            <w:tcW w:w="1334" w:type="dxa"/>
            <w:tcBorders>
              <w:top w:val="single" w:sz="4" w:space="0" w:color="auto"/>
              <w:left w:val="single" w:sz="4" w:space="0" w:color="auto"/>
              <w:bottom w:val="single" w:sz="4" w:space="0" w:color="auto"/>
              <w:right w:val="single" w:sz="4" w:space="0" w:color="auto"/>
            </w:tcBorders>
          </w:tcPr>
          <w:p w14:paraId="32143AF4" w14:textId="77777777" w:rsidR="00E23727" w:rsidRPr="008B79B0" w:rsidRDefault="00194461" w:rsidP="008B79B0">
            <w:pPr>
              <w:pStyle w:val="Normal2"/>
              <w:rPr>
                <w:sz w:val="16"/>
                <w:szCs w:val="16"/>
              </w:rPr>
            </w:pPr>
            <w:r w:rsidRPr="008B79B0">
              <w:rPr>
                <w:sz w:val="16"/>
                <w:szCs w:val="16"/>
              </w:rPr>
              <w:t>char(16)</w:t>
            </w:r>
          </w:p>
        </w:tc>
        <w:tc>
          <w:tcPr>
            <w:tcW w:w="816" w:type="dxa"/>
            <w:tcBorders>
              <w:top w:val="single" w:sz="4" w:space="0" w:color="auto"/>
              <w:left w:val="single" w:sz="4" w:space="0" w:color="auto"/>
              <w:bottom w:val="single" w:sz="4" w:space="0" w:color="auto"/>
              <w:right w:val="single" w:sz="4" w:space="0" w:color="auto"/>
            </w:tcBorders>
          </w:tcPr>
          <w:p w14:paraId="4D26688C" w14:textId="77777777" w:rsidR="00E23727" w:rsidRPr="008B79B0" w:rsidRDefault="00194461" w:rsidP="008B79B0">
            <w:pPr>
              <w:pStyle w:val="Normal2"/>
              <w:rPr>
                <w:sz w:val="16"/>
                <w:szCs w:val="16"/>
              </w:rPr>
            </w:pPr>
            <w:r w:rsidRPr="008B79B0">
              <w:rPr>
                <w:sz w:val="16"/>
                <w:szCs w:val="16"/>
              </w:rPr>
              <w:t>N</w:t>
            </w:r>
          </w:p>
        </w:tc>
        <w:tc>
          <w:tcPr>
            <w:tcW w:w="1426" w:type="dxa"/>
            <w:tcBorders>
              <w:top w:val="single" w:sz="4" w:space="0" w:color="auto"/>
              <w:left w:val="single" w:sz="4" w:space="0" w:color="auto"/>
              <w:bottom w:val="single" w:sz="4" w:space="0" w:color="auto"/>
              <w:right w:val="single" w:sz="4" w:space="0" w:color="auto"/>
            </w:tcBorders>
          </w:tcPr>
          <w:p w14:paraId="5585AEC1"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048E1189" w14:textId="77777777" w:rsidR="00E23727" w:rsidRPr="008B79B0" w:rsidRDefault="00E23727" w:rsidP="008B79B0">
            <w:pPr>
              <w:pStyle w:val="Normal2"/>
              <w:rPr>
                <w:sz w:val="16"/>
                <w:szCs w:val="16"/>
              </w:rPr>
            </w:pPr>
          </w:p>
        </w:tc>
      </w:tr>
      <w:tr w:rsidR="00E23727" w:rsidRPr="008B79B0" w14:paraId="09F8AE48"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0A95A3F7" w14:textId="77777777" w:rsidR="00E23727" w:rsidRPr="008B79B0" w:rsidRDefault="00194461" w:rsidP="008B79B0">
            <w:pPr>
              <w:pStyle w:val="Normal2"/>
              <w:rPr>
                <w:sz w:val="16"/>
                <w:szCs w:val="16"/>
              </w:rPr>
            </w:pPr>
            <w:r w:rsidRPr="008B79B0">
              <w:rPr>
                <w:sz w:val="16"/>
                <w:szCs w:val="16"/>
              </w:rPr>
              <w:t>p_start_date_sk</w:t>
            </w:r>
          </w:p>
        </w:tc>
        <w:tc>
          <w:tcPr>
            <w:tcW w:w="1334" w:type="dxa"/>
            <w:tcBorders>
              <w:top w:val="single" w:sz="4" w:space="0" w:color="auto"/>
              <w:left w:val="single" w:sz="4" w:space="0" w:color="auto"/>
              <w:bottom w:val="single" w:sz="4" w:space="0" w:color="auto"/>
              <w:right w:val="single" w:sz="4" w:space="0" w:color="auto"/>
            </w:tcBorders>
          </w:tcPr>
          <w:p w14:paraId="29C001C4" w14:textId="77777777" w:rsidR="00E23727" w:rsidRPr="008B79B0" w:rsidRDefault="00194461" w:rsidP="008B79B0">
            <w:pPr>
              <w:pStyle w:val="Normal2"/>
              <w:rPr>
                <w:sz w:val="16"/>
                <w:szCs w:val="16"/>
              </w:rPr>
            </w:pPr>
            <w:r w:rsidRPr="008B79B0">
              <w:rPr>
                <w:sz w:val="16"/>
                <w:szCs w:val="16"/>
              </w:rPr>
              <w:t>identifier</w:t>
            </w:r>
          </w:p>
        </w:tc>
        <w:tc>
          <w:tcPr>
            <w:tcW w:w="816" w:type="dxa"/>
            <w:tcBorders>
              <w:top w:val="single" w:sz="4" w:space="0" w:color="auto"/>
              <w:left w:val="single" w:sz="4" w:space="0" w:color="auto"/>
              <w:bottom w:val="single" w:sz="4" w:space="0" w:color="auto"/>
              <w:right w:val="single" w:sz="4" w:space="0" w:color="auto"/>
            </w:tcBorders>
          </w:tcPr>
          <w:p w14:paraId="4610772C"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00B8AAF4"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7830F8F" w14:textId="77777777" w:rsidR="00E23727" w:rsidRPr="008B79B0" w:rsidRDefault="00194461" w:rsidP="008B79B0">
            <w:pPr>
              <w:pStyle w:val="Normal2"/>
              <w:rPr>
                <w:sz w:val="16"/>
                <w:szCs w:val="16"/>
              </w:rPr>
            </w:pPr>
            <w:r w:rsidRPr="008B79B0">
              <w:rPr>
                <w:sz w:val="16"/>
                <w:szCs w:val="16"/>
              </w:rPr>
              <w:t>d_date_sk</w:t>
            </w:r>
          </w:p>
        </w:tc>
      </w:tr>
      <w:tr w:rsidR="00E23727" w:rsidRPr="008B79B0" w14:paraId="3A6808DD"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2442AA1E" w14:textId="77777777" w:rsidR="00E23727" w:rsidRPr="008B79B0" w:rsidRDefault="00194461" w:rsidP="008B79B0">
            <w:pPr>
              <w:pStyle w:val="Normal2"/>
              <w:rPr>
                <w:sz w:val="16"/>
                <w:szCs w:val="16"/>
              </w:rPr>
            </w:pPr>
            <w:r w:rsidRPr="008B79B0">
              <w:rPr>
                <w:sz w:val="16"/>
                <w:szCs w:val="16"/>
              </w:rPr>
              <w:t>p_end_date_sk</w:t>
            </w:r>
          </w:p>
        </w:tc>
        <w:tc>
          <w:tcPr>
            <w:tcW w:w="1334" w:type="dxa"/>
            <w:tcBorders>
              <w:top w:val="single" w:sz="4" w:space="0" w:color="auto"/>
              <w:left w:val="single" w:sz="4" w:space="0" w:color="auto"/>
              <w:bottom w:val="single" w:sz="4" w:space="0" w:color="auto"/>
              <w:right w:val="single" w:sz="4" w:space="0" w:color="auto"/>
            </w:tcBorders>
          </w:tcPr>
          <w:p w14:paraId="2C850FF3" w14:textId="77777777" w:rsidR="00E23727" w:rsidRPr="008B79B0" w:rsidRDefault="00194461" w:rsidP="008B79B0">
            <w:pPr>
              <w:pStyle w:val="Normal2"/>
              <w:rPr>
                <w:sz w:val="16"/>
                <w:szCs w:val="16"/>
              </w:rPr>
            </w:pPr>
            <w:r w:rsidRPr="008B79B0">
              <w:rPr>
                <w:sz w:val="16"/>
                <w:szCs w:val="16"/>
              </w:rPr>
              <w:t>identifier</w:t>
            </w:r>
          </w:p>
        </w:tc>
        <w:tc>
          <w:tcPr>
            <w:tcW w:w="816" w:type="dxa"/>
            <w:tcBorders>
              <w:top w:val="single" w:sz="4" w:space="0" w:color="auto"/>
              <w:left w:val="single" w:sz="4" w:space="0" w:color="auto"/>
              <w:bottom w:val="single" w:sz="4" w:space="0" w:color="auto"/>
              <w:right w:val="single" w:sz="4" w:space="0" w:color="auto"/>
            </w:tcBorders>
          </w:tcPr>
          <w:p w14:paraId="07C1A8F5"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2B7B8404"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C844C18" w14:textId="77777777" w:rsidR="00E23727" w:rsidRPr="008B79B0" w:rsidRDefault="00194461" w:rsidP="008B79B0">
            <w:pPr>
              <w:pStyle w:val="Normal2"/>
              <w:rPr>
                <w:sz w:val="16"/>
                <w:szCs w:val="16"/>
              </w:rPr>
            </w:pPr>
            <w:r w:rsidRPr="008B79B0">
              <w:rPr>
                <w:sz w:val="16"/>
                <w:szCs w:val="16"/>
              </w:rPr>
              <w:t>d_date_sk</w:t>
            </w:r>
          </w:p>
        </w:tc>
      </w:tr>
      <w:tr w:rsidR="00E23727" w:rsidRPr="008B79B0" w14:paraId="65F57857"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4428DF73" w14:textId="77777777" w:rsidR="00E23727" w:rsidRPr="008B79B0" w:rsidRDefault="00194461" w:rsidP="008B79B0">
            <w:pPr>
              <w:pStyle w:val="Normal2"/>
              <w:rPr>
                <w:sz w:val="16"/>
                <w:szCs w:val="16"/>
              </w:rPr>
            </w:pPr>
            <w:r w:rsidRPr="008B79B0">
              <w:rPr>
                <w:sz w:val="16"/>
                <w:szCs w:val="16"/>
              </w:rPr>
              <w:t>p_item_sk</w:t>
            </w:r>
          </w:p>
        </w:tc>
        <w:tc>
          <w:tcPr>
            <w:tcW w:w="1334" w:type="dxa"/>
            <w:tcBorders>
              <w:top w:val="single" w:sz="4" w:space="0" w:color="auto"/>
              <w:left w:val="single" w:sz="4" w:space="0" w:color="auto"/>
              <w:bottom w:val="single" w:sz="4" w:space="0" w:color="auto"/>
              <w:right w:val="single" w:sz="4" w:space="0" w:color="auto"/>
            </w:tcBorders>
          </w:tcPr>
          <w:p w14:paraId="6F111E75" w14:textId="77777777" w:rsidR="00E23727" w:rsidRPr="008B79B0" w:rsidRDefault="00194461" w:rsidP="008B79B0">
            <w:pPr>
              <w:pStyle w:val="Normal2"/>
              <w:rPr>
                <w:sz w:val="16"/>
                <w:szCs w:val="16"/>
              </w:rPr>
            </w:pPr>
            <w:r w:rsidRPr="008B79B0">
              <w:rPr>
                <w:sz w:val="16"/>
                <w:szCs w:val="16"/>
              </w:rPr>
              <w:t>identifier</w:t>
            </w:r>
          </w:p>
        </w:tc>
        <w:tc>
          <w:tcPr>
            <w:tcW w:w="816" w:type="dxa"/>
            <w:tcBorders>
              <w:top w:val="single" w:sz="4" w:space="0" w:color="auto"/>
              <w:left w:val="single" w:sz="4" w:space="0" w:color="auto"/>
              <w:bottom w:val="single" w:sz="4" w:space="0" w:color="auto"/>
              <w:right w:val="single" w:sz="4" w:space="0" w:color="auto"/>
            </w:tcBorders>
          </w:tcPr>
          <w:p w14:paraId="7ECA6CFB"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36C3CA67"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0389694" w14:textId="77777777" w:rsidR="00E23727" w:rsidRPr="008B79B0" w:rsidRDefault="00194461" w:rsidP="008B79B0">
            <w:pPr>
              <w:pStyle w:val="Normal2"/>
              <w:rPr>
                <w:sz w:val="16"/>
                <w:szCs w:val="16"/>
              </w:rPr>
            </w:pPr>
            <w:r w:rsidRPr="008B79B0">
              <w:rPr>
                <w:sz w:val="16"/>
                <w:szCs w:val="16"/>
              </w:rPr>
              <w:t>i_item_sk</w:t>
            </w:r>
          </w:p>
        </w:tc>
      </w:tr>
      <w:tr w:rsidR="00E23727" w:rsidRPr="008B79B0" w14:paraId="7189290A"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151693E0" w14:textId="77777777" w:rsidR="00E23727" w:rsidRPr="008B79B0" w:rsidRDefault="00194461" w:rsidP="008B79B0">
            <w:pPr>
              <w:pStyle w:val="Normal2"/>
              <w:rPr>
                <w:sz w:val="16"/>
                <w:szCs w:val="16"/>
              </w:rPr>
            </w:pPr>
            <w:r w:rsidRPr="008B79B0">
              <w:rPr>
                <w:sz w:val="16"/>
                <w:szCs w:val="16"/>
              </w:rPr>
              <w:lastRenderedPageBreak/>
              <w:t>p_cost</w:t>
            </w:r>
          </w:p>
        </w:tc>
        <w:tc>
          <w:tcPr>
            <w:tcW w:w="1334" w:type="dxa"/>
            <w:tcBorders>
              <w:top w:val="single" w:sz="4" w:space="0" w:color="auto"/>
              <w:left w:val="single" w:sz="4" w:space="0" w:color="auto"/>
              <w:bottom w:val="single" w:sz="4" w:space="0" w:color="auto"/>
              <w:right w:val="single" w:sz="4" w:space="0" w:color="auto"/>
            </w:tcBorders>
          </w:tcPr>
          <w:p w14:paraId="1E33ABEE" w14:textId="77777777" w:rsidR="00E23727" w:rsidRPr="008B79B0" w:rsidRDefault="00194461" w:rsidP="008B79B0">
            <w:pPr>
              <w:pStyle w:val="Normal2"/>
              <w:rPr>
                <w:sz w:val="16"/>
                <w:szCs w:val="16"/>
              </w:rPr>
            </w:pPr>
            <w:r w:rsidRPr="008B79B0">
              <w:rPr>
                <w:sz w:val="16"/>
                <w:szCs w:val="16"/>
              </w:rPr>
              <w:t>decimal(15,2)</w:t>
            </w:r>
          </w:p>
        </w:tc>
        <w:tc>
          <w:tcPr>
            <w:tcW w:w="816" w:type="dxa"/>
            <w:tcBorders>
              <w:top w:val="single" w:sz="4" w:space="0" w:color="auto"/>
              <w:left w:val="single" w:sz="4" w:space="0" w:color="auto"/>
              <w:bottom w:val="single" w:sz="4" w:space="0" w:color="auto"/>
              <w:right w:val="single" w:sz="4" w:space="0" w:color="auto"/>
            </w:tcBorders>
          </w:tcPr>
          <w:p w14:paraId="3F577BBD"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1A32D6EE"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B6C3710" w14:textId="77777777" w:rsidR="00E23727" w:rsidRPr="008B79B0" w:rsidRDefault="00E23727" w:rsidP="008B79B0">
            <w:pPr>
              <w:pStyle w:val="Normal2"/>
              <w:rPr>
                <w:sz w:val="16"/>
                <w:szCs w:val="16"/>
              </w:rPr>
            </w:pPr>
          </w:p>
        </w:tc>
      </w:tr>
      <w:tr w:rsidR="00E23727" w:rsidRPr="008B79B0" w14:paraId="5938E5A0"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35F868BB" w14:textId="77777777" w:rsidR="00E23727" w:rsidRPr="008B79B0" w:rsidRDefault="00194461" w:rsidP="008B79B0">
            <w:pPr>
              <w:pStyle w:val="Normal2"/>
              <w:rPr>
                <w:sz w:val="16"/>
                <w:szCs w:val="16"/>
              </w:rPr>
            </w:pPr>
            <w:r w:rsidRPr="008B79B0">
              <w:rPr>
                <w:sz w:val="16"/>
                <w:szCs w:val="16"/>
              </w:rPr>
              <w:t>p_response_target</w:t>
            </w:r>
          </w:p>
        </w:tc>
        <w:tc>
          <w:tcPr>
            <w:tcW w:w="1334" w:type="dxa"/>
            <w:tcBorders>
              <w:top w:val="single" w:sz="4" w:space="0" w:color="auto"/>
              <w:left w:val="single" w:sz="4" w:space="0" w:color="auto"/>
              <w:bottom w:val="single" w:sz="4" w:space="0" w:color="auto"/>
              <w:right w:val="single" w:sz="4" w:space="0" w:color="auto"/>
            </w:tcBorders>
          </w:tcPr>
          <w:p w14:paraId="15D6B0C4" w14:textId="77777777" w:rsidR="00E23727" w:rsidRPr="008B79B0" w:rsidRDefault="00194461" w:rsidP="008B79B0">
            <w:pPr>
              <w:pStyle w:val="Normal2"/>
              <w:rPr>
                <w:sz w:val="16"/>
                <w:szCs w:val="16"/>
              </w:rPr>
            </w:pPr>
            <w:r w:rsidRPr="008B79B0">
              <w:rPr>
                <w:sz w:val="16"/>
                <w:szCs w:val="16"/>
              </w:rPr>
              <w:t>integer</w:t>
            </w:r>
          </w:p>
        </w:tc>
        <w:tc>
          <w:tcPr>
            <w:tcW w:w="816" w:type="dxa"/>
            <w:tcBorders>
              <w:top w:val="single" w:sz="4" w:space="0" w:color="auto"/>
              <w:left w:val="single" w:sz="4" w:space="0" w:color="auto"/>
              <w:bottom w:val="single" w:sz="4" w:space="0" w:color="auto"/>
              <w:right w:val="single" w:sz="4" w:space="0" w:color="auto"/>
            </w:tcBorders>
          </w:tcPr>
          <w:p w14:paraId="68481915"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30F71837"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268CACD" w14:textId="77777777" w:rsidR="00E23727" w:rsidRPr="008B79B0" w:rsidRDefault="00E23727" w:rsidP="008B79B0">
            <w:pPr>
              <w:pStyle w:val="Normal2"/>
              <w:rPr>
                <w:sz w:val="16"/>
                <w:szCs w:val="16"/>
              </w:rPr>
            </w:pPr>
          </w:p>
        </w:tc>
      </w:tr>
      <w:tr w:rsidR="00E23727" w:rsidRPr="008B79B0" w14:paraId="1DDD15FE"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76CE0C14" w14:textId="77777777" w:rsidR="00E23727" w:rsidRPr="008B79B0" w:rsidRDefault="00194461" w:rsidP="008B79B0">
            <w:pPr>
              <w:pStyle w:val="Normal2"/>
              <w:rPr>
                <w:sz w:val="16"/>
                <w:szCs w:val="16"/>
              </w:rPr>
            </w:pPr>
            <w:r w:rsidRPr="008B79B0">
              <w:rPr>
                <w:sz w:val="16"/>
                <w:szCs w:val="16"/>
              </w:rPr>
              <w:t>p_promo_name</w:t>
            </w:r>
          </w:p>
        </w:tc>
        <w:tc>
          <w:tcPr>
            <w:tcW w:w="1334" w:type="dxa"/>
            <w:tcBorders>
              <w:top w:val="single" w:sz="4" w:space="0" w:color="auto"/>
              <w:left w:val="single" w:sz="4" w:space="0" w:color="auto"/>
              <w:bottom w:val="single" w:sz="4" w:space="0" w:color="auto"/>
              <w:right w:val="single" w:sz="4" w:space="0" w:color="auto"/>
            </w:tcBorders>
          </w:tcPr>
          <w:p w14:paraId="59B25D1D" w14:textId="77777777" w:rsidR="00E23727" w:rsidRPr="008B79B0" w:rsidRDefault="00194461" w:rsidP="008B79B0">
            <w:pPr>
              <w:pStyle w:val="Normal2"/>
              <w:rPr>
                <w:sz w:val="16"/>
                <w:szCs w:val="16"/>
              </w:rPr>
            </w:pPr>
            <w:r w:rsidRPr="008B79B0">
              <w:rPr>
                <w:sz w:val="16"/>
                <w:szCs w:val="16"/>
              </w:rPr>
              <w:t>char(50)</w:t>
            </w:r>
          </w:p>
        </w:tc>
        <w:tc>
          <w:tcPr>
            <w:tcW w:w="816" w:type="dxa"/>
            <w:tcBorders>
              <w:top w:val="single" w:sz="4" w:space="0" w:color="auto"/>
              <w:left w:val="single" w:sz="4" w:space="0" w:color="auto"/>
              <w:bottom w:val="single" w:sz="4" w:space="0" w:color="auto"/>
              <w:right w:val="single" w:sz="4" w:space="0" w:color="auto"/>
            </w:tcBorders>
          </w:tcPr>
          <w:p w14:paraId="2AAB197F"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00FDEF90"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8DC134C" w14:textId="77777777" w:rsidR="00E23727" w:rsidRPr="008B79B0" w:rsidRDefault="00E23727" w:rsidP="008B79B0">
            <w:pPr>
              <w:pStyle w:val="Normal2"/>
              <w:rPr>
                <w:sz w:val="16"/>
                <w:szCs w:val="16"/>
              </w:rPr>
            </w:pPr>
          </w:p>
        </w:tc>
      </w:tr>
      <w:tr w:rsidR="00E23727" w:rsidRPr="008B79B0" w14:paraId="34CE1FB4"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45A165E9" w14:textId="77777777" w:rsidR="00E23727" w:rsidRPr="008B79B0" w:rsidRDefault="00194461" w:rsidP="008B79B0">
            <w:pPr>
              <w:pStyle w:val="Normal2"/>
              <w:rPr>
                <w:sz w:val="16"/>
                <w:szCs w:val="16"/>
              </w:rPr>
            </w:pPr>
            <w:r w:rsidRPr="008B79B0">
              <w:rPr>
                <w:sz w:val="16"/>
                <w:szCs w:val="16"/>
              </w:rPr>
              <w:t>p_channel_dmail</w:t>
            </w:r>
          </w:p>
        </w:tc>
        <w:tc>
          <w:tcPr>
            <w:tcW w:w="1334" w:type="dxa"/>
            <w:tcBorders>
              <w:top w:val="single" w:sz="4" w:space="0" w:color="auto"/>
              <w:left w:val="single" w:sz="4" w:space="0" w:color="auto"/>
              <w:bottom w:val="single" w:sz="4" w:space="0" w:color="auto"/>
              <w:right w:val="single" w:sz="4" w:space="0" w:color="auto"/>
            </w:tcBorders>
          </w:tcPr>
          <w:p w14:paraId="5BCF796A" w14:textId="77777777" w:rsidR="00E23727" w:rsidRPr="008B79B0" w:rsidRDefault="00194461" w:rsidP="008B79B0">
            <w:pPr>
              <w:pStyle w:val="Normal2"/>
              <w:rPr>
                <w:sz w:val="16"/>
                <w:szCs w:val="16"/>
              </w:rPr>
            </w:pPr>
            <w:r w:rsidRPr="008B79B0">
              <w:rPr>
                <w:sz w:val="16"/>
                <w:szCs w:val="16"/>
              </w:rPr>
              <w:t>char(1)</w:t>
            </w:r>
          </w:p>
        </w:tc>
        <w:tc>
          <w:tcPr>
            <w:tcW w:w="816" w:type="dxa"/>
            <w:tcBorders>
              <w:top w:val="single" w:sz="4" w:space="0" w:color="auto"/>
              <w:left w:val="single" w:sz="4" w:space="0" w:color="auto"/>
              <w:bottom w:val="single" w:sz="4" w:space="0" w:color="auto"/>
              <w:right w:val="single" w:sz="4" w:space="0" w:color="auto"/>
            </w:tcBorders>
          </w:tcPr>
          <w:p w14:paraId="4171D0E4"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46679E8F"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03AA4BA" w14:textId="77777777" w:rsidR="00E23727" w:rsidRPr="008B79B0" w:rsidRDefault="00E23727" w:rsidP="008B79B0">
            <w:pPr>
              <w:pStyle w:val="Normal2"/>
              <w:rPr>
                <w:sz w:val="16"/>
                <w:szCs w:val="16"/>
              </w:rPr>
            </w:pPr>
          </w:p>
        </w:tc>
      </w:tr>
      <w:tr w:rsidR="00E23727" w:rsidRPr="008B79B0" w14:paraId="0EF90949"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62A315B4" w14:textId="77777777" w:rsidR="00E23727" w:rsidRPr="008B79B0" w:rsidRDefault="00194461" w:rsidP="008B79B0">
            <w:pPr>
              <w:pStyle w:val="Normal2"/>
              <w:rPr>
                <w:sz w:val="16"/>
                <w:szCs w:val="16"/>
              </w:rPr>
            </w:pPr>
            <w:r w:rsidRPr="008B79B0">
              <w:rPr>
                <w:sz w:val="16"/>
                <w:szCs w:val="16"/>
              </w:rPr>
              <w:t>p_channel_email</w:t>
            </w:r>
          </w:p>
        </w:tc>
        <w:tc>
          <w:tcPr>
            <w:tcW w:w="1334" w:type="dxa"/>
            <w:tcBorders>
              <w:top w:val="single" w:sz="4" w:space="0" w:color="auto"/>
              <w:left w:val="single" w:sz="4" w:space="0" w:color="auto"/>
              <w:bottom w:val="single" w:sz="4" w:space="0" w:color="auto"/>
              <w:right w:val="single" w:sz="4" w:space="0" w:color="auto"/>
            </w:tcBorders>
          </w:tcPr>
          <w:p w14:paraId="25848803" w14:textId="77777777" w:rsidR="00E23727" w:rsidRPr="008B79B0" w:rsidRDefault="00194461" w:rsidP="008B79B0">
            <w:pPr>
              <w:pStyle w:val="Normal2"/>
              <w:rPr>
                <w:sz w:val="16"/>
                <w:szCs w:val="16"/>
              </w:rPr>
            </w:pPr>
            <w:r w:rsidRPr="008B79B0">
              <w:rPr>
                <w:sz w:val="16"/>
                <w:szCs w:val="16"/>
              </w:rPr>
              <w:t>char(1)</w:t>
            </w:r>
          </w:p>
        </w:tc>
        <w:tc>
          <w:tcPr>
            <w:tcW w:w="816" w:type="dxa"/>
            <w:tcBorders>
              <w:top w:val="single" w:sz="4" w:space="0" w:color="auto"/>
              <w:left w:val="single" w:sz="4" w:space="0" w:color="auto"/>
              <w:bottom w:val="single" w:sz="4" w:space="0" w:color="auto"/>
              <w:right w:val="single" w:sz="4" w:space="0" w:color="auto"/>
            </w:tcBorders>
          </w:tcPr>
          <w:p w14:paraId="6862AAF6"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2C459156"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03E54E49" w14:textId="77777777" w:rsidR="00E23727" w:rsidRPr="008B79B0" w:rsidRDefault="00E23727" w:rsidP="008B79B0">
            <w:pPr>
              <w:pStyle w:val="Normal2"/>
              <w:rPr>
                <w:sz w:val="16"/>
                <w:szCs w:val="16"/>
              </w:rPr>
            </w:pPr>
          </w:p>
        </w:tc>
      </w:tr>
      <w:tr w:rsidR="00E23727" w:rsidRPr="008B79B0" w14:paraId="55B7BE2A"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02E5E2EE" w14:textId="77777777" w:rsidR="00E23727" w:rsidRPr="008B79B0" w:rsidRDefault="00194461" w:rsidP="008B79B0">
            <w:pPr>
              <w:pStyle w:val="Normal2"/>
              <w:rPr>
                <w:sz w:val="16"/>
                <w:szCs w:val="16"/>
              </w:rPr>
            </w:pPr>
            <w:r w:rsidRPr="008B79B0">
              <w:rPr>
                <w:sz w:val="16"/>
                <w:szCs w:val="16"/>
              </w:rPr>
              <w:t>p_channel_catalog</w:t>
            </w:r>
          </w:p>
        </w:tc>
        <w:tc>
          <w:tcPr>
            <w:tcW w:w="1334" w:type="dxa"/>
            <w:tcBorders>
              <w:top w:val="single" w:sz="4" w:space="0" w:color="auto"/>
              <w:left w:val="single" w:sz="4" w:space="0" w:color="auto"/>
              <w:bottom w:val="single" w:sz="4" w:space="0" w:color="auto"/>
              <w:right w:val="single" w:sz="4" w:space="0" w:color="auto"/>
            </w:tcBorders>
          </w:tcPr>
          <w:p w14:paraId="483F7AC9" w14:textId="77777777" w:rsidR="00E23727" w:rsidRPr="008B79B0" w:rsidRDefault="00194461" w:rsidP="008B79B0">
            <w:pPr>
              <w:pStyle w:val="Normal2"/>
              <w:rPr>
                <w:sz w:val="16"/>
                <w:szCs w:val="16"/>
              </w:rPr>
            </w:pPr>
            <w:r w:rsidRPr="008B79B0">
              <w:rPr>
                <w:sz w:val="16"/>
                <w:szCs w:val="16"/>
              </w:rPr>
              <w:t>char(1)</w:t>
            </w:r>
          </w:p>
        </w:tc>
        <w:tc>
          <w:tcPr>
            <w:tcW w:w="816" w:type="dxa"/>
            <w:tcBorders>
              <w:top w:val="single" w:sz="4" w:space="0" w:color="auto"/>
              <w:left w:val="single" w:sz="4" w:space="0" w:color="auto"/>
              <w:bottom w:val="single" w:sz="4" w:space="0" w:color="auto"/>
              <w:right w:val="single" w:sz="4" w:space="0" w:color="auto"/>
            </w:tcBorders>
          </w:tcPr>
          <w:p w14:paraId="46563EF2"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75B9B728"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70B47349" w14:textId="77777777" w:rsidR="00E23727" w:rsidRPr="008B79B0" w:rsidRDefault="00E23727" w:rsidP="008B79B0">
            <w:pPr>
              <w:pStyle w:val="Normal2"/>
              <w:rPr>
                <w:sz w:val="16"/>
                <w:szCs w:val="16"/>
              </w:rPr>
            </w:pPr>
          </w:p>
        </w:tc>
      </w:tr>
      <w:tr w:rsidR="00E23727" w:rsidRPr="008B79B0" w14:paraId="523F55C3"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05073AD6" w14:textId="77777777" w:rsidR="00E23727" w:rsidRPr="008B79B0" w:rsidRDefault="00194461" w:rsidP="008B79B0">
            <w:pPr>
              <w:pStyle w:val="Normal2"/>
              <w:rPr>
                <w:sz w:val="16"/>
                <w:szCs w:val="16"/>
              </w:rPr>
            </w:pPr>
            <w:r w:rsidRPr="008B79B0">
              <w:rPr>
                <w:sz w:val="16"/>
                <w:szCs w:val="16"/>
              </w:rPr>
              <w:t>p_channel_tv</w:t>
            </w:r>
          </w:p>
        </w:tc>
        <w:tc>
          <w:tcPr>
            <w:tcW w:w="1334" w:type="dxa"/>
            <w:tcBorders>
              <w:top w:val="single" w:sz="4" w:space="0" w:color="auto"/>
              <w:left w:val="single" w:sz="4" w:space="0" w:color="auto"/>
              <w:bottom w:val="single" w:sz="4" w:space="0" w:color="auto"/>
              <w:right w:val="single" w:sz="4" w:space="0" w:color="auto"/>
            </w:tcBorders>
          </w:tcPr>
          <w:p w14:paraId="0168D499" w14:textId="77777777" w:rsidR="00E23727" w:rsidRPr="008B79B0" w:rsidRDefault="00194461" w:rsidP="008B79B0">
            <w:pPr>
              <w:pStyle w:val="Normal2"/>
              <w:rPr>
                <w:sz w:val="16"/>
                <w:szCs w:val="16"/>
              </w:rPr>
            </w:pPr>
            <w:r w:rsidRPr="008B79B0">
              <w:rPr>
                <w:sz w:val="16"/>
                <w:szCs w:val="16"/>
              </w:rPr>
              <w:t>char(1)</w:t>
            </w:r>
          </w:p>
        </w:tc>
        <w:tc>
          <w:tcPr>
            <w:tcW w:w="816" w:type="dxa"/>
            <w:tcBorders>
              <w:top w:val="single" w:sz="4" w:space="0" w:color="auto"/>
              <w:left w:val="single" w:sz="4" w:space="0" w:color="auto"/>
              <w:bottom w:val="single" w:sz="4" w:space="0" w:color="auto"/>
              <w:right w:val="single" w:sz="4" w:space="0" w:color="auto"/>
            </w:tcBorders>
          </w:tcPr>
          <w:p w14:paraId="2DB0B58B"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6F3165AB"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55164419" w14:textId="77777777" w:rsidR="00E23727" w:rsidRPr="008B79B0" w:rsidRDefault="00E23727" w:rsidP="008B79B0">
            <w:pPr>
              <w:pStyle w:val="Normal2"/>
              <w:rPr>
                <w:sz w:val="16"/>
                <w:szCs w:val="16"/>
              </w:rPr>
            </w:pPr>
          </w:p>
        </w:tc>
      </w:tr>
      <w:tr w:rsidR="00E23727" w:rsidRPr="008B79B0" w14:paraId="413AB173"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62C9FC25" w14:textId="77777777" w:rsidR="00E23727" w:rsidRPr="008B79B0" w:rsidRDefault="00194461" w:rsidP="008B79B0">
            <w:pPr>
              <w:pStyle w:val="Normal2"/>
              <w:rPr>
                <w:sz w:val="16"/>
                <w:szCs w:val="16"/>
              </w:rPr>
            </w:pPr>
            <w:r w:rsidRPr="008B79B0">
              <w:rPr>
                <w:sz w:val="16"/>
                <w:szCs w:val="16"/>
              </w:rPr>
              <w:t>p_channel_radio</w:t>
            </w:r>
          </w:p>
        </w:tc>
        <w:tc>
          <w:tcPr>
            <w:tcW w:w="1334" w:type="dxa"/>
            <w:tcBorders>
              <w:top w:val="single" w:sz="4" w:space="0" w:color="auto"/>
              <w:left w:val="single" w:sz="4" w:space="0" w:color="auto"/>
              <w:bottom w:val="single" w:sz="4" w:space="0" w:color="auto"/>
              <w:right w:val="single" w:sz="4" w:space="0" w:color="auto"/>
            </w:tcBorders>
          </w:tcPr>
          <w:p w14:paraId="79DAFD44" w14:textId="77777777" w:rsidR="00E23727" w:rsidRPr="008B79B0" w:rsidRDefault="00194461" w:rsidP="008B79B0">
            <w:pPr>
              <w:pStyle w:val="Normal2"/>
              <w:rPr>
                <w:sz w:val="16"/>
                <w:szCs w:val="16"/>
              </w:rPr>
            </w:pPr>
            <w:r w:rsidRPr="008B79B0">
              <w:rPr>
                <w:sz w:val="16"/>
                <w:szCs w:val="16"/>
              </w:rPr>
              <w:t>char(1)</w:t>
            </w:r>
          </w:p>
        </w:tc>
        <w:tc>
          <w:tcPr>
            <w:tcW w:w="816" w:type="dxa"/>
            <w:tcBorders>
              <w:top w:val="single" w:sz="4" w:space="0" w:color="auto"/>
              <w:left w:val="single" w:sz="4" w:space="0" w:color="auto"/>
              <w:bottom w:val="single" w:sz="4" w:space="0" w:color="auto"/>
              <w:right w:val="single" w:sz="4" w:space="0" w:color="auto"/>
            </w:tcBorders>
          </w:tcPr>
          <w:p w14:paraId="61331422"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7F98550F"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2041232" w14:textId="77777777" w:rsidR="00E23727" w:rsidRPr="008B79B0" w:rsidRDefault="00E23727" w:rsidP="008B79B0">
            <w:pPr>
              <w:pStyle w:val="Normal2"/>
              <w:rPr>
                <w:sz w:val="16"/>
                <w:szCs w:val="16"/>
              </w:rPr>
            </w:pPr>
          </w:p>
        </w:tc>
      </w:tr>
      <w:tr w:rsidR="00E23727" w:rsidRPr="008B79B0" w14:paraId="0C328642"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03B665D8" w14:textId="77777777" w:rsidR="00E23727" w:rsidRPr="008B79B0" w:rsidRDefault="00194461" w:rsidP="008B79B0">
            <w:pPr>
              <w:pStyle w:val="Normal2"/>
              <w:rPr>
                <w:sz w:val="16"/>
                <w:szCs w:val="16"/>
              </w:rPr>
            </w:pPr>
            <w:r w:rsidRPr="008B79B0">
              <w:rPr>
                <w:sz w:val="16"/>
                <w:szCs w:val="16"/>
              </w:rPr>
              <w:t>p_channel_press</w:t>
            </w:r>
          </w:p>
        </w:tc>
        <w:tc>
          <w:tcPr>
            <w:tcW w:w="1334" w:type="dxa"/>
            <w:tcBorders>
              <w:top w:val="single" w:sz="4" w:space="0" w:color="auto"/>
              <w:left w:val="single" w:sz="4" w:space="0" w:color="auto"/>
              <w:bottom w:val="single" w:sz="4" w:space="0" w:color="auto"/>
              <w:right w:val="single" w:sz="4" w:space="0" w:color="auto"/>
            </w:tcBorders>
          </w:tcPr>
          <w:p w14:paraId="076DB383" w14:textId="77777777" w:rsidR="00E23727" w:rsidRPr="008B79B0" w:rsidRDefault="00194461" w:rsidP="008B79B0">
            <w:pPr>
              <w:pStyle w:val="Normal2"/>
              <w:rPr>
                <w:sz w:val="16"/>
                <w:szCs w:val="16"/>
              </w:rPr>
            </w:pPr>
            <w:r w:rsidRPr="008B79B0">
              <w:rPr>
                <w:sz w:val="16"/>
                <w:szCs w:val="16"/>
              </w:rPr>
              <w:t>char(1)</w:t>
            </w:r>
          </w:p>
        </w:tc>
        <w:tc>
          <w:tcPr>
            <w:tcW w:w="816" w:type="dxa"/>
            <w:tcBorders>
              <w:top w:val="single" w:sz="4" w:space="0" w:color="auto"/>
              <w:left w:val="single" w:sz="4" w:space="0" w:color="auto"/>
              <w:bottom w:val="single" w:sz="4" w:space="0" w:color="auto"/>
              <w:right w:val="single" w:sz="4" w:space="0" w:color="auto"/>
            </w:tcBorders>
          </w:tcPr>
          <w:p w14:paraId="168C6A3B"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23D41168"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9AC908F" w14:textId="77777777" w:rsidR="00E23727" w:rsidRPr="008B79B0" w:rsidRDefault="00E23727" w:rsidP="008B79B0">
            <w:pPr>
              <w:pStyle w:val="Normal2"/>
              <w:rPr>
                <w:sz w:val="16"/>
                <w:szCs w:val="16"/>
              </w:rPr>
            </w:pPr>
          </w:p>
        </w:tc>
      </w:tr>
      <w:tr w:rsidR="00E23727" w:rsidRPr="008B79B0" w14:paraId="4B1256D4"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09555052" w14:textId="77777777" w:rsidR="00E23727" w:rsidRPr="008B79B0" w:rsidRDefault="00194461" w:rsidP="008B79B0">
            <w:pPr>
              <w:pStyle w:val="Normal2"/>
              <w:rPr>
                <w:sz w:val="16"/>
                <w:szCs w:val="16"/>
              </w:rPr>
            </w:pPr>
            <w:r w:rsidRPr="008B79B0">
              <w:rPr>
                <w:sz w:val="16"/>
                <w:szCs w:val="16"/>
              </w:rPr>
              <w:t>p_channel_event</w:t>
            </w:r>
          </w:p>
        </w:tc>
        <w:tc>
          <w:tcPr>
            <w:tcW w:w="1334" w:type="dxa"/>
            <w:tcBorders>
              <w:top w:val="single" w:sz="4" w:space="0" w:color="auto"/>
              <w:left w:val="single" w:sz="4" w:space="0" w:color="auto"/>
              <w:bottom w:val="single" w:sz="4" w:space="0" w:color="auto"/>
              <w:right w:val="single" w:sz="4" w:space="0" w:color="auto"/>
            </w:tcBorders>
          </w:tcPr>
          <w:p w14:paraId="28F71210" w14:textId="77777777" w:rsidR="00E23727" w:rsidRPr="008B79B0" w:rsidRDefault="00194461" w:rsidP="008B79B0">
            <w:pPr>
              <w:pStyle w:val="Normal2"/>
              <w:rPr>
                <w:sz w:val="16"/>
                <w:szCs w:val="16"/>
              </w:rPr>
            </w:pPr>
            <w:r w:rsidRPr="008B79B0">
              <w:rPr>
                <w:sz w:val="16"/>
                <w:szCs w:val="16"/>
              </w:rPr>
              <w:t>char(1)</w:t>
            </w:r>
          </w:p>
        </w:tc>
        <w:tc>
          <w:tcPr>
            <w:tcW w:w="816" w:type="dxa"/>
            <w:tcBorders>
              <w:top w:val="single" w:sz="4" w:space="0" w:color="auto"/>
              <w:left w:val="single" w:sz="4" w:space="0" w:color="auto"/>
              <w:bottom w:val="single" w:sz="4" w:space="0" w:color="auto"/>
              <w:right w:val="single" w:sz="4" w:space="0" w:color="auto"/>
            </w:tcBorders>
          </w:tcPr>
          <w:p w14:paraId="297CB31A"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2FEFA445"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77DAAE8" w14:textId="77777777" w:rsidR="00E23727" w:rsidRPr="008B79B0" w:rsidRDefault="00E23727" w:rsidP="008B79B0">
            <w:pPr>
              <w:pStyle w:val="Normal2"/>
              <w:rPr>
                <w:sz w:val="16"/>
                <w:szCs w:val="16"/>
              </w:rPr>
            </w:pPr>
          </w:p>
        </w:tc>
      </w:tr>
      <w:tr w:rsidR="00E23727" w:rsidRPr="008B79B0" w14:paraId="74C5881E"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1999E6F9" w14:textId="77777777" w:rsidR="00E23727" w:rsidRPr="008B79B0" w:rsidRDefault="00194461" w:rsidP="008B79B0">
            <w:pPr>
              <w:pStyle w:val="Normal2"/>
              <w:rPr>
                <w:sz w:val="16"/>
                <w:szCs w:val="16"/>
              </w:rPr>
            </w:pPr>
            <w:r w:rsidRPr="008B79B0">
              <w:rPr>
                <w:sz w:val="16"/>
                <w:szCs w:val="16"/>
              </w:rPr>
              <w:t>p_channel_demo</w:t>
            </w:r>
          </w:p>
        </w:tc>
        <w:tc>
          <w:tcPr>
            <w:tcW w:w="1334" w:type="dxa"/>
            <w:tcBorders>
              <w:top w:val="single" w:sz="4" w:space="0" w:color="auto"/>
              <w:left w:val="single" w:sz="4" w:space="0" w:color="auto"/>
              <w:bottom w:val="single" w:sz="4" w:space="0" w:color="auto"/>
              <w:right w:val="single" w:sz="4" w:space="0" w:color="auto"/>
            </w:tcBorders>
          </w:tcPr>
          <w:p w14:paraId="403E9DC6" w14:textId="77777777" w:rsidR="00E23727" w:rsidRPr="008B79B0" w:rsidRDefault="00194461" w:rsidP="008B79B0">
            <w:pPr>
              <w:pStyle w:val="Normal2"/>
              <w:rPr>
                <w:sz w:val="16"/>
                <w:szCs w:val="16"/>
              </w:rPr>
            </w:pPr>
            <w:r w:rsidRPr="008B79B0">
              <w:rPr>
                <w:sz w:val="16"/>
                <w:szCs w:val="16"/>
              </w:rPr>
              <w:t>char(1)</w:t>
            </w:r>
          </w:p>
        </w:tc>
        <w:tc>
          <w:tcPr>
            <w:tcW w:w="816" w:type="dxa"/>
            <w:tcBorders>
              <w:top w:val="single" w:sz="4" w:space="0" w:color="auto"/>
              <w:left w:val="single" w:sz="4" w:space="0" w:color="auto"/>
              <w:bottom w:val="single" w:sz="4" w:space="0" w:color="auto"/>
              <w:right w:val="single" w:sz="4" w:space="0" w:color="auto"/>
            </w:tcBorders>
          </w:tcPr>
          <w:p w14:paraId="3D377B10"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1478EF41"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7E7F4D4D" w14:textId="77777777" w:rsidR="00E23727" w:rsidRPr="008B79B0" w:rsidRDefault="00E23727" w:rsidP="008B79B0">
            <w:pPr>
              <w:pStyle w:val="Normal2"/>
              <w:rPr>
                <w:sz w:val="16"/>
                <w:szCs w:val="16"/>
              </w:rPr>
            </w:pPr>
          </w:p>
        </w:tc>
      </w:tr>
      <w:tr w:rsidR="00E23727" w:rsidRPr="008B79B0" w14:paraId="1A75EBFC"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5903DE8F" w14:textId="77777777" w:rsidR="00E23727" w:rsidRPr="008B79B0" w:rsidRDefault="00194461" w:rsidP="008B79B0">
            <w:pPr>
              <w:pStyle w:val="Normal2"/>
              <w:rPr>
                <w:sz w:val="16"/>
                <w:szCs w:val="16"/>
              </w:rPr>
            </w:pPr>
            <w:r w:rsidRPr="008B79B0">
              <w:rPr>
                <w:sz w:val="16"/>
                <w:szCs w:val="16"/>
              </w:rPr>
              <w:t>p_channel_details</w:t>
            </w:r>
          </w:p>
        </w:tc>
        <w:tc>
          <w:tcPr>
            <w:tcW w:w="1334" w:type="dxa"/>
            <w:tcBorders>
              <w:top w:val="single" w:sz="4" w:space="0" w:color="auto"/>
              <w:left w:val="single" w:sz="4" w:space="0" w:color="auto"/>
              <w:bottom w:val="single" w:sz="4" w:space="0" w:color="auto"/>
              <w:right w:val="single" w:sz="4" w:space="0" w:color="auto"/>
            </w:tcBorders>
          </w:tcPr>
          <w:p w14:paraId="047DF0F0" w14:textId="77777777" w:rsidR="00E23727" w:rsidRPr="008B79B0" w:rsidRDefault="00194461" w:rsidP="008B79B0">
            <w:pPr>
              <w:pStyle w:val="Normal2"/>
              <w:rPr>
                <w:sz w:val="16"/>
                <w:szCs w:val="16"/>
              </w:rPr>
            </w:pPr>
            <w:r w:rsidRPr="008B79B0">
              <w:rPr>
                <w:sz w:val="16"/>
                <w:szCs w:val="16"/>
              </w:rPr>
              <w:t>varchar(100)</w:t>
            </w:r>
          </w:p>
        </w:tc>
        <w:tc>
          <w:tcPr>
            <w:tcW w:w="816" w:type="dxa"/>
            <w:tcBorders>
              <w:top w:val="single" w:sz="4" w:space="0" w:color="auto"/>
              <w:left w:val="single" w:sz="4" w:space="0" w:color="auto"/>
              <w:bottom w:val="single" w:sz="4" w:space="0" w:color="auto"/>
              <w:right w:val="single" w:sz="4" w:space="0" w:color="auto"/>
            </w:tcBorders>
          </w:tcPr>
          <w:p w14:paraId="6E90EA9F"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4885C1E2"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E6BD923" w14:textId="77777777" w:rsidR="00E23727" w:rsidRPr="008B79B0" w:rsidRDefault="00E23727" w:rsidP="008B79B0">
            <w:pPr>
              <w:pStyle w:val="Normal2"/>
              <w:rPr>
                <w:sz w:val="16"/>
                <w:szCs w:val="16"/>
              </w:rPr>
            </w:pPr>
          </w:p>
        </w:tc>
      </w:tr>
      <w:tr w:rsidR="00E23727" w:rsidRPr="008B79B0" w14:paraId="0C6CD7DF"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38EAD4F9" w14:textId="77777777" w:rsidR="00E23727" w:rsidRPr="008B79B0" w:rsidRDefault="00194461" w:rsidP="008B79B0">
            <w:pPr>
              <w:pStyle w:val="Normal2"/>
              <w:rPr>
                <w:sz w:val="16"/>
                <w:szCs w:val="16"/>
              </w:rPr>
            </w:pPr>
            <w:r w:rsidRPr="008B79B0">
              <w:rPr>
                <w:sz w:val="16"/>
                <w:szCs w:val="16"/>
              </w:rPr>
              <w:t>p_purpose</w:t>
            </w:r>
          </w:p>
        </w:tc>
        <w:tc>
          <w:tcPr>
            <w:tcW w:w="1334" w:type="dxa"/>
            <w:tcBorders>
              <w:top w:val="single" w:sz="4" w:space="0" w:color="auto"/>
              <w:left w:val="single" w:sz="4" w:space="0" w:color="auto"/>
              <w:bottom w:val="single" w:sz="4" w:space="0" w:color="auto"/>
              <w:right w:val="single" w:sz="4" w:space="0" w:color="auto"/>
            </w:tcBorders>
          </w:tcPr>
          <w:p w14:paraId="23F937AA" w14:textId="77777777" w:rsidR="00E23727" w:rsidRPr="008B79B0" w:rsidRDefault="00194461" w:rsidP="008B79B0">
            <w:pPr>
              <w:pStyle w:val="Normal2"/>
              <w:rPr>
                <w:sz w:val="16"/>
                <w:szCs w:val="16"/>
              </w:rPr>
            </w:pPr>
            <w:r w:rsidRPr="008B79B0">
              <w:rPr>
                <w:sz w:val="16"/>
                <w:szCs w:val="16"/>
              </w:rPr>
              <w:t>char(15)</w:t>
            </w:r>
          </w:p>
        </w:tc>
        <w:tc>
          <w:tcPr>
            <w:tcW w:w="816" w:type="dxa"/>
            <w:tcBorders>
              <w:top w:val="single" w:sz="4" w:space="0" w:color="auto"/>
              <w:left w:val="single" w:sz="4" w:space="0" w:color="auto"/>
              <w:bottom w:val="single" w:sz="4" w:space="0" w:color="auto"/>
              <w:right w:val="single" w:sz="4" w:space="0" w:color="auto"/>
            </w:tcBorders>
          </w:tcPr>
          <w:p w14:paraId="2AD93B1E"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6ABDB6E0"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0B1DAC6F" w14:textId="77777777" w:rsidR="00E23727" w:rsidRPr="008B79B0" w:rsidRDefault="00E23727" w:rsidP="008B79B0">
            <w:pPr>
              <w:pStyle w:val="Normal2"/>
              <w:rPr>
                <w:sz w:val="16"/>
                <w:szCs w:val="16"/>
              </w:rPr>
            </w:pPr>
          </w:p>
        </w:tc>
      </w:tr>
      <w:tr w:rsidR="00E23727" w:rsidRPr="008B79B0" w14:paraId="19FBE1DB" w14:textId="77777777" w:rsidTr="0090091B">
        <w:trPr>
          <w:jc w:val="center"/>
        </w:trPr>
        <w:tc>
          <w:tcPr>
            <w:tcW w:w="1662" w:type="dxa"/>
            <w:tcBorders>
              <w:top w:val="single" w:sz="4" w:space="0" w:color="auto"/>
              <w:left w:val="single" w:sz="4" w:space="0" w:color="auto"/>
              <w:bottom w:val="single" w:sz="4" w:space="0" w:color="auto"/>
              <w:right w:val="single" w:sz="4" w:space="0" w:color="auto"/>
            </w:tcBorders>
          </w:tcPr>
          <w:p w14:paraId="46A24CAB" w14:textId="77777777" w:rsidR="00E23727" w:rsidRPr="008B79B0" w:rsidRDefault="00194461" w:rsidP="008B79B0">
            <w:pPr>
              <w:pStyle w:val="Normal2"/>
              <w:rPr>
                <w:sz w:val="16"/>
                <w:szCs w:val="16"/>
              </w:rPr>
            </w:pPr>
            <w:r w:rsidRPr="008B79B0">
              <w:rPr>
                <w:sz w:val="16"/>
                <w:szCs w:val="16"/>
              </w:rPr>
              <w:t>p_discount_active</w:t>
            </w:r>
          </w:p>
        </w:tc>
        <w:tc>
          <w:tcPr>
            <w:tcW w:w="1334" w:type="dxa"/>
            <w:tcBorders>
              <w:top w:val="single" w:sz="4" w:space="0" w:color="auto"/>
              <w:left w:val="single" w:sz="4" w:space="0" w:color="auto"/>
              <w:bottom w:val="single" w:sz="4" w:space="0" w:color="auto"/>
              <w:right w:val="single" w:sz="4" w:space="0" w:color="auto"/>
            </w:tcBorders>
          </w:tcPr>
          <w:p w14:paraId="5B6420F9" w14:textId="77777777" w:rsidR="00E23727" w:rsidRPr="008B79B0" w:rsidRDefault="00194461" w:rsidP="008B79B0">
            <w:pPr>
              <w:pStyle w:val="Normal2"/>
              <w:rPr>
                <w:sz w:val="16"/>
                <w:szCs w:val="16"/>
              </w:rPr>
            </w:pPr>
            <w:r w:rsidRPr="008B79B0">
              <w:rPr>
                <w:sz w:val="16"/>
                <w:szCs w:val="16"/>
              </w:rPr>
              <w:t>char(1)</w:t>
            </w:r>
          </w:p>
        </w:tc>
        <w:tc>
          <w:tcPr>
            <w:tcW w:w="816" w:type="dxa"/>
            <w:tcBorders>
              <w:top w:val="single" w:sz="4" w:space="0" w:color="auto"/>
              <w:left w:val="single" w:sz="4" w:space="0" w:color="auto"/>
              <w:bottom w:val="single" w:sz="4" w:space="0" w:color="auto"/>
              <w:right w:val="single" w:sz="4" w:space="0" w:color="auto"/>
            </w:tcBorders>
          </w:tcPr>
          <w:p w14:paraId="2B51DD08" w14:textId="77777777" w:rsidR="00E23727" w:rsidRPr="008B79B0" w:rsidRDefault="00E23727" w:rsidP="008B79B0">
            <w:pPr>
              <w:pStyle w:val="Normal2"/>
              <w:rPr>
                <w:sz w:val="16"/>
                <w:szCs w:val="16"/>
              </w:rPr>
            </w:pPr>
          </w:p>
        </w:tc>
        <w:tc>
          <w:tcPr>
            <w:tcW w:w="1426" w:type="dxa"/>
            <w:tcBorders>
              <w:top w:val="single" w:sz="4" w:space="0" w:color="auto"/>
              <w:left w:val="single" w:sz="4" w:space="0" w:color="auto"/>
              <w:bottom w:val="single" w:sz="4" w:space="0" w:color="auto"/>
              <w:right w:val="single" w:sz="4" w:space="0" w:color="auto"/>
            </w:tcBorders>
          </w:tcPr>
          <w:p w14:paraId="7E9936F2" w14:textId="77777777" w:rsidR="00E23727" w:rsidRPr="008B79B0" w:rsidRDefault="00E23727" w:rsidP="008B79B0">
            <w:pPr>
              <w:pStyle w:val="Normal2"/>
              <w:rPr>
                <w:sz w:val="16"/>
                <w:szCs w:val="16"/>
              </w:rPr>
            </w:pPr>
          </w:p>
        </w:tc>
        <w:tc>
          <w:tcPr>
            <w:tcW w:w="1890" w:type="dxa"/>
            <w:tcBorders>
              <w:top w:val="single" w:sz="4" w:space="0" w:color="auto"/>
              <w:left w:val="single" w:sz="4" w:space="0" w:color="auto"/>
              <w:bottom w:val="single" w:sz="4" w:space="0" w:color="auto"/>
              <w:right w:val="single" w:sz="4" w:space="0" w:color="auto"/>
            </w:tcBorders>
          </w:tcPr>
          <w:p w14:paraId="56DDE736" w14:textId="77777777" w:rsidR="00E23727" w:rsidRPr="008B79B0" w:rsidRDefault="00E23727" w:rsidP="008B79B0">
            <w:pPr>
              <w:pStyle w:val="Normal2"/>
              <w:rPr>
                <w:sz w:val="16"/>
                <w:szCs w:val="16"/>
              </w:rPr>
            </w:pPr>
          </w:p>
        </w:tc>
      </w:tr>
    </w:tbl>
    <w:p w14:paraId="6F143CDD" w14:textId="77777777" w:rsidR="00E23727" w:rsidRPr="00D35F5D" w:rsidRDefault="00194461">
      <w:pPr>
        <w:pStyle w:val="TPCH3"/>
        <w:rPr>
          <w:rFonts w:ascii="Times" w:hAnsi="Times"/>
        </w:rPr>
      </w:pPr>
      <w:r w:rsidRPr="00194461">
        <w:rPr>
          <w:rFonts w:ascii="Times" w:hAnsi="Times"/>
        </w:rPr>
        <w:t>Reason (R)</w:t>
      </w:r>
    </w:p>
    <w:p w14:paraId="766FCDDD" w14:textId="77777777" w:rsidR="00DB39FC" w:rsidRPr="00D35F5D" w:rsidRDefault="00194461">
      <w:pPr>
        <w:pStyle w:val="TPCParagraph"/>
        <w:rPr>
          <w:rFonts w:ascii="Times" w:hAnsi="Times"/>
        </w:rPr>
      </w:pPr>
      <w:r w:rsidRPr="00194461">
        <w:rPr>
          <w:rFonts w:ascii="Times" w:hAnsi="Times"/>
        </w:rPr>
        <w:t>Each row in this table represents a reason why an item was returned.</w:t>
      </w:r>
    </w:p>
    <w:p w14:paraId="3A39808F" w14:textId="1BB04A07" w:rsidR="00E23727" w:rsidRPr="00D35F5D" w:rsidRDefault="00194461">
      <w:pPr>
        <w:pStyle w:val="StyleCaptionNotBoldBefore0Firstline0"/>
        <w:numPr>
          <w:ilvl w:val="0"/>
          <w:numId w:val="0"/>
        </w:numPr>
        <w:rPr>
          <w:rFonts w:ascii="Times" w:hAnsi="Times"/>
        </w:rPr>
      </w:pPr>
      <w:bookmarkStart w:id="188" w:name="_Toc133623186"/>
      <w:bookmarkStart w:id="189" w:name="_Toc177320003"/>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22</w:t>
      </w:r>
      <w:r w:rsidR="00577B61" w:rsidRPr="00194461">
        <w:rPr>
          <w:rFonts w:ascii="Times" w:hAnsi="Times"/>
        </w:rPr>
        <w:fldChar w:fldCharType="end"/>
      </w:r>
      <w:r w:rsidRPr="00194461">
        <w:rPr>
          <w:rFonts w:ascii="Times" w:hAnsi="Times"/>
        </w:rPr>
        <w:t>: Reason Column Definitions</w:t>
      </w:r>
      <w:bookmarkEnd w:id="188"/>
      <w:bookmarkEnd w:id="1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556"/>
        <w:gridCol w:w="1417"/>
        <w:gridCol w:w="1284"/>
        <w:gridCol w:w="1530"/>
      </w:tblGrid>
      <w:tr w:rsidR="00233B2C" w:rsidRPr="008B79B0" w14:paraId="2011F719" w14:textId="77777777">
        <w:trPr>
          <w:tblHeader/>
          <w:jc w:val="center"/>
        </w:trPr>
        <w:tc>
          <w:tcPr>
            <w:tcW w:w="1827" w:type="dxa"/>
            <w:tcBorders>
              <w:top w:val="single" w:sz="4" w:space="0" w:color="auto"/>
              <w:left w:val="single" w:sz="4" w:space="0" w:color="auto"/>
              <w:bottom w:val="single" w:sz="12" w:space="0" w:color="000000"/>
              <w:right w:val="single" w:sz="4" w:space="0" w:color="auto"/>
            </w:tcBorders>
            <w:shd w:val="clear" w:color="auto" w:fill="FFFF99"/>
          </w:tcPr>
          <w:p w14:paraId="4B05CFBB" w14:textId="77777777" w:rsidR="00E23727" w:rsidRPr="008B79B0" w:rsidRDefault="00194461" w:rsidP="008B79B0">
            <w:pPr>
              <w:pStyle w:val="Normal2"/>
              <w:rPr>
                <w:sz w:val="16"/>
                <w:szCs w:val="16"/>
              </w:rPr>
            </w:pPr>
            <w:r w:rsidRPr="008B79B0">
              <w:rPr>
                <w:sz w:val="16"/>
                <w:szCs w:val="16"/>
              </w:rPr>
              <w:t>Column</w:t>
            </w:r>
          </w:p>
        </w:tc>
        <w:tc>
          <w:tcPr>
            <w:tcW w:w="1556" w:type="dxa"/>
            <w:tcBorders>
              <w:top w:val="single" w:sz="4" w:space="0" w:color="auto"/>
              <w:left w:val="single" w:sz="4" w:space="0" w:color="auto"/>
              <w:bottom w:val="single" w:sz="12" w:space="0" w:color="000000"/>
              <w:right w:val="single" w:sz="4" w:space="0" w:color="auto"/>
            </w:tcBorders>
            <w:shd w:val="clear" w:color="auto" w:fill="FFFF99"/>
          </w:tcPr>
          <w:p w14:paraId="38FF1459" w14:textId="77777777" w:rsidR="00E23727" w:rsidRPr="008B79B0" w:rsidRDefault="00194461" w:rsidP="008B79B0">
            <w:pPr>
              <w:pStyle w:val="Normal2"/>
              <w:rPr>
                <w:sz w:val="16"/>
                <w:szCs w:val="16"/>
              </w:rPr>
            </w:pPr>
            <w:r w:rsidRPr="008B79B0">
              <w:rPr>
                <w:sz w:val="16"/>
                <w:szCs w:val="16"/>
              </w:rPr>
              <w:t>Datatype</w:t>
            </w:r>
          </w:p>
        </w:tc>
        <w:tc>
          <w:tcPr>
            <w:tcW w:w="1417" w:type="dxa"/>
            <w:tcBorders>
              <w:top w:val="single" w:sz="4" w:space="0" w:color="auto"/>
              <w:left w:val="single" w:sz="4" w:space="0" w:color="auto"/>
              <w:bottom w:val="single" w:sz="12" w:space="0" w:color="000000"/>
              <w:right w:val="single" w:sz="4" w:space="0" w:color="auto"/>
            </w:tcBorders>
            <w:shd w:val="clear" w:color="auto" w:fill="FFFF99"/>
          </w:tcPr>
          <w:p w14:paraId="2CBC64E3" w14:textId="77777777" w:rsidR="00E23727" w:rsidRPr="008B79B0" w:rsidRDefault="00194461" w:rsidP="008B79B0">
            <w:pPr>
              <w:pStyle w:val="Normal2"/>
              <w:rPr>
                <w:sz w:val="16"/>
                <w:szCs w:val="16"/>
              </w:rPr>
            </w:pPr>
            <w:r w:rsidRPr="008B79B0">
              <w:rPr>
                <w:sz w:val="16"/>
                <w:szCs w:val="16"/>
              </w:rPr>
              <w:t>NULLs</w:t>
            </w:r>
          </w:p>
        </w:tc>
        <w:tc>
          <w:tcPr>
            <w:tcW w:w="1284" w:type="dxa"/>
            <w:tcBorders>
              <w:top w:val="single" w:sz="4" w:space="0" w:color="auto"/>
              <w:left w:val="single" w:sz="4" w:space="0" w:color="auto"/>
              <w:bottom w:val="single" w:sz="12" w:space="0" w:color="000000"/>
              <w:right w:val="single" w:sz="4" w:space="0" w:color="auto"/>
            </w:tcBorders>
            <w:shd w:val="clear" w:color="auto" w:fill="FFFF99"/>
          </w:tcPr>
          <w:p w14:paraId="5277280A" w14:textId="77777777" w:rsidR="00E23727" w:rsidRPr="008B79B0" w:rsidRDefault="00194461" w:rsidP="008B79B0">
            <w:pPr>
              <w:pStyle w:val="Normal2"/>
              <w:rPr>
                <w:sz w:val="16"/>
                <w:szCs w:val="16"/>
              </w:rPr>
            </w:pPr>
            <w:r w:rsidRPr="008B79B0">
              <w:rPr>
                <w:sz w:val="16"/>
                <w:szCs w:val="16"/>
              </w:rPr>
              <w:t>Primary Key</w:t>
            </w:r>
          </w:p>
        </w:tc>
        <w:tc>
          <w:tcPr>
            <w:tcW w:w="1530" w:type="dxa"/>
            <w:tcBorders>
              <w:top w:val="single" w:sz="4" w:space="0" w:color="auto"/>
              <w:left w:val="single" w:sz="4" w:space="0" w:color="auto"/>
              <w:bottom w:val="single" w:sz="12" w:space="0" w:color="000000"/>
              <w:right w:val="single" w:sz="4" w:space="0" w:color="auto"/>
            </w:tcBorders>
            <w:shd w:val="clear" w:color="auto" w:fill="FFFF99"/>
          </w:tcPr>
          <w:p w14:paraId="4047DDBA" w14:textId="77777777" w:rsidR="00E23727" w:rsidRPr="008B79B0" w:rsidRDefault="00194461" w:rsidP="008B79B0">
            <w:pPr>
              <w:pStyle w:val="Normal2"/>
              <w:rPr>
                <w:sz w:val="16"/>
                <w:szCs w:val="16"/>
              </w:rPr>
            </w:pPr>
            <w:r w:rsidRPr="008B79B0">
              <w:rPr>
                <w:sz w:val="16"/>
                <w:szCs w:val="16"/>
              </w:rPr>
              <w:t>Foreign Key</w:t>
            </w:r>
          </w:p>
        </w:tc>
      </w:tr>
      <w:tr w:rsidR="00E23727" w:rsidRPr="008B79B0" w14:paraId="49789D66" w14:textId="77777777" w:rsidTr="0090091B">
        <w:trPr>
          <w:jc w:val="center"/>
        </w:trPr>
        <w:tc>
          <w:tcPr>
            <w:tcW w:w="1827" w:type="dxa"/>
            <w:tcBorders>
              <w:top w:val="single" w:sz="4" w:space="0" w:color="auto"/>
              <w:left w:val="single" w:sz="4" w:space="0" w:color="auto"/>
              <w:bottom w:val="single" w:sz="4" w:space="0" w:color="auto"/>
              <w:right w:val="single" w:sz="4" w:space="0" w:color="auto"/>
            </w:tcBorders>
          </w:tcPr>
          <w:p w14:paraId="6C413B58" w14:textId="77777777" w:rsidR="00E23727" w:rsidRPr="008B79B0" w:rsidRDefault="00194461" w:rsidP="008B79B0">
            <w:pPr>
              <w:pStyle w:val="Normal2"/>
              <w:rPr>
                <w:b/>
                <w:bCs/>
                <w:sz w:val="16"/>
                <w:szCs w:val="16"/>
              </w:rPr>
            </w:pPr>
            <w:r w:rsidRPr="008B79B0">
              <w:rPr>
                <w:b/>
                <w:bCs/>
                <w:sz w:val="16"/>
                <w:szCs w:val="16"/>
              </w:rPr>
              <w:t>r_reason_sk</w:t>
            </w:r>
          </w:p>
        </w:tc>
        <w:tc>
          <w:tcPr>
            <w:tcW w:w="1556" w:type="dxa"/>
            <w:tcBorders>
              <w:top w:val="single" w:sz="4" w:space="0" w:color="auto"/>
              <w:left w:val="single" w:sz="4" w:space="0" w:color="auto"/>
              <w:bottom w:val="single" w:sz="4" w:space="0" w:color="auto"/>
              <w:right w:val="single" w:sz="4" w:space="0" w:color="auto"/>
            </w:tcBorders>
          </w:tcPr>
          <w:p w14:paraId="1D8E80D4" w14:textId="77777777" w:rsidR="00E23727" w:rsidRPr="008B79B0" w:rsidRDefault="00194461" w:rsidP="008B79B0">
            <w:pPr>
              <w:pStyle w:val="Normal2"/>
              <w:rPr>
                <w:sz w:val="16"/>
                <w:szCs w:val="16"/>
              </w:rPr>
            </w:pPr>
            <w:r w:rsidRPr="008B79B0">
              <w:rPr>
                <w:sz w:val="16"/>
                <w:szCs w:val="16"/>
              </w:rPr>
              <w:t>identifier</w:t>
            </w:r>
          </w:p>
        </w:tc>
        <w:tc>
          <w:tcPr>
            <w:tcW w:w="1417" w:type="dxa"/>
            <w:tcBorders>
              <w:top w:val="single" w:sz="4" w:space="0" w:color="auto"/>
              <w:left w:val="single" w:sz="4" w:space="0" w:color="auto"/>
              <w:bottom w:val="single" w:sz="4" w:space="0" w:color="auto"/>
              <w:right w:val="single" w:sz="4" w:space="0" w:color="auto"/>
            </w:tcBorders>
          </w:tcPr>
          <w:p w14:paraId="7EF1012E" w14:textId="77777777" w:rsidR="00E23727" w:rsidRPr="008B79B0" w:rsidRDefault="00194461" w:rsidP="008B79B0">
            <w:pPr>
              <w:pStyle w:val="Normal2"/>
              <w:rPr>
                <w:sz w:val="16"/>
                <w:szCs w:val="16"/>
              </w:rPr>
            </w:pPr>
            <w:r w:rsidRPr="008B79B0">
              <w:rPr>
                <w:sz w:val="16"/>
                <w:szCs w:val="16"/>
              </w:rPr>
              <w:t>N</w:t>
            </w:r>
          </w:p>
        </w:tc>
        <w:tc>
          <w:tcPr>
            <w:tcW w:w="1284" w:type="dxa"/>
            <w:tcBorders>
              <w:top w:val="single" w:sz="4" w:space="0" w:color="auto"/>
              <w:left w:val="single" w:sz="4" w:space="0" w:color="auto"/>
              <w:bottom w:val="single" w:sz="4" w:space="0" w:color="auto"/>
              <w:right w:val="single" w:sz="4" w:space="0" w:color="auto"/>
            </w:tcBorders>
          </w:tcPr>
          <w:p w14:paraId="7EC73C71" w14:textId="77777777" w:rsidR="00E23727" w:rsidRPr="008B79B0" w:rsidRDefault="00194461" w:rsidP="008B79B0">
            <w:pPr>
              <w:pStyle w:val="Normal2"/>
              <w:rPr>
                <w:sz w:val="16"/>
                <w:szCs w:val="16"/>
              </w:rPr>
            </w:pPr>
            <w:r w:rsidRPr="008B79B0">
              <w:rPr>
                <w:sz w:val="16"/>
                <w:szCs w:val="16"/>
              </w:rPr>
              <w:t>Y</w:t>
            </w:r>
          </w:p>
        </w:tc>
        <w:tc>
          <w:tcPr>
            <w:tcW w:w="1530" w:type="dxa"/>
            <w:tcBorders>
              <w:top w:val="single" w:sz="4" w:space="0" w:color="auto"/>
              <w:left w:val="single" w:sz="4" w:space="0" w:color="auto"/>
              <w:bottom w:val="single" w:sz="4" w:space="0" w:color="auto"/>
              <w:right w:val="single" w:sz="4" w:space="0" w:color="auto"/>
            </w:tcBorders>
          </w:tcPr>
          <w:p w14:paraId="3C66A945" w14:textId="77777777" w:rsidR="00E23727" w:rsidRPr="008B79B0" w:rsidRDefault="00E23727" w:rsidP="008B79B0">
            <w:pPr>
              <w:pStyle w:val="Normal2"/>
              <w:rPr>
                <w:sz w:val="16"/>
                <w:szCs w:val="16"/>
              </w:rPr>
            </w:pPr>
          </w:p>
        </w:tc>
      </w:tr>
      <w:tr w:rsidR="00E23727" w:rsidRPr="008B79B0" w14:paraId="28093B59" w14:textId="77777777" w:rsidTr="0090091B">
        <w:trPr>
          <w:jc w:val="center"/>
        </w:trPr>
        <w:tc>
          <w:tcPr>
            <w:tcW w:w="1827" w:type="dxa"/>
            <w:tcBorders>
              <w:top w:val="single" w:sz="4" w:space="0" w:color="auto"/>
              <w:left w:val="single" w:sz="4" w:space="0" w:color="auto"/>
              <w:bottom w:val="single" w:sz="4" w:space="0" w:color="auto"/>
              <w:right w:val="single" w:sz="4" w:space="0" w:color="auto"/>
            </w:tcBorders>
          </w:tcPr>
          <w:p w14:paraId="333B2A06" w14:textId="77777777" w:rsidR="00E23727" w:rsidRPr="008B79B0" w:rsidRDefault="00194461" w:rsidP="008B79B0">
            <w:pPr>
              <w:pStyle w:val="Normal2"/>
              <w:rPr>
                <w:sz w:val="16"/>
                <w:szCs w:val="16"/>
              </w:rPr>
            </w:pPr>
            <w:r w:rsidRPr="008B79B0">
              <w:rPr>
                <w:sz w:val="16"/>
                <w:szCs w:val="16"/>
              </w:rPr>
              <w:t>r_reason_id (B)</w:t>
            </w:r>
          </w:p>
        </w:tc>
        <w:tc>
          <w:tcPr>
            <w:tcW w:w="1556" w:type="dxa"/>
            <w:tcBorders>
              <w:top w:val="single" w:sz="4" w:space="0" w:color="auto"/>
              <w:left w:val="single" w:sz="4" w:space="0" w:color="auto"/>
              <w:bottom w:val="single" w:sz="4" w:space="0" w:color="auto"/>
              <w:right w:val="single" w:sz="4" w:space="0" w:color="auto"/>
            </w:tcBorders>
          </w:tcPr>
          <w:p w14:paraId="7FC7E518" w14:textId="77777777" w:rsidR="00E23727" w:rsidRPr="008B79B0" w:rsidRDefault="00194461" w:rsidP="008B79B0">
            <w:pPr>
              <w:pStyle w:val="Normal2"/>
              <w:rPr>
                <w:sz w:val="16"/>
                <w:szCs w:val="16"/>
              </w:rPr>
            </w:pPr>
            <w:r w:rsidRPr="008B79B0">
              <w:rPr>
                <w:sz w:val="16"/>
                <w:szCs w:val="16"/>
              </w:rPr>
              <w:t>char(16)</w:t>
            </w:r>
          </w:p>
        </w:tc>
        <w:tc>
          <w:tcPr>
            <w:tcW w:w="1417" w:type="dxa"/>
            <w:tcBorders>
              <w:top w:val="single" w:sz="4" w:space="0" w:color="auto"/>
              <w:left w:val="single" w:sz="4" w:space="0" w:color="auto"/>
              <w:bottom w:val="single" w:sz="4" w:space="0" w:color="auto"/>
              <w:right w:val="single" w:sz="4" w:space="0" w:color="auto"/>
            </w:tcBorders>
          </w:tcPr>
          <w:p w14:paraId="32ACBD69" w14:textId="77777777" w:rsidR="00E23727" w:rsidRPr="008B79B0" w:rsidRDefault="00194461" w:rsidP="008B79B0">
            <w:pPr>
              <w:pStyle w:val="Normal2"/>
              <w:rPr>
                <w:sz w:val="16"/>
                <w:szCs w:val="16"/>
              </w:rPr>
            </w:pPr>
            <w:r w:rsidRPr="008B79B0">
              <w:rPr>
                <w:sz w:val="16"/>
                <w:szCs w:val="16"/>
              </w:rPr>
              <w:t>N</w:t>
            </w:r>
          </w:p>
        </w:tc>
        <w:tc>
          <w:tcPr>
            <w:tcW w:w="1284" w:type="dxa"/>
            <w:tcBorders>
              <w:top w:val="single" w:sz="4" w:space="0" w:color="auto"/>
              <w:left w:val="single" w:sz="4" w:space="0" w:color="auto"/>
              <w:bottom w:val="single" w:sz="4" w:space="0" w:color="auto"/>
              <w:right w:val="single" w:sz="4" w:space="0" w:color="auto"/>
            </w:tcBorders>
          </w:tcPr>
          <w:p w14:paraId="27EB2A01" w14:textId="77777777" w:rsidR="00E23727" w:rsidRPr="008B79B0" w:rsidRDefault="00E23727" w:rsidP="008B79B0">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03B73F6F" w14:textId="77777777" w:rsidR="00E23727" w:rsidRPr="008B79B0" w:rsidRDefault="00E23727" w:rsidP="008B79B0">
            <w:pPr>
              <w:pStyle w:val="Normal2"/>
              <w:rPr>
                <w:sz w:val="16"/>
                <w:szCs w:val="16"/>
              </w:rPr>
            </w:pPr>
          </w:p>
        </w:tc>
      </w:tr>
      <w:tr w:rsidR="00E23727" w:rsidRPr="008B79B0" w14:paraId="4A22A984" w14:textId="77777777" w:rsidTr="0090091B">
        <w:trPr>
          <w:jc w:val="center"/>
        </w:trPr>
        <w:tc>
          <w:tcPr>
            <w:tcW w:w="1827" w:type="dxa"/>
            <w:tcBorders>
              <w:top w:val="single" w:sz="4" w:space="0" w:color="auto"/>
              <w:left w:val="single" w:sz="4" w:space="0" w:color="auto"/>
              <w:bottom w:val="single" w:sz="4" w:space="0" w:color="auto"/>
              <w:right w:val="single" w:sz="4" w:space="0" w:color="auto"/>
            </w:tcBorders>
          </w:tcPr>
          <w:p w14:paraId="05369DC0" w14:textId="77777777" w:rsidR="00E23727" w:rsidRPr="008B79B0" w:rsidRDefault="00194461" w:rsidP="008B79B0">
            <w:pPr>
              <w:pStyle w:val="Normal2"/>
              <w:rPr>
                <w:sz w:val="16"/>
                <w:szCs w:val="16"/>
              </w:rPr>
            </w:pPr>
            <w:r w:rsidRPr="008B79B0">
              <w:rPr>
                <w:sz w:val="16"/>
                <w:szCs w:val="16"/>
              </w:rPr>
              <w:t>r_reason_desc</w:t>
            </w:r>
          </w:p>
        </w:tc>
        <w:tc>
          <w:tcPr>
            <w:tcW w:w="1556" w:type="dxa"/>
            <w:tcBorders>
              <w:top w:val="single" w:sz="4" w:space="0" w:color="auto"/>
              <w:left w:val="single" w:sz="4" w:space="0" w:color="auto"/>
              <w:bottom w:val="single" w:sz="4" w:space="0" w:color="auto"/>
              <w:right w:val="single" w:sz="4" w:space="0" w:color="auto"/>
            </w:tcBorders>
          </w:tcPr>
          <w:p w14:paraId="1B4E8F1E" w14:textId="77777777" w:rsidR="00E23727" w:rsidRPr="008B79B0" w:rsidRDefault="00194461" w:rsidP="008B79B0">
            <w:pPr>
              <w:pStyle w:val="Normal2"/>
              <w:rPr>
                <w:sz w:val="16"/>
                <w:szCs w:val="16"/>
              </w:rPr>
            </w:pPr>
            <w:r w:rsidRPr="008B79B0">
              <w:rPr>
                <w:sz w:val="16"/>
                <w:szCs w:val="16"/>
              </w:rPr>
              <w:t xml:space="preserve">char(100) </w:t>
            </w:r>
          </w:p>
        </w:tc>
        <w:tc>
          <w:tcPr>
            <w:tcW w:w="1417" w:type="dxa"/>
            <w:tcBorders>
              <w:top w:val="single" w:sz="4" w:space="0" w:color="auto"/>
              <w:left w:val="single" w:sz="4" w:space="0" w:color="auto"/>
              <w:bottom w:val="single" w:sz="4" w:space="0" w:color="auto"/>
              <w:right w:val="single" w:sz="4" w:space="0" w:color="auto"/>
            </w:tcBorders>
          </w:tcPr>
          <w:p w14:paraId="2FD52680" w14:textId="77777777" w:rsidR="00E23727" w:rsidRPr="008B79B0" w:rsidRDefault="00E23727" w:rsidP="008B79B0">
            <w:pPr>
              <w:pStyle w:val="Normal2"/>
              <w:rPr>
                <w:sz w:val="16"/>
                <w:szCs w:val="16"/>
              </w:rPr>
            </w:pPr>
          </w:p>
        </w:tc>
        <w:tc>
          <w:tcPr>
            <w:tcW w:w="1284" w:type="dxa"/>
            <w:tcBorders>
              <w:top w:val="single" w:sz="4" w:space="0" w:color="auto"/>
              <w:left w:val="single" w:sz="4" w:space="0" w:color="auto"/>
              <w:bottom w:val="single" w:sz="4" w:space="0" w:color="auto"/>
              <w:right w:val="single" w:sz="4" w:space="0" w:color="auto"/>
            </w:tcBorders>
          </w:tcPr>
          <w:p w14:paraId="1F32C39C" w14:textId="77777777" w:rsidR="00E23727" w:rsidRPr="008B79B0" w:rsidRDefault="00E23727" w:rsidP="008B79B0">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986F99B" w14:textId="77777777" w:rsidR="00E23727" w:rsidRPr="008B79B0" w:rsidRDefault="00E23727" w:rsidP="008B79B0">
            <w:pPr>
              <w:pStyle w:val="Normal2"/>
              <w:rPr>
                <w:sz w:val="16"/>
                <w:szCs w:val="16"/>
              </w:rPr>
            </w:pPr>
          </w:p>
        </w:tc>
      </w:tr>
    </w:tbl>
    <w:p w14:paraId="2ECE10AF" w14:textId="77777777" w:rsidR="00E23727" w:rsidRPr="00D35F5D" w:rsidRDefault="00194461">
      <w:pPr>
        <w:pStyle w:val="TPCH3"/>
        <w:rPr>
          <w:rFonts w:ascii="Times" w:hAnsi="Times"/>
        </w:rPr>
      </w:pPr>
      <w:r w:rsidRPr="00194461">
        <w:rPr>
          <w:rFonts w:ascii="Times" w:hAnsi="Times"/>
        </w:rPr>
        <w:t>Ship_mode (SM)</w:t>
      </w:r>
    </w:p>
    <w:p w14:paraId="3262DA59" w14:textId="77777777" w:rsidR="00E23727" w:rsidRPr="00D35F5D" w:rsidRDefault="00194461">
      <w:pPr>
        <w:pStyle w:val="SQL"/>
        <w:spacing w:after="120"/>
        <w:ind w:left="720"/>
        <w:rPr>
          <w:rFonts w:ascii="Times" w:hAnsi="Times" w:cs="Palatino Linotype"/>
          <w:sz w:val="20"/>
          <w:szCs w:val="20"/>
        </w:rPr>
      </w:pPr>
      <w:r w:rsidRPr="00194461">
        <w:rPr>
          <w:rFonts w:ascii="Times" w:hAnsi="Times" w:cs="Palatino Linotype"/>
          <w:sz w:val="20"/>
          <w:szCs w:val="20"/>
        </w:rPr>
        <w:t>Each row in this table represents a shipping mode.</w:t>
      </w:r>
    </w:p>
    <w:p w14:paraId="155F5AD5" w14:textId="3F4E0860" w:rsidR="00E23727" w:rsidRPr="00D35F5D" w:rsidRDefault="00194461">
      <w:pPr>
        <w:pStyle w:val="StyleCaptionNotBoldBefore0Firstline0"/>
        <w:numPr>
          <w:ilvl w:val="0"/>
          <w:numId w:val="0"/>
        </w:numPr>
        <w:rPr>
          <w:rFonts w:ascii="Times" w:hAnsi="Times"/>
        </w:rPr>
      </w:pPr>
      <w:bookmarkStart w:id="190" w:name="_Toc133623188"/>
      <w:bookmarkStart w:id="191" w:name="_Toc177320004"/>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23</w:t>
      </w:r>
      <w:r w:rsidR="00577B61" w:rsidRPr="00194461">
        <w:rPr>
          <w:rFonts w:ascii="Times" w:hAnsi="Times"/>
        </w:rPr>
        <w:fldChar w:fldCharType="end"/>
      </w:r>
      <w:r w:rsidRPr="00194461">
        <w:rPr>
          <w:rFonts w:ascii="Times" w:hAnsi="Times"/>
        </w:rPr>
        <w:t>: Ship_mode Column Definitions</w:t>
      </w:r>
      <w:bookmarkEnd w:id="190"/>
      <w:bookmarkEnd w:id="191"/>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3"/>
        <w:gridCol w:w="1621"/>
        <w:gridCol w:w="865"/>
        <w:gridCol w:w="1440"/>
        <w:gridCol w:w="1432"/>
        <w:gridCol w:w="8"/>
      </w:tblGrid>
      <w:tr w:rsidR="00233B2C" w:rsidRPr="00583A65" w14:paraId="11618310" w14:textId="77777777">
        <w:trPr>
          <w:gridAfter w:val="1"/>
          <w:wAfter w:w="8" w:type="dxa"/>
          <w:tblHeader/>
          <w:jc w:val="center"/>
        </w:trPr>
        <w:tc>
          <w:tcPr>
            <w:tcW w:w="2383" w:type="dxa"/>
            <w:tcBorders>
              <w:top w:val="single" w:sz="4" w:space="0" w:color="auto"/>
              <w:left w:val="single" w:sz="4" w:space="0" w:color="auto"/>
              <w:bottom w:val="single" w:sz="12" w:space="0" w:color="000000"/>
              <w:right w:val="single" w:sz="4" w:space="0" w:color="auto"/>
            </w:tcBorders>
            <w:shd w:val="clear" w:color="auto" w:fill="FFFF99"/>
          </w:tcPr>
          <w:p w14:paraId="062C5056" w14:textId="77777777" w:rsidR="00E23727" w:rsidRPr="00583A65" w:rsidRDefault="00194461" w:rsidP="00583A65">
            <w:pPr>
              <w:pStyle w:val="Normal2"/>
              <w:rPr>
                <w:sz w:val="16"/>
                <w:szCs w:val="16"/>
              </w:rPr>
            </w:pPr>
            <w:r w:rsidRPr="00583A65">
              <w:rPr>
                <w:sz w:val="16"/>
                <w:szCs w:val="16"/>
              </w:rPr>
              <w:t>Column</w:t>
            </w:r>
          </w:p>
        </w:tc>
        <w:tc>
          <w:tcPr>
            <w:tcW w:w="1621" w:type="dxa"/>
            <w:tcBorders>
              <w:top w:val="single" w:sz="4" w:space="0" w:color="auto"/>
              <w:left w:val="single" w:sz="4" w:space="0" w:color="auto"/>
              <w:bottom w:val="single" w:sz="12" w:space="0" w:color="000000"/>
              <w:right w:val="single" w:sz="4" w:space="0" w:color="auto"/>
            </w:tcBorders>
            <w:shd w:val="clear" w:color="auto" w:fill="FFFF99"/>
          </w:tcPr>
          <w:p w14:paraId="6D129422" w14:textId="77777777" w:rsidR="00E23727" w:rsidRPr="00583A65" w:rsidRDefault="00194461" w:rsidP="00583A65">
            <w:pPr>
              <w:pStyle w:val="Normal2"/>
              <w:rPr>
                <w:sz w:val="16"/>
                <w:szCs w:val="16"/>
              </w:rPr>
            </w:pPr>
            <w:r w:rsidRPr="00583A65">
              <w:rPr>
                <w:sz w:val="16"/>
                <w:szCs w:val="16"/>
              </w:rPr>
              <w:t>Datatype</w:t>
            </w:r>
          </w:p>
        </w:tc>
        <w:tc>
          <w:tcPr>
            <w:tcW w:w="865" w:type="dxa"/>
            <w:tcBorders>
              <w:top w:val="single" w:sz="4" w:space="0" w:color="auto"/>
              <w:left w:val="single" w:sz="4" w:space="0" w:color="auto"/>
              <w:bottom w:val="single" w:sz="12" w:space="0" w:color="000000"/>
              <w:right w:val="single" w:sz="4" w:space="0" w:color="auto"/>
            </w:tcBorders>
            <w:shd w:val="clear" w:color="auto" w:fill="FFFF99"/>
          </w:tcPr>
          <w:p w14:paraId="7CC9D296" w14:textId="77777777" w:rsidR="00E23727" w:rsidRPr="00583A65" w:rsidRDefault="00194461" w:rsidP="00583A65">
            <w:pPr>
              <w:pStyle w:val="Normal2"/>
              <w:rPr>
                <w:sz w:val="16"/>
                <w:szCs w:val="16"/>
              </w:rPr>
            </w:pPr>
            <w:r w:rsidRPr="00583A65">
              <w:rPr>
                <w:sz w:val="16"/>
                <w:szCs w:val="16"/>
              </w:rPr>
              <w:t>NULLs</w:t>
            </w:r>
          </w:p>
        </w:tc>
        <w:tc>
          <w:tcPr>
            <w:tcW w:w="1440" w:type="dxa"/>
            <w:tcBorders>
              <w:top w:val="single" w:sz="4" w:space="0" w:color="auto"/>
              <w:left w:val="single" w:sz="4" w:space="0" w:color="auto"/>
              <w:bottom w:val="single" w:sz="12" w:space="0" w:color="000000"/>
              <w:right w:val="single" w:sz="4" w:space="0" w:color="auto"/>
            </w:tcBorders>
            <w:shd w:val="clear" w:color="auto" w:fill="FFFF99"/>
          </w:tcPr>
          <w:p w14:paraId="65A0B69B" w14:textId="77777777" w:rsidR="00E23727" w:rsidRPr="00583A65" w:rsidRDefault="00194461" w:rsidP="00583A65">
            <w:pPr>
              <w:pStyle w:val="Normal2"/>
              <w:rPr>
                <w:sz w:val="16"/>
                <w:szCs w:val="16"/>
              </w:rPr>
            </w:pPr>
            <w:r w:rsidRPr="00583A65">
              <w:rPr>
                <w:sz w:val="16"/>
                <w:szCs w:val="16"/>
              </w:rPr>
              <w:t>Primary Key</w:t>
            </w:r>
          </w:p>
        </w:tc>
        <w:tc>
          <w:tcPr>
            <w:tcW w:w="1432" w:type="dxa"/>
            <w:tcBorders>
              <w:top w:val="single" w:sz="4" w:space="0" w:color="auto"/>
              <w:left w:val="single" w:sz="4" w:space="0" w:color="auto"/>
              <w:bottom w:val="single" w:sz="12" w:space="0" w:color="000000"/>
              <w:right w:val="single" w:sz="4" w:space="0" w:color="auto"/>
            </w:tcBorders>
            <w:shd w:val="clear" w:color="auto" w:fill="FFFF99"/>
          </w:tcPr>
          <w:p w14:paraId="618A4AB9" w14:textId="77777777" w:rsidR="00E23727" w:rsidRPr="00583A65" w:rsidRDefault="00194461" w:rsidP="00583A65">
            <w:pPr>
              <w:pStyle w:val="Normal2"/>
              <w:rPr>
                <w:sz w:val="16"/>
                <w:szCs w:val="16"/>
              </w:rPr>
            </w:pPr>
            <w:r w:rsidRPr="00583A65">
              <w:rPr>
                <w:sz w:val="16"/>
                <w:szCs w:val="16"/>
              </w:rPr>
              <w:t>Foreign Key</w:t>
            </w:r>
          </w:p>
        </w:tc>
      </w:tr>
      <w:tr w:rsidR="00E23727" w:rsidRPr="00583A65" w14:paraId="54D5934D" w14:textId="77777777" w:rsidTr="0090091B">
        <w:trPr>
          <w:jc w:val="center"/>
        </w:trPr>
        <w:tc>
          <w:tcPr>
            <w:tcW w:w="2383" w:type="dxa"/>
            <w:tcBorders>
              <w:top w:val="single" w:sz="4" w:space="0" w:color="auto"/>
              <w:left w:val="single" w:sz="4" w:space="0" w:color="auto"/>
              <w:bottom w:val="single" w:sz="4" w:space="0" w:color="auto"/>
              <w:right w:val="single" w:sz="4" w:space="0" w:color="auto"/>
            </w:tcBorders>
          </w:tcPr>
          <w:p w14:paraId="64EDA6D8" w14:textId="77777777" w:rsidR="00E23727" w:rsidRPr="00583A65" w:rsidRDefault="00194461" w:rsidP="00583A65">
            <w:pPr>
              <w:pStyle w:val="Normal2"/>
              <w:rPr>
                <w:sz w:val="16"/>
                <w:szCs w:val="16"/>
              </w:rPr>
            </w:pPr>
            <w:r w:rsidRPr="00583A65">
              <w:rPr>
                <w:sz w:val="16"/>
                <w:szCs w:val="16"/>
              </w:rPr>
              <w:t>sm_ship_mode_sk</w:t>
            </w:r>
          </w:p>
        </w:tc>
        <w:tc>
          <w:tcPr>
            <w:tcW w:w="1621" w:type="dxa"/>
            <w:tcBorders>
              <w:top w:val="single" w:sz="4" w:space="0" w:color="auto"/>
              <w:left w:val="single" w:sz="4" w:space="0" w:color="auto"/>
              <w:bottom w:val="single" w:sz="4" w:space="0" w:color="auto"/>
              <w:right w:val="single" w:sz="4" w:space="0" w:color="auto"/>
            </w:tcBorders>
          </w:tcPr>
          <w:p w14:paraId="0C26A8DA" w14:textId="77777777" w:rsidR="00E23727" w:rsidRPr="00583A65" w:rsidRDefault="00194461" w:rsidP="00583A65">
            <w:pPr>
              <w:pStyle w:val="Normal2"/>
              <w:rPr>
                <w:sz w:val="16"/>
                <w:szCs w:val="16"/>
              </w:rPr>
            </w:pPr>
            <w:r w:rsidRPr="00583A65">
              <w:rPr>
                <w:sz w:val="16"/>
                <w:szCs w:val="16"/>
              </w:rPr>
              <w:t>identifier</w:t>
            </w:r>
          </w:p>
        </w:tc>
        <w:tc>
          <w:tcPr>
            <w:tcW w:w="865" w:type="dxa"/>
            <w:tcBorders>
              <w:top w:val="single" w:sz="4" w:space="0" w:color="auto"/>
              <w:left w:val="single" w:sz="4" w:space="0" w:color="auto"/>
              <w:bottom w:val="single" w:sz="4" w:space="0" w:color="auto"/>
              <w:right w:val="single" w:sz="4" w:space="0" w:color="auto"/>
            </w:tcBorders>
          </w:tcPr>
          <w:p w14:paraId="42287AC1" w14:textId="77777777" w:rsidR="00E23727" w:rsidRPr="00583A65" w:rsidRDefault="00194461" w:rsidP="00583A65">
            <w:pPr>
              <w:pStyle w:val="Normal2"/>
              <w:rPr>
                <w:sz w:val="16"/>
                <w:szCs w:val="16"/>
              </w:rPr>
            </w:pPr>
            <w:r w:rsidRPr="00583A65">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25FA0380" w14:textId="77777777" w:rsidR="00E23727" w:rsidRPr="00583A65" w:rsidRDefault="00194461" w:rsidP="00583A65">
            <w:pPr>
              <w:pStyle w:val="Normal2"/>
              <w:rPr>
                <w:sz w:val="16"/>
                <w:szCs w:val="16"/>
              </w:rPr>
            </w:pPr>
            <w:r w:rsidRPr="00583A65">
              <w:rPr>
                <w:sz w:val="16"/>
                <w:szCs w:val="16"/>
              </w:rPr>
              <w:t>Y</w:t>
            </w:r>
          </w:p>
        </w:tc>
        <w:tc>
          <w:tcPr>
            <w:tcW w:w="1440" w:type="dxa"/>
            <w:gridSpan w:val="2"/>
            <w:tcBorders>
              <w:top w:val="single" w:sz="4" w:space="0" w:color="auto"/>
              <w:left w:val="single" w:sz="4" w:space="0" w:color="auto"/>
              <w:bottom w:val="single" w:sz="4" w:space="0" w:color="auto"/>
              <w:right w:val="single" w:sz="4" w:space="0" w:color="auto"/>
            </w:tcBorders>
          </w:tcPr>
          <w:p w14:paraId="0365009F" w14:textId="77777777" w:rsidR="00E23727" w:rsidRPr="00583A65" w:rsidRDefault="00E23727" w:rsidP="00583A65">
            <w:pPr>
              <w:pStyle w:val="Normal2"/>
              <w:rPr>
                <w:sz w:val="16"/>
                <w:szCs w:val="16"/>
              </w:rPr>
            </w:pPr>
          </w:p>
        </w:tc>
      </w:tr>
      <w:tr w:rsidR="00E23727" w:rsidRPr="00583A65" w14:paraId="394CA612" w14:textId="77777777" w:rsidTr="0090091B">
        <w:trPr>
          <w:jc w:val="center"/>
        </w:trPr>
        <w:tc>
          <w:tcPr>
            <w:tcW w:w="2383" w:type="dxa"/>
            <w:tcBorders>
              <w:top w:val="single" w:sz="4" w:space="0" w:color="auto"/>
              <w:left w:val="single" w:sz="4" w:space="0" w:color="auto"/>
              <w:bottom w:val="single" w:sz="4" w:space="0" w:color="auto"/>
              <w:right w:val="single" w:sz="4" w:space="0" w:color="auto"/>
            </w:tcBorders>
          </w:tcPr>
          <w:p w14:paraId="2080CC03" w14:textId="77777777" w:rsidR="00E23727" w:rsidRPr="00583A65" w:rsidRDefault="00194461" w:rsidP="00583A65">
            <w:pPr>
              <w:pStyle w:val="Normal2"/>
              <w:rPr>
                <w:sz w:val="16"/>
                <w:szCs w:val="16"/>
              </w:rPr>
            </w:pPr>
            <w:r w:rsidRPr="00583A65">
              <w:rPr>
                <w:sz w:val="16"/>
                <w:szCs w:val="16"/>
              </w:rPr>
              <w:t>sm_ship_mode_id (B)</w:t>
            </w:r>
          </w:p>
        </w:tc>
        <w:tc>
          <w:tcPr>
            <w:tcW w:w="1621" w:type="dxa"/>
            <w:tcBorders>
              <w:top w:val="single" w:sz="4" w:space="0" w:color="auto"/>
              <w:left w:val="single" w:sz="4" w:space="0" w:color="auto"/>
              <w:bottom w:val="single" w:sz="4" w:space="0" w:color="auto"/>
              <w:right w:val="single" w:sz="4" w:space="0" w:color="auto"/>
            </w:tcBorders>
          </w:tcPr>
          <w:p w14:paraId="081F5D2B" w14:textId="77777777" w:rsidR="00E23727" w:rsidRPr="00583A65" w:rsidRDefault="00194461" w:rsidP="00583A65">
            <w:pPr>
              <w:pStyle w:val="Normal2"/>
              <w:rPr>
                <w:sz w:val="16"/>
                <w:szCs w:val="16"/>
              </w:rPr>
            </w:pPr>
            <w:r w:rsidRPr="00583A65">
              <w:rPr>
                <w:sz w:val="16"/>
                <w:szCs w:val="16"/>
              </w:rPr>
              <w:t>char(16)</w:t>
            </w:r>
          </w:p>
        </w:tc>
        <w:tc>
          <w:tcPr>
            <w:tcW w:w="865" w:type="dxa"/>
            <w:tcBorders>
              <w:top w:val="single" w:sz="4" w:space="0" w:color="auto"/>
              <w:left w:val="single" w:sz="4" w:space="0" w:color="auto"/>
              <w:bottom w:val="single" w:sz="4" w:space="0" w:color="auto"/>
              <w:right w:val="single" w:sz="4" w:space="0" w:color="auto"/>
            </w:tcBorders>
          </w:tcPr>
          <w:p w14:paraId="3645F870" w14:textId="77777777" w:rsidR="00E23727" w:rsidRPr="00583A65" w:rsidRDefault="00194461" w:rsidP="00583A65">
            <w:pPr>
              <w:pStyle w:val="Normal2"/>
              <w:rPr>
                <w:sz w:val="16"/>
                <w:szCs w:val="16"/>
              </w:rPr>
            </w:pPr>
            <w:r w:rsidRPr="00583A65">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3558B4E8" w14:textId="77777777" w:rsidR="00E23727" w:rsidRPr="00583A65" w:rsidRDefault="00E23727" w:rsidP="00583A65">
            <w:pPr>
              <w:pStyle w:val="Normal2"/>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2721086B" w14:textId="77777777" w:rsidR="00E23727" w:rsidRPr="00583A65" w:rsidRDefault="00E23727" w:rsidP="00583A65">
            <w:pPr>
              <w:pStyle w:val="Normal2"/>
              <w:rPr>
                <w:sz w:val="16"/>
                <w:szCs w:val="16"/>
              </w:rPr>
            </w:pPr>
          </w:p>
        </w:tc>
      </w:tr>
      <w:tr w:rsidR="00E23727" w:rsidRPr="00583A65" w14:paraId="66F1A87D" w14:textId="77777777" w:rsidTr="0090091B">
        <w:trPr>
          <w:jc w:val="center"/>
        </w:trPr>
        <w:tc>
          <w:tcPr>
            <w:tcW w:w="2383" w:type="dxa"/>
            <w:tcBorders>
              <w:top w:val="single" w:sz="4" w:space="0" w:color="auto"/>
              <w:left w:val="single" w:sz="4" w:space="0" w:color="auto"/>
              <w:bottom w:val="single" w:sz="4" w:space="0" w:color="auto"/>
              <w:right w:val="single" w:sz="4" w:space="0" w:color="auto"/>
            </w:tcBorders>
          </w:tcPr>
          <w:p w14:paraId="4C8BD907" w14:textId="77777777" w:rsidR="00E23727" w:rsidRPr="00583A65" w:rsidRDefault="00194461" w:rsidP="00583A65">
            <w:pPr>
              <w:pStyle w:val="Normal2"/>
              <w:rPr>
                <w:sz w:val="16"/>
                <w:szCs w:val="16"/>
              </w:rPr>
            </w:pPr>
            <w:r w:rsidRPr="00583A65">
              <w:rPr>
                <w:sz w:val="16"/>
                <w:szCs w:val="16"/>
              </w:rPr>
              <w:t>sm_type</w:t>
            </w:r>
          </w:p>
        </w:tc>
        <w:tc>
          <w:tcPr>
            <w:tcW w:w="1621" w:type="dxa"/>
            <w:tcBorders>
              <w:top w:val="single" w:sz="4" w:space="0" w:color="auto"/>
              <w:left w:val="single" w:sz="4" w:space="0" w:color="auto"/>
              <w:bottom w:val="single" w:sz="4" w:space="0" w:color="auto"/>
              <w:right w:val="single" w:sz="4" w:space="0" w:color="auto"/>
            </w:tcBorders>
          </w:tcPr>
          <w:p w14:paraId="2C11CF3D" w14:textId="77777777" w:rsidR="00E23727" w:rsidRPr="00583A65" w:rsidRDefault="00194461" w:rsidP="00583A65">
            <w:pPr>
              <w:pStyle w:val="Normal2"/>
              <w:rPr>
                <w:sz w:val="16"/>
                <w:szCs w:val="16"/>
              </w:rPr>
            </w:pPr>
            <w:r w:rsidRPr="00583A65">
              <w:rPr>
                <w:sz w:val="16"/>
                <w:szCs w:val="16"/>
              </w:rPr>
              <w:t>char(30)</w:t>
            </w:r>
          </w:p>
        </w:tc>
        <w:tc>
          <w:tcPr>
            <w:tcW w:w="865" w:type="dxa"/>
            <w:tcBorders>
              <w:top w:val="single" w:sz="4" w:space="0" w:color="auto"/>
              <w:left w:val="single" w:sz="4" w:space="0" w:color="auto"/>
              <w:bottom w:val="single" w:sz="4" w:space="0" w:color="auto"/>
              <w:right w:val="single" w:sz="4" w:space="0" w:color="auto"/>
            </w:tcBorders>
          </w:tcPr>
          <w:p w14:paraId="42482E01"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619A3D8" w14:textId="77777777" w:rsidR="00E23727" w:rsidRPr="00583A65" w:rsidRDefault="00E23727" w:rsidP="00583A65">
            <w:pPr>
              <w:pStyle w:val="Normal2"/>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00AF7A40" w14:textId="77777777" w:rsidR="00E23727" w:rsidRPr="00583A65" w:rsidRDefault="00E23727" w:rsidP="00583A65">
            <w:pPr>
              <w:pStyle w:val="Normal2"/>
              <w:rPr>
                <w:sz w:val="16"/>
                <w:szCs w:val="16"/>
              </w:rPr>
            </w:pPr>
          </w:p>
        </w:tc>
      </w:tr>
      <w:tr w:rsidR="00E23727" w:rsidRPr="00583A65" w14:paraId="1F3F061E" w14:textId="77777777" w:rsidTr="0090091B">
        <w:trPr>
          <w:jc w:val="center"/>
        </w:trPr>
        <w:tc>
          <w:tcPr>
            <w:tcW w:w="2383" w:type="dxa"/>
            <w:tcBorders>
              <w:top w:val="single" w:sz="4" w:space="0" w:color="auto"/>
              <w:left w:val="single" w:sz="4" w:space="0" w:color="auto"/>
              <w:bottom w:val="single" w:sz="4" w:space="0" w:color="auto"/>
              <w:right w:val="single" w:sz="4" w:space="0" w:color="auto"/>
            </w:tcBorders>
          </w:tcPr>
          <w:p w14:paraId="5FD9A8F0" w14:textId="77777777" w:rsidR="00E23727" w:rsidRPr="00583A65" w:rsidRDefault="00194461" w:rsidP="00583A65">
            <w:pPr>
              <w:pStyle w:val="Normal2"/>
              <w:rPr>
                <w:sz w:val="16"/>
                <w:szCs w:val="16"/>
              </w:rPr>
            </w:pPr>
            <w:r w:rsidRPr="00583A65">
              <w:rPr>
                <w:sz w:val="16"/>
                <w:szCs w:val="16"/>
              </w:rPr>
              <w:t>sm_code</w:t>
            </w:r>
          </w:p>
        </w:tc>
        <w:tc>
          <w:tcPr>
            <w:tcW w:w="1621" w:type="dxa"/>
            <w:tcBorders>
              <w:top w:val="single" w:sz="4" w:space="0" w:color="auto"/>
              <w:left w:val="single" w:sz="4" w:space="0" w:color="auto"/>
              <w:bottom w:val="single" w:sz="4" w:space="0" w:color="auto"/>
              <w:right w:val="single" w:sz="4" w:space="0" w:color="auto"/>
            </w:tcBorders>
          </w:tcPr>
          <w:p w14:paraId="3C32E936" w14:textId="77777777" w:rsidR="00E23727" w:rsidRPr="00583A65" w:rsidRDefault="00194461" w:rsidP="00583A65">
            <w:pPr>
              <w:pStyle w:val="Normal2"/>
              <w:rPr>
                <w:sz w:val="16"/>
                <w:szCs w:val="16"/>
              </w:rPr>
            </w:pPr>
            <w:r w:rsidRPr="00583A65">
              <w:rPr>
                <w:sz w:val="16"/>
                <w:szCs w:val="16"/>
              </w:rPr>
              <w:t>char(10)</w:t>
            </w:r>
          </w:p>
        </w:tc>
        <w:tc>
          <w:tcPr>
            <w:tcW w:w="865" w:type="dxa"/>
            <w:tcBorders>
              <w:top w:val="single" w:sz="4" w:space="0" w:color="auto"/>
              <w:left w:val="single" w:sz="4" w:space="0" w:color="auto"/>
              <w:bottom w:val="single" w:sz="4" w:space="0" w:color="auto"/>
              <w:right w:val="single" w:sz="4" w:space="0" w:color="auto"/>
            </w:tcBorders>
          </w:tcPr>
          <w:p w14:paraId="08299749"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E9D76C1" w14:textId="77777777" w:rsidR="00E23727" w:rsidRPr="00583A65" w:rsidRDefault="00E23727" w:rsidP="00583A65">
            <w:pPr>
              <w:pStyle w:val="Normal2"/>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39E19C89" w14:textId="77777777" w:rsidR="00E23727" w:rsidRPr="00583A65" w:rsidRDefault="00E23727" w:rsidP="00583A65">
            <w:pPr>
              <w:pStyle w:val="Normal2"/>
              <w:rPr>
                <w:sz w:val="16"/>
                <w:szCs w:val="16"/>
              </w:rPr>
            </w:pPr>
          </w:p>
        </w:tc>
      </w:tr>
      <w:tr w:rsidR="00E23727" w:rsidRPr="00583A65" w14:paraId="41FDECE8" w14:textId="77777777" w:rsidTr="0090091B">
        <w:trPr>
          <w:jc w:val="center"/>
        </w:trPr>
        <w:tc>
          <w:tcPr>
            <w:tcW w:w="2383" w:type="dxa"/>
            <w:tcBorders>
              <w:top w:val="single" w:sz="4" w:space="0" w:color="auto"/>
              <w:left w:val="single" w:sz="4" w:space="0" w:color="auto"/>
              <w:bottom w:val="single" w:sz="4" w:space="0" w:color="auto"/>
              <w:right w:val="single" w:sz="4" w:space="0" w:color="auto"/>
            </w:tcBorders>
          </w:tcPr>
          <w:p w14:paraId="4FDA7847" w14:textId="77777777" w:rsidR="00E23727" w:rsidRPr="00583A65" w:rsidRDefault="00194461" w:rsidP="00583A65">
            <w:pPr>
              <w:pStyle w:val="Normal2"/>
              <w:rPr>
                <w:sz w:val="16"/>
                <w:szCs w:val="16"/>
              </w:rPr>
            </w:pPr>
            <w:r w:rsidRPr="00583A65">
              <w:rPr>
                <w:sz w:val="16"/>
                <w:szCs w:val="16"/>
              </w:rPr>
              <w:t>sm_carrier</w:t>
            </w:r>
          </w:p>
        </w:tc>
        <w:tc>
          <w:tcPr>
            <w:tcW w:w="1621" w:type="dxa"/>
            <w:tcBorders>
              <w:top w:val="single" w:sz="4" w:space="0" w:color="auto"/>
              <w:left w:val="single" w:sz="4" w:space="0" w:color="auto"/>
              <w:bottom w:val="single" w:sz="4" w:space="0" w:color="auto"/>
              <w:right w:val="single" w:sz="4" w:space="0" w:color="auto"/>
            </w:tcBorders>
          </w:tcPr>
          <w:p w14:paraId="0B450B4C" w14:textId="77777777" w:rsidR="00E23727" w:rsidRPr="00583A65" w:rsidRDefault="00194461" w:rsidP="00583A65">
            <w:pPr>
              <w:pStyle w:val="Normal2"/>
              <w:rPr>
                <w:sz w:val="16"/>
                <w:szCs w:val="16"/>
              </w:rPr>
            </w:pPr>
            <w:r w:rsidRPr="00583A65">
              <w:rPr>
                <w:sz w:val="16"/>
                <w:szCs w:val="16"/>
              </w:rPr>
              <w:t>char(20)</w:t>
            </w:r>
          </w:p>
        </w:tc>
        <w:tc>
          <w:tcPr>
            <w:tcW w:w="865" w:type="dxa"/>
            <w:tcBorders>
              <w:top w:val="single" w:sz="4" w:space="0" w:color="auto"/>
              <w:left w:val="single" w:sz="4" w:space="0" w:color="auto"/>
              <w:bottom w:val="single" w:sz="4" w:space="0" w:color="auto"/>
              <w:right w:val="single" w:sz="4" w:space="0" w:color="auto"/>
            </w:tcBorders>
          </w:tcPr>
          <w:p w14:paraId="72CF0B5E"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BF40E29" w14:textId="77777777" w:rsidR="00E23727" w:rsidRPr="00583A65" w:rsidRDefault="00E23727" w:rsidP="00583A65">
            <w:pPr>
              <w:pStyle w:val="Normal2"/>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2CCFFBDC" w14:textId="77777777" w:rsidR="00E23727" w:rsidRPr="00583A65" w:rsidRDefault="00E23727" w:rsidP="00583A65">
            <w:pPr>
              <w:pStyle w:val="Normal2"/>
              <w:rPr>
                <w:sz w:val="16"/>
                <w:szCs w:val="16"/>
              </w:rPr>
            </w:pPr>
          </w:p>
        </w:tc>
      </w:tr>
      <w:tr w:rsidR="00E23727" w:rsidRPr="00583A65" w14:paraId="5F196219" w14:textId="77777777" w:rsidTr="0090091B">
        <w:trPr>
          <w:jc w:val="center"/>
        </w:trPr>
        <w:tc>
          <w:tcPr>
            <w:tcW w:w="2383" w:type="dxa"/>
            <w:tcBorders>
              <w:top w:val="single" w:sz="4" w:space="0" w:color="auto"/>
              <w:left w:val="single" w:sz="4" w:space="0" w:color="auto"/>
              <w:bottom w:val="single" w:sz="4" w:space="0" w:color="auto"/>
              <w:right w:val="single" w:sz="4" w:space="0" w:color="auto"/>
            </w:tcBorders>
          </w:tcPr>
          <w:p w14:paraId="45764CC8" w14:textId="77777777" w:rsidR="00E23727" w:rsidRPr="00583A65" w:rsidRDefault="00194461" w:rsidP="00583A65">
            <w:pPr>
              <w:pStyle w:val="Normal2"/>
              <w:rPr>
                <w:sz w:val="16"/>
                <w:szCs w:val="16"/>
              </w:rPr>
            </w:pPr>
            <w:r w:rsidRPr="00583A65">
              <w:rPr>
                <w:sz w:val="16"/>
                <w:szCs w:val="16"/>
              </w:rPr>
              <w:t>sm_contract</w:t>
            </w:r>
          </w:p>
        </w:tc>
        <w:tc>
          <w:tcPr>
            <w:tcW w:w="1621" w:type="dxa"/>
            <w:tcBorders>
              <w:top w:val="single" w:sz="4" w:space="0" w:color="auto"/>
              <w:left w:val="single" w:sz="4" w:space="0" w:color="auto"/>
              <w:bottom w:val="single" w:sz="4" w:space="0" w:color="auto"/>
              <w:right w:val="single" w:sz="4" w:space="0" w:color="auto"/>
            </w:tcBorders>
          </w:tcPr>
          <w:p w14:paraId="666C7FF4" w14:textId="77777777" w:rsidR="00E23727" w:rsidRPr="00583A65" w:rsidRDefault="00194461" w:rsidP="00583A65">
            <w:pPr>
              <w:pStyle w:val="Normal2"/>
              <w:rPr>
                <w:sz w:val="16"/>
                <w:szCs w:val="16"/>
              </w:rPr>
            </w:pPr>
            <w:r w:rsidRPr="00583A65">
              <w:rPr>
                <w:sz w:val="16"/>
                <w:szCs w:val="16"/>
              </w:rPr>
              <w:t>char(20)</w:t>
            </w:r>
          </w:p>
        </w:tc>
        <w:tc>
          <w:tcPr>
            <w:tcW w:w="865" w:type="dxa"/>
            <w:tcBorders>
              <w:top w:val="single" w:sz="4" w:space="0" w:color="auto"/>
              <w:left w:val="single" w:sz="4" w:space="0" w:color="auto"/>
              <w:bottom w:val="single" w:sz="4" w:space="0" w:color="auto"/>
              <w:right w:val="single" w:sz="4" w:space="0" w:color="auto"/>
            </w:tcBorders>
          </w:tcPr>
          <w:p w14:paraId="6B7591AC"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862721E" w14:textId="77777777" w:rsidR="00E23727" w:rsidRPr="00583A65" w:rsidRDefault="00E23727" w:rsidP="00583A65">
            <w:pPr>
              <w:pStyle w:val="Normal2"/>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13C09B7A" w14:textId="77777777" w:rsidR="00E23727" w:rsidRPr="00583A65" w:rsidRDefault="00E23727" w:rsidP="00583A65">
            <w:pPr>
              <w:pStyle w:val="Normal2"/>
              <w:rPr>
                <w:sz w:val="16"/>
                <w:szCs w:val="16"/>
              </w:rPr>
            </w:pPr>
          </w:p>
        </w:tc>
      </w:tr>
    </w:tbl>
    <w:p w14:paraId="6BD53D8F" w14:textId="77777777" w:rsidR="00E23727" w:rsidRPr="00D35F5D" w:rsidRDefault="00194461">
      <w:pPr>
        <w:pStyle w:val="TPCH3"/>
        <w:rPr>
          <w:rFonts w:ascii="Times" w:hAnsi="Times"/>
        </w:rPr>
      </w:pPr>
      <w:bookmarkStart w:id="192" w:name="_Ref96149276"/>
      <w:r w:rsidRPr="00194461">
        <w:rPr>
          <w:rFonts w:ascii="Times" w:hAnsi="Times"/>
        </w:rPr>
        <w:t>Time_dim (T)</w:t>
      </w:r>
      <w:bookmarkEnd w:id="192"/>
    </w:p>
    <w:p w14:paraId="6EA7870A" w14:textId="77777777" w:rsidR="00DB39FC" w:rsidRPr="00D35F5D" w:rsidRDefault="00194461">
      <w:pPr>
        <w:pStyle w:val="TPCParagraph"/>
        <w:rPr>
          <w:rFonts w:ascii="Times" w:hAnsi="Times"/>
        </w:rPr>
      </w:pPr>
      <w:r w:rsidRPr="00194461">
        <w:rPr>
          <w:rFonts w:ascii="Times" w:hAnsi="Times"/>
        </w:rPr>
        <w:t xml:space="preserve">Each row in this table represents one second. </w:t>
      </w:r>
    </w:p>
    <w:p w14:paraId="2BF480A5" w14:textId="67FE6598" w:rsidR="00E23727" w:rsidRPr="00D35F5D" w:rsidRDefault="00194461">
      <w:pPr>
        <w:pStyle w:val="StyleCaptionNotBoldBefore0Firstline0"/>
        <w:numPr>
          <w:ilvl w:val="0"/>
          <w:numId w:val="0"/>
        </w:numPr>
        <w:rPr>
          <w:rFonts w:ascii="Times" w:hAnsi="Times"/>
        </w:rPr>
      </w:pPr>
      <w:bookmarkStart w:id="193" w:name="_Toc133623190"/>
      <w:bookmarkStart w:id="194" w:name="_Toc177320005"/>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24</w:t>
      </w:r>
      <w:r w:rsidR="00577B61" w:rsidRPr="00194461">
        <w:rPr>
          <w:rFonts w:ascii="Times" w:hAnsi="Times"/>
        </w:rPr>
        <w:fldChar w:fldCharType="end"/>
      </w:r>
      <w:r w:rsidRPr="00194461">
        <w:rPr>
          <w:rFonts w:ascii="Times" w:hAnsi="Times"/>
        </w:rPr>
        <w:t>: Time_dim Column Definitions</w:t>
      </w:r>
      <w:bookmarkEnd w:id="193"/>
      <w:bookmarkEnd w:id="1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2059"/>
        <w:gridCol w:w="759"/>
        <w:gridCol w:w="1440"/>
        <w:gridCol w:w="1350"/>
      </w:tblGrid>
      <w:tr w:rsidR="00233B2C" w:rsidRPr="00583A65" w14:paraId="3610A50C" w14:textId="77777777">
        <w:trPr>
          <w:tblHeader/>
          <w:jc w:val="center"/>
        </w:trPr>
        <w:tc>
          <w:tcPr>
            <w:tcW w:w="2060" w:type="dxa"/>
            <w:tcBorders>
              <w:top w:val="single" w:sz="4" w:space="0" w:color="auto"/>
              <w:left w:val="single" w:sz="4" w:space="0" w:color="auto"/>
              <w:bottom w:val="single" w:sz="12" w:space="0" w:color="000000"/>
              <w:right w:val="single" w:sz="4" w:space="0" w:color="auto"/>
            </w:tcBorders>
            <w:shd w:val="clear" w:color="auto" w:fill="FFFF99"/>
          </w:tcPr>
          <w:p w14:paraId="5DF81713" w14:textId="77777777" w:rsidR="00E23727" w:rsidRPr="00583A65" w:rsidRDefault="00194461" w:rsidP="00583A65">
            <w:pPr>
              <w:pStyle w:val="Normal2"/>
              <w:rPr>
                <w:sz w:val="16"/>
                <w:szCs w:val="16"/>
              </w:rPr>
            </w:pPr>
            <w:r w:rsidRPr="00583A65">
              <w:rPr>
                <w:sz w:val="16"/>
                <w:szCs w:val="16"/>
              </w:rPr>
              <w:t>Column</w:t>
            </w:r>
          </w:p>
        </w:tc>
        <w:tc>
          <w:tcPr>
            <w:tcW w:w="2059" w:type="dxa"/>
            <w:tcBorders>
              <w:top w:val="single" w:sz="4" w:space="0" w:color="auto"/>
              <w:left w:val="single" w:sz="4" w:space="0" w:color="auto"/>
              <w:bottom w:val="single" w:sz="12" w:space="0" w:color="000000"/>
              <w:right w:val="single" w:sz="4" w:space="0" w:color="auto"/>
            </w:tcBorders>
            <w:shd w:val="clear" w:color="auto" w:fill="FFFF99"/>
          </w:tcPr>
          <w:p w14:paraId="119A2BA4" w14:textId="77777777" w:rsidR="00E23727" w:rsidRPr="00583A65" w:rsidRDefault="00194461" w:rsidP="00583A65">
            <w:pPr>
              <w:pStyle w:val="Normal2"/>
              <w:rPr>
                <w:sz w:val="16"/>
                <w:szCs w:val="16"/>
              </w:rPr>
            </w:pPr>
            <w:r w:rsidRPr="00583A65">
              <w:rPr>
                <w:sz w:val="16"/>
                <w:szCs w:val="16"/>
              </w:rPr>
              <w:t>Datatype</w:t>
            </w:r>
          </w:p>
        </w:tc>
        <w:tc>
          <w:tcPr>
            <w:tcW w:w="759" w:type="dxa"/>
            <w:tcBorders>
              <w:top w:val="single" w:sz="4" w:space="0" w:color="auto"/>
              <w:left w:val="single" w:sz="4" w:space="0" w:color="auto"/>
              <w:bottom w:val="single" w:sz="12" w:space="0" w:color="000000"/>
              <w:right w:val="single" w:sz="4" w:space="0" w:color="auto"/>
            </w:tcBorders>
            <w:shd w:val="clear" w:color="auto" w:fill="FFFF99"/>
          </w:tcPr>
          <w:p w14:paraId="6288F018" w14:textId="77777777" w:rsidR="00E23727" w:rsidRPr="00583A65" w:rsidRDefault="00194461" w:rsidP="00583A65">
            <w:pPr>
              <w:pStyle w:val="Normal2"/>
              <w:rPr>
                <w:sz w:val="16"/>
                <w:szCs w:val="16"/>
              </w:rPr>
            </w:pPr>
            <w:r w:rsidRPr="00583A65">
              <w:rPr>
                <w:sz w:val="16"/>
                <w:szCs w:val="16"/>
              </w:rPr>
              <w:t>NULLs</w:t>
            </w:r>
          </w:p>
        </w:tc>
        <w:tc>
          <w:tcPr>
            <w:tcW w:w="1440" w:type="dxa"/>
            <w:tcBorders>
              <w:top w:val="single" w:sz="4" w:space="0" w:color="auto"/>
              <w:left w:val="single" w:sz="4" w:space="0" w:color="auto"/>
              <w:bottom w:val="single" w:sz="12" w:space="0" w:color="000000"/>
              <w:right w:val="single" w:sz="4" w:space="0" w:color="auto"/>
            </w:tcBorders>
            <w:shd w:val="clear" w:color="auto" w:fill="FFFF99"/>
          </w:tcPr>
          <w:p w14:paraId="3A6FA76E" w14:textId="77777777" w:rsidR="00E23727" w:rsidRPr="00583A65" w:rsidRDefault="00194461" w:rsidP="00583A65">
            <w:pPr>
              <w:pStyle w:val="Normal2"/>
              <w:rPr>
                <w:sz w:val="16"/>
                <w:szCs w:val="16"/>
              </w:rPr>
            </w:pPr>
            <w:r w:rsidRPr="00583A65">
              <w:rPr>
                <w:sz w:val="16"/>
                <w:szCs w:val="16"/>
              </w:rPr>
              <w:t>Primary Key</w:t>
            </w:r>
          </w:p>
        </w:tc>
        <w:tc>
          <w:tcPr>
            <w:tcW w:w="1350" w:type="dxa"/>
            <w:tcBorders>
              <w:top w:val="single" w:sz="4" w:space="0" w:color="auto"/>
              <w:left w:val="single" w:sz="4" w:space="0" w:color="auto"/>
              <w:bottom w:val="single" w:sz="12" w:space="0" w:color="000000"/>
              <w:right w:val="single" w:sz="4" w:space="0" w:color="auto"/>
            </w:tcBorders>
            <w:shd w:val="clear" w:color="auto" w:fill="FFFF99"/>
          </w:tcPr>
          <w:p w14:paraId="6876F136" w14:textId="77777777" w:rsidR="00E23727" w:rsidRPr="00583A65" w:rsidRDefault="00194461" w:rsidP="00583A65">
            <w:pPr>
              <w:pStyle w:val="Normal2"/>
              <w:rPr>
                <w:sz w:val="16"/>
                <w:szCs w:val="16"/>
              </w:rPr>
            </w:pPr>
            <w:r w:rsidRPr="00583A65">
              <w:rPr>
                <w:sz w:val="16"/>
                <w:szCs w:val="16"/>
              </w:rPr>
              <w:t>Foreign Key</w:t>
            </w:r>
          </w:p>
        </w:tc>
      </w:tr>
      <w:tr w:rsidR="00E23727" w:rsidRPr="00583A65" w14:paraId="51FC6B1B"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37987D93" w14:textId="77777777" w:rsidR="00E23727" w:rsidRPr="00583A65" w:rsidRDefault="00194461" w:rsidP="00583A65">
            <w:pPr>
              <w:pStyle w:val="Normal2"/>
              <w:rPr>
                <w:b/>
                <w:bCs/>
                <w:sz w:val="16"/>
                <w:szCs w:val="16"/>
              </w:rPr>
            </w:pPr>
            <w:r w:rsidRPr="00583A65">
              <w:rPr>
                <w:b/>
                <w:bCs/>
                <w:sz w:val="16"/>
                <w:szCs w:val="16"/>
              </w:rPr>
              <w:t>t_time_sk</w:t>
            </w:r>
          </w:p>
        </w:tc>
        <w:tc>
          <w:tcPr>
            <w:tcW w:w="2059" w:type="dxa"/>
            <w:tcBorders>
              <w:top w:val="single" w:sz="4" w:space="0" w:color="auto"/>
              <w:left w:val="single" w:sz="4" w:space="0" w:color="auto"/>
              <w:bottom w:val="single" w:sz="4" w:space="0" w:color="auto"/>
              <w:right w:val="single" w:sz="4" w:space="0" w:color="auto"/>
            </w:tcBorders>
          </w:tcPr>
          <w:p w14:paraId="70163D6D" w14:textId="77777777" w:rsidR="00E23727" w:rsidRPr="00583A65" w:rsidRDefault="00194461" w:rsidP="00583A65">
            <w:pPr>
              <w:pStyle w:val="Normal2"/>
              <w:rPr>
                <w:sz w:val="16"/>
                <w:szCs w:val="16"/>
              </w:rPr>
            </w:pPr>
            <w:r w:rsidRPr="00583A65">
              <w:rPr>
                <w:sz w:val="16"/>
                <w:szCs w:val="16"/>
              </w:rPr>
              <w:t>Identifier</w:t>
            </w:r>
          </w:p>
        </w:tc>
        <w:tc>
          <w:tcPr>
            <w:tcW w:w="759" w:type="dxa"/>
            <w:tcBorders>
              <w:top w:val="single" w:sz="4" w:space="0" w:color="auto"/>
              <w:left w:val="single" w:sz="4" w:space="0" w:color="auto"/>
              <w:bottom w:val="single" w:sz="4" w:space="0" w:color="auto"/>
              <w:right w:val="single" w:sz="4" w:space="0" w:color="auto"/>
            </w:tcBorders>
          </w:tcPr>
          <w:p w14:paraId="203F7450" w14:textId="77777777" w:rsidR="00E23727" w:rsidRPr="00583A65" w:rsidRDefault="00194461" w:rsidP="00583A65">
            <w:pPr>
              <w:pStyle w:val="Normal2"/>
              <w:rPr>
                <w:sz w:val="16"/>
                <w:szCs w:val="16"/>
              </w:rPr>
            </w:pPr>
            <w:r w:rsidRPr="00583A65">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3D5DE253" w14:textId="77777777" w:rsidR="00E23727" w:rsidRPr="00583A65" w:rsidRDefault="00194461" w:rsidP="00583A65">
            <w:pPr>
              <w:pStyle w:val="Normal2"/>
              <w:rPr>
                <w:sz w:val="16"/>
                <w:szCs w:val="16"/>
              </w:rPr>
            </w:pPr>
            <w:r w:rsidRPr="00583A65">
              <w:rPr>
                <w:sz w:val="16"/>
                <w:szCs w:val="16"/>
              </w:rPr>
              <w:t>Y</w:t>
            </w:r>
          </w:p>
        </w:tc>
        <w:tc>
          <w:tcPr>
            <w:tcW w:w="1350" w:type="dxa"/>
            <w:tcBorders>
              <w:top w:val="single" w:sz="4" w:space="0" w:color="auto"/>
              <w:left w:val="single" w:sz="4" w:space="0" w:color="auto"/>
              <w:bottom w:val="single" w:sz="4" w:space="0" w:color="auto"/>
              <w:right w:val="single" w:sz="4" w:space="0" w:color="auto"/>
            </w:tcBorders>
          </w:tcPr>
          <w:p w14:paraId="55C06C02" w14:textId="77777777" w:rsidR="00E23727" w:rsidRPr="00583A65" w:rsidRDefault="00E23727" w:rsidP="00583A65">
            <w:pPr>
              <w:pStyle w:val="Normal2"/>
              <w:rPr>
                <w:sz w:val="16"/>
                <w:szCs w:val="16"/>
              </w:rPr>
            </w:pPr>
          </w:p>
        </w:tc>
      </w:tr>
      <w:tr w:rsidR="00E23727" w:rsidRPr="00583A65" w14:paraId="4E210A03"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5BA5D79A" w14:textId="77777777" w:rsidR="00E23727" w:rsidRPr="00583A65" w:rsidRDefault="00194461" w:rsidP="00583A65">
            <w:pPr>
              <w:pStyle w:val="Normal2"/>
              <w:rPr>
                <w:sz w:val="16"/>
                <w:szCs w:val="16"/>
              </w:rPr>
            </w:pPr>
            <w:r w:rsidRPr="00583A65">
              <w:rPr>
                <w:sz w:val="16"/>
                <w:szCs w:val="16"/>
              </w:rPr>
              <w:t>t_time_id (B)</w:t>
            </w:r>
          </w:p>
        </w:tc>
        <w:tc>
          <w:tcPr>
            <w:tcW w:w="2059" w:type="dxa"/>
            <w:tcBorders>
              <w:top w:val="single" w:sz="4" w:space="0" w:color="auto"/>
              <w:left w:val="single" w:sz="4" w:space="0" w:color="auto"/>
              <w:bottom w:val="single" w:sz="4" w:space="0" w:color="auto"/>
              <w:right w:val="single" w:sz="4" w:space="0" w:color="auto"/>
            </w:tcBorders>
          </w:tcPr>
          <w:p w14:paraId="044D2543" w14:textId="77777777" w:rsidR="00E23727" w:rsidRPr="00583A65" w:rsidRDefault="00194461" w:rsidP="00583A65">
            <w:pPr>
              <w:pStyle w:val="Normal2"/>
              <w:rPr>
                <w:sz w:val="16"/>
                <w:szCs w:val="16"/>
              </w:rPr>
            </w:pPr>
            <w:r w:rsidRPr="00583A65">
              <w:rPr>
                <w:sz w:val="16"/>
                <w:szCs w:val="16"/>
              </w:rPr>
              <w:t>char(16)</w:t>
            </w:r>
          </w:p>
        </w:tc>
        <w:tc>
          <w:tcPr>
            <w:tcW w:w="759" w:type="dxa"/>
            <w:tcBorders>
              <w:top w:val="single" w:sz="4" w:space="0" w:color="auto"/>
              <w:left w:val="single" w:sz="4" w:space="0" w:color="auto"/>
              <w:bottom w:val="single" w:sz="4" w:space="0" w:color="auto"/>
              <w:right w:val="single" w:sz="4" w:space="0" w:color="auto"/>
            </w:tcBorders>
          </w:tcPr>
          <w:p w14:paraId="1E9B278D" w14:textId="77777777" w:rsidR="00E23727" w:rsidRPr="00583A65" w:rsidRDefault="00194461" w:rsidP="00583A65">
            <w:pPr>
              <w:pStyle w:val="Normal2"/>
              <w:rPr>
                <w:sz w:val="16"/>
                <w:szCs w:val="16"/>
              </w:rPr>
            </w:pPr>
            <w:r w:rsidRPr="00583A65">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41490624" w14:textId="77777777" w:rsidR="00E23727" w:rsidRPr="00583A65" w:rsidRDefault="00E23727" w:rsidP="00583A65">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97D7C94" w14:textId="77777777" w:rsidR="00E23727" w:rsidRPr="00583A65" w:rsidRDefault="00E23727" w:rsidP="00583A65">
            <w:pPr>
              <w:pStyle w:val="Normal2"/>
              <w:rPr>
                <w:sz w:val="16"/>
                <w:szCs w:val="16"/>
              </w:rPr>
            </w:pPr>
          </w:p>
        </w:tc>
      </w:tr>
      <w:tr w:rsidR="00E23727" w:rsidRPr="00583A65" w14:paraId="5625AE7B"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648A0388" w14:textId="77777777" w:rsidR="00E23727" w:rsidRPr="00583A65" w:rsidRDefault="00194461" w:rsidP="00583A65">
            <w:pPr>
              <w:pStyle w:val="Normal2"/>
              <w:rPr>
                <w:sz w:val="16"/>
                <w:szCs w:val="16"/>
              </w:rPr>
            </w:pPr>
            <w:r w:rsidRPr="00583A65">
              <w:rPr>
                <w:sz w:val="16"/>
                <w:szCs w:val="16"/>
              </w:rPr>
              <w:t>t_time</w:t>
            </w:r>
          </w:p>
        </w:tc>
        <w:tc>
          <w:tcPr>
            <w:tcW w:w="2059" w:type="dxa"/>
            <w:tcBorders>
              <w:top w:val="single" w:sz="4" w:space="0" w:color="auto"/>
              <w:left w:val="single" w:sz="4" w:space="0" w:color="auto"/>
              <w:bottom w:val="single" w:sz="4" w:space="0" w:color="auto"/>
              <w:right w:val="single" w:sz="4" w:space="0" w:color="auto"/>
            </w:tcBorders>
          </w:tcPr>
          <w:p w14:paraId="1DB66E92" w14:textId="77777777" w:rsidR="00E23727" w:rsidRPr="00583A65" w:rsidRDefault="00194461" w:rsidP="00583A65">
            <w:pPr>
              <w:pStyle w:val="Normal2"/>
              <w:rPr>
                <w:sz w:val="16"/>
                <w:szCs w:val="16"/>
              </w:rPr>
            </w:pPr>
            <w:r w:rsidRPr="00583A65">
              <w:rPr>
                <w:sz w:val="16"/>
                <w:szCs w:val="16"/>
              </w:rPr>
              <w:t>Integer</w:t>
            </w:r>
          </w:p>
        </w:tc>
        <w:tc>
          <w:tcPr>
            <w:tcW w:w="759" w:type="dxa"/>
            <w:tcBorders>
              <w:top w:val="single" w:sz="4" w:space="0" w:color="auto"/>
              <w:left w:val="single" w:sz="4" w:space="0" w:color="auto"/>
              <w:bottom w:val="single" w:sz="4" w:space="0" w:color="auto"/>
              <w:right w:val="single" w:sz="4" w:space="0" w:color="auto"/>
            </w:tcBorders>
          </w:tcPr>
          <w:p w14:paraId="7ABC9BAC" w14:textId="77777777" w:rsidR="00E23727" w:rsidRPr="00583A65" w:rsidRDefault="00A04BC2" w:rsidP="00583A65">
            <w:pPr>
              <w:pStyle w:val="Normal2"/>
              <w:rPr>
                <w:sz w:val="16"/>
                <w:szCs w:val="16"/>
              </w:rPr>
            </w:pPr>
            <w:r>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30ACFE03" w14:textId="77777777" w:rsidR="00E23727" w:rsidRPr="00583A65" w:rsidRDefault="00E23727" w:rsidP="00583A65">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7997B8C" w14:textId="77777777" w:rsidR="00E23727" w:rsidRPr="00583A65" w:rsidRDefault="00E23727" w:rsidP="00583A65">
            <w:pPr>
              <w:pStyle w:val="Normal2"/>
              <w:rPr>
                <w:sz w:val="16"/>
                <w:szCs w:val="16"/>
              </w:rPr>
            </w:pPr>
          </w:p>
        </w:tc>
      </w:tr>
      <w:tr w:rsidR="00E23727" w:rsidRPr="00583A65" w14:paraId="3F30D2F5"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EA39200" w14:textId="77777777" w:rsidR="00E23727" w:rsidRPr="00583A65" w:rsidRDefault="00194461" w:rsidP="00583A65">
            <w:pPr>
              <w:pStyle w:val="Normal2"/>
              <w:rPr>
                <w:sz w:val="16"/>
                <w:szCs w:val="16"/>
              </w:rPr>
            </w:pPr>
            <w:r w:rsidRPr="00583A65">
              <w:rPr>
                <w:sz w:val="16"/>
                <w:szCs w:val="16"/>
              </w:rPr>
              <w:t>t_hour</w:t>
            </w:r>
          </w:p>
        </w:tc>
        <w:tc>
          <w:tcPr>
            <w:tcW w:w="2059" w:type="dxa"/>
            <w:tcBorders>
              <w:top w:val="single" w:sz="4" w:space="0" w:color="auto"/>
              <w:left w:val="single" w:sz="4" w:space="0" w:color="auto"/>
              <w:bottom w:val="single" w:sz="4" w:space="0" w:color="auto"/>
              <w:right w:val="single" w:sz="4" w:space="0" w:color="auto"/>
            </w:tcBorders>
          </w:tcPr>
          <w:p w14:paraId="64250ABA" w14:textId="77777777" w:rsidR="00E23727" w:rsidRPr="00583A65" w:rsidRDefault="00194461" w:rsidP="00583A65">
            <w:pPr>
              <w:pStyle w:val="Normal2"/>
              <w:rPr>
                <w:sz w:val="16"/>
                <w:szCs w:val="16"/>
              </w:rPr>
            </w:pPr>
            <w:r w:rsidRPr="00583A65">
              <w:rPr>
                <w:sz w:val="16"/>
                <w:szCs w:val="16"/>
              </w:rPr>
              <w:t>Integer</w:t>
            </w:r>
          </w:p>
        </w:tc>
        <w:tc>
          <w:tcPr>
            <w:tcW w:w="759" w:type="dxa"/>
            <w:tcBorders>
              <w:top w:val="single" w:sz="4" w:space="0" w:color="auto"/>
              <w:left w:val="single" w:sz="4" w:space="0" w:color="auto"/>
              <w:bottom w:val="single" w:sz="4" w:space="0" w:color="auto"/>
              <w:right w:val="single" w:sz="4" w:space="0" w:color="auto"/>
            </w:tcBorders>
          </w:tcPr>
          <w:p w14:paraId="7C195DCE"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43098AD" w14:textId="77777777" w:rsidR="00E23727" w:rsidRPr="00583A65" w:rsidRDefault="00E23727" w:rsidP="00583A65">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75E13F8" w14:textId="77777777" w:rsidR="00E23727" w:rsidRPr="00583A65" w:rsidRDefault="00E23727" w:rsidP="00583A65">
            <w:pPr>
              <w:pStyle w:val="Normal2"/>
              <w:rPr>
                <w:sz w:val="16"/>
                <w:szCs w:val="16"/>
              </w:rPr>
            </w:pPr>
          </w:p>
        </w:tc>
      </w:tr>
      <w:tr w:rsidR="00E23727" w:rsidRPr="00583A65" w14:paraId="3EB703A0"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4F19CDE1" w14:textId="77777777" w:rsidR="00E23727" w:rsidRPr="00583A65" w:rsidRDefault="00194461" w:rsidP="00583A65">
            <w:pPr>
              <w:pStyle w:val="Normal2"/>
              <w:rPr>
                <w:sz w:val="16"/>
                <w:szCs w:val="16"/>
              </w:rPr>
            </w:pPr>
            <w:r w:rsidRPr="00583A65">
              <w:rPr>
                <w:sz w:val="16"/>
                <w:szCs w:val="16"/>
              </w:rPr>
              <w:t>t_minute</w:t>
            </w:r>
          </w:p>
        </w:tc>
        <w:tc>
          <w:tcPr>
            <w:tcW w:w="2059" w:type="dxa"/>
            <w:tcBorders>
              <w:top w:val="single" w:sz="4" w:space="0" w:color="auto"/>
              <w:left w:val="single" w:sz="4" w:space="0" w:color="auto"/>
              <w:bottom w:val="single" w:sz="4" w:space="0" w:color="auto"/>
              <w:right w:val="single" w:sz="4" w:space="0" w:color="auto"/>
            </w:tcBorders>
          </w:tcPr>
          <w:p w14:paraId="2BFC1884" w14:textId="77777777" w:rsidR="00E23727" w:rsidRPr="00583A65" w:rsidRDefault="00194461" w:rsidP="00583A65">
            <w:pPr>
              <w:pStyle w:val="Normal2"/>
              <w:rPr>
                <w:sz w:val="16"/>
                <w:szCs w:val="16"/>
              </w:rPr>
            </w:pPr>
            <w:r w:rsidRPr="00583A65">
              <w:rPr>
                <w:sz w:val="16"/>
                <w:szCs w:val="16"/>
              </w:rPr>
              <w:t>Integer</w:t>
            </w:r>
          </w:p>
        </w:tc>
        <w:tc>
          <w:tcPr>
            <w:tcW w:w="759" w:type="dxa"/>
            <w:tcBorders>
              <w:top w:val="single" w:sz="4" w:space="0" w:color="auto"/>
              <w:left w:val="single" w:sz="4" w:space="0" w:color="auto"/>
              <w:bottom w:val="single" w:sz="4" w:space="0" w:color="auto"/>
              <w:right w:val="single" w:sz="4" w:space="0" w:color="auto"/>
            </w:tcBorders>
          </w:tcPr>
          <w:p w14:paraId="01454963"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A1D0EBD" w14:textId="77777777" w:rsidR="00E23727" w:rsidRPr="00583A65" w:rsidRDefault="00E23727" w:rsidP="00583A65">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7CB5635" w14:textId="77777777" w:rsidR="00E23727" w:rsidRPr="00583A65" w:rsidRDefault="00E23727" w:rsidP="00583A65">
            <w:pPr>
              <w:pStyle w:val="Normal2"/>
              <w:rPr>
                <w:sz w:val="16"/>
                <w:szCs w:val="16"/>
              </w:rPr>
            </w:pPr>
          </w:p>
        </w:tc>
      </w:tr>
      <w:tr w:rsidR="00E23727" w:rsidRPr="00583A65" w14:paraId="43A3A050"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0E12D8D6" w14:textId="77777777" w:rsidR="00E23727" w:rsidRPr="00583A65" w:rsidRDefault="00194461" w:rsidP="00583A65">
            <w:pPr>
              <w:pStyle w:val="Normal2"/>
              <w:rPr>
                <w:sz w:val="16"/>
                <w:szCs w:val="16"/>
              </w:rPr>
            </w:pPr>
            <w:r w:rsidRPr="00583A65">
              <w:rPr>
                <w:sz w:val="16"/>
                <w:szCs w:val="16"/>
              </w:rPr>
              <w:t>t_second</w:t>
            </w:r>
          </w:p>
        </w:tc>
        <w:tc>
          <w:tcPr>
            <w:tcW w:w="2059" w:type="dxa"/>
            <w:tcBorders>
              <w:top w:val="single" w:sz="4" w:space="0" w:color="auto"/>
              <w:left w:val="single" w:sz="4" w:space="0" w:color="auto"/>
              <w:bottom w:val="single" w:sz="4" w:space="0" w:color="auto"/>
              <w:right w:val="single" w:sz="4" w:space="0" w:color="auto"/>
            </w:tcBorders>
          </w:tcPr>
          <w:p w14:paraId="041536B4" w14:textId="77777777" w:rsidR="00E23727" w:rsidRPr="00583A65" w:rsidRDefault="00194461" w:rsidP="00583A65">
            <w:pPr>
              <w:pStyle w:val="Normal2"/>
              <w:rPr>
                <w:sz w:val="16"/>
                <w:szCs w:val="16"/>
              </w:rPr>
            </w:pPr>
            <w:r w:rsidRPr="00583A65">
              <w:rPr>
                <w:sz w:val="16"/>
                <w:szCs w:val="16"/>
              </w:rPr>
              <w:t>Integer</w:t>
            </w:r>
          </w:p>
        </w:tc>
        <w:tc>
          <w:tcPr>
            <w:tcW w:w="759" w:type="dxa"/>
            <w:tcBorders>
              <w:top w:val="single" w:sz="4" w:space="0" w:color="auto"/>
              <w:left w:val="single" w:sz="4" w:space="0" w:color="auto"/>
              <w:bottom w:val="single" w:sz="4" w:space="0" w:color="auto"/>
              <w:right w:val="single" w:sz="4" w:space="0" w:color="auto"/>
            </w:tcBorders>
          </w:tcPr>
          <w:p w14:paraId="3CE04A44"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38DF95C" w14:textId="77777777" w:rsidR="00E23727" w:rsidRPr="00583A65" w:rsidRDefault="00E23727" w:rsidP="00583A65">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8A3EC0D" w14:textId="77777777" w:rsidR="00E23727" w:rsidRPr="00583A65" w:rsidRDefault="00E23727" w:rsidP="00583A65">
            <w:pPr>
              <w:pStyle w:val="Normal2"/>
              <w:rPr>
                <w:sz w:val="16"/>
                <w:szCs w:val="16"/>
              </w:rPr>
            </w:pPr>
          </w:p>
        </w:tc>
      </w:tr>
      <w:tr w:rsidR="00E23727" w:rsidRPr="00583A65" w14:paraId="36215991"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774A04FC" w14:textId="77777777" w:rsidR="00E23727" w:rsidRPr="00583A65" w:rsidRDefault="00194461" w:rsidP="00583A65">
            <w:pPr>
              <w:pStyle w:val="Normal2"/>
              <w:rPr>
                <w:sz w:val="16"/>
                <w:szCs w:val="16"/>
              </w:rPr>
            </w:pPr>
            <w:r w:rsidRPr="00583A65">
              <w:rPr>
                <w:sz w:val="16"/>
                <w:szCs w:val="16"/>
              </w:rPr>
              <w:t>t_am_pm</w:t>
            </w:r>
          </w:p>
        </w:tc>
        <w:tc>
          <w:tcPr>
            <w:tcW w:w="2059" w:type="dxa"/>
            <w:tcBorders>
              <w:top w:val="single" w:sz="4" w:space="0" w:color="auto"/>
              <w:left w:val="single" w:sz="4" w:space="0" w:color="auto"/>
              <w:bottom w:val="single" w:sz="4" w:space="0" w:color="auto"/>
              <w:right w:val="single" w:sz="4" w:space="0" w:color="auto"/>
            </w:tcBorders>
          </w:tcPr>
          <w:p w14:paraId="6DAE3546" w14:textId="77777777" w:rsidR="00E23727" w:rsidRPr="00583A65" w:rsidRDefault="00194461" w:rsidP="00583A65">
            <w:pPr>
              <w:pStyle w:val="Normal2"/>
              <w:rPr>
                <w:sz w:val="16"/>
                <w:szCs w:val="16"/>
              </w:rPr>
            </w:pPr>
            <w:r w:rsidRPr="00583A65">
              <w:rPr>
                <w:sz w:val="16"/>
                <w:szCs w:val="16"/>
              </w:rPr>
              <w:t>char(2)</w:t>
            </w:r>
          </w:p>
        </w:tc>
        <w:tc>
          <w:tcPr>
            <w:tcW w:w="759" w:type="dxa"/>
            <w:tcBorders>
              <w:top w:val="single" w:sz="4" w:space="0" w:color="auto"/>
              <w:left w:val="single" w:sz="4" w:space="0" w:color="auto"/>
              <w:bottom w:val="single" w:sz="4" w:space="0" w:color="auto"/>
              <w:right w:val="single" w:sz="4" w:space="0" w:color="auto"/>
            </w:tcBorders>
          </w:tcPr>
          <w:p w14:paraId="4F3EB6D7"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3F92C0D" w14:textId="77777777" w:rsidR="00E23727" w:rsidRPr="00583A65" w:rsidRDefault="00E23727" w:rsidP="00583A65">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91BAF4F" w14:textId="77777777" w:rsidR="00E23727" w:rsidRPr="00583A65" w:rsidRDefault="00E23727" w:rsidP="00583A65">
            <w:pPr>
              <w:pStyle w:val="Normal2"/>
              <w:rPr>
                <w:sz w:val="16"/>
                <w:szCs w:val="16"/>
              </w:rPr>
            </w:pPr>
          </w:p>
        </w:tc>
      </w:tr>
      <w:tr w:rsidR="00E23727" w:rsidRPr="00583A65" w14:paraId="2CDFB11E"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3875F0DC" w14:textId="77777777" w:rsidR="00E23727" w:rsidRPr="00583A65" w:rsidRDefault="00194461" w:rsidP="00583A65">
            <w:pPr>
              <w:pStyle w:val="Normal2"/>
              <w:rPr>
                <w:sz w:val="16"/>
                <w:szCs w:val="16"/>
              </w:rPr>
            </w:pPr>
            <w:r w:rsidRPr="00583A65">
              <w:rPr>
                <w:sz w:val="16"/>
                <w:szCs w:val="16"/>
              </w:rPr>
              <w:t>t_shift</w:t>
            </w:r>
          </w:p>
        </w:tc>
        <w:tc>
          <w:tcPr>
            <w:tcW w:w="2059" w:type="dxa"/>
            <w:tcBorders>
              <w:top w:val="single" w:sz="4" w:space="0" w:color="auto"/>
              <w:left w:val="single" w:sz="4" w:space="0" w:color="auto"/>
              <w:bottom w:val="single" w:sz="4" w:space="0" w:color="auto"/>
              <w:right w:val="single" w:sz="4" w:space="0" w:color="auto"/>
            </w:tcBorders>
          </w:tcPr>
          <w:p w14:paraId="1FA5F1F4" w14:textId="77777777" w:rsidR="00E23727" w:rsidRPr="00583A65" w:rsidRDefault="00194461" w:rsidP="00583A65">
            <w:pPr>
              <w:pStyle w:val="Normal2"/>
              <w:rPr>
                <w:sz w:val="16"/>
                <w:szCs w:val="16"/>
              </w:rPr>
            </w:pPr>
            <w:r w:rsidRPr="00583A65">
              <w:rPr>
                <w:sz w:val="16"/>
                <w:szCs w:val="16"/>
              </w:rPr>
              <w:t>char(20)</w:t>
            </w:r>
          </w:p>
        </w:tc>
        <w:tc>
          <w:tcPr>
            <w:tcW w:w="759" w:type="dxa"/>
            <w:tcBorders>
              <w:top w:val="single" w:sz="4" w:space="0" w:color="auto"/>
              <w:left w:val="single" w:sz="4" w:space="0" w:color="auto"/>
              <w:bottom w:val="single" w:sz="4" w:space="0" w:color="auto"/>
              <w:right w:val="single" w:sz="4" w:space="0" w:color="auto"/>
            </w:tcBorders>
          </w:tcPr>
          <w:p w14:paraId="3C3FE2CD"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9EC9F0C" w14:textId="77777777" w:rsidR="00E23727" w:rsidRPr="00583A65" w:rsidRDefault="00E23727" w:rsidP="00583A65">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59E81A1" w14:textId="77777777" w:rsidR="00E23727" w:rsidRPr="00583A65" w:rsidRDefault="00E23727" w:rsidP="00583A65">
            <w:pPr>
              <w:pStyle w:val="Normal2"/>
              <w:rPr>
                <w:sz w:val="16"/>
                <w:szCs w:val="16"/>
              </w:rPr>
            </w:pPr>
          </w:p>
        </w:tc>
      </w:tr>
      <w:tr w:rsidR="00E23727" w:rsidRPr="00583A65" w14:paraId="64803453"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1C9A8525" w14:textId="77777777" w:rsidR="00E23727" w:rsidRPr="00583A65" w:rsidRDefault="00194461" w:rsidP="00583A65">
            <w:pPr>
              <w:pStyle w:val="Normal2"/>
              <w:rPr>
                <w:sz w:val="16"/>
                <w:szCs w:val="16"/>
              </w:rPr>
            </w:pPr>
            <w:r w:rsidRPr="00583A65">
              <w:rPr>
                <w:sz w:val="16"/>
                <w:szCs w:val="16"/>
              </w:rPr>
              <w:t>t_sub_shift</w:t>
            </w:r>
          </w:p>
        </w:tc>
        <w:tc>
          <w:tcPr>
            <w:tcW w:w="2059" w:type="dxa"/>
            <w:tcBorders>
              <w:top w:val="single" w:sz="4" w:space="0" w:color="auto"/>
              <w:left w:val="single" w:sz="4" w:space="0" w:color="auto"/>
              <w:bottom w:val="single" w:sz="4" w:space="0" w:color="auto"/>
              <w:right w:val="single" w:sz="4" w:space="0" w:color="auto"/>
            </w:tcBorders>
          </w:tcPr>
          <w:p w14:paraId="6EF2AD96" w14:textId="77777777" w:rsidR="00E23727" w:rsidRPr="00583A65" w:rsidRDefault="00194461" w:rsidP="00583A65">
            <w:pPr>
              <w:pStyle w:val="Normal2"/>
              <w:rPr>
                <w:sz w:val="16"/>
                <w:szCs w:val="16"/>
              </w:rPr>
            </w:pPr>
            <w:r w:rsidRPr="00583A65">
              <w:rPr>
                <w:sz w:val="16"/>
                <w:szCs w:val="16"/>
              </w:rPr>
              <w:t>char(20)</w:t>
            </w:r>
          </w:p>
        </w:tc>
        <w:tc>
          <w:tcPr>
            <w:tcW w:w="759" w:type="dxa"/>
            <w:tcBorders>
              <w:top w:val="single" w:sz="4" w:space="0" w:color="auto"/>
              <w:left w:val="single" w:sz="4" w:space="0" w:color="auto"/>
              <w:bottom w:val="single" w:sz="4" w:space="0" w:color="auto"/>
              <w:right w:val="single" w:sz="4" w:space="0" w:color="auto"/>
            </w:tcBorders>
          </w:tcPr>
          <w:p w14:paraId="6EFA48D4"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2C8D83E" w14:textId="77777777" w:rsidR="00E23727" w:rsidRPr="00583A65" w:rsidRDefault="00E23727" w:rsidP="00583A65">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E1C734D" w14:textId="77777777" w:rsidR="00E23727" w:rsidRPr="00583A65" w:rsidRDefault="00E23727" w:rsidP="00583A65">
            <w:pPr>
              <w:pStyle w:val="Normal2"/>
              <w:rPr>
                <w:sz w:val="16"/>
                <w:szCs w:val="16"/>
              </w:rPr>
            </w:pPr>
          </w:p>
        </w:tc>
      </w:tr>
      <w:tr w:rsidR="00E23727" w:rsidRPr="00583A65" w14:paraId="2C7B8A2D" w14:textId="77777777" w:rsidTr="0090091B">
        <w:trPr>
          <w:jc w:val="center"/>
        </w:trPr>
        <w:tc>
          <w:tcPr>
            <w:tcW w:w="2060" w:type="dxa"/>
            <w:tcBorders>
              <w:top w:val="single" w:sz="4" w:space="0" w:color="auto"/>
              <w:left w:val="single" w:sz="4" w:space="0" w:color="auto"/>
              <w:bottom w:val="single" w:sz="4" w:space="0" w:color="auto"/>
              <w:right w:val="single" w:sz="4" w:space="0" w:color="auto"/>
            </w:tcBorders>
          </w:tcPr>
          <w:p w14:paraId="25644ED0" w14:textId="77777777" w:rsidR="00E23727" w:rsidRPr="00583A65" w:rsidRDefault="00194461" w:rsidP="00583A65">
            <w:pPr>
              <w:pStyle w:val="Normal2"/>
              <w:rPr>
                <w:sz w:val="16"/>
                <w:szCs w:val="16"/>
              </w:rPr>
            </w:pPr>
            <w:r w:rsidRPr="00583A65">
              <w:rPr>
                <w:sz w:val="16"/>
                <w:szCs w:val="16"/>
              </w:rPr>
              <w:t>t_meal_time</w:t>
            </w:r>
          </w:p>
        </w:tc>
        <w:tc>
          <w:tcPr>
            <w:tcW w:w="2059" w:type="dxa"/>
            <w:tcBorders>
              <w:top w:val="single" w:sz="4" w:space="0" w:color="auto"/>
              <w:left w:val="single" w:sz="4" w:space="0" w:color="auto"/>
              <w:bottom w:val="single" w:sz="4" w:space="0" w:color="auto"/>
              <w:right w:val="single" w:sz="4" w:space="0" w:color="auto"/>
            </w:tcBorders>
          </w:tcPr>
          <w:p w14:paraId="1430424E" w14:textId="77777777" w:rsidR="00E23727" w:rsidRPr="00583A65" w:rsidRDefault="00194461" w:rsidP="00583A65">
            <w:pPr>
              <w:pStyle w:val="Normal2"/>
              <w:rPr>
                <w:sz w:val="16"/>
                <w:szCs w:val="16"/>
              </w:rPr>
            </w:pPr>
            <w:r w:rsidRPr="00583A65">
              <w:rPr>
                <w:sz w:val="16"/>
                <w:szCs w:val="16"/>
              </w:rPr>
              <w:t>char(20)</w:t>
            </w:r>
          </w:p>
        </w:tc>
        <w:tc>
          <w:tcPr>
            <w:tcW w:w="759" w:type="dxa"/>
            <w:tcBorders>
              <w:top w:val="single" w:sz="4" w:space="0" w:color="auto"/>
              <w:left w:val="single" w:sz="4" w:space="0" w:color="auto"/>
              <w:bottom w:val="single" w:sz="4" w:space="0" w:color="auto"/>
              <w:right w:val="single" w:sz="4" w:space="0" w:color="auto"/>
            </w:tcBorders>
          </w:tcPr>
          <w:p w14:paraId="1A6C5B6B" w14:textId="77777777" w:rsidR="00E23727" w:rsidRPr="00583A65" w:rsidRDefault="00E23727" w:rsidP="00583A6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9FBCA5F" w14:textId="77777777" w:rsidR="00E23727" w:rsidRPr="00583A65" w:rsidRDefault="00E23727" w:rsidP="00583A65">
            <w:pPr>
              <w:pStyle w:val="Normal2"/>
              <w:rPr>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B8F88AF" w14:textId="77777777" w:rsidR="00E23727" w:rsidRPr="00583A65" w:rsidRDefault="00E23727" w:rsidP="00583A65">
            <w:pPr>
              <w:pStyle w:val="Normal2"/>
              <w:rPr>
                <w:sz w:val="16"/>
                <w:szCs w:val="16"/>
              </w:rPr>
            </w:pPr>
          </w:p>
        </w:tc>
      </w:tr>
    </w:tbl>
    <w:p w14:paraId="1A70A9B4" w14:textId="77777777" w:rsidR="00E23727" w:rsidRPr="00D35F5D" w:rsidRDefault="00E23727">
      <w:pPr>
        <w:pStyle w:val="StyleCaptionNotBoldBefore0Firstline0"/>
        <w:numPr>
          <w:ilvl w:val="0"/>
          <w:numId w:val="0"/>
        </w:numPr>
        <w:rPr>
          <w:rFonts w:ascii="Times" w:hAnsi="Times"/>
        </w:rPr>
      </w:pPr>
      <w:bookmarkStart w:id="195" w:name="_Ref103237936"/>
      <w:bookmarkStart w:id="196" w:name="_Ref498833003"/>
    </w:p>
    <w:p w14:paraId="6F2B318F" w14:textId="77777777" w:rsidR="00E23727" w:rsidRPr="00D35F5D" w:rsidRDefault="00194461">
      <w:pPr>
        <w:pStyle w:val="TPCH3"/>
        <w:keepNext/>
        <w:rPr>
          <w:rFonts w:ascii="Times" w:hAnsi="Times"/>
        </w:rPr>
      </w:pPr>
      <w:bookmarkStart w:id="197" w:name="_Ref121737071"/>
      <w:bookmarkStart w:id="198" w:name="_Toc133623079"/>
      <w:bookmarkStart w:id="199" w:name="_Toc133623567"/>
      <w:r w:rsidRPr="00194461">
        <w:rPr>
          <w:rFonts w:ascii="Times" w:hAnsi="Times"/>
        </w:rPr>
        <w:lastRenderedPageBreak/>
        <w:t>dsdgen_version</w:t>
      </w:r>
    </w:p>
    <w:p w14:paraId="67192C9D" w14:textId="77777777" w:rsidR="00DB39FC" w:rsidRPr="00D35F5D" w:rsidRDefault="00194461">
      <w:pPr>
        <w:pStyle w:val="TPCParagraph"/>
        <w:rPr>
          <w:rFonts w:ascii="Times" w:hAnsi="Times"/>
        </w:rPr>
      </w:pPr>
      <w:r w:rsidRPr="00194461">
        <w:rPr>
          <w:rFonts w:ascii="Times" w:hAnsi="Times"/>
        </w:rPr>
        <w:t>This table is not employed during the benchmark. A flat file is generated by dsdgen (see Appendix F), and it can be helpful in assuring that the current data set was built with the correct version of the TPC-DS toolkit. It is included here for completeness.</w:t>
      </w:r>
    </w:p>
    <w:p w14:paraId="4BD17201" w14:textId="46C0BE9B" w:rsidR="00E23727" w:rsidRPr="00D35F5D" w:rsidRDefault="00194461">
      <w:pPr>
        <w:pStyle w:val="StyleCaptionNotBoldBefore0Firstline0"/>
        <w:numPr>
          <w:ilvl w:val="0"/>
          <w:numId w:val="0"/>
        </w:numPr>
        <w:rPr>
          <w:rFonts w:ascii="Times" w:hAnsi="Times"/>
        </w:rPr>
      </w:pPr>
      <w:bookmarkStart w:id="200" w:name="_Toc177320006"/>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25</w:t>
      </w:r>
      <w:r w:rsidR="00577B61" w:rsidRPr="00194461">
        <w:rPr>
          <w:rFonts w:ascii="Times" w:hAnsi="Times"/>
        </w:rPr>
        <w:fldChar w:fldCharType="end"/>
      </w:r>
      <w:r w:rsidRPr="00194461">
        <w:rPr>
          <w:rFonts w:ascii="Times" w:hAnsi="Times"/>
        </w:rPr>
        <w:t>: dsdgen_version Column Definitions</w:t>
      </w:r>
      <w:bookmarkEnd w:id="2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2412"/>
        <w:gridCol w:w="900"/>
        <w:gridCol w:w="1620"/>
      </w:tblGrid>
      <w:tr w:rsidR="00233B2C" w:rsidRPr="00583A65" w14:paraId="0F492400" w14:textId="77777777">
        <w:trPr>
          <w:tblHeader/>
          <w:jc w:val="center"/>
        </w:trPr>
        <w:tc>
          <w:tcPr>
            <w:tcW w:w="2412" w:type="dxa"/>
            <w:tcBorders>
              <w:top w:val="single" w:sz="4" w:space="0" w:color="auto"/>
              <w:left w:val="single" w:sz="4" w:space="0" w:color="auto"/>
              <w:bottom w:val="single" w:sz="12" w:space="0" w:color="000000"/>
              <w:right w:val="single" w:sz="4" w:space="0" w:color="auto"/>
            </w:tcBorders>
            <w:shd w:val="clear" w:color="auto" w:fill="FFFF99"/>
          </w:tcPr>
          <w:p w14:paraId="3D0F6A94" w14:textId="77777777" w:rsidR="00E23727" w:rsidRPr="00583A65" w:rsidRDefault="00194461" w:rsidP="00583A65">
            <w:pPr>
              <w:pStyle w:val="Normal2"/>
              <w:rPr>
                <w:sz w:val="16"/>
                <w:szCs w:val="16"/>
              </w:rPr>
            </w:pPr>
            <w:r w:rsidRPr="00583A65">
              <w:rPr>
                <w:sz w:val="16"/>
                <w:szCs w:val="16"/>
              </w:rPr>
              <w:t>Column</w:t>
            </w:r>
          </w:p>
        </w:tc>
        <w:tc>
          <w:tcPr>
            <w:tcW w:w="2412" w:type="dxa"/>
            <w:tcBorders>
              <w:top w:val="single" w:sz="4" w:space="0" w:color="auto"/>
              <w:left w:val="single" w:sz="4" w:space="0" w:color="auto"/>
              <w:bottom w:val="single" w:sz="12" w:space="0" w:color="000000"/>
              <w:right w:val="single" w:sz="4" w:space="0" w:color="auto"/>
            </w:tcBorders>
            <w:shd w:val="clear" w:color="auto" w:fill="FFFF99"/>
          </w:tcPr>
          <w:p w14:paraId="13787DEB" w14:textId="77777777" w:rsidR="00E23727" w:rsidRPr="00583A65" w:rsidRDefault="00194461" w:rsidP="00583A65">
            <w:pPr>
              <w:pStyle w:val="Normal2"/>
              <w:rPr>
                <w:sz w:val="16"/>
                <w:szCs w:val="16"/>
              </w:rPr>
            </w:pPr>
            <w:r w:rsidRPr="00583A65">
              <w:rPr>
                <w:sz w:val="16"/>
                <w:szCs w:val="16"/>
              </w:rPr>
              <w:t>Datatype</w:t>
            </w:r>
          </w:p>
        </w:tc>
        <w:tc>
          <w:tcPr>
            <w:tcW w:w="900" w:type="dxa"/>
            <w:tcBorders>
              <w:top w:val="single" w:sz="4" w:space="0" w:color="auto"/>
              <w:left w:val="single" w:sz="4" w:space="0" w:color="auto"/>
              <w:bottom w:val="single" w:sz="12" w:space="0" w:color="000000"/>
              <w:right w:val="single" w:sz="4" w:space="0" w:color="auto"/>
            </w:tcBorders>
            <w:shd w:val="clear" w:color="auto" w:fill="FFFF99"/>
          </w:tcPr>
          <w:p w14:paraId="10836529" w14:textId="77777777" w:rsidR="00E23727" w:rsidRPr="00583A65" w:rsidRDefault="00194461" w:rsidP="00583A65">
            <w:pPr>
              <w:pStyle w:val="Normal2"/>
              <w:rPr>
                <w:sz w:val="16"/>
                <w:szCs w:val="16"/>
              </w:rPr>
            </w:pPr>
            <w:r w:rsidRPr="00583A65">
              <w:rPr>
                <w:sz w:val="16"/>
                <w:szCs w:val="16"/>
              </w:rPr>
              <w:t>NULLs</w:t>
            </w:r>
          </w:p>
        </w:tc>
        <w:tc>
          <w:tcPr>
            <w:tcW w:w="1620" w:type="dxa"/>
            <w:tcBorders>
              <w:top w:val="single" w:sz="4" w:space="0" w:color="auto"/>
              <w:left w:val="single" w:sz="4" w:space="0" w:color="auto"/>
              <w:bottom w:val="single" w:sz="12" w:space="0" w:color="000000"/>
              <w:right w:val="single" w:sz="4" w:space="0" w:color="auto"/>
            </w:tcBorders>
            <w:shd w:val="clear" w:color="auto" w:fill="FFFF99"/>
          </w:tcPr>
          <w:p w14:paraId="1BCC7FA2" w14:textId="77777777" w:rsidR="00E23727" w:rsidRPr="00583A65" w:rsidRDefault="00194461" w:rsidP="00583A65">
            <w:pPr>
              <w:pStyle w:val="Normal2"/>
              <w:rPr>
                <w:sz w:val="16"/>
                <w:szCs w:val="16"/>
              </w:rPr>
            </w:pPr>
            <w:r w:rsidRPr="00583A65">
              <w:rPr>
                <w:sz w:val="16"/>
                <w:szCs w:val="16"/>
              </w:rPr>
              <w:t>Foreign Key</w:t>
            </w:r>
          </w:p>
        </w:tc>
      </w:tr>
      <w:tr w:rsidR="00E23727" w:rsidRPr="00583A65" w14:paraId="243B0E73" w14:textId="77777777" w:rsidTr="0090091B">
        <w:trPr>
          <w:jc w:val="center"/>
        </w:trPr>
        <w:tc>
          <w:tcPr>
            <w:tcW w:w="2412" w:type="dxa"/>
            <w:tcBorders>
              <w:top w:val="single" w:sz="4" w:space="0" w:color="auto"/>
              <w:left w:val="single" w:sz="4" w:space="0" w:color="auto"/>
              <w:bottom w:val="single" w:sz="4" w:space="0" w:color="auto"/>
              <w:right w:val="single" w:sz="4" w:space="0" w:color="auto"/>
            </w:tcBorders>
          </w:tcPr>
          <w:p w14:paraId="03F6C5AE" w14:textId="77777777" w:rsidR="00E23727" w:rsidRPr="00583A65" w:rsidRDefault="00194461" w:rsidP="00583A65">
            <w:pPr>
              <w:pStyle w:val="Normal2"/>
              <w:rPr>
                <w:sz w:val="16"/>
                <w:szCs w:val="16"/>
              </w:rPr>
            </w:pPr>
            <w:r w:rsidRPr="00583A65">
              <w:rPr>
                <w:sz w:val="16"/>
                <w:szCs w:val="16"/>
              </w:rPr>
              <w:t>dv_version</w:t>
            </w:r>
          </w:p>
        </w:tc>
        <w:tc>
          <w:tcPr>
            <w:tcW w:w="2412" w:type="dxa"/>
            <w:tcBorders>
              <w:top w:val="single" w:sz="4" w:space="0" w:color="auto"/>
              <w:left w:val="single" w:sz="4" w:space="0" w:color="auto"/>
              <w:bottom w:val="single" w:sz="4" w:space="0" w:color="auto"/>
              <w:right w:val="single" w:sz="4" w:space="0" w:color="auto"/>
            </w:tcBorders>
          </w:tcPr>
          <w:p w14:paraId="2D0A6819" w14:textId="77777777" w:rsidR="00E23727" w:rsidRPr="00583A65" w:rsidRDefault="00194461" w:rsidP="00583A65">
            <w:pPr>
              <w:pStyle w:val="Normal2"/>
              <w:rPr>
                <w:sz w:val="16"/>
                <w:szCs w:val="16"/>
              </w:rPr>
            </w:pPr>
            <w:r w:rsidRPr="00583A65">
              <w:rPr>
                <w:sz w:val="16"/>
                <w:szCs w:val="16"/>
              </w:rPr>
              <w:t>Varchar(16)</w:t>
            </w:r>
          </w:p>
        </w:tc>
        <w:tc>
          <w:tcPr>
            <w:tcW w:w="900" w:type="dxa"/>
            <w:tcBorders>
              <w:top w:val="single" w:sz="4" w:space="0" w:color="auto"/>
              <w:left w:val="single" w:sz="4" w:space="0" w:color="auto"/>
              <w:bottom w:val="single" w:sz="4" w:space="0" w:color="auto"/>
              <w:right w:val="single" w:sz="4" w:space="0" w:color="auto"/>
            </w:tcBorders>
          </w:tcPr>
          <w:p w14:paraId="0348504A" w14:textId="77777777" w:rsidR="00E23727" w:rsidRPr="00583A65" w:rsidRDefault="00194461" w:rsidP="00583A65">
            <w:pPr>
              <w:pStyle w:val="Normal2"/>
              <w:rPr>
                <w:sz w:val="16"/>
                <w:szCs w:val="16"/>
              </w:rPr>
            </w:pPr>
            <w:r w:rsidRPr="00583A65">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083CEC1F" w14:textId="77777777" w:rsidR="00E23727" w:rsidRPr="00583A65" w:rsidRDefault="00E23727" w:rsidP="00583A65">
            <w:pPr>
              <w:pStyle w:val="Normal2"/>
              <w:rPr>
                <w:sz w:val="16"/>
                <w:szCs w:val="16"/>
              </w:rPr>
            </w:pPr>
          </w:p>
        </w:tc>
      </w:tr>
      <w:tr w:rsidR="00E23727" w:rsidRPr="00583A65" w14:paraId="01A7454A" w14:textId="77777777" w:rsidTr="0090091B">
        <w:trPr>
          <w:jc w:val="center"/>
        </w:trPr>
        <w:tc>
          <w:tcPr>
            <w:tcW w:w="2412" w:type="dxa"/>
            <w:tcBorders>
              <w:top w:val="single" w:sz="4" w:space="0" w:color="auto"/>
              <w:left w:val="single" w:sz="4" w:space="0" w:color="auto"/>
              <w:bottom w:val="single" w:sz="4" w:space="0" w:color="auto"/>
              <w:right w:val="single" w:sz="4" w:space="0" w:color="auto"/>
            </w:tcBorders>
          </w:tcPr>
          <w:p w14:paraId="08A60A31" w14:textId="77777777" w:rsidR="00E23727" w:rsidRPr="00583A65" w:rsidRDefault="00194461" w:rsidP="00583A65">
            <w:pPr>
              <w:pStyle w:val="Normal2"/>
              <w:rPr>
                <w:sz w:val="16"/>
                <w:szCs w:val="16"/>
              </w:rPr>
            </w:pPr>
            <w:r w:rsidRPr="00583A65">
              <w:rPr>
                <w:sz w:val="16"/>
                <w:szCs w:val="16"/>
              </w:rPr>
              <w:t>dv_create_date</w:t>
            </w:r>
          </w:p>
        </w:tc>
        <w:tc>
          <w:tcPr>
            <w:tcW w:w="2412" w:type="dxa"/>
            <w:tcBorders>
              <w:top w:val="single" w:sz="4" w:space="0" w:color="auto"/>
              <w:left w:val="single" w:sz="4" w:space="0" w:color="auto"/>
              <w:bottom w:val="single" w:sz="4" w:space="0" w:color="auto"/>
              <w:right w:val="single" w:sz="4" w:space="0" w:color="auto"/>
            </w:tcBorders>
          </w:tcPr>
          <w:p w14:paraId="64E1BBC6" w14:textId="77777777" w:rsidR="00E23727" w:rsidRPr="00583A65" w:rsidRDefault="00194461" w:rsidP="00583A65">
            <w:pPr>
              <w:pStyle w:val="Normal2"/>
              <w:rPr>
                <w:sz w:val="16"/>
                <w:szCs w:val="16"/>
              </w:rPr>
            </w:pPr>
            <w:r w:rsidRPr="00583A65">
              <w:rPr>
                <w:sz w:val="16"/>
                <w:szCs w:val="16"/>
              </w:rPr>
              <w:t>date</w:t>
            </w:r>
          </w:p>
        </w:tc>
        <w:tc>
          <w:tcPr>
            <w:tcW w:w="900" w:type="dxa"/>
            <w:tcBorders>
              <w:top w:val="single" w:sz="4" w:space="0" w:color="auto"/>
              <w:left w:val="single" w:sz="4" w:space="0" w:color="auto"/>
              <w:bottom w:val="single" w:sz="4" w:space="0" w:color="auto"/>
              <w:right w:val="single" w:sz="4" w:space="0" w:color="auto"/>
            </w:tcBorders>
          </w:tcPr>
          <w:p w14:paraId="42ED8571" w14:textId="77777777" w:rsidR="00E23727" w:rsidRPr="00583A65" w:rsidRDefault="00194461" w:rsidP="00583A65">
            <w:pPr>
              <w:pStyle w:val="Normal2"/>
              <w:rPr>
                <w:sz w:val="16"/>
                <w:szCs w:val="16"/>
              </w:rPr>
            </w:pPr>
            <w:r w:rsidRPr="00583A65">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2D250E6D" w14:textId="77777777" w:rsidR="00E23727" w:rsidRPr="00583A65" w:rsidRDefault="00E23727" w:rsidP="00583A65">
            <w:pPr>
              <w:pStyle w:val="Normal2"/>
              <w:rPr>
                <w:sz w:val="16"/>
                <w:szCs w:val="16"/>
              </w:rPr>
            </w:pPr>
          </w:p>
        </w:tc>
      </w:tr>
      <w:tr w:rsidR="00E23727" w:rsidRPr="00583A65" w14:paraId="6CC00629" w14:textId="77777777" w:rsidTr="0090091B">
        <w:trPr>
          <w:jc w:val="center"/>
        </w:trPr>
        <w:tc>
          <w:tcPr>
            <w:tcW w:w="2412" w:type="dxa"/>
            <w:tcBorders>
              <w:top w:val="single" w:sz="4" w:space="0" w:color="auto"/>
              <w:left w:val="single" w:sz="4" w:space="0" w:color="auto"/>
              <w:bottom w:val="single" w:sz="4" w:space="0" w:color="auto"/>
              <w:right w:val="single" w:sz="4" w:space="0" w:color="auto"/>
            </w:tcBorders>
          </w:tcPr>
          <w:p w14:paraId="0919EB9F" w14:textId="77777777" w:rsidR="00E23727" w:rsidRPr="00583A65" w:rsidRDefault="00194461" w:rsidP="00583A65">
            <w:pPr>
              <w:pStyle w:val="Normal2"/>
              <w:rPr>
                <w:sz w:val="16"/>
                <w:szCs w:val="16"/>
              </w:rPr>
            </w:pPr>
            <w:r w:rsidRPr="00583A65">
              <w:rPr>
                <w:sz w:val="16"/>
                <w:szCs w:val="16"/>
              </w:rPr>
              <w:t>dv_create_time</w:t>
            </w:r>
          </w:p>
        </w:tc>
        <w:tc>
          <w:tcPr>
            <w:tcW w:w="2412" w:type="dxa"/>
            <w:tcBorders>
              <w:top w:val="single" w:sz="4" w:space="0" w:color="auto"/>
              <w:left w:val="single" w:sz="4" w:space="0" w:color="auto"/>
              <w:bottom w:val="single" w:sz="4" w:space="0" w:color="auto"/>
              <w:right w:val="single" w:sz="4" w:space="0" w:color="auto"/>
            </w:tcBorders>
          </w:tcPr>
          <w:p w14:paraId="4270EE08" w14:textId="77777777" w:rsidR="00E23727" w:rsidRPr="00583A65" w:rsidRDefault="00194461" w:rsidP="00583A65">
            <w:pPr>
              <w:pStyle w:val="Normal2"/>
              <w:rPr>
                <w:sz w:val="16"/>
                <w:szCs w:val="16"/>
              </w:rPr>
            </w:pPr>
            <w:r w:rsidRPr="00583A65">
              <w:rPr>
                <w:sz w:val="16"/>
                <w:szCs w:val="16"/>
              </w:rPr>
              <w:t>time</w:t>
            </w:r>
          </w:p>
        </w:tc>
        <w:tc>
          <w:tcPr>
            <w:tcW w:w="900" w:type="dxa"/>
            <w:tcBorders>
              <w:top w:val="single" w:sz="4" w:space="0" w:color="auto"/>
              <w:left w:val="single" w:sz="4" w:space="0" w:color="auto"/>
              <w:bottom w:val="single" w:sz="4" w:space="0" w:color="auto"/>
              <w:right w:val="single" w:sz="4" w:space="0" w:color="auto"/>
            </w:tcBorders>
          </w:tcPr>
          <w:p w14:paraId="016881E3" w14:textId="77777777" w:rsidR="00E23727" w:rsidRPr="00583A65" w:rsidRDefault="00194461" w:rsidP="00583A65">
            <w:pPr>
              <w:pStyle w:val="Normal2"/>
              <w:rPr>
                <w:sz w:val="16"/>
                <w:szCs w:val="16"/>
              </w:rPr>
            </w:pPr>
            <w:r w:rsidRPr="00583A65">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214B9C83" w14:textId="77777777" w:rsidR="00E23727" w:rsidRPr="00583A65" w:rsidRDefault="00E23727" w:rsidP="00583A65">
            <w:pPr>
              <w:pStyle w:val="Normal2"/>
              <w:rPr>
                <w:sz w:val="16"/>
                <w:szCs w:val="16"/>
              </w:rPr>
            </w:pPr>
          </w:p>
        </w:tc>
      </w:tr>
      <w:tr w:rsidR="00E23727" w:rsidRPr="00583A65" w14:paraId="0CB47EA0" w14:textId="77777777" w:rsidTr="0090091B">
        <w:trPr>
          <w:jc w:val="center"/>
        </w:trPr>
        <w:tc>
          <w:tcPr>
            <w:tcW w:w="2412" w:type="dxa"/>
            <w:tcBorders>
              <w:top w:val="single" w:sz="4" w:space="0" w:color="auto"/>
              <w:left w:val="single" w:sz="4" w:space="0" w:color="auto"/>
              <w:bottom w:val="single" w:sz="4" w:space="0" w:color="auto"/>
              <w:right w:val="single" w:sz="4" w:space="0" w:color="auto"/>
            </w:tcBorders>
          </w:tcPr>
          <w:p w14:paraId="1DB93D8F" w14:textId="77777777" w:rsidR="00E23727" w:rsidRPr="00583A65" w:rsidRDefault="00194461" w:rsidP="00583A65">
            <w:pPr>
              <w:pStyle w:val="Normal2"/>
              <w:rPr>
                <w:sz w:val="16"/>
                <w:szCs w:val="16"/>
              </w:rPr>
            </w:pPr>
            <w:r w:rsidRPr="00583A65">
              <w:rPr>
                <w:sz w:val="16"/>
                <w:szCs w:val="16"/>
              </w:rPr>
              <w:t>dv_cmdline_args</w:t>
            </w:r>
          </w:p>
        </w:tc>
        <w:tc>
          <w:tcPr>
            <w:tcW w:w="2412" w:type="dxa"/>
            <w:tcBorders>
              <w:top w:val="single" w:sz="4" w:space="0" w:color="auto"/>
              <w:left w:val="single" w:sz="4" w:space="0" w:color="auto"/>
              <w:bottom w:val="single" w:sz="4" w:space="0" w:color="auto"/>
              <w:right w:val="single" w:sz="4" w:space="0" w:color="auto"/>
            </w:tcBorders>
          </w:tcPr>
          <w:p w14:paraId="667B4CF8" w14:textId="77777777" w:rsidR="00E23727" w:rsidRPr="00583A65" w:rsidRDefault="00194461" w:rsidP="00583A65">
            <w:pPr>
              <w:pStyle w:val="Normal2"/>
              <w:rPr>
                <w:sz w:val="16"/>
                <w:szCs w:val="16"/>
              </w:rPr>
            </w:pPr>
            <w:r w:rsidRPr="00583A65">
              <w:rPr>
                <w:sz w:val="16"/>
                <w:szCs w:val="16"/>
              </w:rPr>
              <w:t>Varchar(200)</w:t>
            </w:r>
          </w:p>
        </w:tc>
        <w:tc>
          <w:tcPr>
            <w:tcW w:w="900" w:type="dxa"/>
            <w:tcBorders>
              <w:top w:val="single" w:sz="4" w:space="0" w:color="auto"/>
              <w:left w:val="single" w:sz="4" w:space="0" w:color="auto"/>
              <w:bottom w:val="single" w:sz="4" w:space="0" w:color="auto"/>
              <w:right w:val="single" w:sz="4" w:space="0" w:color="auto"/>
            </w:tcBorders>
          </w:tcPr>
          <w:p w14:paraId="2344C4E0" w14:textId="77777777" w:rsidR="00E23727" w:rsidRPr="00583A65" w:rsidRDefault="00194461" w:rsidP="00583A65">
            <w:pPr>
              <w:pStyle w:val="Normal2"/>
              <w:rPr>
                <w:sz w:val="16"/>
                <w:szCs w:val="16"/>
              </w:rPr>
            </w:pPr>
            <w:r w:rsidRPr="00583A65">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204185BE" w14:textId="77777777" w:rsidR="00E23727" w:rsidRPr="00583A65" w:rsidRDefault="00E23727" w:rsidP="00583A65">
            <w:pPr>
              <w:pStyle w:val="Normal2"/>
              <w:rPr>
                <w:sz w:val="16"/>
                <w:szCs w:val="16"/>
              </w:rPr>
            </w:pPr>
          </w:p>
        </w:tc>
      </w:tr>
    </w:tbl>
    <w:p w14:paraId="036A873C" w14:textId="77777777" w:rsidR="00DB39FC" w:rsidRPr="00D35F5D" w:rsidRDefault="00DB39FC">
      <w:pPr>
        <w:pStyle w:val="TPCParagraph"/>
        <w:rPr>
          <w:rFonts w:ascii="Times" w:hAnsi="Times"/>
        </w:rPr>
      </w:pPr>
    </w:p>
    <w:p w14:paraId="28D2CABC" w14:textId="77777777" w:rsidR="00E23727" w:rsidRPr="00D35F5D" w:rsidRDefault="00194461" w:rsidP="009F4174">
      <w:pPr>
        <w:pStyle w:val="TPCH2"/>
      </w:pPr>
      <w:bookmarkStart w:id="201" w:name="_Ref353881086"/>
      <w:bookmarkStart w:id="202" w:name="_Toc422900921"/>
      <w:r w:rsidRPr="00194461">
        <w:t>Implementation Requirements</w:t>
      </w:r>
      <w:bookmarkEnd w:id="195"/>
      <w:bookmarkEnd w:id="197"/>
      <w:bookmarkEnd w:id="198"/>
      <w:bookmarkEnd w:id="199"/>
      <w:bookmarkEnd w:id="201"/>
      <w:bookmarkEnd w:id="202"/>
    </w:p>
    <w:p w14:paraId="39B86224" w14:textId="77777777" w:rsidR="006902DC" w:rsidRPr="00D35F5D" w:rsidRDefault="00194461" w:rsidP="006902DC">
      <w:pPr>
        <w:pStyle w:val="TPCH3"/>
        <w:rPr>
          <w:rFonts w:ascii="Times" w:hAnsi="Times" w:cs="Times New Roman"/>
          <w:b/>
        </w:rPr>
      </w:pPr>
      <w:r w:rsidRPr="00194461">
        <w:rPr>
          <w:rFonts w:ascii="Times" w:hAnsi="Times" w:cs="Times New Roman"/>
          <w:b/>
        </w:rPr>
        <w:t xml:space="preserve">Definition of Terms </w:t>
      </w:r>
    </w:p>
    <w:p w14:paraId="7199E2BB" w14:textId="15002EC1" w:rsidR="00DB39FC" w:rsidRPr="00D35F5D" w:rsidRDefault="00194461" w:rsidP="007C5619">
      <w:pPr>
        <w:pStyle w:val="TPCH4"/>
      </w:pPr>
      <w:r w:rsidRPr="00194461">
        <w:t xml:space="preserve">The tables defined in Clause </w:t>
      </w:r>
      <w:r w:rsidR="00B972C8">
        <w:fldChar w:fldCharType="begin"/>
      </w:r>
      <w:r w:rsidR="00B972C8">
        <w:instrText xml:space="preserve"> REF _Ref102982676 \w \h  \* MERGEFORMAT </w:instrText>
      </w:r>
      <w:r w:rsidR="00B972C8">
        <w:fldChar w:fldCharType="separate"/>
      </w:r>
      <w:r w:rsidR="00CD2A9A">
        <w:t>2.3</w:t>
      </w:r>
      <w:r w:rsidR="00B972C8">
        <w:fldChar w:fldCharType="end"/>
      </w:r>
      <w:r w:rsidRPr="00194461">
        <w:t xml:space="preserve"> and Clause </w:t>
      </w:r>
      <w:fldSimple w:instr=" REF _Ref121730302 \w  \* MERGEFORMAT ">
        <w:r w:rsidR="00CD2A9A">
          <w:t>2.4</w:t>
        </w:r>
      </w:fldSimple>
      <w:r w:rsidRPr="00194461">
        <w:t xml:space="preserve"> are referred to as </w:t>
      </w:r>
      <w:r w:rsidRPr="00194461">
        <w:rPr>
          <w:bCs/>
        </w:rPr>
        <w:t>base tables.</w:t>
      </w:r>
      <w:r w:rsidRPr="00194461">
        <w:t xml:space="preserve"> The flat file data generated by </w:t>
      </w:r>
      <w:r w:rsidR="006179EA" w:rsidRPr="006179EA">
        <w:rPr>
          <w:b/>
        </w:rPr>
        <w:t>dsdgen</w:t>
      </w:r>
      <w:r w:rsidR="00DB31DE" w:rsidRPr="00194461">
        <w:t xml:space="preserve"> </w:t>
      </w:r>
      <w:r w:rsidRPr="00194461">
        <w:t>corresponding to each base table and loaded into each base table is referred to as base table data.  A structure containing base table data is referred to as a base table data structure.</w:t>
      </w:r>
    </w:p>
    <w:p w14:paraId="379C101A" w14:textId="77777777" w:rsidR="00C936A0" w:rsidRPr="00D35F5D" w:rsidRDefault="00194461" w:rsidP="007C5619">
      <w:pPr>
        <w:pStyle w:val="TPCH4"/>
      </w:pPr>
      <w:r w:rsidRPr="00194461">
        <w:t>Other than the base table data structures, any database structure that contains</w:t>
      </w:r>
      <w:r w:rsidRPr="00194461">
        <w:rPr>
          <w:i/>
        </w:rPr>
        <w:t xml:space="preserve"> </w:t>
      </w:r>
      <w:r w:rsidRPr="00194461">
        <w:t xml:space="preserve">a copy of, reference to, or data computed from base table data is defined as an </w:t>
      </w:r>
      <w:r w:rsidRPr="00194461">
        <w:rPr>
          <w:bCs/>
        </w:rPr>
        <w:t>auxiliary data structures (</w:t>
      </w:r>
      <w:r w:rsidRPr="00194461">
        <w:rPr>
          <w:b/>
          <w:bCs/>
        </w:rPr>
        <w:t>ADS</w:t>
      </w:r>
      <w:r w:rsidRPr="00194461">
        <w:rPr>
          <w:bCs/>
        </w:rPr>
        <w:t>)</w:t>
      </w:r>
      <w:r w:rsidRPr="00194461">
        <w:t xml:space="preserve">. The data in the ADS is materialized from the base table data; references are a form of materialization.  There is an essential distinction between base table data contained in a base table data structure and data contained in auxiliary data structures.  Because auxiliary data structures contain </w:t>
      </w:r>
      <w:r w:rsidRPr="00194461">
        <w:rPr>
          <w:i/>
        </w:rPr>
        <w:t>copies</w:t>
      </w:r>
      <w:r w:rsidRPr="00194461">
        <w:t xml:space="preserve"> </w:t>
      </w:r>
      <w:r w:rsidRPr="00194461">
        <w:rPr>
          <w:i/>
        </w:rPr>
        <w:t>of</w:t>
      </w:r>
      <w:r w:rsidRPr="00194461">
        <w:t xml:space="preserve">, </w:t>
      </w:r>
      <w:r w:rsidRPr="00194461">
        <w:rPr>
          <w:i/>
        </w:rPr>
        <w:t>references</w:t>
      </w:r>
      <w:r w:rsidRPr="00194461">
        <w:t xml:space="preserve"> </w:t>
      </w:r>
      <w:r w:rsidRPr="00194461">
        <w:rPr>
          <w:i/>
        </w:rPr>
        <w:t>to, or data computed from</w:t>
      </w:r>
      <w:r w:rsidRPr="00194461">
        <w:t xml:space="preserve"> base table data, deleting data from an auxiliary data structure does not result in the loss of base table data in that it is still contained in the base table data structure.  In contrast, deleting data from a base table data structure (in the absence of copies in any auxiliary data structures) does result in the loss of base table data.</w:t>
      </w:r>
    </w:p>
    <w:p w14:paraId="79228C22" w14:textId="77777777" w:rsidR="00C936A0" w:rsidRPr="00D35F5D" w:rsidRDefault="00194461" w:rsidP="007C5619">
      <w:pPr>
        <w:pStyle w:val="TPCH4"/>
      </w:pPr>
      <w:r w:rsidRPr="00194461">
        <w:t>There are two types of auxiliary data structures: Implicit and explicit. An explicit auxiliary data structure (EADS) is created as a consequence of a directive (e.g. DDL, session options, global configuration parameters). These directives are called EADS Directives. Any ADS which is not an EADS is by definition an Implict ADS (IADS).</w:t>
      </w:r>
    </w:p>
    <w:p w14:paraId="3D66FAA0" w14:textId="77777777" w:rsidR="006902DC" w:rsidRPr="00D35F5D" w:rsidRDefault="00194461" w:rsidP="006902DC">
      <w:pPr>
        <w:pStyle w:val="comment"/>
        <w:rPr>
          <w:rFonts w:ascii="Times" w:hAnsi="Times" w:cs="Times New Roman"/>
        </w:rPr>
      </w:pPr>
      <w:r w:rsidRPr="00194461">
        <w:rPr>
          <w:rFonts w:ascii="Times" w:hAnsi="Times" w:cs="Times New Roman"/>
        </w:rPr>
        <w:t xml:space="preserve">In contrast to an implicit </w:t>
      </w:r>
      <w:r w:rsidRPr="00194461">
        <w:rPr>
          <w:rFonts w:ascii="Times" w:hAnsi="Times" w:cs="Times New Roman"/>
          <w:b/>
        </w:rPr>
        <w:t>ADS</w:t>
      </w:r>
      <w:r w:rsidRPr="00194461">
        <w:rPr>
          <w:rFonts w:ascii="Times" w:hAnsi="Times" w:cs="Times New Roman"/>
        </w:rPr>
        <w:t xml:space="preserve">, an </w:t>
      </w:r>
      <w:r w:rsidRPr="00194461">
        <w:rPr>
          <w:rFonts w:ascii="Times" w:hAnsi="Times" w:cs="Times New Roman"/>
          <w:b/>
        </w:rPr>
        <w:t>EADS</w:t>
      </w:r>
      <w:r w:rsidRPr="00194461">
        <w:rPr>
          <w:rFonts w:ascii="Times" w:hAnsi="Times" w:cs="Times New Roman"/>
        </w:rPr>
        <w:t xml:space="preserve"> would not have been created without the directive.</w:t>
      </w:r>
    </w:p>
    <w:p w14:paraId="32A992C9" w14:textId="77777777" w:rsidR="00DB39FC" w:rsidRPr="00D35F5D" w:rsidRDefault="00194461" w:rsidP="007C5619">
      <w:pPr>
        <w:pStyle w:val="TPCH4"/>
      </w:pPr>
      <w:r w:rsidRPr="00194461">
        <w:t xml:space="preserve">The assignment of groups of rows from a table </w:t>
      </w:r>
      <w:r w:rsidRPr="00194461">
        <w:rPr>
          <w:snapToGrid w:val="0"/>
        </w:rPr>
        <w:t xml:space="preserve">or EADS </w:t>
      </w:r>
      <w:r w:rsidRPr="00194461">
        <w:t xml:space="preserve">to different files, disks, or areas is defined as </w:t>
      </w:r>
      <w:r w:rsidRPr="00194461">
        <w:rPr>
          <w:bCs/>
        </w:rPr>
        <w:t>horizontal partitioning</w:t>
      </w:r>
      <w:r w:rsidRPr="00194461">
        <w:t xml:space="preserve">. </w:t>
      </w:r>
    </w:p>
    <w:p w14:paraId="2E70E783" w14:textId="77777777" w:rsidR="00C936A0" w:rsidRPr="00D35F5D" w:rsidRDefault="00194461" w:rsidP="007C5619">
      <w:pPr>
        <w:pStyle w:val="TPCH4"/>
      </w:pPr>
      <w:r w:rsidRPr="00194461">
        <w:t xml:space="preserve">The assignment of groups of columns of one or more rows to files, disks, or areas different from those storing the other columns of these rows is defined as </w:t>
      </w:r>
      <w:r w:rsidRPr="00194461">
        <w:rPr>
          <w:bCs/>
        </w:rPr>
        <w:t>vertical partitioning</w:t>
      </w:r>
      <w:r w:rsidRPr="00194461">
        <w:t xml:space="preserve">. </w:t>
      </w:r>
    </w:p>
    <w:p w14:paraId="3C6E52CC" w14:textId="77777777" w:rsidR="00C936A0" w:rsidRPr="00D35F5D" w:rsidRDefault="00194461" w:rsidP="007C5619">
      <w:pPr>
        <w:pStyle w:val="TPCH4"/>
      </w:pPr>
      <w:r w:rsidRPr="00194461">
        <w:t xml:space="preserve">A </w:t>
      </w:r>
      <w:r w:rsidRPr="00194461">
        <w:rPr>
          <w:bCs/>
        </w:rPr>
        <w:t xml:space="preserve">Primary Key </w:t>
      </w:r>
      <w:r w:rsidRPr="00194461">
        <w:t xml:space="preserve">is one or more columns that uniquely identifies a row. None of the columns that are part of the </w:t>
      </w:r>
      <w:r w:rsidRPr="00194461">
        <w:rPr>
          <w:bCs/>
        </w:rPr>
        <w:t xml:space="preserve">Primary Key </w:t>
      </w:r>
      <w:r w:rsidRPr="00194461">
        <w:t xml:space="preserve">may be nullable. A table must have no more than one </w:t>
      </w:r>
      <w:r w:rsidRPr="00194461">
        <w:rPr>
          <w:bCs/>
        </w:rPr>
        <w:t xml:space="preserve">Primary Key. A primary key </w:t>
      </w:r>
      <w:r w:rsidR="00DF2F42">
        <w:rPr>
          <w:bCs/>
        </w:rPr>
        <w:t>may</w:t>
      </w:r>
      <w:r w:rsidR="00DF2F42" w:rsidRPr="00194461">
        <w:rPr>
          <w:bCs/>
        </w:rPr>
        <w:t xml:space="preserve"> </w:t>
      </w:r>
      <w:r w:rsidRPr="00194461">
        <w:rPr>
          <w:bCs/>
        </w:rPr>
        <w:t>be enforced, e.g. by a primary key constraint.</w:t>
      </w:r>
    </w:p>
    <w:p w14:paraId="6F6B3D83" w14:textId="77777777" w:rsidR="00C936A0" w:rsidRPr="00D35F5D" w:rsidRDefault="00194461" w:rsidP="007C5619">
      <w:pPr>
        <w:pStyle w:val="TPCH4"/>
      </w:pPr>
      <w:r w:rsidRPr="00194461">
        <w:t xml:space="preserve">A </w:t>
      </w:r>
      <w:r w:rsidRPr="00194461">
        <w:rPr>
          <w:bCs/>
        </w:rPr>
        <w:t xml:space="preserve">Foreign Key </w:t>
      </w:r>
      <w:r w:rsidRPr="00194461">
        <w:t xml:space="preserve"> is a column or combination of columns used to establish a link between the data in two tables. A link is created between two tables by adding the column or columns that hold one table's </w:t>
      </w:r>
      <w:r w:rsidRPr="00194461">
        <w:rPr>
          <w:bCs/>
        </w:rPr>
        <w:t xml:space="preserve">Primary Key </w:t>
      </w:r>
      <w:r w:rsidRPr="00194461">
        <w:t xml:space="preserve">values to the other table. This column becomes a </w:t>
      </w:r>
      <w:r w:rsidRPr="00194461">
        <w:rPr>
          <w:bCs/>
        </w:rPr>
        <w:t xml:space="preserve">Foreign Key </w:t>
      </w:r>
      <w:r w:rsidRPr="00194461">
        <w:t xml:space="preserve">in the second table. </w:t>
      </w:r>
      <w:r w:rsidRPr="00194461">
        <w:rPr>
          <w:bCs/>
        </w:rPr>
        <w:t xml:space="preserve">A foreign key </w:t>
      </w:r>
      <w:r w:rsidR="00DF2F42">
        <w:rPr>
          <w:bCs/>
        </w:rPr>
        <w:t>may</w:t>
      </w:r>
      <w:r w:rsidR="00DF2F42" w:rsidRPr="00194461">
        <w:rPr>
          <w:bCs/>
        </w:rPr>
        <w:t xml:space="preserve"> </w:t>
      </w:r>
      <w:r w:rsidRPr="00194461">
        <w:rPr>
          <w:bCs/>
        </w:rPr>
        <w:t xml:space="preserve">be enforced, e.g. by a foreign key constraint.Referential Integrity </w:t>
      </w:r>
      <w:r w:rsidRPr="00194461">
        <w:t>is a data property</w:t>
      </w:r>
      <w:r w:rsidRPr="00194461">
        <w:rPr>
          <w:bCs/>
        </w:rPr>
        <w:t xml:space="preserve"> </w:t>
      </w:r>
      <w:r w:rsidRPr="00194461">
        <w:t>whereby a</w:t>
      </w:r>
      <w:r w:rsidRPr="00194461">
        <w:rPr>
          <w:bCs/>
        </w:rPr>
        <w:t xml:space="preserve"> Foreign Key</w:t>
      </w:r>
      <w:r w:rsidRPr="00194461">
        <w:t xml:space="preserve"> in one table has a corresponding </w:t>
      </w:r>
      <w:r w:rsidRPr="00194461">
        <w:rPr>
          <w:bCs/>
        </w:rPr>
        <w:t>Primary key</w:t>
      </w:r>
      <w:r w:rsidRPr="00194461">
        <w:t xml:space="preserve"> in a different table.</w:t>
      </w:r>
    </w:p>
    <w:p w14:paraId="0023CFE4" w14:textId="77777777" w:rsidR="00D61ADA" w:rsidRPr="00D35F5D" w:rsidRDefault="00194461" w:rsidP="007C5619">
      <w:pPr>
        <w:pStyle w:val="TPCH4"/>
      </w:pPr>
      <w:r w:rsidRPr="00194461">
        <w:t>The definition of primary and foreign keys is optional.</w:t>
      </w:r>
    </w:p>
    <w:p w14:paraId="78EB16B2" w14:textId="6F4E976B" w:rsidR="0027214C" w:rsidRPr="00D35F5D" w:rsidRDefault="00194461" w:rsidP="007C5619">
      <w:pPr>
        <w:pStyle w:val="TPCH4"/>
      </w:pPr>
      <w:r w:rsidRPr="00194461">
        <w:t xml:space="preserve">Whenever this specification refers to a set of primary and foreign keys it refers to the set of primary and foreign keys defined in clauses </w:t>
      </w:r>
      <w:r w:rsidR="00B972C8">
        <w:fldChar w:fldCharType="begin"/>
      </w:r>
      <w:r w:rsidR="00B972C8">
        <w:instrText xml:space="preserve"> REF _Ref102982676 \r \h  \* MERGEFORMAT </w:instrText>
      </w:r>
      <w:r w:rsidR="00B972C8">
        <w:fldChar w:fldCharType="separate"/>
      </w:r>
      <w:r w:rsidR="00CD2A9A">
        <w:t>2.3</w:t>
      </w:r>
      <w:r w:rsidR="00B972C8">
        <w:fldChar w:fldCharType="end"/>
      </w:r>
      <w:r w:rsidRPr="00194461">
        <w:t xml:space="preserve"> and </w:t>
      </w:r>
      <w:r w:rsidR="00B972C8">
        <w:fldChar w:fldCharType="begin"/>
      </w:r>
      <w:r w:rsidR="00B972C8">
        <w:instrText xml:space="preserve"> REF _Ref96418439 \r \h  \* MERGEFORMAT </w:instrText>
      </w:r>
      <w:r w:rsidR="00B972C8">
        <w:fldChar w:fldCharType="separate"/>
      </w:r>
      <w:r w:rsidR="00CD2A9A">
        <w:t>2.4</w:t>
      </w:r>
      <w:r w:rsidR="00B972C8">
        <w:fldChar w:fldCharType="end"/>
      </w:r>
      <w:r w:rsidRPr="00194461">
        <w:t>.</w:t>
      </w:r>
    </w:p>
    <w:p w14:paraId="6DD2A5B2" w14:textId="77777777" w:rsidR="006902DC" w:rsidRPr="00D35F5D" w:rsidRDefault="002D7F9C" w:rsidP="006902DC">
      <w:pPr>
        <w:pStyle w:val="TPCH3"/>
        <w:rPr>
          <w:rFonts w:ascii="Times" w:hAnsi="Times" w:cs="Times New Roman"/>
          <w:b/>
        </w:rPr>
      </w:pPr>
      <w:r>
        <w:rPr>
          <w:rFonts w:ascii="Times" w:hAnsi="Times" w:cs="Times New Roman"/>
          <w:b/>
        </w:rPr>
        <w:t>Data Processing System</w:t>
      </w:r>
      <w:r w:rsidRPr="00194461">
        <w:rPr>
          <w:rFonts w:ascii="Times" w:hAnsi="Times" w:cs="Times New Roman"/>
          <w:b/>
        </w:rPr>
        <w:t xml:space="preserve"> </w:t>
      </w:r>
      <w:r w:rsidR="00194461" w:rsidRPr="00194461">
        <w:rPr>
          <w:rFonts w:ascii="Times" w:hAnsi="Times" w:cs="Times New Roman"/>
          <w:b/>
        </w:rPr>
        <w:t>&amp; Tables</w:t>
      </w:r>
    </w:p>
    <w:p w14:paraId="452B8FA1" w14:textId="77777777" w:rsidR="00DB39FC" w:rsidRPr="00D35F5D" w:rsidRDefault="00194461" w:rsidP="007C5619">
      <w:pPr>
        <w:pStyle w:val="TPCH4"/>
        <w:rPr>
          <w:bCs/>
        </w:rPr>
      </w:pPr>
      <w:r w:rsidRPr="00194461">
        <w:lastRenderedPageBreak/>
        <w:t xml:space="preserve">The </w:t>
      </w:r>
      <w:r w:rsidR="002D7F9C">
        <w:t>data processing system</w:t>
      </w:r>
      <w:r w:rsidR="002D7F9C" w:rsidRPr="00194461">
        <w:t xml:space="preserve"> </w:t>
      </w:r>
      <w:r w:rsidRPr="00194461">
        <w:t xml:space="preserve">shall be implemented using a </w:t>
      </w:r>
      <w:r w:rsidR="002D7F9C">
        <w:t xml:space="preserve">generally </w:t>
      </w:r>
      <w:r w:rsidRPr="00194461">
        <w:t xml:space="preserve">available </w:t>
      </w:r>
      <w:r w:rsidR="002D7F9C">
        <w:t>and supported</w:t>
      </w:r>
      <w:r w:rsidRPr="00194461">
        <w:t xml:space="preserve"> system </w:t>
      </w:r>
      <w:r w:rsidRPr="00194461">
        <w:rPr>
          <w:bCs/>
        </w:rPr>
        <w:t>(DBMS).</w:t>
      </w:r>
    </w:p>
    <w:p w14:paraId="3331F7F8" w14:textId="77777777" w:rsidR="00C936A0" w:rsidRPr="00D35F5D" w:rsidRDefault="00194461" w:rsidP="007C5619">
      <w:pPr>
        <w:pStyle w:val="TPCH4"/>
      </w:pPr>
      <w:r w:rsidRPr="00194461">
        <w:rPr>
          <w:bCs/>
        </w:rPr>
        <w:t xml:space="preserve">The </w:t>
      </w:r>
      <w:r w:rsidRPr="00194461">
        <w:t>SQL data definition statements and associated scr</w:t>
      </w:r>
      <w:r w:rsidRPr="00194461">
        <w:rPr>
          <w:bCs/>
        </w:rPr>
        <w:t>ipts used to</w:t>
      </w:r>
      <w:r w:rsidRPr="00194461">
        <w:t xml:space="preserve"> implement the logica</w:t>
      </w:r>
      <w:r w:rsidRPr="00194461">
        <w:rPr>
          <w:bCs/>
        </w:rPr>
        <w:t>l schema definition ar</w:t>
      </w:r>
      <w:r w:rsidRPr="00194461">
        <w:t xml:space="preserve">e defined as the </w:t>
      </w:r>
      <w:r w:rsidRPr="00194461">
        <w:rPr>
          <w:rStyle w:val="TermChar"/>
          <w:rFonts w:ascii="Times" w:hAnsi="Times" w:cs="Times New Roman"/>
        </w:rPr>
        <w:t>DDL</w:t>
      </w:r>
      <w:r w:rsidRPr="00194461">
        <w:t>.</w:t>
      </w:r>
    </w:p>
    <w:p w14:paraId="1F02AED3" w14:textId="77777777" w:rsidR="00C936A0" w:rsidRPr="00D35F5D" w:rsidRDefault="00194461" w:rsidP="007C5619">
      <w:pPr>
        <w:pStyle w:val="TPCH4"/>
      </w:pPr>
      <w:r w:rsidRPr="00194461">
        <w:t>The da</w:t>
      </w:r>
      <w:r w:rsidRPr="00194461">
        <w:rPr>
          <w:bCs/>
        </w:rPr>
        <w:t>tabase which</w:t>
      </w:r>
      <w:r w:rsidRPr="00194461">
        <w:t xml:space="preserve"> is built and utilized to run the </w:t>
      </w:r>
      <w:r w:rsidR="00C767F4">
        <w:rPr>
          <w:b/>
          <w:bCs/>
        </w:rPr>
        <w:t>Query Validation</w:t>
      </w:r>
      <w:r w:rsidR="002D7F9C" w:rsidRPr="00194461">
        <w:rPr>
          <w:bCs/>
        </w:rPr>
        <w:t xml:space="preserve"> </w:t>
      </w:r>
      <w:r w:rsidRPr="00194461">
        <w:rPr>
          <w:bCs/>
        </w:rPr>
        <w:t xml:space="preserve">test </w:t>
      </w:r>
      <w:r w:rsidRPr="00194461">
        <w:t>is defined as the qualification database</w:t>
      </w:r>
      <w:r w:rsidR="00577B61" w:rsidRPr="00194461">
        <w:fldChar w:fldCharType="begin"/>
      </w:r>
      <w:r w:rsidRPr="00194461">
        <w:instrText>xe "Qualification Database"</w:instrText>
      </w:r>
      <w:r w:rsidR="00577B61" w:rsidRPr="00194461">
        <w:fldChar w:fldCharType="end"/>
      </w:r>
      <w:r w:rsidRPr="00194461">
        <w:t>.</w:t>
      </w:r>
    </w:p>
    <w:p w14:paraId="44F9A44D" w14:textId="77777777" w:rsidR="00C936A0" w:rsidRPr="00D35F5D" w:rsidRDefault="00194461" w:rsidP="007C5619">
      <w:pPr>
        <w:pStyle w:val="TPCH4"/>
      </w:pPr>
      <w:r w:rsidRPr="00194461">
        <w:t>The database which is built and utilized for performance reporting is defined as the test database</w:t>
      </w:r>
      <w:r w:rsidR="00577B61" w:rsidRPr="00194461">
        <w:fldChar w:fldCharType="begin"/>
      </w:r>
      <w:r w:rsidRPr="00194461">
        <w:instrText>xe "Qualification Database"</w:instrText>
      </w:r>
      <w:r w:rsidR="00577B61" w:rsidRPr="00194461">
        <w:fldChar w:fldCharType="end"/>
      </w:r>
      <w:r w:rsidRPr="00194461">
        <w:t>.</w:t>
      </w:r>
    </w:p>
    <w:p w14:paraId="3820FB09" w14:textId="77777777" w:rsidR="00C936A0" w:rsidRPr="00D35F5D" w:rsidRDefault="00194461" w:rsidP="007C5619">
      <w:pPr>
        <w:pStyle w:val="TPCH4"/>
      </w:pPr>
      <w:r w:rsidRPr="00194461">
        <w:t>The physical clustering of records of different tables within the database is allowed as long as this clustering does not alter the logical relationships of each table.</w:t>
      </w:r>
    </w:p>
    <w:p w14:paraId="644B52AC" w14:textId="77777777" w:rsidR="00DD18B8" w:rsidRPr="00D35F5D" w:rsidRDefault="00194461">
      <w:pPr>
        <w:pStyle w:val="TPCComment"/>
        <w:rPr>
          <w:rFonts w:ascii="Times" w:hAnsi="Times"/>
        </w:rPr>
      </w:pPr>
      <w:r w:rsidRPr="00194461">
        <w:rPr>
          <w:rFonts w:ascii="Times" w:hAnsi="Times"/>
        </w:rPr>
        <w:t>The intent of this clause is to permit flexibility in the physical layout of a database and based upon the defined TPC-DS schema.</w:t>
      </w:r>
    </w:p>
    <w:p w14:paraId="38AF787C" w14:textId="60D9BA9F" w:rsidR="00DB39FC" w:rsidRPr="00D35F5D" w:rsidRDefault="00194461" w:rsidP="007C5619">
      <w:pPr>
        <w:pStyle w:val="TPCH4"/>
      </w:pPr>
      <w:r w:rsidRPr="00194461">
        <w:t xml:space="preserve">Table names should match those provided in Clause </w:t>
      </w:r>
      <w:r w:rsidR="00B972C8">
        <w:fldChar w:fldCharType="begin"/>
      </w:r>
      <w:r w:rsidR="00B972C8">
        <w:instrText xml:space="preserve"> REF _Ref102982676 \w \h  \* MERGEFORMAT </w:instrText>
      </w:r>
      <w:r w:rsidR="00B972C8">
        <w:fldChar w:fldCharType="separate"/>
      </w:r>
      <w:r w:rsidR="00CD2A9A">
        <w:t>2.3</w:t>
      </w:r>
      <w:r w:rsidR="00B972C8">
        <w:fldChar w:fldCharType="end"/>
      </w:r>
      <w:r w:rsidRPr="00194461">
        <w:t xml:space="preserve"> and Clause </w:t>
      </w:r>
      <w:fldSimple w:instr=" REF _Ref121730302 \w  \* MERGEFORMAT ">
        <w:r w:rsidR="00CD2A9A">
          <w:t>2.4</w:t>
        </w:r>
      </w:fldSimple>
      <w:r w:rsidRPr="00194461">
        <w:t xml:space="preserve">. If the </w:t>
      </w:r>
      <w:r w:rsidR="00292A75">
        <w:t>data processing system</w:t>
      </w:r>
      <w:r w:rsidRPr="00194461">
        <w:t xml:space="preserve"> prevents the use of the table names specified in Clause </w:t>
      </w:r>
      <w:r w:rsidR="00B972C8">
        <w:fldChar w:fldCharType="begin"/>
      </w:r>
      <w:r w:rsidR="00B972C8">
        <w:instrText xml:space="preserve"> REF _Ref102982676 \w \h  \* MERGEFORMAT </w:instrText>
      </w:r>
      <w:r w:rsidR="00B972C8">
        <w:fldChar w:fldCharType="separate"/>
      </w:r>
      <w:r w:rsidR="00CD2A9A">
        <w:t>2.3</w:t>
      </w:r>
      <w:r w:rsidR="00B972C8">
        <w:fldChar w:fldCharType="end"/>
      </w:r>
      <w:r w:rsidRPr="00194461">
        <w:t xml:space="preserve"> and Clause </w:t>
      </w:r>
      <w:fldSimple w:instr=" REF _Ref121730302 \w  \* MERGEFORMAT ">
        <w:r w:rsidR="00CD2A9A">
          <w:t>2.4</w:t>
        </w:r>
      </w:fldSimple>
      <w:r w:rsidRPr="00194461">
        <w:t>, they may be altered provided that:</w:t>
      </w:r>
    </w:p>
    <w:p w14:paraId="3EAE0B62" w14:textId="77777777" w:rsidR="007F028F" w:rsidRPr="00D35F5D" w:rsidRDefault="00194461">
      <w:pPr>
        <w:pStyle w:val="TPCBulletList"/>
        <w:rPr>
          <w:rFonts w:cs="Times New Roman"/>
        </w:rPr>
      </w:pPr>
      <w:r w:rsidRPr="00194461">
        <w:t>The name changes are minimal (e.g., short prefix or suffix.)</w:t>
      </w:r>
      <w:r w:rsidRPr="00194461">
        <w:rPr>
          <w:rFonts w:cs="Times New Roman"/>
        </w:rPr>
        <w:t xml:space="preserve"> </w:t>
      </w:r>
    </w:p>
    <w:p w14:paraId="35F77C61" w14:textId="77777777" w:rsidR="007F028F" w:rsidRPr="00D35F5D" w:rsidRDefault="00194461">
      <w:pPr>
        <w:pStyle w:val="TPCBulletList"/>
        <w:rPr>
          <w:rFonts w:cs="Times New Roman"/>
        </w:rPr>
      </w:pPr>
      <w:r w:rsidRPr="00194461">
        <w:t>The name changes have no performance impact</w:t>
      </w:r>
    </w:p>
    <w:p w14:paraId="726B5D8B" w14:textId="7AD6ACAE" w:rsidR="007F028F" w:rsidRPr="00D35F5D" w:rsidRDefault="00194461">
      <w:pPr>
        <w:pStyle w:val="TPCBulletList"/>
        <w:rPr>
          <w:rFonts w:cs="Times New Roman"/>
        </w:rPr>
      </w:pPr>
      <w:r w:rsidRPr="00194461">
        <w:t xml:space="preserve">The name changes are also made to the query set, in compliance with Clause </w:t>
      </w:r>
      <w:fldSimple w:instr=" REF _Ref121726989 \w  \* MERGEFORMAT ">
        <w:r w:rsidR="00CD2A9A">
          <w:t>4.2.3</w:t>
        </w:r>
      </w:fldSimple>
    </w:p>
    <w:p w14:paraId="1BF08234" w14:textId="096BCC43" w:rsidR="00DB39FC" w:rsidRPr="00D35F5D" w:rsidRDefault="00194461" w:rsidP="007C5619">
      <w:pPr>
        <w:pStyle w:val="TPCH4"/>
      </w:pPr>
      <w:r w:rsidRPr="00194461">
        <w:t xml:space="preserve">Each table listed in Clause </w:t>
      </w:r>
      <w:r w:rsidR="00B972C8">
        <w:fldChar w:fldCharType="begin"/>
      </w:r>
      <w:r w:rsidR="00B972C8">
        <w:instrText xml:space="preserve"> REF _Ref102982676 \w \h  \* MERGEFORMAT </w:instrText>
      </w:r>
      <w:r w:rsidR="00B972C8">
        <w:fldChar w:fldCharType="separate"/>
      </w:r>
      <w:r w:rsidR="00CD2A9A">
        <w:t>2.3</w:t>
      </w:r>
      <w:r w:rsidR="00B972C8">
        <w:fldChar w:fldCharType="end"/>
      </w:r>
      <w:r w:rsidRPr="00194461">
        <w:t xml:space="preserve"> and Clause </w:t>
      </w:r>
      <w:fldSimple w:instr=" REF _Ref121730302 \w  \* MERGEFORMAT ">
        <w:r w:rsidR="00CD2A9A">
          <w:t>2.4</w:t>
        </w:r>
      </w:fldSimple>
      <w:r w:rsidRPr="00194461">
        <w:t xml:space="preserve">, shall be implemented according to the column definitions provided above. </w:t>
      </w:r>
    </w:p>
    <w:p w14:paraId="74BFBD29" w14:textId="3FE3DAB6" w:rsidR="00C936A0" w:rsidRPr="00D35F5D" w:rsidRDefault="00194461" w:rsidP="007C5619">
      <w:pPr>
        <w:pStyle w:val="TPCH4"/>
      </w:pPr>
      <w:r w:rsidRPr="00194461">
        <w:t xml:space="preserve">The column names used in the </w:t>
      </w:r>
      <w:r w:rsidR="00206A97">
        <w:t xml:space="preserve">benchmark </w:t>
      </w:r>
      <w:r w:rsidRPr="00194461">
        <w:t xml:space="preserve">implementation shall match those defined for each column specified in Clause </w:t>
      </w:r>
      <w:r w:rsidR="00B972C8">
        <w:fldChar w:fldCharType="begin"/>
      </w:r>
      <w:r w:rsidR="00B972C8">
        <w:instrText xml:space="preserve"> REF _Ref102982676 \w \h  \* MERGEFORMAT </w:instrText>
      </w:r>
      <w:r w:rsidR="00B972C8">
        <w:fldChar w:fldCharType="separate"/>
      </w:r>
      <w:r w:rsidR="00CD2A9A">
        <w:t>2.3</w:t>
      </w:r>
      <w:r w:rsidR="00B972C8">
        <w:fldChar w:fldCharType="end"/>
      </w:r>
      <w:r w:rsidRPr="00194461">
        <w:t xml:space="preserve"> and Clause </w:t>
      </w:r>
      <w:fldSimple w:instr=" REF _Ref121730302 \w  \* MERGEFORMAT ">
        <w:r w:rsidR="00CD2A9A">
          <w:t>2.4</w:t>
        </w:r>
      </w:fldSimple>
      <w:r w:rsidRPr="00194461">
        <w:t xml:space="preserve">. If the </w:t>
      </w:r>
      <w:r w:rsidR="00961393">
        <w:t>data processing system</w:t>
      </w:r>
      <w:r w:rsidR="00961393" w:rsidRPr="00194461">
        <w:t xml:space="preserve"> </w:t>
      </w:r>
      <w:r w:rsidRPr="00194461">
        <w:t xml:space="preserve">prevents the use of the column names specified in Clause </w:t>
      </w:r>
      <w:r w:rsidR="00B972C8">
        <w:fldChar w:fldCharType="begin"/>
      </w:r>
      <w:r w:rsidR="00B972C8">
        <w:instrText xml:space="preserve"> REF _Ref102982676 \w \h  \* MERGEFORMAT </w:instrText>
      </w:r>
      <w:r w:rsidR="00B972C8">
        <w:fldChar w:fldCharType="separate"/>
      </w:r>
      <w:r w:rsidR="00CD2A9A">
        <w:t>2.3</w:t>
      </w:r>
      <w:r w:rsidR="00B972C8">
        <w:fldChar w:fldCharType="end"/>
      </w:r>
      <w:r w:rsidRPr="00194461">
        <w:t xml:space="preserve"> and Clause </w:t>
      </w:r>
      <w:fldSimple w:instr=" REF _Ref121730302 \w  \* MERGEFORMAT ">
        <w:r w:rsidR="00CD2A9A">
          <w:t>2.4</w:t>
        </w:r>
      </w:fldSimple>
      <w:r w:rsidRPr="00194461">
        <w:t>, they may be altered provided:</w:t>
      </w:r>
    </w:p>
    <w:p w14:paraId="7AC8B78A" w14:textId="77777777" w:rsidR="006902DC" w:rsidRPr="00D35F5D" w:rsidRDefault="00194461">
      <w:pPr>
        <w:pStyle w:val="TPCBulletList"/>
      </w:pPr>
      <w:r w:rsidRPr="00194461">
        <w:t>The name changes are the minimal changes required (e.g., short prefix or suffix or character substitution.)</w:t>
      </w:r>
    </w:p>
    <w:p w14:paraId="01362DD6" w14:textId="77777777" w:rsidR="006902DC" w:rsidRPr="00D35F5D" w:rsidRDefault="00194461">
      <w:pPr>
        <w:pStyle w:val="TPCBulletList"/>
      </w:pPr>
      <w:r w:rsidRPr="00194461">
        <w:t xml:space="preserve">The changed names are required to follow the documented naming convention employed in the </w:t>
      </w:r>
      <w:r w:rsidR="00206A97">
        <w:rPr>
          <w:rFonts w:ascii="Times New Roman" w:hAnsi="Times New Roman"/>
        </w:rPr>
        <w:t>system used for the benchmark implementation</w:t>
      </w:r>
    </w:p>
    <w:p w14:paraId="1689123B" w14:textId="77777777" w:rsidR="006902DC" w:rsidRPr="00D35F5D" w:rsidRDefault="00194461">
      <w:pPr>
        <w:pStyle w:val="TPCBulletList"/>
      </w:pPr>
      <w:r w:rsidRPr="00194461">
        <w:t>The names used must provide no performance benefit compared to any other names that might be chosen.</w:t>
      </w:r>
    </w:p>
    <w:p w14:paraId="238D30B6" w14:textId="77777777" w:rsidR="006902DC" w:rsidRPr="00D35F5D" w:rsidRDefault="00194461">
      <w:pPr>
        <w:pStyle w:val="TPCBulletList"/>
      </w:pPr>
      <w:r w:rsidRPr="00194461">
        <w:t>The identical name changes must also be made to the query set, in compliance with Clause 4.2.3</w:t>
      </w:r>
    </w:p>
    <w:p w14:paraId="7A927BD6" w14:textId="77777777" w:rsidR="00DB39FC" w:rsidRPr="00D35F5D" w:rsidRDefault="00194461" w:rsidP="007C5619">
      <w:pPr>
        <w:pStyle w:val="TPCH4"/>
      </w:pPr>
      <w:r w:rsidRPr="00194461">
        <w:t xml:space="preserve">The columns </w:t>
      </w:r>
      <w:r w:rsidRPr="00727DDA">
        <w:t>within</w:t>
      </w:r>
      <w:r w:rsidRPr="00194461">
        <w:t xml:space="preserve"> a given table may be implemented in any order, but all columns listed in the table definition shall be implemented and there shall be no columns added to the tables.</w:t>
      </w:r>
    </w:p>
    <w:p w14:paraId="60A5AE66" w14:textId="73A1F398" w:rsidR="00C936A0" w:rsidRPr="00727DDA" w:rsidRDefault="00194461" w:rsidP="007C5619">
      <w:pPr>
        <w:pStyle w:val="TPCH4"/>
      </w:pPr>
      <w:r w:rsidRPr="00727DDA">
        <w:t xml:space="preserve">Each table column defined in Clause </w:t>
      </w:r>
      <w:r w:rsidR="00B972C8">
        <w:fldChar w:fldCharType="begin"/>
      </w:r>
      <w:r w:rsidR="00B972C8">
        <w:instrText xml:space="preserve"> REF _Ref102982676 \w \h  \* MERGEFORMAT </w:instrText>
      </w:r>
      <w:r w:rsidR="00B972C8">
        <w:fldChar w:fldCharType="separate"/>
      </w:r>
      <w:r w:rsidR="00CD2A9A">
        <w:t>2.3</w:t>
      </w:r>
      <w:r w:rsidR="00B972C8">
        <w:fldChar w:fldCharType="end"/>
      </w:r>
      <w:r w:rsidRPr="00727DDA">
        <w:t xml:space="preserve"> and Clause </w:t>
      </w:r>
      <w:fldSimple w:instr=" REF _Ref121730302 \w  \* MERGEFORMAT ">
        <w:r w:rsidR="00CD2A9A">
          <w:t>2.4</w:t>
        </w:r>
      </w:fldSimple>
      <w:r w:rsidRPr="00727DDA">
        <w:t xml:space="preserve"> shall be implemented as discrete columns and shall be independently accessible by the </w:t>
      </w:r>
      <w:r w:rsidR="00727DDA">
        <w:t>data processing system</w:t>
      </w:r>
      <w:r w:rsidRPr="00727DDA">
        <w:t xml:space="preserve"> as a single column. Specifically:</w:t>
      </w:r>
    </w:p>
    <w:p w14:paraId="4F2065A2" w14:textId="77777777" w:rsidR="006902DC" w:rsidRPr="00D35F5D" w:rsidRDefault="00194461">
      <w:pPr>
        <w:pStyle w:val="TPCBulletList"/>
      </w:pPr>
      <w:r w:rsidRPr="00194461">
        <w:t>Columns shall not be merged. For example, C_LOGIN and C_EMAIL_ADDRESS cannot be implemented as two sub-parts of a single discrete column C_DATA.</w:t>
      </w:r>
    </w:p>
    <w:p w14:paraId="28E7C4E1" w14:textId="77777777" w:rsidR="006902DC" w:rsidRPr="00D35F5D" w:rsidRDefault="00194461">
      <w:pPr>
        <w:pStyle w:val="TPCBulletList"/>
      </w:pPr>
      <w:r w:rsidRPr="00194461">
        <w:t>Columns shall not be split. For example, P_TYPE cannot be implemented as two discrete columns P_TYPE_SUBSTR1 and P_TYPE_SUBSTR2.</w:t>
      </w:r>
    </w:p>
    <w:p w14:paraId="5E78BB16" w14:textId="6D0744A2" w:rsidR="00DB39FC" w:rsidRPr="00D35F5D" w:rsidRDefault="00194461" w:rsidP="007C5619">
      <w:pPr>
        <w:pStyle w:val="TPCH4"/>
      </w:pPr>
      <w:r w:rsidRPr="00194461">
        <w:t xml:space="preserve">The database shall allow for insertion of arbitrary data values that conform to the column’s datatype </w:t>
      </w:r>
      <w:r w:rsidRPr="00194461">
        <w:rPr>
          <w:bCs/>
        </w:rPr>
        <w:t xml:space="preserve">and optional constraints defined in accordance with Clause </w:t>
      </w:r>
      <w:r w:rsidR="00577B61">
        <w:rPr>
          <w:bCs/>
        </w:rPr>
        <w:fldChar w:fldCharType="begin"/>
      </w:r>
      <w:r w:rsidR="00DC356F">
        <w:rPr>
          <w:bCs/>
        </w:rPr>
        <w:instrText xml:space="preserve"> REF _Ref417369201 \r \h </w:instrText>
      </w:r>
      <w:r w:rsidR="00577B61">
        <w:rPr>
          <w:bCs/>
        </w:rPr>
      </w:r>
      <w:r w:rsidR="00577B61">
        <w:rPr>
          <w:bCs/>
        </w:rPr>
        <w:fldChar w:fldCharType="separate"/>
      </w:r>
      <w:r w:rsidR="00CD2A9A">
        <w:rPr>
          <w:bCs/>
        </w:rPr>
        <w:t>2.5.4</w:t>
      </w:r>
      <w:r w:rsidR="00577B61">
        <w:rPr>
          <w:bCs/>
        </w:rPr>
        <w:fldChar w:fldCharType="end"/>
      </w:r>
      <w:r w:rsidR="00DC356F">
        <w:rPr>
          <w:bCs/>
        </w:rPr>
        <w:t>.</w:t>
      </w:r>
    </w:p>
    <w:p w14:paraId="58AE228B" w14:textId="77777777" w:rsidR="006902DC" w:rsidRPr="00D35F5D" w:rsidRDefault="00194461" w:rsidP="006902DC">
      <w:pPr>
        <w:pStyle w:val="TPCH3"/>
        <w:rPr>
          <w:rFonts w:ascii="Times" w:hAnsi="Times" w:cs="Times New Roman"/>
          <w:b/>
        </w:rPr>
      </w:pPr>
      <w:bookmarkStart w:id="203" w:name="_Ref434935936"/>
      <w:r w:rsidRPr="00194461">
        <w:rPr>
          <w:rFonts w:ascii="Times" w:hAnsi="Times" w:cs="Times New Roman"/>
          <w:b/>
        </w:rPr>
        <w:t>Explicit Auxiliary Data Structures (EADS)</w:t>
      </w:r>
      <w:bookmarkEnd w:id="203"/>
    </w:p>
    <w:p w14:paraId="2B700963" w14:textId="77777777" w:rsidR="00DB39FC" w:rsidRPr="00D35F5D" w:rsidRDefault="00194461" w:rsidP="007C5619">
      <w:pPr>
        <w:pStyle w:val="TPCH4"/>
      </w:pPr>
      <w:r w:rsidRPr="00194461">
        <w:t xml:space="preserve">Except as provided in this section, replication of database objects (i.e., tables, rows or columns) is prohibited. </w:t>
      </w:r>
    </w:p>
    <w:p w14:paraId="0424DB1C" w14:textId="77777777" w:rsidR="00C936A0" w:rsidRPr="00D35F5D" w:rsidRDefault="00194461" w:rsidP="007C5619">
      <w:pPr>
        <w:pStyle w:val="TPCH4"/>
        <w:rPr>
          <w:snapToGrid w:val="0"/>
        </w:rPr>
      </w:pPr>
      <w:r w:rsidRPr="00194461">
        <w:rPr>
          <w:snapToGrid w:val="0"/>
        </w:rPr>
        <w:t xml:space="preserve">An EADS </w:t>
      </w:r>
      <w:r w:rsidRPr="00194461">
        <w:t>which does not include data materialized from Catalog_Sales or Catalog_Returns</w:t>
      </w:r>
      <w:r w:rsidRPr="00194461">
        <w:rPr>
          <w:snapToGrid w:val="0"/>
        </w:rPr>
        <w:t xml:space="preserve"> is subject to the following limitations:</w:t>
      </w:r>
    </w:p>
    <w:p w14:paraId="14F660DF" w14:textId="77777777" w:rsidR="006902DC" w:rsidRPr="00D35F5D" w:rsidRDefault="00194461">
      <w:pPr>
        <w:pStyle w:val="TPCBulletList"/>
      </w:pPr>
      <w:r w:rsidRPr="00194461">
        <w:t xml:space="preserve">It may materialize data from no more than one </w:t>
      </w:r>
      <w:r w:rsidRPr="00194461">
        <w:rPr>
          <w:b/>
        </w:rPr>
        <w:t>base table</w:t>
      </w:r>
      <w:r w:rsidRPr="00194461">
        <w:t xml:space="preserve">. </w:t>
      </w:r>
    </w:p>
    <w:p w14:paraId="4AEEF81E" w14:textId="77777777" w:rsidR="006902DC" w:rsidRPr="00D35F5D" w:rsidRDefault="00194461">
      <w:pPr>
        <w:pStyle w:val="TPCBulletList"/>
      </w:pPr>
      <w:r w:rsidRPr="00194461">
        <w:t>It may materialize all or some of the following three items:</w:t>
      </w:r>
    </w:p>
    <w:p w14:paraId="4CB17E13" w14:textId="77777777" w:rsidR="006902DC" w:rsidRPr="00D35F5D" w:rsidRDefault="00194461" w:rsidP="00A2641D">
      <w:pPr>
        <w:pStyle w:val="TPCBulletList"/>
        <w:numPr>
          <w:ilvl w:val="1"/>
          <w:numId w:val="15"/>
        </w:numPr>
      </w:pPr>
      <w:r w:rsidRPr="00194461">
        <w:t>The primary key or any subset of PK columns if the PK is a compound key</w:t>
      </w:r>
    </w:p>
    <w:p w14:paraId="503E7D50" w14:textId="77777777" w:rsidR="006902DC" w:rsidRPr="00D35F5D" w:rsidRDefault="00194461" w:rsidP="00A2641D">
      <w:pPr>
        <w:pStyle w:val="TPCBulletList"/>
        <w:numPr>
          <w:ilvl w:val="1"/>
          <w:numId w:val="15"/>
        </w:numPr>
      </w:pPr>
      <w:r w:rsidRPr="00194461">
        <w:rPr>
          <w:snapToGrid w:val="0"/>
        </w:rPr>
        <w:t>Pointers or references to corresponding base table rows (e.g., “row IDs”).</w:t>
      </w:r>
    </w:p>
    <w:p w14:paraId="085A3ACF" w14:textId="77777777" w:rsidR="006902DC" w:rsidRPr="00D35F5D" w:rsidRDefault="00194461" w:rsidP="00A2641D">
      <w:pPr>
        <w:pStyle w:val="TPCBulletList"/>
        <w:numPr>
          <w:ilvl w:val="1"/>
          <w:numId w:val="15"/>
        </w:numPr>
      </w:pPr>
      <w:r w:rsidRPr="00194461">
        <w:lastRenderedPageBreak/>
        <w:t>At most one of the following:</w:t>
      </w:r>
    </w:p>
    <w:p w14:paraId="088EDB63" w14:textId="77777777" w:rsidR="006902DC" w:rsidRPr="00D35F5D" w:rsidRDefault="00194461" w:rsidP="00A2641D">
      <w:pPr>
        <w:pStyle w:val="TPCBulletList"/>
        <w:numPr>
          <w:ilvl w:val="2"/>
          <w:numId w:val="89"/>
        </w:numPr>
      </w:pPr>
      <w:r w:rsidRPr="00194461">
        <w:t>A foreign key or any subset of the FK columns if the FK is a compound key</w:t>
      </w:r>
    </w:p>
    <w:p w14:paraId="6B8323AD" w14:textId="77777777" w:rsidR="006902DC" w:rsidRPr="00D35F5D" w:rsidRDefault="00194461" w:rsidP="00A2641D">
      <w:pPr>
        <w:pStyle w:val="TPCBulletList"/>
        <w:numPr>
          <w:ilvl w:val="2"/>
          <w:numId w:val="89"/>
        </w:numPr>
      </w:pPr>
      <w:r w:rsidRPr="00194461">
        <w:t>A column having a date data type</w:t>
      </w:r>
    </w:p>
    <w:p w14:paraId="20FCA553" w14:textId="77777777" w:rsidR="006902DC" w:rsidRPr="00D35F5D" w:rsidRDefault="00194461" w:rsidP="00A2641D">
      <w:pPr>
        <w:pStyle w:val="TPCBulletList"/>
        <w:numPr>
          <w:ilvl w:val="2"/>
          <w:numId w:val="89"/>
        </w:numPr>
      </w:pPr>
      <w:r w:rsidRPr="00194461">
        <w:t>A column that is a business key</w:t>
      </w:r>
    </w:p>
    <w:p w14:paraId="175F3633" w14:textId="77777777" w:rsidR="00DB39FC" w:rsidRPr="00D35F5D" w:rsidRDefault="00194461" w:rsidP="007C5619">
      <w:pPr>
        <w:pStyle w:val="TPCH4"/>
        <w:rPr>
          <w:snapToGrid w:val="0"/>
        </w:rPr>
      </w:pPr>
      <w:r w:rsidRPr="00194461">
        <w:rPr>
          <w:snapToGrid w:val="0"/>
        </w:rPr>
        <w:t xml:space="preserve">An EADS </w:t>
      </w:r>
      <w:r w:rsidRPr="00194461">
        <w:t>which includes data materialized from Catalog_Sales or Catalog_Returns</w:t>
      </w:r>
      <w:r w:rsidRPr="00194461">
        <w:rPr>
          <w:snapToGrid w:val="0"/>
        </w:rPr>
        <w:t xml:space="preserve"> may not include any data materialized from Store_Sales, Store_Returns, Web_Sales, Web_Returns or Inventory. </w:t>
      </w:r>
    </w:p>
    <w:p w14:paraId="3AAEFC39" w14:textId="77777777" w:rsidR="00C936A0" w:rsidRPr="00D35F5D" w:rsidRDefault="00194461" w:rsidP="007C5619">
      <w:pPr>
        <w:pStyle w:val="TPCH4"/>
        <w:rPr>
          <w:snapToGrid w:val="0"/>
        </w:rPr>
      </w:pPr>
      <w:r w:rsidRPr="00194461">
        <w:rPr>
          <w:snapToGrid w:val="0"/>
        </w:rPr>
        <w:t>An EADS which materializes data from both fact and dimension tables must be the result of joining on FK – PK related columns.</w:t>
      </w:r>
    </w:p>
    <w:p w14:paraId="660EEB4D" w14:textId="77777777" w:rsidR="00C936A0" w:rsidRPr="00D35F5D" w:rsidRDefault="00194461" w:rsidP="007C5619">
      <w:pPr>
        <w:pStyle w:val="TPCH4"/>
        <w:rPr>
          <w:snapToGrid w:val="0"/>
        </w:rPr>
      </w:pPr>
      <w:r w:rsidRPr="00194461">
        <w:rPr>
          <w:snapToGrid w:val="0"/>
        </w:rPr>
        <w:t>An EADS which materializes data from one or more dimension tables without simultaneously materializing data from Catalog_Sales and/or Catalog_Returns is disallowed, unless otherwise permitted by Clause 2.5.3.2.  An EADS which materializes data from one or more dimension tables must materialize at least one dimension row for every fact table row, unless the foreign key value for a dimension row is null.</w:t>
      </w:r>
    </w:p>
    <w:p w14:paraId="6565C595" w14:textId="77777777" w:rsidR="00DB39FC" w:rsidRPr="00D35F5D" w:rsidRDefault="00194461">
      <w:pPr>
        <w:pStyle w:val="Comment0"/>
        <w:rPr>
          <w:rFonts w:ascii="Times" w:hAnsi="Times"/>
          <w:snapToGrid w:val="0"/>
        </w:rPr>
      </w:pPr>
      <w:r w:rsidRPr="00194461">
        <w:rPr>
          <w:rFonts w:ascii="Times" w:hAnsi="Times"/>
          <w:snapToGrid w:val="0"/>
        </w:rPr>
        <w:t>The intent is to prohibit the creation of EADS on only dimension tables, except as allowed by clause 2.5.3.3.</w:t>
      </w:r>
    </w:p>
    <w:p w14:paraId="0C59D274" w14:textId="77777777" w:rsidR="00DB39FC" w:rsidRPr="00D35F5D" w:rsidRDefault="00194461" w:rsidP="007C5619">
      <w:pPr>
        <w:pStyle w:val="TPCH4"/>
      </w:pPr>
      <w:bookmarkStart w:id="204" w:name="_Ref434935826"/>
      <w:r w:rsidRPr="00194461">
        <w:t xml:space="preserve">The </w:t>
      </w:r>
      <w:r w:rsidR="00206A97">
        <w:t xml:space="preserve">benchmark </w:t>
      </w:r>
      <w:r w:rsidRPr="00194461">
        <w:t>implementation of EADS may involve replication of selected data from the base tables provided that:</w:t>
      </w:r>
      <w:bookmarkEnd w:id="204"/>
    </w:p>
    <w:p w14:paraId="6CEB6023" w14:textId="77777777" w:rsidR="006902DC" w:rsidRPr="00D35F5D" w:rsidRDefault="00194461">
      <w:pPr>
        <w:pStyle w:val="TPCBulletList"/>
      </w:pPr>
      <w:r w:rsidRPr="00194461">
        <w:t xml:space="preserve">All replicated data are managed by the </w:t>
      </w:r>
      <w:r w:rsidR="00206A97">
        <w:t>system used for the benchmark implementation</w:t>
      </w:r>
    </w:p>
    <w:p w14:paraId="1CD4212B" w14:textId="77777777" w:rsidR="006902DC" w:rsidRPr="00D35F5D" w:rsidRDefault="00194461">
      <w:pPr>
        <w:pStyle w:val="TPCBulletList"/>
      </w:pPr>
      <w:r w:rsidRPr="00194461">
        <w:t>All replications are transparent to all data manipulation operations</w:t>
      </w:r>
    </w:p>
    <w:p w14:paraId="11092B3E" w14:textId="77777777" w:rsidR="00DB39FC" w:rsidRPr="00D35F5D" w:rsidRDefault="00194461" w:rsidP="007C5619">
      <w:pPr>
        <w:pStyle w:val="TPCH4"/>
      </w:pPr>
      <w:r w:rsidRPr="00194461">
        <w:t>The creation of all EADS must be included in the database load test (see Clause 7.4.3). EADS may not be created or deleted during the performance test.</w:t>
      </w:r>
      <w:bookmarkStart w:id="205" w:name="_Ref105828123"/>
    </w:p>
    <w:p w14:paraId="27CC9AFA" w14:textId="77777777" w:rsidR="00DB39FC" w:rsidRPr="00D35F5D" w:rsidRDefault="00194461" w:rsidP="007C5619">
      <w:pPr>
        <w:pStyle w:val="TPCH4"/>
      </w:pPr>
      <w:r w:rsidRPr="00194461">
        <w:t>Partitioning</w:t>
      </w:r>
      <w:bookmarkEnd w:id="205"/>
    </w:p>
    <w:p w14:paraId="6F623E29" w14:textId="77777777" w:rsidR="00DB39FC" w:rsidRPr="00D35F5D" w:rsidRDefault="00194461" w:rsidP="007C5619">
      <w:pPr>
        <w:pStyle w:val="Heading5"/>
      </w:pPr>
      <w:r w:rsidRPr="00194461">
        <w:t>A logical table space is a named collection of physical storage devices referenced as a single, logically contiguous, non-divisible entity.</w:t>
      </w:r>
    </w:p>
    <w:p w14:paraId="26F7A6D4" w14:textId="77777777" w:rsidR="00DB39FC" w:rsidRPr="00D35F5D" w:rsidRDefault="006179EA" w:rsidP="007C5619">
      <w:pPr>
        <w:pStyle w:val="Heading5"/>
      </w:pPr>
      <w:r w:rsidRPr="006179EA">
        <w:t>The</w:t>
      </w:r>
      <w:r w:rsidR="00194461" w:rsidRPr="00194461">
        <w:rPr>
          <w:b/>
        </w:rPr>
        <w:t xml:space="preserve"> DDL </w:t>
      </w:r>
      <w:r w:rsidRPr="006179EA">
        <w:t>may</w:t>
      </w:r>
      <w:r w:rsidR="00194461" w:rsidRPr="00194461">
        <w:rPr>
          <w:b/>
        </w:rPr>
        <w:t xml:space="preserve"> i</w:t>
      </w:r>
      <w:r w:rsidR="00194461" w:rsidRPr="00194461">
        <w:t>nclude syntax that directs a table in its entirety to be stored in a particular logical table space.</w:t>
      </w:r>
    </w:p>
    <w:p w14:paraId="05C7D747" w14:textId="77777777" w:rsidR="00DB39FC" w:rsidRPr="00D35F5D" w:rsidRDefault="00194461" w:rsidP="007C5619">
      <w:pPr>
        <w:pStyle w:val="Heading5"/>
      </w:pPr>
      <w:bookmarkStart w:id="206" w:name="_Ref177373501"/>
      <w:r w:rsidRPr="00194461">
        <w:t xml:space="preserve">Horizontal partitioning of </w:t>
      </w:r>
      <w:r w:rsidRPr="00194461">
        <w:rPr>
          <w:b/>
        </w:rPr>
        <w:t>base tables</w:t>
      </w:r>
      <w:r w:rsidRPr="00194461">
        <w:t xml:space="preserve"> or </w:t>
      </w:r>
      <w:r w:rsidRPr="00194461">
        <w:rPr>
          <w:b/>
        </w:rPr>
        <w:t>EADS</w:t>
      </w:r>
      <w:r w:rsidRPr="00194461">
        <w:t xml:space="preserve"> is allowed. If the partitioning is a function of data in the table or auxiliary data structure, the assignment shall be based on the values in the partitioning column(s). Only primary keys, foreign keys, date columns and date surrogate keys may be used as partitioning columns. If partitioning DDL uses directives that specify explicit partition values for the partitioning columns, they shall satisfy the following conditions:</w:t>
      </w:r>
      <w:bookmarkEnd w:id="206"/>
      <w:r w:rsidRPr="00194461">
        <w:t xml:space="preserve"> </w:t>
      </w:r>
    </w:p>
    <w:p w14:paraId="5E9A847A" w14:textId="31ECD25A" w:rsidR="00E23727" w:rsidRPr="00D35F5D" w:rsidRDefault="00194461">
      <w:pPr>
        <w:pStyle w:val="TPCBulletList"/>
      </w:pPr>
      <w:r w:rsidRPr="00194461">
        <w:t xml:space="preserve">They may not rely on any knowledge of the data stored in the partitioning column(s) except the minimum and maximum values for those columns, and the definition of data types for those columns provided in Clause </w:t>
      </w:r>
      <w:r w:rsidR="00B972C8">
        <w:fldChar w:fldCharType="begin"/>
      </w:r>
      <w:r w:rsidR="00B972C8">
        <w:instrText xml:space="preserve"> REF _Ref177320864 \r \h  \* MERGEFORMAT </w:instrText>
      </w:r>
      <w:r w:rsidR="00B972C8">
        <w:fldChar w:fldCharType="separate"/>
      </w:r>
      <w:r w:rsidR="00CD2A9A">
        <w:t>2</w:t>
      </w:r>
      <w:r w:rsidR="00B972C8">
        <w:fldChar w:fldCharType="end"/>
      </w:r>
      <w:r w:rsidRPr="00194461">
        <w:t>.</w:t>
      </w:r>
    </w:p>
    <w:p w14:paraId="68D9134F" w14:textId="77777777" w:rsidR="00120375" w:rsidRPr="00D35F5D" w:rsidRDefault="00194461">
      <w:pPr>
        <w:pStyle w:val="TPCBulletList"/>
      </w:pPr>
      <w:r w:rsidRPr="00194461">
        <w:t xml:space="preserve">Within the limitations of integer division, they shall define each partition to accept an equal portion of the range between the minimum and maximum values of the partitioning column(s). </w:t>
      </w:r>
    </w:p>
    <w:p w14:paraId="6AC6B97A" w14:textId="77777777" w:rsidR="00E23727" w:rsidRPr="00D35F5D" w:rsidRDefault="00194461">
      <w:pPr>
        <w:pStyle w:val="TPCBulletList"/>
      </w:pPr>
      <w:r w:rsidRPr="00194461">
        <w:t>For date-based partitions, it is permissible to partition into equally sized domains based upon an integer granularity of days, weeks, months, or years; all using the Gregorian calendar  (e.g., 30 days, 4 weeks, 1 month, 1 year, etc.). For date-based partition granularities other than days, a partition boundary may extend beyond the minimum or maximum boundaries as established in that table’s data characteristics as defined in Clause 3.4</w:t>
      </w:r>
    </w:p>
    <w:p w14:paraId="64C68038" w14:textId="77777777" w:rsidR="00E23727" w:rsidRPr="00D35F5D" w:rsidRDefault="00194461">
      <w:pPr>
        <w:pStyle w:val="TPCBulletList"/>
      </w:pPr>
      <w:r w:rsidRPr="00194461">
        <w:t>The directives shall allow the insertion of values of the partitioning column(s) outside the range covered by the minimum and maximum values, as required by Clause 1.5.</w:t>
      </w:r>
    </w:p>
    <w:p w14:paraId="2E31CAC6" w14:textId="77777777" w:rsidR="00DB39FC" w:rsidRPr="00D35F5D" w:rsidRDefault="00194461">
      <w:pPr>
        <w:pStyle w:val="TPCParagraph"/>
        <w:rPr>
          <w:rFonts w:ascii="Times" w:hAnsi="Times"/>
        </w:rPr>
      </w:pPr>
      <w:r w:rsidRPr="00194461">
        <w:rPr>
          <w:rFonts w:ascii="Times" w:hAnsi="Times"/>
        </w:rPr>
        <w:lastRenderedPageBreak/>
        <w:t>If any directives or DDL are used to horizontally partition data, the directives, DDL, and other details necessary to replicate the partitioning behavior shall be disclosed.</w:t>
      </w:r>
    </w:p>
    <w:p w14:paraId="473CCD05" w14:textId="77777777" w:rsidR="00DB39FC" w:rsidRPr="00D35F5D" w:rsidRDefault="00194461">
      <w:pPr>
        <w:pStyle w:val="TPCParagraph"/>
        <w:rPr>
          <w:rFonts w:ascii="Times" w:hAnsi="Times"/>
        </w:rPr>
      </w:pPr>
      <w:r w:rsidRPr="00194461">
        <w:rPr>
          <w:rFonts w:ascii="Times" w:hAnsi="Times"/>
        </w:rPr>
        <w:t>Multi-level partitioning of base tables or auxiliary data structures is allowed only if each level of partitioning satisfies the conditions stated above.</w:t>
      </w:r>
      <w:bookmarkStart w:id="207" w:name="_Ref177282347"/>
      <w:bookmarkStart w:id="208" w:name="_Ref428348629"/>
      <w:bookmarkStart w:id="209" w:name="OLE_LINK4"/>
    </w:p>
    <w:p w14:paraId="02921069" w14:textId="77777777" w:rsidR="00DB39FC" w:rsidRPr="00D35F5D" w:rsidRDefault="00194461" w:rsidP="007C5619">
      <w:pPr>
        <w:pStyle w:val="Heading5"/>
      </w:pPr>
      <w:r w:rsidRPr="00194461">
        <w:t xml:space="preserve">Vertical partitioning of </w:t>
      </w:r>
      <w:r w:rsidRPr="00194461">
        <w:rPr>
          <w:b/>
        </w:rPr>
        <w:t>base tables</w:t>
      </w:r>
      <w:r w:rsidRPr="00194461">
        <w:t xml:space="preserve"> or </w:t>
      </w:r>
      <w:r w:rsidRPr="00194461">
        <w:rPr>
          <w:b/>
        </w:rPr>
        <w:t>EADS</w:t>
      </w:r>
      <w:r w:rsidRPr="00194461">
        <w:t xml:space="preserve"> is allowed when meeting all of the following requirements:</w:t>
      </w:r>
    </w:p>
    <w:p w14:paraId="388C4C95" w14:textId="77777777" w:rsidR="005B5733" w:rsidRPr="00D35F5D" w:rsidRDefault="00194461">
      <w:pPr>
        <w:pStyle w:val="TPCBulletList"/>
      </w:pPr>
      <w:r w:rsidRPr="00194461">
        <w:t>SQL DDL that explicitly partitions data vertically is prohibited.</w:t>
      </w:r>
    </w:p>
    <w:p w14:paraId="7962D20F" w14:textId="77777777" w:rsidR="002A63EF" w:rsidRPr="00D35F5D" w:rsidRDefault="00194461">
      <w:pPr>
        <w:pStyle w:val="TPCBulletList"/>
      </w:pPr>
      <w:r w:rsidRPr="00194461">
        <w:t xml:space="preserve">SQL DDL must not contain partitioning directives which influence the physical placement of data on durable media. </w:t>
      </w:r>
    </w:p>
    <w:p w14:paraId="5F2189CD" w14:textId="77777777" w:rsidR="002A63EF" w:rsidRPr="00D35F5D" w:rsidRDefault="00194461">
      <w:pPr>
        <w:pStyle w:val="TPCBulletList"/>
      </w:pPr>
      <w:r w:rsidRPr="00194461">
        <w:t>The row must be logically presented as an atomic set of columns.</w:t>
      </w:r>
    </w:p>
    <w:p w14:paraId="24B05D28" w14:textId="77777777" w:rsidR="00DB39FC" w:rsidRPr="00D35F5D" w:rsidRDefault="00194461">
      <w:pPr>
        <w:pStyle w:val="Comment0"/>
        <w:rPr>
          <w:rFonts w:ascii="Times" w:hAnsi="Times"/>
        </w:rPr>
      </w:pPr>
      <w:r w:rsidRPr="00194461">
        <w:rPr>
          <w:rFonts w:ascii="Times" w:hAnsi="Times"/>
        </w:rPr>
        <w:t>This implies that vertical partitioning which does not rely upon explicit partitioning directives is allowed. Explicit partitioning directives are those that assign groups of columns of one row to files, disks or areas different from those storing the other columns in that row.</w:t>
      </w:r>
    </w:p>
    <w:p w14:paraId="1CF29FA6" w14:textId="77777777" w:rsidR="00E23727" w:rsidRPr="00D35F5D" w:rsidRDefault="00194461">
      <w:pPr>
        <w:pStyle w:val="TPCH3"/>
        <w:rPr>
          <w:rFonts w:ascii="Times" w:hAnsi="Times"/>
          <w:b/>
        </w:rPr>
      </w:pPr>
      <w:bookmarkStart w:id="210" w:name="_Ref417369201"/>
      <w:r w:rsidRPr="00194461">
        <w:rPr>
          <w:rFonts w:ascii="Times" w:hAnsi="Times"/>
          <w:b/>
        </w:rPr>
        <w:t>Constraints</w:t>
      </w:r>
      <w:bookmarkEnd w:id="207"/>
      <w:bookmarkEnd w:id="210"/>
      <w:r w:rsidRPr="00194461">
        <w:rPr>
          <w:rFonts w:ascii="Times" w:hAnsi="Times"/>
          <w:b/>
        </w:rPr>
        <w:t xml:space="preserve"> </w:t>
      </w:r>
      <w:bookmarkEnd w:id="208"/>
    </w:p>
    <w:p w14:paraId="22E36E29" w14:textId="77777777" w:rsidR="00DB39FC" w:rsidRPr="00D35F5D" w:rsidRDefault="00194461" w:rsidP="007C5619">
      <w:pPr>
        <w:pStyle w:val="TPCH4"/>
      </w:pPr>
      <w:bookmarkStart w:id="211" w:name="_Ref198448107"/>
      <w:r w:rsidRPr="00194461">
        <w:t xml:space="preserve">The use of </w:t>
      </w:r>
      <w:r w:rsidR="00B13B30">
        <w:t xml:space="preserve">both enforced and unenforced </w:t>
      </w:r>
      <w:r w:rsidRPr="00194461">
        <w:t xml:space="preserve">constraints is permitted. </w:t>
      </w:r>
      <w:r w:rsidR="00B13B30">
        <w:t>I</w:t>
      </w:r>
      <w:r w:rsidRPr="00194461">
        <w:t>f constraints are used, they shall satisfy the following requirements:</w:t>
      </w:r>
      <w:bookmarkEnd w:id="211"/>
      <w:r w:rsidRPr="00194461">
        <w:t xml:space="preserve"> </w:t>
      </w:r>
    </w:p>
    <w:p w14:paraId="0A05DFFB" w14:textId="77777777" w:rsidR="00DF2F42" w:rsidRDefault="00DF2F42">
      <w:pPr>
        <w:pStyle w:val="TPCBulletList"/>
      </w:pPr>
      <w:r w:rsidRPr="00DF2F42">
        <w:t>Enforced constraints shall be enforced either at the statement level or at the transaction level</w:t>
      </w:r>
    </w:p>
    <w:p w14:paraId="1E6E65CB" w14:textId="77777777" w:rsidR="00DF2F42" w:rsidRDefault="00B13B30">
      <w:pPr>
        <w:pStyle w:val="TPCBulletList"/>
      </w:pPr>
      <w:r>
        <w:t xml:space="preserve">Unenforced </w:t>
      </w:r>
      <w:r w:rsidR="00DF2F42" w:rsidRPr="00DF2F42">
        <w:t xml:space="preserve">constraints </w:t>
      </w:r>
      <w:r>
        <w:t xml:space="preserve">must </w:t>
      </w:r>
      <w:r w:rsidR="00DF2F42" w:rsidRPr="00DF2F42">
        <w:t xml:space="preserve">be validated </w:t>
      </w:r>
      <w:r>
        <w:t>after al</w:t>
      </w:r>
      <w:r w:rsidR="002A6ABC">
        <w:t>l data is loaded during the Load</w:t>
      </w:r>
      <w:r>
        <w:t xml:space="preserve"> Test and before the start of the Performance Test</w:t>
      </w:r>
    </w:p>
    <w:p w14:paraId="0C43ECC6" w14:textId="77777777" w:rsidR="00DF2F42" w:rsidRDefault="00DF2F42">
      <w:pPr>
        <w:pStyle w:val="TPCBulletList"/>
      </w:pPr>
      <w:r w:rsidRPr="00DF2F42">
        <w:t>They are limited to primary key, foreign key, and NOT NULL constraints</w:t>
      </w:r>
    </w:p>
    <w:p w14:paraId="24DF1B1C" w14:textId="77777777" w:rsidR="00C801DB" w:rsidRPr="00C801DB" w:rsidRDefault="006179EA">
      <w:pPr>
        <w:pStyle w:val="TPCBulletList"/>
      </w:pPr>
      <w:r w:rsidRPr="006179EA">
        <w:rPr>
          <w:shd w:val="clear" w:color="auto" w:fill="FBFBFB"/>
        </w:rPr>
        <w:t>NOT NULL constraints ar</w:t>
      </w:r>
      <w:r w:rsidR="00C801DB">
        <w:rPr>
          <w:shd w:val="clear" w:color="auto" w:fill="FBFBFB"/>
        </w:rPr>
        <w:t>e allowed on EADS</w:t>
      </w:r>
      <w:r w:rsidR="002A6ABC">
        <w:rPr>
          <w:shd w:val="clear" w:color="auto" w:fill="FBFBFB"/>
        </w:rPr>
        <w:t>s</w:t>
      </w:r>
      <w:r w:rsidR="00C801DB">
        <w:rPr>
          <w:shd w:val="clear" w:color="auto" w:fill="FBFBFB"/>
        </w:rPr>
        <w:t xml:space="preserve"> and tables. Only columns that are marked </w:t>
      </w:r>
      <w:r w:rsidRPr="006179EA">
        <w:rPr>
          <w:shd w:val="clear" w:color="auto" w:fill="FBFBFB"/>
        </w:rPr>
        <w:t xml:space="preserve">'N' in </w:t>
      </w:r>
      <w:r w:rsidR="00C801DB">
        <w:rPr>
          <w:shd w:val="clear" w:color="auto" w:fill="FBFBFB"/>
        </w:rPr>
        <w:t>their logical table definition</w:t>
      </w:r>
      <w:r w:rsidR="002A6ABC">
        <w:rPr>
          <w:shd w:val="clear" w:color="auto" w:fill="FBFBFB"/>
        </w:rPr>
        <w:t xml:space="preserve"> (or columns in EADSs derived from such columns) </w:t>
      </w:r>
      <w:r w:rsidR="00C801DB">
        <w:rPr>
          <w:shd w:val="clear" w:color="auto" w:fill="FBFBFB"/>
        </w:rPr>
        <w:t>can be constrained with NOT NULL.</w:t>
      </w:r>
    </w:p>
    <w:p w14:paraId="1E1FB6F9" w14:textId="77777777" w:rsidR="00F1432E" w:rsidRDefault="00F1432E">
      <w:pPr>
        <w:pStyle w:val="TPCBulletList"/>
        <w:numPr>
          <w:ilvl w:val="0"/>
          <w:numId w:val="0"/>
        </w:numPr>
        <w:ind w:left="1152"/>
      </w:pPr>
    </w:p>
    <w:p w14:paraId="41BB31F8" w14:textId="77777777" w:rsidR="00DB39FC" w:rsidRPr="00D35F5D" w:rsidRDefault="00DF2F42" w:rsidP="007C5619">
      <w:pPr>
        <w:pStyle w:val="TPCH4"/>
      </w:pPr>
      <w:bookmarkStart w:id="212" w:name="_Ref198448163"/>
      <w:bookmarkStart w:id="213" w:name="_Ref454821913"/>
      <w:r w:rsidRPr="00DF2F42">
        <w:t>If foreign key constraints are defined and enforced, there is no specific requirement for a particular delete/update action when enforcing a constraint (e.g., ANSI SQL RESTRICT, CASCADE, NO ACTION, are all acceptable).</w:t>
      </w:r>
      <w:bookmarkEnd w:id="212"/>
      <w:r w:rsidR="00194461" w:rsidRPr="00194461">
        <w:t xml:space="preserve"> </w:t>
      </w:r>
      <w:bookmarkEnd w:id="213"/>
    </w:p>
    <w:p w14:paraId="4578C3D2" w14:textId="77777777" w:rsidR="00E23727" w:rsidRPr="00D35F5D" w:rsidRDefault="00194461" w:rsidP="009F4174">
      <w:pPr>
        <w:pStyle w:val="TPCH2"/>
      </w:pPr>
      <w:bookmarkStart w:id="214" w:name="_Toc102979609"/>
      <w:bookmarkStart w:id="215" w:name="_Toc444660132"/>
      <w:bookmarkStart w:id="216" w:name="_Toc133623080"/>
      <w:bookmarkStart w:id="217" w:name="_Toc133623568"/>
      <w:bookmarkStart w:id="218" w:name="_Toc422900922"/>
      <w:bookmarkEnd w:id="209"/>
      <w:bookmarkEnd w:id="214"/>
      <w:r w:rsidRPr="00194461">
        <w:t>Data Access Transparency Requirements</w:t>
      </w:r>
      <w:bookmarkEnd w:id="215"/>
      <w:bookmarkEnd w:id="216"/>
      <w:bookmarkEnd w:id="217"/>
      <w:bookmarkEnd w:id="218"/>
    </w:p>
    <w:p w14:paraId="44FD2921" w14:textId="20630DD5" w:rsidR="00E23727" w:rsidRPr="00D35F5D" w:rsidRDefault="00194461">
      <w:pPr>
        <w:pStyle w:val="TPCH3"/>
        <w:rPr>
          <w:rFonts w:ascii="Times" w:hAnsi="Times"/>
        </w:rPr>
      </w:pPr>
      <w:r w:rsidRPr="00194461">
        <w:rPr>
          <w:rFonts w:ascii="Times" w:hAnsi="Times"/>
        </w:rPr>
        <w:t xml:space="preserve">Data Access Transparency is the property of the system that removes from the query text any knowledge of the physical location and access mechanisms of partitioned data. No finite series of tests can prove that the system supports complete data access transparency. The requirements below describe the minimum capabilities needed to establish that the system provides transparent data access. </w:t>
      </w:r>
      <w:r w:rsidR="00056446">
        <w:rPr>
          <w:rFonts w:ascii="Times" w:hAnsi="Times"/>
        </w:rPr>
        <w:t>A</w:t>
      </w:r>
      <w:r w:rsidR="00961393">
        <w:rPr>
          <w:rFonts w:ascii="Times" w:hAnsi="Times"/>
        </w:rPr>
        <w:t xml:space="preserve"> benchmark implementation</w:t>
      </w:r>
      <w:r w:rsidR="00056446">
        <w:rPr>
          <w:rFonts w:ascii="Times" w:hAnsi="Times"/>
        </w:rPr>
        <w:t xml:space="preserve"> </w:t>
      </w:r>
      <w:r w:rsidRPr="00194461">
        <w:rPr>
          <w:rFonts w:ascii="Times" w:hAnsi="Times"/>
        </w:rPr>
        <w:t xml:space="preserve">that uses horizontal partitioning shall meet the requirements for transparent data access described in Clauses </w:t>
      </w:r>
      <w:r w:rsidR="008F0938">
        <w:rPr>
          <w:rFonts w:ascii="Times" w:hAnsi="Times"/>
        </w:rPr>
        <w:fldChar w:fldCharType="begin"/>
      </w:r>
      <w:r w:rsidR="008F0938">
        <w:rPr>
          <w:rFonts w:ascii="Times" w:hAnsi="Times"/>
        </w:rPr>
        <w:instrText xml:space="preserve"> REF _Ref389031492 \n  \* MERGEFORMAT </w:instrText>
      </w:r>
      <w:r w:rsidR="008F0938">
        <w:rPr>
          <w:rFonts w:ascii="Times" w:hAnsi="Times"/>
        </w:rPr>
        <w:fldChar w:fldCharType="separate"/>
      </w:r>
      <w:r w:rsidR="00CD2A9A">
        <w:rPr>
          <w:rFonts w:ascii="Times" w:hAnsi="Times"/>
        </w:rPr>
        <w:t>2.6.2</w:t>
      </w:r>
      <w:r w:rsidR="008F0938">
        <w:rPr>
          <w:rFonts w:ascii="Times" w:hAnsi="Times"/>
        </w:rPr>
        <w:fldChar w:fldCharType="end"/>
      </w:r>
      <w:r w:rsidRPr="00194461">
        <w:rPr>
          <w:rFonts w:ascii="Times" w:hAnsi="Times"/>
        </w:rPr>
        <w:t xml:space="preserve"> and </w:t>
      </w:r>
      <w:r w:rsidR="008F0938">
        <w:rPr>
          <w:rFonts w:ascii="Times" w:hAnsi="Times"/>
        </w:rPr>
        <w:fldChar w:fldCharType="begin"/>
      </w:r>
      <w:r w:rsidR="008F0938">
        <w:rPr>
          <w:rFonts w:ascii="Times" w:hAnsi="Times"/>
        </w:rPr>
        <w:instrText xml:space="preserve"> REF _Ref389031513 \n  \* MERGEFORMAT </w:instrText>
      </w:r>
      <w:r w:rsidR="008F0938">
        <w:rPr>
          <w:rFonts w:ascii="Times" w:hAnsi="Times"/>
        </w:rPr>
        <w:fldChar w:fldCharType="separate"/>
      </w:r>
      <w:r w:rsidR="00CD2A9A">
        <w:rPr>
          <w:rFonts w:ascii="Times" w:hAnsi="Times"/>
        </w:rPr>
        <w:t>2.6.3</w:t>
      </w:r>
      <w:r w:rsidR="008F0938">
        <w:rPr>
          <w:rFonts w:ascii="Times" w:hAnsi="Times"/>
        </w:rPr>
        <w:fldChar w:fldCharType="end"/>
      </w:r>
      <w:r w:rsidRPr="00194461">
        <w:rPr>
          <w:rFonts w:ascii="Times" w:hAnsi="Times"/>
        </w:rPr>
        <w:t>.</w:t>
      </w:r>
    </w:p>
    <w:p w14:paraId="3F1FA8A9" w14:textId="77777777" w:rsidR="00DD18B8" w:rsidRPr="00D35F5D" w:rsidRDefault="00194461">
      <w:pPr>
        <w:pStyle w:val="TPCComment"/>
        <w:rPr>
          <w:rFonts w:ascii="Times" w:hAnsi="Times"/>
        </w:rPr>
      </w:pPr>
      <w:r w:rsidRPr="00194461">
        <w:rPr>
          <w:rFonts w:ascii="Times" w:hAnsi="Times"/>
        </w:rPr>
        <w:t xml:space="preserve">The intent of this </w:t>
      </w:r>
      <w:r w:rsidR="00056446">
        <w:rPr>
          <w:rFonts w:ascii="Times" w:hAnsi="Times"/>
        </w:rPr>
        <w:t>c</w:t>
      </w:r>
      <w:r w:rsidRPr="00194461">
        <w:rPr>
          <w:rFonts w:ascii="Times" w:hAnsi="Times"/>
        </w:rPr>
        <w:t xml:space="preserve">lause is to require that access to physically and/or logically partitioned data be provided directly and transparently by services implemented by </w:t>
      </w:r>
      <w:r w:rsidR="00056446">
        <w:rPr>
          <w:rFonts w:ascii="Times" w:hAnsi="Times"/>
        </w:rPr>
        <w:t>generally</w:t>
      </w:r>
      <w:r w:rsidR="00056446" w:rsidRPr="00194461">
        <w:rPr>
          <w:rFonts w:ascii="Times" w:hAnsi="Times"/>
        </w:rPr>
        <w:t xml:space="preserve"> </w:t>
      </w:r>
      <w:r w:rsidRPr="00194461">
        <w:rPr>
          <w:rFonts w:ascii="Times" w:hAnsi="Times"/>
        </w:rPr>
        <w:t xml:space="preserve">available layers such as the interactive SQL interface, the </w:t>
      </w:r>
      <w:r w:rsidR="00056446">
        <w:rPr>
          <w:rFonts w:ascii="Times" w:hAnsi="Times"/>
        </w:rPr>
        <w:t>data processing system</w:t>
      </w:r>
      <w:r w:rsidRPr="00194461">
        <w:rPr>
          <w:rFonts w:ascii="Times" w:hAnsi="Times"/>
        </w:rPr>
        <w:t>, the operating system (OS), the hardware, or any combination of these.</w:t>
      </w:r>
    </w:p>
    <w:p w14:paraId="3C9634C9" w14:textId="1087953D" w:rsidR="00E23727" w:rsidRPr="00D35F5D" w:rsidRDefault="00194461">
      <w:pPr>
        <w:pStyle w:val="TPCH3"/>
        <w:rPr>
          <w:rFonts w:ascii="Times" w:hAnsi="Times"/>
        </w:rPr>
      </w:pPr>
      <w:bookmarkStart w:id="219" w:name="_Ref389031492"/>
      <w:r w:rsidRPr="00194461">
        <w:rPr>
          <w:rFonts w:ascii="Times" w:hAnsi="Times"/>
        </w:rPr>
        <w:t xml:space="preserve">Each of the tables described in Clause </w:t>
      </w:r>
      <w:r w:rsidR="00B972C8">
        <w:fldChar w:fldCharType="begin"/>
      </w:r>
      <w:r w:rsidR="00B972C8">
        <w:instrText xml:space="preserve"> REF _Ref102982676 \w \h  \* MERGEFORMAT </w:instrText>
      </w:r>
      <w:r w:rsidR="00B972C8">
        <w:fldChar w:fldCharType="separate"/>
      </w:r>
      <w:ins w:id="220" w:author="Matthew Emmerton" w:date="2021-06-15T12:27:00Z">
        <w:r w:rsidR="00CD2A9A" w:rsidRPr="00CD2A9A">
          <w:rPr>
            <w:rFonts w:ascii="Times" w:hAnsi="Times"/>
            <w:rPrChange w:id="221" w:author="Matthew Emmerton" w:date="2021-06-15T12:27:00Z">
              <w:rPr/>
            </w:rPrChange>
          </w:rPr>
          <w:t>2.3</w:t>
        </w:r>
      </w:ins>
      <w:del w:id="222" w:author="Matthew Emmerton" w:date="2021-06-15T12:27:00Z">
        <w:r w:rsidR="0083524D" w:rsidRPr="0083524D" w:rsidDel="00CD2A9A">
          <w:rPr>
            <w:rFonts w:ascii="Times" w:hAnsi="Times"/>
          </w:rPr>
          <w:delText>2.3</w:delText>
        </w:r>
      </w:del>
      <w:r w:rsidR="00B972C8">
        <w:fldChar w:fldCharType="end"/>
      </w:r>
      <w:r w:rsidRPr="00194461">
        <w:rPr>
          <w:rFonts w:ascii="Times" w:hAnsi="Times"/>
        </w:rPr>
        <w:t xml:space="preserve"> and Clause </w:t>
      </w:r>
      <w:r w:rsidR="008F0938">
        <w:rPr>
          <w:rFonts w:ascii="Times" w:hAnsi="Times"/>
        </w:rPr>
        <w:fldChar w:fldCharType="begin"/>
      </w:r>
      <w:r w:rsidR="008F0938">
        <w:rPr>
          <w:rFonts w:ascii="Times" w:hAnsi="Times"/>
        </w:rPr>
        <w:instrText xml:space="preserve"> REF _Ref121729112 \w  \* MERGEFORMAT </w:instrText>
      </w:r>
      <w:r w:rsidR="008F0938">
        <w:rPr>
          <w:rFonts w:ascii="Times" w:hAnsi="Times"/>
        </w:rPr>
        <w:fldChar w:fldCharType="separate"/>
      </w:r>
      <w:r w:rsidR="00CD2A9A">
        <w:rPr>
          <w:rFonts w:ascii="Times" w:hAnsi="Times"/>
        </w:rPr>
        <w:t>2.4</w:t>
      </w:r>
      <w:r w:rsidR="008F0938">
        <w:rPr>
          <w:rFonts w:ascii="Times" w:hAnsi="Times"/>
        </w:rPr>
        <w:fldChar w:fldCharType="end"/>
      </w:r>
      <w:r w:rsidRPr="00194461">
        <w:rPr>
          <w:rFonts w:ascii="Times" w:hAnsi="Times"/>
        </w:rPr>
        <w:t xml:space="preserve"> shall be identifiable by names that have no relationship to the partitioning of tables. All data manipulation operations in the executable query text (see Clause </w:t>
      </w:r>
      <w:r w:rsidR="008F0938">
        <w:rPr>
          <w:rFonts w:ascii="Times" w:hAnsi="Times"/>
        </w:rPr>
        <w:fldChar w:fldCharType="begin"/>
      </w:r>
      <w:r w:rsidR="008F0938">
        <w:rPr>
          <w:rFonts w:ascii="Times" w:hAnsi="Times"/>
        </w:rPr>
        <w:instrText xml:space="preserve"> REF _Ref389031673 \n  \* MERGEFORMAT </w:instrText>
      </w:r>
      <w:r w:rsidR="008F0938">
        <w:rPr>
          <w:rFonts w:ascii="Times" w:hAnsi="Times"/>
        </w:rPr>
        <w:fldChar w:fldCharType="separate"/>
      </w:r>
      <w:r w:rsidR="00CD2A9A">
        <w:rPr>
          <w:rFonts w:ascii="Times" w:hAnsi="Times"/>
        </w:rPr>
        <w:t>3</w:t>
      </w:r>
      <w:r w:rsidR="008F0938">
        <w:rPr>
          <w:rFonts w:ascii="Times" w:hAnsi="Times"/>
        </w:rPr>
        <w:fldChar w:fldCharType="end"/>
      </w:r>
      <w:r w:rsidRPr="00194461">
        <w:rPr>
          <w:rFonts w:ascii="Times" w:hAnsi="Times"/>
        </w:rPr>
        <w:t>) shall use only these names.</w:t>
      </w:r>
      <w:bookmarkEnd w:id="219"/>
    </w:p>
    <w:p w14:paraId="6973D13E" w14:textId="0A577073" w:rsidR="00E23727" w:rsidRPr="00D35F5D" w:rsidRDefault="00194461">
      <w:pPr>
        <w:pStyle w:val="TPCH3"/>
        <w:rPr>
          <w:rFonts w:ascii="Times" w:hAnsi="Times"/>
        </w:rPr>
      </w:pPr>
      <w:bookmarkStart w:id="223" w:name="_Ref389031513"/>
      <w:r w:rsidRPr="00194461">
        <w:rPr>
          <w:rFonts w:ascii="Times" w:hAnsi="Times"/>
        </w:rPr>
        <w:t xml:space="preserve">Using the names which satisfy Clause </w:t>
      </w:r>
      <w:r w:rsidR="008F0938">
        <w:rPr>
          <w:rFonts w:ascii="Times" w:hAnsi="Times"/>
        </w:rPr>
        <w:fldChar w:fldCharType="begin"/>
      </w:r>
      <w:r w:rsidR="008F0938">
        <w:rPr>
          <w:rFonts w:ascii="Times" w:hAnsi="Times"/>
        </w:rPr>
        <w:instrText xml:space="preserve"> REF _Ref389031492 \n  \* MERGEFORMAT </w:instrText>
      </w:r>
      <w:r w:rsidR="008F0938">
        <w:rPr>
          <w:rFonts w:ascii="Times" w:hAnsi="Times"/>
        </w:rPr>
        <w:fldChar w:fldCharType="separate"/>
      </w:r>
      <w:r w:rsidR="00CD2A9A">
        <w:rPr>
          <w:rFonts w:ascii="Times" w:hAnsi="Times"/>
        </w:rPr>
        <w:t>2.6.2</w:t>
      </w:r>
      <w:r w:rsidR="008F0938">
        <w:rPr>
          <w:rFonts w:ascii="Times" w:hAnsi="Times"/>
        </w:rPr>
        <w:fldChar w:fldCharType="end"/>
      </w:r>
      <w:r w:rsidRPr="00194461">
        <w:rPr>
          <w:rFonts w:ascii="Times" w:hAnsi="Times"/>
        </w:rPr>
        <w:t>, any arbitrary non-TPC-DS query shall be able to reference any set of rows or columns that is:</w:t>
      </w:r>
      <w:bookmarkEnd w:id="223"/>
    </w:p>
    <w:p w14:paraId="1B2F29A4" w14:textId="77777777" w:rsidR="00E23727" w:rsidRPr="00D35F5D" w:rsidRDefault="00194461">
      <w:pPr>
        <w:pStyle w:val="TPCBulletList"/>
      </w:pPr>
      <w:r w:rsidRPr="00194461">
        <w:t xml:space="preserve">Identifiable by any arbitrary condition supported by the underlying </w:t>
      </w:r>
      <w:r w:rsidR="00056446">
        <w:t>system</w:t>
      </w:r>
    </w:p>
    <w:p w14:paraId="7B5D448D" w14:textId="603464AE" w:rsidR="00E23727" w:rsidRPr="00D35F5D" w:rsidRDefault="00194461">
      <w:pPr>
        <w:pStyle w:val="TPCBulletList"/>
      </w:pPr>
      <w:r w:rsidRPr="00194461">
        <w:t xml:space="preserve">Using the names described in Clause </w:t>
      </w:r>
      <w:fldSimple w:instr=" REF _Ref389031492 \n  \* MERGEFORMAT ">
        <w:r w:rsidR="00CD2A9A">
          <w:t>2.6.2</w:t>
        </w:r>
      </w:fldSimple>
      <w:r w:rsidRPr="00194461">
        <w:t xml:space="preserve"> and using the same data manipulation semantics and syntax for all tables</w:t>
      </w:r>
    </w:p>
    <w:p w14:paraId="441BDC78" w14:textId="77777777" w:rsidR="00E23727" w:rsidRPr="00D35F5D" w:rsidRDefault="00194461" w:rsidP="006D4B30">
      <w:pPr>
        <w:pStyle w:val="RevisionHistory"/>
        <w:tabs>
          <w:tab w:val="clear" w:pos="720"/>
          <w:tab w:val="clear" w:pos="2520"/>
          <w:tab w:val="clear" w:pos="3960"/>
          <w:tab w:val="left" w:pos="1260"/>
        </w:tabs>
        <w:spacing w:before="160" w:after="160"/>
        <w:ind w:left="1080"/>
        <w:rPr>
          <w:rFonts w:ascii="Times" w:hAnsi="Times"/>
        </w:rPr>
      </w:pPr>
      <w:r w:rsidRPr="00194461">
        <w:rPr>
          <w:rFonts w:ascii="Times" w:hAnsi="Times"/>
        </w:rPr>
        <w:lastRenderedPageBreak/>
        <w:t>For example, the semantics and syntax used to query an arbitrary set of rows in any one table shall also be usable when querying another arbitrary set of rows in any other table.</w:t>
      </w:r>
    </w:p>
    <w:p w14:paraId="7BE5BC2F" w14:textId="77777777" w:rsidR="00DB39FC" w:rsidRPr="00D35F5D" w:rsidRDefault="00194461">
      <w:pPr>
        <w:pStyle w:val="Comment0"/>
        <w:rPr>
          <w:rFonts w:ascii="Times" w:hAnsi="Times"/>
        </w:rPr>
      </w:pPr>
      <w:r w:rsidRPr="00194461">
        <w:rPr>
          <w:rFonts w:ascii="Times" w:hAnsi="Times"/>
        </w:rPr>
        <w:t>The intent of this clause is that each TPC-DS query uses general purpose mechanisms to access data in the database.</w:t>
      </w:r>
    </w:p>
    <w:p w14:paraId="37715A0D" w14:textId="5E53BCB1" w:rsidR="00E23727" w:rsidRPr="00D35F5D" w:rsidRDefault="00577B61">
      <w:pPr>
        <w:pStyle w:val="Heading1"/>
        <w:rPr>
          <w:rFonts w:ascii="Times" w:hAnsi="Times"/>
        </w:rPr>
      </w:pPr>
      <w:r w:rsidRPr="00194461">
        <w:rPr>
          <w:rFonts w:ascii="Times" w:hAnsi="Times"/>
        </w:rPr>
        <w:lastRenderedPageBreak/>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24" w:name="_Ref389031673"/>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25" w:name="_Ref389032745"/>
      <w:bookmarkEnd w:id="224"/>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End w:id="225"/>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26" w:name="_Ref389032575"/>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End w:id="226"/>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27" w:name="_Ref389033043"/>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End w:id="227"/>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28" w:name="_Ref391824448"/>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End w:id="228"/>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29" w:name="_Ref389032784"/>
      <w:r w:rsidRPr="00194461">
        <w:rPr>
          <w:rFonts w:ascii="Times" w:hAnsi="Times"/>
        </w:rPr>
        <w:fldChar w:fldCharType="begin"/>
      </w:r>
      <w:r w:rsidRPr="00194461">
        <w:rPr>
          <w:rFonts w:ascii="Times" w:hAnsi="Times"/>
        </w:rPr>
        <w:fldChar w:fldCharType="end"/>
      </w:r>
      <w:bookmarkEnd w:id="229"/>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30" w:name="_Ref389034917"/>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End w:id="230"/>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31" w:name="_Ref389033793"/>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End w:id="231"/>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32" w:name="_Ref382997315"/>
      <w:r w:rsidRPr="00194461">
        <w:rPr>
          <w:rFonts w:ascii="Times" w:hAnsi="Times"/>
        </w:rPr>
        <w:fldChar w:fldCharType="begin"/>
      </w:r>
      <w:r w:rsidRPr="00194461">
        <w:rPr>
          <w:rFonts w:ascii="Times" w:hAnsi="Times"/>
        </w:rPr>
        <w:fldChar w:fldCharType="end"/>
      </w:r>
      <w:bookmarkStart w:id="233" w:name="_Ref429390780"/>
      <w:bookmarkEnd w:id="232"/>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End w:id="233"/>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r w:rsidRPr="00194461">
        <w:rPr>
          <w:rFonts w:ascii="Times" w:hAnsi="Times"/>
        </w:rPr>
        <w:fldChar w:fldCharType="begin"/>
      </w:r>
      <w:r w:rsidRPr="00194461">
        <w:rPr>
          <w:rFonts w:ascii="Times" w:hAnsi="Times"/>
        </w:rPr>
        <w:fldChar w:fldCharType="end"/>
      </w:r>
      <w:bookmarkStart w:id="234" w:name="_Ref103237074"/>
      <w:bookmarkStart w:id="235" w:name="_Toc133623081"/>
      <w:bookmarkStart w:id="236" w:name="_Toc133623569"/>
      <w:bookmarkStart w:id="237" w:name="_Toc185323858"/>
      <w:bookmarkStart w:id="238" w:name="_Toc422900923"/>
      <w:bookmarkEnd w:id="196"/>
      <w:r w:rsidR="00194461" w:rsidRPr="00194461">
        <w:rPr>
          <w:rFonts w:ascii="Times" w:hAnsi="Times"/>
        </w:rPr>
        <w:t>Scaling and Database Population</w:t>
      </w:r>
      <w:bookmarkEnd w:id="234"/>
      <w:bookmarkEnd w:id="235"/>
      <w:bookmarkEnd w:id="236"/>
      <w:bookmarkEnd w:id="237"/>
      <w:bookmarkEnd w:id="238"/>
    </w:p>
    <w:p w14:paraId="12986BAF" w14:textId="77777777" w:rsidR="00DB39FC" w:rsidRPr="00D35F5D" w:rsidRDefault="00194461">
      <w:pPr>
        <w:pStyle w:val="TPCParagraph"/>
        <w:rPr>
          <w:rFonts w:ascii="Times" w:hAnsi="Times"/>
        </w:rPr>
      </w:pPr>
      <w:r w:rsidRPr="00194461">
        <w:rPr>
          <w:rFonts w:ascii="Times" w:hAnsi="Times"/>
        </w:rPr>
        <w:t xml:space="preserve">This clause defines the database population and how it scales. </w:t>
      </w:r>
    </w:p>
    <w:p w14:paraId="7C67CC92" w14:textId="77777777" w:rsidR="00E23727" w:rsidRPr="00D35F5D" w:rsidRDefault="00194461" w:rsidP="009F4174">
      <w:pPr>
        <w:pStyle w:val="TPCH2"/>
      </w:pPr>
      <w:bookmarkStart w:id="239" w:name="_Ref122986995"/>
      <w:bookmarkStart w:id="240" w:name="_Toc133623082"/>
      <w:bookmarkStart w:id="241" w:name="_Toc133623570"/>
      <w:bookmarkStart w:id="242" w:name="_Toc422900924"/>
      <w:r w:rsidRPr="00194461">
        <w:t>Scaling Model</w:t>
      </w:r>
      <w:bookmarkEnd w:id="239"/>
      <w:bookmarkEnd w:id="240"/>
      <w:bookmarkEnd w:id="241"/>
      <w:bookmarkEnd w:id="242"/>
    </w:p>
    <w:p w14:paraId="351FFF7D" w14:textId="77777777" w:rsidR="00E23727" w:rsidRPr="00D35F5D" w:rsidRDefault="00194461">
      <w:pPr>
        <w:pStyle w:val="TPCH3"/>
        <w:rPr>
          <w:rFonts w:ascii="Times" w:hAnsi="Times"/>
        </w:rPr>
      </w:pPr>
      <w:r w:rsidRPr="00194461">
        <w:rPr>
          <w:rFonts w:ascii="Times" w:hAnsi="Times"/>
        </w:rPr>
        <w:t>The TPC-DS benchmark defines a set of discrete scaling points (“</w:t>
      </w:r>
      <w:r w:rsidRPr="00194461">
        <w:rPr>
          <w:rStyle w:val="TermChar"/>
          <w:rFonts w:ascii="Times" w:hAnsi="Times" w:cs="Times New Roman"/>
        </w:rPr>
        <w:t>scale factors</w:t>
      </w:r>
      <w:r w:rsidRPr="00194461">
        <w:rPr>
          <w:rFonts w:ascii="Times" w:hAnsi="Times"/>
        </w:rPr>
        <w:t xml:space="preserve">”) based on the approximate size of the raw data produced by </w:t>
      </w:r>
      <w:r w:rsidRPr="00194461">
        <w:rPr>
          <w:rFonts w:ascii="Times" w:hAnsi="Times"/>
          <w:b/>
          <w:bCs/>
        </w:rPr>
        <w:t>dsdgen</w:t>
      </w:r>
      <w:r w:rsidRPr="00194461">
        <w:rPr>
          <w:rFonts w:ascii="Times" w:hAnsi="Times"/>
        </w:rPr>
        <w:t>. The actual byte count may vary depending on individual hardware and software platforms.</w:t>
      </w:r>
    </w:p>
    <w:p w14:paraId="27994164" w14:textId="77777777" w:rsidR="00E23727" w:rsidRPr="00D35F5D" w:rsidRDefault="00194461">
      <w:pPr>
        <w:pStyle w:val="TPCH3"/>
        <w:rPr>
          <w:rFonts w:ascii="Times" w:hAnsi="Times"/>
        </w:rPr>
      </w:pPr>
      <w:r w:rsidRPr="00194461">
        <w:rPr>
          <w:rFonts w:ascii="Times" w:hAnsi="Times"/>
        </w:rPr>
        <w:t>The set of scale factors defined for TPC-DS is:</w:t>
      </w:r>
    </w:p>
    <w:p w14:paraId="3D6E7125" w14:textId="77777777" w:rsidR="00E23727" w:rsidRPr="00D35F5D" w:rsidRDefault="00194461">
      <w:pPr>
        <w:pStyle w:val="TPCBulletList"/>
      </w:pPr>
      <w:r w:rsidRPr="00194461">
        <w:t>1TB, 3TB, 10TB, 30TB, 100TB</w:t>
      </w:r>
    </w:p>
    <w:p w14:paraId="50F76DC9" w14:textId="77777777" w:rsidR="00DB39FC" w:rsidRPr="00D35F5D" w:rsidRDefault="00194461">
      <w:pPr>
        <w:pStyle w:val="TPCParagraph"/>
        <w:rPr>
          <w:rFonts w:ascii="Times" w:hAnsi="Times"/>
        </w:rPr>
      </w:pPr>
      <w:r w:rsidRPr="00194461">
        <w:rPr>
          <w:rFonts w:ascii="Times" w:hAnsi="Times"/>
        </w:rPr>
        <w:t>where terabyte (TB) is defined to be 2</w:t>
      </w:r>
      <w:r w:rsidRPr="00194461">
        <w:rPr>
          <w:rFonts w:ascii="Times" w:hAnsi="Times"/>
          <w:vertAlign w:val="superscript"/>
        </w:rPr>
        <w:t>40</w:t>
      </w:r>
      <w:r w:rsidRPr="00194461">
        <w:rPr>
          <w:rFonts w:ascii="Times" w:hAnsi="Times"/>
        </w:rPr>
        <w:t xml:space="preserve"> bytes.</w:t>
      </w:r>
    </w:p>
    <w:p w14:paraId="3F3B8D97" w14:textId="77777777" w:rsidR="00DD18B8" w:rsidRPr="00D35F5D" w:rsidRDefault="00194461">
      <w:pPr>
        <w:pStyle w:val="TPCComment"/>
        <w:rPr>
          <w:rFonts w:ascii="Times" w:hAnsi="Times"/>
        </w:rPr>
      </w:pPr>
      <w:r w:rsidRPr="00194461">
        <w:rPr>
          <w:rFonts w:ascii="Times" w:hAnsi="Times"/>
        </w:rPr>
        <w:t>The maximum size of the test database for a valid performance test is currently set at 100TB. The TPC recognizes that additional benchmark development work is necessary to allow TPC-DS to scale beyond that limit.</w:t>
      </w:r>
    </w:p>
    <w:p w14:paraId="6AB39DF7" w14:textId="4E046262" w:rsidR="00E23727" w:rsidRPr="00D35F5D" w:rsidRDefault="00194461">
      <w:pPr>
        <w:pStyle w:val="TPCH3"/>
        <w:rPr>
          <w:rFonts w:ascii="Times" w:hAnsi="Times"/>
        </w:rPr>
      </w:pPr>
      <w:bookmarkStart w:id="243" w:name="_Ref105985726"/>
      <w:r w:rsidRPr="00194461">
        <w:rPr>
          <w:rFonts w:ascii="Times" w:hAnsi="Times"/>
        </w:rPr>
        <w:t xml:space="preserve">Each defined scale factor has an associated value for </w:t>
      </w:r>
      <w:r w:rsidRPr="00194461">
        <w:rPr>
          <w:rStyle w:val="TermChar"/>
          <w:rFonts w:ascii="Times" w:hAnsi="Times" w:cs="Times New Roman"/>
        </w:rPr>
        <w:t>SF</w:t>
      </w:r>
      <w:r w:rsidRPr="00194461">
        <w:rPr>
          <w:rFonts w:ascii="Times" w:hAnsi="Times"/>
        </w:rPr>
        <w:t xml:space="preserve">, a unit-less quantity, roughly equivalent to the number of gigabytes of data present in the data warehouse. The relationship between scale factors and SF is summarized in </w:t>
      </w:r>
      <w:r w:rsidR="00B972C8">
        <w:fldChar w:fldCharType="begin"/>
      </w:r>
      <w:r w:rsidR="00B972C8">
        <w:instrText xml:space="preserve"> REF _Ref105984020 \h  \* MERGEFORMAT </w:instrText>
      </w:r>
      <w:r w:rsidR="00B972C8">
        <w:fldChar w:fldCharType="separate"/>
      </w:r>
      <w:ins w:id="244" w:author="Matthew Emmerton" w:date="2021-06-15T12:27:00Z">
        <w:r w:rsidR="00CD2A9A" w:rsidRPr="00194461">
          <w:rPr>
            <w:rFonts w:ascii="Times" w:hAnsi="Times"/>
          </w:rPr>
          <w:t xml:space="preserve">Table </w:t>
        </w:r>
        <w:r w:rsidR="00CD2A9A">
          <w:rPr>
            <w:rFonts w:ascii="Times" w:hAnsi="Times"/>
            <w:noProof/>
          </w:rPr>
          <w:t>3</w:t>
        </w:r>
        <w:r w:rsidR="00CD2A9A" w:rsidRPr="00194461">
          <w:rPr>
            <w:rFonts w:ascii="Times" w:hAnsi="Times"/>
            <w:noProof/>
          </w:rPr>
          <w:noBreakHyphen/>
        </w:r>
        <w:r w:rsidR="00CD2A9A">
          <w:rPr>
            <w:rFonts w:ascii="Times" w:hAnsi="Times"/>
            <w:noProof/>
          </w:rPr>
          <w:t>1</w:t>
        </w:r>
        <w:r w:rsidR="00CD2A9A" w:rsidRPr="00194461">
          <w:rPr>
            <w:rFonts w:ascii="Times" w:hAnsi="Times"/>
          </w:rPr>
          <w:t xml:space="preserve"> Scale Factor and SF</w:t>
        </w:r>
      </w:ins>
      <w:del w:id="245" w:author="Matthew Emmerton" w:date="2021-06-15T12:27:00Z">
        <w:r w:rsidR="0083524D" w:rsidRPr="00194461" w:rsidDel="00CD2A9A">
          <w:rPr>
            <w:rFonts w:ascii="Times" w:hAnsi="Times"/>
          </w:rPr>
          <w:delText xml:space="preserve">Table </w:delText>
        </w:r>
        <w:r w:rsidR="0083524D" w:rsidDel="00CD2A9A">
          <w:rPr>
            <w:rFonts w:ascii="Times" w:hAnsi="Times"/>
            <w:noProof/>
          </w:rPr>
          <w:delText>3</w:delText>
        </w:r>
        <w:r w:rsidR="0083524D" w:rsidRPr="00194461" w:rsidDel="00CD2A9A">
          <w:rPr>
            <w:rFonts w:ascii="Times" w:hAnsi="Times"/>
            <w:noProof/>
          </w:rPr>
          <w:noBreakHyphen/>
        </w:r>
        <w:r w:rsidR="0083524D" w:rsidDel="00CD2A9A">
          <w:rPr>
            <w:rFonts w:ascii="Times" w:hAnsi="Times"/>
            <w:noProof/>
          </w:rPr>
          <w:delText>1</w:delText>
        </w:r>
        <w:r w:rsidR="0083524D" w:rsidRPr="00194461" w:rsidDel="00CD2A9A">
          <w:rPr>
            <w:rFonts w:ascii="Times" w:hAnsi="Times"/>
          </w:rPr>
          <w:delText xml:space="preserve"> Scale Factor and SF</w:delText>
        </w:r>
      </w:del>
      <w:r w:rsidR="00B972C8">
        <w:fldChar w:fldCharType="end"/>
      </w:r>
      <w:r w:rsidRPr="00194461">
        <w:rPr>
          <w:rFonts w:ascii="Times" w:hAnsi="Times"/>
        </w:rPr>
        <w:t>.</w:t>
      </w:r>
      <w:bookmarkEnd w:id="243"/>
    </w:p>
    <w:p w14:paraId="07BFEAD8" w14:textId="4AA18E27" w:rsidR="00E23727" w:rsidRPr="00D35F5D" w:rsidRDefault="00194461">
      <w:pPr>
        <w:pStyle w:val="StyleCaptionNotBoldBefore0Firstline0"/>
        <w:numPr>
          <w:ilvl w:val="0"/>
          <w:numId w:val="0"/>
        </w:numPr>
        <w:rPr>
          <w:rFonts w:ascii="Times" w:hAnsi="Times"/>
        </w:rPr>
      </w:pPr>
      <w:bookmarkStart w:id="246" w:name="_Ref105984020"/>
      <w:bookmarkStart w:id="247" w:name="_Toc133623192"/>
      <w:bookmarkStart w:id="248" w:name="_Toc177320007"/>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3</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w:t>
      </w:r>
      <w:r w:rsidR="00577B61" w:rsidRPr="00194461">
        <w:rPr>
          <w:rFonts w:ascii="Times" w:hAnsi="Times"/>
        </w:rPr>
        <w:fldChar w:fldCharType="end"/>
      </w:r>
      <w:r w:rsidRPr="00194461">
        <w:rPr>
          <w:rFonts w:ascii="Times" w:hAnsi="Times"/>
        </w:rPr>
        <w:t xml:space="preserve"> Scale Factor and SF</w:t>
      </w:r>
      <w:bookmarkEnd w:id="246"/>
      <w:bookmarkEnd w:id="247"/>
      <w:bookmarkEnd w:id="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00"/>
      </w:tblGrid>
      <w:tr w:rsidR="00E23727" w:rsidRPr="00D35F5D" w14:paraId="0762A803" w14:textId="77777777" w:rsidTr="0090091B">
        <w:trPr>
          <w:tblHeader/>
          <w:jc w:val="center"/>
        </w:trPr>
        <w:tc>
          <w:tcPr>
            <w:tcW w:w="1908" w:type="dxa"/>
            <w:tcBorders>
              <w:top w:val="single" w:sz="4" w:space="0" w:color="auto"/>
              <w:left w:val="single" w:sz="4" w:space="0" w:color="auto"/>
              <w:bottom w:val="single" w:sz="12" w:space="0" w:color="000000"/>
              <w:right w:val="single" w:sz="4" w:space="0" w:color="auto"/>
            </w:tcBorders>
            <w:shd w:val="clear" w:color="auto" w:fill="FFFF99"/>
          </w:tcPr>
          <w:p w14:paraId="68A11956" w14:textId="77777777" w:rsidR="00E23727" w:rsidRPr="00D35F5D" w:rsidRDefault="00194461" w:rsidP="00583A65">
            <w:pPr>
              <w:pStyle w:val="Normal2"/>
            </w:pPr>
            <w:r w:rsidRPr="00194461">
              <w:t>Scale Factor</w:t>
            </w:r>
          </w:p>
        </w:tc>
        <w:tc>
          <w:tcPr>
            <w:tcW w:w="1800" w:type="dxa"/>
            <w:tcBorders>
              <w:top w:val="single" w:sz="4" w:space="0" w:color="auto"/>
              <w:left w:val="single" w:sz="4" w:space="0" w:color="auto"/>
              <w:bottom w:val="single" w:sz="12" w:space="0" w:color="000000"/>
              <w:right w:val="single" w:sz="4" w:space="0" w:color="auto"/>
            </w:tcBorders>
            <w:shd w:val="clear" w:color="auto" w:fill="FFFF99"/>
          </w:tcPr>
          <w:p w14:paraId="0755F347" w14:textId="77777777" w:rsidR="00E23727" w:rsidRPr="00D35F5D" w:rsidRDefault="00194461" w:rsidP="00583A65">
            <w:pPr>
              <w:pStyle w:val="Normal2"/>
            </w:pPr>
            <w:r w:rsidRPr="00194461">
              <w:t>SF</w:t>
            </w:r>
          </w:p>
        </w:tc>
      </w:tr>
      <w:tr w:rsidR="00E23727" w:rsidRPr="00D35F5D" w14:paraId="625FF561" w14:textId="77777777" w:rsidTr="0090091B">
        <w:trPr>
          <w:jc w:val="center"/>
        </w:trPr>
        <w:tc>
          <w:tcPr>
            <w:tcW w:w="1908" w:type="dxa"/>
            <w:tcBorders>
              <w:top w:val="single" w:sz="4" w:space="0" w:color="auto"/>
              <w:left w:val="single" w:sz="4" w:space="0" w:color="auto"/>
              <w:bottom w:val="single" w:sz="4" w:space="0" w:color="auto"/>
              <w:right w:val="single" w:sz="4" w:space="0" w:color="auto"/>
            </w:tcBorders>
          </w:tcPr>
          <w:p w14:paraId="6ED43DEC" w14:textId="77777777" w:rsidR="00E23727" w:rsidRPr="00D35F5D" w:rsidRDefault="00194461" w:rsidP="00583A65">
            <w:pPr>
              <w:pStyle w:val="Normal2"/>
            </w:pPr>
            <w:r w:rsidRPr="00194461">
              <w:t>1TB</w:t>
            </w:r>
          </w:p>
        </w:tc>
        <w:tc>
          <w:tcPr>
            <w:tcW w:w="1800" w:type="dxa"/>
            <w:tcBorders>
              <w:top w:val="single" w:sz="4" w:space="0" w:color="auto"/>
              <w:left w:val="single" w:sz="4" w:space="0" w:color="auto"/>
              <w:bottom w:val="single" w:sz="4" w:space="0" w:color="auto"/>
              <w:right w:val="single" w:sz="4" w:space="0" w:color="auto"/>
            </w:tcBorders>
          </w:tcPr>
          <w:p w14:paraId="5F5887D6" w14:textId="77777777" w:rsidR="00E23727" w:rsidRPr="00D35F5D" w:rsidRDefault="00194461" w:rsidP="00583A65">
            <w:pPr>
              <w:pStyle w:val="Normal2"/>
            </w:pPr>
            <w:r w:rsidRPr="00194461">
              <w:t>1000</w:t>
            </w:r>
          </w:p>
        </w:tc>
      </w:tr>
      <w:tr w:rsidR="00E23727" w:rsidRPr="00D35F5D" w14:paraId="3EBB7144" w14:textId="77777777" w:rsidTr="0090091B">
        <w:trPr>
          <w:jc w:val="center"/>
        </w:trPr>
        <w:tc>
          <w:tcPr>
            <w:tcW w:w="1908" w:type="dxa"/>
            <w:tcBorders>
              <w:top w:val="single" w:sz="4" w:space="0" w:color="auto"/>
              <w:left w:val="single" w:sz="4" w:space="0" w:color="auto"/>
              <w:bottom w:val="single" w:sz="4" w:space="0" w:color="auto"/>
              <w:right w:val="single" w:sz="4" w:space="0" w:color="auto"/>
            </w:tcBorders>
          </w:tcPr>
          <w:p w14:paraId="165585DF" w14:textId="77777777" w:rsidR="00E23727" w:rsidRPr="00D35F5D" w:rsidRDefault="00194461" w:rsidP="00583A65">
            <w:pPr>
              <w:pStyle w:val="Normal2"/>
            </w:pPr>
            <w:r w:rsidRPr="00194461">
              <w:t>3TB</w:t>
            </w:r>
          </w:p>
        </w:tc>
        <w:tc>
          <w:tcPr>
            <w:tcW w:w="1800" w:type="dxa"/>
            <w:tcBorders>
              <w:top w:val="single" w:sz="4" w:space="0" w:color="auto"/>
              <w:left w:val="single" w:sz="4" w:space="0" w:color="auto"/>
              <w:bottom w:val="single" w:sz="4" w:space="0" w:color="auto"/>
              <w:right w:val="single" w:sz="4" w:space="0" w:color="auto"/>
            </w:tcBorders>
          </w:tcPr>
          <w:p w14:paraId="69FD8A9C" w14:textId="77777777" w:rsidR="00E23727" w:rsidRPr="00D35F5D" w:rsidRDefault="00194461" w:rsidP="00583A65">
            <w:pPr>
              <w:pStyle w:val="Normal2"/>
            </w:pPr>
            <w:r w:rsidRPr="00194461">
              <w:t>3000</w:t>
            </w:r>
          </w:p>
        </w:tc>
      </w:tr>
      <w:tr w:rsidR="00E23727" w:rsidRPr="00D35F5D" w14:paraId="65A82A53" w14:textId="77777777" w:rsidTr="0090091B">
        <w:trPr>
          <w:jc w:val="center"/>
        </w:trPr>
        <w:tc>
          <w:tcPr>
            <w:tcW w:w="1908" w:type="dxa"/>
            <w:tcBorders>
              <w:top w:val="single" w:sz="4" w:space="0" w:color="auto"/>
              <w:left w:val="single" w:sz="4" w:space="0" w:color="auto"/>
              <w:bottom w:val="single" w:sz="4" w:space="0" w:color="auto"/>
              <w:right w:val="single" w:sz="4" w:space="0" w:color="auto"/>
            </w:tcBorders>
          </w:tcPr>
          <w:p w14:paraId="37F51B70" w14:textId="242B5F5E" w:rsidR="00E23727" w:rsidRPr="00D35F5D" w:rsidRDefault="00194461" w:rsidP="00583A65">
            <w:pPr>
              <w:pStyle w:val="Normal2"/>
            </w:pPr>
            <w:r w:rsidRPr="00194461">
              <w:t>10TB</w:t>
            </w:r>
          </w:p>
        </w:tc>
        <w:tc>
          <w:tcPr>
            <w:tcW w:w="1800" w:type="dxa"/>
            <w:tcBorders>
              <w:top w:val="single" w:sz="4" w:space="0" w:color="auto"/>
              <w:left w:val="single" w:sz="4" w:space="0" w:color="auto"/>
              <w:bottom w:val="single" w:sz="4" w:space="0" w:color="auto"/>
              <w:right w:val="single" w:sz="4" w:space="0" w:color="auto"/>
            </w:tcBorders>
          </w:tcPr>
          <w:p w14:paraId="512A7A71" w14:textId="77777777" w:rsidR="00E23727" w:rsidRPr="00D35F5D" w:rsidRDefault="00194461" w:rsidP="00583A65">
            <w:pPr>
              <w:pStyle w:val="Normal2"/>
            </w:pPr>
            <w:r w:rsidRPr="00194461">
              <w:t>10000</w:t>
            </w:r>
          </w:p>
        </w:tc>
      </w:tr>
      <w:tr w:rsidR="00E23727" w:rsidRPr="00D35F5D" w14:paraId="28CC6BE6" w14:textId="77777777" w:rsidTr="0090091B">
        <w:trPr>
          <w:jc w:val="center"/>
        </w:trPr>
        <w:tc>
          <w:tcPr>
            <w:tcW w:w="1908" w:type="dxa"/>
            <w:tcBorders>
              <w:top w:val="single" w:sz="4" w:space="0" w:color="auto"/>
              <w:left w:val="single" w:sz="4" w:space="0" w:color="auto"/>
              <w:bottom w:val="single" w:sz="4" w:space="0" w:color="auto"/>
              <w:right w:val="single" w:sz="4" w:space="0" w:color="auto"/>
            </w:tcBorders>
          </w:tcPr>
          <w:p w14:paraId="7F6C93DB" w14:textId="77777777" w:rsidR="00E23727" w:rsidRPr="00D35F5D" w:rsidRDefault="00194461" w:rsidP="00583A65">
            <w:pPr>
              <w:pStyle w:val="Normal2"/>
            </w:pPr>
            <w:r w:rsidRPr="00194461">
              <w:t>30TB</w:t>
            </w:r>
          </w:p>
        </w:tc>
        <w:tc>
          <w:tcPr>
            <w:tcW w:w="1800" w:type="dxa"/>
            <w:tcBorders>
              <w:top w:val="single" w:sz="4" w:space="0" w:color="auto"/>
              <w:left w:val="single" w:sz="4" w:space="0" w:color="auto"/>
              <w:bottom w:val="single" w:sz="4" w:space="0" w:color="auto"/>
              <w:right w:val="single" w:sz="4" w:space="0" w:color="auto"/>
            </w:tcBorders>
          </w:tcPr>
          <w:p w14:paraId="0371335F" w14:textId="77777777" w:rsidR="00E23727" w:rsidRPr="00D35F5D" w:rsidRDefault="00194461" w:rsidP="00583A65">
            <w:pPr>
              <w:pStyle w:val="Normal2"/>
            </w:pPr>
            <w:r w:rsidRPr="00194461">
              <w:t>30000</w:t>
            </w:r>
          </w:p>
        </w:tc>
      </w:tr>
      <w:tr w:rsidR="00E23727" w:rsidRPr="00D35F5D" w14:paraId="6589D888" w14:textId="77777777" w:rsidTr="0090091B">
        <w:trPr>
          <w:jc w:val="center"/>
        </w:trPr>
        <w:tc>
          <w:tcPr>
            <w:tcW w:w="1908" w:type="dxa"/>
            <w:tcBorders>
              <w:top w:val="single" w:sz="4" w:space="0" w:color="auto"/>
              <w:left w:val="single" w:sz="4" w:space="0" w:color="auto"/>
              <w:bottom w:val="single" w:sz="4" w:space="0" w:color="auto"/>
              <w:right w:val="single" w:sz="4" w:space="0" w:color="auto"/>
            </w:tcBorders>
          </w:tcPr>
          <w:p w14:paraId="45542CB9" w14:textId="77777777" w:rsidR="00E23727" w:rsidRPr="00D35F5D" w:rsidRDefault="00194461" w:rsidP="00583A65">
            <w:pPr>
              <w:pStyle w:val="Normal2"/>
            </w:pPr>
            <w:r w:rsidRPr="00194461">
              <w:t>100TB</w:t>
            </w:r>
          </w:p>
        </w:tc>
        <w:tc>
          <w:tcPr>
            <w:tcW w:w="1800" w:type="dxa"/>
            <w:tcBorders>
              <w:top w:val="single" w:sz="4" w:space="0" w:color="auto"/>
              <w:left w:val="single" w:sz="4" w:space="0" w:color="auto"/>
              <w:bottom w:val="single" w:sz="4" w:space="0" w:color="auto"/>
              <w:right w:val="single" w:sz="4" w:space="0" w:color="auto"/>
            </w:tcBorders>
          </w:tcPr>
          <w:p w14:paraId="49448AB3" w14:textId="77777777" w:rsidR="00E23727" w:rsidRPr="00D35F5D" w:rsidRDefault="00194461" w:rsidP="00583A65">
            <w:pPr>
              <w:pStyle w:val="Normal2"/>
            </w:pPr>
            <w:r w:rsidRPr="00194461">
              <w:t>100000</w:t>
            </w:r>
          </w:p>
        </w:tc>
      </w:tr>
    </w:tbl>
    <w:p w14:paraId="7444BBA2" w14:textId="77777777" w:rsidR="00E23727" w:rsidRPr="00D35F5D" w:rsidRDefault="00194461">
      <w:pPr>
        <w:pStyle w:val="TPCH3"/>
        <w:rPr>
          <w:rFonts w:ascii="Times" w:hAnsi="Times"/>
        </w:rPr>
      </w:pPr>
      <w:r w:rsidRPr="00194461">
        <w:rPr>
          <w:rFonts w:ascii="Times" w:eastAsia="Batang" w:hAnsi="Times"/>
        </w:rPr>
        <w:t>Test sponsors may choose any scale factor from the defined series.</w:t>
      </w:r>
      <w:r w:rsidRPr="00194461">
        <w:rPr>
          <w:rFonts w:ascii="Times" w:hAnsi="Times"/>
        </w:rPr>
        <w:t xml:space="preserve">  No other scale factors may be used for a TPC-DS result.</w:t>
      </w:r>
    </w:p>
    <w:p w14:paraId="0BDF3B14" w14:textId="77777777" w:rsidR="00E23727" w:rsidRPr="00D35F5D" w:rsidRDefault="00194461">
      <w:pPr>
        <w:pStyle w:val="TPCH3"/>
        <w:rPr>
          <w:rFonts w:ascii="Times" w:hAnsi="Times"/>
        </w:rPr>
      </w:pPr>
      <w:r w:rsidRPr="00194461">
        <w:rPr>
          <w:rFonts w:ascii="Times" w:hAnsi="Times"/>
        </w:rPr>
        <w:t xml:space="preserve">Results at the different scale factors are not comparable, due to the substantially different computational challenges found at different data volumes. </w:t>
      </w:r>
    </w:p>
    <w:p w14:paraId="0DEA203F" w14:textId="77777777" w:rsidR="00E23727" w:rsidRPr="00D35F5D" w:rsidRDefault="00194461" w:rsidP="009F4174">
      <w:pPr>
        <w:pStyle w:val="TPCH2"/>
      </w:pPr>
      <w:bookmarkStart w:id="249" w:name="_Toc106598008"/>
      <w:bookmarkStart w:id="250" w:name="_Ref121726447"/>
      <w:bookmarkStart w:id="251" w:name="_Toc133623083"/>
      <w:bookmarkStart w:id="252" w:name="_Toc133623571"/>
      <w:bookmarkStart w:id="253" w:name="_Toc422900925"/>
      <w:bookmarkEnd w:id="249"/>
      <w:r w:rsidRPr="00194461">
        <w:t>Test Database Scaling</w:t>
      </w:r>
      <w:bookmarkEnd w:id="250"/>
      <w:bookmarkEnd w:id="251"/>
      <w:bookmarkEnd w:id="252"/>
      <w:bookmarkEnd w:id="253"/>
    </w:p>
    <w:p w14:paraId="69E3CA48" w14:textId="193F3B92" w:rsidR="00E23727" w:rsidRPr="00D35F5D" w:rsidRDefault="00194461">
      <w:pPr>
        <w:pStyle w:val="TPCH3"/>
        <w:rPr>
          <w:rFonts w:ascii="Times" w:hAnsi="Times"/>
        </w:rPr>
      </w:pPr>
      <w:r w:rsidRPr="00194461">
        <w:rPr>
          <w:rStyle w:val="TermChar"/>
          <w:rFonts w:ascii="Times" w:hAnsi="Times" w:cs="Times New Roman"/>
        </w:rPr>
        <w:t>Test database</w:t>
      </w:r>
      <w:r w:rsidRPr="00194461">
        <w:rPr>
          <w:rFonts w:ascii="Times" w:hAnsi="Times"/>
        </w:rPr>
        <w:t xml:space="preserve"> is the database used to execute the database load test and the performance test (see Clause </w:t>
      </w:r>
      <w:r w:rsidR="00B972C8">
        <w:fldChar w:fldCharType="begin"/>
      </w:r>
      <w:r w:rsidR="00B972C8">
        <w:instrText xml:space="preserve"> REF _Ref105400805 \r \h  \* MERGEFORMAT </w:instrText>
      </w:r>
      <w:r w:rsidR="00B972C8">
        <w:fldChar w:fldCharType="separate"/>
      </w:r>
      <w:ins w:id="254" w:author="Matthew Emmerton" w:date="2021-06-15T12:27:00Z">
        <w:r w:rsidR="00CD2A9A" w:rsidRPr="00CD2A9A">
          <w:rPr>
            <w:rFonts w:ascii="Times" w:hAnsi="Times"/>
            <w:rPrChange w:id="255" w:author="Matthew Emmerton" w:date="2021-06-15T12:27:00Z">
              <w:rPr/>
            </w:rPrChange>
          </w:rPr>
          <w:t>7.4</w:t>
        </w:r>
      </w:ins>
      <w:del w:id="256" w:author="Matthew Emmerton" w:date="2021-06-15T12:27:00Z">
        <w:r w:rsidR="0083524D" w:rsidRPr="0083524D" w:rsidDel="00CD2A9A">
          <w:rPr>
            <w:rFonts w:ascii="Times" w:hAnsi="Times"/>
          </w:rPr>
          <w:delText>7.4</w:delText>
        </w:r>
      </w:del>
      <w:r w:rsidR="00B972C8">
        <w:fldChar w:fldCharType="end"/>
      </w:r>
      <w:r w:rsidRPr="00194461">
        <w:rPr>
          <w:rFonts w:ascii="Times" w:hAnsi="Times"/>
        </w:rPr>
        <w:t>)</w:t>
      </w:r>
    </w:p>
    <w:p w14:paraId="62D40B3D" w14:textId="042A4022" w:rsidR="00E23727" w:rsidRPr="00D35F5D" w:rsidRDefault="00194461">
      <w:pPr>
        <w:pStyle w:val="TPCH3"/>
        <w:rPr>
          <w:rFonts w:ascii="Times" w:hAnsi="Times"/>
        </w:rPr>
      </w:pPr>
      <w:r w:rsidRPr="00194461">
        <w:rPr>
          <w:rFonts w:ascii="Times" w:hAnsi="Times"/>
        </w:rPr>
        <w:t xml:space="preserve">The required row count for each permissible scale factor and each table in the test database is detailed in </w:t>
      </w:r>
      <w:r w:rsidR="00B972C8">
        <w:fldChar w:fldCharType="begin"/>
      </w:r>
      <w:r w:rsidR="00B972C8">
        <w:instrText xml:space="preserve"> REF _Ref105821286 \h  \* MERGEFORMAT </w:instrText>
      </w:r>
      <w:r w:rsidR="00B972C8">
        <w:fldChar w:fldCharType="separate"/>
      </w:r>
      <w:ins w:id="257" w:author="Matthew Emmerton" w:date="2021-06-15T12:27:00Z">
        <w:r w:rsidR="00CD2A9A" w:rsidRPr="00194461">
          <w:rPr>
            <w:rFonts w:ascii="Times" w:hAnsi="Times"/>
          </w:rPr>
          <w:t xml:space="preserve">Table </w:t>
        </w:r>
        <w:r w:rsidR="00CD2A9A">
          <w:rPr>
            <w:rFonts w:ascii="Times" w:hAnsi="Times"/>
            <w:noProof/>
          </w:rPr>
          <w:t>3</w:t>
        </w:r>
        <w:r w:rsidR="00CD2A9A" w:rsidRPr="00194461">
          <w:rPr>
            <w:rFonts w:ascii="Times" w:hAnsi="Times"/>
            <w:noProof/>
          </w:rPr>
          <w:noBreakHyphen/>
        </w:r>
        <w:r w:rsidR="00CD2A9A">
          <w:rPr>
            <w:rFonts w:ascii="Times" w:hAnsi="Times"/>
            <w:noProof/>
          </w:rPr>
          <w:t>2</w:t>
        </w:r>
        <w:r w:rsidR="00CD2A9A" w:rsidRPr="00194461">
          <w:rPr>
            <w:rFonts w:ascii="Times" w:hAnsi="Times"/>
          </w:rPr>
          <w:t xml:space="preserve"> Database Row Counts</w:t>
        </w:r>
      </w:ins>
      <w:del w:id="258" w:author="Matthew Emmerton" w:date="2021-06-15T12:27:00Z">
        <w:r w:rsidR="0083524D" w:rsidRPr="00194461" w:rsidDel="00CD2A9A">
          <w:rPr>
            <w:rFonts w:ascii="Times" w:hAnsi="Times"/>
          </w:rPr>
          <w:delText xml:space="preserve">Table </w:delText>
        </w:r>
        <w:r w:rsidR="0083524D" w:rsidDel="00CD2A9A">
          <w:rPr>
            <w:rFonts w:ascii="Times" w:hAnsi="Times"/>
            <w:noProof/>
          </w:rPr>
          <w:delText>3</w:delText>
        </w:r>
        <w:r w:rsidR="0083524D" w:rsidRPr="00194461" w:rsidDel="00CD2A9A">
          <w:rPr>
            <w:rFonts w:ascii="Times" w:hAnsi="Times"/>
            <w:noProof/>
          </w:rPr>
          <w:noBreakHyphen/>
        </w:r>
        <w:r w:rsidR="0083524D" w:rsidDel="00CD2A9A">
          <w:rPr>
            <w:rFonts w:ascii="Times" w:hAnsi="Times"/>
            <w:noProof/>
          </w:rPr>
          <w:delText>2</w:delText>
        </w:r>
        <w:r w:rsidR="0083524D" w:rsidRPr="00194461" w:rsidDel="00CD2A9A">
          <w:rPr>
            <w:rFonts w:ascii="Times" w:hAnsi="Times"/>
          </w:rPr>
          <w:delText xml:space="preserve"> Database Row Counts</w:delText>
        </w:r>
      </w:del>
      <w:r w:rsidR="00B972C8">
        <w:fldChar w:fldCharType="end"/>
      </w:r>
      <w:r w:rsidRPr="00194461">
        <w:rPr>
          <w:rFonts w:ascii="Times" w:hAnsi="Times"/>
        </w:rPr>
        <w:t>.</w:t>
      </w:r>
    </w:p>
    <w:p w14:paraId="7BC01041" w14:textId="4D22DF50" w:rsidR="00DD18B8" w:rsidRPr="00D35F5D" w:rsidRDefault="00194461">
      <w:pPr>
        <w:pStyle w:val="TPCComment"/>
        <w:rPr>
          <w:rFonts w:ascii="Times" w:hAnsi="Times"/>
        </w:rPr>
      </w:pPr>
      <w:r w:rsidRPr="00194461">
        <w:rPr>
          <w:rFonts w:ascii="Times" w:hAnsi="Times"/>
        </w:rPr>
        <w:t xml:space="preserve">The 1GB entries are used solely for the qualification database (see Clause </w:t>
      </w:r>
      <w:r w:rsidR="00B972C8">
        <w:fldChar w:fldCharType="begin"/>
      </w:r>
      <w:r w:rsidR="00B972C8">
        <w:instrText xml:space="preserve"> REF _Ref208742750 \n \h  \* MERGEFORMAT </w:instrText>
      </w:r>
      <w:r w:rsidR="00B972C8">
        <w:fldChar w:fldCharType="separate"/>
      </w:r>
      <w:ins w:id="259" w:author="Matthew Emmerton" w:date="2021-06-15T12:27:00Z">
        <w:r w:rsidR="00CD2A9A" w:rsidRPr="00CD2A9A">
          <w:rPr>
            <w:rFonts w:ascii="Times" w:hAnsi="Times"/>
            <w:rPrChange w:id="260" w:author="Matthew Emmerton" w:date="2021-06-15T12:27:00Z">
              <w:rPr/>
            </w:rPrChange>
          </w:rPr>
          <w:t>3.3.1</w:t>
        </w:r>
      </w:ins>
      <w:del w:id="261" w:author="Matthew Emmerton" w:date="2021-06-15T12:27:00Z">
        <w:r w:rsidR="0083524D" w:rsidRPr="0083524D" w:rsidDel="00CD2A9A">
          <w:rPr>
            <w:rFonts w:ascii="Times" w:hAnsi="Times"/>
          </w:rPr>
          <w:delText>3.3.1</w:delText>
        </w:r>
      </w:del>
      <w:r w:rsidR="00B972C8">
        <w:fldChar w:fldCharType="end"/>
      </w:r>
      <w:r w:rsidRPr="00194461">
        <w:rPr>
          <w:rFonts w:ascii="Times" w:hAnsi="Times"/>
        </w:rPr>
        <w:t>) and are included here for ease of reference.</w:t>
      </w:r>
    </w:p>
    <w:p w14:paraId="123C7970" w14:textId="77777777" w:rsidR="00E23727" w:rsidRPr="00D35F5D" w:rsidRDefault="00194461">
      <w:pPr>
        <w:pStyle w:val="TPCH3"/>
        <w:rPr>
          <w:rFonts w:ascii="Times" w:hAnsi="Times"/>
        </w:rPr>
      </w:pPr>
      <w:r w:rsidRPr="00194461">
        <w:rPr>
          <w:rFonts w:ascii="Times" w:hAnsi="Times"/>
        </w:rPr>
        <w:t>The row size information provided is an estimate, and may vary from one benchmark submission to another depending on the precise data base implementation that is selected. It is provided solely to assist benchmark sponsors in the sizing of benchmark configurations.</w:t>
      </w:r>
    </w:p>
    <w:p w14:paraId="350B7FDA" w14:textId="35980004" w:rsidR="00E23727" w:rsidRPr="00D35F5D" w:rsidRDefault="00194461" w:rsidP="00F45F66">
      <w:pPr>
        <w:pStyle w:val="StyleCaptionNotBoldBefore0Firstline0"/>
        <w:pageBreakBefore/>
        <w:numPr>
          <w:ilvl w:val="0"/>
          <w:numId w:val="0"/>
        </w:numPr>
        <w:rPr>
          <w:rFonts w:ascii="Times" w:hAnsi="Times"/>
        </w:rPr>
      </w:pPr>
      <w:bookmarkStart w:id="262" w:name="_Ref208743071"/>
      <w:bookmarkStart w:id="263" w:name="_Ref105821286"/>
      <w:bookmarkStart w:id="264" w:name="_Toc133623193"/>
      <w:bookmarkStart w:id="265" w:name="_Toc177320008"/>
      <w:r w:rsidRPr="00194461">
        <w:rPr>
          <w:rFonts w:ascii="Times" w:hAnsi="Times"/>
        </w:rPr>
        <w:lastRenderedPageBreak/>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3</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bookmarkEnd w:id="262"/>
      <w:r w:rsidRPr="00194461">
        <w:rPr>
          <w:rFonts w:ascii="Times" w:hAnsi="Times"/>
        </w:rPr>
        <w:t xml:space="preserve"> Database Row Counts</w:t>
      </w:r>
      <w:bookmarkEnd w:id="263"/>
      <w:bookmarkEnd w:id="264"/>
      <w:bookmarkEnd w:id="2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500"/>
        <w:gridCol w:w="819"/>
        <w:gridCol w:w="990"/>
        <w:gridCol w:w="1080"/>
        <w:gridCol w:w="1080"/>
        <w:gridCol w:w="990"/>
        <w:gridCol w:w="1080"/>
        <w:gridCol w:w="16"/>
      </w:tblGrid>
      <w:tr w:rsidR="00233B2C" w:rsidRPr="009E2E52" w14:paraId="62E5CA8C" w14:textId="77777777" w:rsidTr="00F45F66">
        <w:trPr>
          <w:cantSplit/>
          <w:trHeight w:val="318"/>
          <w:tblHeader/>
          <w:jc w:val="center"/>
        </w:trPr>
        <w:tc>
          <w:tcPr>
            <w:tcW w:w="1251" w:type="dxa"/>
            <w:vMerge w:val="restart"/>
            <w:tcBorders>
              <w:top w:val="single" w:sz="4" w:space="0" w:color="auto"/>
              <w:left w:val="single" w:sz="4" w:space="0" w:color="auto"/>
              <w:bottom w:val="single" w:sz="4" w:space="0" w:color="auto"/>
              <w:right w:val="single" w:sz="4" w:space="0" w:color="auto"/>
            </w:tcBorders>
            <w:shd w:val="clear" w:color="auto" w:fill="FFFF99"/>
          </w:tcPr>
          <w:p w14:paraId="15349096" w14:textId="77777777" w:rsidR="008E47D2" w:rsidRPr="009E2E52" w:rsidRDefault="00194461" w:rsidP="009E2E52">
            <w:pPr>
              <w:pStyle w:val="Normal2"/>
              <w:rPr>
                <w:b/>
                <w:bCs/>
                <w:kern w:val="28"/>
                <w:sz w:val="14"/>
                <w:szCs w:val="14"/>
                <w:u w:val="single"/>
              </w:rPr>
            </w:pPr>
            <w:r w:rsidRPr="009E2E52">
              <w:rPr>
                <w:sz w:val="14"/>
                <w:szCs w:val="14"/>
              </w:rPr>
              <w:t>Table</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FFFF99"/>
          </w:tcPr>
          <w:p w14:paraId="1C9B7B6C" w14:textId="77777777" w:rsidR="00E23727" w:rsidRPr="009E2E52" w:rsidRDefault="00194461" w:rsidP="00E33A35">
            <w:pPr>
              <w:pStyle w:val="Normal2"/>
              <w:ind w:left="-108" w:right="-126"/>
              <w:rPr>
                <w:sz w:val="14"/>
                <w:szCs w:val="14"/>
              </w:rPr>
            </w:pPr>
            <w:r w:rsidRPr="009E2E52">
              <w:rPr>
                <w:sz w:val="14"/>
                <w:szCs w:val="14"/>
              </w:rPr>
              <w:t>Avr Row</w:t>
            </w:r>
            <w:r w:rsidRPr="009E2E52">
              <w:rPr>
                <w:sz w:val="14"/>
                <w:szCs w:val="14"/>
              </w:rPr>
              <w:br/>
              <w:t>Size</w:t>
            </w:r>
          </w:p>
          <w:p w14:paraId="13DAA92A" w14:textId="77777777" w:rsidR="00E23727" w:rsidRPr="009E2E52" w:rsidRDefault="00194461" w:rsidP="00E33A35">
            <w:pPr>
              <w:pStyle w:val="Normal2"/>
              <w:ind w:left="-108" w:right="-126"/>
              <w:rPr>
                <w:sz w:val="14"/>
                <w:szCs w:val="14"/>
              </w:rPr>
            </w:pPr>
            <w:r w:rsidRPr="009E2E52">
              <w:rPr>
                <w:sz w:val="14"/>
                <w:szCs w:val="14"/>
              </w:rPr>
              <w:t>in bytes</w:t>
            </w:r>
          </w:p>
        </w:tc>
        <w:tc>
          <w:tcPr>
            <w:tcW w:w="6055" w:type="dxa"/>
            <w:gridSpan w:val="7"/>
            <w:tcBorders>
              <w:top w:val="single" w:sz="4" w:space="0" w:color="auto"/>
              <w:left w:val="single" w:sz="4" w:space="0" w:color="auto"/>
              <w:bottom w:val="single" w:sz="4" w:space="0" w:color="auto"/>
              <w:right w:val="single" w:sz="4" w:space="0" w:color="auto"/>
            </w:tcBorders>
            <w:shd w:val="clear" w:color="auto" w:fill="FFFF99"/>
          </w:tcPr>
          <w:p w14:paraId="46987C4F" w14:textId="77777777" w:rsidR="008E47D2" w:rsidRPr="009E2E52" w:rsidRDefault="00194461" w:rsidP="009E2E52">
            <w:pPr>
              <w:pStyle w:val="Normal2"/>
              <w:rPr>
                <w:b/>
                <w:bCs/>
                <w:kern w:val="28"/>
                <w:sz w:val="14"/>
                <w:szCs w:val="14"/>
                <w:u w:val="single"/>
              </w:rPr>
            </w:pPr>
            <w:r w:rsidRPr="009E2E52">
              <w:rPr>
                <w:sz w:val="14"/>
                <w:szCs w:val="14"/>
              </w:rPr>
              <w:t xml:space="preserve">Sample Row Counts.  </w:t>
            </w:r>
          </w:p>
        </w:tc>
      </w:tr>
      <w:tr w:rsidR="00233B2C" w:rsidRPr="009E2E52" w14:paraId="6E0B3E3E" w14:textId="77777777" w:rsidTr="00E33A35">
        <w:trPr>
          <w:gridAfter w:val="1"/>
          <w:wAfter w:w="16" w:type="dxa"/>
          <w:cantSplit/>
          <w:trHeight w:val="318"/>
          <w:tblHeader/>
          <w:jc w:val="center"/>
        </w:trPr>
        <w:tc>
          <w:tcPr>
            <w:tcW w:w="1251" w:type="dxa"/>
            <w:vMerge/>
            <w:tcBorders>
              <w:top w:val="single" w:sz="4" w:space="0" w:color="auto"/>
              <w:left w:val="single" w:sz="4" w:space="0" w:color="auto"/>
              <w:bottom w:val="single" w:sz="4" w:space="0" w:color="auto"/>
              <w:right w:val="single" w:sz="4" w:space="0" w:color="auto"/>
            </w:tcBorders>
          </w:tcPr>
          <w:p w14:paraId="2498539F" w14:textId="77777777" w:rsidR="00F45F66" w:rsidRPr="009E2E52" w:rsidRDefault="00F45F66" w:rsidP="009E2E52">
            <w:pPr>
              <w:pStyle w:val="Normal2"/>
              <w:rPr>
                <w:sz w:val="14"/>
                <w:szCs w:val="14"/>
              </w:rPr>
            </w:pPr>
          </w:p>
        </w:tc>
        <w:tc>
          <w:tcPr>
            <w:tcW w:w="500" w:type="dxa"/>
            <w:vMerge/>
            <w:tcBorders>
              <w:top w:val="single" w:sz="4" w:space="0" w:color="auto"/>
              <w:left w:val="single" w:sz="4" w:space="0" w:color="auto"/>
              <w:bottom w:val="single" w:sz="4" w:space="0" w:color="auto"/>
              <w:right w:val="single" w:sz="4" w:space="0" w:color="auto"/>
            </w:tcBorders>
          </w:tcPr>
          <w:p w14:paraId="02CCD0C9" w14:textId="77777777" w:rsidR="00F45F66" w:rsidRPr="009E2E52" w:rsidRDefault="00F45F66" w:rsidP="00E33A35">
            <w:pPr>
              <w:pStyle w:val="Normal2"/>
              <w:ind w:left="-108" w:right="-126"/>
              <w:rPr>
                <w:sz w:val="14"/>
                <w:szCs w:val="14"/>
              </w:rPr>
            </w:pPr>
          </w:p>
        </w:tc>
        <w:tc>
          <w:tcPr>
            <w:tcW w:w="819" w:type="dxa"/>
            <w:tcBorders>
              <w:top w:val="single" w:sz="4" w:space="0" w:color="auto"/>
              <w:left w:val="single" w:sz="4" w:space="0" w:color="auto"/>
              <w:bottom w:val="single" w:sz="4" w:space="0" w:color="auto"/>
              <w:right w:val="single" w:sz="4" w:space="0" w:color="auto"/>
            </w:tcBorders>
            <w:shd w:val="clear" w:color="auto" w:fill="E6E6E6"/>
          </w:tcPr>
          <w:p w14:paraId="06725037" w14:textId="77777777" w:rsidR="00F45F66" w:rsidRPr="009E2E52" w:rsidRDefault="00F45F66" w:rsidP="009E2E52">
            <w:pPr>
              <w:pStyle w:val="Normal2"/>
              <w:ind w:left="-99"/>
              <w:jc w:val="center"/>
              <w:rPr>
                <w:sz w:val="14"/>
                <w:szCs w:val="14"/>
              </w:rPr>
            </w:pPr>
            <w:r w:rsidRPr="009E2E52">
              <w:rPr>
                <w:sz w:val="14"/>
                <w:szCs w:val="14"/>
              </w:rPr>
              <w:t>1GB</w:t>
            </w:r>
          </w:p>
        </w:tc>
        <w:tc>
          <w:tcPr>
            <w:tcW w:w="990" w:type="dxa"/>
            <w:tcBorders>
              <w:top w:val="single" w:sz="4" w:space="0" w:color="auto"/>
              <w:left w:val="single" w:sz="4" w:space="0" w:color="auto"/>
              <w:bottom w:val="single" w:sz="4" w:space="0" w:color="auto"/>
              <w:right w:val="single" w:sz="4" w:space="0" w:color="auto"/>
            </w:tcBorders>
            <w:shd w:val="clear" w:color="auto" w:fill="FFCC99"/>
          </w:tcPr>
          <w:p w14:paraId="6A7C135D" w14:textId="77777777" w:rsidR="00F45F66" w:rsidRPr="009E2E52" w:rsidRDefault="00F45F66" w:rsidP="009E2E52">
            <w:pPr>
              <w:pStyle w:val="Normal2"/>
              <w:ind w:left="-108"/>
              <w:jc w:val="center"/>
              <w:rPr>
                <w:sz w:val="14"/>
                <w:szCs w:val="14"/>
              </w:rPr>
            </w:pPr>
            <w:r w:rsidRPr="009E2E52">
              <w:rPr>
                <w:sz w:val="14"/>
                <w:szCs w:val="14"/>
              </w:rPr>
              <w:t>1TB</w:t>
            </w:r>
          </w:p>
        </w:tc>
        <w:tc>
          <w:tcPr>
            <w:tcW w:w="1080" w:type="dxa"/>
            <w:tcBorders>
              <w:top w:val="single" w:sz="4" w:space="0" w:color="auto"/>
              <w:left w:val="single" w:sz="4" w:space="0" w:color="auto"/>
              <w:bottom w:val="single" w:sz="4" w:space="0" w:color="auto"/>
              <w:right w:val="single" w:sz="4" w:space="0" w:color="auto"/>
            </w:tcBorders>
            <w:shd w:val="clear" w:color="auto" w:fill="FFCC99"/>
          </w:tcPr>
          <w:p w14:paraId="34FFCF43" w14:textId="77777777" w:rsidR="00F45F66" w:rsidRPr="009E2E52" w:rsidRDefault="00F45F66" w:rsidP="009E2E52">
            <w:pPr>
              <w:pStyle w:val="Normal2"/>
              <w:ind w:left="-108"/>
              <w:jc w:val="center"/>
              <w:rPr>
                <w:sz w:val="14"/>
                <w:szCs w:val="14"/>
              </w:rPr>
            </w:pPr>
            <w:r w:rsidRPr="009E2E52">
              <w:rPr>
                <w:sz w:val="14"/>
                <w:szCs w:val="14"/>
              </w:rPr>
              <w:t>3TB</w:t>
            </w:r>
          </w:p>
        </w:tc>
        <w:tc>
          <w:tcPr>
            <w:tcW w:w="1080" w:type="dxa"/>
            <w:tcBorders>
              <w:top w:val="single" w:sz="4" w:space="0" w:color="auto"/>
              <w:left w:val="single" w:sz="4" w:space="0" w:color="auto"/>
              <w:bottom w:val="single" w:sz="4" w:space="0" w:color="auto"/>
              <w:right w:val="single" w:sz="4" w:space="0" w:color="auto"/>
            </w:tcBorders>
            <w:shd w:val="clear" w:color="auto" w:fill="FFCC99"/>
          </w:tcPr>
          <w:p w14:paraId="54BF0AE4" w14:textId="77777777" w:rsidR="00F45F66" w:rsidRPr="009E2E52" w:rsidRDefault="00F45F66" w:rsidP="009E2E52">
            <w:pPr>
              <w:pStyle w:val="Normal2"/>
              <w:ind w:left="-108"/>
              <w:jc w:val="center"/>
              <w:rPr>
                <w:sz w:val="14"/>
                <w:szCs w:val="14"/>
              </w:rPr>
            </w:pPr>
            <w:r w:rsidRPr="009E2E52">
              <w:rPr>
                <w:sz w:val="14"/>
                <w:szCs w:val="14"/>
              </w:rPr>
              <w:t>10TB</w:t>
            </w:r>
          </w:p>
        </w:tc>
        <w:tc>
          <w:tcPr>
            <w:tcW w:w="990" w:type="dxa"/>
            <w:tcBorders>
              <w:top w:val="single" w:sz="4" w:space="0" w:color="auto"/>
              <w:left w:val="single" w:sz="4" w:space="0" w:color="auto"/>
              <w:bottom w:val="single" w:sz="4" w:space="0" w:color="auto"/>
              <w:right w:val="single" w:sz="4" w:space="0" w:color="auto"/>
            </w:tcBorders>
            <w:shd w:val="clear" w:color="auto" w:fill="FFCC99"/>
          </w:tcPr>
          <w:p w14:paraId="4011A698" w14:textId="77777777" w:rsidR="00F45F66" w:rsidRPr="009E2E52" w:rsidRDefault="00F45F66" w:rsidP="009E2E52">
            <w:pPr>
              <w:pStyle w:val="Normal2"/>
              <w:tabs>
                <w:tab w:val="clear" w:pos="576"/>
              </w:tabs>
              <w:ind w:left="-108" w:right="-108"/>
              <w:jc w:val="center"/>
              <w:rPr>
                <w:sz w:val="14"/>
                <w:szCs w:val="14"/>
              </w:rPr>
            </w:pPr>
            <w:r w:rsidRPr="009E2E52">
              <w:rPr>
                <w:sz w:val="14"/>
                <w:szCs w:val="14"/>
              </w:rPr>
              <w:t>30TB</w:t>
            </w:r>
          </w:p>
        </w:tc>
        <w:tc>
          <w:tcPr>
            <w:tcW w:w="1080" w:type="dxa"/>
            <w:tcBorders>
              <w:top w:val="single" w:sz="4" w:space="0" w:color="auto"/>
              <w:left w:val="single" w:sz="4" w:space="0" w:color="auto"/>
              <w:bottom w:val="single" w:sz="4" w:space="0" w:color="auto"/>
              <w:right w:val="single" w:sz="4" w:space="0" w:color="auto"/>
            </w:tcBorders>
            <w:shd w:val="clear" w:color="auto" w:fill="FFCC99"/>
          </w:tcPr>
          <w:p w14:paraId="0030DFED" w14:textId="77777777" w:rsidR="00F45F66" w:rsidRPr="009E2E52" w:rsidRDefault="00F45F66" w:rsidP="009E2E52">
            <w:pPr>
              <w:pStyle w:val="Normal2"/>
              <w:tabs>
                <w:tab w:val="clear" w:pos="576"/>
              </w:tabs>
              <w:ind w:left="-108" w:right="-108"/>
              <w:jc w:val="center"/>
              <w:rPr>
                <w:sz w:val="14"/>
                <w:szCs w:val="14"/>
              </w:rPr>
            </w:pPr>
            <w:r w:rsidRPr="009E2E52">
              <w:rPr>
                <w:sz w:val="14"/>
                <w:szCs w:val="14"/>
              </w:rPr>
              <w:t>100TB</w:t>
            </w:r>
          </w:p>
        </w:tc>
      </w:tr>
      <w:tr w:rsidR="00233B2C" w:rsidRPr="009E2E52" w14:paraId="241C21CD" w14:textId="77777777" w:rsidTr="00E33A35">
        <w:trPr>
          <w:gridAfter w:val="1"/>
          <w:wAfter w:w="16" w:type="dxa"/>
          <w:trHeight w:val="224"/>
          <w:jc w:val="center"/>
        </w:trPr>
        <w:tc>
          <w:tcPr>
            <w:tcW w:w="1251" w:type="dxa"/>
            <w:tcBorders>
              <w:top w:val="single" w:sz="4" w:space="0" w:color="auto"/>
              <w:left w:val="single" w:sz="4" w:space="0" w:color="auto"/>
              <w:bottom w:val="single" w:sz="4" w:space="0" w:color="auto"/>
              <w:right w:val="single" w:sz="4" w:space="0" w:color="auto"/>
            </w:tcBorders>
            <w:vAlign w:val="center"/>
          </w:tcPr>
          <w:p w14:paraId="405FC4BD" w14:textId="77777777" w:rsidR="00F45F66" w:rsidRPr="009E2E52" w:rsidRDefault="00F45F66" w:rsidP="009E2E52">
            <w:pPr>
              <w:pStyle w:val="Normal2"/>
              <w:rPr>
                <w:rFonts w:cs="Palatino Linotype"/>
                <w:sz w:val="14"/>
                <w:szCs w:val="14"/>
              </w:rPr>
            </w:pPr>
            <w:bookmarkStart w:id="266" w:name="_Toc105986383"/>
            <w:bookmarkStart w:id="267" w:name="_Toc106598016"/>
            <w:bookmarkEnd w:id="266"/>
            <w:bookmarkEnd w:id="267"/>
            <w:r w:rsidRPr="009E2E52">
              <w:rPr>
                <w:rFonts w:cs="Palatino Linotype"/>
                <w:sz w:val="14"/>
                <w:szCs w:val="14"/>
              </w:rPr>
              <w:t>call_center</w:t>
            </w:r>
          </w:p>
        </w:tc>
        <w:tc>
          <w:tcPr>
            <w:tcW w:w="500" w:type="dxa"/>
            <w:tcBorders>
              <w:top w:val="single" w:sz="4" w:space="0" w:color="auto"/>
              <w:left w:val="single" w:sz="4" w:space="0" w:color="auto"/>
              <w:bottom w:val="single" w:sz="4" w:space="0" w:color="auto"/>
              <w:right w:val="single" w:sz="4" w:space="0" w:color="auto"/>
            </w:tcBorders>
            <w:vAlign w:val="bottom"/>
          </w:tcPr>
          <w:p w14:paraId="350B6465"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305</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11175973"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6 </w:t>
            </w:r>
          </w:p>
        </w:tc>
        <w:tc>
          <w:tcPr>
            <w:tcW w:w="990" w:type="dxa"/>
            <w:tcBorders>
              <w:top w:val="single" w:sz="4" w:space="0" w:color="auto"/>
              <w:left w:val="single" w:sz="4" w:space="0" w:color="auto"/>
              <w:bottom w:val="single" w:sz="4" w:space="0" w:color="auto"/>
              <w:right w:val="single" w:sz="4" w:space="0" w:color="auto"/>
            </w:tcBorders>
            <w:vAlign w:val="bottom"/>
          </w:tcPr>
          <w:p w14:paraId="47CF53B0"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42 </w:t>
            </w:r>
          </w:p>
        </w:tc>
        <w:tc>
          <w:tcPr>
            <w:tcW w:w="1080" w:type="dxa"/>
            <w:tcBorders>
              <w:top w:val="single" w:sz="4" w:space="0" w:color="auto"/>
              <w:left w:val="single" w:sz="4" w:space="0" w:color="auto"/>
              <w:bottom w:val="single" w:sz="4" w:space="0" w:color="auto"/>
              <w:right w:val="single" w:sz="4" w:space="0" w:color="auto"/>
            </w:tcBorders>
            <w:vAlign w:val="bottom"/>
          </w:tcPr>
          <w:p w14:paraId="77CA68A4"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48 </w:t>
            </w:r>
          </w:p>
        </w:tc>
        <w:tc>
          <w:tcPr>
            <w:tcW w:w="1080" w:type="dxa"/>
            <w:tcBorders>
              <w:top w:val="single" w:sz="4" w:space="0" w:color="auto"/>
              <w:left w:val="single" w:sz="4" w:space="0" w:color="auto"/>
              <w:bottom w:val="single" w:sz="4" w:space="0" w:color="auto"/>
              <w:right w:val="single" w:sz="4" w:space="0" w:color="auto"/>
            </w:tcBorders>
            <w:vAlign w:val="bottom"/>
          </w:tcPr>
          <w:p w14:paraId="2B1D5663"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54 </w:t>
            </w:r>
          </w:p>
        </w:tc>
        <w:tc>
          <w:tcPr>
            <w:tcW w:w="990" w:type="dxa"/>
            <w:tcBorders>
              <w:top w:val="single" w:sz="4" w:space="0" w:color="auto"/>
              <w:left w:val="single" w:sz="4" w:space="0" w:color="auto"/>
              <w:bottom w:val="single" w:sz="4" w:space="0" w:color="auto"/>
              <w:right w:val="single" w:sz="4" w:space="0" w:color="auto"/>
            </w:tcBorders>
            <w:vAlign w:val="bottom"/>
          </w:tcPr>
          <w:p w14:paraId="1F87E2B7"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60 </w:t>
            </w:r>
          </w:p>
        </w:tc>
        <w:tc>
          <w:tcPr>
            <w:tcW w:w="1080" w:type="dxa"/>
            <w:tcBorders>
              <w:top w:val="single" w:sz="4" w:space="0" w:color="auto"/>
              <w:left w:val="single" w:sz="4" w:space="0" w:color="auto"/>
              <w:bottom w:val="single" w:sz="4" w:space="0" w:color="auto"/>
              <w:right w:val="single" w:sz="4" w:space="0" w:color="auto"/>
            </w:tcBorders>
            <w:vAlign w:val="bottom"/>
          </w:tcPr>
          <w:p w14:paraId="3B115CA6"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60 </w:t>
            </w:r>
          </w:p>
        </w:tc>
      </w:tr>
      <w:tr w:rsidR="00233B2C" w:rsidRPr="009E2E52" w14:paraId="69B1507B"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6649729D" w14:textId="77777777" w:rsidR="00F45F66" w:rsidRPr="009E2E52" w:rsidRDefault="00F45F66" w:rsidP="009E2E52">
            <w:pPr>
              <w:pStyle w:val="Normal2"/>
              <w:rPr>
                <w:rFonts w:cs="Palatino Linotype"/>
                <w:sz w:val="14"/>
                <w:szCs w:val="14"/>
              </w:rPr>
            </w:pPr>
            <w:r w:rsidRPr="009E2E52">
              <w:rPr>
                <w:rFonts w:cs="Palatino Linotype"/>
                <w:sz w:val="14"/>
                <w:szCs w:val="14"/>
              </w:rPr>
              <w:t>catalog_page</w:t>
            </w:r>
          </w:p>
        </w:tc>
        <w:tc>
          <w:tcPr>
            <w:tcW w:w="500" w:type="dxa"/>
            <w:tcBorders>
              <w:top w:val="single" w:sz="4" w:space="0" w:color="auto"/>
              <w:left w:val="single" w:sz="4" w:space="0" w:color="auto"/>
              <w:bottom w:val="single" w:sz="4" w:space="0" w:color="auto"/>
              <w:right w:val="single" w:sz="4" w:space="0" w:color="auto"/>
            </w:tcBorders>
            <w:vAlign w:val="bottom"/>
          </w:tcPr>
          <w:p w14:paraId="2ABED345"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139</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75BBB68F"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11,718 </w:t>
            </w:r>
          </w:p>
        </w:tc>
        <w:tc>
          <w:tcPr>
            <w:tcW w:w="990" w:type="dxa"/>
            <w:tcBorders>
              <w:top w:val="single" w:sz="4" w:space="0" w:color="auto"/>
              <w:left w:val="single" w:sz="4" w:space="0" w:color="auto"/>
              <w:bottom w:val="single" w:sz="4" w:space="0" w:color="auto"/>
              <w:right w:val="single" w:sz="4" w:space="0" w:color="auto"/>
            </w:tcBorders>
            <w:vAlign w:val="bottom"/>
          </w:tcPr>
          <w:p w14:paraId="3D578A81"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30,000 </w:t>
            </w:r>
          </w:p>
        </w:tc>
        <w:tc>
          <w:tcPr>
            <w:tcW w:w="1080" w:type="dxa"/>
            <w:tcBorders>
              <w:top w:val="single" w:sz="4" w:space="0" w:color="auto"/>
              <w:left w:val="single" w:sz="4" w:space="0" w:color="auto"/>
              <w:bottom w:val="single" w:sz="4" w:space="0" w:color="auto"/>
              <w:right w:val="single" w:sz="4" w:space="0" w:color="auto"/>
            </w:tcBorders>
            <w:vAlign w:val="bottom"/>
          </w:tcPr>
          <w:p w14:paraId="626948C2"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36,000 </w:t>
            </w:r>
          </w:p>
        </w:tc>
        <w:tc>
          <w:tcPr>
            <w:tcW w:w="1080" w:type="dxa"/>
            <w:tcBorders>
              <w:top w:val="single" w:sz="4" w:space="0" w:color="auto"/>
              <w:left w:val="single" w:sz="4" w:space="0" w:color="auto"/>
              <w:bottom w:val="single" w:sz="4" w:space="0" w:color="auto"/>
              <w:right w:val="single" w:sz="4" w:space="0" w:color="auto"/>
            </w:tcBorders>
            <w:vAlign w:val="bottom"/>
          </w:tcPr>
          <w:p w14:paraId="7C1928C5"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40,000 </w:t>
            </w:r>
          </w:p>
        </w:tc>
        <w:tc>
          <w:tcPr>
            <w:tcW w:w="990" w:type="dxa"/>
            <w:tcBorders>
              <w:top w:val="single" w:sz="4" w:space="0" w:color="auto"/>
              <w:left w:val="single" w:sz="4" w:space="0" w:color="auto"/>
              <w:bottom w:val="single" w:sz="4" w:space="0" w:color="auto"/>
              <w:right w:val="single" w:sz="4" w:space="0" w:color="auto"/>
            </w:tcBorders>
            <w:vAlign w:val="bottom"/>
          </w:tcPr>
          <w:p w14:paraId="6C3DF5CA"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46,000 </w:t>
            </w:r>
          </w:p>
        </w:tc>
        <w:tc>
          <w:tcPr>
            <w:tcW w:w="1080" w:type="dxa"/>
            <w:tcBorders>
              <w:top w:val="single" w:sz="4" w:space="0" w:color="auto"/>
              <w:left w:val="single" w:sz="4" w:space="0" w:color="auto"/>
              <w:bottom w:val="single" w:sz="4" w:space="0" w:color="auto"/>
              <w:right w:val="single" w:sz="4" w:space="0" w:color="auto"/>
            </w:tcBorders>
            <w:vAlign w:val="bottom"/>
          </w:tcPr>
          <w:p w14:paraId="200B39B3"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50,000 </w:t>
            </w:r>
          </w:p>
        </w:tc>
      </w:tr>
      <w:tr w:rsidR="00233B2C" w:rsidRPr="009E2E52" w14:paraId="25AF9FC8"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52697153" w14:textId="77777777" w:rsidR="00F45F66" w:rsidRPr="009E2E52" w:rsidRDefault="00F45F66" w:rsidP="009E2E52">
            <w:pPr>
              <w:pStyle w:val="Normal2"/>
              <w:rPr>
                <w:rFonts w:cs="Palatino Linotype"/>
                <w:sz w:val="14"/>
                <w:szCs w:val="14"/>
              </w:rPr>
            </w:pPr>
            <w:r w:rsidRPr="009E2E52">
              <w:rPr>
                <w:rFonts w:cs="Palatino Linotype"/>
                <w:sz w:val="14"/>
                <w:szCs w:val="14"/>
              </w:rPr>
              <w:t>catalog_returns</w:t>
            </w:r>
          </w:p>
        </w:tc>
        <w:tc>
          <w:tcPr>
            <w:tcW w:w="500" w:type="dxa"/>
            <w:tcBorders>
              <w:top w:val="single" w:sz="4" w:space="0" w:color="auto"/>
              <w:left w:val="single" w:sz="4" w:space="0" w:color="auto"/>
              <w:bottom w:val="single" w:sz="4" w:space="0" w:color="auto"/>
              <w:right w:val="single" w:sz="4" w:space="0" w:color="auto"/>
            </w:tcBorders>
            <w:vAlign w:val="bottom"/>
          </w:tcPr>
          <w:p w14:paraId="322D538C"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166</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0FEAE5E6"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144,067 </w:t>
            </w:r>
          </w:p>
        </w:tc>
        <w:tc>
          <w:tcPr>
            <w:tcW w:w="990" w:type="dxa"/>
            <w:tcBorders>
              <w:top w:val="single" w:sz="4" w:space="0" w:color="auto"/>
              <w:left w:val="single" w:sz="4" w:space="0" w:color="auto"/>
              <w:bottom w:val="single" w:sz="4" w:space="0" w:color="auto"/>
              <w:right w:val="single" w:sz="4" w:space="0" w:color="auto"/>
            </w:tcBorders>
            <w:vAlign w:val="bottom"/>
          </w:tcPr>
          <w:p w14:paraId="41825955"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143,996,756 </w:t>
            </w:r>
          </w:p>
        </w:tc>
        <w:tc>
          <w:tcPr>
            <w:tcW w:w="1080" w:type="dxa"/>
            <w:tcBorders>
              <w:top w:val="single" w:sz="4" w:space="0" w:color="auto"/>
              <w:left w:val="single" w:sz="4" w:space="0" w:color="auto"/>
              <w:bottom w:val="single" w:sz="4" w:space="0" w:color="auto"/>
              <w:right w:val="single" w:sz="4" w:space="0" w:color="auto"/>
            </w:tcBorders>
            <w:vAlign w:val="bottom"/>
          </w:tcPr>
          <w:p w14:paraId="40A9F53C"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432,018,033 </w:t>
            </w:r>
          </w:p>
        </w:tc>
        <w:tc>
          <w:tcPr>
            <w:tcW w:w="1080" w:type="dxa"/>
            <w:tcBorders>
              <w:top w:val="single" w:sz="4" w:space="0" w:color="auto"/>
              <w:left w:val="single" w:sz="4" w:space="0" w:color="auto"/>
              <w:bottom w:val="single" w:sz="4" w:space="0" w:color="auto"/>
              <w:right w:val="single" w:sz="4" w:space="0" w:color="auto"/>
            </w:tcBorders>
            <w:vAlign w:val="bottom"/>
          </w:tcPr>
          <w:p w14:paraId="5331D317"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1,440,033,112 </w:t>
            </w:r>
          </w:p>
        </w:tc>
        <w:tc>
          <w:tcPr>
            <w:tcW w:w="990" w:type="dxa"/>
            <w:tcBorders>
              <w:top w:val="single" w:sz="4" w:space="0" w:color="auto"/>
              <w:left w:val="single" w:sz="4" w:space="0" w:color="auto"/>
              <w:bottom w:val="single" w:sz="4" w:space="0" w:color="auto"/>
              <w:right w:val="single" w:sz="4" w:space="0" w:color="auto"/>
            </w:tcBorders>
            <w:vAlign w:val="bottom"/>
          </w:tcPr>
          <w:p w14:paraId="397C0075"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4,319,925,093 </w:t>
            </w:r>
          </w:p>
        </w:tc>
        <w:tc>
          <w:tcPr>
            <w:tcW w:w="1080" w:type="dxa"/>
            <w:tcBorders>
              <w:top w:val="single" w:sz="4" w:space="0" w:color="auto"/>
              <w:left w:val="single" w:sz="4" w:space="0" w:color="auto"/>
              <w:bottom w:val="single" w:sz="4" w:space="0" w:color="auto"/>
              <w:right w:val="single" w:sz="4" w:space="0" w:color="auto"/>
            </w:tcBorders>
            <w:vAlign w:val="bottom"/>
          </w:tcPr>
          <w:p w14:paraId="652A5FF1"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14,400,175,879 </w:t>
            </w:r>
          </w:p>
        </w:tc>
      </w:tr>
      <w:tr w:rsidR="00233B2C" w:rsidRPr="009E2E52" w14:paraId="7C3408BB"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5D917F77" w14:textId="77777777" w:rsidR="00F45F66" w:rsidRPr="009E2E52" w:rsidRDefault="00F45F66" w:rsidP="009E2E52">
            <w:pPr>
              <w:pStyle w:val="Normal2"/>
              <w:rPr>
                <w:rFonts w:cs="Palatino Linotype"/>
                <w:sz w:val="14"/>
                <w:szCs w:val="14"/>
              </w:rPr>
            </w:pPr>
            <w:r w:rsidRPr="009E2E52">
              <w:rPr>
                <w:rFonts w:cs="Palatino Linotype"/>
                <w:sz w:val="14"/>
                <w:szCs w:val="14"/>
              </w:rPr>
              <w:t>catalog_sales</w:t>
            </w:r>
          </w:p>
        </w:tc>
        <w:tc>
          <w:tcPr>
            <w:tcW w:w="500" w:type="dxa"/>
            <w:tcBorders>
              <w:top w:val="single" w:sz="4" w:space="0" w:color="auto"/>
              <w:left w:val="single" w:sz="4" w:space="0" w:color="auto"/>
              <w:bottom w:val="single" w:sz="4" w:space="0" w:color="auto"/>
              <w:right w:val="single" w:sz="4" w:space="0" w:color="auto"/>
            </w:tcBorders>
            <w:vAlign w:val="bottom"/>
          </w:tcPr>
          <w:p w14:paraId="31D3E0D5"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226</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286514BC"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1,441,548 </w:t>
            </w:r>
          </w:p>
        </w:tc>
        <w:tc>
          <w:tcPr>
            <w:tcW w:w="990" w:type="dxa"/>
            <w:tcBorders>
              <w:top w:val="single" w:sz="4" w:space="0" w:color="auto"/>
              <w:left w:val="single" w:sz="4" w:space="0" w:color="auto"/>
              <w:bottom w:val="single" w:sz="4" w:space="0" w:color="auto"/>
              <w:right w:val="single" w:sz="4" w:space="0" w:color="auto"/>
            </w:tcBorders>
            <w:vAlign w:val="bottom"/>
          </w:tcPr>
          <w:p w14:paraId="48D94378"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1,439,980,416 </w:t>
            </w:r>
          </w:p>
        </w:tc>
        <w:tc>
          <w:tcPr>
            <w:tcW w:w="1080" w:type="dxa"/>
            <w:tcBorders>
              <w:top w:val="single" w:sz="4" w:space="0" w:color="auto"/>
              <w:left w:val="single" w:sz="4" w:space="0" w:color="auto"/>
              <w:bottom w:val="single" w:sz="4" w:space="0" w:color="auto"/>
              <w:right w:val="single" w:sz="4" w:space="0" w:color="auto"/>
            </w:tcBorders>
            <w:vAlign w:val="bottom"/>
          </w:tcPr>
          <w:p w14:paraId="51FE1DE5"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4,320,078,880 </w:t>
            </w:r>
          </w:p>
        </w:tc>
        <w:tc>
          <w:tcPr>
            <w:tcW w:w="1080" w:type="dxa"/>
            <w:tcBorders>
              <w:top w:val="single" w:sz="4" w:space="0" w:color="auto"/>
              <w:left w:val="single" w:sz="4" w:space="0" w:color="auto"/>
              <w:bottom w:val="single" w:sz="4" w:space="0" w:color="auto"/>
              <w:right w:val="single" w:sz="4" w:space="0" w:color="auto"/>
            </w:tcBorders>
            <w:vAlign w:val="bottom"/>
          </w:tcPr>
          <w:p w14:paraId="1CCDC916"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14,399,964,710 </w:t>
            </w:r>
          </w:p>
        </w:tc>
        <w:tc>
          <w:tcPr>
            <w:tcW w:w="990" w:type="dxa"/>
            <w:tcBorders>
              <w:top w:val="single" w:sz="4" w:space="0" w:color="auto"/>
              <w:left w:val="single" w:sz="4" w:space="0" w:color="auto"/>
              <w:bottom w:val="single" w:sz="4" w:space="0" w:color="auto"/>
              <w:right w:val="single" w:sz="4" w:space="0" w:color="auto"/>
            </w:tcBorders>
            <w:vAlign w:val="bottom"/>
          </w:tcPr>
          <w:p w14:paraId="1DA8243D"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43,200,404,822 </w:t>
            </w:r>
          </w:p>
        </w:tc>
        <w:tc>
          <w:tcPr>
            <w:tcW w:w="1080" w:type="dxa"/>
            <w:tcBorders>
              <w:top w:val="single" w:sz="4" w:space="0" w:color="auto"/>
              <w:left w:val="single" w:sz="4" w:space="0" w:color="auto"/>
              <w:bottom w:val="single" w:sz="4" w:space="0" w:color="auto"/>
              <w:right w:val="single" w:sz="4" w:space="0" w:color="auto"/>
            </w:tcBorders>
            <w:vAlign w:val="bottom"/>
          </w:tcPr>
          <w:p w14:paraId="56830A6E"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143,999,334,399 </w:t>
            </w:r>
          </w:p>
        </w:tc>
      </w:tr>
      <w:tr w:rsidR="00233B2C" w:rsidRPr="009E2E52" w14:paraId="3EB49247"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733FE7EA" w14:textId="77777777" w:rsidR="00F45F66" w:rsidRPr="009E2E52" w:rsidRDefault="00F45F66" w:rsidP="009E2E52">
            <w:pPr>
              <w:pStyle w:val="Normal2"/>
              <w:rPr>
                <w:rFonts w:cs="Palatino Linotype"/>
                <w:sz w:val="14"/>
                <w:szCs w:val="14"/>
              </w:rPr>
            </w:pPr>
            <w:r w:rsidRPr="009E2E52">
              <w:rPr>
                <w:rFonts w:cs="Palatino Linotype"/>
                <w:sz w:val="14"/>
                <w:szCs w:val="14"/>
              </w:rPr>
              <w:t>customer</w:t>
            </w:r>
          </w:p>
        </w:tc>
        <w:tc>
          <w:tcPr>
            <w:tcW w:w="500" w:type="dxa"/>
            <w:tcBorders>
              <w:top w:val="single" w:sz="4" w:space="0" w:color="auto"/>
              <w:left w:val="single" w:sz="4" w:space="0" w:color="auto"/>
              <w:bottom w:val="single" w:sz="4" w:space="0" w:color="auto"/>
              <w:right w:val="single" w:sz="4" w:space="0" w:color="auto"/>
            </w:tcBorders>
            <w:vAlign w:val="bottom"/>
          </w:tcPr>
          <w:p w14:paraId="75B0F11E"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132</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201F0882"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100,000 </w:t>
            </w:r>
          </w:p>
        </w:tc>
        <w:tc>
          <w:tcPr>
            <w:tcW w:w="990" w:type="dxa"/>
            <w:tcBorders>
              <w:top w:val="single" w:sz="4" w:space="0" w:color="auto"/>
              <w:left w:val="single" w:sz="4" w:space="0" w:color="auto"/>
              <w:bottom w:val="single" w:sz="4" w:space="0" w:color="auto"/>
              <w:right w:val="single" w:sz="4" w:space="0" w:color="auto"/>
            </w:tcBorders>
            <w:vAlign w:val="bottom"/>
          </w:tcPr>
          <w:p w14:paraId="61961966"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12,000,000 </w:t>
            </w:r>
          </w:p>
        </w:tc>
        <w:tc>
          <w:tcPr>
            <w:tcW w:w="1080" w:type="dxa"/>
            <w:tcBorders>
              <w:top w:val="single" w:sz="4" w:space="0" w:color="auto"/>
              <w:left w:val="single" w:sz="4" w:space="0" w:color="auto"/>
              <w:bottom w:val="single" w:sz="4" w:space="0" w:color="auto"/>
              <w:right w:val="single" w:sz="4" w:space="0" w:color="auto"/>
            </w:tcBorders>
            <w:vAlign w:val="bottom"/>
          </w:tcPr>
          <w:p w14:paraId="56594468"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30,000,000 </w:t>
            </w:r>
          </w:p>
        </w:tc>
        <w:tc>
          <w:tcPr>
            <w:tcW w:w="1080" w:type="dxa"/>
            <w:tcBorders>
              <w:top w:val="single" w:sz="4" w:space="0" w:color="auto"/>
              <w:left w:val="single" w:sz="4" w:space="0" w:color="auto"/>
              <w:bottom w:val="single" w:sz="4" w:space="0" w:color="auto"/>
              <w:right w:val="single" w:sz="4" w:space="0" w:color="auto"/>
            </w:tcBorders>
            <w:vAlign w:val="bottom"/>
          </w:tcPr>
          <w:p w14:paraId="39A22844"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65,000,000 </w:t>
            </w:r>
          </w:p>
        </w:tc>
        <w:tc>
          <w:tcPr>
            <w:tcW w:w="990" w:type="dxa"/>
            <w:tcBorders>
              <w:top w:val="single" w:sz="4" w:space="0" w:color="auto"/>
              <w:left w:val="single" w:sz="4" w:space="0" w:color="auto"/>
              <w:bottom w:val="single" w:sz="4" w:space="0" w:color="auto"/>
              <w:right w:val="single" w:sz="4" w:space="0" w:color="auto"/>
            </w:tcBorders>
            <w:vAlign w:val="bottom"/>
          </w:tcPr>
          <w:p w14:paraId="1CEF946B"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80,000,000 </w:t>
            </w:r>
          </w:p>
        </w:tc>
        <w:tc>
          <w:tcPr>
            <w:tcW w:w="1080" w:type="dxa"/>
            <w:tcBorders>
              <w:top w:val="single" w:sz="4" w:space="0" w:color="auto"/>
              <w:left w:val="single" w:sz="4" w:space="0" w:color="auto"/>
              <w:bottom w:val="single" w:sz="4" w:space="0" w:color="auto"/>
              <w:right w:val="single" w:sz="4" w:space="0" w:color="auto"/>
            </w:tcBorders>
            <w:vAlign w:val="bottom"/>
          </w:tcPr>
          <w:p w14:paraId="2E1D8CF0"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100,000,000 </w:t>
            </w:r>
          </w:p>
        </w:tc>
      </w:tr>
      <w:tr w:rsidR="00233B2C" w:rsidRPr="009E2E52" w14:paraId="551EB33E"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305C8563" w14:textId="77777777" w:rsidR="00F45F66" w:rsidRPr="009E2E52" w:rsidRDefault="00F45F66" w:rsidP="009E2E52">
            <w:pPr>
              <w:pStyle w:val="Normal2"/>
              <w:rPr>
                <w:rFonts w:cs="Palatino Linotype"/>
                <w:sz w:val="14"/>
                <w:szCs w:val="14"/>
              </w:rPr>
            </w:pPr>
            <w:r w:rsidRPr="009E2E52">
              <w:rPr>
                <w:rFonts w:cs="Palatino Linotype"/>
                <w:sz w:val="14"/>
                <w:szCs w:val="14"/>
              </w:rPr>
              <w:t>customer_address</w:t>
            </w:r>
          </w:p>
        </w:tc>
        <w:tc>
          <w:tcPr>
            <w:tcW w:w="500" w:type="dxa"/>
            <w:tcBorders>
              <w:top w:val="single" w:sz="4" w:space="0" w:color="auto"/>
              <w:left w:val="single" w:sz="4" w:space="0" w:color="auto"/>
              <w:bottom w:val="single" w:sz="4" w:space="0" w:color="auto"/>
              <w:right w:val="single" w:sz="4" w:space="0" w:color="auto"/>
            </w:tcBorders>
            <w:vAlign w:val="bottom"/>
          </w:tcPr>
          <w:p w14:paraId="6875E767"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110</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0E3B3C5A"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50,000 </w:t>
            </w:r>
          </w:p>
        </w:tc>
        <w:tc>
          <w:tcPr>
            <w:tcW w:w="990" w:type="dxa"/>
            <w:tcBorders>
              <w:top w:val="single" w:sz="4" w:space="0" w:color="auto"/>
              <w:left w:val="single" w:sz="4" w:space="0" w:color="auto"/>
              <w:bottom w:val="single" w:sz="4" w:space="0" w:color="auto"/>
              <w:right w:val="single" w:sz="4" w:space="0" w:color="auto"/>
            </w:tcBorders>
            <w:vAlign w:val="bottom"/>
          </w:tcPr>
          <w:p w14:paraId="11870BAF"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6,000,000 </w:t>
            </w:r>
          </w:p>
        </w:tc>
        <w:tc>
          <w:tcPr>
            <w:tcW w:w="1080" w:type="dxa"/>
            <w:tcBorders>
              <w:top w:val="single" w:sz="4" w:space="0" w:color="auto"/>
              <w:left w:val="single" w:sz="4" w:space="0" w:color="auto"/>
              <w:bottom w:val="single" w:sz="4" w:space="0" w:color="auto"/>
              <w:right w:val="single" w:sz="4" w:space="0" w:color="auto"/>
            </w:tcBorders>
            <w:vAlign w:val="bottom"/>
          </w:tcPr>
          <w:p w14:paraId="04D7FAE4"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15,000,000 </w:t>
            </w:r>
          </w:p>
        </w:tc>
        <w:tc>
          <w:tcPr>
            <w:tcW w:w="1080" w:type="dxa"/>
            <w:tcBorders>
              <w:top w:val="single" w:sz="4" w:space="0" w:color="auto"/>
              <w:left w:val="single" w:sz="4" w:space="0" w:color="auto"/>
              <w:bottom w:val="single" w:sz="4" w:space="0" w:color="auto"/>
              <w:right w:val="single" w:sz="4" w:space="0" w:color="auto"/>
            </w:tcBorders>
            <w:vAlign w:val="bottom"/>
          </w:tcPr>
          <w:p w14:paraId="6CC0A6C9"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32,500,000 </w:t>
            </w:r>
          </w:p>
        </w:tc>
        <w:tc>
          <w:tcPr>
            <w:tcW w:w="990" w:type="dxa"/>
            <w:tcBorders>
              <w:top w:val="single" w:sz="4" w:space="0" w:color="auto"/>
              <w:left w:val="single" w:sz="4" w:space="0" w:color="auto"/>
              <w:bottom w:val="single" w:sz="4" w:space="0" w:color="auto"/>
              <w:right w:val="single" w:sz="4" w:space="0" w:color="auto"/>
            </w:tcBorders>
            <w:vAlign w:val="bottom"/>
          </w:tcPr>
          <w:p w14:paraId="35CB626F"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40,000,000 </w:t>
            </w:r>
          </w:p>
        </w:tc>
        <w:tc>
          <w:tcPr>
            <w:tcW w:w="1080" w:type="dxa"/>
            <w:tcBorders>
              <w:top w:val="single" w:sz="4" w:space="0" w:color="auto"/>
              <w:left w:val="single" w:sz="4" w:space="0" w:color="auto"/>
              <w:bottom w:val="single" w:sz="4" w:space="0" w:color="auto"/>
              <w:right w:val="single" w:sz="4" w:space="0" w:color="auto"/>
            </w:tcBorders>
            <w:vAlign w:val="bottom"/>
          </w:tcPr>
          <w:p w14:paraId="568C0813"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50,000,000 </w:t>
            </w:r>
          </w:p>
        </w:tc>
      </w:tr>
      <w:tr w:rsidR="00233B2C" w:rsidRPr="009E2E52" w14:paraId="1F1D8504"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15CF3269" w14:textId="77777777" w:rsidR="00F45F66" w:rsidRPr="009E2E52" w:rsidRDefault="00F45F66" w:rsidP="009E2E52">
            <w:pPr>
              <w:pStyle w:val="Normal2"/>
              <w:rPr>
                <w:rFonts w:cs="Palatino Linotype"/>
                <w:sz w:val="14"/>
                <w:szCs w:val="14"/>
              </w:rPr>
            </w:pPr>
            <w:r w:rsidRPr="009E2E52">
              <w:rPr>
                <w:rFonts w:cs="Palatino Linotype"/>
                <w:sz w:val="14"/>
                <w:szCs w:val="14"/>
              </w:rPr>
              <w:t>customer_</w:t>
            </w:r>
          </w:p>
          <w:p w14:paraId="48CD944D" w14:textId="77777777" w:rsidR="00F45F66" w:rsidRPr="009E2E52" w:rsidRDefault="00F45F66" w:rsidP="009E2E52">
            <w:pPr>
              <w:pStyle w:val="Normal2"/>
              <w:rPr>
                <w:rFonts w:cs="Palatino Linotype"/>
                <w:sz w:val="14"/>
                <w:szCs w:val="14"/>
              </w:rPr>
            </w:pPr>
            <w:r w:rsidRPr="009E2E52">
              <w:rPr>
                <w:rFonts w:cs="Palatino Linotype"/>
                <w:sz w:val="14"/>
                <w:szCs w:val="14"/>
              </w:rPr>
              <w:t>demographics</w:t>
            </w:r>
          </w:p>
        </w:tc>
        <w:tc>
          <w:tcPr>
            <w:tcW w:w="500" w:type="dxa"/>
            <w:tcBorders>
              <w:top w:val="single" w:sz="4" w:space="0" w:color="auto"/>
              <w:left w:val="single" w:sz="4" w:space="0" w:color="auto"/>
              <w:bottom w:val="single" w:sz="4" w:space="0" w:color="auto"/>
              <w:right w:val="single" w:sz="4" w:space="0" w:color="auto"/>
            </w:tcBorders>
            <w:vAlign w:val="bottom"/>
          </w:tcPr>
          <w:p w14:paraId="11BF239E"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42</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6CC62F79"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1,920,800 </w:t>
            </w:r>
          </w:p>
        </w:tc>
        <w:tc>
          <w:tcPr>
            <w:tcW w:w="990" w:type="dxa"/>
            <w:tcBorders>
              <w:top w:val="single" w:sz="4" w:space="0" w:color="auto"/>
              <w:left w:val="single" w:sz="4" w:space="0" w:color="auto"/>
              <w:bottom w:val="single" w:sz="4" w:space="0" w:color="auto"/>
              <w:right w:val="single" w:sz="4" w:space="0" w:color="auto"/>
            </w:tcBorders>
            <w:vAlign w:val="bottom"/>
          </w:tcPr>
          <w:p w14:paraId="0A183550"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1,920,800 </w:t>
            </w:r>
          </w:p>
        </w:tc>
        <w:tc>
          <w:tcPr>
            <w:tcW w:w="1080" w:type="dxa"/>
            <w:tcBorders>
              <w:top w:val="single" w:sz="4" w:space="0" w:color="auto"/>
              <w:left w:val="single" w:sz="4" w:space="0" w:color="auto"/>
              <w:bottom w:val="single" w:sz="4" w:space="0" w:color="auto"/>
              <w:right w:val="single" w:sz="4" w:space="0" w:color="auto"/>
            </w:tcBorders>
            <w:vAlign w:val="bottom"/>
          </w:tcPr>
          <w:p w14:paraId="5DC1F762"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1,920,800 </w:t>
            </w:r>
          </w:p>
        </w:tc>
        <w:tc>
          <w:tcPr>
            <w:tcW w:w="1080" w:type="dxa"/>
            <w:tcBorders>
              <w:top w:val="single" w:sz="4" w:space="0" w:color="auto"/>
              <w:left w:val="single" w:sz="4" w:space="0" w:color="auto"/>
              <w:bottom w:val="single" w:sz="4" w:space="0" w:color="auto"/>
              <w:right w:val="single" w:sz="4" w:space="0" w:color="auto"/>
            </w:tcBorders>
            <w:vAlign w:val="bottom"/>
          </w:tcPr>
          <w:p w14:paraId="753C42B7"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1,920,800 </w:t>
            </w:r>
          </w:p>
        </w:tc>
        <w:tc>
          <w:tcPr>
            <w:tcW w:w="990" w:type="dxa"/>
            <w:tcBorders>
              <w:top w:val="single" w:sz="4" w:space="0" w:color="auto"/>
              <w:left w:val="single" w:sz="4" w:space="0" w:color="auto"/>
              <w:bottom w:val="single" w:sz="4" w:space="0" w:color="auto"/>
              <w:right w:val="single" w:sz="4" w:space="0" w:color="auto"/>
            </w:tcBorders>
            <w:vAlign w:val="bottom"/>
          </w:tcPr>
          <w:p w14:paraId="23D857B3"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1,920,800 </w:t>
            </w:r>
          </w:p>
        </w:tc>
        <w:tc>
          <w:tcPr>
            <w:tcW w:w="1080" w:type="dxa"/>
            <w:tcBorders>
              <w:top w:val="single" w:sz="4" w:space="0" w:color="auto"/>
              <w:left w:val="single" w:sz="4" w:space="0" w:color="auto"/>
              <w:bottom w:val="single" w:sz="4" w:space="0" w:color="auto"/>
              <w:right w:val="single" w:sz="4" w:space="0" w:color="auto"/>
            </w:tcBorders>
            <w:vAlign w:val="bottom"/>
          </w:tcPr>
          <w:p w14:paraId="3DA93330"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1,920,800 </w:t>
            </w:r>
          </w:p>
        </w:tc>
      </w:tr>
      <w:tr w:rsidR="00233B2C" w:rsidRPr="009E2E52" w14:paraId="7409D965"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4A84B65B" w14:textId="77777777" w:rsidR="00F45F66" w:rsidRPr="009E2E52" w:rsidRDefault="00F45F66" w:rsidP="009E2E52">
            <w:pPr>
              <w:pStyle w:val="Normal2"/>
              <w:rPr>
                <w:rFonts w:cs="Palatino Linotype"/>
                <w:sz w:val="14"/>
                <w:szCs w:val="14"/>
              </w:rPr>
            </w:pPr>
            <w:r w:rsidRPr="009E2E52">
              <w:rPr>
                <w:rFonts w:cs="Palatino Linotype"/>
                <w:sz w:val="14"/>
                <w:szCs w:val="14"/>
              </w:rPr>
              <w:t>date_dim</w:t>
            </w:r>
          </w:p>
        </w:tc>
        <w:tc>
          <w:tcPr>
            <w:tcW w:w="500" w:type="dxa"/>
            <w:tcBorders>
              <w:top w:val="single" w:sz="4" w:space="0" w:color="auto"/>
              <w:left w:val="single" w:sz="4" w:space="0" w:color="auto"/>
              <w:bottom w:val="single" w:sz="4" w:space="0" w:color="auto"/>
              <w:right w:val="single" w:sz="4" w:space="0" w:color="auto"/>
            </w:tcBorders>
            <w:vAlign w:val="bottom"/>
          </w:tcPr>
          <w:p w14:paraId="60549AF9"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141</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28CA1B19"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73,049 </w:t>
            </w:r>
          </w:p>
        </w:tc>
        <w:tc>
          <w:tcPr>
            <w:tcW w:w="990" w:type="dxa"/>
            <w:tcBorders>
              <w:top w:val="single" w:sz="4" w:space="0" w:color="auto"/>
              <w:left w:val="single" w:sz="4" w:space="0" w:color="auto"/>
              <w:bottom w:val="single" w:sz="4" w:space="0" w:color="auto"/>
              <w:right w:val="single" w:sz="4" w:space="0" w:color="auto"/>
            </w:tcBorders>
            <w:vAlign w:val="bottom"/>
          </w:tcPr>
          <w:p w14:paraId="6C7E6359"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73,049 </w:t>
            </w:r>
          </w:p>
        </w:tc>
        <w:tc>
          <w:tcPr>
            <w:tcW w:w="1080" w:type="dxa"/>
            <w:tcBorders>
              <w:top w:val="single" w:sz="4" w:space="0" w:color="auto"/>
              <w:left w:val="single" w:sz="4" w:space="0" w:color="auto"/>
              <w:bottom w:val="single" w:sz="4" w:space="0" w:color="auto"/>
              <w:right w:val="single" w:sz="4" w:space="0" w:color="auto"/>
            </w:tcBorders>
            <w:vAlign w:val="bottom"/>
          </w:tcPr>
          <w:p w14:paraId="47B6424C"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73,049 </w:t>
            </w:r>
          </w:p>
        </w:tc>
        <w:tc>
          <w:tcPr>
            <w:tcW w:w="1080" w:type="dxa"/>
            <w:tcBorders>
              <w:top w:val="single" w:sz="4" w:space="0" w:color="auto"/>
              <w:left w:val="single" w:sz="4" w:space="0" w:color="auto"/>
              <w:bottom w:val="single" w:sz="4" w:space="0" w:color="auto"/>
              <w:right w:val="single" w:sz="4" w:space="0" w:color="auto"/>
            </w:tcBorders>
            <w:vAlign w:val="bottom"/>
          </w:tcPr>
          <w:p w14:paraId="361A25EB"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73,049 </w:t>
            </w:r>
          </w:p>
        </w:tc>
        <w:tc>
          <w:tcPr>
            <w:tcW w:w="990" w:type="dxa"/>
            <w:tcBorders>
              <w:top w:val="single" w:sz="4" w:space="0" w:color="auto"/>
              <w:left w:val="single" w:sz="4" w:space="0" w:color="auto"/>
              <w:bottom w:val="single" w:sz="4" w:space="0" w:color="auto"/>
              <w:right w:val="single" w:sz="4" w:space="0" w:color="auto"/>
            </w:tcBorders>
            <w:vAlign w:val="bottom"/>
          </w:tcPr>
          <w:p w14:paraId="242D66B7"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73,049 </w:t>
            </w:r>
          </w:p>
        </w:tc>
        <w:tc>
          <w:tcPr>
            <w:tcW w:w="1080" w:type="dxa"/>
            <w:tcBorders>
              <w:top w:val="single" w:sz="4" w:space="0" w:color="auto"/>
              <w:left w:val="single" w:sz="4" w:space="0" w:color="auto"/>
              <w:bottom w:val="single" w:sz="4" w:space="0" w:color="auto"/>
              <w:right w:val="single" w:sz="4" w:space="0" w:color="auto"/>
            </w:tcBorders>
            <w:vAlign w:val="bottom"/>
          </w:tcPr>
          <w:p w14:paraId="7CCA32C0"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73,049 </w:t>
            </w:r>
          </w:p>
        </w:tc>
      </w:tr>
      <w:tr w:rsidR="00233B2C" w:rsidRPr="009E2E52" w14:paraId="111309B0"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38E5FC64" w14:textId="77777777" w:rsidR="00F45F66" w:rsidRPr="009E2E52" w:rsidRDefault="00F45F66" w:rsidP="009E2E52">
            <w:pPr>
              <w:pStyle w:val="Normal2"/>
              <w:rPr>
                <w:rFonts w:cs="Palatino Linotype"/>
                <w:sz w:val="14"/>
                <w:szCs w:val="14"/>
              </w:rPr>
            </w:pPr>
            <w:r w:rsidRPr="009E2E52">
              <w:rPr>
                <w:rFonts w:cs="Palatino Linotype"/>
                <w:sz w:val="14"/>
                <w:szCs w:val="14"/>
              </w:rPr>
              <w:t>household_</w:t>
            </w:r>
          </w:p>
          <w:p w14:paraId="6A10562D" w14:textId="77777777" w:rsidR="00F45F66" w:rsidRPr="009E2E52" w:rsidRDefault="00F45F66" w:rsidP="009E2E52">
            <w:pPr>
              <w:pStyle w:val="Normal2"/>
              <w:rPr>
                <w:rFonts w:cs="Palatino Linotype"/>
                <w:sz w:val="14"/>
                <w:szCs w:val="14"/>
              </w:rPr>
            </w:pPr>
            <w:r w:rsidRPr="009E2E52">
              <w:rPr>
                <w:rFonts w:cs="Palatino Linotype"/>
                <w:sz w:val="14"/>
                <w:szCs w:val="14"/>
              </w:rPr>
              <w:t>demographics</w:t>
            </w:r>
          </w:p>
        </w:tc>
        <w:tc>
          <w:tcPr>
            <w:tcW w:w="500" w:type="dxa"/>
            <w:tcBorders>
              <w:top w:val="single" w:sz="4" w:space="0" w:color="auto"/>
              <w:left w:val="single" w:sz="4" w:space="0" w:color="auto"/>
              <w:bottom w:val="single" w:sz="4" w:space="0" w:color="auto"/>
              <w:right w:val="single" w:sz="4" w:space="0" w:color="auto"/>
            </w:tcBorders>
            <w:vAlign w:val="bottom"/>
          </w:tcPr>
          <w:p w14:paraId="0FC6F1FD"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21</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5E3E3121"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7,200 </w:t>
            </w:r>
          </w:p>
        </w:tc>
        <w:tc>
          <w:tcPr>
            <w:tcW w:w="990" w:type="dxa"/>
            <w:tcBorders>
              <w:top w:val="single" w:sz="4" w:space="0" w:color="auto"/>
              <w:left w:val="single" w:sz="4" w:space="0" w:color="auto"/>
              <w:bottom w:val="single" w:sz="4" w:space="0" w:color="auto"/>
              <w:right w:val="single" w:sz="4" w:space="0" w:color="auto"/>
            </w:tcBorders>
            <w:vAlign w:val="bottom"/>
          </w:tcPr>
          <w:p w14:paraId="12EF9E00"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7,200 </w:t>
            </w:r>
          </w:p>
        </w:tc>
        <w:tc>
          <w:tcPr>
            <w:tcW w:w="1080" w:type="dxa"/>
            <w:tcBorders>
              <w:top w:val="single" w:sz="4" w:space="0" w:color="auto"/>
              <w:left w:val="single" w:sz="4" w:space="0" w:color="auto"/>
              <w:bottom w:val="single" w:sz="4" w:space="0" w:color="auto"/>
              <w:right w:val="single" w:sz="4" w:space="0" w:color="auto"/>
            </w:tcBorders>
            <w:vAlign w:val="bottom"/>
          </w:tcPr>
          <w:p w14:paraId="0D8D25C4"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7,200 </w:t>
            </w:r>
          </w:p>
        </w:tc>
        <w:tc>
          <w:tcPr>
            <w:tcW w:w="1080" w:type="dxa"/>
            <w:tcBorders>
              <w:top w:val="single" w:sz="4" w:space="0" w:color="auto"/>
              <w:left w:val="single" w:sz="4" w:space="0" w:color="auto"/>
              <w:bottom w:val="single" w:sz="4" w:space="0" w:color="auto"/>
              <w:right w:val="single" w:sz="4" w:space="0" w:color="auto"/>
            </w:tcBorders>
            <w:vAlign w:val="bottom"/>
          </w:tcPr>
          <w:p w14:paraId="7AEE99C8"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7,200 </w:t>
            </w:r>
          </w:p>
        </w:tc>
        <w:tc>
          <w:tcPr>
            <w:tcW w:w="990" w:type="dxa"/>
            <w:tcBorders>
              <w:top w:val="single" w:sz="4" w:space="0" w:color="auto"/>
              <w:left w:val="single" w:sz="4" w:space="0" w:color="auto"/>
              <w:bottom w:val="single" w:sz="4" w:space="0" w:color="auto"/>
              <w:right w:val="single" w:sz="4" w:space="0" w:color="auto"/>
            </w:tcBorders>
            <w:vAlign w:val="bottom"/>
          </w:tcPr>
          <w:p w14:paraId="2E8E75BC"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7,200 </w:t>
            </w:r>
          </w:p>
        </w:tc>
        <w:tc>
          <w:tcPr>
            <w:tcW w:w="1080" w:type="dxa"/>
            <w:tcBorders>
              <w:top w:val="single" w:sz="4" w:space="0" w:color="auto"/>
              <w:left w:val="single" w:sz="4" w:space="0" w:color="auto"/>
              <w:bottom w:val="single" w:sz="4" w:space="0" w:color="auto"/>
              <w:right w:val="single" w:sz="4" w:space="0" w:color="auto"/>
            </w:tcBorders>
            <w:vAlign w:val="bottom"/>
          </w:tcPr>
          <w:p w14:paraId="2A476C50"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7,200 </w:t>
            </w:r>
          </w:p>
        </w:tc>
      </w:tr>
      <w:tr w:rsidR="00233B2C" w:rsidRPr="009E2E52" w14:paraId="519FBBE6"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22676980" w14:textId="77777777" w:rsidR="00F45F66" w:rsidRPr="009E2E52" w:rsidRDefault="00F45F66" w:rsidP="009E2E52">
            <w:pPr>
              <w:pStyle w:val="Normal2"/>
              <w:rPr>
                <w:rFonts w:cs="Palatino Linotype"/>
                <w:sz w:val="14"/>
                <w:szCs w:val="14"/>
              </w:rPr>
            </w:pPr>
            <w:r w:rsidRPr="009E2E52">
              <w:rPr>
                <w:rFonts w:cs="Palatino Linotype"/>
                <w:sz w:val="14"/>
                <w:szCs w:val="14"/>
              </w:rPr>
              <w:t>income_band</w:t>
            </w:r>
          </w:p>
        </w:tc>
        <w:tc>
          <w:tcPr>
            <w:tcW w:w="500" w:type="dxa"/>
            <w:tcBorders>
              <w:top w:val="single" w:sz="4" w:space="0" w:color="auto"/>
              <w:left w:val="single" w:sz="4" w:space="0" w:color="auto"/>
              <w:bottom w:val="single" w:sz="4" w:space="0" w:color="auto"/>
              <w:right w:val="single" w:sz="4" w:space="0" w:color="auto"/>
            </w:tcBorders>
            <w:vAlign w:val="bottom"/>
          </w:tcPr>
          <w:p w14:paraId="74470EB1"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16</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650B892B"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20 </w:t>
            </w:r>
          </w:p>
        </w:tc>
        <w:tc>
          <w:tcPr>
            <w:tcW w:w="990" w:type="dxa"/>
            <w:tcBorders>
              <w:top w:val="single" w:sz="4" w:space="0" w:color="auto"/>
              <w:left w:val="single" w:sz="4" w:space="0" w:color="auto"/>
              <w:bottom w:val="single" w:sz="4" w:space="0" w:color="auto"/>
              <w:right w:val="single" w:sz="4" w:space="0" w:color="auto"/>
            </w:tcBorders>
            <w:vAlign w:val="bottom"/>
          </w:tcPr>
          <w:p w14:paraId="069A33FB"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20 </w:t>
            </w:r>
          </w:p>
        </w:tc>
        <w:tc>
          <w:tcPr>
            <w:tcW w:w="1080" w:type="dxa"/>
            <w:tcBorders>
              <w:top w:val="single" w:sz="4" w:space="0" w:color="auto"/>
              <w:left w:val="single" w:sz="4" w:space="0" w:color="auto"/>
              <w:bottom w:val="single" w:sz="4" w:space="0" w:color="auto"/>
              <w:right w:val="single" w:sz="4" w:space="0" w:color="auto"/>
            </w:tcBorders>
            <w:vAlign w:val="bottom"/>
          </w:tcPr>
          <w:p w14:paraId="64C8D33D"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20 </w:t>
            </w:r>
          </w:p>
        </w:tc>
        <w:tc>
          <w:tcPr>
            <w:tcW w:w="1080" w:type="dxa"/>
            <w:tcBorders>
              <w:top w:val="single" w:sz="4" w:space="0" w:color="auto"/>
              <w:left w:val="single" w:sz="4" w:space="0" w:color="auto"/>
              <w:bottom w:val="single" w:sz="4" w:space="0" w:color="auto"/>
              <w:right w:val="single" w:sz="4" w:space="0" w:color="auto"/>
            </w:tcBorders>
            <w:vAlign w:val="bottom"/>
          </w:tcPr>
          <w:p w14:paraId="075CA7B3"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20 </w:t>
            </w:r>
          </w:p>
        </w:tc>
        <w:tc>
          <w:tcPr>
            <w:tcW w:w="990" w:type="dxa"/>
            <w:tcBorders>
              <w:top w:val="single" w:sz="4" w:space="0" w:color="auto"/>
              <w:left w:val="single" w:sz="4" w:space="0" w:color="auto"/>
              <w:bottom w:val="single" w:sz="4" w:space="0" w:color="auto"/>
              <w:right w:val="single" w:sz="4" w:space="0" w:color="auto"/>
            </w:tcBorders>
            <w:vAlign w:val="bottom"/>
          </w:tcPr>
          <w:p w14:paraId="089A3E05"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20 </w:t>
            </w:r>
          </w:p>
        </w:tc>
        <w:tc>
          <w:tcPr>
            <w:tcW w:w="1080" w:type="dxa"/>
            <w:tcBorders>
              <w:top w:val="single" w:sz="4" w:space="0" w:color="auto"/>
              <w:left w:val="single" w:sz="4" w:space="0" w:color="auto"/>
              <w:bottom w:val="single" w:sz="4" w:space="0" w:color="auto"/>
              <w:right w:val="single" w:sz="4" w:space="0" w:color="auto"/>
            </w:tcBorders>
            <w:vAlign w:val="bottom"/>
          </w:tcPr>
          <w:p w14:paraId="2049FDF1"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20 </w:t>
            </w:r>
          </w:p>
        </w:tc>
      </w:tr>
      <w:tr w:rsidR="00233B2C" w:rsidRPr="009E2E52" w14:paraId="68BDCA49"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77F84CFB" w14:textId="77777777" w:rsidR="00F45F66" w:rsidRPr="009E2E52" w:rsidRDefault="00F45F66" w:rsidP="009E2E52">
            <w:pPr>
              <w:pStyle w:val="Normal2"/>
              <w:rPr>
                <w:rFonts w:cs="Palatino Linotype"/>
                <w:sz w:val="14"/>
                <w:szCs w:val="14"/>
              </w:rPr>
            </w:pPr>
            <w:r w:rsidRPr="009E2E52">
              <w:rPr>
                <w:rFonts w:cs="Palatino Linotype"/>
                <w:sz w:val="14"/>
                <w:szCs w:val="14"/>
              </w:rPr>
              <w:t>inventory</w:t>
            </w:r>
          </w:p>
        </w:tc>
        <w:tc>
          <w:tcPr>
            <w:tcW w:w="500" w:type="dxa"/>
            <w:tcBorders>
              <w:top w:val="single" w:sz="4" w:space="0" w:color="auto"/>
              <w:left w:val="single" w:sz="4" w:space="0" w:color="auto"/>
              <w:bottom w:val="single" w:sz="4" w:space="0" w:color="auto"/>
              <w:right w:val="single" w:sz="4" w:space="0" w:color="auto"/>
            </w:tcBorders>
            <w:vAlign w:val="bottom"/>
          </w:tcPr>
          <w:p w14:paraId="0BAE1EA4"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16</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31DA2AF5"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11,745,000 </w:t>
            </w:r>
          </w:p>
        </w:tc>
        <w:tc>
          <w:tcPr>
            <w:tcW w:w="990" w:type="dxa"/>
            <w:tcBorders>
              <w:top w:val="single" w:sz="4" w:space="0" w:color="auto"/>
              <w:left w:val="single" w:sz="4" w:space="0" w:color="auto"/>
              <w:bottom w:val="single" w:sz="4" w:space="0" w:color="auto"/>
              <w:right w:val="single" w:sz="4" w:space="0" w:color="auto"/>
            </w:tcBorders>
            <w:vAlign w:val="bottom"/>
          </w:tcPr>
          <w:p w14:paraId="19AEC762"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783,000,000 </w:t>
            </w:r>
          </w:p>
        </w:tc>
        <w:tc>
          <w:tcPr>
            <w:tcW w:w="1080" w:type="dxa"/>
            <w:tcBorders>
              <w:top w:val="single" w:sz="4" w:space="0" w:color="auto"/>
              <w:left w:val="single" w:sz="4" w:space="0" w:color="auto"/>
              <w:bottom w:val="single" w:sz="4" w:space="0" w:color="auto"/>
              <w:right w:val="single" w:sz="4" w:space="0" w:color="auto"/>
            </w:tcBorders>
            <w:vAlign w:val="bottom"/>
          </w:tcPr>
          <w:p w14:paraId="6123ADED"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1,033,560,000 </w:t>
            </w:r>
          </w:p>
        </w:tc>
        <w:tc>
          <w:tcPr>
            <w:tcW w:w="1080" w:type="dxa"/>
            <w:tcBorders>
              <w:top w:val="single" w:sz="4" w:space="0" w:color="auto"/>
              <w:left w:val="single" w:sz="4" w:space="0" w:color="auto"/>
              <w:bottom w:val="single" w:sz="4" w:space="0" w:color="auto"/>
              <w:right w:val="single" w:sz="4" w:space="0" w:color="auto"/>
            </w:tcBorders>
            <w:vAlign w:val="bottom"/>
          </w:tcPr>
          <w:p w14:paraId="30D44733"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1,311,525,000 </w:t>
            </w:r>
          </w:p>
        </w:tc>
        <w:tc>
          <w:tcPr>
            <w:tcW w:w="990" w:type="dxa"/>
            <w:tcBorders>
              <w:top w:val="single" w:sz="4" w:space="0" w:color="auto"/>
              <w:left w:val="single" w:sz="4" w:space="0" w:color="auto"/>
              <w:bottom w:val="single" w:sz="4" w:space="0" w:color="auto"/>
              <w:right w:val="single" w:sz="4" w:space="0" w:color="auto"/>
            </w:tcBorders>
            <w:vAlign w:val="bottom"/>
          </w:tcPr>
          <w:p w14:paraId="5ABC2ACB"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1,627,857,000 </w:t>
            </w:r>
          </w:p>
        </w:tc>
        <w:tc>
          <w:tcPr>
            <w:tcW w:w="1080" w:type="dxa"/>
            <w:tcBorders>
              <w:top w:val="single" w:sz="4" w:space="0" w:color="auto"/>
              <w:left w:val="single" w:sz="4" w:space="0" w:color="auto"/>
              <w:bottom w:val="single" w:sz="4" w:space="0" w:color="auto"/>
              <w:right w:val="single" w:sz="4" w:space="0" w:color="auto"/>
            </w:tcBorders>
            <w:vAlign w:val="bottom"/>
          </w:tcPr>
          <w:p w14:paraId="7FC2A195"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1,965,337,830 </w:t>
            </w:r>
          </w:p>
        </w:tc>
      </w:tr>
      <w:tr w:rsidR="00233B2C" w:rsidRPr="009E2E52" w14:paraId="6026D44A"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540647C8" w14:textId="77777777" w:rsidR="00F45F66" w:rsidRPr="009E2E52" w:rsidRDefault="00F45F66" w:rsidP="009E2E52">
            <w:pPr>
              <w:pStyle w:val="Normal2"/>
              <w:rPr>
                <w:rFonts w:cs="Palatino Linotype"/>
                <w:sz w:val="14"/>
                <w:szCs w:val="14"/>
              </w:rPr>
            </w:pPr>
            <w:r w:rsidRPr="009E2E52">
              <w:rPr>
                <w:rFonts w:cs="Palatino Linotype"/>
                <w:sz w:val="14"/>
                <w:szCs w:val="14"/>
              </w:rPr>
              <w:t>item</w:t>
            </w:r>
          </w:p>
        </w:tc>
        <w:tc>
          <w:tcPr>
            <w:tcW w:w="500" w:type="dxa"/>
            <w:tcBorders>
              <w:top w:val="single" w:sz="4" w:space="0" w:color="auto"/>
              <w:left w:val="single" w:sz="4" w:space="0" w:color="auto"/>
              <w:bottom w:val="single" w:sz="4" w:space="0" w:color="auto"/>
              <w:right w:val="single" w:sz="4" w:space="0" w:color="auto"/>
            </w:tcBorders>
            <w:vAlign w:val="bottom"/>
          </w:tcPr>
          <w:p w14:paraId="0FFCA7C4"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281</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6ABCB117"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18,000 </w:t>
            </w:r>
          </w:p>
        </w:tc>
        <w:tc>
          <w:tcPr>
            <w:tcW w:w="990" w:type="dxa"/>
            <w:tcBorders>
              <w:top w:val="single" w:sz="4" w:space="0" w:color="auto"/>
              <w:left w:val="single" w:sz="4" w:space="0" w:color="auto"/>
              <w:bottom w:val="single" w:sz="4" w:space="0" w:color="auto"/>
              <w:right w:val="single" w:sz="4" w:space="0" w:color="auto"/>
            </w:tcBorders>
            <w:vAlign w:val="bottom"/>
          </w:tcPr>
          <w:p w14:paraId="63E2A39C"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300,000 </w:t>
            </w:r>
          </w:p>
        </w:tc>
        <w:tc>
          <w:tcPr>
            <w:tcW w:w="1080" w:type="dxa"/>
            <w:tcBorders>
              <w:top w:val="single" w:sz="4" w:space="0" w:color="auto"/>
              <w:left w:val="single" w:sz="4" w:space="0" w:color="auto"/>
              <w:bottom w:val="single" w:sz="4" w:space="0" w:color="auto"/>
              <w:right w:val="single" w:sz="4" w:space="0" w:color="auto"/>
            </w:tcBorders>
            <w:vAlign w:val="bottom"/>
          </w:tcPr>
          <w:p w14:paraId="08AB72DD"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360,000 </w:t>
            </w:r>
          </w:p>
        </w:tc>
        <w:tc>
          <w:tcPr>
            <w:tcW w:w="1080" w:type="dxa"/>
            <w:tcBorders>
              <w:top w:val="single" w:sz="4" w:space="0" w:color="auto"/>
              <w:left w:val="single" w:sz="4" w:space="0" w:color="auto"/>
              <w:bottom w:val="single" w:sz="4" w:space="0" w:color="auto"/>
              <w:right w:val="single" w:sz="4" w:space="0" w:color="auto"/>
            </w:tcBorders>
            <w:vAlign w:val="bottom"/>
          </w:tcPr>
          <w:p w14:paraId="34623DEF"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402,000 </w:t>
            </w:r>
          </w:p>
        </w:tc>
        <w:tc>
          <w:tcPr>
            <w:tcW w:w="990" w:type="dxa"/>
            <w:tcBorders>
              <w:top w:val="single" w:sz="4" w:space="0" w:color="auto"/>
              <w:left w:val="single" w:sz="4" w:space="0" w:color="auto"/>
              <w:bottom w:val="single" w:sz="4" w:space="0" w:color="auto"/>
              <w:right w:val="single" w:sz="4" w:space="0" w:color="auto"/>
            </w:tcBorders>
            <w:vAlign w:val="bottom"/>
          </w:tcPr>
          <w:p w14:paraId="37EED5C3"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462,000 </w:t>
            </w:r>
          </w:p>
        </w:tc>
        <w:tc>
          <w:tcPr>
            <w:tcW w:w="1080" w:type="dxa"/>
            <w:tcBorders>
              <w:top w:val="single" w:sz="4" w:space="0" w:color="auto"/>
              <w:left w:val="single" w:sz="4" w:space="0" w:color="auto"/>
              <w:bottom w:val="single" w:sz="4" w:space="0" w:color="auto"/>
              <w:right w:val="single" w:sz="4" w:space="0" w:color="auto"/>
            </w:tcBorders>
            <w:vAlign w:val="bottom"/>
          </w:tcPr>
          <w:p w14:paraId="608B6ECF"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502,000 </w:t>
            </w:r>
          </w:p>
        </w:tc>
      </w:tr>
      <w:tr w:rsidR="00233B2C" w:rsidRPr="009E2E52" w14:paraId="788E050B"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4CAAF399" w14:textId="77777777" w:rsidR="00F45F66" w:rsidRPr="009E2E52" w:rsidRDefault="00F45F66" w:rsidP="009E2E52">
            <w:pPr>
              <w:pStyle w:val="Normal2"/>
              <w:rPr>
                <w:rFonts w:cs="Palatino Linotype"/>
                <w:sz w:val="14"/>
                <w:szCs w:val="14"/>
              </w:rPr>
            </w:pPr>
            <w:r w:rsidRPr="009E2E52">
              <w:rPr>
                <w:rFonts w:cs="Palatino Linotype"/>
                <w:sz w:val="14"/>
                <w:szCs w:val="14"/>
              </w:rPr>
              <w:t>promotions</w:t>
            </w:r>
          </w:p>
        </w:tc>
        <w:tc>
          <w:tcPr>
            <w:tcW w:w="500" w:type="dxa"/>
            <w:tcBorders>
              <w:top w:val="single" w:sz="4" w:space="0" w:color="auto"/>
              <w:left w:val="single" w:sz="4" w:space="0" w:color="auto"/>
              <w:bottom w:val="single" w:sz="4" w:space="0" w:color="auto"/>
              <w:right w:val="single" w:sz="4" w:space="0" w:color="auto"/>
            </w:tcBorders>
            <w:vAlign w:val="bottom"/>
          </w:tcPr>
          <w:p w14:paraId="555010D1"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124</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7BA212C4"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300 </w:t>
            </w:r>
          </w:p>
        </w:tc>
        <w:tc>
          <w:tcPr>
            <w:tcW w:w="990" w:type="dxa"/>
            <w:tcBorders>
              <w:top w:val="single" w:sz="4" w:space="0" w:color="auto"/>
              <w:left w:val="single" w:sz="4" w:space="0" w:color="auto"/>
              <w:bottom w:val="single" w:sz="4" w:space="0" w:color="auto"/>
              <w:right w:val="single" w:sz="4" w:space="0" w:color="auto"/>
            </w:tcBorders>
            <w:vAlign w:val="bottom"/>
          </w:tcPr>
          <w:p w14:paraId="13B6D82D"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1,500 </w:t>
            </w:r>
          </w:p>
        </w:tc>
        <w:tc>
          <w:tcPr>
            <w:tcW w:w="1080" w:type="dxa"/>
            <w:tcBorders>
              <w:top w:val="single" w:sz="4" w:space="0" w:color="auto"/>
              <w:left w:val="single" w:sz="4" w:space="0" w:color="auto"/>
              <w:bottom w:val="single" w:sz="4" w:space="0" w:color="auto"/>
              <w:right w:val="single" w:sz="4" w:space="0" w:color="auto"/>
            </w:tcBorders>
            <w:vAlign w:val="bottom"/>
          </w:tcPr>
          <w:p w14:paraId="688FEA45"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1,800 </w:t>
            </w:r>
          </w:p>
        </w:tc>
        <w:tc>
          <w:tcPr>
            <w:tcW w:w="1080" w:type="dxa"/>
            <w:tcBorders>
              <w:top w:val="single" w:sz="4" w:space="0" w:color="auto"/>
              <w:left w:val="single" w:sz="4" w:space="0" w:color="auto"/>
              <w:bottom w:val="single" w:sz="4" w:space="0" w:color="auto"/>
              <w:right w:val="single" w:sz="4" w:space="0" w:color="auto"/>
            </w:tcBorders>
            <w:vAlign w:val="bottom"/>
          </w:tcPr>
          <w:p w14:paraId="741B548C"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2,000 </w:t>
            </w:r>
          </w:p>
        </w:tc>
        <w:tc>
          <w:tcPr>
            <w:tcW w:w="990" w:type="dxa"/>
            <w:tcBorders>
              <w:top w:val="single" w:sz="4" w:space="0" w:color="auto"/>
              <w:left w:val="single" w:sz="4" w:space="0" w:color="auto"/>
              <w:bottom w:val="single" w:sz="4" w:space="0" w:color="auto"/>
              <w:right w:val="single" w:sz="4" w:space="0" w:color="auto"/>
            </w:tcBorders>
            <w:vAlign w:val="bottom"/>
          </w:tcPr>
          <w:p w14:paraId="578765E2"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2,300 </w:t>
            </w:r>
          </w:p>
        </w:tc>
        <w:tc>
          <w:tcPr>
            <w:tcW w:w="1080" w:type="dxa"/>
            <w:tcBorders>
              <w:top w:val="single" w:sz="4" w:space="0" w:color="auto"/>
              <w:left w:val="single" w:sz="4" w:space="0" w:color="auto"/>
              <w:bottom w:val="single" w:sz="4" w:space="0" w:color="auto"/>
              <w:right w:val="single" w:sz="4" w:space="0" w:color="auto"/>
            </w:tcBorders>
            <w:vAlign w:val="bottom"/>
          </w:tcPr>
          <w:p w14:paraId="005C8604"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2,500 </w:t>
            </w:r>
          </w:p>
        </w:tc>
      </w:tr>
      <w:tr w:rsidR="00233B2C" w:rsidRPr="009E2E52" w14:paraId="4F446D95"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7B645CAC" w14:textId="77777777" w:rsidR="00F45F66" w:rsidRPr="009E2E52" w:rsidRDefault="00F45F66" w:rsidP="009E2E52">
            <w:pPr>
              <w:pStyle w:val="Normal2"/>
              <w:rPr>
                <w:rFonts w:cs="Palatino Linotype"/>
                <w:sz w:val="14"/>
                <w:szCs w:val="14"/>
              </w:rPr>
            </w:pPr>
            <w:r w:rsidRPr="009E2E52">
              <w:rPr>
                <w:rFonts w:cs="Palatino Linotype"/>
                <w:sz w:val="14"/>
                <w:szCs w:val="14"/>
              </w:rPr>
              <w:t>reason</w:t>
            </w:r>
          </w:p>
        </w:tc>
        <w:tc>
          <w:tcPr>
            <w:tcW w:w="500" w:type="dxa"/>
            <w:tcBorders>
              <w:top w:val="single" w:sz="4" w:space="0" w:color="auto"/>
              <w:left w:val="single" w:sz="4" w:space="0" w:color="auto"/>
              <w:bottom w:val="single" w:sz="4" w:space="0" w:color="auto"/>
              <w:right w:val="single" w:sz="4" w:space="0" w:color="auto"/>
            </w:tcBorders>
            <w:vAlign w:val="bottom"/>
          </w:tcPr>
          <w:p w14:paraId="54442D71"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38</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569024BC"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35 </w:t>
            </w:r>
          </w:p>
        </w:tc>
        <w:tc>
          <w:tcPr>
            <w:tcW w:w="990" w:type="dxa"/>
            <w:tcBorders>
              <w:top w:val="single" w:sz="4" w:space="0" w:color="auto"/>
              <w:left w:val="single" w:sz="4" w:space="0" w:color="auto"/>
              <w:bottom w:val="single" w:sz="4" w:space="0" w:color="auto"/>
              <w:right w:val="single" w:sz="4" w:space="0" w:color="auto"/>
            </w:tcBorders>
            <w:vAlign w:val="bottom"/>
          </w:tcPr>
          <w:p w14:paraId="72DE3495"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65 </w:t>
            </w:r>
          </w:p>
        </w:tc>
        <w:tc>
          <w:tcPr>
            <w:tcW w:w="1080" w:type="dxa"/>
            <w:tcBorders>
              <w:top w:val="single" w:sz="4" w:space="0" w:color="auto"/>
              <w:left w:val="single" w:sz="4" w:space="0" w:color="auto"/>
              <w:bottom w:val="single" w:sz="4" w:space="0" w:color="auto"/>
              <w:right w:val="single" w:sz="4" w:space="0" w:color="auto"/>
            </w:tcBorders>
            <w:vAlign w:val="bottom"/>
          </w:tcPr>
          <w:p w14:paraId="519434BC"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67 </w:t>
            </w:r>
          </w:p>
        </w:tc>
        <w:tc>
          <w:tcPr>
            <w:tcW w:w="1080" w:type="dxa"/>
            <w:tcBorders>
              <w:top w:val="single" w:sz="4" w:space="0" w:color="auto"/>
              <w:left w:val="single" w:sz="4" w:space="0" w:color="auto"/>
              <w:bottom w:val="single" w:sz="4" w:space="0" w:color="auto"/>
              <w:right w:val="single" w:sz="4" w:space="0" w:color="auto"/>
            </w:tcBorders>
            <w:vAlign w:val="bottom"/>
          </w:tcPr>
          <w:p w14:paraId="3DB7ECD5"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70 </w:t>
            </w:r>
          </w:p>
        </w:tc>
        <w:tc>
          <w:tcPr>
            <w:tcW w:w="990" w:type="dxa"/>
            <w:tcBorders>
              <w:top w:val="single" w:sz="4" w:space="0" w:color="auto"/>
              <w:left w:val="single" w:sz="4" w:space="0" w:color="auto"/>
              <w:bottom w:val="single" w:sz="4" w:space="0" w:color="auto"/>
              <w:right w:val="single" w:sz="4" w:space="0" w:color="auto"/>
            </w:tcBorders>
            <w:vAlign w:val="bottom"/>
          </w:tcPr>
          <w:p w14:paraId="54058DBB"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72 </w:t>
            </w:r>
          </w:p>
        </w:tc>
        <w:tc>
          <w:tcPr>
            <w:tcW w:w="1080" w:type="dxa"/>
            <w:tcBorders>
              <w:top w:val="single" w:sz="4" w:space="0" w:color="auto"/>
              <w:left w:val="single" w:sz="4" w:space="0" w:color="auto"/>
              <w:bottom w:val="single" w:sz="4" w:space="0" w:color="auto"/>
              <w:right w:val="single" w:sz="4" w:space="0" w:color="auto"/>
            </w:tcBorders>
            <w:vAlign w:val="bottom"/>
          </w:tcPr>
          <w:p w14:paraId="741B1D6A"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75 </w:t>
            </w:r>
          </w:p>
        </w:tc>
      </w:tr>
      <w:tr w:rsidR="00233B2C" w:rsidRPr="009E2E52" w14:paraId="4ED0C836"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0F2CD38F" w14:textId="77777777" w:rsidR="00F45F66" w:rsidRPr="009E2E52" w:rsidRDefault="00F45F66" w:rsidP="009E2E52">
            <w:pPr>
              <w:pStyle w:val="Normal2"/>
              <w:rPr>
                <w:rFonts w:cs="Palatino Linotype"/>
                <w:sz w:val="14"/>
                <w:szCs w:val="14"/>
              </w:rPr>
            </w:pPr>
            <w:r w:rsidRPr="009E2E52">
              <w:rPr>
                <w:rFonts w:cs="Palatino Linotype"/>
                <w:sz w:val="14"/>
                <w:szCs w:val="14"/>
              </w:rPr>
              <w:t>ship_mode</w:t>
            </w:r>
          </w:p>
        </w:tc>
        <w:tc>
          <w:tcPr>
            <w:tcW w:w="500" w:type="dxa"/>
            <w:tcBorders>
              <w:top w:val="single" w:sz="4" w:space="0" w:color="auto"/>
              <w:left w:val="single" w:sz="4" w:space="0" w:color="auto"/>
              <w:bottom w:val="single" w:sz="4" w:space="0" w:color="auto"/>
              <w:right w:val="single" w:sz="4" w:space="0" w:color="auto"/>
            </w:tcBorders>
            <w:vAlign w:val="bottom"/>
          </w:tcPr>
          <w:p w14:paraId="45BCD40A"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56</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781F5B39"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20 </w:t>
            </w:r>
          </w:p>
        </w:tc>
        <w:tc>
          <w:tcPr>
            <w:tcW w:w="990" w:type="dxa"/>
            <w:tcBorders>
              <w:top w:val="single" w:sz="4" w:space="0" w:color="auto"/>
              <w:left w:val="single" w:sz="4" w:space="0" w:color="auto"/>
              <w:bottom w:val="single" w:sz="4" w:space="0" w:color="auto"/>
              <w:right w:val="single" w:sz="4" w:space="0" w:color="auto"/>
            </w:tcBorders>
            <w:vAlign w:val="bottom"/>
          </w:tcPr>
          <w:p w14:paraId="65FB8082"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20 </w:t>
            </w:r>
          </w:p>
        </w:tc>
        <w:tc>
          <w:tcPr>
            <w:tcW w:w="1080" w:type="dxa"/>
            <w:tcBorders>
              <w:top w:val="single" w:sz="4" w:space="0" w:color="auto"/>
              <w:left w:val="single" w:sz="4" w:space="0" w:color="auto"/>
              <w:bottom w:val="single" w:sz="4" w:space="0" w:color="auto"/>
              <w:right w:val="single" w:sz="4" w:space="0" w:color="auto"/>
            </w:tcBorders>
            <w:vAlign w:val="bottom"/>
          </w:tcPr>
          <w:p w14:paraId="7C7DDD28"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20 </w:t>
            </w:r>
          </w:p>
        </w:tc>
        <w:tc>
          <w:tcPr>
            <w:tcW w:w="1080" w:type="dxa"/>
            <w:tcBorders>
              <w:top w:val="single" w:sz="4" w:space="0" w:color="auto"/>
              <w:left w:val="single" w:sz="4" w:space="0" w:color="auto"/>
              <w:bottom w:val="single" w:sz="4" w:space="0" w:color="auto"/>
              <w:right w:val="single" w:sz="4" w:space="0" w:color="auto"/>
            </w:tcBorders>
            <w:vAlign w:val="bottom"/>
          </w:tcPr>
          <w:p w14:paraId="039A30E2"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20 </w:t>
            </w:r>
          </w:p>
        </w:tc>
        <w:tc>
          <w:tcPr>
            <w:tcW w:w="990" w:type="dxa"/>
            <w:tcBorders>
              <w:top w:val="single" w:sz="4" w:space="0" w:color="auto"/>
              <w:left w:val="single" w:sz="4" w:space="0" w:color="auto"/>
              <w:bottom w:val="single" w:sz="4" w:space="0" w:color="auto"/>
              <w:right w:val="single" w:sz="4" w:space="0" w:color="auto"/>
            </w:tcBorders>
            <w:vAlign w:val="bottom"/>
          </w:tcPr>
          <w:p w14:paraId="4D521090"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20 </w:t>
            </w:r>
          </w:p>
        </w:tc>
        <w:tc>
          <w:tcPr>
            <w:tcW w:w="1080" w:type="dxa"/>
            <w:tcBorders>
              <w:top w:val="single" w:sz="4" w:space="0" w:color="auto"/>
              <w:left w:val="single" w:sz="4" w:space="0" w:color="auto"/>
              <w:bottom w:val="single" w:sz="4" w:space="0" w:color="auto"/>
              <w:right w:val="single" w:sz="4" w:space="0" w:color="auto"/>
            </w:tcBorders>
            <w:vAlign w:val="bottom"/>
          </w:tcPr>
          <w:p w14:paraId="60524292"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20 </w:t>
            </w:r>
          </w:p>
        </w:tc>
      </w:tr>
      <w:tr w:rsidR="00233B2C" w:rsidRPr="009E2E52" w14:paraId="405B5132"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3A9D8C0B" w14:textId="77777777" w:rsidR="00F45F66" w:rsidRPr="009E2E52" w:rsidRDefault="00F45F66" w:rsidP="009E2E52">
            <w:pPr>
              <w:pStyle w:val="Normal2"/>
              <w:rPr>
                <w:rFonts w:cs="Palatino Linotype"/>
                <w:sz w:val="14"/>
                <w:szCs w:val="14"/>
              </w:rPr>
            </w:pPr>
            <w:r w:rsidRPr="009E2E52">
              <w:rPr>
                <w:rFonts w:cs="Palatino Linotype"/>
                <w:sz w:val="14"/>
                <w:szCs w:val="14"/>
              </w:rPr>
              <w:t>store</w:t>
            </w:r>
          </w:p>
        </w:tc>
        <w:tc>
          <w:tcPr>
            <w:tcW w:w="500" w:type="dxa"/>
            <w:tcBorders>
              <w:top w:val="single" w:sz="4" w:space="0" w:color="auto"/>
              <w:left w:val="single" w:sz="4" w:space="0" w:color="auto"/>
              <w:bottom w:val="single" w:sz="4" w:space="0" w:color="auto"/>
              <w:right w:val="single" w:sz="4" w:space="0" w:color="auto"/>
            </w:tcBorders>
            <w:vAlign w:val="bottom"/>
          </w:tcPr>
          <w:p w14:paraId="49126653"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263</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61EC604F"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12 </w:t>
            </w:r>
          </w:p>
        </w:tc>
        <w:tc>
          <w:tcPr>
            <w:tcW w:w="990" w:type="dxa"/>
            <w:tcBorders>
              <w:top w:val="single" w:sz="4" w:space="0" w:color="auto"/>
              <w:left w:val="single" w:sz="4" w:space="0" w:color="auto"/>
              <w:bottom w:val="single" w:sz="4" w:space="0" w:color="auto"/>
              <w:right w:val="single" w:sz="4" w:space="0" w:color="auto"/>
            </w:tcBorders>
            <w:vAlign w:val="bottom"/>
          </w:tcPr>
          <w:p w14:paraId="44378E97"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1,002 </w:t>
            </w:r>
          </w:p>
        </w:tc>
        <w:tc>
          <w:tcPr>
            <w:tcW w:w="1080" w:type="dxa"/>
            <w:tcBorders>
              <w:top w:val="single" w:sz="4" w:space="0" w:color="auto"/>
              <w:left w:val="single" w:sz="4" w:space="0" w:color="auto"/>
              <w:bottom w:val="single" w:sz="4" w:space="0" w:color="auto"/>
              <w:right w:val="single" w:sz="4" w:space="0" w:color="auto"/>
            </w:tcBorders>
            <w:vAlign w:val="bottom"/>
          </w:tcPr>
          <w:p w14:paraId="2266132B"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1,350 </w:t>
            </w:r>
          </w:p>
        </w:tc>
        <w:tc>
          <w:tcPr>
            <w:tcW w:w="1080" w:type="dxa"/>
            <w:tcBorders>
              <w:top w:val="single" w:sz="4" w:space="0" w:color="auto"/>
              <w:left w:val="single" w:sz="4" w:space="0" w:color="auto"/>
              <w:bottom w:val="single" w:sz="4" w:space="0" w:color="auto"/>
              <w:right w:val="single" w:sz="4" w:space="0" w:color="auto"/>
            </w:tcBorders>
            <w:vAlign w:val="bottom"/>
          </w:tcPr>
          <w:p w14:paraId="40FA2A12"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1,500 </w:t>
            </w:r>
          </w:p>
        </w:tc>
        <w:tc>
          <w:tcPr>
            <w:tcW w:w="990" w:type="dxa"/>
            <w:tcBorders>
              <w:top w:val="single" w:sz="4" w:space="0" w:color="auto"/>
              <w:left w:val="single" w:sz="4" w:space="0" w:color="auto"/>
              <w:bottom w:val="single" w:sz="4" w:space="0" w:color="auto"/>
              <w:right w:val="single" w:sz="4" w:space="0" w:color="auto"/>
            </w:tcBorders>
            <w:vAlign w:val="bottom"/>
          </w:tcPr>
          <w:p w14:paraId="582CB906"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1,704 </w:t>
            </w:r>
          </w:p>
        </w:tc>
        <w:tc>
          <w:tcPr>
            <w:tcW w:w="1080" w:type="dxa"/>
            <w:tcBorders>
              <w:top w:val="single" w:sz="4" w:space="0" w:color="auto"/>
              <w:left w:val="single" w:sz="4" w:space="0" w:color="auto"/>
              <w:bottom w:val="single" w:sz="4" w:space="0" w:color="auto"/>
              <w:right w:val="single" w:sz="4" w:space="0" w:color="auto"/>
            </w:tcBorders>
            <w:vAlign w:val="bottom"/>
          </w:tcPr>
          <w:p w14:paraId="46C2F5C5"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1,902 </w:t>
            </w:r>
          </w:p>
        </w:tc>
      </w:tr>
      <w:tr w:rsidR="00233B2C" w:rsidRPr="009E2E52" w14:paraId="072702F4"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0A46C1B6" w14:textId="77777777" w:rsidR="00F45F66" w:rsidRPr="009E2E52" w:rsidRDefault="00F45F66" w:rsidP="009E2E52">
            <w:pPr>
              <w:pStyle w:val="Normal2"/>
              <w:rPr>
                <w:rFonts w:cs="Palatino Linotype"/>
                <w:sz w:val="14"/>
                <w:szCs w:val="14"/>
              </w:rPr>
            </w:pPr>
            <w:r w:rsidRPr="009E2E52">
              <w:rPr>
                <w:rFonts w:cs="Palatino Linotype"/>
                <w:sz w:val="14"/>
                <w:szCs w:val="14"/>
              </w:rPr>
              <w:t>store_returns</w:t>
            </w:r>
          </w:p>
        </w:tc>
        <w:tc>
          <w:tcPr>
            <w:tcW w:w="500" w:type="dxa"/>
            <w:tcBorders>
              <w:top w:val="single" w:sz="4" w:space="0" w:color="auto"/>
              <w:left w:val="single" w:sz="4" w:space="0" w:color="auto"/>
              <w:bottom w:val="single" w:sz="4" w:space="0" w:color="auto"/>
              <w:right w:val="single" w:sz="4" w:space="0" w:color="auto"/>
            </w:tcBorders>
            <w:vAlign w:val="bottom"/>
          </w:tcPr>
          <w:p w14:paraId="57820EB9"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134</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337BC479"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287,514 </w:t>
            </w:r>
          </w:p>
        </w:tc>
        <w:tc>
          <w:tcPr>
            <w:tcW w:w="990" w:type="dxa"/>
            <w:tcBorders>
              <w:top w:val="single" w:sz="4" w:space="0" w:color="auto"/>
              <w:left w:val="single" w:sz="4" w:space="0" w:color="auto"/>
              <w:bottom w:val="single" w:sz="4" w:space="0" w:color="auto"/>
              <w:right w:val="single" w:sz="4" w:space="0" w:color="auto"/>
            </w:tcBorders>
            <w:vAlign w:val="bottom"/>
          </w:tcPr>
          <w:p w14:paraId="2E2D13B3"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287,999,764 </w:t>
            </w:r>
          </w:p>
        </w:tc>
        <w:tc>
          <w:tcPr>
            <w:tcW w:w="1080" w:type="dxa"/>
            <w:tcBorders>
              <w:top w:val="single" w:sz="4" w:space="0" w:color="auto"/>
              <w:left w:val="single" w:sz="4" w:space="0" w:color="auto"/>
              <w:bottom w:val="single" w:sz="4" w:space="0" w:color="auto"/>
              <w:right w:val="single" w:sz="4" w:space="0" w:color="auto"/>
            </w:tcBorders>
            <w:vAlign w:val="bottom"/>
          </w:tcPr>
          <w:p w14:paraId="12598748"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863,989,652 </w:t>
            </w:r>
          </w:p>
        </w:tc>
        <w:tc>
          <w:tcPr>
            <w:tcW w:w="1080" w:type="dxa"/>
            <w:tcBorders>
              <w:top w:val="single" w:sz="4" w:space="0" w:color="auto"/>
              <w:left w:val="single" w:sz="4" w:space="0" w:color="auto"/>
              <w:bottom w:val="single" w:sz="4" w:space="0" w:color="auto"/>
              <w:right w:val="single" w:sz="4" w:space="0" w:color="auto"/>
            </w:tcBorders>
            <w:vAlign w:val="bottom"/>
          </w:tcPr>
          <w:p w14:paraId="0FA7930D"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2,879,970,104 </w:t>
            </w:r>
          </w:p>
        </w:tc>
        <w:tc>
          <w:tcPr>
            <w:tcW w:w="990" w:type="dxa"/>
            <w:tcBorders>
              <w:top w:val="single" w:sz="4" w:space="0" w:color="auto"/>
              <w:left w:val="single" w:sz="4" w:space="0" w:color="auto"/>
              <w:bottom w:val="single" w:sz="4" w:space="0" w:color="auto"/>
              <w:right w:val="single" w:sz="4" w:space="0" w:color="auto"/>
            </w:tcBorders>
            <w:vAlign w:val="bottom"/>
          </w:tcPr>
          <w:p w14:paraId="2AC10E8C"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8,639,952,111 </w:t>
            </w:r>
          </w:p>
        </w:tc>
        <w:tc>
          <w:tcPr>
            <w:tcW w:w="1080" w:type="dxa"/>
            <w:tcBorders>
              <w:top w:val="single" w:sz="4" w:space="0" w:color="auto"/>
              <w:left w:val="single" w:sz="4" w:space="0" w:color="auto"/>
              <w:bottom w:val="single" w:sz="4" w:space="0" w:color="auto"/>
              <w:right w:val="single" w:sz="4" w:space="0" w:color="auto"/>
            </w:tcBorders>
            <w:vAlign w:val="bottom"/>
          </w:tcPr>
          <w:p w14:paraId="4B57ECDF"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28,800,018,820 </w:t>
            </w:r>
          </w:p>
        </w:tc>
      </w:tr>
      <w:tr w:rsidR="00233B2C" w:rsidRPr="009E2E52" w14:paraId="72A84C96"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7EA8F93E" w14:textId="77777777" w:rsidR="00F45F66" w:rsidRPr="009E2E52" w:rsidRDefault="00F45F66" w:rsidP="009E2E52">
            <w:pPr>
              <w:pStyle w:val="Normal2"/>
              <w:rPr>
                <w:rFonts w:cs="Palatino Linotype"/>
                <w:sz w:val="14"/>
                <w:szCs w:val="14"/>
              </w:rPr>
            </w:pPr>
            <w:r w:rsidRPr="009E2E52">
              <w:rPr>
                <w:rFonts w:cs="Palatino Linotype"/>
                <w:sz w:val="14"/>
                <w:szCs w:val="14"/>
              </w:rPr>
              <w:t>store_sales</w:t>
            </w:r>
          </w:p>
        </w:tc>
        <w:tc>
          <w:tcPr>
            <w:tcW w:w="500" w:type="dxa"/>
            <w:tcBorders>
              <w:top w:val="single" w:sz="4" w:space="0" w:color="auto"/>
              <w:left w:val="single" w:sz="4" w:space="0" w:color="auto"/>
              <w:bottom w:val="single" w:sz="4" w:space="0" w:color="auto"/>
              <w:right w:val="single" w:sz="4" w:space="0" w:color="auto"/>
            </w:tcBorders>
            <w:vAlign w:val="bottom"/>
          </w:tcPr>
          <w:p w14:paraId="336EBEFA"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164</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3AA1559C"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2,880,404 </w:t>
            </w:r>
          </w:p>
        </w:tc>
        <w:tc>
          <w:tcPr>
            <w:tcW w:w="990" w:type="dxa"/>
            <w:tcBorders>
              <w:top w:val="single" w:sz="4" w:space="0" w:color="auto"/>
              <w:left w:val="single" w:sz="4" w:space="0" w:color="auto"/>
              <w:bottom w:val="single" w:sz="4" w:space="0" w:color="auto"/>
              <w:right w:val="single" w:sz="4" w:space="0" w:color="auto"/>
            </w:tcBorders>
            <w:vAlign w:val="bottom"/>
          </w:tcPr>
          <w:p w14:paraId="5A5E24E0"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2,879,987,999 </w:t>
            </w:r>
          </w:p>
        </w:tc>
        <w:tc>
          <w:tcPr>
            <w:tcW w:w="1080" w:type="dxa"/>
            <w:tcBorders>
              <w:top w:val="single" w:sz="4" w:space="0" w:color="auto"/>
              <w:left w:val="single" w:sz="4" w:space="0" w:color="auto"/>
              <w:bottom w:val="single" w:sz="4" w:space="0" w:color="auto"/>
              <w:right w:val="single" w:sz="4" w:space="0" w:color="auto"/>
            </w:tcBorders>
            <w:vAlign w:val="bottom"/>
          </w:tcPr>
          <w:p w14:paraId="68B99218"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8,639,936,081 </w:t>
            </w:r>
          </w:p>
        </w:tc>
        <w:tc>
          <w:tcPr>
            <w:tcW w:w="1080" w:type="dxa"/>
            <w:tcBorders>
              <w:top w:val="single" w:sz="4" w:space="0" w:color="auto"/>
              <w:left w:val="single" w:sz="4" w:space="0" w:color="auto"/>
              <w:bottom w:val="single" w:sz="4" w:space="0" w:color="auto"/>
              <w:right w:val="single" w:sz="4" w:space="0" w:color="auto"/>
            </w:tcBorders>
            <w:vAlign w:val="bottom"/>
          </w:tcPr>
          <w:p w14:paraId="32269210"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28,799,983,563 </w:t>
            </w:r>
          </w:p>
        </w:tc>
        <w:tc>
          <w:tcPr>
            <w:tcW w:w="990" w:type="dxa"/>
            <w:tcBorders>
              <w:top w:val="single" w:sz="4" w:space="0" w:color="auto"/>
              <w:left w:val="single" w:sz="4" w:space="0" w:color="auto"/>
              <w:bottom w:val="single" w:sz="4" w:space="0" w:color="auto"/>
              <w:right w:val="single" w:sz="4" w:space="0" w:color="auto"/>
            </w:tcBorders>
            <w:vAlign w:val="bottom"/>
          </w:tcPr>
          <w:p w14:paraId="0CBE4682"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86,399,341,874 </w:t>
            </w:r>
          </w:p>
        </w:tc>
        <w:tc>
          <w:tcPr>
            <w:tcW w:w="1080" w:type="dxa"/>
            <w:tcBorders>
              <w:top w:val="single" w:sz="4" w:space="0" w:color="auto"/>
              <w:left w:val="single" w:sz="4" w:space="0" w:color="auto"/>
              <w:bottom w:val="single" w:sz="4" w:space="0" w:color="auto"/>
              <w:right w:val="single" w:sz="4" w:space="0" w:color="auto"/>
            </w:tcBorders>
            <w:vAlign w:val="bottom"/>
          </w:tcPr>
          <w:p w14:paraId="7AA3A2C5"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287,997,818,084 </w:t>
            </w:r>
          </w:p>
        </w:tc>
      </w:tr>
      <w:tr w:rsidR="00233B2C" w:rsidRPr="009E2E52" w14:paraId="7FAA0040"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3D8EFB6C" w14:textId="77777777" w:rsidR="00F45F66" w:rsidRPr="009E2E52" w:rsidRDefault="00F45F66" w:rsidP="009E2E52">
            <w:pPr>
              <w:pStyle w:val="Normal2"/>
              <w:rPr>
                <w:rFonts w:cs="Palatino Linotype"/>
                <w:sz w:val="14"/>
                <w:szCs w:val="14"/>
              </w:rPr>
            </w:pPr>
            <w:r w:rsidRPr="009E2E52">
              <w:rPr>
                <w:rFonts w:cs="Palatino Linotype"/>
                <w:sz w:val="14"/>
                <w:szCs w:val="14"/>
              </w:rPr>
              <w:t>time_dim</w:t>
            </w:r>
          </w:p>
        </w:tc>
        <w:tc>
          <w:tcPr>
            <w:tcW w:w="500" w:type="dxa"/>
            <w:tcBorders>
              <w:top w:val="single" w:sz="4" w:space="0" w:color="auto"/>
              <w:left w:val="single" w:sz="4" w:space="0" w:color="auto"/>
              <w:bottom w:val="single" w:sz="4" w:space="0" w:color="auto"/>
              <w:right w:val="single" w:sz="4" w:space="0" w:color="auto"/>
            </w:tcBorders>
            <w:vAlign w:val="bottom"/>
          </w:tcPr>
          <w:p w14:paraId="31502B7D"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59</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6BA1184C"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86,400 </w:t>
            </w:r>
          </w:p>
        </w:tc>
        <w:tc>
          <w:tcPr>
            <w:tcW w:w="990" w:type="dxa"/>
            <w:tcBorders>
              <w:top w:val="single" w:sz="4" w:space="0" w:color="auto"/>
              <w:left w:val="single" w:sz="4" w:space="0" w:color="auto"/>
              <w:bottom w:val="single" w:sz="4" w:space="0" w:color="auto"/>
              <w:right w:val="single" w:sz="4" w:space="0" w:color="auto"/>
            </w:tcBorders>
            <w:vAlign w:val="bottom"/>
          </w:tcPr>
          <w:p w14:paraId="1E2E1D2A"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86,400 </w:t>
            </w:r>
          </w:p>
        </w:tc>
        <w:tc>
          <w:tcPr>
            <w:tcW w:w="1080" w:type="dxa"/>
            <w:tcBorders>
              <w:top w:val="single" w:sz="4" w:space="0" w:color="auto"/>
              <w:left w:val="single" w:sz="4" w:space="0" w:color="auto"/>
              <w:bottom w:val="single" w:sz="4" w:space="0" w:color="auto"/>
              <w:right w:val="single" w:sz="4" w:space="0" w:color="auto"/>
            </w:tcBorders>
            <w:vAlign w:val="bottom"/>
          </w:tcPr>
          <w:p w14:paraId="6A2189FB"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86,400 </w:t>
            </w:r>
          </w:p>
        </w:tc>
        <w:tc>
          <w:tcPr>
            <w:tcW w:w="1080" w:type="dxa"/>
            <w:tcBorders>
              <w:top w:val="single" w:sz="4" w:space="0" w:color="auto"/>
              <w:left w:val="single" w:sz="4" w:space="0" w:color="auto"/>
              <w:bottom w:val="single" w:sz="4" w:space="0" w:color="auto"/>
              <w:right w:val="single" w:sz="4" w:space="0" w:color="auto"/>
            </w:tcBorders>
            <w:vAlign w:val="bottom"/>
          </w:tcPr>
          <w:p w14:paraId="23B74517"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86,400 </w:t>
            </w:r>
          </w:p>
        </w:tc>
        <w:tc>
          <w:tcPr>
            <w:tcW w:w="990" w:type="dxa"/>
            <w:tcBorders>
              <w:top w:val="single" w:sz="4" w:space="0" w:color="auto"/>
              <w:left w:val="single" w:sz="4" w:space="0" w:color="auto"/>
              <w:bottom w:val="single" w:sz="4" w:space="0" w:color="auto"/>
              <w:right w:val="single" w:sz="4" w:space="0" w:color="auto"/>
            </w:tcBorders>
            <w:vAlign w:val="bottom"/>
          </w:tcPr>
          <w:p w14:paraId="48E25434"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86,400 </w:t>
            </w:r>
          </w:p>
        </w:tc>
        <w:tc>
          <w:tcPr>
            <w:tcW w:w="1080" w:type="dxa"/>
            <w:tcBorders>
              <w:top w:val="single" w:sz="4" w:space="0" w:color="auto"/>
              <w:left w:val="single" w:sz="4" w:space="0" w:color="auto"/>
              <w:bottom w:val="single" w:sz="4" w:space="0" w:color="auto"/>
              <w:right w:val="single" w:sz="4" w:space="0" w:color="auto"/>
            </w:tcBorders>
            <w:vAlign w:val="bottom"/>
          </w:tcPr>
          <w:p w14:paraId="2DC5285B"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86,400 </w:t>
            </w:r>
          </w:p>
        </w:tc>
      </w:tr>
      <w:tr w:rsidR="00233B2C" w:rsidRPr="009E2E52" w14:paraId="6031C381"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37D8853F" w14:textId="77777777" w:rsidR="00F45F66" w:rsidRPr="009E2E52" w:rsidRDefault="00F45F66" w:rsidP="009E2E52">
            <w:pPr>
              <w:pStyle w:val="Normal2"/>
              <w:rPr>
                <w:rFonts w:cs="Palatino Linotype"/>
                <w:sz w:val="14"/>
                <w:szCs w:val="14"/>
              </w:rPr>
            </w:pPr>
            <w:r w:rsidRPr="009E2E52">
              <w:rPr>
                <w:rFonts w:cs="Palatino Linotype"/>
                <w:sz w:val="14"/>
                <w:szCs w:val="14"/>
              </w:rPr>
              <w:t>warehouse</w:t>
            </w:r>
          </w:p>
        </w:tc>
        <w:tc>
          <w:tcPr>
            <w:tcW w:w="500" w:type="dxa"/>
            <w:tcBorders>
              <w:top w:val="single" w:sz="4" w:space="0" w:color="auto"/>
              <w:left w:val="single" w:sz="4" w:space="0" w:color="auto"/>
              <w:bottom w:val="single" w:sz="4" w:space="0" w:color="auto"/>
              <w:right w:val="single" w:sz="4" w:space="0" w:color="auto"/>
            </w:tcBorders>
            <w:vAlign w:val="bottom"/>
          </w:tcPr>
          <w:p w14:paraId="087C8E3E"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117</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2D699786"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5 </w:t>
            </w:r>
          </w:p>
        </w:tc>
        <w:tc>
          <w:tcPr>
            <w:tcW w:w="990" w:type="dxa"/>
            <w:tcBorders>
              <w:top w:val="single" w:sz="4" w:space="0" w:color="auto"/>
              <w:left w:val="single" w:sz="4" w:space="0" w:color="auto"/>
              <w:bottom w:val="single" w:sz="4" w:space="0" w:color="auto"/>
              <w:right w:val="single" w:sz="4" w:space="0" w:color="auto"/>
            </w:tcBorders>
            <w:vAlign w:val="bottom"/>
          </w:tcPr>
          <w:p w14:paraId="46E6AF98"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20 </w:t>
            </w:r>
          </w:p>
        </w:tc>
        <w:tc>
          <w:tcPr>
            <w:tcW w:w="1080" w:type="dxa"/>
            <w:tcBorders>
              <w:top w:val="single" w:sz="4" w:space="0" w:color="auto"/>
              <w:left w:val="single" w:sz="4" w:space="0" w:color="auto"/>
              <w:bottom w:val="single" w:sz="4" w:space="0" w:color="auto"/>
              <w:right w:val="single" w:sz="4" w:space="0" w:color="auto"/>
            </w:tcBorders>
            <w:vAlign w:val="bottom"/>
          </w:tcPr>
          <w:p w14:paraId="1AEB31BD"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22 </w:t>
            </w:r>
          </w:p>
        </w:tc>
        <w:tc>
          <w:tcPr>
            <w:tcW w:w="1080" w:type="dxa"/>
            <w:tcBorders>
              <w:top w:val="single" w:sz="4" w:space="0" w:color="auto"/>
              <w:left w:val="single" w:sz="4" w:space="0" w:color="auto"/>
              <w:bottom w:val="single" w:sz="4" w:space="0" w:color="auto"/>
              <w:right w:val="single" w:sz="4" w:space="0" w:color="auto"/>
            </w:tcBorders>
            <w:vAlign w:val="bottom"/>
          </w:tcPr>
          <w:p w14:paraId="4BDFD921"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25 </w:t>
            </w:r>
          </w:p>
        </w:tc>
        <w:tc>
          <w:tcPr>
            <w:tcW w:w="990" w:type="dxa"/>
            <w:tcBorders>
              <w:top w:val="single" w:sz="4" w:space="0" w:color="auto"/>
              <w:left w:val="single" w:sz="4" w:space="0" w:color="auto"/>
              <w:bottom w:val="single" w:sz="4" w:space="0" w:color="auto"/>
              <w:right w:val="single" w:sz="4" w:space="0" w:color="auto"/>
            </w:tcBorders>
            <w:vAlign w:val="bottom"/>
          </w:tcPr>
          <w:p w14:paraId="6599AD0A"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27 </w:t>
            </w:r>
          </w:p>
        </w:tc>
        <w:tc>
          <w:tcPr>
            <w:tcW w:w="1080" w:type="dxa"/>
            <w:tcBorders>
              <w:top w:val="single" w:sz="4" w:space="0" w:color="auto"/>
              <w:left w:val="single" w:sz="4" w:space="0" w:color="auto"/>
              <w:bottom w:val="single" w:sz="4" w:space="0" w:color="auto"/>
              <w:right w:val="single" w:sz="4" w:space="0" w:color="auto"/>
            </w:tcBorders>
            <w:vAlign w:val="bottom"/>
          </w:tcPr>
          <w:p w14:paraId="5390419B"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30 </w:t>
            </w:r>
          </w:p>
        </w:tc>
      </w:tr>
      <w:tr w:rsidR="00233B2C" w:rsidRPr="009E2E52" w14:paraId="2D3DBACB"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702610CA" w14:textId="77777777" w:rsidR="00F45F66" w:rsidRPr="009E2E52" w:rsidRDefault="00F45F66" w:rsidP="009E2E52">
            <w:pPr>
              <w:pStyle w:val="Normal2"/>
              <w:rPr>
                <w:rFonts w:cs="Palatino Linotype"/>
                <w:sz w:val="14"/>
                <w:szCs w:val="14"/>
              </w:rPr>
            </w:pPr>
            <w:r w:rsidRPr="009E2E52">
              <w:rPr>
                <w:rFonts w:cs="Palatino Linotype"/>
                <w:sz w:val="14"/>
                <w:szCs w:val="14"/>
              </w:rPr>
              <w:t>web_page</w:t>
            </w:r>
          </w:p>
        </w:tc>
        <w:tc>
          <w:tcPr>
            <w:tcW w:w="500" w:type="dxa"/>
            <w:tcBorders>
              <w:top w:val="single" w:sz="4" w:space="0" w:color="auto"/>
              <w:left w:val="single" w:sz="4" w:space="0" w:color="auto"/>
              <w:bottom w:val="single" w:sz="4" w:space="0" w:color="auto"/>
              <w:right w:val="single" w:sz="4" w:space="0" w:color="auto"/>
            </w:tcBorders>
            <w:vAlign w:val="bottom"/>
          </w:tcPr>
          <w:p w14:paraId="7F5F08EB"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96</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7BE6232B"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60 </w:t>
            </w:r>
          </w:p>
        </w:tc>
        <w:tc>
          <w:tcPr>
            <w:tcW w:w="990" w:type="dxa"/>
            <w:tcBorders>
              <w:top w:val="single" w:sz="4" w:space="0" w:color="auto"/>
              <w:left w:val="single" w:sz="4" w:space="0" w:color="auto"/>
              <w:bottom w:val="single" w:sz="4" w:space="0" w:color="auto"/>
              <w:right w:val="single" w:sz="4" w:space="0" w:color="auto"/>
            </w:tcBorders>
            <w:vAlign w:val="bottom"/>
          </w:tcPr>
          <w:p w14:paraId="46E015F1"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3,000 </w:t>
            </w:r>
          </w:p>
        </w:tc>
        <w:tc>
          <w:tcPr>
            <w:tcW w:w="1080" w:type="dxa"/>
            <w:tcBorders>
              <w:top w:val="single" w:sz="4" w:space="0" w:color="auto"/>
              <w:left w:val="single" w:sz="4" w:space="0" w:color="auto"/>
              <w:bottom w:val="single" w:sz="4" w:space="0" w:color="auto"/>
              <w:right w:val="single" w:sz="4" w:space="0" w:color="auto"/>
            </w:tcBorders>
            <w:vAlign w:val="bottom"/>
          </w:tcPr>
          <w:p w14:paraId="1DB698FE"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3,600 </w:t>
            </w:r>
          </w:p>
        </w:tc>
        <w:tc>
          <w:tcPr>
            <w:tcW w:w="1080" w:type="dxa"/>
            <w:tcBorders>
              <w:top w:val="single" w:sz="4" w:space="0" w:color="auto"/>
              <w:left w:val="single" w:sz="4" w:space="0" w:color="auto"/>
              <w:bottom w:val="single" w:sz="4" w:space="0" w:color="auto"/>
              <w:right w:val="single" w:sz="4" w:space="0" w:color="auto"/>
            </w:tcBorders>
            <w:vAlign w:val="bottom"/>
          </w:tcPr>
          <w:p w14:paraId="011804F8"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4,002 </w:t>
            </w:r>
          </w:p>
        </w:tc>
        <w:tc>
          <w:tcPr>
            <w:tcW w:w="990" w:type="dxa"/>
            <w:tcBorders>
              <w:top w:val="single" w:sz="4" w:space="0" w:color="auto"/>
              <w:left w:val="single" w:sz="4" w:space="0" w:color="auto"/>
              <w:bottom w:val="single" w:sz="4" w:space="0" w:color="auto"/>
              <w:right w:val="single" w:sz="4" w:space="0" w:color="auto"/>
            </w:tcBorders>
            <w:vAlign w:val="bottom"/>
          </w:tcPr>
          <w:p w14:paraId="11835685"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4,602 </w:t>
            </w:r>
          </w:p>
        </w:tc>
        <w:tc>
          <w:tcPr>
            <w:tcW w:w="1080" w:type="dxa"/>
            <w:tcBorders>
              <w:top w:val="single" w:sz="4" w:space="0" w:color="auto"/>
              <w:left w:val="single" w:sz="4" w:space="0" w:color="auto"/>
              <w:bottom w:val="single" w:sz="4" w:space="0" w:color="auto"/>
              <w:right w:val="single" w:sz="4" w:space="0" w:color="auto"/>
            </w:tcBorders>
            <w:vAlign w:val="bottom"/>
          </w:tcPr>
          <w:p w14:paraId="769AD72C"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5,004 </w:t>
            </w:r>
          </w:p>
        </w:tc>
      </w:tr>
      <w:tr w:rsidR="00233B2C" w:rsidRPr="009E2E52" w14:paraId="4AE43E10"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3433CD19" w14:textId="77777777" w:rsidR="00F45F66" w:rsidRPr="009E2E52" w:rsidRDefault="00F45F66" w:rsidP="009E2E52">
            <w:pPr>
              <w:pStyle w:val="Normal2"/>
              <w:rPr>
                <w:rFonts w:cs="Palatino Linotype"/>
                <w:sz w:val="14"/>
                <w:szCs w:val="14"/>
              </w:rPr>
            </w:pPr>
            <w:r w:rsidRPr="009E2E52">
              <w:rPr>
                <w:rFonts w:cs="Palatino Linotype"/>
                <w:sz w:val="14"/>
                <w:szCs w:val="14"/>
              </w:rPr>
              <w:t>web_returns</w:t>
            </w:r>
          </w:p>
        </w:tc>
        <w:tc>
          <w:tcPr>
            <w:tcW w:w="500" w:type="dxa"/>
            <w:tcBorders>
              <w:top w:val="single" w:sz="4" w:space="0" w:color="auto"/>
              <w:left w:val="single" w:sz="4" w:space="0" w:color="auto"/>
              <w:bottom w:val="single" w:sz="4" w:space="0" w:color="auto"/>
              <w:right w:val="single" w:sz="4" w:space="0" w:color="auto"/>
            </w:tcBorders>
            <w:vAlign w:val="bottom"/>
          </w:tcPr>
          <w:p w14:paraId="424FF945"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162</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111AA6F5"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71,763 </w:t>
            </w:r>
          </w:p>
        </w:tc>
        <w:tc>
          <w:tcPr>
            <w:tcW w:w="990" w:type="dxa"/>
            <w:tcBorders>
              <w:top w:val="single" w:sz="4" w:space="0" w:color="auto"/>
              <w:left w:val="single" w:sz="4" w:space="0" w:color="auto"/>
              <w:bottom w:val="single" w:sz="4" w:space="0" w:color="auto"/>
              <w:right w:val="single" w:sz="4" w:space="0" w:color="auto"/>
            </w:tcBorders>
            <w:vAlign w:val="bottom"/>
          </w:tcPr>
          <w:p w14:paraId="4683C524"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71,997,522 </w:t>
            </w:r>
          </w:p>
        </w:tc>
        <w:tc>
          <w:tcPr>
            <w:tcW w:w="1080" w:type="dxa"/>
            <w:tcBorders>
              <w:top w:val="single" w:sz="4" w:space="0" w:color="auto"/>
              <w:left w:val="single" w:sz="4" w:space="0" w:color="auto"/>
              <w:bottom w:val="single" w:sz="4" w:space="0" w:color="auto"/>
              <w:right w:val="single" w:sz="4" w:space="0" w:color="auto"/>
            </w:tcBorders>
            <w:vAlign w:val="bottom"/>
          </w:tcPr>
          <w:p w14:paraId="482EE280"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216,003,761 </w:t>
            </w:r>
          </w:p>
        </w:tc>
        <w:tc>
          <w:tcPr>
            <w:tcW w:w="1080" w:type="dxa"/>
            <w:tcBorders>
              <w:top w:val="single" w:sz="4" w:space="0" w:color="auto"/>
              <w:left w:val="single" w:sz="4" w:space="0" w:color="auto"/>
              <w:bottom w:val="single" w:sz="4" w:space="0" w:color="auto"/>
              <w:right w:val="single" w:sz="4" w:space="0" w:color="auto"/>
            </w:tcBorders>
            <w:vAlign w:val="bottom"/>
          </w:tcPr>
          <w:p w14:paraId="49B41BF8"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720,020,485 </w:t>
            </w:r>
          </w:p>
        </w:tc>
        <w:tc>
          <w:tcPr>
            <w:tcW w:w="990" w:type="dxa"/>
            <w:tcBorders>
              <w:top w:val="single" w:sz="4" w:space="0" w:color="auto"/>
              <w:left w:val="single" w:sz="4" w:space="0" w:color="auto"/>
              <w:bottom w:val="single" w:sz="4" w:space="0" w:color="auto"/>
              <w:right w:val="single" w:sz="4" w:space="0" w:color="auto"/>
            </w:tcBorders>
            <w:vAlign w:val="bottom"/>
          </w:tcPr>
          <w:p w14:paraId="1DA1E046"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2,160,007,345 </w:t>
            </w:r>
          </w:p>
        </w:tc>
        <w:tc>
          <w:tcPr>
            <w:tcW w:w="1080" w:type="dxa"/>
            <w:tcBorders>
              <w:top w:val="single" w:sz="4" w:space="0" w:color="auto"/>
              <w:left w:val="single" w:sz="4" w:space="0" w:color="auto"/>
              <w:bottom w:val="single" w:sz="4" w:space="0" w:color="auto"/>
              <w:right w:val="single" w:sz="4" w:space="0" w:color="auto"/>
            </w:tcBorders>
            <w:vAlign w:val="bottom"/>
          </w:tcPr>
          <w:p w14:paraId="66259579"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7,199,904,459 </w:t>
            </w:r>
          </w:p>
        </w:tc>
      </w:tr>
      <w:tr w:rsidR="00233B2C" w:rsidRPr="009E2E52" w14:paraId="2394275F" w14:textId="77777777" w:rsidTr="00E33A35">
        <w:trPr>
          <w:gridAfter w:val="1"/>
          <w:wAfter w:w="16" w:type="dxa"/>
          <w:jc w:val="center"/>
        </w:trPr>
        <w:tc>
          <w:tcPr>
            <w:tcW w:w="1251" w:type="dxa"/>
            <w:tcBorders>
              <w:top w:val="single" w:sz="4" w:space="0" w:color="auto"/>
              <w:left w:val="single" w:sz="4" w:space="0" w:color="auto"/>
              <w:bottom w:val="single" w:sz="4" w:space="0" w:color="auto"/>
              <w:right w:val="single" w:sz="4" w:space="0" w:color="auto"/>
            </w:tcBorders>
            <w:vAlign w:val="center"/>
          </w:tcPr>
          <w:p w14:paraId="312DD65D" w14:textId="77777777" w:rsidR="00F45F66" w:rsidRPr="009E2E52" w:rsidRDefault="00F45F66" w:rsidP="009E2E52">
            <w:pPr>
              <w:pStyle w:val="Normal2"/>
              <w:rPr>
                <w:rFonts w:cs="Palatino Linotype"/>
                <w:sz w:val="14"/>
                <w:szCs w:val="14"/>
              </w:rPr>
            </w:pPr>
            <w:r w:rsidRPr="009E2E52">
              <w:rPr>
                <w:rFonts w:cs="Palatino Linotype"/>
                <w:sz w:val="14"/>
                <w:szCs w:val="14"/>
              </w:rPr>
              <w:t>web_sales</w:t>
            </w:r>
          </w:p>
        </w:tc>
        <w:tc>
          <w:tcPr>
            <w:tcW w:w="500" w:type="dxa"/>
            <w:tcBorders>
              <w:top w:val="single" w:sz="4" w:space="0" w:color="auto"/>
              <w:left w:val="single" w:sz="4" w:space="0" w:color="auto"/>
              <w:bottom w:val="single" w:sz="4" w:space="0" w:color="auto"/>
              <w:right w:val="single" w:sz="4" w:space="0" w:color="auto"/>
            </w:tcBorders>
            <w:vAlign w:val="bottom"/>
          </w:tcPr>
          <w:p w14:paraId="46856C80"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226</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07A0459E"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719,384 </w:t>
            </w:r>
          </w:p>
        </w:tc>
        <w:tc>
          <w:tcPr>
            <w:tcW w:w="990" w:type="dxa"/>
            <w:tcBorders>
              <w:top w:val="single" w:sz="4" w:space="0" w:color="auto"/>
              <w:left w:val="single" w:sz="4" w:space="0" w:color="auto"/>
              <w:bottom w:val="single" w:sz="4" w:space="0" w:color="auto"/>
              <w:right w:val="single" w:sz="4" w:space="0" w:color="auto"/>
            </w:tcBorders>
            <w:vAlign w:val="bottom"/>
          </w:tcPr>
          <w:p w14:paraId="2A9B6D15"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720,000,376 </w:t>
            </w:r>
          </w:p>
        </w:tc>
        <w:tc>
          <w:tcPr>
            <w:tcW w:w="1080" w:type="dxa"/>
            <w:tcBorders>
              <w:top w:val="single" w:sz="4" w:space="0" w:color="auto"/>
              <w:left w:val="single" w:sz="4" w:space="0" w:color="auto"/>
              <w:bottom w:val="single" w:sz="4" w:space="0" w:color="auto"/>
              <w:right w:val="single" w:sz="4" w:space="0" w:color="auto"/>
            </w:tcBorders>
            <w:vAlign w:val="bottom"/>
          </w:tcPr>
          <w:p w14:paraId="27B47853"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2,159,968,881 </w:t>
            </w:r>
          </w:p>
        </w:tc>
        <w:tc>
          <w:tcPr>
            <w:tcW w:w="1080" w:type="dxa"/>
            <w:tcBorders>
              <w:top w:val="single" w:sz="4" w:space="0" w:color="auto"/>
              <w:left w:val="single" w:sz="4" w:space="0" w:color="auto"/>
              <w:bottom w:val="single" w:sz="4" w:space="0" w:color="auto"/>
              <w:right w:val="single" w:sz="4" w:space="0" w:color="auto"/>
            </w:tcBorders>
            <w:vAlign w:val="bottom"/>
          </w:tcPr>
          <w:p w14:paraId="5178DCBF"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7,199,963,324 </w:t>
            </w:r>
          </w:p>
        </w:tc>
        <w:tc>
          <w:tcPr>
            <w:tcW w:w="990" w:type="dxa"/>
            <w:tcBorders>
              <w:top w:val="single" w:sz="4" w:space="0" w:color="auto"/>
              <w:left w:val="single" w:sz="4" w:space="0" w:color="auto"/>
              <w:bottom w:val="single" w:sz="4" w:space="0" w:color="auto"/>
              <w:right w:val="single" w:sz="4" w:space="0" w:color="auto"/>
            </w:tcBorders>
            <w:vAlign w:val="bottom"/>
          </w:tcPr>
          <w:p w14:paraId="24B96800"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21,600,036,511 </w:t>
            </w:r>
          </w:p>
        </w:tc>
        <w:tc>
          <w:tcPr>
            <w:tcW w:w="1080" w:type="dxa"/>
            <w:tcBorders>
              <w:top w:val="single" w:sz="4" w:space="0" w:color="auto"/>
              <w:left w:val="single" w:sz="4" w:space="0" w:color="auto"/>
              <w:bottom w:val="single" w:sz="4" w:space="0" w:color="auto"/>
              <w:right w:val="single" w:sz="4" w:space="0" w:color="auto"/>
            </w:tcBorders>
            <w:vAlign w:val="bottom"/>
          </w:tcPr>
          <w:p w14:paraId="77D78EF4"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71,999,670,164 </w:t>
            </w:r>
          </w:p>
        </w:tc>
      </w:tr>
      <w:tr w:rsidR="00233B2C" w:rsidRPr="009E2E52" w14:paraId="1589EF12" w14:textId="77777777" w:rsidTr="00E33A35">
        <w:trPr>
          <w:gridAfter w:val="1"/>
          <w:wAfter w:w="16" w:type="dxa"/>
          <w:trHeight w:val="242"/>
          <w:jc w:val="center"/>
        </w:trPr>
        <w:tc>
          <w:tcPr>
            <w:tcW w:w="1251" w:type="dxa"/>
            <w:tcBorders>
              <w:top w:val="single" w:sz="4" w:space="0" w:color="auto"/>
              <w:left w:val="single" w:sz="4" w:space="0" w:color="auto"/>
              <w:bottom w:val="single" w:sz="4" w:space="0" w:color="auto"/>
              <w:right w:val="single" w:sz="4" w:space="0" w:color="auto"/>
            </w:tcBorders>
            <w:vAlign w:val="center"/>
          </w:tcPr>
          <w:p w14:paraId="05B71D64" w14:textId="77777777" w:rsidR="00F45F66" w:rsidRPr="009E2E52" w:rsidRDefault="00F45F66" w:rsidP="009E2E52">
            <w:pPr>
              <w:pStyle w:val="Normal2"/>
              <w:rPr>
                <w:rFonts w:cs="Palatino Linotype"/>
                <w:sz w:val="14"/>
                <w:szCs w:val="14"/>
              </w:rPr>
            </w:pPr>
            <w:r w:rsidRPr="009E2E52">
              <w:rPr>
                <w:rFonts w:cs="Palatino Linotype"/>
                <w:sz w:val="14"/>
                <w:szCs w:val="14"/>
              </w:rPr>
              <w:t>web_site</w:t>
            </w:r>
          </w:p>
        </w:tc>
        <w:tc>
          <w:tcPr>
            <w:tcW w:w="500" w:type="dxa"/>
            <w:tcBorders>
              <w:top w:val="single" w:sz="4" w:space="0" w:color="auto"/>
              <w:left w:val="single" w:sz="4" w:space="0" w:color="auto"/>
              <w:bottom w:val="single" w:sz="4" w:space="0" w:color="auto"/>
              <w:right w:val="single" w:sz="4" w:space="0" w:color="auto"/>
            </w:tcBorders>
            <w:vAlign w:val="bottom"/>
          </w:tcPr>
          <w:p w14:paraId="5CEF2971" w14:textId="77777777" w:rsidR="00F45F66" w:rsidRPr="009E2E52" w:rsidRDefault="00F45F66" w:rsidP="00E33A35">
            <w:pPr>
              <w:pStyle w:val="Normal2"/>
              <w:ind w:left="-108" w:right="-126"/>
              <w:jc w:val="right"/>
              <w:rPr>
                <w:rFonts w:cs="Palatino Linotype"/>
                <w:sz w:val="14"/>
                <w:szCs w:val="14"/>
              </w:rPr>
            </w:pPr>
            <w:r w:rsidRPr="009E2E52">
              <w:rPr>
                <w:rFonts w:cs="Palatino Linotype"/>
                <w:sz w:val="14"/>
                <w:szCs w:val="14"/>
              </w:rPr>
              <w:t>292</w:t>
            </w:r>
          </w:p>
        </w:tc>
        <w:tc>
          <w:tcPr>
            <w:tcW w:w="819" w:type="dxa"/>
            <w:tcBorders>
              <w:top w:val="single" w:sz="4" w:space="0" w:color="auto"/>
              <w:left w:val="single" w:sz="4" w:space="0" w:color="auto"/>
              <w:bottom w:val="single" w:sz="4" w:space="0" w:color="auto"/>
              <w:right w:val="single" w:sz="4" w:space="0" w:color="auto"/>
            </w:tcBorders>
            <w:shd w:val="clear" w:color="auto" w:fill="E6E6E6"/>
            <w:vAlign w:val="bottom"/>
          </w:tcPr>
          <w:p w14:paraId="5E15C305" w14:textId="77777777" w:rsidR="00F45F66" w:rsidRPr="009E2E52" w:rsidRDefault="00F45F66" w:rsidP="009E2E52">
            <w:pPr>
              <w:pStyle w:val="Normal2"/>
              <w:ind w:left="-99"/>
              <w:jc w:val="right"/>
              <w:rPr>
                <w:rFonts w:cs="Arial"/>
                <w:sz w:val="14"/>
                <w:szCs w:val="14"/>
              </w:rPr>
            </w:pPr>
            <w:r w:rsidRPr="009E2E52">
              <w:rPr>
                <w:rFonts w:cs="Arial"/>
                <w:sz w:val="14"/>
                <w:szCs w:val="14"/>
              </w:rPr>
              <w:t xml:space="preserve"> 30 </w:t>
            </w:r>
          </w:p>
        </w:tc>
        <w:tc>
          <w:tcPr>
            <w:tcW w:w="990" w:type="dxa"/>
            <w:tcBorders>
              <w:top w:val="single" w:sz="4" w:space="0" w:color="auto"/>
              <w:left w:val="single" w:sz="4" w:space="0" w:color="auto"/>
              <w:bottom w:val="single" w:sz="4" w:space="0" w:color="auto"/>
              <w:right w:val="single" w:sz="4" w:space="0" w:color="auto"/>
            </w:tcBorders>
            <w:vAlign w:val="bottom"/>
          </w:tcPr>
          <w:p w14:paraId="03E77109"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54 </w:t>
            </w:r>
          </w:p>
        </w:tc>
        <w:tc>
          <w:tcPr>
            <w:tcW w:w="1080" w:type="dxa"/>
            <w:tcBorders>
              <w:top w:val="single" w:sz="4" w:space="0" w:color="auto"/>
              <w:left w:val="single" w:sz="4" w:space="0" w:color="auto"/>
              <w:bottom w:val="single" w:sz="4" w:space="0" w:color="auto"/>
              <w:right w:val="single" w:sz="4" w:space="0" w:color="auto"/>
            </w:tcBorders>
            <w:vAlign w:val="bottom"/>
          </w:tcPr>
          <w:p w14:paraId="60E80E0E"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66 </w:t>
            </w:r>
          </w:p>
        </w:tc>
        <w:tc>
          <w:tcPr>
            <w:tcW w:w="1080" w:type="dxa"/>
            <w:tcBorders>
              <w:top w:val="single" w:sz="4" w:space="0" w:color="auto"/>
              <w:left w:val="single" w:sz="4" w:space="0" w:color="auto"/>
              <w:bottom w:val="single" w:sz="4" w:space="0" w:color="auto"/>
              <w:right w:val="single" w:sz="4" w:space="0" w:color="auto"/>
            </w:tcBorders>
            <w:vAlign w:val="bottom"/>
          </w:tcPr>
          <w:p w14:paraId="41701A3C" w14:textId="77777777" w:rsidR="00F45F66" w:rsidRPr="009E2E52" w:rsidRDefault="00F45F66" w:rsidP="009E2E52">
            <w:pPr>
              <w:pStyle w:val="Normal2"/>
              <w:ind w:left="-108"/>
              <w:jc w:val="right"/>
              <w:rPr>
                <w:rFonts w:cs="Arial"/>
                <w:sz w:val="14"/>
                <w:szCs w:val="14"/>
              </w:rPr>
            </w:pPr>
            <w:r w:rsidRPr="009E2E52">
              <w:rPr>
                <w:rFonts w:cs="Arial"/>
                <w:sz w:val="14"/>
                <w:szCs w:val="14"/>
              </w:rPr>
              <w:t xml:space="preserve">                    78 </w:t>
            </w:r>
          </w:p>
        </w:tc>
        <w:tc>
          <w:tcPr>
            <w:tcW w:w="990" w:type="dxa"/>
            <w:tcBorders>
              <w:top w:val="single" w:sz="4" w:space="0" w:color="auto"/>
              <w:left w:val="single" w:sz="4" w:space="0" w:color="auto"/>
              <w:bottom w:val="single" w:sz="4" w:space="0" w:color="auto"/>
              <w:right w:val="single" w:sz="4" w:space="0" w:color="auto"/>
            </w:tcBorders>
            <w:vAlign w:val="bottom"/>
          </w:tcPr>
          <w:p w14:paraId="04AB3FE6"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sz w:val="14"/>
                <w:szCs w:val="14"/>
              </w:rPr>
              <w:t xml:space="preserve">                    84 </w:t>
            </w:r>
          </w:p>
        </w:tc>
        <w:tc>
          <w:tcPr>
            <w:tcW w:w="1080" w:type="dxa"/>
            <w:tcBorders>
              <w:top w:val="single" w:sz="4" w:space="0" w:color="auto"/>
              <w:left w:val="single" w:sz="4" w:space="0" w:color="auto"/>
              <w:bottom w:val="single" w:sz="4" w:space="0" w:color="auto"/>
              <w:right w:val="single" w:sz="4" w:space="0" w:color="auto"/>
            </w:tcBorders>
            <w:vAlign w:val="bottom"/>
          </w:tcPr>
          <w:p w14:paraId="38BF14B3" w14:textId="77777777" w:rsidR="00F45F66" w:rsidRPr="009E2E52" w:rsidRDefault="00F45F66" w:rsidP="009E2E52">
            <w:pPr>
              <w:pStyle w:val="Normal2"/>
              <w:tabs>
                <w:tab w:val="clear" w:pos="576"/>
              </w:tabs>
              <w:ind w:left="-108" w:right="-108"/>
              <w:jc w:val="right"/>
              <w:rPr>
                <w:rFonts w:cs="Arial"/>
                <w:sz w:val="14"/>
                <w:szCs w:val="14"/>
              </w:rPr>
            </w:pPr>
            <w:r w:rsidRPr="009E2E52">
              <w:rPr>
                <w:rFonts w:cs="Arial"/>
                <w:color w:val="000000"/>
                <w:sz w:val="14"/>
                <w:szCs w:val="14"/>
              </w:rPr>
              <w:t xml:space="preserve">                               96 </w:t>
            </w:r>
          </w:p>
        </w:tc>
      </w:tr>
    </w:tbl>
    <w:p w14:paraId="67A5496C" w14:textId="77777777" w:rsidR="00E23727" w:rsidRPr="00D35F5D" w:rsidRDefault="00E23727">
      <w:pPr>
        <w:pStyle w:val="Body"/>
        <w:rPr>
          <w:rFonts w:ascii="Times" w:hAnsi="Times"/>
          <w:sz w:val="16"/>
          <w:szCs w:val="16"/>
        </w:rPr>
      </w:pPr>
      <w:bookmarkStart w:id="268" w:name="_Ref103237977"/>
      <w:bookmarkStart w:id="269" w:name="_Ref105827299"/>
      <w:bookmarkStart w:id="270" w:name="_Toc133623084"/>
      <w:bookmarkStart w:id="271" w:name="_Toc133623572"/>
    </w:p>
    <w:p w14:paraId="4AFEA3CD" w14:textId="77777777" w:rsidR="00E23727" w:rsidRPr="00D35F5D" w:rsidRDefault="00194461" w:rsidP="009F4174">
      <w:pPr>
        <w:pStyle w:val="TPCH2"/>
      </w:pPr>
      <w:bookmarkStart w:id="272" w:name="_Ref417369360"/>
      <w:bookmarkStart w:id="273" w:name="_Toc422900926"/>
      <w:r w:rsidRPr="00194461">
        <w:t>Qualification Database</w:t>
      </w:r>
      <w:bookmarkEnd w:id="268"/>
      <w:r w:rsidRPr="00194461">
        <w:t xml:space="preserve"> Scaling</w:t>
      </w:r>
      <w:bookmarkEnd w:id="269"/>
      <w:bookmarkEnd w:id="270"/>
      <w:bookmarkEnd w:id="271"/>
      <w:bookmarkEnd w:id="272"/>
      <w:bookmarkEnd w:id="273"/>
    </w:p>
    <w:p w14:paraId="25DEDB12" w14:textId="63EB18CA" w:rsidR="00E23727" w:rsidRPr="00D35F5D" w:rsidRDefault="00194461">
      <w:pPr>
        <w:pStyle w:val="TPCH3"/>
        <w:rPr>
          <w:rFonts w:ascii="Times" w:hAnsi="Times"/>
        </w:rPr>
      </w:pPr>
      <w:bookmarkStart w:id="274" w:name="_Ref208742750"/>
      <w:r w:rsidRPr="00194461">
        <w:rPr>
          <w:rFonts w:ascii="Times" w:hAnsi="Times"/>
        </w:rPr>
        <w:t>The</w:t>
      </w:r>
      <w:r w:rsidRPr="00194461">
        <w:rPr>
          <w:rStyle w:val="TermChar"/>
          <w:rFonts w:ascii="Times" w:hAnsi="Times" w:cs="Times New Roman"/>
        </w:rPr>
        <w:t xml:space="preserve"> Qualification database</w:t>
      </w:r>
      <w:r w:rsidRPr="00194461">
        <w:rPr>
          <w:rFonts w:ascii="Times" w:hAnsi="Times"/>
        </w:rPr>
        <w:t xml:space="preserve"> is the database used to execute the query validation test (see Clause </w:t>
      </w:r>
      <w:r w:rsidR="00B972C8">
        <w:fldChar w:fldCharType="begin"/>
      </w:r>
      <w:r w:rsidR="00B972C8">
        <w:instrText xml:space="preserve"> REF _Ref133230793 \r \h  \* MERGEFORMAT </w:instrText>
      </w:r>
      <w:r w:rsidR="00B972C8">
        <w:fldChar w:fldCharType="separate"/>
      </w:r>
      <w:ins w:id="275" w:author="Matthew Emmerton" w:date="2021-06-15T12:27:00Z">
        <w:r w:rsidR="00CD2A9A" w:rsidRPr="00CD2A9A">
          <w:rPr>
            <w:rFonts w:ascii="Times" w:hAnsi="Times"/>
            <w:rPrChange w:id="276" w:author="Matthew Emmerton" w:date="2021-06-15T12:27:00Z">
              <w:rPr/>
            </w:rPrChange>
          </w:rPr>
          <w:t>7.3</w:t>
        </w:r>
      </w:ins>
      <w:del w:id="277" w:author="Matthew Emmerton" w:date="2021-06-15T12:27:00Z">
        <w:r w:rsidR="0083524D" w:rsidRPr="0083524D" w:rsidDel="00CD2A9A">
          <w:rPr>
            <w:rFonts w:ascii="Times" w:hAnsi="Times"/>
          </w:rPr>
          <w:delText>7.3</w:delText>
        </w:r>
      </w:del>
      <w:r w:rsidR="00B972C8">
        <w:fldChar w:fldCharType="end"/>
      </w:r>
      <w:r w:rsidRPr="00194461">
        <w:rPr>
          <w:rFonts w:ascii="Times" w:hAnsi="Times"/>
        </w:rPr>
        <w:t>)</w:t>
      </w:r>
      <w:bookmarkEnd w:id="274"/>
    </w:p>
    <w:p w14:paraId="71871515" w14:textId="77777777" w:rsidR="00E23727" w:rsidRPr="00D35F5D" w:rsidRDefault="00194461">
      <w:pPr>
        <w:pStyle w:val="TPCH3"/>
        <w:rPr>
          <w:rFonts w:ascii="Times" w:hAnsi="Times"/>
        </w:rPr>
      </w:pPr>
      <w:r w:rsidRPr="00194461">
        <w:rPr>
          <w:rFonts w:ascii="Times" w:hAnsi="Times"/>
        </w:rPr>
        <w:t>The intent is that the functionality exercised by running the validation queries against the qualification database be the same as that exercised against the test database during the performance test. To this end, the qualification database must be identical to the test database in virtually every regard (except size), including but not limited to:</w:t>
      </w:r>
    </w:p>
    <w:p w14:paraId="6640B4C6" w14:textId="77777777" w:rsidR="00E23727" w:rsidRPr="00D35F5D" w:rsidRDefault="00194461" w:rsidP="00E23727">
      <w:pPr>
        <w:pStyle w:val="TPCLabeledList"/>
        <w:numPr>
          <w:ilvl w:val="0"/>
          <w:numId w:val="21"/>
        </w:numPr>
        <w:rPr>
          <w:rFonts w:ascii="Times" w:hAnsi="Times"/>
        </w:rPr>
      </w:pPr>
      <w:r w:rsidRPr="00194461">
        <w:rPr>
          <w:rFonts w:ascii="Times" w:hAnsi="Times"/>
        </w:rPr>
        <w:t>Column definitions</w:t>
      </w:r>
    </w:p>
    <w:p w14:paraId="5B63EA5E" w14:textId="77777777" w:rsidR="00E23727" w:rsidRPr="00D35F5D" w:rsidRDefault="00194461">
      <w:pPr>
        <w:pStyle w:val="TPCLabeledList"/>
        <w:rPr>
          <w:rFonts w:ascii="Times" w:hAnsi="Times"/>
        </w:rPr>
      </w:pPr>
      <w:r w:rsidRPr="00194461">
        <w:rPr>
          <w:rFonts w:ascii="Times" w:hAnsi="Times"/>
        </w:rPr>
        <w:t>Method of data generation and loading (but not degree of parallelism)</w:t>
      </w:r>
    </w:p>
    <w:p w14:paraId="2322FB35" w14:textId="77777777" w:rsidR="00E23727" w:rsidRPr="00D35F5D" w:rsidRDefault="00194461">
      <w:pPr>
        <w:pStyle w:val="TPCLabeledList"/>
        <w:rPr>
          <w:rFonts w:ascii="Times" w:hAnsi="Times"/>
        </w:rPr>
      </w:pPr>
      <w:r w:rsidRPr="00194461">
        <w:rPr>
          <w:rFonts w:ascii="Times" w:hAnsi="Times"/>
        </w:rPr>
        <w:t>Statistics gathering method</w:t>
      </w:r>
    </w:p>
    <w:p w14:paraId="100BD8AE" w14:textId="77777777" w:rsidR="00E23727" w:rsidRPr="00D35F5D" w:rsidRDefault="00056446">
      <w:pPr>
        <w:pStyle w:val="TPCLabeledList"/>
        <w:rPr>
          <w:rFonts w:ascii="Times" w:hAnsi="Times"/>
        </w:rPr>
      </w:pPr>
      <w:r>
        <w:rPr>
          <w:rFonts w:ascii="Times" w:hAnsi="Times"/>
        </w:rPr>
        <w:t>Data accessibility</w:t>
      </w:r>
      <w:r w:rsidR="00194461" w:rsidRPr="00194461">
        <w:rPr>
          <w:rFonts w:ascii="Times" w:hAnsi="Times"/>
        </w:rPr>
        <w:t xml:space="preserve"> implementation</w:t>
      </w:r>
    </w:p>
    <w:p w14:paraId="31843612" w14:textId="77777777" w:rsidR="00E23727" w:rsidRPr="00D35F5D" w:rsidRDefault="00194461">
      <w:pPr>
        <w:pStyle w:val="TPCLabeledList"/>
        <w:rPr>
          <w:rFonts w:ascii="Times" w:hAnsi="Times"/>
        </w:rPr>
      </w:pPr>
      <w:r w:rsidRPr="00194461">
        <w:rPr>
          <w:rFonts w:ascii="Times" w:hAnsi="Times"/>
        </w:rPr>
        <w:t>Type of partitioning (but not degree of partitioning)</w:t>
      </w:r>
    </w:p>
    <w:p w14:paraId="381B267C" w14:textId="77777777" w:rsidR="00E23727" w:rsidRPr="00D35F5D" w:rsidRDefault="00194461">
      <w:pPr>
        <w:pStyle w:val="TPCLabeledList"/>
        <w:rPr>
          <w:rFonts w:ascii="Times" w:hAnsi="Times"/>
        </w:rPr>
      </w:pPr>
      <w:r w:rsidRPr="00194461">
        <w:rPr>
          <w:rFonts w:ascii="Times" w:hAnsi="Times"/>
        </w:rPr>
        <w:lastRenderedPageBreak/>
        <w:t>Replication</w:t>
      </w:r>
    </w:p>
    <w:p w14:paraId="04A023A4" w14:textId="77777777" w:rsidR="00E23727" w:rsidRPr="00D35F5D" w:rsidRDefault="00194461">
      <w:pPr>
        <w:pStyle w:val="TPCLabeledList"/>
        <w:rPr>
          <w:rFonts w:ascii="Times" w:hAnsi="Times"/>
        </w:rPr>
      </w:pPr>
      <w:r w:rsidRPr="00194461">
        <w:rPr>
          <w:rFonts w:ascii="Times" w:hAnsi="Times"/>
        </w:rPr>
        <w:t>Table type (if there is a choice)</w:t>
      </w:r>
    </w:p>
    <w:p w14:paraId="0E83EDB9" w14:textId="77777777" w:rsidR="00E23727" w:rsidRPr="00D35F5D" w:rsidRDefault="00194461">
      <w:pPr>
        <w:pStyle w:val="TPCLabeledList"/>
        <w:rPr>
          <w:rFonts w:ascii="Times" w:hAnsi="Times"/>
        </w:rPr>
      </w:pPr>
      <w:r w:rsidRPr="00194461">
        <w:rPr>
          <w:rFonts w:ascii="Times" w:hAnsi="Times"/>
        </w:rPr>
        <w:t>EADS (e.g., indices)</w:t>
      </w:r>
    </w:p>
    <w:p w14:paraId="76438CF3" w14:textId="4DDDE969" w:rsidR="00E23727" w:rsidRPr="00D35F5D" w:rsidRDefault="00194461">
      <w:pPr>
        <w:pStyle w:val="TPCH3"/>
        <w:rPr>
          <w:rFonts w:ascii="Times" w:hAnsi="Times"/>
        </w:rPr>
      </w:pPr>
      <w:r w:rsidRPr="00194461">
        <w:rPr>
          <w:rFonts w:ascii="Times" w:hAnsi="Times"/>
        </w:rPr>
        <w:t xml:space="preserve">The qualification database may differ from the test database only if the difference is directly related to the difference in sizes. For example, if the test database employs horizontal partitioning (see Clause </w:t>
      </w:r>
      <w:r w:rsidR="00B972C8">
        <w:fldChar w:fldCharType="begin"/>
      </w:r>
      <w:r w:rsidR="00B972C8">
        <w:instrText xml:space="preserve"> REF _Ref105828123 \r \h  \* MERGEFORMAT </w:instrText>
      </w:r>
      <w:r w:rsidR="00B972C8">
        <w:fldChar w:fldCharType="separate"/>
      </w:r>
      <w:ins w:id="278" w:author="Matthew Emmerton" w:date="2021-06-15T12:27:00Z">
        <w:r w:rsidR="00CD2A9A" w:rsidRPr="00CD2A9A">
          <w:rPr>
            <w:rFonts w:ascii="Times" w:hAnsi="Times"/>
            <w:rPrChange w:id="279" w:author="Matthew Emmerton" w:date="2021-06-15T12:27:00Z">
              <w:rPr/>
            </w:rPrChange>
          </w:rPr>
          <w:t>2.5.3.7</w:t>
        </w:r>
      </w:ins>
      <w:del w:id="280" w:author="Matthew Emmerton" w:date="2021-06-15T12:27:00Z">
        <w:r w:rsidR="0083524D" w:rsidRPr="0083524D" w:rsidDel="00CD2A9A">
          <w:rPr>
            <w:rFonts w:ascii="Times" w:hAnsi="Times"/>
          </w:rPr>
          <w:delText>2.5.3.7</w:delText>
        </w:r>
      </w:del>
      <w:r w:rsidR="00B972C8">
        <w:fldChar w:fldCharType="end"/>
      </w:r>
      <w:r w:rsidRPr="00194461">
        <w:rPr>
          <w:rFonts w:ascii="Times" w:hAnsi="Times"/>
        </w:rPr>
        <w:t>), then the qualification database must also employ horizontal partitioning, though the number of partitions may differ in each case. As another example, the qualification database could be configured such that it uses a representative sub-set of the CPUs, memory and disks used by the test database configuration. If the qualification database configuration differs from the test database configuration in any way, the differences must be disclosed</w:t>
      </w:r>
    </w:p>
    <w:p w14:paraId="18832FB4" w14:textId="77777777" w:rsidR="00E23727" w:rsidRPr="00D35F5D" w:rsidRDefault="00194461">
      <w:pPr>
        <w:pStyle w:val="TPCH3"/>
        <w:rPr>
          <w:rFonts w:ascii="Times" w:hAnsi="Times"/>
        </w:rPr>
      </w:pPr>
      <w:r w:rsidRPr="00194461">
        <w:rPr>
          <w:rFonts w:ascii="Times" w:hAnsi="Times"/>
        </w:rPr>
        <w:t xml:space="preserve">The qualification database must be populated using </w:t>
      </w:r>
      <w:r w:rsidRPr="00194461">
        <w:rPr>
          <w:rFonts w:ascii="Times" w:hAnsi="Times"/>
          <w:b/>
          <w:bCs/>
        </w:rPr>
        <w:t>dsdgen</w:t>
      </w:r>
      <w:r w:rsidRPr="00194461">
        <w:rPr>
          <w:rFonts w:ascii="Times" w:hAnsi="Times"/>
        </w:rPr>
        <w:t>, and use a scale factor of 1GB.</w:t>
      </w:r>
    </w:p>
    <w:p w14:paraId="7BC9D5BE" w14:textId="042CCD9E" w:rsidR="00E23727" w:rsidRPr="00D35F5D" w:rsidRDefault="00194461">
      <w:pPr>
        <w:pStyle w:val="TPCH3"/>
        <w:rPr>
          <w:rFonts w:ascii="Times" w:hAnsi="Times"/>
        </w:rPr>
      </w:pPr>
      <w:r w:rsidRPr="00194461">
        <w:rPr>
          <w:rFonts w:ascii="Times" w:hAnsi="Times"/>
        </w:rPr>
        <w:t xml:space="preserve">The row counts of the qualification database are defined in Clause </w:t>
      </w:r>
      <w:r w:rsidR="008F0938">
        <w:rPr>
          <w:rFonts w:ascii="Times" w:hAnsi="Times"/>
        </w:rPr>
        <w:fldChar w:fldCharType="begin"/>
      </w:r>
      <w:r w:rsidR="008F0938">
        <w:rPr>
          <w:rFonts w:ascii="Times" w:hAnsi="Times"/>
        </w:rPr>
        <w:instrText xml:space="preserve"> REF _Ref121726447 \w  \* MERGEFORMAT </w:instrText>
      </w:r>
      <w:r w:rsidR="008F0938">
        <w:rPr>
          <w:rFonts w:ascii="Times" w:hAnsi="Times"/>
        </w:rPr>
        <w:fldChar w:fldCharType="separate"/>
      </w:r>
      <w:r w:rsidR="00CD2A9A">
        <w:rPr>
          <w:rFonts w:ascii="Times" w:hAnsi="Times"/>
        </w:rPr>
        <w:t>3.2</w:t>
      </w:r>
      <w:r w:rsidR="008F0938">
        <w:rPr>
          <w:rFonts w:ascii="Times" w:hAnsi="Times"/>
        </w:rPr>
        <w:fldChar w:fldCharType="end"/>
      </w:r>
      <w:r w:rsidRPr="00194461">
        <w:rPr>
          <w:rFonts w:ascii="Times" w:hAnsi="Times"/>
        </w:rPr>
        <w:t>.</w:t>
      </w:r>
    </w:p>
    <w:p w14:paraId="0919D390" w14:textId="77777777" w:rsidR="00E23727" w:rsidRPr="00D35F5D" w:rsidRDefault="00194461" w:rsidP="009F4174">
      <w:pPr>
        <w:pStyle w:val="TPCH2"/>
        <w:rPr>
          <w:lang w:eastAsia="ko-KR"/>
        </w:rPr>
      </w:pPr>
      <w:bookmarkStart w:id="281" w:name="_Ref103237716"/>
      <w:bookmarkStart w:id="282" w:name="_Toc133623085"/>
      <w:bookmarkStart w:id="283" w:name="_Toc133623573"/>
      <w:bookmarkStart w:id="284" w:name="_Toc422900927"/>
      <w:r w:rsidRPr="00194461">
        <w:rPr>
          <w:lang w:eastAsia="ko-KR"/>
        </w:rPr>
        <w:t>dsdgen and Database Population</w:t>
      </w:r>
      <w:bookmarkEnd w:id="281"/>
      <w:bookmarkEnd w:id="282"/>
      <w:bookmarkEnd w:id="283"/>
      <w:bookmarkEnd w:id="284"/>
    </w:p>
    <w:p w14:paraId="3ED5E067" w14:textId="77777777" w:rsidR="00E23727" w:rsidRPr="00D35F5D" w:rsidRDefault="00194461">
      <w:pPr>
        <w:pStyle w:val="TPCH3"/>
        <w:rPr>
          <w:rFonts w:ascii="Times" w:eastAsia="Batang" w:hAnsi="Times"/>
          <w:lang w:eastAsia="ko-KR"/>
        </w:rPr>
      </w:pPr>
      <w:r w:rsidRPr="00194461">
        <w:rPr>
          <w:rFonts w:ascii="Times" w:eastAsia="Batang" w:hAnsi="Times"/>
          <w:lang w:eastAsia="ko-KR"/>
        </w:rPr>
        <w:t xml:space="preserve">The test </w:t>
      </w:r>
      <w:r w:rsidRPr="00194461">
        <w:rPr>
          <w:rFonts w:ascii="Times" w:eastAsia="Batang" w:hAnsi="Times"/>
        </w:rPr>
        <w:t>database</w:t>
      </w:r>
      <w:r w:rsidRPr="00194461">
        <w:rPr>
          <w:rFonts w:ascii="Times" w:eastAsia="Batang" w:hAnsi="Times"/>
          <w:lang w:eastAsia="ko-KR"/>
        </w:rPr>
        <w:t xml:space="preserve"> and the qualification database must be populated with data produced by </w:t>
      </w:r>
      <w:r w:rsidRPr="00194461">
        <w:rPr>
          <w:rFonts w:ascii="Times" w:eastAsia="Batang" w:hAnsi="Times"/>
          <w:b/>
          <w:bCs/>
          <w:lang w:eastAsia="ko-KR"/>
        </w:rPr>
        <w:t>dsdgen</w:t>
      </w:r>
      <w:r w:rsidRPr="00194461">
        <w:rPr>
          <w:rFonts w:ascii="Times" w:eastAsia="Batang" w:hAnsi="Times"/>
          <w:lang w:eastAsia="ko-KR"/>
        </w:rPr>
        <w:t>, the TPC-supplied data generator for TPC-DS. The major and minor version number of</w:t>
      </w:r>
      <w:r w:rsidRPr="00194461">
        <w:rPr>
          <w:rFonts w:ascii="Times" w:hAnsi="Times"/>
        </w:rPr>
        <w:t xml:space="preserve"> </w:t>
      </w:r>
      <w:r w:rsidRPr="00194461">
        <w:rPr>
          <w:rFonts w:ascii="Times" w:hAnsi="Times"/>
          <w:b/>
          <w:bCs/>
        </w:rPr>
        <w:t>dsdgen</w:t>
      </w:r>
      <w:r w:rsidRPr="00194461">
        <w:rPr>
          <w:rFonts w:ascii="Times" w:eastAsia="Batang" w:hAnsi="Times"/>
          <w:lang w:eastAsia="ko-KR"/>
        </w:rPr>
        <w:t xml:space="preserve"> must match that of the TPC-DS specification.  The source code for </w:t>
      </w:r>
      <w:r w:rsidRPr="00194461">
        <w:rPr>
          <w:rFonts w:ascii="Times" w:eastAsia="Batang" w:hAnsi="Times"/>
          <w:b/>
          <w:bCs/>
          <w:lang w:eastAsia="ko-KR"/>
        </w:rPr>
        <w:t xml:space="preserve">dsdgen </w:t>
      </w:r>
      <w:r w:rsidRPr="00194461">
        <w:rPr>
          <w:rFonts w:ascii="Times" w:eastAsia="Batang" w:hAnsi="Times"/>
          <w:lang w:eastAsia="ko-KR"/>
        </w:rPr>
        <w:t xml:space="preserve">is provided as part of the electronically downloadable portion of this specification (see </w:t>
      </w:r>
      <w:r w:rsidRPr="00194461">
        <w:rPr>
          <w:rFonts w:ascii="Times" w:hAnsi="Times"/>
        </w:rPr>
        <w:t>Appendix F</w:t>
      </w:r>
      <w:r w:rsidRPr="00194461">
        <w:rPr>
          <w:rFonts w:ascii="Times" w:eastAsia="Batang" w:hAnsi="Times"/>
          <w:lang w:eastAsia="ko-KR"/>
        </w:rPr>
        <w:t xml:space="preserve">). </w:t>
      </w:r>
    </w:p>
    <w:p w14:paraId="2E0EA5E3" w14:textId="634ADFF3" w:rsidR="00E23727" w:rsidRPr="00D35F5D" w:rsidRDefault="00194461">
      <w:pPr>
        <w:pStyle w:val="TPCH3"/>
        <w:rPr>
          <w:rFonts w:ascii="Times" w:eastAsia="Batang" w:hAnsi="Times"/>
          <w:lang w:eastAsia="ko-KR"/>
        </w:rPr>
      </w:pPr>
      <w:r w:rsidRPr="00194461">
        <w:rPr>
          <w:rFonts w:ascii="Times" w:eastAsia="Batang" w:hAnsi="Times"/>
          <w:lang w:eastAsia="ko-KR"/>
        </w:rPr>
        <w:t xml:space="preserve">The data generated by </w:t>
      </w:r>
      <w:r w:rsidRPr="00194461">
        <w:rPr>
          <w:rFonts w:ascii="Times" w:eastAsia="Batang" w:hAnsi="Times"/>
          <w:b/>
          <w:bCs/>
          <w:lang w:eastAsia="ko-KR"/>
        </w:rPr>
        <w:t>dsdgen</w:t>
      </w:r>
      <w:r w:rsidRPr="00194461">
        <w:rPr>
          <w:rFonts w:ascii="Times" w:eastAsia="Batang" w:hAnsi="Times"/>
          <w:lang w:eastAsia="ko-KR"/>
        </w:rPr>
        <w:t xml:space="preserve"> are meant to be compliant with </w:t>
      </w:r>
      <w:r w:rsidR="00B972C8">
        <w:fldChar w:fldCharType="begin"/>
      </w:r>
      <w:r w:rsidR="00B972C8">
        <w:instrText xml:space="preserve"> REF _Ref208743071 \h  \* MERGEFORMAT </w:instrText>
      </w:r>
      <w:r w:rsidR="00B972C8">
        <w:fldChar w:fldCharType="separate"/>
      </w:r>
      <w:ins w:id="285" w:author="Matthew Emmerton" w:date="2021-06-15T12:27:00Z">
        <w:r w:rsidR="00CD2A9A" w:rsidRPr="00194461">
          <w:rPr>
            <w:rFonts w:ascii="Times" w:hAnsi="Times"/>
          </w:rPr>
          <w:t xml:space="preserve">Table </w:t>
        </w:r>
        <w:r w:rsidR="00CD2A9A">
          <w:rPr>
            <w:rFonts w:ascii="Times" w:hAnsi="Times"/>
            <w:noProof/>
          </w:rPr>
          <w:t>3</w:t>
        </w:r>
        <w:r w:rsidR="00CD2A9A" w:rsidRPr="00194461">
          <w:rPr>
            <w:rFonts w:ascii="Times" w:hAnsi="Times"/>
            <w:noProof/>
          </w:rPr>
          <w:noBreakHyphen/>
        </w:r>
        <w:r w:rsidR="00CD2A9A">
          <w:rPr>
            <w:rFonts w:ascii="Times" w:hAnsi="Times"/>
            <w:noProof/>
          </w:rPr>
          <w:t>2</w:t>
        </w:r>
      </w:ins>
      <w:del w:id="286" w:author="Matthew Emmerton" w:date="2021-06-15T12:27:00Z">
        <w:r w:rsidR="0083524D" w:rsidRPr="00194461" w:rsidDel="00CD2A9A">
          <w:rPr>
            <w:rFonts w:ascii="Times" w:hAnsi="Times"/>
          </w:rPr>
          <w:delText xml:space="preserve">Table </w:delText>
        </w:r>
        <w:r w:rsidR="0083524D" w:rsidDel="00CD2A9A">
          <w:rPr>
            <w:rFonts w:ascii="Times" w:hAnsi="Times"/>
            <w:noProof/>
          </w:rPr>
          <w:delText>3</w:delText>
        </w:r>
        <w:r w:rsidR="0083524D" w:rsidRPr="00194461" w:rsidDel="00CD2A9A">
          <w:rPr>
            <w:rFonts w:ascii="Times" w:hAnsi="Times"/>
            <w:noProof/>
          </w:rPr>
          <w:noBreakHyphen/>
        </w:r>
        <w:r w:rsidR="0083524D" w:rsidDel="00CD2A9A">
          <w:rPr>
            <w:rFonts w:ascii="Times" w:hAnsi="Times"/>
            <w:noProof/>
          </w:rPr>
          <w:delText>2</w:delText>
        </w:r>
      </w:del>
      <w:r w:rsidR="00B972C8">
        <w:fldChar w:fldCharType="end"/>
      </w:r>
      <w:r w:rsidRPr="00194461">
        <w:rPr>
          <w:rFonts w:ascii="Times" w:eastAsia="Batang" w:hAnsi="Times"/>
          <w:lang w:eastAsia="ko-KR"/>
        </w:rPr>
        <w:t xml:space="preserve"> and </w:t>
      </w:r>
      <w:r w:rsidR="00B972C8">
        <w:fldChar w:fldCharType="begin"/>
      </w:r>
      <w:r w:rsidR="00B972C8">
        <w:instrText xml:space="preserve"> REF _Ref204000809 \h  \* MERGEFORMAT </w:instrText>
      </w:r>
      <w:r w:rsidR="00B972C8">
        <w:fldChar w:fldCharType="separate"/>
      </w:r>
      <w:ins w:id="287" w:author="Matthew Emmerton" w:date="2021-06-15T12:27:00Z">
        <w:r w:rsidR="00CD2A9A" w:rsidRPr="00194461">
          <w:rPr>
            <w:rFonts w:ascii="Times" w:hAnsi="Times"/>
          </w:rPr>
          <w:t xml:space="preserve">Table </w:t>
        </w:r>
        <w:r w:rsidR="00CD2A9A">
          <w:rPr>
            <w:rFonts w:ascii="Times" w:hAnsi="Times"/>
            <w:noProof/>
          </w:rPr>
          <w:t>5</w:t>
        </w:r>
        <w:r w:rsidR="00CD2A9A" w:rsidRPr="00194461">
          <w:rPr>
            <w:rFonts w:ascii="Times" w:hAnsi="Times"/>
            <w:noProof/>
          </w:rPr>
          <w:noBreakHyphen/>
        </w:r>
        <w:r w:rsidR="00CD2A9A">
          <w:rPr>
            <w:rFonts w:ascii="Times" w:hAnsi="Times"/>
            <w:noProof/>
          </w:rPr>
          <w:t>2</w:t>
        </w:r>
      </w:ins>
      <w:del w:id="288" w:author="Matthew Emmerton" w:date="2021-06-15T12:27:00Z">
        <w:r w:rsidR="0083524D" w:rsidRPr="00194461" w:rsidDel="00CD2A9A">
          <w:rPr>
            <w:rFonts w:ascii="Times" w:hAnsi="Times"/>
          </w:rPr>
          <w:delText xml:space="preserve">Table </w:delText>
        </w:r>
        <w:r w:rsidR="0083524D" w:rsidDel="00CD2A9A">
          <w:rPr>
            <w:rFonts w:ascii="Times" w:hAnsi="Times"/>
            <w:noProof/>
          </w:rPr>
          <w:delText>5</w:delText>
        </w:r>
        <w:r w:rsidR="0083524D" w:rsidRPr="00194461" w:rsidDel="00CD2A9A">
          <w:rPr>
            <w:rFonts w:ascii="Times" w:hAnsi="Times"/>
            <w:noProof/>
          </w:rPr>
          <w:noBreakHyphen/>
        </w:r>
        <w:r w:rsidR="0083524D" w:rsidDel="00CD2A9A">
          <w:rPr>
            <w:rFonts w:ascii="Times" w:hAnsi="Times"/>
            <w:noProof/>
          </w:rPr>
          <w:delText>2</w:delText>
        </w:r>
      </w:del>
      <w:r w:rsidR="00B972C8">
        <w:fldChar w:fldCharType="end"/>
      </w:r>
      <w:r w:rsidRPr="00194461">
        <w:rPr>
          <w:rFonts w:ascii="Times" w:eastAsia="Batang" w:hAnsi="Times"/>
          <w:lang w:eastAsia="ko-KR"/>
        </w:rPr>
        <w:t xml:space="preserve">. </w:t>
      </w:r>
      <w:r w:rsidR="00CE4910" w:rsidRPr="00CE4910">
        <w:rPr>
          <w:rFonts w:ascii="Times" w:eastAsia="Batang" w:hAnsi="Times"/>
          <w:lang w:eastAsia="ko-KR"/>
        </w:rPr>
        <w:t>In case of differences between the table and the data generated by dsdgen, dsdgen prevails</w:t>
      </w:r>
      <w:r w:rsidRPr="00194461">
        <w:rPr>
          <w:rFonts w:ascii="Times" w:eastAsia="Batang" w:hAnsi="Times"/>
          <w:lang w:eastAsia="ko-KR"/>
        </w:rPr>
        <w:t>.</w:t>
      </w:r>
    </w:p>
    <w:p w14:paraId="02FEC079" w14:textId="77777777" w:rsidR="00E23727" w:rsidRPr="00D35F5D" w:rsidRDefault="00194461">
      <w:pPr>
        <w:pStyle w:val="TPCH3"/>
        <w:rPr>
          <w:rFonts w:ascii="Times" w:eastAsia="Batang" w:hAnsi="Times"/>
          <w:lang w:eastAsia="ko-KR"/>
        </w:rPr>
      </w:pPr>
      <w:r w:rsidRPr="00194461">
        <w:rPr>
          <w:rFonts w:ascii="Times" w:eastAsia="Batang" w:hAnsi="Times"/>
          <w:lang w:eastAsia="ko-KR"/>
        </w:rPr>
        <w:t xml:space="preserve">Vendors are allowed to modify the </w:t>
      </w:r>
      <w:r w:rsidRPr="00194461">
        <w:rPr>
          <w:rFonts w:ascii="Times" w:eastAsia="Batang" w:hAnsi="Times"/>
          <w:b/>
          <w:bCs/>
          <w:lang w:eastAsia="ko-KR"/>
        </w:rPr>
        <w:t>dsdgen</w:t>
      </w:r>
      <w:r w:rsidRPr="00194461">
        <w:rPr>
          <w:rFonts w:ascii="Times" w:eastAsia="Batang" w:hAnsi="Times"/>
          <w:lang w:eastAsia="ko-KR"/>
        </w:rPr>
        <w:t xml:space="preserve"> code for both the initial database population  and the data maintenance. However, the resultant data must meet the following requirements in order to be considered correct:</w:t>
      </w:r>
    </w:p>
    <w:p w14:paraId="022A8E9E" w14:textId="77777777" w:rsidR="00E23727" w:rsidRPr="00D35F5D" w:rsidRDefault="00194461" w:rsidP="00E23727">
      <w:pPr>
        <w:pStyle w:val="TPCLabeledList"/>
        <w:numPr>
          <w:ilvl w:val="0"/>
          <w:numId w:val="22"/>
        </w:numPr>
        <w:rPr>
          <w:rFonts w:ascii="Times" w:eastAsia="Batang" w:hAnsi="Times"/>
          <w:lang w:eastAsia="ko-KR"/>
        </w:rPr>
      </w:pPr>
      <w:r w:rsidRPr="00194461">
        <w:rPr>
          <w:rFonts w:ascii="Times" w:eastAsia="Batang" w:hAnsi="Times"/>
          <w:lang w:eastAsia="ko-KR"/>
        </w:rPr>
        <w:t xml:space="preserve">The content of individual columns must be identical to that produced by </w:t>
      </w:r>
      <w:r w:rsidRPr="00194461">
        <w:rPr>
          <w:rFonts w:ascii="Times" w:eastAsia="Batang" w:hAnsi="Times"/>
          <w:b/>
          <w:bCs/>
          <w:lang w:eastAsia="ko-KR"/>
        </w:rPr>
        <w:t>dsdgen</w:t>
      </w:r>
      <w:r w:rsidRPr="00194461">
        <w:rPr>
          <w:rFonts w:ascii="Times" w:eastAsia="Batang" w:hAnsi="Times"/>
          <w:lang w:eastAsia="ko-KR"/>
        </w:rPr>
        <w:t>.</w:t>
      </w:r>
    </w:p>
    <w:p w14:paraId="35AE00C5" w14:textId="77777777" w:rsidR="00E23727" w:rsidRPr="00D35F5D" w:rsidRDefault="00194461">
      <w:pPr>
        <w:pStyle w:val="TPCLabeledList"/>
        <w:rPr>
          <w:rFonts w:ascii="Times" w:eastAsia="Batang" w:hAnsi="Times"/>
          <w:lang w:eastAsia="ko-KR"/>
        </w:rPr>
      </w:pPr>
      <w:r w:rsidRPr="00194461">
        <w:rPr>
          <w:rFonts w:ascii="Times" w:eastAsia="Batang" w:hAnsi="Times"/>
          <w:lang w:eastAsia="ko-KR"/>
        </w:rPr>
        <w:t xml:space="preserve">The data format of individual columns must be identical to that produced by </w:t>
      </w:r>
      <w:r w:rsidRPr="00194461">
        <w:rPr>
          <w:rFonts w:ascii="Times" w:eastAsia="Batang" w:hAnsi="Times"/>
          <w:b/>
          <w:bCs/>
          <w:lang w:eastAsia="ko-KR"/>
        </w:rPr>
        <w:t>dsdgen</w:t>
      </w:r>
      <w:r w:rsidRPr="00194461">
        <w:rPr>
          <w:rFonts w:ascii="Times" w:eastAsia="Batang" w:hAnsi="Times"/>
          <w:lang w:eastAsia="ko-KR"/>
        </w:rPr>
        <w:t>.</w:t>
      </w:r>
    </w:p>
    <w:p w14:paraId="6F6046F9" w14:textId="5F973D1E" w:rsidR="00E23727" w:rsidRPr="00D35F5D" w:rsidRDefault="00194461">
      <w:pPr>
        <w:pStyle w:val="TPCLabeledList"/>
        <w:rPr>
          <w:rFonts w:ascii="Times" w:eastAsia="Batang" w:hAnsi="Times"/>
          <w:lang w:eastAsia="ko-KR"/>
        </w:rPr>
      </w:pPr>
      <w:r w:rsidRPr="00194461">
        <w:rPr>
          <w:rFonts w:ascii="Times" w:eastAsia="Batang" w:hAnsi="Times"/>
          <w:lang w:eastAsia="ko-KR"/>
        </w:rPr>
        <w:t xml:space="preserve">The number of rows generated for a given scale factor must be identical to that specified in </w:t>
      </w:r>
      <w:r w:rsidR="00B972C8">
        <w:fldChar w:fldCharType="begin"/>
      </w:r>
      <w:r w:rsidR="00B972C8">
        <w:instrText xml:space="preserve"> REF _Ref208743071 \h  \* MERGEFORMAT </w:instrText>
      </w:r>
      <w:r w:rsidR="00B972C8">
        <w:fldChar w:fldCharType="separate"/>
      </w:r>
      <w:ins w:id="289" w:author="Matthew Emmerton" w:date="2021-06-15T12:27:00Z">
        <w:r w:rsidR="00CD2A9A" w:rsidRPr="00194461">
          <w:rPr>
            <w:rFonts w:ascii="Times" w:hAnsi="Times"/>
          </w:rPr>
          <w:t xml:space="preserve">Table </w:t>
        </w:r>
        <w:r w:rsidR="00CD2A9A">
          <w:rPr>
            <w:rFonts w:ascii="Times" w:hAnsi="Times"/>
            <w:noProof/>
          </w:rPr>
          <w:t>3</w:t>
        </w:r>
        <w:r w:rsidR="00CD2A9A" w:rsidRPr="00194461">
          <w:rPr>
            <w:rFonts w:ascii="Times" w:hAnsi="Times"/>
            <w:noProof/>
          </w:rPr>
          <w:noBreakHyphen/>
        </w:r>
        <w:r w:rsidR="00CD2A9A">
          <w:rPr>
            <w:rFonts w:ascii="Times" w:hAnsi="Times"/>
            <w:noProof/>
          </w:rPr>
          <w:t>2</w:t>
        </w:r>
      </w:ins>
      <w:del w:id="290" w:author="Matthew Emmerton" w:date="2021-06-15T12:27:00Z">
        <w:r w:rsidR="0083524D" w:rsidRPr="00194461" w:rsidDel="00CD2A9A">
          <w:rPr>
            <w:rFonts w:ascii="Times" w:hAnsi="Times"/>
          </w:rPr>
          <w:delText xml:space="preserve">Table </w:delText>
        </w:r>
        <w:r w:rsidR="0083524D" w:rsidDel="00CD2A9A">
          <w:rPr>
            <w:rFonts w:ascii="Times" w:hAnsi="Times"/>
            <w:noProof/>
          </w:rPr>
          <w:delText>3</w:delText>
        </w:r>
        <w:r w:rsidR="0083524D" w:rsidRPr="00194461" w:rsidDel="00CD2A9A">
          <w:rPr>
            <w:rFonts w:ascii="Times" w:hAnsi="Times"/>
            <w:noProof/>
          </w:rPr>
          <w:noBreakHyphen/>
        </w:r>
        <w:r w:rsidR="0083524D" w:rsidDel="00CD2A9A">
          <w:rPr>
            <w:rFonts w:ascii="Times" w:hAnsi="Times"/>
            <w:noProof/>
          </w:rPr>
          <w:delText>2</w:delText>
        </w:r>
      </w:del>
      <w:r w:rsidR="00B972C8">
        <w:fldChar w:fldCharType="end"/>
      </w:r>
      <w:r w:rsidRPr="00194461">
        <w:rPr>
          <w:rFonts w:ascii="Times" w:eastAsia="Batang" w:hAnsi="Times"/>
          <w:lang w:eastAsia="ko-KR"/>
        </w:rPr>
        <w:t xml:space="preserve"> and </w:t>
      </w:r>
      <w:r w:rsidR="00B972C8">
        <w:fldChar w:fldCharType="begin"/>
      </w:r>
      <w:r w:rsidR="00B972C8">
        <w:instrText xml:space="preserve"> REF _Ref204000809 \h  \* MERGEFORMAT </w:instrText>
      </w:r>
      <w:r w:rsidR="00B972C8">
        <w:fldChar w:fldCharType="separate"/>
      </w:r>
      <w:ins w:id="291" w:author="Matthew Emmerton" w:date="2021-06-15T12:27:00Z">
        <w:r w:rsidR="00CD2A9A" w:rsidRPr="00194461">
          <w:rPr>
            <w:rFonts w:ascii="Times" w:hAnsi="Times"/>
          </w:rPr>
          <w:t xml:space="preserve">Table </w:t>
        </w:r>
        <w:r w:rsidR="00CD2A9A">
          <w:rPr>
            <w:rFonts w:ascii="Times" w:hAnsi="Times"/>
            <w:noProof/>
          </w:rPr>
          <w:t>5</w:t>
        </w:r>
        <w:r w:rsidR="00CD2A9A" w:rsidRPr="00194461">
          <w:rPr>
            <w:rFonts w:ascii="Times" w:hAnsi="Times"/>
            <w:noProof/>
          </w:rPr>
          <w:noBreakHyphen/>
        </w:r>
        <w:r w:rsidR="00CD2A9A">
          <w:rPr>
            <w:rFonts w:ascii="Times" w:hAnsi="Times"/>
            <w:noProof/>
          </w:rPr>
          <w:t>2</w:t>
        </w:r>
      </w:ins>
      <w:del w:id="292" w:author="Matthew Emmerton" w:date="2021-06-15T12:27:00Z">
        <w:r w:rsidR="0083524D" w:rsidRPr="00194461" w:rsidDel="00CD2A9A">
          <w:rPr>
            <w:rFonts w:ascii="Times" w:hAnsi="Times"/>
          </w:rPr>
          <w:delText xml:space="preserve">Table </w:delText>
        </w:r>
        <w:r w:rsidR="0083524D" w:rsidDel="00CD2A9A">
          <w:rPr>
            <w:rFonts w:ascii="Times" w:hAnsi="Times"/>
            <w:noProof/>
          </w:rPr>
          <w:delText>5</w:delText>
        </w:r>
        <w:r w:rsidR="0083524D" w:rsidRPr="00194461" w:rsidDel="00CD2A9A">
          <w:rPr>
            <w:rFonts w:ascii="Times" w:hAnsi="Times"/>
            <w:noProof/>
          </w:rPr>
          <w:noBreakHyphen/>
        </w:r>
        <w:r w:rsidR="0083524D" w:rsidDel="00CD2A9A">
          <w:rPr>
            <w:rFonts w:ascii="Times" w:hAnsi="Times"/>
            <w:noProof/>
          </w:rPr>
          <w:delText>2</w:delText>
        </w:r>
      </w:del>
      <w:r w:rsidR="00B972C8">
        <w:fldChar w:fldCharType="end"/>
      </w:r>
      <w:r w:rsidRPr="00194461">
        <w:rPr>
          <w:rFonts w:ascii="Times" w:eastAsia="Batang" w:hAnsi="Times"/>
          <w:lang w:eastAsia="ko-KR"/>
        </w:rPr>
        <w:t>.</w:t>
      </w:r>
    </w:p>
    <w:p w14:paraId="5B8FA69B" w14:textId="77777777" w:rsidR="00DB39FC" w:rsidRPr="00D35F5D" w:rsidRDefault="00194461">
      <w:pPr>
        <w:pStyle w:val="TPCParagraph"/>
        <w:rPr>
          <w:rFonts w:ascii="Times" w:hAnsi="Times"/>
          <w:lang w:eastAsia="ko-KR"/>
        </w:rPr>
      </w:pPr>
      <w:r w:rsidRPr="00194461">
        <w:rPr>
          <w:rFonts w:ascii="Times" w:hAnsi="Times"/>
          <w:lang w:eastAsia="ko-KR"/>
        </w:rPr>
        <w:t xml:space="preserve">If a modified version of dsdgen is used, the modified source code must be disclosed in full. In addition, the auditor must verify that the modified source code which is disclosed matches the data generation program used in the benchmark execution. </w:t>
      </w:r>
    </w:p>
    <w:p w14:paraId="30F774BB" w14:textId="77777777" w:rsidR="00DD18B8" w:rsidRPr="00D35F5D" w:rsidRDefault="00194461">
      <w:pPr>
        <w:pStyle w:val="TPCComment"/>
        <w:rPr>
          <w:rFonts w:ascii="Times" w:eastAsia="Batang" w:hAnsi="Times"/>
          <w:lang w:eastAsia="ko-KR"/>
        </w:rPr>
      </w:pPr>
      <w:r w:rsidRPr="00194461">
        <w:rPr>
          <w:rFonts w:ascii="Times" w:hAnsi="Times"/>
        </w:rPr>
        <w:t>The intent of this clause is to allow for modification of the dsdgen code required for portability or speed, while precluding any change that affects the resulting data.  Minor changes for portability or bugs are permitted in dsdgen for both initial database population and data maintenance.</w:t>
      </w:r>
    </w:p>
    <w:p w14:paraId="2045FD68" w14:textId="77777777" w:rsidR="00E23727" w:rsidRDefault="00194461">
      <w:pPr>
        <w:pStyle w:val="TPCH3"/>
        <w:rPr>
          <w:rFonts w:ascii="Times" w:hAnsi="Times"/>
        </w:rPr>
      </w:pPr>
      <w:r w:rsidRPr="00194461">
        <w:rPr>
          <w:rFonts w:ascii="Times" w:hAnsi="Times"/>
        </w:rPr>
        <w:t>If modifications are restricted to a subset of the source code, the vendor may publish only the individual dsdgen source code files which have been modified.</w:t>
      </w:r>
    </w:p>
    <w:p w14:paraId="38173F98" w14:textId="77777777" w:rsidR="001844C3" w:rsidRDefault="001844C3" w:rsidP="009F4174">
      <w:pPr>
        <w:pStyle w:val="TPCH3"/>
        <w:rPr>
          <w:rFonts w:ascii="Times" w:hAnsi="Times"/>
          <w:lang w:eastAsia="ko-KR"/>
        </w:rPr>
      </w:pPr>
      <w:r w:rsidRPr="001844C3">
        <w:rPr>
          <w:rFonts w:ascii="Times" w:hAnsi="Times"/>
        </w:rPr>
        <w:t>The output of dsdgen is text</w:t>
      </w:r>
      <w:r>
        <w:rPr>
          <w:rFonts w:ascii="Times" w:hAnsi="Times"/>
        </w:rPr>
        <w:t xml:space="preserve">. The content of each field is </w:t>
      </w:r>
      <w:r w:rsidR="00692077">
        <w:rPr>
          <w:rFonts w:ascii="Times" w:hAnsi="Times"/>
        </w:rPr>
        <w:t>terminated</w:t>
      </w:r>
      <w:r>
        <w:rPr>
          <w:rFonts w:ascii="Times" w:hAnsi="Times"/>
        </w:rPr>
        <w:t xml:space="preserve"> by '|'</w:t>
      </w:r>
      <w:r w:rsidR="00692077">
        <w:rPr>
          <w:rFonts w:ascii="Times" w:hAnsi="Times"/>
        </w:rPr>
        <w:t xml:space="preserve">. A </w:t>
      </w:r>
      <w:r>
        <w:rPr>
          <w:rFonts w:ascii="Times" w:hAnsi="Times"/>
        </w:rPr>
        <w:t>'|'</w:t>
      </w:r>
      <w:r w:rsidRPr="001844C3">
        <w:rPr>
          <w:rFonts w:ascii="Times" w:hAnsi="Times"/>
        </w:rPr>
        <w:t xml:space="preserve"> </w:t>
      </w:r>
      <w:r>
        <w:rPr>
          <w:rFonts w:ascii="Times" w:hAnsi="Times"/>
        </w:rPr>
        <w:t>in the first position of a</w:t>
      </w:r>
      <w:r w:rsidRPr="001844C3">
        <w:rPr>
          <w:rFonts w:ascii="Times" w:hAnsi="Times"/>
        </w:rPr>
        <w:t xml:space="preserve"> </w:t>
      </w:r>
      <w:r>
        <w:rPr>
          <w:rFonts w:ascii="Times" w:hAnsi="Times"/>
        </w:rPr>
        <w:t>row</w:t>
      </w:r>
      <w:r w:rsidRPr="001844C3">
        <w:rPr>
          <w:rFonts w:ascii="Times" w:hAnsi="Times"/>
        </w:rPr>
        <w:t xml:space="preserve"> indicates that the first column</w:t>
      </w:r>
      <w:r>
        <w:rPr>
          <w:rFonts w:ascii="Times" w:hAnsi="Times"/>
        </w:rPr>
        <w:t xml:space="preserve"> of the row </w:t>
      </w:r>
      <w:r w:rsidRPr="001844C3">
        <w:rPr>
          <w:rFonts w:ascii="Times" w:hAnsi="Times"/>
        </w:rPr>
        <w:t xml:space="preserve">is </w:t>
      </w:r>
      <w:r>
        <w:rPr>
          <w:rFonts w:ascii="Times" w:hAnsi="Times"/>
        </w:rPr>
        <w:t>empty</w:t>
      </w:r>
      <w:r w:rsidRPr="001844C3">
        <w:rPr>
          <w:rFonts w:ascii="Times" w:hAnsi="Times"/>
        </w:rPr>
        <w:t xml:space="preserve">. Two consecutive </w:t>
      </w:r>
      <w:r>
        <w:rPr>
          <w:rFonts w:ascii="Times" w:hAnsi="Times"/>
        </w:rPr>
        <w:t>'|' indicate</w:t>
      </w:r>
      <w:r w:rsidRPr="001844C3">
        <w:rPr>
          <w:rFonts w:ascii="Times" w:hAnsi="Times"/>
        </w:rPr>
        <w:t xml:space="preserve"> that the given column value is </w:t>
      </w:r>
      <w:r>
        <w:rPr>
          <w:rFonts w:ascii="Times" w:hAnsi="Times"/>
        </w:rPr>
        <w:t>empty</w:t>
      </w:r>
      <w:r w:rsidRPr="001844C3">
        <w:rPr>
          <w:rFonts w:ascii="Times" w:hAnsi="Times"/>
        </w:rPr>
        <w:t xml:space="preserve">.  </w:t>
      </w:r>
      <w:r>
        <w:rPr>
          <w:rFonts w:ascii="Times" w:hAnsi="Times"/>
        </w:rPr>
        <w:t xml:space="preserve">Empty column values are only generated for </w:t>
      </w:r>
      <w:r w:rsidRPr="001844C3">
        <w:rPr>
          <w:rFonts w:ascii="Times" w:hAnsi="Times"/>
        </w:rPr>
        <w:t>columns that are NULL</w:t>
      </w:r>
      <w:r w:rsidR="00FD6EAD">
        <w:rPr>
          <w:rFonts w:ascii="Times" w:hAnsi="Times"/>
        </w:rPr>
        <w:t>-</w:t>
      </w:r>
      <w:r w:rsidRPr="001844C3">
        <w:rPr>
          <w:rFonts w:ascii="Times" w:hAnsi="Times"/>
        </w:rPr>
        <w:t>able as specified in the logical database design</w:t>
      </w:r>
      <w:r>
        <w:rPr>
          <w:rFonts w:ascii="Times" w:hAnsi="Times"/>
        </w:rPr>
        <w:t xml:space="preserve">. </w:t>
      </w:r>
      <w:r w:rsidR="006E1474">
        <w:rPr>
          <w:rFonts w:ascii="Times" w:hAnsi="Times"/>
        </w:rPr>
        <w:t>Empty column value</w:t>
      </w:r>
      <w:r w:rsidR="00FD6EAD">
        <w:rPr>
          <w:rFonts w:ascii="Times" w:hAnsi="Times"/>
        </w:rPr>
        <w:t>s</w:t>
      </w:r>
      <w:r w:rsidR="006E1474">
        <w:rPr>
          <w:rFonts w:ascii="Times" w:hAnsi="Times"/>
        </w:rPr>
        <w:t>, as generated by dsdgen</w:t>
      </w:r>
      <w:r w:rsidR="00692077">
        <w:rPr>
          <w:rFonts w:ascii="Times" w:hAnsi="Times"/>
        </w:rPr>
        <w:t>,</w:t>
      </w:r>
      <w:r w:rsidR="006E1474">
        <w:rPr>
          <w:rFonts w:ascii="Times" w:hAnsi="Times"/>
        </w:rPr>
        <w:t xml:space="preserve"> must be treated as NULL</w:t>
      </w:r>
      <w:r w:rsidR="00FD6EAD">
        <w:rPr>
          <w:rFonts w:ascii="Times" w:hAnsi="Times"/>
        </w:rPr>
        <w:t xml:space="preserve"> values in the data processing system, i.e. the data processing system must be able to retrieve NULL-able columns using 'is null'</w:t>
      </w:r>
      <w:r w:rsidR="00FD6EAD" w:rsidRPr="001844C3">
        <w:rPr>
          <w:rFonts w:ascii="Times" w:hAnsi="Times"/>
        </w:rPr>
        <w:t xml:space="preserve"> </w:t>
      </w:r>
      <w:r w:rsidR="00FD6EAD">
        <w:rPr>
          <w:rFonts w:ascii="Times" w:hAnsi="Times"/>
        </w:rPr>
        <w:t>predicates.</w:t>
      </w:r>
      <w:r w:rsidR="006E1474">
        <w:rPr>
          <w:rFonts w:ascii="Times" w:hAnsi="Times"/>
        </w:rPr>
        <w:t xml:space="preserve"> </w:t>
      </w:r>
    </w:p>
    <w:p w14:paraId="6EEF88A0" w14:textId="77777777" w:rsidR="00D573C7" w:rsidRDefault="006A5AA3">
      <w:pPr>
        <w:pStyle w:val="Comment0"/>
        <w:rPr>
          <w:lang w:eastAsia="ko-KR"/>
        </w:rPr>
      </w:pPr>
      <w:r w:rsidRPr="006A5AA3">
        <w:rPr>
          <w:lang w:eastAsia="ko-KR"/>
        </w:rPr>
        <w:t>The data generated by dsdgen includes some international characters.  Examples of international characters are Ô and É.  The database must preserve these characters during loading and processing by using a character encoding such as ISO/IEC 8859-1 that includes these characters.</w:t>
      </w:r>
    </w:p>
    <w:p w14:paraId="76595D3B" w14:textId="7D29DB09" w:rsidR="00E23727" w:rsidRPr="00D35F5D" w:rsidRDefault="00194461" w:rsidP="009F4174">
      <w:pPr>
        <w:pStyle w:val="TPCH2"/>
        <w:rPr>
          <w:lang w:eastAsia="ko-KR"/>
        </w:rPr>
      </w:pPr>
      <w:bookmarkStart w:id="293" w:name="_Ref397551294"/>
      <w:bookmarkStart w:id="294" w:name="_Ref397551303"/>
      <w:bookmarkStart w:id="295" w:name="_Toc422900928"/>
      <w:r w:rsidRPr="00194461">
        <w:rPr>
          <w:lang w:eastAsia="ko-KR"/>
        </w:rPr>
        <w:lastRenderedPageBreak/>
        <w:t>Data Validation</w:t>
      </w:r>
      <w:bookmarkEnd w:id="293"/>
      <w:bookmarkEnd w:id="294"/>
      <w:bookmarkEnd w:id="295"/>
    </w:p>
    <w:p w14:paraId="5D5A8B0E" w14:textId="77777777" w:rsidR="00DB39FC" w:rsidRPr="00D35F5D" w:rsidRDefault="00194461">
      <w:pPr>
        <w:pStyle w:val="TPCParagraph"/>
        <w:rPr>
          <w:rFonts w:ascii="Times" w:hAnsi="Times"/>
        </w:rPr>
      </w:pPr>
      <w:r w:rsidRPr="00194461">
        <w:rPr>
          <w:rFonts w:ascii="Times" w:hAnsi="Times"/>
          <w:lang w:eastAsia="ko-KR"/>
        </w:rPr>
        <w:t xml:space="preserve">The test </w:t>
      </w:r>
      <w:r w:rsidRPr="00194461">
        <w:rPr>
          <w:rFonts w:ascii="Times" w:hAnsi="Times"/>
        </w:rPr>
        <w:t>database</w:t>
      </w:r>
      <w:r w:rsidRPr="00194461">
        <w:rPr>
          <w:rFonts w:ascii="Times" w:hAnsi="Times"/>
          <w:lang w:eastAsia="ko-KR"/>
        </w:rPr>
        <w:t xml:space="preserve"> must be verified for correct data content.  This must be done after the initial database load and prior to any performance tests.  A validation data set is produced using </w:t>
      </w:r>
      <w:r w:rsidRPr="00194461">
        <w:rPr>
          <w:rFonts w:ascii="Times" w:hAnsi="Times"/>
          <w:b/>
          <w:bCs/>
          <w:lang w:eastAsia="ko-KR"/>
        </w:rPr>
        <w:t xml:space="preserve">dsdgen  </w:t>
      </w:r>
      <w:r w:rsidRPr="00194461">
        <w:rPr>
          <w:rFonts w:ascii="Times" w:hAnsi="Times"/>
        </w:rPr>
        <w:t xml:space="preserve">with the “-validate” and “-vcount” options.  The minimum value for “-vcount” is 50, which produces 50 rows of validation data for most tables.  The exceptions being the “returns” fact tables which will only have 5 rows each on average and the dimension tables with fewer than 50 total rows. </w:t>
      </w:r>
    </w:p>
    <w:p w14:paraId="75958434" w14:textId="77777777" w:rsidR="00DB39FC" w:rsidRPr="00D35F5D" w:rsidRDefault="00194461">
      <w:pPr>
        <w:pStyle w:val="TPCParagraph"/>
        <w:rPr>
          <w:rFonts w:ascii="Times" w:hAnsi="Times"/>
        </w:rPr>
      </w:pPr>
      <w:r w:rsidRPr="00194461">
        <w:rPr>
          <w:rFonts w:ascii="Times" w:hAnsi="Times"/>
        </w:rPr>
        <w:t xml:space="preserve">All rows produced in the validation data set must exist in the test database. </w:t>
      </w:r>
    </w:p>
    <w:p w14:paraId="03FDC338" w14:textId="77777777" w:rsidR="00E23727" w:rsidRPr="00D35F5D" w:rsidRDefault="00194461">
      <w:pPr>
        <w:pStyle w:val="Heading1"/>
        <w:rPr>
          <w:rFonts w:ascii="Times" w:hAnsi="Times"/>
        </w:rPr>
      </w:pPr>
      <w:bookmarkStart w:id="296" w:name="_Toc177318292"/>
      <w:bookmarkStart w:id="297" w:name="_Ref103237093"/>
      <w:bookmarkStart w:id="298" w:name="_Toc133623086"/>
      <w:bookmarkStart w:id="299" w:name="_Toc133623574"/>
      <w:bookmarkStart w:id="300" w:name="_Toc185323859"/>
      <w:bookmarkStart w:id="301" w:name="_Toc422900929"/>
      <w:bookmarkEnd w:id="296"/>
      <w:r w:rsidRPr="00194461">
        <w:rPr>
          <w:rFonts w:ascii="Times" w:hAnsi="Times"/>
        </w:rPr>
        <w:lastRenderedPageBreak/>
        <w:t>Query Overview</w:t>
      </w:r>
      <w:bookmarkEnd w:id="297"/>
      <w:bookmarkEnd w:id="298"/>
      <w:bookmarkEnd w:id="299"/>
      <w:bookmarkEnd w:id="300"/>
      <w:bookmarkEnd w:id="301"/>
      <w:r w:rsidRPr="00194461">
        <w:rPr>
          <w:rFonts w:ascii="Times" w:hAnsi="Times"/>
        </w:rPr>
        <w:t xml:space="preserve"> </w:t>
      </w:r>
    </w:p>
    <w:p w14:paraId="3936E66E" w14:textId="77777777" w:rsidR="00E23727" w:rsidRPr="00D35F5D" w:rsidRDefault="00194461" w:rsidP="009F4174">
      <w:pPr>
        <w:pStyle w:val="TPCH2"/>
      </w:pPr>
      <w:bookmarkStart w:id="302" w:name="_Toc106603958"/>
      <w:bookmarkStart w:id="303" w:name="_Toc133623087"/>
      <w:bookmarkStart w:id="304" w:name="_Toc133623575"/>
      <w:bookmarkStart w:id="305" w:name="_Toc422900930"/>
      <w:r w:rsidRPr="00194461">
        <w:t>General Requirements and Definitions for Queries</w:t>
      </w:r>
      <w:bookmarkEnd w:id="302"/>
      <w:bookmarkEnd w:id="303"/>
      <w:bookmarkEnd w:id="304"/>
      <w:bookmarkEnd w:id="305"/>
    </w:p>
    <w:p w14:paraId="0A32CE73" w14:textId="77777777" w:rsidR="00E23727" w:rsidRPr="00D35F5D" w:rsidRDefault="00194461">
      <w:pPr>
        <w:pStyle w:val="TPCH3"/>
        <w:rPr>
          <w:rFonts w:ascii="Times" w:hAnsi="Times"/>
        </w:rPr>
      </w:pPr>
      <w:r w:rsidRPr="00194461">
        <w:rPr>
          <w:rFonts w:ascii="Times" w:hAnsi="Times"/>
        </w:rPr>
        <w:t>Query Definition and Availability</w:t>
      </w:r>
    </w:p>
    <w:p w14:paraId="5A26C600" w14:textId="77777777" w:rsidR="00C936A0" w:rsidRPr="00D35F5D" w:rsidRDefault="00194461" w:rsidP="007C5619">
      <w:pPr>
        <w:pStyle w:val="TPCH4"/>
      </w:pPr>
      <w:r w:rsidRPr="00194461">
        <w:t>Each query is described by the following components:</w:t>
      </w:r>
    </w:p>
    <w:p w14:paraId="1C86DEFF" w14:textId="77777777" w:rsidR="00E23727" w:rsidRPr="00D35F5D" w:rsidRDefault="00194461" w:rsidP="00E23727">
      <w:pPr>
        <w:pStyle w:val="TPCLabeledList"/>
        <w:numPr>
          <w:ilvl w:val="0"/>
          <w:numId w:val="23"/>
        </w:numPr>
        <w:rPr>
          <w:rFonts w:ascii="Times" w:hAnsi="Times"/>
        </w:rPr>
      </w:pPr>
      <w:r w:rsidRPr="00194461">
        <w:rPr>
          <w:rFonts w:ascii="Times" w:hAnsi="Times"/>
        </w:rPr>
        <w:t>A business question</w:t>
      </w:r>
      <w:r w:rsidR="00577B61" w:rsidRPr="00194461">
        <w:rPr>
          <w:rFonts w:ascii="Times" w:hAnsi="Times"/>
        </w:rPr>
        <w:fldChar w:fldCharType="begin"/>
      </w:r>
      <w:r w:rsidRPr="00194461">
        <w:rPr>
          <w:rFonts w:ascii="Times" w:hAnsi="Times"/>
          <w:b/>
          <w:bCs/>
        </w:rPr>
        <w:instrText>xe "Business Question"</w:instrText>
      </w:r>
      <w:r w:rsidR="00577B61" w:rsidRPr="00194461">
        <w:rPr>
          <w:rFonts w:ascii="Times" w:hAnsi="Times"/>
        </w:rPr>
        <w:fldChar w:fldCharType="end"/>
      </w:r>
      <w:r w:rsidRPr="00194461">
        <w:rPr>
          <w:rFonts w:ascii="Times" w:hAnsi="Times"/>
        </w:rPr>
        <w:t>,</w:t>
      </w:r>
      <w:r w:rsidR="00577B61" w:rsidRPr="00194461">
        <w:rPr>
          <w:rFonts w:ascii="Times" w:hAnsi="Times"/>
        </w:rPr>
        <w:fldChar w:fldCharType="begin"/>
      </w:r>
      <w:r w:rsidRPr="00194461">
        <w:rPr>
          <w:rFonts w:ascii="Times" w:hAnsi="Times"/>
          <w:b/>
          <w:bCs/>
        </w:rPr>
        <w:instrText>xe "Query:Business Question"</w:instrText>
      </w:r>
      <w:r w:rsidR="00577B61" w:rsidRPr="00194461">
        <w:rPr>
          <w:rFonts w:ascii="Times" w:hAnsi="Times"/>
        </w:rPr>
        <w:fldChar w:fldCharType="end"/>
      </w:r>
      <w:r w:rsidRPr="00194461">
        <w:rPr>
          <w:rFonts w:ascii="Times" w:hAnsi="Times"/>
        </w:rPr>
        <w:t xml:space="preserve"> which illustrates the business context in which the query could be used. The business questions are listed in Appendix B.</w:t>
      </w:r>
    </w:p>
    <w:p w14:paraId="7D258CD0" w14:textId="410B0AC2" w:rsidR="00E23727" w:rsidRPr="00D35F5D" w:rsidRDefault="00194461">
      <w:pPr>
        <w:pStyle w:val="TPCLabeledList"/>
        <w:rPr>
          <w:rFonts w:ascii="Times" w:hAnsi="Times"/>
        </w:rPr>
      </w:pPr>
      <w:r w:rsidRPr="00194461">
        <w:rPr>
          <w:rFonts w:ascii="Times" w:hAnsi="Times"/>
        </w:rPr>
        <w:t xml:space="preserve">The functional query definition, as specified in the TPC-supplied query template </w:t>
      </w:r>
      <w:r w:rsidR="00577B61" w:rsidRPr="00194461">
        <w:rPr>
          <w:rFonts w:ascii="Times" w:hAnsi="Times"/>
        </w:rPr>
        <w:fldChar w:fldCharType="begin"/>
      </w:r>
      <w:r w:rsidRPr="00194461">
        <w:rPr>
          <w:rFonts w:ascii="Times" w:hAnsi="Times"/>
        </w:rPr>
        <w:instrText>xe "Functional Query Definition"</w:instrText>
      </w:r>
      <w:r w:rsidR="00577B61" w:rsidRPr="00194461">
        <w:rPr>
          <w:rFonts w:ascii="Times" w:hAnsi="Times"/>
        </w:rPr>
        <w:fldChar w:fldCharType="end"/>
      </w:r>
      <w:r w:rsidRPr="00194461">
        <w:rPr>
          <w:rFonts w:ascii="Times" w:hAnsi="Times"/>
        </w:rPr>
        <w:t xml:space="preserve"> (see Clause </w:t>
      </w:r>
      <w:r w:rsidR="008F0938">
        <w:rPr>
          <w:rFonts w:ascii="Times" w:hAnsi="Times"/>
        </w:rPr>
        <w:fldChar w:fldCharType="begin"/>
      </w:r>
      <w:r w:rsidR="008F0938">
        <w:rPr>
          <w:rFonts w:ascii="Times" w:hAnsi="Times"/>
        </w:rPr>
        <w:instrText xml:space="preserve"> REF _Ref121714621 \w  \* MERGEFORMAT </w:instrText>
      </w:r>
      <w:r w:rsidR="008F0938">
        <w:rPr>
          <w:rFonts w:ascii="Times" w:hAnsi="Times"/>
        </w:rPr>
        <w:fldChar w:fldCharType="separate"/>
      </w:r>
      <w:r w:rsidR="00CD2A9A">
        <w:rPr>
          <w:rFonts w:ascii="Times" w:hAnsi="Times"/>
        </w:rPr>
        <w:t>4.1.2</w:t>
      </w:r>
      <w:r w:rsidR="008F0938">
        <w:rPr>
          <w:rFonts w:ascii="Times" w:hAnsi="Times"/>
        </w:rPr>
        <w:fldChar w:fldCharType="end"/>
      </w:r>
      <w:r w:rsidRPr="00194461">
        <w:rPr>
          <w:rFonts w:ascii="Times" w:hAnsi="Times"/>
        </w:rPr>
        <w:t xml:space="preserve"> for a discussion of Functional Query Definitions)</w:t>
      </w:r>
    </w:p>
    <w:p w14:paraId="2497FFE6" w14:textId="77777777" w:rsidR="00E23727" w:rsidRPr="00D35F5D" w:rsidRDefault="00194461">
      <w:pPr>
        <w:pStyle w:val="TPCLabeledList"/>
        <w:rPr>
          <w:rFonts w:ascii="Times" w:hAnsi="Times"/>
        </w:rPr>
      </w:pPr>
      <w:r w:rsidRPr="00194461">
        <w:rPr>
          <w:rFonts w:ascii="Times" w:hAnsi="Times"/>
        </w:rPr>
        <w:t>The substitution parameter</w:t>
      </w:r>
      <w:r w:rsidR="00577B61" w:rsidRPr="00194461">
        <w:rPr>
          <w:rFonts w:ascii="Times" w:hAnsi="Times"/>
        </w:rPr>
        <w:fldChar w:fldCharType="begin"/>
      </w:r>
      <w:r w:rsidRPr="00194461">
        <w:rPr>
          <w:rFonts w:ascii="Times" w:hAnsi="Times"/>
          <w:b/>
          <w:bCs/>
        </w:rPr>
        <w:instrText>xe "Query:Substitution Parameters"</w:instrText>
      </w:r>
      <w:r w:rsidR="00577B61" w:rsidRPr="00194461">
        <w:rPr>
          <w:rFonts w:ascii="Times" w:hAnsi="Times"/>
        </w:rPr>
        <w:fldChar w:fldCharType="end"/>
      </w:r>
      <w:r w:rsidRPr="00194461">
        <w:rPr>
          <w:rFonts w:ascii="Times" w:hAnsi="Times"/>
        </w:rPr>
        <w:t>s, which describe the substitution values needed to generate the executable query text</w:t>
      </w:r>
    </w:p>
    <w:p w14:paraId="7640E99A" w14:textId="5FA88120" w:rsidR="007420B4" w:rsidRPr="00D35F5D" w:rsidRDefault="00194461" w:rsidP="007420B4">
      <w:pPr>
        <w:pStyle w:val="TPCLabeledList"/>
        <w:rPr>
          <w:rFonts w:ascii="Times" w:hAnsi="Times"/>
        </w:rPr>
      </w:pPr>
      <w:r w:rsidRPr="00194461">
        <w:rPr>
          <w:rFonts w:ascii="Times" w:hAnsi="Times"/>
        </w:rPr>
        <w:t>The answer set</w:t>
      </w:r>
      <w:r w:rsidR="00577B61" w:rsidRPr="00194461">
        <w:rPr>
          <w:rFonts w:ascii="Times" w:hAnsi="Times"/>
        </w:rPr>
        <w:fldChar w:fldCharType="begin"/>
      </w:r>
      <w:r w:rsidRPr="00194461">
        <w:rPr>
          <w:rFonts w:ascii="Times" w:hAnsi="Times"/>
          <w:b/>
          <w:bCs/>
        </w:rPr>
        <w:instrText>xe "Validation"</w:instrText>
      </w:r>
      <w:r w:rsidR="00577B61" w:rsidRPr="00194461">
        <w:rPr>
          <w:rFonts w:ascii="Times" w:hAnsi="Times"/>
        </w:rPr>
        <w:fldChar w:fldCharType="end"/>
      </w:r>
      <w:r w:rsidRPr="00194461">
        <w:rPr>
          <w:rFonts w:ascii="Times" w:hAnsi="Times"/>
        </w:rPr>
        <w:t>,</w:t>
      </w:r>
      <w:r w:rsidR="00577B61" w:rsidRPr="00194461">
        <w:rPr>
          <w:rFonts w:ascii="Times" w:hAnsi="Times"/>
        </w:rPr>
        <w:fldChar w:fldCharType="begin"/>
      </w:r>
      <w:r w:rsidRPr="00194461">
        <w:rPr>
          <w:rFonts w:ascii="Times" w:hAnsi="Times"/>
          <w:b/>
          <w:bCs/>
        </w:rPr>
        <w:instrText>xe "Query:Validation"</w:instrText>
      </w:r>
      <w:r w:rsidR="00577B61" w:rsidRPr="00194461">
        <w:rPr>
          <w:rFonts w:ascii="Times" w:hAnsi="Times"/>
        </w:rPr>
        <w:fldChar w:fldCharType="end"/>
      </w:r>
      <w:r w:rsidRPr="00194461">
        <w:rPr>
          <w:rFonts w:ascii="Times" w:hAnsi="Times"/>
        </w:rPr>
        <w:t xml:space="preserve"> which is used in query validation (see Clause </w:t>
      </w:r>
      <w:r w:rsidR="00B972C8">
        <w:fldChar w:fldCharType="begin"/>
      </w:r>
      <w:r w:rsidR="00B972C8">
        <w:instrText xml:space="preserve"> REF _Ref133230793 \n \h  \* MERGEFORMAT </w:instrText>
      </w:r>
      <w:r w:rsidR="00B972C8">
        <w:fldChar w:fldCharType="separate"/>
      </w:r>
      <w:ins w:id="306" w:author="Matthew Emmerton" w:date="2021-06-15T12:27:00Z">
        <w:r w:rsidR="00CD2A9A" w:rsidRPr="00CD2A9A">
          <w:rPr>
            <w:rFonts w:ascii="Times" w:hAnsi="Times"/>
            <w:rPrChange w:id="307" w:author="Matthew Emmerton" w:date="2021-06-15T12:27:00Z">
              <w:rPr/>
            </w:rPrChange>
          </w:rPr>
          <w:t>7.3</w:t>
        </w:r>
      </w:ins>
      <w:del w:id="308" w:author="Matthew Emmerton" w:date="2021-06-15T12:27:00Z">
        <w:r w:rsidR="0083524D" w:rsidRPr="0083524D" w:rsidDel="00CD2A9A">
          <w:rPr>
            <w:rFonts w:ascii="Times" w:hAnsi="Times"/>
          </w:rPr>
          <w:delText>7.3</w:delText>
        </w:r>
      </w:del>
      <w:r w:rsidR="00B972C8">
        <w:fldChar w:fldCharType="end"/>
      </w:r>
      <w:r w:rsidRPr="00194461">
        <w:rPr>
          <w:rFonts w:ascii="Times" w:hAnsi="Times"/>
        </w:rPr>
        <w:t>)</w:t>
      </w:r>
      <w:r w:rsidR="00577B61" w:rsidRPr="00194461">
        <w:rPr>
          <w:rFonts w:ascii="Times" w:hAnsi="Times"/>
        </w:rPr>
        <w:fldChar w:fldCharType="begin"/>
      </w:r>
      <w:r w:rsidRPr="00194461">
        <w:rPr>
          <w:rFonts w:ascii="Times" w:hAnsi="Times"/>
        </w:rPr>
        <w:instrText>xe "Qualification Database"</w:instrText>
      </w:r>
      <w:r w:rsidR="00577B61" w:rsidRPr="00194461">
        <w:rPr>
          <w:rFonts w:ascii="Times" w:hAnsi="Times"/>
        </w:rPr>
        <w:fldChar w:fldCharType="end"/>
      </w:r>
    </w:p>
    <w:p w14:paraId="334EAAFD" w14:textId="77777777" w:rsidR="00764E11" w:rsidRDefault="007420B4">
      <w:pPr>
        <w:pStyle w:val="Comment0"/>
        <w:ind w:hanging="1080"/>
      </w:pPr>
      <w:r w:rsidRPr="007420B4">
        <w:t>Some functional query definitions include a limit on the number of rows to be returned by the query. These limits are omitted from the business question.</w:t>
      </w:r>
    </w:p>
    <w:p w14:paraId="4632A322" w14:textId="77777777" w:rsidR="000E4082" w:rsidRDefault="007420B4" w:rsidP="000E4082">
      <w:pPr>
        <w:pStyle w:val="Comment0"/>
        <w:ind w:hanging="1080"/>
      </w:pPr>
      <w:r w:rsidRPr="007420B4">
        <w:t>In cases where the business question does not accurately describe the functional query definition, the latter will prevail.</w:t>
      </w:r>
    </w:p>
    <w:p w14:paraId="34421E97" w14:textId="0EFACA61" w:rsidR="000E4082" w:rsidRDefault="000E4082" w:rsidP="00A2641D">
      <w:pPr>
        <w:pStyle w:val="Comment0"/>
        <w:ind w:hanging="1080"/>
      </w:pPr>
      <w:r w:rsidRPr="000E4082">
        <w:t>Queries are designed to test various aspects of a typical data warehouse system. This includes the query optimizer’s ability to transform any valid SQL queries as they may be written by humans or tools into their most optimal form. Hence, the TPC-DS provided query templates may include unnecessary or non-optimal SQL structures</w:t>
      </w:r>
    </w:p>
    <w:p w14:paraId="34B88C1E" w14:textId="3D67F696" w:rsidR="00C936A0" w:rsidRPr="00D35F5D" w:rsidRDefault="00194461" w:rsidP="007C5619">
      <w:pPr>
        <w:pStyle w:val="TPCH4"/>
      </w:pPr>
      <w:r w:rsidRPr="00194461">
        <w:t xml:space="preserve">Due to the large size of the TPC-DS query set, this document does not contain all of the query components.  Refer to </w:t>
      </w:r>
      <w:r w:rsidR="00B972C8">
        <w:fldChar w:fldCharType="begin"/>
      </w:r>
      <w:r w:rsidR="00B972C8">
        <w:instrText xml:space="preserve"> REF _Ref103484494 \h  \* MERGEFORMAT </w:instrText>
      </w:r>
      <w:r w:rsidR="00B972C8">
        <w:fldChar w:fldCharType="separate"/>
      </w:r>
      <w:ins w:id="309" w:author="Matthew Emmerton" w:date="2021-06-15T12:27:00Z">
        <w:r w:rsidR="00CD2A9A" w:rsidRPr="00CD2A9A">
          <w:rPr>
            <w:rPrChange w:id="310" w:author="Matthew Emmerton" w:date="2021-06-15T12:27:00Z">
              <w:rPr>
                <w:rFonts w:ascii="Times" w:hAnsi="Times"/>
              </w:rPr>
            </w:rPrChange>
          </w:rPr>
          <w:t xml:space="preserve">Table </w:t>
        </w:r>
        <w:r w:rsidR="00CD2A9A" w:rsidRPr="00CD2A9A">
          <w:rPr>
            <w:noProof/>
            <w:rPrChange w:id="311" w:author="Matthew Emmerton" w:date="2021-06-15T12:27:00Z">
              <w:rPr>
                <w:rFonts w:ascii="Times" w:hAnsi="Times"/>
                <w:noProof/>
              </w:rPr>
            </w:rPrChange>
          </w:rPr>
          <w:t>0</w:t>
        </w:r>
        <w:r w:rsidR="00CD2A9A" w:rsidRPr="00CD2A9A">
          <w:rPr>
            <w:noProof/>
            <w:rPrChange w:id="312" w:author="Matthew Emmerton" w:date="2021-06-15T12:27:00Z">
              <w:rPr>
                <w:rFonts w:ascii="Times" w:hAnsi="Times"/>
              </w:rPr>
            </w:rPrChange>
          </w:rPr>
          <w:noBreakHyphen/>
        </w:r>
        <w:r w:rsidR="00CD2A9A" w:rsidRPr="00CD2A9A">
          <w:rPr>
            <w:noProof/>
            <w:rPrChange w:id="313" w:author="Matthew Emmerton" w:date="2021-06-15T12:27:00Z">
              <w:rPr>
                <w:rFonts w:ascii="Times" w:hAnsi="Times"/>
                <w:noProof/>
              </w:rPr>
            </w:rPrChange>
          </w:rPr>
          <w:t>1</w:t>
        </w:r>
        <w:r w:rsidR="00CD2A9A" w:rsidRPr="00CD2A9A">
          <w:rPr>
            <w:rPrChange w:id="314" w:author="Matthew Emmerton" w:date="2021-06-15T12:27:00Z">
              <w:rPr>
                <w:rFonts w:ascii="Times" w:hAnsi="Times"/>
              </w:rPr>
            </w:rPrChange>
          </w:rPr>
          <w:t xml:space="preserve"> Electronically Available Specification Material</w:t>
        </w:r>
      </w:ins>
      <w:del w:id="315" w:author="Matthew Emmerton" w:date="2021-06-15T12:27:00Z">
        <w:r w:rsidR="0083524D" w:rsidRPr="0083524D" w:rsidDel="00CD2A9A">
          <w:delText xml:space="preserve">Table </w:delText>
        </w:r>
        <w:r w:rsidR="0083524D" w:rsidRPr="0083524D" w:rsidDel="00CD2A9A">
          <w:rPr>
            <w:noProof/>
          </w:rPr>
          <w:delText>0</w:delText>
        </w:r>
        <w:r w:rsidR="0083524D" w:rsidRPr="0083524D" w:rsidDel="00CD2A9A">
          <w:rPr>
            <w:noProof/>
          </w:rPr>
          <w:noBreakHyphen/>
          <w:delText>1</w:delText>
        </w:r>
        <w:r w:rsidR="0083524D" w:rsidRPr="0083524D" w:rsidDel="00CD2A9A">
          <w:delText xml:space="preserve"> Electronically Available Specification Material</w:delText>
        </w:r>
      </w:del>
      <w:r w:rsidR="00B972C8">
        <w:fldChar w:fldCharType="end"/>
      </w:r>
      <w:r w:rsidRPr="00194461">
        <w:t xml:space="preserve"> for information on obtaining the query set. </w:t>
      </w:r>
    </w:p>
    <w:p w14:paraId="26E426F4" w14:textId="19FBBD49" w:rsidR="00E23727" w:rsidRPr="00D35F5D" w:rsidRDefault="00194461">
      <w:pPr>
        <w:pStyle w:val="TPCH3"/>
        <w:rPr>
          <w:rFonts w:ascii="Times" w:hAnsi="Times"/>
        </w:rPr>
      </w:pPr>
      <w:bookmarkStart w:id="316" w:name="_Ref121714621"/>
      <w:r w:rsidRPr="00194461">
        <w:rPr>
          <w:rFonts w:ascii="Times" w:hAnsi="Times"/>
        </w:rPr>
        <w:t>Functional Query Definitions</w:t>
      </w:r>
      <w:bookmarkEnd w:id="316"/>
    </w:p>
    <w:p w14:paraId="19B72021" w14:textId="77777777" w:rsidR="00C936A0" w:rsidRPr="00D35F5D" w:rsidRDefault="00194461" w:rsidP="007C5619">
      <w:pPr>
        <w:pStyle w:val="TPCH4"/>
      </w:pPr>
      <w:r w:rsidRPr="00194461">
        <w:t xml:space="preserve">The functionality of each query is defined by its query template and </w:t>
      </w:r>
      <w:r w:rsidRPr="00194461">
        <w:rPr>
          <w:bCs/>
        </w:rPr>
        <w:t>dsqgen.</w:t>
      </w:r>
    </w:p>
    <w:p w14:paraId="21586263" w14:textId="033ED9D3" w:rsidR="00E23727" w:rsidRPr="00D35F5D" w:rsidRDefault="00194461">
      <w:pPr>
        <w:pStyle w:val="TPCH3"/>
        <w:rPr>
          <w:rFonts w:ascii="Times" w:eastAsia="Batang" w:hAnsi="Times"/>
          <w:lang w:eastAsia="ko-KR"/>
        </w:rPr>
      </w:pPr>
      <w:bookmarkStart w:id="317" w:name="_Ref121717144"/>
      <w:r w:rsidRPr="00194461">
        <w:rPr>
          <w:rFonts w:ascii="Times" w:hAnsi="Times"/>
          <w:b/>
          <w:bCs/>
        </w:rPr>
        <w:t>dsqgen</w:t>
      </w:r>
      <w:r w:rsidRPr="00194461">
        <w:rPr>
          <w:rFonts w:ascii="Times" w:hAnsi="Times"/>
        </w:rPr>
        <w:t xml:space="preserve"> translates the query templates into fully functional SQL, which is known as </w:t>
      </w:r>
      <w:r w:rsidRPr="00194461">
        <w:rPr>
          <w:rStyle w:val="TermCharChar"/>
          <w:rFonts w:ascii="Times" w:hAnsi="Times" w:cs="Times New Roman"/>
          <w:b w:val="0"/>
          <w:bCs w:val="0"/>
        </w:rPr>
        <w:t>executable query text (EQT)</w:t>
      </w:r>
      <w:r w:rsidRPr="00194461">
        <w:rPr>
          <w:rFonts w:ascii="Times" w:hAnsi="Times"/>
        </w:rPr>
        <w:t xml:space="preserve">.  </w:t>
      </w:r>
      <w:r w:rsidRPr="00194461">
        <w:rPr>
          <w:rFonts w:ascii="Times" w:eastAsia="Batang" w:hAnsi="Times"/>
          <w:lang w:eastAsia="ko-KR"/>
        </w:rPr>
        <w:t xml:space="preserve">The major and minor version number of </w:t>
      </w:r>
      <w:r w:rsidRPr="00194461">
        <w:rPr>
          <w:rFonts w:ascii="Times" w:hAnsi="Times"/>
          <w:b/>
          <w:bCs/>
        </w:rPr>
        <w:t>dsqgen</w:t>
      </w:r>
      <w:r w:rsidRPr="00194461">
        <w:rPr>
          <w:rFonts w:ascii="Times" w:hAnsi="Times"/>
        </w:rPr>
        <w:t xml:space="preserve"> </w:t>
      </w:r>
      <w:r w:rsidRPr="00194461">
        <w:rPr>
          <w:rFonts w:ascii="Times" w:eastAsia="Batang" w:hAnsi="Times"/>
          <w:lang w:eastAsia="ko-KR"/>
        </w:rPr>
        <w:t>must match that of the TPC-DS specification.  The source code for</w:t>
      </w:r>
      <w:r w:rsidRPr="00194461">
        <w:rPr>
          <w:rFonts w:ascii="Times" w:hAnsi="Times"/>
        </w:rPr>
        <w:t xml:space="preserve"> </w:t>
      </w:r>
      <w:r w:rsidRPr="00194461">
        <w:rPr>
          <w:rFonts w:ascii="Times" w:hAnsi="Times"/>
          <w:b/>
          <w:bCs/>
        </w:rPr>
        <w:t>dsqgen</w:t>
      </w:r>
      <w:r w:rsidRPr="00194461">
        <w:rPr>
          <w:rFonts w:ascii="Times" w:eastAsia="Batang" w:hAnsi="Times"/>
          <w:b/>
          <w:bCs/>
          <w:lang w:eastAsia="ko-KR"/>
        </w:rPr>
        <w:t xml:space="preserve"> </w:t>
      </w:r>
      <w:r w:rsidRPr="00194461">
        <w:rPr>
          <w:rFonts w:ascii="Times" w:eastAsia="Batang" w:hAnsi="Times"/>
          <w:lang w:eastAsia="ko-KR"/>
        </w:rPr>
        <w:t xml:space="preserve">is provided as part of the electronically downloadable portion of this specification (see </w:t>
      </w:r>
      <w:r w:rsidR="00B972C8">
        <w:fldChar w:fldCharType="begin"/>
      </w:r>
      <w:r w:rsidR="00B972C8">
        <w:instrText xml:space="preserve"> REF _Ref103484494 \h  \* MERGEFORMAT </w:instrText>
      </w:r>
      <w:r w:rsidR="00B972C8">
        <w:fldChar w:fldCharType="separate"/>
      </w:r>
      <w:ins w:id="318" w:author="Matthew Emmerton" w:date="2021-06-15T12:27:00Z">
        <w:r w:rsidR="00CD2A9A" w:rsidRPr="00194461">
          <w:rPr>
            <w:rFonts w:ascii="Times" w:hAnsi="Times"/>
          </w:rPr>
          <w:t xml:space="preserve">Table </w:t>
        </w:r>
        <w:r w:rsidR="00CD2A9A">
          <w:rPr>
            <w:rFonts w:ascii="Times" w:hAnsi="Times"/>
            <w:noProof/>
          </w:rPr>
          <w:t>0</w:t>
        </w:r>
        <w:r w:rsidR="00CD2A9A" w:rsidRPr="00194461">
          <w:rPr>
            <w:rFonts w:ascii="Times" w:hAnsi="Times"/>
            <w:noProof/>
          </w:rPr>
          <w:noBreakHyphen/>
        </w:r>
        <w:r w:rsidR="00CD2A9A">
          <w:rPr>
            <w:rFonts w:ascii="Times" w:hAnsi="Times"/>
            <w:noProof/>
          </w:rPr>
          <w:t>1</w:t>
        </w:r>
        <w:r w:rsidR="00CD2A9A" w:rsidRPr="00194461">
          <w:rPr>
            <w:rFonts w:ascii="Times" w:hAnsi="Times"/>
          </w:rPr>
          <w:t xml:space="preserve"> Electronically Available Specification Material</w:t>
        </w:r>
      </w:ins>
      <w:del w:id="319" w:author="Matthew Emmerton" w:date="2021-06-15T12:27:00Z">
        <w:r w:rsidR="0083524D" w:rsidRPr="00194461" w:rsidDel="00CD2A9A">
          <w:rPr>
            <w:rFonts w:ascii="Times" w:hAnsi="Times"/>
          </w:rPr>
          <w:delText xml:space="preserve">Table </w:delText>
        </w:r>
        <w:r w:rsidR="0083524D" w:rsidDel="00CD2A9A">
          <w:rPr>
            <w:rFonts w:ascii="Times" w:hAnsi="Times"/>
            <w:noProof/>
          </w:rPr>
          <w:delText>0</w:delText>
        </w:r>
        <w:r w:rsidR="0083524D" w:rsidRPr="00194461" w:rsidDel="00CD2A9A">
          <w:rPr>
            <w:rFonts w:ascii="Times" w:hAnsi="Times"/>
            <w:noProof/>
          </w:rPr>
          <w:noBreakHyphen/>
        </w:r>
        <w:r w:rsidR="0083524D" w:rsidDel="00CD2A9A">
          <w:rPr>
            <w:rFonts w:ascii="Times" w:hAnsi="Times"/>
            <w:noProof/>
          </w:rPr>
          <w:delText>1</w:delText>
        </w:r>
        <w:r w:rsidR="0083524D" w:rsidRPr="00194461" w:rsidDel="00CD2A9A">
          <w:rPr>
            <w:rFonts w:ascii="Times" w:hAnsi="Times"/>
          </w:rPr>
          <w:delText xml:space="preserve"> Electronically Available Specification Material</w:delText>
        </w:r>
      </w:del>
      <w:r w:rsidR="00B972C8">
        <w:fldChar w:fldCharType="end"/>
      </w:r>
      <w:r w:rsidRPr="00194461">
        <w:rPr>
          <w:rFonts w:ascii="Times" w:eastAsia="Batang" w:hAnsi="Times"/>
          <w:lang w:eastAsia="ko-KR"/>
        </w:rPr>
        <w:t xml:space="preserve">). </w:t>
      </w:r>
    </w:p>
    <w:p w14:paraId="56C345FB" w14:textId="49E52FBC" w:rsidR="00C936A0" w:rsidRPr="00D35F5D" w:rsidRDefault="00194461" w:rsidP="007C5619">
      <w:pPr>
        <w:pStyle w:val="TPCH4"/>
      </w:pPr>
      <w:r w:rsidRPr="00194461">
        <w:t xml:space="preserve">The query templates </w:t>
      </w:r>
      <w:r w:rsidR="00577B61" w:rsidRPr="00194461">
        <w:fldChar w:fldCharType="begin"/>
      </w:r>
      <w:r w:rsidRPr="00194461">
        <w:instrText>xe "Query:Functional Query Definition"</w:instrText>
      </w:r>
      <w:r w:rsidR="00577B61" w:rsidRPr="00194461">
        <w:fldChar w:fldCharType="end"/>
      </w:r>
      <w:r w:rsidR="00577B61" w:rsidRPr="00194461">
        <w:fldChar w:fldCharType="begin"/>
      </w:r>
      <w:r w:rsidRPr="00194461">
        <w:instrText>xe "Functional Query Definition"</w:instrText>
      </w:r>
      <w:r w:rsidR="00577B61" w:rsidRPr="00194461">
        <w:fldChar w:fldCharType="end"/>
      </w:r>
      <w:r w:rsidRPr="00194461">
        <w:t>are primarily phrased in compliance with SQL1999 core (with OLAP amendments). A template includes the following, non-standard additions:</w:t>
      </w:r>
      <w:bookmarkEnd w:id="317"/>
    </w:p>
    <w:p w14:paraId="1C609C1B" w14:textId="77777777" w:rsidR="00E23727" w:rsidRPr="00D35F5D" w:rsidRDefault="00194461">
      <w:pPr>
        <w:pStyle w:val="TPCBulletList"/>
      </w:pPr>
      <w:r w:rsidRPr="00194461">
        <w:t>They are annotated, where necessary, to specify the number of rows</w:t>
      </w:r>
      <w:r w:rsidR="00577B61" w:rsidRPr="00194461">
        <w:fldChar w:fldCharType="begin"/>
      </w:r>
      <w:r w:rsidRPr="00194461">
        <w:instrText>xe "Rows"</w:instrText>
      </w:r>
      <w:r w:rsidR="00577B61" w:rsidRPr="00194461">
        <w:fldChar w:fldCharType="end"/>
      </w:r>
      <w:r w:rsidRPr="00194461">
        <w:t xml:space="preserve"> to be returned</w:t>
      </w:r>
    </w:p>
    <w:p w14:paraId="41517D31" w14:textId="77777777" w:rsidR="00E23727" w:rsidRPr="00D35F5D" w:rsidRDefault="00194461">
      <w:pPr>
        <w:pStyle w:val="TPCBulletList"/>
      </w:pPr>
      <w:r w:rsidRPr="00194461">
        <w:t xml:space="preserve">They include substitution tags that, in conjunction with </w:t>
      </w:r>
      <w:r w:rsidRPr="00194461">
        <w:rPr>
          <w:b/>
          <w:bCs/>
        </w:rPr>
        <w:t>dsqgen</w:t>
      </w:r>
      <w:r w:rsidRPr="00194461">
        <w:t>, allow a single template to generate a large number of syntactically distinct queries, which are functionally equivalent</w:t>
      </w:r>
    </w:p>
    <w:p w14:paraId="6E3CA248" w14:textId="1212FBC7" w:rsidR="00C936A0" w:rsidRPr="00D35F5D" w:rsidRDefault="00194461" w:rsidP="007C5619">
      <w:pPr>
        <w:pStyle w:val="TPCH4"/>
      </w:pPr>
      <w:r w:rsidRPr="00194461">
        <w:t xml:space="preserve">The executable query text for each query in a compliant implementation must be taken from either the functional query definition or an approved query variant (see Clause Appendix C). Except as specifically allowed in Clauses </w:t>
      </w:r>
      <w:fldSimple w:instr=" REF _Ref121726989 \w  \* MERGEFORMAT ">
        <w:r w:rsidR="00CD2A9A">
          <w:t>4.2.3</w:t>
        </w:r>
      </w:fldSimple>
      <w:r w:rsidRPr="00194461">
        <w:t xml:space="preserve">, </w:t>
      </w:r>
      <w:r w:rsidR="00577B61">
        <w:fldChar w:fldCharType="begin"/>
      </w:r>
      <w:r w:rsidR="006179EA">
        <w:instrText xml:space="preserve"> REF _Ref169318945 \r \h  \* MERGEFORMAT </w:instrText>
      </w:r>
      <w:r w:rsidR="00577B61">
        <w:fldChar w:fldCharType="separate"/>
      </w:r>
      <w:r w:rsidR="00CD2A9A">
        <w:rPr>
          <w:b/>
          <w:bCs/>
        </w:rPr>
        <w:t>Error! Reference source not found.</w:t>
      </w:r>
      <w:r w:rsidR="00577B61">
        <w:fldChar w:fldCharType="end"/>
      </w:r>
      <w:r w:rsidR="002B1CF0">
        <w:fldChar w:fldCharType="begin"/>
      </w:r>
      <w:r w:rsidR="002B1CF0">
        <w:instrText xml:space="preserve"> REF _Ref484497823 \r \h </w:instrText>
      </w:r>
      <w:r w:rsidR="002B1CF0">
        <w:fldChar w:fldCharType="separate"/>
      </w:r>
      <w:r w:rsidR="00CD2A9A">
        <w:t>4.2.4</w:t>
      </w:r>
      <w:r w:rsidR="002B1CF0">
        <w:fldChar w:fldCharType="end"/>
      </w:r>
      <w:r w:rsidR="002B1CF0">
        <w:t xml:space="preserve"> </w:t>
      </w:r>
      <w:r w:rsidRPr="00194461">
        <w:t xml:space="preserve">and </w:t>
      </w:r>
      <w:r w:rsidR="00B972C8">
        <w:fldChar w:fldCharType="begin"/>
      </w:r>
      <w:r w:rsidR="00B972C8">
        <w:instrText xml:space="preserve"> REF _Ref169318952 \r \h  \* MERGEFORMAT </w:instrText>
      </w:r>
      <w:r w:rsidR="00B972C8">
        <w:fldChar w:fldCharType="separate"/>
      </w:r>
      <w:r w:rsidR="00CD2A9A">
        <w:t>4.2.5</w:t>
      </w:r>
      <w:r w:rsidR="00B972C8">
        <w:fldChar w:fldCharType="end"/>
      </w:r>
      <w:r w:rsidRPr="00194461">
        <w:t>, executable query text must be used in full, exactly as provided by the TPC.</w:t>
      </w:r>
    </w:p>
    <w:p w14:paraId="272A8A10" w14:textId="77777777" w:rsidR="00C936A0" w:rsidRPr="00D35F5D" w:rsidRDefault="00194461" w:rsidP="007C5619">
      <w:pPr>
        <w:pStyle w:val="TPCH4"/>
      </w:pPr>
      <w:r w:rsidRPr="00194461">
        <w:t xml:space="preserve">Any query template whose EQT does not match the functionality of the corresponding EQT produced by the TPC-supplied template is invalid. </w:t>
      </w:r>
    </w:p>
    <w:p w14:paraId="25FF3C7D" w14:textId="77777777" w:rsidR="00C936A0" w:rsidRPr="00D35F5D" w:rsidRDefault="00194461" w:rsidP="007C5619">
      <w:pPr>
        <w:pStyle w:val="TPCH4"/>
      </w:pPr>
      <w:r w:rsidRPr="00194461">
        <w:t>All query templates and their substitution parameters shall be disclosed.</w:t>
      </w:r>
    </w:p>
    <w:p w14:paraId="4BC0557C" w14:textId="4511BE66" w:rsidR="00C936A0" w:rsidRPr="00D35F5D" w:rsidRDefault="00194461" w:rsidP="007C5619">
      <w:pPr>
        <w:pStyle w:val="TPCH4"/>
      </w:pPr>
      <w:r w:rsidRPr="00194461">
        <w:t xml:space="preserve">Benchmark sponsors are allowed to alter the precise phrasing of a query template to allow for minor differences in product functionality or query dialect as defined in Clause </w:t>
      </w:r>
      <w:fldSimple w:instr=" REF _Ref121726989 \w  \* MERGEFORMAT ">
        <w:r w:rsidR="00CD2A9A">
          <w:t>4.2.3</w:t>
        </w:r>
      </w:fldSimple>
      <w:r w:rsidRPr="00194461">
        <w:t>.</w:t>
      </w:r>
    </w:p>
    <w:p w14:paraId="2C9C5A3A" w14:textId="50D9994D" w:rsidR="00C936A0" w:rsidRPr="00D35F5D" w:rsidRDefault="00194461" w:rsidP="007C5619">
      <w:pPr>
        <w:pStyle w:val="TPCH4"/>
      </w:pPr>
      <w:r w:rsidRPr="00194461">
        <w:t xml:space="preserve">If the alterations allowed by Clause </w:t>
      </w:r>
      <w:fldSimple w:instr=" REF _Ref121726989 \w  \* MERGEFORMAT ">
        <w:r w:rsidR="00CD2A9A">
          <w:t>4.2.3</w:t>
        </w:r>
      </w:fldSimple>
      <w:r w:rsidRPr="00194461">
        <w:t xml:space="preserve"> are not sufficient to permit a benchmark sponsor to produce EQT that can be executed by the DBMS selected for their benchmark submission, they may submit an alternate query template for approval by the TPC (see Clause </w:t>
      </w:r>
      <w:fldSimple w:instr=" REF _Ref121727184 \w  \* MERGEFORMAT ">
        <w:r w:rsidR="00CD2A9A">
          <w:t>4.2.3.4</w:t>
        </w:r>
      </w:fldSimple>
      <w:r w:rsidRPr="00194461">
        <w:t>).</w:t>
      </w:r>
    </w:p>
    <w:p w14:paraId="053E374B" w14:textId="0CD79B76" w:rsidR="00C936A0" w:rsidRPr="00D35F5D" w:rsidRDefault="00194461" w:rsidP="007C5619">
      <w:pPr>
        <w:pStyle w:val="TPCH4"/>
      </w:pPr>
      <w:r w:rsidRPr="00194461">
        <w:lastRenderedPageBreak/>
        <w:t>If the query template used in a benchmark submission is not identical to a template supplied by the TPC, it must satisfy the compliance</w:t>
      </w:r>
      <w:r w:rsidR="00577B61" w:rsidRPr="00194461">
        <w:fldChar w:fldCharType="begin"/>
      </w:r>
      <w:r w:rsidRPr="00194461">
        <w:instrText>xe "Compliance"</w:instrText>
      </w:r>
      <w:r w:rsidR="00577B61" w:rsidRPr="00194461">
        <w:fldChar w:fldCharType="end"/>
      </w:r>
      <w:r w:rsidR="00577B61" w:rsidRPr="00194461">
        <w:fldChar w:fldCharType="begin"/>
      </w:r>
      <w:r w:rsidRPr="00194461">
        <w:instrText>xe "Query:Compliance"</w:instrText>
      </w:r>
      <w:r w:rsidR="00577B61" w:rsidRPr="00194461">
        <w:fldChar w:fldCharType="end"/>
      </w:r>
      <w:r w:rsidRPr="00194461">
        <w:t xml:space="preserve"> requirements of Clauses </w:t>
      </w:r>
      <w:fldSimple w:instr=" REF _Ref121726989 \w  \* MERGEFORMAT ">
        <w:r w:rsidR="00CD2A9A">
          <w:t>4.2.3</w:t>
        </w:r>
      </w:fldSimple>
      <w:r w:rsidRPr="00194461">
        <w:t xml:space="preserve">, </w:t>
      </w:r>
      <w:r w:rsidR="002B1CF0">
        <w:fldChar w:fldCharType="begin"/>
      </w:r>
      <w:r w:rsidR="002B1CF0">
        <w:instrText xml:space="preserve"> REF _Ref484497823 \r \h </w:instrText>
      </w:r>
      <w:r w:rsidR="002B1CF0">
        <w:fldChar w:fldCharType="separate"/>
      </w:r>
      <w:r w:rsidR="00CD2A9A">
        <w:t>4.2.4</w:t>
      </w:r>
      <w:r w:rsidR="002B1CF0">
        <w:fldChar w:fldCharType="end"/>
      </w:r>
      <w:r w:rsidR="002B1CF0">
        <w:t xml:space="preserve"> </w:t>
      </w:r>
      <w:r w:rsidRPr="00194461">
        <w:t xml:space="preserve">and </w:t>
      </w:r>
      <w:r w:rsidR="00B972C8">
        <w:fldChar w:fldCharType="begin"/>
      </w:r>
      <w:r w:rsidR="00B972C8">
        <w:instrText xml:space="preserve"> REF _Ref169318952 \r \h  \* MERGEFORMAT </w:instrText>
      </w:r>
      <w:r w:rsidR="00B972C8">
        <w:fldChar w:fldCharType="separate"/>
      </w:r>
      <w:r w:rsidR="00CD2A9A">
        <w:t>4.2.5</w:t>
      </w:r>
      <w:r w:rsidR="00B972C8">
        <w:fldChar w:fldCharType="end"/>
      </w:r>
      <w:r w:rsidRPr="00194461">
        <w:t>.</w:t>
      </w:r>
    </w:p>
    <w:p w14:paraId="3EDBF204" w14:textId="492735F7" w:rsidR="00E23727" w:rsidRPr="00D35F5D" w:rsidRDefault="00194461" w:rsidP="009F4174">
      <w:pPr>
        <w:pStyle w:val="TPCH2"/>
      </w:pPr>
      <w:bookmarkStart w:id="320" w:name="_Toc106603959"/>
      <w:bookmarkStart w:id="321" w:name="_Toc133623088"/>
      <w:bookmarkStart w:id="322" w:name="_Toc133623576"/>
      <w:bookmarkStart w:id="323" w:name="_Toc422900931"/>
      <w:bookmarkStart w:id="324" w:name="_Ref521665050"/>
      <w:r w:rsidRPr="00194461">
        <w:t>Query Modification Methods</w:t>
      </w:r>
      <w:bookmarkEnd w:id="320"/>
      <w:bookmarkEnd w:id="321"/>
      <w:bookmarkEnd w:id="322"/>
      <w:bookmarkEnd w:id="323"/>
      <w:bookmarkEnd w:id="324"/>
    </w:p>
    <w:p w14:paraId="16E05F05" w14:textId="77777777" w:rsidR="00E23727" w:rsidRPr="00D35F5D" w:rsidRDefault="00194461">
      <w:pPr>
        <w:pStyle w:val="TPCH3"/>
        <w:rPr>
          <w:rFonts w:ascii="Times" w:hAnsi="Times"/>
        </w:rPr>
      </w:pPr>
      <w:r w:rsidRPr="00194461">
        <w:rPr>
          <w:rFonts w:ascii="Times" w:hAnsi="Times"/>
        </w:rPr>
        <w:t xml:space="preserve">The queries must be expressed in a commercially available implementation of the SQL language. Since the ISO SQL language is continually evolving, the TPC-DS benchmark specification permits certain deviations from the SQL phrasing used in the TPC-supplied query templates. </w:t>
      </w:r>
    </w:p>
    <w:p w14:paraId="38A9F4F2" w14:textId="77777777" w:rsidR="00E23727" w:rsidRPr="00D35F5D" w:rsidRDefault="00194461">
      <w:pPr>
        <w:pStyle w:val="TPCH3"/>
        <w:rPr>
          <w:rFonts w:ascii="Times" w:hAnsi="Times"/>
        </w:rPr>
      </w:pPr>
      <w:r w:rsidRPr="00194461">
        <w:rPr>
          <w:rFonts w:ascii="Times" w:hAnsi="Times"/>
        </w:rPr>
        <w:t>There are four types of permissible deviations:</w:t>
      </w:r>
    </w:p>
    <w:p w14:paraId="6B26AF3E" w14:textId="60D17E58" w:rsidR="00E23727" w:rsidRPr="00D35F5D" w:rsidRDefault="00194461" w:rsidP="00E23727">
      <w:pPr>
        <w:pStyle w:val="TPCLabeledList"/>
        <w:numPr>
          <w:ilvl w:val="0"/>
          <w:numId w:val="24"/>
        </w:numPr>
        <w:rPr>
          <w:rFonts w:ascii="Times" w:hAnsi="Times"/>
        </w:rPr>
      </w:pPr>
      <w:r w:rsidRPr="00194461">
        <w:rPr>
          <w:rFonts w:ascii="Times" w:hAnsi="Times"/>
        </w:rPr>
        <w:t xml:space="preserve">Minor query modifications, defined in Clause </w:t>
      </w:r>
      <w:r w:rsidR="008F0938">
        <w:rPr>
          <w:rFonts w:ascii="Times" w:hAnsi="Times"/>
        </w:rPr>
        <w:fldChar w:fldCharType="begin"/>
      </w:r>
      <w:r w:rsidR="008F0938">
        <w:rPr>
          <w:rFonts w:ascii="Times" w:hAnsi="Times"/>
        </w:rPr>
        <w:instrText xml:space="preserve"> REF _Ref121726989 \w  \* MERGEFORMAT </w:instrText>
      </w:r>
      <w:r w:rsidR="008F0938">
        <w:rPr>
          <w:rFonts w:ascii="Times" w:hAnsi="Times"/>
        </w:rPr>
        <w:fldChar w:fldCharType="separate"/>
      </w:r>
      <w:r w:rsidR="00CD2A9A">
        <w:rPr>
          <w:rFonts w:ascii="Times" w:hAnsi="Times"/>
        </w:rPr>
        <w:t>4.2.3</w:t>
      </w:r>
      <w:r w:rsidR="008F0938">
        <w:rPr>
          <w:rFonts w:ascii="Times" w:hAnsi="Times"/>
        </w:rPr>
        <w:fldChar w:fldCharType="end"/>
      </w:r>
    </w:p>
    <w:p w14:paraId="461DDABB" w14:textId="0413EBDF" w:rsidR="00E23727" w:rsidRPr="00D35F5D" w:rsidRDefault="00194461">
      <w:pPr>
        <w:pStyle w:val="TPCLabeledList"/>
        <w:rPr>
          <w:rFonts w:ascii="Times" w:hAnsi="Times"/>
        </w:rPr>
      </w:pPr>
      <w:r w:rsidRPr="00194461">
        <w:rPr>
          <w:rFonts w:ascii="Times" w:hAnsi="Times"/>
        </w:rPr>
        <w:t xml:space="preserve">Modifications to limit row counts, defined in clause </w:t>
      </w:r>
      <w:r w:rsidR="00577B61">
        <w:fldChar w:fldCharType="begin"/>
      </w:r>
      <w:r w:rsidR="00B12438">
        <w:instrText xml:space="preserve"> REF _Ref484497823 \r \h </w:instrText>
      </w:r>
      <w:r w:rsidR="00577B61">
        <w:fldChar w:fldCharType="separate"/>
      </w:r>
      <w:r w:rsidR="00CD2A9A">
        <w:t>4.2.4</w:t>
      </w:r>
      <w:r w:rsidR="00577B61">
        <w:fldChar w:fldCharType="end"/>
      </w:r>
    </w:p>
    <w:p w14:paraId="025CFF7F" w14:textId="0B4C800A" w:rsidR="00E23727" w:rsidRPr="00D35F5D" w:rsidRDefault="00194461">
      <w:pPr>
        <w:pStyle w:val="TPCLabeledList"/>
        <w:rPr>
          <w:rFonts w:ascii="Times" w:hAnsi="Times"/>
        </w:rPr>
      </w:pPr>
      <w:r w:rsidRPr="00194461">
        <w:rPr>
          <w:rFonts w:ascii="Times" w:hAnsi="Times"/>
        </w:rPr>
        <w:t xml:space="preserve">Modifications for extraction queries, defined in clause </w:t>
      </w:r>
      <w:r w:rsidR="00B972C8">
        <w:fldChar w:fldCharType="begin"/>
      </w:r>
      <w:r w:rsidR="00B972C8">
        <w:instrText xml:space="preserve"> REF _Ref169275750 \r \h  \* MERGEFORMAT </w:instrText>
      </w:r>
      <w:r w:rsidR="00B972C8">
        <w:fldChar w:fldCharType="separate"/>
      </w:r>
      <w:ins w:id="325" w:author="Matthew Emmerton" w:date="2021-06-15T12:27:00Z">
        <w:r w:rsidR="00CD2A9A" w:rsidRPr="00CD2A9A">
          <w:rPr>
            <w:rFonts w:ascii="Times" w:hAnsi="Times"/>
            <w:rPrChange w:id="326" w:author="Matthew Emmerton" w:date="2021-06-15T12:27:00Z">
              <w:rPr/>
            </w:rPrChange>
          </w:rPr>
          <w:t>4.2.5</w:t>
        </w:r>
      </w:ins>
      <w:del w:id="327" w:author="Matthew Emmerton" w:date="2021-06-15T12:27:00Z">
        <w:r w:rsidR="0083524D" w:rsidRPr="0083524D" w:rsidDel="00CD2A9A">
          <w:rPr>
            <w:rFonts w:ascii="Times" w:hAnsi="Times"/>
          </w:rPr>
          <w:delText>4.2.5</w:delText>
        </w:r>
      </w:del>
      <w:r w:rsidR="00B972C8">
        <w:fldChar w:fldCharType="end"/>
      </w:r>
    </w:p>
    <w:p w14:paraId="44C24A28" w14:textId="77777777" w:rsidR="00E23727" w:rsidRPr="00D35F5D" w:rsidRDefault="00194461">
      <w:pPr>
        <w:pStyle w:val="TPCLabeledList"/>
        <w:rPr>
          <w:rFonts w:ascii="Times" w:hAnsi="Times"/>
        </w:rPr>
      </w:pPr>
      <w:r w:rsidRPr="00194461">
        <w:rPr>
          <w:rFonts w:ascii="Times" w:hAnsi="Times"/>
        </w:rPr>
        <w:t>Approved query variants, defined in Appendix C</w:t>
      </w:r>
    </w:p>
    <w:p w14:paraId="6CA3C203" w14:textId="77777777" w:rsidR="00E23727" w:rsidRPr="00D35F5D" w:rsidRDefault="00194461">
      <w:pPr>
        <w:pStyle w:val="TPCH3"/>
        <w:rPr>
          <w:rFonts w:ascii="Times" w:hAnsi="Times"/>
        </w:rPr>
      </w:pPr>
      <w:bookmarkStart w:id="328" w:name="_Ref121726989"/>
      <w:r w:rsidRPr="00194461">
        <w:rPr>
          <w:rFonts w:ascii="Times" w:hAnsi="Times"/>
        </w:rPr>
        <w:t>Minor Query Modifications</w:t>
      </w:r>
      <w:bookmarkEnd w:id="328"/>
    </w:p>
    <w:p w14:paraId="6156E9FE" w14:textId="64256D4D" w:rsidR="00C936A0" w:rsidRPr="00D35F5D" w:rsidRDefault="00194461" w:rsidP="007C5619">
      <w:pPr>
        <w:pStyle w:val="TPCH4"/>
      </w:pPr>
      <w:r w:rsidRPr="00194461">
        <w:t xml:space="preserve">It is recognized that implementations require specific adjustments for their operating environment and the syntactic variations of its dialect of the SQL language. The query modifications described in Clause </w:t>
      </w:r>
      <w:fldSimple w:instr=" REF _Ref121736026 \w  \* MERGEFORMAT ">
        <w:r w:rsidR="00CD2A9A">
          <w:t>4.2.3.4</w:t>
        </w:r>
      </w:fldSimple>
      <w:r w:rsidRPr="00194461">
        <w:t>:</w:t>
      </w:r>
    </w:p>
    <w:p w14:paraId="5E5BADAF" w14:textId="77777777" w:rsidR="00E23727" w:rsidRPr="00D35F5D" w:rsidRDefault="00194461">
      <w:pPr>
        <w:pStyle w:val="TPCBulletList"/>
      </w:pPr>
      <w:r w:rsidRPr="00194461">
        <w:t>Are defined to be minor</w:t>
      </w:r>
    </w:p>
    <w:p w14:paraId="7E22E870" w14:textId="77777777" w:rsidR="00E23727" w:rsidRPr="00D35F5D" w:rsidRDefault="00194461">
      <w:pPr>
        <w:pStyle w:val="TPCBulletList"/>
      </w:pPr>
      <w:r w:rsidRPr="00194461">
        <w:t>Do not require approval</w:t>
      </w:r>
    </w:p>
    <w:p w14:paraId="1C3C1709" w14:textId="77777777" w:rsidR="00E23727" w:rsidRPr="00D35F5D" w:rsidRDefault="00194461">
      <w:pPr>
        <w:pStyle w:val="TPCBulletList"/>
      </w:pPr>
      <w:r w:rsidRPr="00194461">
        <w:t>May be used in conjunction with any other minor query modifications</w:t>
      </w:r>
    </w:p>
    <w:p w14:paraId="484C81F8" w14:textId="54EB04EF" w:rsidR="00E23727" w:rsidRPr="00D35F5D" w:rsidRDefault="00194461">
      <w:pPr>
        <w:pStyle w:val="TPCBulletList"/>
      </w:pPr>
      <w:r w:rsidRPr="00194461">
        <w:t>May</w:t>
      </w:r>
      <w:r w:rsidR="00D67662">
        <w:t xml:space="preserve"> only</w:t>
      </w:r>
      <w:r w:rsidR="005A3B0E">
        <w:t xml:space="preserve"> </w:t>
      </w:r>
      <w:r w:rsidRPr="00194461">
        <w:t xml:space="preserve">be used to modify a functional query definition or </w:t>
      </w:r>
      <w:r w:rsidR="00D67662">
        <w:t>its</w:t>
      </w:r>
      <w:r w:rsidR="00D67662" w:rsidRPr="00194461">
        <w:t xml:space="preserve"> </w:t>
      </w:r>
      <w:r w:rsidRPr="00194461">
        <w:t>approved variant</w:t>
      </w:r>
      <w:r w:rsidR="00D67662">
        <w:t>s</w:t>
      </w:r>
      <w:r w:rsidRPr="00194461">
        <w:t xml:space="preserve"> </w:t>
      </w:r>
    </w:p>
    <w:p w14:paraId="3A22EECC" w14:textId="27C0A74C" w:rsidR="00DB39FC" w:rsidRPr="00D35F5D" w:rsidRDefault="00194461">
      <w:pPr>
        <w:pStyle w:val="TPCParagraph"/>
        <w:rPr>
          <w:rFonts w:ascii="Times" w:hAnsi="Times"/>
        </w:rPr>
      </w:pPr>
      <w:r w:rsidRPr="00194461">
        <w:rPr>
          <w:rFonts w:ascii="Times" w:hAnsi="Times"/>
        </w:rPr>
        <w:t xml:space="preserve">Modifications that do not fall within the bounds described in Clause </w:t>
      </w:r>
      <w:r w:rsidR="008F0938">
        <w:rPr>
          <w:rFonts w:ascii="Times" w:hAnsi="Times"/>
        </w:rPr>
        <w:fldChar w:fldCharType="begin"/>
      </w:r>
      <w:r w:rsidR="008F0938">
        <w:rPr>
          <w:rFonts w:ascii="Times" w:hAnsi="Times"/>
        </w:rPr>
        <w:instrText xml:space="preserve"> REF _Ref121736026 \w  \* MERGEFORMAT </w:instrText>
      </w:r>
      <w:r w:rsidR="008F0938">
        <w:rPr>
          <w:rFonts w:ascii="Times" w:hAnsi="Times"/>
        </w:rPr>
        <w:fldChar w:fldCharType="separate"/>
      </w:r>
      <w:r w:rsidR="00CD2A9A">
        <w:rPr>
          <w:rFonts w:ascii="Times" w:hAnsi="Times"/>
        </w:rPr>
        <w:t>4.2.3.4</w:t>
      </w:r>
      <w:r w:rsidR="008F0938">
        <w:rPr>
          <w:rFonts w:ascii="Times" w:hAnsi="Times"/>
        </w:rPr>
        <w:fldChar w:fldCharType="end"/>
      </w:r>
      <w:r w:rsidRPr="00194461">
        <w:rPr>
          <w:rFonts w:ascii="Times" w:hAnsi="Times"/>
        </w:rPr>
        <w:t xml:space="preserve"> are not minor and are not compliant unless they are an integral part of an approved query variant (see Appendix C).</w:t>
      </w:r>
    </w:p>
    <w:p w14:paraId="692FCA92" w14:textId="3534EB6F" w:rsidR="00DD18B8" w:rsidRDefault="00194461">
      <w:pPr>
        <w:pStyle w:val="TPCComment"/>
        <w:rPr>
          <w:rFonts w:ascii="Times" w:hAnsi="Times"/>
        </w:rPr>
      </w:pPr>
      <w:r w:rsidRPr="00194461">
        <w:rPr>
          <w:rFonts w:ascii="Times" w:hAnsi="Times"/>
        </w:rPr>
        <w:t>The only exception is for the queries that require a given number of rows to be returned. The requirements governing this exception are given in Clause 4.2.4.1</w:t>
      </w:r>
    </w:p>
    <w:p w14:paraId="4A38CC1A" w14:textId="4BAAE2C9" w:rsidR="005A3B0E" w:rsidRPr="00D35F5D" w:rsidRDefault="005A3B0E">
      <w:pPr>
        <w:pStyle w:val="TPCComment"/>
        <w:rPr>
          <w:rFonts w:ascii="Times" w:hAnsi="Times"/>
        </w:rPr>
      </w:pPr>
      <w:r>
        <w:rPr>
          <w:rFonts w:ascii="Times" w:hAnsi="Times"/>
        </w:rPr>
        <w:t>Bullet 4 in above list prevents applying minor query modifications to generated sql text</w:t>
      </w:r>
    </w:p>
    <w:p w14:paraId="697B214C" w14:textId="60EBC185" w:rsidR="00C936A0" w:rsidRPr="00D35F5D" w:rsidRDefault="00194461" w:rsidP="007C5619">
      <w:pPr>
        <w:pStyle w:val="TPCH4"/>
      </w:pPr>
      <w:r w:rsidRPr="00194461">
        <w:t xml:space="preserve">The application of minor query modifications to functional query definitions or approved variants must be consistent over the </w:t>
      </w:r>
      <w:r w:rsidR="00814394">
        <w:t>functional query set or their approved variants</w:t>
      </w:r>
      <w:r w:rsidRPr="00194461">
        <w:t>. For example, if a particular vendor-specific date expression or table name syntax is used in one query, it must be used in all other queries involving date expressions or table names.</w:t>
      </w:r>
      <w:r w:rsidR="00C97A0A">
        <w:t xml:space="preserve"> The following </w:t>
      </w:r>
      <w:r w:rsidR="00C97A0A" w:rsidRPr="00194461">
        <w:t xml:space="preserve">query modifications </w:t>
      </w:r>
      <w:r w:rsidR="00C97A0A">
        <w:t>are exempt from this requirement: e5, f2, f6, f10, g2 and g3.</w:t>
      </w:r>
    </w:p>
    <w:p w14:paraId="33B94DC8" w14:textId="12F35EB5" w:rsidR="00C936A0" w:rsidRPr="00D35F5D" w:rsidRDefault="00194461" w:rsidP="007C5619">
      <w:pPr>
        <w:pStyle w:val="TPCH4"/>
      </w:pPr>
      <w:r w:rsidRPr="00194461">
        <w:t xml:space="preserve">The use of minor modifications shall be disclosed and justified (see Clause </w:t>
      </w:r>
      <w:r w:rsidR="00B972C8">
        <w:fldChar w:fldCharType="begin"/>
      </w:r>
      <w:r w:rsidR="00B972C8">
        <w:instrText xml:space="preserve"> REF _Ref389033226 \r \h  \* MERGEFORMAT </w:instrText>
      </w:r>
      <w:r w:rsidR="00B972C8">
        <w:fldChar w:fldCharType="separate"/>
      </w:r>
      <w:r w:rsidR="00CD2A9A">
        <w:t>10.3.4.4</w:t>
      </w:r>
      <w:r w:rsidR="00B972C8">
        <w:fldChar w:fldCharType="end"/>
      </w:r>
      <w:r w:rsidRPr="00194461">
        <w:t xml:space="preserve">). </w:t>
      </w:r>
    </w:p>
    <w:p w14:paraId="66E9BE15" w14:textId="77777777" w:rsidR="00F1432E" w:rsidRDefault="00194461" w:rsidP="007C5619">
      <w:pPr>
        <w:pStyle w:val="TPCH4"/>
      </w:pPr>
      <w:bookmarkStart w:id="329" w:name="_Ref121736026"/>
      <w:r w:rsidRPr="00194461">
        <w:t>The following query modifications are minor:</w:t>
      </w:r>
      <w:bookmarkStart w:id="330" w:name="_Ref121727184"/>
      <w:bookmarkEnd w:id="329"/>
    </w:p>
    <w:p w14:paraId="302E0FF6" w14:textId="77777777" w:rsidR="00BE7408" w:rsidRPr="00A73D0D" w:rsidRDefault="00F1432E" w:rsidP="00BE7408">
      <w:pPr>
        <w:rPr>
          <w:rFonts w:ascii="Times" w:hAnsi="Times"/>
        </w:rPr>
      </w:pPr>
      <w:r w:rsidRPr="00F1432E">
        <w:rPr>
          <w:rFonts w:ascii="Times" w:hAnsi="Times"/>
        </w:rPr>
        <w:t>a) Tables:</w:t>
      </w:r>
    </w:p>
    <w:p w14:paraId="72270C28" w14:textId="77777777" w:rsidR="00F1432E" w:rsidRPr="00F1432E" w:rsidRDefault="00F1432E" w:rsidP="00F1432E">
      <w:pPr>
        <w:pStyle w:val="ListParagraph"/>
        <w:numPr>
          <w:ilvl w:val="0"/>
          <w:numId w:val="93"/>
        </w:numPr>
        <w:rPr>
          <w:rFonts w:ascii="Times" w:hAnsi="Times"/>
        </w:rPr>
      </w:pPr>
      <w:r w:rsidRPr="00F1432E">
        <w:rPr>
          <w:rFonts w:ascii="Times" w:hAnsi="Times"/>
          <w:sz w:val="20"/>
          <w:szCs w:val="20"/>
        </w:rPr>
        <w:t>Table names - The table and view names found in the CREATE TABLE, CREATE VIEW, DROP VIEW and FROM clause of each query may be modified to reflect the customary naming conventions of the system under test.</w:t>
      </w:r>
    </w:p>
    <w:p w14:paraId="5F0A58C9" w14:textId="77777777" w:rsidR="00F1432E" w:rsidRPr="00F1432E" w:rsidRDefault="00F1432E" w:rsidP="00F1432E">
      <w:pPr>
        <w:pStyle w:val="ListParagraph"/>
        <w:numPr>
          <w:ilvl w:val="0"/>
          <w:numId w:val="93"/>
        </w:numPr>
        <w:rPr>
          <w:rFonts w:ascii="Times" w:hAnsi="Times"/>
        </w:rPr>
      </w:pPr>
      <w:r w:rsidRPr="00F1432E">
        <w:rPr>
          <w:rFonts w:ascii="Times" w:hAnsi="Times"/>
          <w:sz w:val="20"/>
          <w:szCs w:val="20"/>
        </w:rPr>
        <w:t>Tablespace references - CREATE TABLE statements may be augmented with a tablespace reference conforming to the requirements of Clause 3.</w:t>
      </w:r>
    </w:p>
    <w:p w14:paraId="2AFCF368" w14:textId="77777777" w:rsidR="00F1432E" w:rsidRPr="00F1432E" w:rsidRDefault="00F1432E" w:rsidP="00F1432E">
      <w:pPr>
        <w:pStyle w:val="ListParagraph"/>
        <w:numPr>
          <w:ilvl w:val="0"/>
          <w:numId w:val="93"/>
        </w:numPr>
        <w:rPr>
          <w:rFonts w:ascii="Times" w:hAnsi="Times"/>
        </w:rPr>
      </w:pPr>
      <w:r w:rsidRPr="00F1432E">
        <w:rPr>
          <w:rFonts w:ascii="Times" w:hAnsi="Times"/>
          <w:sz w:val="20"/>
          <w:szCs w:val="20"/>
        </w:rPr>
        <w:t>WITH() clause - Queries using the "with()" syntax, also known as common table sub-expressions, can be replaced with semantically equivalent derived tables or views.</w:t>
      </w:r>
    </w:p>
    <w:p w14:paraId="4512B532" w14:textId="77777777" w:rsidR="00BE7408" w:rsidRPr="00A73D0D" w:rsidRDefault="00F1432E" w:rsidP="00BE7408">
      <w:pPr>
        <w:rPr>
          <w:rFonts w:ascii="Times" w:hAnsi="Times"/>
        </w:rPr>
      </w:pPr>
      <w:r w:rsidRPr="00F1432E">
        <w:rPr>
          <w:rFonts w:ascii="Times" w:hAnsi="Times"/>
        </w:rPr>
        <w:t>b) Joins:</w:t>
      </w:r>
    </w:p>
    <w:p w14:paraId="79BE25E3" w14:textId="77777777" w:rsidR="00F1432E" w:rsidRPr="00F1432E" w:rsidRDefault="00F1432E" w:rsidP="00F1432E">
      <w:pPr>
        <w:pStyle w:val="ListParagraph"/>
        <w:numPr>
          <w:ilvl w:val="0"/>
          <w:numId w:val="94"/>
        </w:numPr>
        <w:rPr>
          <w:rFonts w:ascii="Times" w:hAnsi="Times"/>
        </w:rPr>
      </w:pPr>
      <w:r w:rsidRPr="00F1432E">
        <w:rPr>
          <w:rFonts w:ascii="Times" w:hAnsi="Times"/>
          <w:sz w:val="20"/>
          <w:szCs w:val="20"/>
        </w:rPr>
        <w:t>Outer Join - For outer join queries, vendor specific syntax may be used instead of the specified syntax. For example, the join expression "CUSTOMER LEFT OUTER JOIN ORDERS ON C_CUSTKEY = O_CUSTKEY"</w:t>
      </w:r>
      <w:r w:rsidRPr="00F1432E">
        <w:rPr>
          <w:rFonts w:ascii="Times" w:hAnsi="Times New Roman"/>
          <w:sz w:val="20"/>
          <w:szCs w:val="20"/>
        </w:rPr>
        <w:t></w:t>
      </w:r>
      <w:r w:rsidRPr="00F1432E">
        <w:rPr>
          <w:rFonts w:ascii="Times" w:hAnsi="Times"/>
          <w:sz w:val="20"/>
          <w:szCs w:val="20"/>
        </w:rPr>
        <w:t xml:space="preserve"> may be replaced by adding CUSTOMER and ORDERS to the from clause and adding a specially-marked join predicate (e.g.,  C_CUSTKEY *= O_CUSTKEY).</w:t>
      </w:r>
    </w:p>
    <w:p w14:paraId="0EC076CB" w14:textId="77777777" w:rsidR="00F1432E" w:rsidRPr="00F1432E" w:rsidRDefault="00F1432E" w:rsidP="00F1432E">
      <w:pPr>
        <w:pStyle w:val="ListParagraph"/>
        <w:numPr>
          <w:ilvl w:val="0"/>
          <w:numId w:val="94"/>
        </w:numPr>
        <w:rPr>
          <w:rFonts w:ascii="Times" w:hAnsi="Times"/>
        </w:rPr>
      </w:pPr>
      <w:r w:rsidRPr="00F1432E">
        <w:rPr>
          <w:rFonts w:ascii="Times" w:hAnsi="Times"/>
          <w:sz w:val="20"/>
          <w:szCs w:val="20"/>
        </w:rPr>
        <w:lastRenderedPageBreak/>
        <w:t>Inner Join - For inner join queries, vendor specific syntax may be used instead of the specified syntax. For example, the join expression "FROM CUSTOMER, ORDERS WHERE C_CUSTKEY = O_CUSTKEY" may be modified to use a JOIN clause such as "FROM CUSTOMER JOIN ORDERS ON C_CUSTKEY = O_CUSTKEY".</w:t>
      </w:r>
    </w:p>
    <w:p w14:paraId="089A1102" w14:textId="77777777" w:rsidR="00BE7408" w:rsidRPr="00A73D0D" w:rsidRDefault="00F1432E" w:rsidP="00BE7408">
      <w:pPr>
        <w:rPr>
          <w:rFonts w:ascii="Times" w:hAnsi="Times"/>
        </w:rPr>
      </w:pPr>
      <w:r w:rsidRPr="00F1432E">
        <w:rPr>
          <w:rFonts w:ascii="Times" w:hAnsi="Times"/>
        </w:rPr>
        <w:t>c) Operators:</w:t>
      </w:r>
    </w:p>
    <w:p w14:paraId="198B233D" w14:textId="77777777" w:rsidR="00F1432E" w:rsidRPr="00F1432E" w:rsidRDefault="00F1432E" w:rsidP="00F1432E">
      <w:pPr>
        <w:pStyle w:val="TPCLabeledList"/>
        <w:numPr>
          <w:ilvl w:val="0"/>
          <w:numId w:val="95"/>
        </w:numPr>
        <w:ind w:left="1710"/>
        <w:rPr>
          <w:rFonts w:ascii="Times" w:hAnsi="Times"/>
        </w:rPr>
      </w:pPr>
      <w:r w:rsidRPr="00F1432E">
        <w:rPr>
          <w:rFonts w:ascii="Times" w:hAnsi="Times"/>
        </w:rPr>
        <w:t>Explicit ASC - ASC may be explicitly appended to columns in an ORDER BY clause.</w:t>
      </w:r>
    </w:p>
    <w:p w14:paraId="09D3A6C4" w14:textId="77777777" w:rsidR="00F1432E" w:rsidRPr="00F1432E" w:rsidRDefault="00F1432E" w:rsidP="00F1432E">
      <w:pPr>
        <w:pStyle w:val="TPCLabeledList"/>
        <w:numPr>
          <w:ilvl w:val="0"/>
          <w:numId w:val="95"/>
        </w:numPr>
        <w:ind w:left="1710"/>
        <w:rPr>
          <w:rFonts w:ascii="Times" w:hAnsi="Times"/>
        </w:rPr>
      </w:pPr>
      <w:r w:rsidRPr="00F1432E">
        <w:rPr>
          <w:rFonts w:ascii="Times" w:hAnsi="Times"/>
        </w:rPr>
        <w:t>Relational operators - Relational operators used in queries such as "&lt;", "&gt;", "&lt;&gt;", "&lt;=", and "=", may be replaced by equivalent vendor-specific operators, for example ".LT.", ".GT.", "!=" or "^=", ".LE.", and "==", respectively.</w:t>
      </w:r>
    </w:p>
    <w:p w14:paraId="17B16B3F" w14:textId="77777777" w:rsidR="00F1432E" w:rsidRPr="00F1432E" w:rsidRDefault="00F1432E" w:rsidP="00F1432E">
      <w:pPr>
        <w:pStyle w:val="TPCLabeledList"/>
        <w:numPr>
          <w:ilvl w:val="0"/>
          <w:numId w:val="95"/>
        </w:numPr>
        <w:ind w:left="1710"/>
        <w:rPr>
          <w:rFonts w:ascii="Times" w:hAnsi="Times"/>
        </w:rPr>
      </w:pPr>
      <w:r w:rsidRPr="00F1432E">
        <w:rPr>
          <w:rFonts w:ascii="Times" w:hAnsi="Times"/>
        </w:rPr>
        <w:t xml:space="preserve">String concatenation operator - For queries which use string concatenation operators, vendor specific syntax can be used (e.g. || can be substituted with +). </w:t>
      </w:r>
    </w:p>
    <w:p w14:paraId="0C6C12A7" w14:textId="77777777" w:rsidR="00F1432E" w:rsidRPr="00F1432E" w:rsidRDefault="00F1432E" w:rsidP="00F1432E">
      <w:pPr>
        <w:pStyle w:val="TPCLabeledList"/>
        <w:numPr>
          <w:ilvl w:val="0"/>
          <w:numId w:val="95"/>
        </w:numPr>
        <w:ind w:left="1710"/>
        <w:rPr>
          <w:rFonts w:ascii="Times" w:hAnsi="Times"/>
        </w:rPr>
      </w:pPr>
      <w:r w:rsidRPr="00F1432E">
        <w:rPr>
          <w:rFonts w:ascii="Times" w:hAnsi="Times"/>
        </w:rPr>
        <w:t>Rollup operator - an operator of the form "rollup (x,y)" may be substituted with the following operator: "x,y with rollup". x,y are expressions.</w:t>
      </w:r>
    </w:p>
    <w:p w14:paraId="29143E14" w14:textId="77777777" w:rsidR="00F1432E" w:rsidRPr="00F1432E" w:rsidRDefault="00F1432E" w:rsidP="00F1432E">
      <w:pPr>
        <w:pStyle w:val="TPCLabeledList"/>
        <w:numPr>
          <w:ilvl w:val="0"/>
          <w:numId w:val="0"/>
        </w:numPr>
        <w:spacing w:before="120" w:after="120"/>
        <w:ind w:left="1008"/>
        <w:rPr>
          <w:rFonts w:ascii="Times" w:hAnsi="Times"/>
        </w:rPr>
      </w:pPr>
      <w:r w:rsidRPr="00F1432E">
        <w:rPr>
          <w:rFonts w:ascii="Times" w:hAnsi="Times"/>
        </w:rPr>
        <w:t>d) Control statements:</w:t>
      </w:r>
    </w:p>
    <w:p w14:paraId="089E3B98" w14:textId="77777777" w:rsidR="00F1432E" w:rsidRPr="00F1432E" w:rsidRDefault="00F1432E" w:rsidP="00F1432E">
      <w:pPr>
        <w:pStyle w:val="ListParagraph"/>
        <w:numPr>
          <w:ilvl w:val="0"/>
          <w:numId w:val="96"/>
        </w:numPr>
        <w:rPr>
          <w:rFonts w:ascii="Times" w:hAnsi="Times"/>
        </w:rPr>
      </w:pPr>
      <w:r w:rsidRPr="00F1432E">
        <w:rPr>
          <w:rFonts w:ascii="Times" w:hAnsi="Times"/>
          <w:sz w:val="20"/>
          <w:szCs w:val="20"/>
        </w:rPr>
        <w:t>Command delimiters - Additional syntax may be inserted at the end of the executable query text for the purpose of signaling the end of the query and requesting its execution. Examples of such command delimiters are a semicolon or the word "GO".</w:t>
      </w:r>
    </w:p>
    <w:p w14:paraId="3960DDC8" w14:textId="77777777" w:rsidR="00F1432E" w:rsidRPr="00F1432E" w:rsidRDefault="00F1432E" w:rsidP="00F1432E">
      <w:pPr>
        <w:pStyle w:val="ListParagraph"/>
        <w:numPr>
          <w:ilvl w:val="0"/>
          <w:numId w:val="96"/>
        </w:numPr>
        <w:rPr>
          <w:rFonts w:ascii="Times" w:hAnsi="Times"/>
        </w:rPr>
      </w:pPr>
      <w:r w:rsidRPr="00F1432E">
        <w:rPr>
          <w:rFonts w:ascii="Times" w:hAnsi="Times"/>
          <w:sz w:val="20"/>
          <w:szCs w:val="20"/>
        </w:rPr>
        <w:t>Transaction control statements - A CREATE/DROP TABLE or CREATE/DROP VIEW statement may be followed by a COMMIT WORK statement or an equivalent vendor-specific transaction control statement.</w:t>
      </w:r>
    </w:p>
    <w:p w14:paraId="542917E6" w14:textId="77777777" w:rsidR="00F1432E" w:rsidRPr="00F1432E" w:rsidRDefault="00F1432E" w:rsidP="00F1432E">
      <w:pPr>
        <w:pStyle w:val="ListParagraph"/>
        <w:numPr>
          <w:ilvl w:val="0"/>
          <w:numId w:val="96"/>
        </w:numPr>
        <w:rPr>
          <w:rFonts w:ascii="Times" w:hAnsi="Times"/>
        </w:rPr>
      </w:pPr>
      <w:r w:rsidRPr="00F1432E">
        <w:rPr>
          <w:rFonts w:ascii="Times" w:hAnsi="Times"/>
          <w:sz w:val="20"/>
          <w:szCs w:val="20"/>
        </w:rPr>
        <w:t>Dependent views - If an implementation is using variants involving views and the implementation only supports “DROP RESTRICT” semantics (i.e., all dependent objects must be dropped first), then additional DROP statements for the dependent views may be added.</w:t>
      </w:r>
    </w:p>
    <w:p w14:paraId="4786AF04" w14:textId="77777777" w:rsidR="00BE7408" w:rsidRPr="00A73D0D" w:rsidRDefault="00F15AE6" w:rsidP="00BE7408">
      <w:pPr>
        <w:rPr>
          <w:rFonts w:ascii="Times" w:hAnsi="Times"/>
        </w:rPr>
      </w:pPr>
      <w:r>
        <w:rPr>
          <w:rFonts w:ascii="Times" w:hAnsi="Times"/>
        </w:rPr>
        <w:t>e</w:t>
      </w:r>
      <w:r w:rsidR="00F1432E" w:rsidRPr="00F1432E">
        <w:rPr>
          <w:rFonts w:ascii="Times" w:hAnsi="Times"/>
        </w:rPr>
        <w:t>) Alias:</w:t>
      </w:r>
    </w:p>
    <w:p w14:paraId="14F50BD7" w14:textId="77777777" w:rsidR="00F1432E" w:rsidRPr="00F1432E" w:rsidRDefault="00F1432E" w:rsidP="00F1432E">
      <w:pPr>
        <w:pStyle w:val="ListParagraph"/>
        <w:numPr>
          <w:ilvl w:val="0"/>
          <w:numId w:val="97"/>
        </w:numPr>
        <w:rPr>
          <w:rFonts w:ascii="Times" w:hAnsi="Times"/>
        </w:rPr>
      </w:pPr>
      <w:r w:rsidRPr="00F1432E">
        <w:rPr>
          <w:rFonts w:ascii="Times" w:hAnsi="Times"/>
          <w:sz w:val="20"/>
          <w:szCs w:val="20"/>
        </w:rPr>
        <w:t>Select-list expression aliases - For queries that include the definition of an alias for a SELECT-list item (e.g., "AS" clause), vendor-specific syntax may be used instead of the specified syntax. Examples of acceptable implementations include "TITLE &lt;string&gt;", or "WITH HEADING &lt;string&gt;". Use of a select-list expression alias is optional.</w:t>
      </w:r>
    </w:p>
    <w:p w14:paraId="17D3F35A" w14:textId="77777777" w:rsidR="00F1432E" w:rsidRPr="00F1432E" w:rsidRDefault="00F1432E" w:rsidP="00F1432E">
      <w:pPr>
        <w:pStyle w:val="ListParagraph"/>
        <w:numPr>
          <w:ilvl w:val="0"/>
          <w:numId w:val="97"/>
        </w:numPr>
        <w:rPr>
          <w:rFonts w:ascii="Times" w:hAnsi="Times"/>
        </w:rPr>
      </w:pPr>
      <w:r w:rsidRPr="00F1432E">
        <w:rPr>
          <w:rFonts w:ascii="Times" w:hAnsi="Times"/>
          <w:sz w:val="20"/>
          <w:szCs w:val="20"/>
        </w:rPr>
        <w:t>GROUP BY and ORDER BY - For queries that utilize a view, nested table-expression, or select-list alias solely for the purposes of grouping or ordering on an expression, vendors may replace the view, nested table-expression or select-list alias with a vendor-specific SQL extension to the GROUP BY or ORDER BY clause. Examples of acceptable implementations include "GROUP BY &lt;ordinal&gt;", "GROUP BY &lt;expression&gt;", "ORDER BY &lt;ordinal&gt;", and "ORDER BY &lt;expression&gt;".</w:t>
      </w:r>
    </w:p>
    <w:p w14:paraId="392B78AC" w14:textId="77777777" w:rsidR="00F1432E" w:rsidRPr="00F1432E" w:rsidRDefault="00F1432E" w:rsidP="00F1432E">
      <w:pPr>
        <w:pStyle w:val="ListParagraph"/>
        <w:numPr>
          <w:ilvl w:val="0"/>
          <w:numId w:val="97"/>
        </w:numPr>
        <w:rPr>
          <w:rFonts w:ascii="Times" w:hAnsi="Times"/>
        </w:rPr>
      </w:pPr>
      <w:r w:rsidRPr="00F1432E">
        <w:rPr>
          <w:rFonts w:ascii="Times" w:hAnsi="Times"/>
          <w:sz w:val="20"/>
          <w:szCs w:val="20"/>
        </w:rPr>
        <w:t>Correlation names - Table-name aliases may be added to the executable query text. The keyword "AS" before the table-name alias may be omitted.</w:t>
      </w:r>
    </w:p>
    <w:p w14:paraId="53C12212" w14:textId="77777777" w:rsidR="00F1432E" w:rsidRPr="00F1432E" w:rsidRDefault="00F1432E" w:rsidP="00F1432E">
      <w:pPr>
        <w:pStyle w:val="ListParagraph"/>
        <w:numPr>
          <w:ilvl w:val="0"/>
          <w:numId w:val="97"/>
        </w:numPr>
        <w:rPr>
          <w:rFonts w:ascii="Times" w:hAnsi="Times"/>
        </w:rPr>
      </w:pPr>
      <w:r w:rsidRPr="00F1432E">
        <w:rPr>
          <w:rFonts w:ascii="Times" w:hAnsi="Times"/>
          <w:sz w:val="20"/>
          <w:szCs w:val="20"/>
        </w:rPr>
        <w:t>Nested table-expression aliasing - For queries involving nested table-expressions, the nested keyword "AS" before the table alias may be omitted.</w:t>
      </w:r>
    </w:p>
    <w:p w14:paraId="3344E03C" w14:textId="77777777" w:rsidR="00F1432E" w:rsidRPr="00F1432E" w:rsidRDefault="00F1432E" w:rsidP="00F1432E">
      <w:pPr>
        <w:pStyle w:val="ListParagraph"/>
        <w:numPr>
          <w:ilvl w:val="0"/>
          <w:numId w:val="97"/>
        </w:numPr>
        <w:rPr>
          <w:rFonts w:ascii="Times" w:hAnsi="Times"/>
        </w:rPr>
      </w:pPr>
      <w:r w:rsidRPr="00F1432E">
        <w:rPr>
          <w:rFonts w:ascii="Times" w:hAnsi="Times"/>
          <w:sz w:val="20"/>
          <w:szCs w:val="20"/>
        </w:rPr>
        <w:t xml:space="preserve">Column alias - column name alias may be added for columns in any SELECT list of an executable query text. These column aliases may be used to refer to the column in later portions of the query, such as GROUP BY or ORDER BY clauses. </w:t>
      </w:r>
    </w:p>
    <w:p w14:paraId="745B3383" w14:textId="77777777" w:rsidR="00BE7408" w:rsidRPr="00A73D0D" w:rsidRDefault="00F15AE6" w:rsidP="00BE7408">
      <w:pPr>
        <w:rPr>
          <w:rFonts w:ascii="Times" w:hAnsi="Times"/>
        </w:rPr>
      </w:pPr>
      <w:r>
        <w:rPr>
          <w:rFonts w:ascii="Times" w:hAnsi="Times"/>
        </w:rPr>
        <w:t>f</w:t>
      </w:r>
      <w:r w:rsidR="00F1432E" w:rsidRPr="00F1432E">
        <w:rPr>
          <w:rFonts w:ascii="Times" w:hAnsi="Times"/>
        </w:rPr>
        <w:t>) Expressions and functions:</w:t>
      </w:r>
    </w:p>
    <w:p w14:paraId="69D420FF" w14:textId="77777777" w:rsidR="00F1432E" w:rsidRPr="00F1432E" w:rsidRDefault="00F1432E" w:rsidP="00F1432E">
      <w:pPr>
        <w:pStyle w:val="ListParagraph"/>
        <w:numPr>
          <w:ilvl w:val="0"/>
          <w:numId w:val="98"/>
        </w:numPr>
        <w:rPr>
          <w:rFonts w:ascii="Times" w:hAnsi="Times"/>
        </w:rPr>
      </w:pPr>
      <w:r w:rsidRPr="00F1432E">
        <w:rPr>
          <w:rFonts w:ascii="Times" w:hAnsi="Times"/>
          <w:sz w:val="20"/>
          <w:szCs w:val="20"/>
        </w:rPr>
        <w:t>Date expressions - For queries that include an expression involving manipulation of dates (e.g., adding/subtracting days/months/years, or extracting years from dates), vendor-specific syntax may be used instead of the specified syntax. Examples of acceptable implementations include "YEAR(&lt;column&gt;)" to extract the year from a date column or "DATE(&lt;date&gt;) + 3 MONTHS" to add 3 months to a date.</w:t>
      </w:r>
    </w:p>
    <w:p w14:paraId="0A02D2F2" w14:textId="77777777" w:rsidR="00F1432E" w:rsidRPr="00F1432E" w:rsidRDefault="00F1432E" w:rsidP="00F1432E">
      <w:pPr>
        <w:pStyle w:val="ListParagraph"/>
        <w:numPr>
          <w:ilvl w:val="0"/>
          <w:numId w:val="98"/>
        </w:numPr>
        <w:rPr>
          <w:rFonts w:ascii="Times" w:hAnsi="Times"/>
        </w:rPr>
      </w:pPr>
      <w:r w:rsidRPr="00F1432E">
        <w:rPr>
          <w:rFonts w:ascii="Times" w:hAnsi="Times"/>
          <w:sz w:val="20"/>
          <w:szCs w:val="20"/>
        </w:rPr>
        <w:lastRenderedPageBreak/>
        <w:t>Output formatting functions - Scalar functions whose sole purpose is to affect output formatting (such as treatment of null strings) or intermediate arithmetic result precision (such as COALESCE or CAST) may be applied to items in the outermost SELECT list of the query.</w:t>
      </w:r>
    </w:p>
    <w:p w14:paraId="29634E81" w14:textId="77777777" w:rsidR="00F1432E" w:rsidRPr="00F1432E" w:rsidRDefault="00F1432E" w:rsidP="00F1432E">
      <w:pPr>
        <w:pStyle w:val="ListParagraph"/>
        <w:numPr>
          <w:ilvl w:val="0"/>
          <w:numId w:val="98"/>
        </w:numPr>
        <w:rPr>
          <w:rFonts w:ascii="Times" w:hAnsi="Times"/>
        </w:rPr>
      </w:pPr>
      <w:r w:rsidRPr="00F1432E">
        <w:rPr>
          <w:rFonts w:ascii="Times" w:hAnsi="Times"/>
          <w:sz w:val="20"/>
          <w:szCs w:val="20"/>
        </w:rPr>
        <w:t>Aggregate functions - At large scale factors, the aggregates may exceed the range of the values supported by an integer. The aggregate functions AVG and COUNT may be replaced with equivalent vendor-specific functions to handle the expanded range of values (e.g., AVG_BIG and COUNT_BIG).</w:t>
      </w:r>
    </w:p>
    <w:p w14:paraId="61C7745E" w14:textId="77777777" w:rsidR="00F1432E" w:rsidRPr="00F1432E" w:rsidRDefault="00F1432E" w:rsidP="00F1432E">
      <w:pPr>
        <w:pStyle w:val="ListParagraph"/>
        <w:numPr>
          <w:ilvl w:val="0"/>
          <w:numId w:val="98"/>
        </w:numPr>
        <w:rPr>
          <w:rFonts w:ascii="Times" w:hAnsi="Times"/>
        </w:rPr>
      </w:pPr>
      <w:r w:rsidRPr="00F1432E">
        <w:rPr>
          <w:rFonts w:ascii="Times" w:hAnsi="Times"/>
          <w:sz w:val="20"/>
          <w:szCs w:val="20"/>
        </w:rPr>
        <w:t>Substring Scalar Functions - For queries which use the SUBSTRING() scalar function, vendor-specific syntax may be used instead of the specified syntax. For example, "SUBSTRING(S_ZIP, 1, 5)".</w:t>
      </w:r>
    </w:p>
    <w:p w14:paraId="3BC81B42" w14:textId="77777777" w:rsidR="00F1432E" w:rsidRPr="00F1432E" w:rsidRDefault="00F1432E" w:rsidP="00F1432E">
      <w:pPr>
        <w:pStyle w:val="ListParagraph"/>
        <w:numPr>
          <w:ilvl w:val="0"/>
          <w:numId w:val="98"/>
        </w:numPr>
        <w:rPr>
          <w:rFonts w:ascii="Times" w:hAnsi="Times"/>
        </w:rPr>
      </w:pPr>
      <w:r w:rsidRPr="00F1432E">
        <w:rPr>
          <w:rFonts w:ascii="Times" w:hAnsi="Times"/>
          <w:sz w:val="20"/>
          <w:szCs w:val="20"/>
        </w:rPr>
        <w:t>Standard Deviation Function - For queries which use the standard deviation function (stddev_samp), vendor specific syntax may be used (e.g. stdev, stddev).</w:t>
      </w:r>
    </w:p>
    <w:p w14:paraId="06CA760B" w14:textId="77777777" w:rsidR="00F1432E" w:rsidRPr="00F1432E" w:rsidRDefault="00F1432E" w:rsidP="00F1432E">
      <w:pPr>
        <w:pStyle w:val="ListParagraph"/>
        <w:numPr>
          <w:ilvl w:val="0"/>
          <w:numId w:val="98"/>
        </w:numPr>
        <w:rPr>
          <w:rFonts w:ascii="Times" w:hAnsi="Times"/>
        </w:rPr>
      </w:pPr>
      <w:r w:rsidRPr="00F1432E">
        <w:rPr>
          <w:rFonts w:ascii="Times" w:hAnsi="Times"/>
          <w:sz w:val="20"/>
          <w:szCs w:val="20"/>
        </w:rPr>
        <w:t>Explicit Casting - Scalar functions (such as CAST) whose sole purpose is to affect result precision for operations involving integer columns or values may be applied. The resulting syntax must have equivalent semantic behavior.</w:t>
      </w:r>
    </w:p>
    <w:p w14:paraId="201F26EA" w14:textId="77777777" w:rsidR="00F1432E" w:rsidRPr="00F1432E" w:rsidRDefault="00F1432E" w:rsidP="00F1432E">
      <w:pPr>
        <w:pStyle w:val="ListParagraph"/>
        <w:numPr>
          <w:ilvl w:val="0"/>
          <w:numId w:val="98"/>
        </w:numPr>
        <w:rPr>
          <w:rFonts w:ascii="Times" w:hAnsi="Times"/>
        </w:rPr>
      </w:pPr>
      <w:r w:rsidRPr="00F1432E">
        <w:rPr>
          <w:rFonts w:ascii="Times" w:hAnsi="Times"/>
          <w:sz w:val="20"/>
          <w:szCs w:val="20"/>
        </w:rPr>
        <w:t>Mathematical functions - Vendors specific mathematical expressions may be used to implement mathematical functions in the executable query text. The replacement syntax must implement the full semantic behavior (e.g. handling for NULLs) of the mathematical functions as defined in the ISO SQL standard. For example, avg() may be replaced by average() or by a mathematical expressions such as sum()/count().</w:t>
      </w:r>
    </w:p>
    <w:p w14:paraId="6624AB35" w14:textId="77777777" w:rsidR="00F1432E" w:rsidRPr="00F1432E" w:rsidRDefault="00F1432E" w:rsidP="00F1432E">
      <w:pPr>
        <w:pStyle w:val="ListParagraph"/>
        <w:numPr>
          <w:ilvl w:val="0"/>
          <w:numId w:val="98"/>
        </w:numPr>
        <w:rPr>
          <w:rFonts w:ascii="Times" w:hAnsi="Times"/>
        </w:rPr>
      </w:pPr>
      <w:r w:rsidRPr="00F1432E">
        <w:rPr>
          <w:rFonts w:ascii="Times" w:hAnsi="Times"/>
          <w:sz w:val="20"/>
          <w:szCs w:val="20"/>
        </w:rPr>
        <w:t>Date casting - Explicit casting of columns that are of the date datatype, as defined in Clause 2.2.2, and date constant strings, expressed in month, day and year, into a datatype that allows for date arithmetic in expressions is permissible. Replacement syntax must have equivalent semantic behavior.</w:t>
      </w:r>
    </w:p>
    <w:p w14:paraId="27C9060B" w14:textId="77777777" w:rsidR="00F1432E" w:rsidRPr="006634F8" w:rsidRDefault="00F1432E" w:rsidP="00F1432E">
      <w:pPr>
        <w:pStyle w:val="ListParagraph"/>
        <w:numPr>
          <w:ilvl w:val="0"/>
          <w:numId w:val="98"/>
        </w:numPr>
        <w:rPr>
          <w:rFonts w:ascii="Times" w:hAnsi="Times"/>
        </w:rPr>
      </w:pPr>
      <w:r w:rsidRPr="00F1432E">
        <w:rPr>
          <w:rFonts w:ascii="Times" w:hAnsi="Times"/>
          <w:sz w:val="20"/>
          <w:szCs w:val="20"/>
        </w:rPr>
        <w:t>Casting syntax: - Vendor specific casting syntax may be used to implement casting functions present in the executable query text provided that the vendor specific casting syntax is semantically equivalent to the syntax provided in the executable query text.</w:t>
      </w:r>
    </w:p>
    <w:p w14:paraId="65F99C26" w14:textId="77777777" w:rsidR="006634F8" w:rsidRPr="006634F8" w:rsidRDefault="00DC1816" w:rsidP="006634F8">
      <w:pPr>
        <w:pStyle w:val="ListParagraph"/>
        <w:numPr>
          <w:ilvl w:val="0"/>
          <w:numId w:val="98"/>
        </w:numPr>
        <w:rPr>
          <w:rFonts w:ascii="Times" w:hAnsi="Times"/>
          <w:sz w:val="20"/>
          <w:szCs w:val="20"/>
        </w:rPr>
      </w:pPr>
      <w:r w:rsidRPr="00DC1816">
        <w:rPr>
          <w:rFonts w:ascii="Times" w:hAnsi="Times"/>
          <w:sz w:val="20"/>
          <w:szCs w:val="20"/>
        </w:rPr>
        <w:t>Existing scalar functions - Existing scalar functions (such as CAST) in the query templates whose sole purpose is to affect output formatting or result precision may be modified.  The resulting syntax must be consistent with the query template's original intended semantic behavior.</w:t>
      </w:r>
    </w:p>
    <w:p w14:paraId="33E85AF0" w14:textId="77777777" w:rsidR="007E32D8" w:rsidRDefault="006634F8">
      <w:pPr>
        <w:pStyle w:val="Comment0"/>
      </w:pPr>
      <w:r w:rsidRPr="006634F8">
        <w:t>At higher scale factors some of the existing scalar functions might need adjustments to enable the benchmark to be run successfully at the intended scale factor. For example, to avoid numeric overflow at the intended scale factor, changing the CAST of a column from decimal(15, 4) to wider decimal(31, 4) is allowed."</w:t>
      </w:r>
    </w:p>
    <w:p w14:paraId="73F569B3" w14:textId="77777777" w:rsidR="00F1432E" w:rsidRPr="00F1432E" w:rsidRDefault="00F15AE6" w:rsidP="00F1432E">
      <w:pPr>
        <w:pStyle w:val="TPCLabeledList"/>
        <w:numPr>
          <w:ilvl w:val="0"/>
          <w:numId w:val="0"/>
        </w:numPr>
        <w:spacing w:before="120" w:after="120"/>
        <w:ind w:left="1080"/>
        <w:rPr>
          <w:rFonts w:ascii="Times" w:hAnsi="Times"/>
        </w:rPr>
      </w:pPr>
      <w:r>
        <w:rPr>
          <w:rFonts w:ascii="Times" w:hAnsi="Times"/>
        </w:rPr>
        <w:t>g</w:t>
      </w:r>
      <w:r w:rsidR="00F1432E" w:rsidRPr="00F1432E">
        <w:rPr>
          <w:rFonts w:ascii="Times" w:hAnsi="Times"/>
        </w:rPr>
        <w:t>) General</w:t>
      </w:r>
    </w:p>
    <w:p w14:paraId="28E4E0EE" w14:textId="77777777" w:rsidR="00F1432E" w:rsidRDefault="00F1432E" w:rsidP="00F1432E">
      <w:pPr>
        <w:pStyle w:val="ListParagraph"/>
        <w:numPr>
          <w:ilvl w:val="0"/>
          <w:numId w:val="100"/>
        </w:numPr>
        <w:rPr>
          <w:rFonts w:ascii="Times" w:hAnsi="Times"/>
          <w:sz w:val="20"/>
          <w:szCs w:val="20"/>
        </w:rPr>
      </w:pPr>
      <w:r w:rsidRPr="00F1432E">
        <w:rPr>
          <w:rFonts w:ascii="Times" w:hAnsi="Times"/>
          <w:sz w:val="20"/>
          <w:szCs w:val="20"/>
        </w:rPr>
        <w:t>Delimited identifiers - In cases where identifier names conflict with reserved words in a given implementation, delimited identifiers may be used.</w:t>
      </w:r>
      <w:r w:rsidR="00C56A84">
        <w:rPr>
          <w:rFonts w:ascii="Times" w:hAnsi="Times"/>
          <w:sz w:val="20"/>
          <w:szCs w:val="20"/>
        </w:rPr>
        <w:t xml:space="preserve"> </w:t>
      </w:r>
    </w:p>
    <w:p w14:paraId="6F95C953" w14:textId="77777777" w:rsidR="00F1432E" w:rsidRDefault="00815461" w:rsidP="00F1432E">
      <w:pPr>
        <w:pStyle w:val="ListParagraph"/>
        <w:numPr>
          <w:ilvl w:val="0"/>
          <w:numId w:val="100"/>
        </w:numPr>
        <w:rPr>
          <w:rFonts w:ascii="Times" w:hAnsi="Times"/>
          <w:sz w:val="20"/>
          <w:szCs w:val="20"/>
        </w:rPr>
      </w:pPr>
      <w:r w:rsidRPr="00815461">
        <w:rPr>
          <w:rFonts w:ascii="Times" w:hAnsi="Times"/>
          <w:sz w:val="20"/>
          <w:szCs w:val="20"/>
        </w:rPr>
        <w:t>Parentheses - Adding or removing parentheses around expressions and sub-queries is allowed.  Both an opening parenthesis '(' and its corresponding closing parenthesis ')' must be added or removed together.</w:t>
      </w:r>
    </w:p>
    <w:p w14:paraId="60595E33" w14:textId="77777777" w:rsidR="00B12438" w:rsidRDefault="00B12438" w:rsidP="00F1432E">
      <w:pPr>
        <w:pStyle w:val="ListParagraph"/>
        <w:numPr>
          <w:ilvl w:val="0"/>
          <w:numId w:val="100"/>
        </w:numPr>
        <w:rPr>
          <w:rFonts w:ascii="Times" w:hAnsi="Times"/>
          <w:sz w:val="20"/>
          <w:szCs w:val="20"/>
        </w:rPr>
      </w:pPr>
      <w:r w:rsidRPr="00B12438">
        <w:rPr>
          <w:rFonts w:ascii="Times" w:hAnsi="Times"/>
          <w:sz w:val="20"/>
          <w:szCs w:val="20"/>
        </w:rPr>
        <w:t>Ordinals - Ordinals can be exchanged with the referenced column name, or vice versa. E.g. "select a,b from T order by 2;" can be rewritten to "select a,b from T order by b;".</w:t>
      </w:r>
    </w:p>
    <w:p w14:paraId="5F7FBDD7" w14:textId="4F6C02E7" w:rsidR="00F1432E" w:rsidRPr="00F1432E" w:rsidRDefault="00F1432E" w:rsidP="00F1432E">
      <w:pPr>
        <w:pStyle w:val="Comment0"/>
        <w:rPr>
          <w:rFonts w:ascii="Times" w:hAnsi="Times"/>
        </w:rPr>
      </w:pPr>
      <w:r w:rsidRPr="00F1432E">
        <w:rPr>
          <w:rFonts w:ascii="Times" w:hAnsi="Times"/>
        </w:rPr>
        <w:t xml:space="preserve">The application of </w:t>
      </w:r>
      <w:r w:rsidR="00232FA0">
        <w:rPr>
          <w:rFonts w:ascii="Times" w:hAnsi="Times"/>
        </w:rPr>
        <w:t xml:space="preserve">all </w:t>
      </w:r>
      <w:r w:rsidRPr="00F1432E">
        <w:rPr>
          <w:rFonts w:ascii="Times" w:hAnsi="Times"/>
        </w:rPr>
        <w:t xml:space="preserve">minor query modifications must result in queries that have equivalent ISO SQL semantic behavior as the queries generated from the TPC-supplied </w:t>
      </w:r>
      <w:r w:rsidR="00814394" w:rsidRPr="00194461">
        <w:t xml:space="preserve">functional query definitions or </w:t>
      </w:r>
      <w:r w:rsidR="00814394">
        <w:t xml:space="preserve">their </w:t>
      </w:r>
      <w:r w:rsidR="00814394" w:rsidRPr="00194461">
        <w:t>approved variants</w:t>
      </w:r>
      <w:r w:rsidRPr="00F1432E">
        <w:rPr>
          <w:rFonts w:ascii="Times" w:hAnsi="Times"/>
        </w:rPr>
        <w:t>.</w:t>
      </w:r>
    </w:p>
    <w:p w14:paraId="42A2CFDA" w14:textId="77777777" w:rsidR="00F1432E" w:rsidRPr="00F1432E" w:rsidRDefault="00232FA0" w:rsidP="00F1432E">
      <w:pPr>
        <w:pStyle w:val="Comment0"/>
        <w:rPr>
          <w:rFonts w:ascii="Times" w:hAnsi="Times"/>
        </w:rPr>
      </w:pPr>
      <w:r>
        <w:rPr>
          <w:rFonts w:ascii="Times" w:hAnsi="Times"/>
        </w:rPr>
        <w:t>All</w:t>
      </w:r>
      <w:r w:rsidRPr="00F1432E">
        <w:rPr>
          <w:rFonts w:ascii="Times" w:hAnsi="Times"/>
        </w:rPr>
        <w:t xml:space="preserve"> </w:t>
      </w:r>
      <w:r w:rsidR="00F1432E" w:rsidRPr="00F1432E">
        <w:rPr>
          <w:rFonts w:ascii="Times" w:hAnsi="Times"/>
        </w:rPr>
        <w:t>query modifications are labeled minor based on the assumption that they do not significantly impact the performance of the queries</w:t>
      </w:r>
    </w:p>
    <w:p w14:paraId="7B0CA380" w14:textId="77777777" w:rsidR="00F1432E" w:rsidRPr="00F1432E" w:rsidRDefault="00F1432E" w:rsidP="00F1432E">
      <w:pPr>
        <w:pStyle w:val="Comment0"/>
        <w:numPr>
          <w:ilvl w:val="0"/>
          <w:numId w:val="0"/>
        </w:numPr>
        <w:ind w:left="1080"/>
      </w:pPr>
    </w:p>
    <w:p w14:paraId="2EE96661" w14:textId="77777777" w:rsidR="00524309" w:rsidRDefault="00524309" w:rsidP="00524309">
      <w:pPr>
        <w:pStyle w:val="TPCH3"/>
        <w:rPr>
          <w:rFonts w:ascii="Times" w:hAnsi="Times"/>
        </w:rPr>
      </w:pPr>
      <w:bookmarkStart w:id="331" w:name="_Ref484497823"/>
      <w:r w:rsidRPr="00194461">
        <w:rPr>
          <w:rFonts w:ascii="Times" w:hAnsi="Times"/>
        </w:rPr>
        <w:t>Row Limit Modifications</w:t>
      </w:r>
      <w:bookmarkEnd w:id="331"/>
    </w:p>
    <w:p w14:paraId="4B095AE6" w14:textId="77777777" w:rsidR="00C936A0" w:rsidRPr="00D35F5D" w:rsidRDefault="00194461" w:rsidP="007C5619">
      <w:pPr>
        <w:pStyle w:val="TPCH4"/>
      </w:pPr>
      <w:r w:rsidRPr="00194461">
        <w:t>Some queries require that a given number of rows</w:t>
      </w:r>
      <w:r w:rsidR="00577B61" w:rsidRPr="00194461">
        <w:fldChar w:fldCharType="begin"/>
      </w:r>
      <w:r w:rsidRPr="00194461">
        <w:instrText>xe "Rows"</w:instrText>
      </w:r>
      <w:r w:rsidR="00577B61" w:rsidRPr="00194461">
        <w:fldChar w:fldCharType="end"/>
      </w:r>
      <w:r w:rsidRPr="00194461">
        <w:t xml:space="preserve"> be returned (e.g., “Return the first 10 selected rows”). If N is the number of rows to be returned, the query must return exactly the first N rows unless fewer than N rows qualify, in which case all rows must be returned. There are four permissible ways of satisfying this requirement: </w:t>
      </w:r>
    </w:p>
    <w:p w14:paraId="40F10438" w14:textId="77777777" w:rsidR="00E23727" w:rsidRPr="00D35F5D" w:rsidRDefault="00194461">
      <w:pPr>
        <w:pStyle w:val="TPCBulletList"/>
      </w:pPr>
      <w:r w:rsidRPr="00194461">
        <w:t>Vendor-specific control statements supported by a test sponsor</w:t>
      </w:r>
      <w:r w:rsidR="00577B61" w:rsidRPr="00194461">
        <w:fldChar w:fldCharType="begin"/>
      </w:r>
      <w:r w:rsidRPr="00194461">
        <w:instrText>xe "Test sponsor"</w:instrText>
      </w:r>
      <w:r w:rsidR="00577B61" w:rsidRPr="00194461">
        <w:fldChar w:fldCharType="end"/>
      </w:r>
      <w:r w:rsidRPr="00194461">
        <w:t>’s interactive SQL</w:t>
      </w:r>
      <w:r w:rsidR="00577B61" w:rsidRPr="00194461">
        <w:fldChar w:fldCharType="begin"/>
      </w:r>
      <w:r w:rsidRPr="00194461">
        <w:instrText>xe "SQL"</w:instrText>
      </w:r>
      <w:r w:rsidR="00577B61" w:rsidRPr="00194461">
        <w:fldChar w:fldCharType="end"/>
      </w:r>
      <w:r w:rsidRPr="00194461">
        <w:t xml:space="preserve"> interface may be used (e.g., SET ROWCOUNT n) to limit the number of rows</w:t>
      </w:r>
      <w:r w:rsidR="00577B61" w:rsidRPr="00194461">
        <w:fldChar w:fldCharType="begin"/>
      </w:r>
      <w:r w:rsidRPr="00194461">
        <w:instrText>xe "Rows"</w:instrText>
      </w:r>
      <w:r w:rsidR="00577B61" w:rsidRPr="00194461">
        <w:fldChar w:fldCharType="end"/>
      </w:r>
      <w:r w:rsidRPr="00194461">
        <w:t xml:space="preserve"> returned.</w:t>
      </w:r>
    </w:p>
    <w:p w14:paraId="793BA9F0" w14:textId="5A0793B9" w:rsidR="00E23727" w:rsidRPr="00D35F5D" w:rsidRDefault="00194461">
      <w:pPr>
        <w:pStyle w:val="TPCBulletList"/>
      </w:pPr>
      <w:r w:rsidRPr="00194461">
        <w:lastRenderedPageBreak/>
        <w:t>Control statements recognized by the implementation</w:t>
      </w:r>
      <w:r w:rsidR="00577B61" w:rsidRPr="00194461">
        <w:fldChar w:fldCharType="begin"/>
      </w:r>
      <w:r w:rsidRPr="00194461">
        <w:instrText>xe "Implementation Rules"</w:instrText>
      </w:r>
      <w:r w:rsidR="00577B61" w:rsidRPr="00194461">
        <w:fldChar w:fldCharType="end"/>
      </w:r>
      <w:r w:rsidRPr="00194461">
        <w:t xml:space="preserve"> specific layer (see Clause </w:t>
      </w:r>
      <w:fldSimple w:instr=" REF _Ref389561637 \n  \* MERGEFORMAT ">
        <w:r w:rsidR="00CD2A9A">
          <w:t>8.2.4</w:t>
        </w:r>
      </w:fldSimple>
      <w:r w:rsidRPr="00194461">
        <w:t>) and used to control a loop which fetches the rows</w:t>
      </w:r>
      <w:r w:rsidR="00577B61" w:rsidRPr="00194461">
        <w:fldChar w:fldCharType="begin"/>
      </w:r>
      <w:r w:rsidRPr="00194461">
        <w:instrText>xe "Rows"</w:instrText>
      </w:r>
      <w:r w:rsidR="00577B61" w:rsidRPr="00194461">
        <w:fldChar w:fldCharType="end"/>
      </w:r>
      <w:r w:rsidRPr="00194461">
        <w:t xml:space="preserve"> may be used to limit the number of rows returned (e.g., while rowcount &lt;= n).</w:t>
      </w:r>
    </w:p>
    <w:p w14:paraId="00F354FA" w14:textId="73007110" w:rsidR="00E23727" w:rsidRPr="00D35F5D" w:rsidRDefault="00194461">
      <w:pPr>
        <w:pStyle w:val="TPCBulletList"/>
      </w:pPr>
      <w:r w:rsidRPr="00194461">
        <w:t>Vendor-specific SQL</w:t>
      </w:r>
      <w:r w:rsidR="00577B61" w:rsidRPr="00194461">
        <w:fldChar w:fldCharType="begin"/>
      </w:r>
      <w:r w:rsidRPr="00194461">
        <w:instrText>xe "SQL"</w:instrText>
      </w:r>
      <w:r w:rsidR="00577B61" w:rsidRPr="00194461">
        <w:fldChar w:fldCharType="end"/>
      </w:r>
      <w:r w:rsidRPr="00194461">
        <w:t xml:space="preserve"> syntax may be added to the SELECT statement of a query template to limit the number of rows</w:t>
      </w:r>
      <w:r w:rsidR="00577B61" w:rsidRPr="00194461">
        <w:fldChar w:fldCharType="begin"/>
      </w:r>
      <w:r w:rsidRPr="00194461">
        <w:instrText>xe "Rows"</w:instrText>
      </w:r>
      <w:r w:rsidR="00577B61" w:rsidRPr="00194461">
        <w:fldChar w:fldCharType="end"/>
      </w:r>
      <w:r w:rsidRPr="00194461">
        <w:t xml:space="preserve"> returned (e.g., SELECT FIRST n). This syntax is not classified as a minor query modification s</w:t>
      </w:r>
      <w:r w:rsidR="00577B61" w:rsidRPr="00194461">
        <w:fldChar w:fldCharType="begin"/>
      </w:r>
      <w:r w:rsidRPr="00194461">
        <w:instrText>xe "Query:Modifying"</w:instrText>
      </w:r>
      <w:r w:rsidR="00577B61" w:rsidRPr="00194461">
        <w:fldChar w:fldCharType="end"/>
      </w:r>
      <w:r w:rsidRPr="00194461">
        <w:t>ince it completes the functional requirements of the functional query definition</w:t>
      </w:r>
      <w:r w:rsidR="00577B61" w:rsidRPr="00194461">
        <w:fldChar w:fldCharType="begin"/>
      </w:r>
      <w:r w:rsidRPr="00194461">
        <w:instrText>xe "Query:Functional Query Definition"</w:instrText>
      </w:r>
      <w:r w:rsidR="00577B61" w:rsidRPr="00194461">
        <w:fldChar w:fldCharType="end"/>
      </w:r>
      <w:r w:rsidR="00577B61" w:rsidRPr="00194461">
        <w:fldChar w:fldCharType="begin"/>
      </w:r>
      <w:r w:rsidRPr="00194461">
        <w:instrText>xe "Functional Query Definition"</w:instrText>
      </w:r>
      <w:r w:rsidR="00577B61" w:rsidRPr="00194461">
        <w:fldChar w:fldCharType="end"/>
      </w:r>
      <w:r w:rsidRPr="00194461">
        <w:t xml:space="preserve"> and there is no standardized syntax defined. In all other respects, the query must satisfy the requirements of Clause </w:t>
      </w:r>
      <w:fldSimple w:instr=" REF _Ref121714621 \w  \* MERGEFORMAT ">
        <w:r w:rsidR="00CD2A9A">
          <w:t>4.1.2</w:t>
        </w:r>
      </w:fldSimple>
      <w:r w:rsidRPr="00194461">
        <w:t>.  The syntax added must deal solely with the size of the answer set</w:t>
      </w:r>
      <w:r w:rsidR="00577B61" w:rsidRPr="00194461">
        <w:fldChar w:fldCharType="begin"/>
      </w:r>
      <w:r w:rsidRPr="00194461">
        <w:instrText>xe "Query:Answer Sets"</w:instrText>
      </w:r>
      <w:r w:rsidR="00577B61" w:rsidRPr="00194461">
        <w:fldChar w:fldCharType="end"/>
      </w:r>
      <w:r w:rsidRPr="00194461">
        <w:t>, and must not make any additional explicit reference, for example, to tables</w:t>
      </w:r>
      <w:r w:rsidR="00577B61" w:rsidRPr="00194461">
        <w:fldChar w:fldCharType="begin"/>
      </w:r>
      <w:r w:rsidRPr="00194461">
        <w:instrText>xe "Tables"</w:instrText>
      </w:r>
      <w:r w:rsidR="00577B61" w:rsidRPr="00194461">
        <w:fldChar w:fldCharType="end"/>
      </w:r>
      <w:r w:rsidRPr="00194461">
        <w:t>, indices, or access paths.</w:t>
      </w:r>
    </w:p>
    <w:p w14:paraId="120FA6CE" w14:textId="25B4BC08" w:rsidR="00E23727" w:rsidRPr="00D35F5D" w:rsidRDefault="00194461" w:rsidP="00A2641D">
      <w:pPr>
        <w:pStyle w:val="TPCBulletList"/>
      </w:pPr>
      <w:r w:rsidRPr="00194461">
        <w:t>Enclosing the outer most SQL statement (or statements in case of iterative OLAP queries) with a select clause and a row limiting predicate. For example, if  Q is the original query text.  Then the modification would be: SELECT * FROM (Q) where rownum&lt;=n.  This syntax is not classified as a minor query modification s</w:t>
      </w:r>
      <w:r w:rsidR="00577B61" w:rsidRPr="00194461">
        <w:fldChar w:fldCharType="begin"/>
      </w:r>
      <w:r w:rsidRPr="00194461">
        <w:instrText>xe "Query:Modifying"</w:instrText>
      </w:r>
      <w:r w:rsidR="00577B61" w:rsidRPr="00194461">
        <w:fldChar w:fldCharType="end"/>
      </w:r>
      <w:r w:rsidRPr="00194461">
        <w:t>ince it completes the functional requirements of the functional query definition</w:t>
      </w:r>
      <w:r w:rsidR="00577B61" w:rsidRPr="00194461">
        <w:fldChar w:fldCharType="begin"/>
      </w:r>
      <w:r w:rsidRPr="00194461">
        <w:instrText>xe "Query:Functional Query Definition"</w:instrText>
      </w:r>
      <w:r w:rsidR="00577B61" w:rsidRPr="00194461">
        <w:fldChar w:fldCharType="end"/>
      </w:r>
      <w:r w:rsidR="00577B61" w:rsidRPr="00194461">
        <w:fldChar w:fldCharType="begin"/>
      </w:r>
      <w:r w:rsidRPr="00194461">
        <w:instrText>xe "Functional Query Definition"</w:instrText>
      </w:r>
      <w:r w:rsidR="00577B61" w:rsidRPr="00194461">
        <w:fldChar w:fldCharType="end"/>
      </w:r>
      <w:r w:rsidRPr="00194461">
        <w:t xml:space="preserve"> and there is no standardized syntax defined.  In all other respects, the query must satisfy the requirements of Clause </w:t>
      </w:r>
      <w:fldSimple w:instr=" REF _Ref121714621 \w  \* MERGEFORMAT ">
        <w:r w:rsidR="00CD2A9A">
          <w:t>4.1.2</w:t>
        </w:r>
      </w:fldSimple>
      <w:r w:rsidRPr="00194461">
        <w:t>.  The syntax added must deal solely with the size of the answer set</w:t>
      </w:r>
      <w:r w:rsidR="00577B61" w:rsidRPr="00194461">
        <w:fldChar w:fldCharType="begin"/>
      </w:r>
      <w:r w:rsidRPr="00194461">
        <w:instrText>xe "Query:Answer Sets"</w:instrText>
      </w:r>
      <w:r w:rsidR="00577B61" w:rsidRPr="00194461">
        <w:fldChar w:fldCharType="end"/>
      </w:r>
      <w:r w:rsidRPr="00194461">
        <w:t>, and must not make any additional explicit reference, for example, to tables</w:t>
      </w:r>
      <w:r w:rsidR="00577B61" w:rsidRPr="00194461">
        <w:fldChar w:fldCharType="begin"/>
      </w:r>
      <w:r w:rsidRPr="00194461">
        <w:instrText>xe "Tables"</w:instrText>
      </w:r>
      <w:r w:rsidR="00577B61" w:rsidRPr="00194461">
        <w:fldChar w:fldCharType="end"/>
      </w:r>
      <w:r w:rsidRPr="00194461">
        <w:t>, indices, or access paths.</w:t>
      </w:r>
    </w:p>
    <w:p w14:paraId="7D7EF836" w14:textId="77777777" w:rsidR="00DB39FC" w:rsidRPr="00D35F5D" w:rsidRDefault="00194461">
      <w:pPr>
        <w:pStyle w:val="TPCParagraph"/>
        <w:rPr>
          <w:rFonts w:ascii="Times" w:hAnsi="Times"/>
        </w:rPr>
      </w:pPr>
      <w:r w:rsidRPr="00194461">
        <w:rPr>
          <w:rFonts w:ascii="Times" w:hAnsi="Times"/>
        </w:rPr>
        <w:t>A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xml:space="preserve"> must select one of these methods and use it consistently for all the queries that require that a specified number of rows be returned.</w:t>
      </w:r>
    </w:p>
    <w:p w14:paraId="0B0530FC" w14:textId="77777777" w:rsidR="00E23727" w:rsidRPr="00D35F5D" w:rsidRDefault="00194461">
      <w:pPr>
        <w:pStyle w:val="TPCH3"/>
        <w:rPr>
          <w:rFonts w:ascii="Times" w:hAnsi="Times"/>
        </w:rPr>
      </w:pPr>
      <w:bookmarkStart w:id="332" w:name="_Ref169275750"/>
      <w:bookmarkStart w:id="333" w:name="_Ref169318952"/>
      <w:r w:rsidRPr="00194461">
        <w:rPr>
          <w:rFonts w:ascii="Times" w:hAnsi="Times"/>
        </w:rPr>
        <w:t>Extract Quer</w:t>
      </w:r>
      <w:bookmarkEnd w:id="332"/>
      <w:r w:rsidRPr="00194461">
        <w:rPr>
          <w:rFonts w:ascii="Times" w:hAnsi="Times"/>
        </w:rPr>
        <w:t>y Modifications</w:t>
      </w:r>
      <w:bookmarkEnd w:id="333"/>
    </w:p>
    <w:p w14:paraId="6134EB11" w14:textId="4EEE1507" w:rsidR="00C936A0" w:rsidRPr="00D35F5D" w:rsidRDefault="00194461" w:rsidP="007C5619">
      <w:pPr>
        <w:pStyle w:val="TPCH4"/>
      </w:pPr>
      <w:bookmarkStart w:id="334" w:name="_Ref169428184"/>
      <w:r w:rsidRPr="00194461">
        <w:t xml:space="preserve">Some queries return large result sets. These queries correspond to the queries described in Clause </w:t>
      </w:r>
      <w:r w:rsidR="00B972C8">
        <w:fldChar w:fldCharType="begin"/>
      </w:r>
      <w:r w:rsidR="00B972C8">
        <w:instrText xml:space="preserve"> REF _Ref121715587 \r \h  \* MERGEFORMAT </w:instrText>
      </w:r>
      <w:r w:rsidR="00B972C8">
        <w:fldChar w:fldCharType="separate"/>
      </w:r>
      <w:r w:rsidR="00CD2A9A">
        <w:t>1.4</w:t>
      </w:r>
      <w:r w:rsidR="00B972C8">
        <w:fldChar w:fldCharType="end"/>
      </w:r>
      <w:r w:rsidRPr="00194461">
        <w:t xml:space="preserve"> as those that produce large result sets for extraction; the results are to be saved for later analysis. The benchmark allows for alternative methods for a DBMS to extract these result rows to files in addition to the normal method of processing them through a SQL front-end tool and using the front-end tool to output the rows to a file. If a query for any stream returns 10,000 or more result rows, the vendor may extract the rows for that query in all streams to files using one of the following permitted vendor-specific extraction tools or methods:</w:t>
      </w:r>
      <w:bookmarkEnd w:id="334"/>
    </w:p>
    <w:p w14:paraId="462ADBDE" w14:textId="77777777" w:rsidR="00DB39FC" w:rsidRPr="00D35F5D" w:rsidRDefault="00194461" w:rsidP="006D4B30">
      <w:pPr>
        <w:pStyle w:val="TPCParagraph"/>
        <w:numPr>
          <w:ilvl w:val="0"/>
          <w:numId w:val="91"/>
        </w:numPr>
        <w:ind w:left="1350" w:hanging="270"/>
        <w:rPr>
          <w:rFonts w:ascii="Times" w:hAnsi="Times"/>
        </w:rPr>
      </w:pPr>
      <w:r w:rsidRPr="00194461">
        <w:rPr>
          <w:rFonts w:ascii="Times" w:hAnsi="Times"/>
        </w:rPr>
        <w:t>Vendor-specific SQL</w:t>
      </w:r>
      <w:r w:rsidR="00577B61" w:rsidRPr="00194461">
        <w:rPr>
          <w:rFonts w:ascii="Times" w:hAnsi="Times"/>
        </w:rPr>
        <w:fldChar w:fldCharType="begin"/>
      </w:r>
      <w:r w:rsidRPr="00194461">
        <w:rPr>
          <w:rFonts w:ascii="Times" w:hAnsi="Times"/>
        </w:rPr>
        <w:instrText>xe "SQL"</w:instrText>
      </w:r>
      <w:r w:rsidR="00577B61" w:rsidRPr="00194461">
        <w:rPr>
          <w:rFonts w:ascii="Times" w:hAnsi="Times"/>
        </w:rPr>
        <w:fldChar w:fldCharType="end"/>
      </w:r>
      <w:r w:rsidRPr="00194461">
        <w:rPr>
          <w:rFonts w:ascii="Times" w:hAnsi="Times"/>
        </w:rPr>
        <w:t xml:space="preserve"> syntax may be added to the SELECT statement of a query template to redirect the rows returned to a file. For example, “Unload to file ‘outputfile’ Select c1, c2 …”</w:t>
      </w:r>
    </w:p>
    <w:p w14:paraId="7541B4AD" w14:textId="77777777" w:rsidR="00DB39FC" w:rsidRPr="00D35F5D" w:rsidRDefault="00194461" w:rsidP="006D4B30">
      <w:pPr>
        <w:pStyle w:val="TPCParagraph"/>
        <w:numPr>
          <w:ilvl w:val="0"/>
          <w:numId w:val="91"/>
        </w:numPr>
        <w:ind w:left="1350" w:hanging="270"/>
        <w:rPr>
          <w:rFonts w:ascii="Times" w:hAnsi="Times"/>
        </w:rPr>
      </w:pPr>
      <w:r w:rsidRPr="00194461">
        <w:rPr>
          <w:rFonts w:ascii="Times" w:hAnsi="Times"/>
        </w:rPr>
        <w:t>Vendor-specific control statements supported by a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’s interactive SQL</w:t>
      </w:r>
      <w:r w:rsidR="00577B61" w:rsidRPr="00194461">
        <w:rPr>
          <w:rFonts w:ascii="Times" w:hAnsi="Times"/>
        </w:rPr>
        <w:fldChar w:fldCharType="begin"/>
      </w:r>
      <w:r w:rsidRPr="00194461">
        <w:rPr>
          <w:rFonts w:ascii="Times" w:hAnsi="Times"/>
        </w:rPr>
        <w:instrText>xe "SQL"</w:instrText>
      </w:r>
      <w:r w:rsidR="00577B61" w:rsidRPr="00194461">
        <w:rPr>
          <w:rFonts w:ascii="Times" w:hAnsi="Times"/>
        </w:rPr>
        <w:fldChar w:fldCharType="end"/>
      </w:r>
      <w:r w:rsidRPr="00194461">
        <w:rPr>
          <w:rFonts w:ascii="Times" w:hAnsi="Times"/>
        </w:rPr>
        <w:t xml:space="preserve"> interface may be used. For example,</w:t>
      </w:r>
    </w:p>
    <w:p w14:paraId="74BD59AA" w14:textId="77777777" w:rsidR="00DB39FC" w:rsidRPr="00D35F5D" w:rsidRDefault="00194461">
      <w:pPr>
        <w:pStyle w:val="TPCParagraph"/>
        <w:rPr>
          <w:rFonts w:ascii="Courier New" w:hAnsi="Courier New" w:cs="Courier New"/>
        </w:rPr>
      </w:pPr>
      <w:r w:rsidRPr="00194461">
        <w:rPr>
          <w:rFonts w:ascii="Courier New" w:hAnsi="Courier New" w:cs="Courier New"/>
        </w:rPr>
        <w:t>set output_file = ‘outputfile’</w:t>
      </w:r>
    </w:p>
    <w:p w14:paraId="1F25C2AD" w14:textId="77777777" w:rsidR="00DB39FC" w:rsidRPr="00D35F5D" w:rsidRDefault="00194461">
      <w:pPr>
        <w:pStyle w:val="TPCParagraph"/>
        <w:rPr>
          <w:rFonts w:ascii="Courier New" w:hAnsi="Courier New" w:cs="Courier New"/>
        </w:rPr>
      </w:pPr>
      <w:r w:rsidRPr="00194461">
        <w:rPr>
          <w:rFonts w:ascii="Courier New" w:hAnsi="Courier New" w:cs="Courier New"/>
        </w:rPr>
        <w:t>select c1, c2…;</w:t>
      </w:r>
    </w:p>
    <w:p w14:paraId="06AA1A54" w14:textId="77777777" w:rsidR="00DB39FC" w:rsidRPr="00D35F5D" w:rsidRDefault="00194461">
      <w:pPr>
        <w:pStyle w:val="TPCParagraph"/>
        <w:rPr>
          <w:rFonts w:ascii="Courier New" w:hAnsi="Courier New" w:cs="Courier New"/>
        </w:rPr>
      </w:pPr>
      <w:r w:rsidRPr="00194461">
        <w:rPr>
          <w:rFonts w:ascii="Courier New" w:hAnsi="Courier New" w:cs="Courier New"/>
        </w:rPr>
        <w:t>unset output_file;</w:t>
      </w:r>
    </w:p>
    <w:p w14:paraId="46C0B3D3" w14:textId="6BACAA63" w:rsidR="00E23727" w:rsidRPr="00D35F5D" w:rsidRDefault="00194461" w:rsidP="00A2641D">
      <w:pPr>
        <w:pStyle w:val="TPCBulletList"/>
      </w:pPr>
      <w:r w:rsidRPr="00194461">
        <w:t>Control statements recognized by the implementation</w:t>
      </w:r>
      <w:r w:rsidR="00577B61" w:rsidRPr="00194461">
        <w:fldChar w:fldCharType="begin"/>
      </w:r>
      <w:r w:rsidRPr="00194461">
        <w:instrText>xe "Implementation Rules"</w:instrText>
      </w:r>
      <w:r w:rsidR="00577B61" w:rsidRPr="00194461">
        <w:fldChar w:fldCharType="end"/>
      </w:r>
      <w:r w:rsidRPr="00194461">
        <w:t xml:space="preserve"> specific layer (see Clause </w:t>
      </w:r>
      <w:fldSimple w:instr=" REF _Ref389561637 \n  \* MERGEFORMAT ">
        <w:r w:rsidR="00CD2A9A">
          <w:t>8.2.4</w:t>
        </w:r>
      </w:fldSimple>
      <w:r w:rsidRPr="00194461">
        <w:t>) and used to invoke an extraction tool or method.</w:t>
      </w:r>
    </w:p>
    <w:p w14:paraId="69BF7F0A" w14:textId="77777777" w:rsidR="00C936A0" w:rsidRPr="00D35F5D" w:rsidRDefault="00194461" w:rsidP="007C5619">
      <w:pPr>
        <w:pStyle w:val="TPCH4"/>
      </w:pPr>
      <w:r w:rsidRPr="00194461">
        <w:t>If one of these alternative extract options is used, the output shall be formatted as delimited or fixed-width ASCII text.</w:t>
      </w:r>
    </w:p>
    <w:p w14:paraId="72799738" w14:textId="77777777" w:rsidR="00C936A0" w:rsidRPr="00D35F5D" w:rsidRDefault="00194461" w:rsidP="007C5619">
      <w:pPr>
        <w:pStyle w:val="TPCH4"/>
      </w:pPr>
      <w:r w:rsidRPr="00194461">
        <w:t>If one of these alternative extract options is used, they must meet the following conditions:</w:t>
      </w:r>
    </w:p>
    <w:p w14:paraId="3DAB3176" w14:textId="5A11922C" w:rsidR="00DB39FC" w:rsidRPr="00D35F5D" w:rsidRDefault="00194461">
      <w:pPr>
        <w:pStyle w:val="TPCParagraph"/>
        <w:rPr>
          <w:rFonts w:ascii="Times" w:hAnsi="Times"/>
        </w:rPr>
      </w:pPr>
      <w:r w:rsidRPr="00194461">
        <w:rPr>
          <w:rFonts w:ascii="Times" w:hAnsi="Times"/>
        </w:rPr>
        <w:lastRenderedPageBreak/>
        <w:t>A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xml:space="preserve"> may select only one of the options in </w:t>
      </w:r>
      <w:r w:rsidR="00B972C8">
        <w:fldChar w:fldCharType="begin"/>
      </w:r>
      <w:r w:rsidR="00B972C8">
        <w:instrText xml:space="preserve"> REF _Ref169428184 \r \h  \* MERGEFORMAT </w:instrText>
      </w:r>
      <w:r w:rsidR="00B972C8">
        <w:fldChar w:fldCharType="separate"/>
      </w:r>
      <w:ins w:id="335" w:author="Matthew Emmerton" w:date="2021-06-15T12:27:00Z">
        <w:r w:rsidR="00CD2A9A" w:rsidRPr="00CD2A9A">
          <w:rPr>
            <w:rFonts w:ascii="Times" w:hAnsi="Times"/>
            <w:rPrChange w:id="336" w:author="Matthew Emmerton" w:date="2021-06-15T12:27:00Z">
              <w:rPr/>
            </w:rPrChange>
          </w:rPr>
          <w:t>4.2.5.1</w:t>
        </w:r>
      </w:ins>
      <w:del w:id="337" w:author="Matthew Emmerton" w:date="2021-06-15T12:27:00Z">
        <w:r w:rsidR="0083524D" w:rsidRPr="0083524D" w:rsidDel="00CD2A9A">
          <w:rPr>
            <w:rFonts w:ascii="Times" w:hAnsi="Times"/>
          </w:rPr>
          <w:delText>4.2.5.1</w:delText>
        </w:r>
      </w:del>
      <w:r w:rsidR="00B972C8">
        <w:fldChar w:fldCharType="end"/>
      </w:r>
      <w:r w:rsidRPr="00194461">
        <w:rPr>
          <w:rFonts w:ascii="Times" w:hAnsi="Times"/>
        </w:rPr>
        <w:t>. That method must be used consistently for all the queries that are eligible as extract queries.</w:t>
      </w:r>
    </w:p>
    <w:p w14:paraId="6B9547EB" w14:textId="74138E40" w:rsidR="00E23727" w:rsidRPr="00D35F5D" w:rsidRDefault="00194461">
      <w:pPr>
        <w:pStyle w:val="TPCBulletList"/>
      </w:pPr>
      <w:r w:rsidRPr="00194461">
        <w:t xml:space="preserve">If the extraction syntax modifies the query SQL, in all other respects the query must satisfy the requirements of Clause </w:t>
      </w:r>
      <w:fldSimple w:instr=" REF _Ref121714621 \w  \* MERGEFORMAT ">
        <w:r w:rsidR="00CD2A9A">
          <w:t>4.1.2</w:t>
        </w:r>
      </w:fldSimple>
      <w:r w:rsidRPr="00194461">
        <w:t>.  The syntax added must deal solely with the extraction tool or method</w:t>
      </w:r>
      <w:r w:rsidR="00577B61" w:rsidRPr="00194461">
        <w:fldChar w:fldCharType="begin"/>
      </w:r>
      <w:r w:rsidRPr="00194461">
        <w:instrText>xe "Query:Answer Sets"</w:instrText>
      </w:r>
      <w:r w:rsidR="00577B61" w:rsidRPr="00194461">
        <w:fldChar w:fldCharType="end"/>
      </w:r>
      <w:r w:rsidRPr="00194461">
        <w:t>, and must not make any additional explicit reference, for example, to tables</w:t>
      </w:r>
      <w:r w:rsidR="00577B61" w:rsidRPr="00194461">
        <w:fldChar w:fldCharType="begin"/>
      </w:r>
      <w:r w:rsidRPr="00194461">
        <w:instrText>xe "Tables"</w:instrText>
      </w:r>
      <w:r w:rsidR="00577B61" w:rsidRPr="00194461">
        <w:fldChar w:fldCharType="end"/>
      </w:r>
      <w:r w:rsidRPr="00194461">
        <w:t>, indices, or access paths.</w:t>
      </w:r>
    </w:p>
    <w:p w14:paraId="58F4EA38" w14:textId="77777777" w:rsidR="006D4B30" w:rsidRPr="003807EB" w:rsidRDefault="00194461">
      <w:pPr>
        <w:pStyle w:val="TPCBulletList"/>
      </w:pPr>
      <w:r w:rsidRPr="003807EB">
        <w:t xml:space="preserve">The test sponsor must demonstrate </w:t>
      </w:r>
      <w:r w:rsidR="004124D3" w:rsidRPr="004124D3">
        <w:t>to the satisfaction of the Auditor</w:t>
      </w:r>
      <w:r w:rsidR="004124D3">
        <w:t xml:space="preserve"> </w:t>
      </w:r>
      <w:r w:rsidRPr="003807EB">
        <w:t xml:space="preserve">that the file names used, and the extract facility itself, does not provide hints or optimizations in the DBMS such that the query has additional performance gains beyond any benefits from accelerating the extraction of rows. </w:t>
      </w:r>
    </w:p>
    <w:p w14:paraId="46CA5D41" w14:textId="77777777" w:rsidR="00DB39FC" w:rsidRPr="00D35F5D" w:rsidRDefault="00194461">
      <w:pPr>
        <w:pStyle w:val="TPCParagraph"/>
        <w:rPr>
          <w:rFonts w:ascii="Times" w:hAnsi="Times"/>
        </w:rPr>
      </w:pPr>
      <w:r w:rsidRPr="00194461">
        <w:rPr>
          <w:rFonts w:ascii="Times" w:hAnsi="Times"/>
        </w:rPr>
        <w:t>The tool or method used must meet all ACID requirements for the queries used in combination with the tool or method.</w:t>
      </w:r>
    </w:p>
    <w:p w14:paraId="5C686A91" w14:textId="6DD87AF2" w:rsidR="00E23727" w:rsidRPr="00D35F5D" w:rsidRDefault="00194461">
      <w:pPr>
        <w:pStyle w:val="TPCH3"/>
        <w:rPr>
          <w:rFonts w:ascii="Times" w:hAnsi="Times"/>
        </w:rPr>
      </w:pPr>
      <w:r w:rsidRPr="00194461">
        <w:rPr>
          <w:rFonts w:ascii="Times" w:hAnsi="Times"/>
        </w:rPr>
        <w:t>Query Variants</w:t>
      </w:r>
      <w:bookmarkEnd w:id="330"/>
    </w:p>
    <w:p w14:paraId="2CCD225B" w14:textId="77777777" w:rsidR="00C936A0" w:rsidRPr="00D35F5D" w:rsidRDefault="00194461" w:rsidP="007C5619">
      <w:pPr>
        <w:pStyle w:val="TPCH4"/>
      </w:pPr>
      <w:r w:rsidRPr="00194461">
        <w:t xml:space="preserve">A </w:t>
      </w:r>
      <w:r w:rsidRPr="00194461">
        <w:rPr>
          <w:rStyle w:val="TermCharChar"/>
          <w:rFonts w:ascii="Times" w:hAnsi="Times" w:cs="Times New Roman"/>
        </w:rPr>
        <w:t>Query Variant</w:t>
      </w:r>
      <w:r w:rsidRPr="00194461">
        <w:t xml:space="preserve"> is an alternate query template, which has been created to allow a vendor to overcome specific functional barriers or product deficiencies that could not be address by minor query modifications.</w:t>
      </w:r>
    </w:p>
    <w:p w14:paraId="54ABC331" w14:textId="12D2AD2B" w:rsidR="00C936A0" w:rsidRPr="00D35F5D" w:rsidRDefault="00194461" w:rsidP="007C5619">
      <w:pPr>
        <w:pStyle w:val="TPCH4"/>
      </w:pPr>
      <w:r w:rsidRPr="00194461">
        <w:t xml:space="preserve">Approval of any new query variant is required prior to using such variant to produce compliant TPC-DS results. The approval process is defined Clause </w:t>
      </w:r>
      <w:fldSimple w:instr=" REF _Ref121736233 \w  \* MERGEFORMAT ">
        <w:r w:rsidR="00CD2A9A">
          <w:t>4.2.7</w:t>
        </w:r>
      </w:fldSimple>
      <w:r w:rsidRPr="00194461">
        <w:t>.</w:t>
      </w:r>
    </w:p>
    <w:p w14:paraId="5C6C093D" w14:textId="77777777" w:rsidR="00C936A0" w:rsidRPr="00D35F5D" w:rsidRDefault="00194461" w:rsidP="007C5619">
      <w:pPr>
        <w:pStyle w:val="TPCH4"/>
      </w:pPr>
      <w:r w:rsidRPr="00194461">
        <w:t>Query variants that have already been approved are summarized in  Appendix C.</w:t>
      </w:r>
    </w:p>
    <w:p w14:paraId="37AB4C37" w14:textId="6B58BA34" w:rsidR="00DD18B8" w:rsidRPr="00D35F5D" w:rsidRDefault="00194461">
      <w:pPr>
        <w:pStyle w:val="TPCComment"/>
        <w:rPr>
          <w:rFonts w:ascii="Times" w:hAnsi="Times"/>
        </w:rPr>
      </w:pPr>
      <w:r w:rsidRPr="00194461">
        <w:rPr>
          <w:rFonts w:ascii="Times" w:hAnsi="Times"/>
        </w:rPr>
        <w:t xml:space="preserve"> Since the soft appendix is updated each time a new variant is approved, test sponsors should obtain the latest version of this appendix prior to implementing the benchmark. See Appendix F </w:t>
      </w:r>
      <w:r w:rsidR="00B972C8">
        <w:fldChar w:fldCharType="begin"/>
      </w:r>
      <w:r w:rsidR="00B972C8">
        <w:instrText xml:space="preserve"> REF _Ref103236570 \h  \* MERGEFORMAT </w:instrText>
      </w:r>
      <w:r w:rsidR="00B972C8">
        <w:fldChar w:fldCharType="separate"/>
      </w:r>
      <w:ins w:id="338" w:author="Matthew Emmerton" w:date="2021-06-15T12:27:00Z">
        <w:r w:rsidR="00CD2A9A" w:rsidRPr="00CD2A9A">
          <w:rPr>
            <w:rFonts w:ascii="Times" w:hAnsi="Times"/>
            <w:b/>
            <w:bCs/>
            <w:rPrChange w:id="339" w:author="Matthew Emmerton" w:date="2021-06-15T12:27:00Z">
              <w:rPr>
                <w:rFonts w:ascii="Times" w:hAnsi="Times"/>
              </w:rPr>
            </w:rPrChange>
          </w:rPr>
          <w:t>Tool Set Requirements</w:t>
        </w:r>
      </w:ins>
      <w:del w:id="340" w:author="Matthew Emmerton" w:date="2021-06-15T12:27:00Z">
        <w:r w:rsidR="0083524D" w:rsidRPr="0083524D" w:rsidDel="00CD2A9A">
          <w:rPr>
            <w:rFonts w:ascii="Times" w:hAnsi="Times"/>
            <w:b/>
            <w:bCs/>
          </w:rPr>
          <w:delText>Tool Set Requirements</w:delText>
        </w:r>
      </w:del>
      <w:r w:rsidR="00B972C8">
        <w:fldChar w:fldCharType="end"/>
      </w:r>
      <w:r w:rsidRPr="00194461">
        <w:rPr>
          <w:rFonts w:ascii="Times" w:hAnsi="Times"/>
        </w:rPr>
        <w:t xml:space="preserve"> for more information)</w:t>
      </w:r>
    </w:p>
    <w:p w14:paraId="4197B8C4" w14:textId="4C1DC63A" w:rsidR="00E23727" w:rsidRPr="00D35F5D" w:rsidRDefault="00194461">
      <w:pPr>
        <w:pStyle w:val="TPCH3"/>
        <w:rPr>
          <w:rFonts w:ascii="Times" w:hAnsi="Times"/>
        </w:rPr>
      </w:pPr>
      <w:bookmarkStart w:id="341" w:name="_Ref121736233"/>
      <w:r w:rsidRPr="00194461">
        <w:rPr>
          <w:rFonts w:ascii="Times" w:hAnsi="Times"/>
        </w:rPr>
        <w:t>Query Variant Approval</w:t>
      </w:r>
      <w:bookmarkEnd w:id="341"/>
    </w:p>
    <w:p w14:paraId="7498086C" w14:textId="77777777" w:rsidR="00C936A0" w:rsidRPr="00D35F5D" w:rsidRDefault="00194461" w:rsidP="007C5619">
      <w:pPr>
        <w:pStyle w:val="TPCH4"/>
      </w:pPr>
      <w:r w:rsidRPr="00194461">
        <w:t>New query variants will be considered for approval if they meet one of the following criteria:</w:t>
      </w:r>
    </w:p>
    <w:p w14:paraId="0788138B" w14:textId="1394A352" w:rsidR="00E23727" w:rsidRPr="00D35F5D" w:rsidRDefault="00194461" w:rsidP="00E23727">
      <w:pPr>
        <w:pStyle w:val="TPCLabeledList"/>
        <w:numPr>
          <w:ilvl w:val="0"/>
          <w:numId w:val="27"/>
        </w:numPr>
        <w:rPr>
          <w:rFonts w:ascii="Times" w:hAnsi="Times"/>
        </w:rPr>
      </w:pPr>
      <w:r w:rsidRPr="00194461">
        <w:rPr>
          <w:rFonts w:ascii="Times" w:hAnsi="Times"/>
        </w:rPr>
        <w:t xml:space="preserve">The vendor requesting the variant cannot successfully run the executable query text against the qualification database using the functional query definition or an approved variant even </w:t>
      </w:r>
      <w:r w:rsidR="00814394">
        <w:rPr>
          <w:rFonts w:ascii="Times" w:hAnsi="Times"/>
        </w:rPr>
        <w:t>when</w:t>
      </w:r>
      <w:r w:rsidR="00814394" w:rsidRPr="00194461">
        <w:rPr>
          <w:rFonts w:ascii="Times" w:hAnsi="Times"/>
        </w:rPr>
        <w:t xml:space="preserve"> </w:t>
      </w:r>
      <w:r w:rsidRPr="00194461">
        <w:rPr>
          <w:rFonts w:ascii="Times" w:hAnsi="Times"/>
        </w:rPr>
        <w:t xml:space="preserve">applying appropriate minor query modifications </w:t>
      </w:r>
      <w:r w:rsidR="00932EF4">
        <w:rPr>
          <w:rFonts w:ascii="Times" w:hAnsi="Times"/>
        </w:rPr>
        <w:t>to the</w:t>
      </w:r>
      <w:r w:rsidR="00814394">
        <w:rPr>
          <w:rFonts w:ascii="Times" w:hAnsi="Times"/>
        </w:rPr>
        <w:t xml:space="preserve"> </w:t>
      </w:r>
      <w:r w:rsidR="00814394" w:rsidRPr="00194461">
        <w:rPr>
          <w:rFonts w:ascii="Times" w:hAnsi="Times"/>
        </w:rPr>
        <w:t>functional query definition or an approved variant</w:t>
      </w:r>
      <w:r w:rsidR="00932EF4">
        <w:rPr>
          <w:rFonts w:ascii="Times" w:hAnsi="Times"/>
        </w:rPr>
        <w:t xml:space="preserve"> </w:t>
      </w:r>
      <w:r w:rsidRPr="00194461">
        <w:rPr>
          <w:rFonts w:ascii="Times" w:hAnsi="Times"/>
        </w:rPr>
        <w:t xml:space="preserve">as per Clause </w:t>
      </w:r>
      <w:r w:rsidR="008F0938">
        <w:rPr>
          <w:rFonts w:ascii="Times" w:hAnsi="Times"/>
        </w:rPr>
        <w:fldChar w:fldCharType="begin"/>
      </w:r>
      <w:r w:rsidR="008F0938">
        <w:rPr>
          <w:rFonts w:ascii="Times" w:hAnsi="Times"/>
        </w:rPr>
        <w:instrText xml:space="preserve"> REF _Ref121726989 \w  \* MERGEFORMAT </w:instrText>
      </w:r>
      <w:r w:rsidR="008F0938">
        <w:rPr>
          <w:rFonts w:ascii="Times" w:hAnsi="Times"/>
        </w:rPr>
        <w:fldChar w:fldCharType="separate"/>
      </w:r>
      <w:r w:rsidR="00CD2A9A">
        <w:rPr>
          <w:rFonts w:ascii="Times" w:hAnsi="Times"/>
        </w:rPr>
        <w:t>4.2.3</w:t>
      </w:r>
      <w:r w:rsidR="008F0938">
        <w:rPr>
          <w:rFonts w:ascii="Times" w:hAnsi="Times"/>
        </w:rPr>
        <w:fldChar w:fldCharType="end"/>
      </w:r>
      <w:r w:rsidRPr="00194461">
        <w:rPr>
          <w:rFonts w:ascii="Times" w:hAnsi="Times"/>
        </w:rPr>
        <w:t>.</w:t>
      </w:r>
    </w:p>
    <w:p w14:paraId="0A627C2A" w14:textId="77777777" w:rsidR="00E23727" w:rsidRPr="00D35F5D" w:rsidRDefault="00194461">
      <w:pPr>
        <w:pStyle w:val="TPCLabeledList"/>
        <w:rPr>
          <w:rFonts w:ascii="Times" w:hAnsi="Times"/>
        </w:rPr>
      </w:pPr>
      <w:r w:rsidRPr="00194461">
        <w:rPr>
          <w:rFonts w:ascii="Times" w:hAnsi="Times"/>
        </w:rPr>
        <w:t>The proposed variant contains new or enhanced SQL syntax, relevant to the benchmark, which is defined in an Approved Committee Draft of a new ISO SQL standard.</w:t>
      </w:r>
    </w:p>
    <w:p w14:paraId="7F42015D" w14:textId="77777777" w:rsidR="00E23727" w:rsidRPr="00D35F5D" w:rsidRDefault="00194461">
      <w:pPr>
        <w:pStyle w:val="TPCLabeledList"/>
        <w:rPr>
          <w:rFonts w:ascii="Times" w:hAnsi="Times"/>
        </w:rPr>
      </w:pPr>
      <w:r w:rsidRPr="00194461">
        <w:rPr>
          <w:rFonts w:ascii="Times" w:hAnsi="Times"/>
        </w:rPr>
        <w:t>The variant contains syntax that brings the proposed variant closer to adherence to an ISO SQL standard.</w:t>
      </w:r>
    </w:p>
    <w:p w14:paraId="223B5023" w14:textId="77777777" w:rsidR="00E23727" w:rsidRPr="00D35F5D" w:rsidRDefault="00194461">
      <w:pPr>
        <w:pStyle w:val="TPCLabeledList"/>
        <w:rPr>
          <w:rFonts w:ascii="Times" w:hAnsi="Times"/>
        </w:rPr>
      </w:pPr>
      <w:r w:rsidRPr="00194461">
        <w:rPr>
          <w:rFonts w:ascii="Times" w:hAnsi="Times"/>
        </w:rPr>
        <w:t>The proposed variant contains minor syntax differences that have a straightforward mapping to ISO SQL syntax used in the functional query definition and offers functionality substantially similar to the ISO SQL standard.</w:t>
      </w:r>
    </w:p>
    <w:p w14:paraId="587E1239" w14:textId="77777777" w:rsidR="00C936A0" w:rsidRPr="00D35F5D" w:rsidRDefault="00194461" w:rsidP="007C5619">
      <w:pPr>
        <w:pStyle w:val="TPCH4"/>
      </w:pPr>
      <w:r w:rsidRPr="00194461">
        <w:t>To be approved, a proposed variant should have the following properties. Not all of the properties are specifically required. Rather, the cumulative weight of each property satisfied by the proposed variant will be the determining factor in approving the variant.</w:t>
      </w:r>
    </w:p>
    <w:p w14:paraId="778E07CB" w14:textId="77777777" w:rsidR="00E23727" w:rsidRPr="00D35F5D" w:rsidRDefault="00194461" w:rsidP="00E23727">
      <w:pPr>
        <w:pStyle w:val="TPCLabeledList"/>
        <w:numPr>
          <w:ilvl w:val="0"/>
          <w:numId w:val="26"/>
        </w:numPr>
        <w:rPr>
          <w:rFonts w:ascii="Times" w:hAnsi="Times"/>
        </w:rPr>
      </w:pPr>
      <w:r w:rsidRPr="00194461">
        <w:rPr>
          <w:rFonts w:ascii="Times" w:hAnsi="Times"/>
        </w:rPr>
        <w:t>Variant is syntactic only, seeking functional compatibility and not performance gain.</w:t>
      </w:r>
    </w:p>
    <w:p w14:paraId="1ECDF6F3" w14:textId="77777777" w:rsidR="00E23727" w:rsidRPr="00D35F5D" w:rsidRDefault="00194461">
      <w:pPr>
        <w:pStyle w:val="TPCLabeledList"/>
        <w:rPr>
          <w:rFonts w:ascii="Times" w:hAnsi="Times"/>
        </w:rPr>
      </w:pPr>
      <w:r w:rsidRPr="00194461">
        <w:rPr>
          <w:rFonts w:ascii="Times" w:hAnsi="Times"/>
        </w:rPr>
        <w:t>Variant is minimal and restricted to correcting a missing functionality.</w:t>
      </w:r>
    </w:p>
    <w:p w14:paraId="5E879A06" w14:textId="77777777" w:rsidR="00E23727" w:rsidRPr="00D35F5D" w:rsidRDefault="00194461">
      <w:pPr>
        <w:pStyle w:val="TPCLabeledList"/>
        <w:rPr>
          <w:rFonts w:ascii="Times" w:hAnsi="Times"/>
        </w:rPr>
      </w:pPr>
      <w:r w:rsidRPr="00194461">
        <w:rPr>
          <w:rFonts w:ascii="Times" w:hAnsi="Times"/>
        </w:rPr>
        <w:t>Variant is based on knowledge of the business question rather than on knowledge of the system under test (SUT) or knowledge of specific data values in the test database.</w:t>
      </w:r>
    </w:p>
    <w:p w14:paraId="132CB88A" w14:textId="77777777" w:rsidR="00E23727" w:rsidRPr="00D35F5D" w:rsidRDefault="00194461">
      <w:pPr>
        <w:pStyle w:val="TPCLabeledList"/>
        <w:rPr>
          <w:rFonts w:ascii="Times" w:hAnsi="Times"/>
        </w:rPr>
      </w:pPr>
      <w:r w:rsidRPr="00194461">
        <w:rPr>
          <w:rFonts w:ascii="Times" w:hAnsi="Times"/>
        </w:rPr>
        <w:t>Variant has broad applicability among different vendors.</w:t>
      </w:r>
    </w:p>
    <w:p w14:paraId="35B0503D" w14:textId="77777777" w:rsidR="00E23727" w:rsidRPr="00D35F5D" w:rsidRDefault="00194461">
      <w:pPr>
        <w:pStyle w:val="TPCLabeledList"/>
        <w:rPr>
          <w:rFonts w:ascii="Times" w:hAnsi="Times"/>
        </w:rPr>
      </w:pPr>
      <w:r w:rsidRPr="00194461">
        <w:rPr>
          <w:rFonts w:ascii="Times" w:hAnsi="Times"/>
        </w:rPr>
        <w:t>Variant is non procedural.</w:t>
      </w:r>
    </w:p>
    <w:p w14:paraId="4803004A" w14:textId="77777777" w:rsidR="00E23727" w:rsidRPr="00D35F5D" w:rsidRDefault="00194461">
      <w:pPr>
        <w:pStyle w:val="TPCLabeledList"/>
        <w:rPr>
          <w:rFonts w:ascii="Times" w:hAnsi="Times"/>
        </w:rPr>
      </w:pPr>
      <w:r w:rsidRPr="00194461">
        <w:rPr>
          <w:rFonts w:ascii="Times" w:hAnsi="Times"/>
        </w:rPr>
        <w:t>Variant is an approved ISO SQL syntax to implement the functional query definition.</w:t>
      </w:r>
    </w:p>
    <w:p w14:paraId="362EDF57" w14:textId="77777777" w:rsidR="00E23727" w:rsidRPr="00D35F5D" w:rsidRDefault="00194461">
      <w:pPr>
        <w:pStyle w:val="TPCLabeledList"/>
        <w:rPr>
          <w:rFonts w:ascii="Times" w:hAnsi="Times"/>
        </w:rPr>
      </w:pPr>
      <w:r w:rsidRPr="00194461">
        <w:rPr>
          <w:rFonts w:ascii="Times" w:hAnsi="Times"/>
        </w:rPr>
        <w:t>Variant is sponsored by a vendor who can implement it and who intends on using it in an upcoming implementation of the benchmark.</w:t>
      </w:r>
    </w:p>
    <w:p w14:paraId="3F3AD8E2" w14:textId="6EAFE835" w:rsidR="00C936A0" w:rsidRPr="00D35F5D" w:rsidRDefault="00194461" w:rsidP="007C5619">
      <w:pPr>
        <w:pStyle w:val="TPCH4"/>
      </w:pPr>
      <w:r w:rsidRPr="00194461">
        <w:t xml:space="preserve">To be approved, the proposed variant shall conform to the implementation guidelines defined in Clause </w:t>
      </w:r>
      <w:fldSimple w:instr=" REF _Ref121736315 \w  \* MERGEFORMAT ">
        <w:r w:rsidR="00CD2A9A">
          <w:t>4.2.8</w:t>
        </w:r>
      </w:fldSimple>
      <w:r w:rsidRPr="00194461">
        <w:t xml:space="preserve"> and the coding standards defined in Clause </w:t>
      </w:r>
      <w:fldSimple w:instr=" REF _Ref121736335 \w  \* MERGEFORMAT ">
        <w:r w:rsidR="00CD2A9A">
          <w:t>4.2.9</w:t>
        </w:r>
      </w:fldSimple>
      <w:r w:rsidRPr="00194461">
        <w:t>.</w:t>
      </w:r>
    </w:p>
    <w:p w14:paraId="4F9F2C7E" w14:textId="77777777" w:rsidR="00C936A0" w:rsidRPr="00D35F5D" w:rsidRDefault="00194461" w:rsidP="007C5619">
      <w:pPr>
        <w:pStyle w:val="TPCH4"/>
      </w:pPr>
      <w:r w:rsidRPr="00194461">
        <w:lastRenderedPageBreak/>
        <w:t>Approval of proposed query variants will be at the sole discretion of the TPC-DS subcommittee, subject to TPC policy.</w:t>
      </w:r>
    </w:p>
    <w:p w14:paraId="287AC82C" w14:textId="77777777" w:rsidR="00C936A0" w:rsidRPr="00D35F5D" w:rsidRDefault="00194461" w:rsidP="007C5619">
      <w:pPr>
        <w:pStyle w:val="TPCH4"/>
      </w:pPr>
      <w:r w:rsidRPr="00194461">
        <w:t>All proposed query variants that are submitted for approval will be recorded, along with a rationale describing why they were or were not approved.</w:t>
      </w:r>
    </w:p>
    <w:p w14:paraId="095E1721" w14:textId="4822B30B" w:rsidR="00E23727" w:rsidRPr="00D35F5D" w:rsidRDefault="00194461">
      <w:pPr>
        <w:pStyle w:val="TPCH3"/>
        <w:rPr>
          <w:rFonts w:ascii="Times" w:hAnsi="Times"/>
        </w:rPr>
      </w:pPr>
      <w:bookmarkStart w:id="342" w:name="_Ref121736315"/>
      <w:r w:rsidRPr="00194461">
        <w:rPr>
          <w:rFonts w:ascii="Times" w:hAnsi="Times"/>
        </w:rPr>
        <w:t>Variant Implementation Guidelines</w:t>
      </w:r>
      <w:bookmarkEnd w:id="342"/>
    </w:p>
    <w:p w14:paraId="79AA09FA" w14:textId="697B0AFB" w:rsidR="00C936A0" w:rsidRPr="00D35F5D" w:rsidRDefault="00194461" w:rsidP="007C5619">
      <w:pPr>
        <w:pStyle w:val="TPCH4"/>
      </w:pPr>
      <w:r w:rsidRPr="00194461">
        <w:t>When a proposed query variant includes the creation of a table</w:t>
      </w:r>
      <w:r w:rsidR="00577B61" w:rsidRPr="00194461">
        <w:fldChar w:fldCharType="begin"/>
      </w:r>
      <w:r w:rsidRPr="00194461">
        <w:instrText>xe "Tables"</w:instrText>
      </w:r>
      <w:r w:rsidR="00577B61" w:rsidRPr="00194461">
        <w:fldChar w:fldCharType="end"/>
      </w:r>
      <w:r w:rsidRPr="00194461">
        <w:t>, the datatypes</w:t>
      </w:r>
      <w:r w:rsidR="00577B61" w:rsidRPr="00194461">
        <w:fldChar w:fldCharType="begin"/>
      </w:r>
      <w:r w:rsidRPr="00194461">
        <w:instrText>xe "Datatype"</w:instrText>
      </w:r>
      <w:r w:rsidR="00577B61" w:rsidRPr="00194461">
        <w:fldChar w:fldCharType="end"/>
      </w:r>
      <w:r w:rsidRPr="00194461">
        <w:t xml:space="preserve"> shall conform to Clause </w:t>
      </w:r>
      <w:fldSimple w:instr=" REF _Ref96419199 \w  \* MERGEFORMAT ">
        <w:r w:rsidR="00CD2A9A">
          <w:t>2.2.2</w:t>
        </w:r>
      </w:fldSimple>
      <w:r w:rsidRPr="00194461">
        <w:t>.</w:t>
      </w:r>
    </w:p>
    <w:p w14:paraId="0B4DB67B" w14:textId="77777777" w:rsidR="00C936A0" w:rsidRPr="00D35F5D" w:rsidRDefault="00194461" w:rsidP="007C5619">
      <w:pPr>
        <w:pStyle w:val="TPCH4"/>
      </w:pPr>
      <w:r w:rsidRPr="00194461">
        <w:t>When a proposed query variant includes the creation of a new entity (e.g., cursor, view</w:t>
      </w:r>
      <w:r w:rsidR="00577B61" w:rsidRPr="00194461">
        <w:fldChar w:fldCharType="begin"/>
      </w:r>
      <w:r w:rsidRPr="00194461">
        <w:instrText>xe "Views"</w:instrText>
      </w:r>
      <w:r w:rsidR="00577B61" w:rsidRPr="00194461">
        <w:fldChar w:fldCharType="end"/>
      </w:r>
      <w:r w:rsidRPr="00194461">
        <w:t>, or table</w:t>
      </w:r>
      <w:r w:rsidR="00577B61" w:rsidRPr="00194461">
        <w:fldChar w:fldCharType="begin"/>
      </w:r>
      <w:r w:rsidRPr="00194461">
        <w:instrText>xe "Tables"</w:instrText>
      </w:r>
      <w:r w:rsidR="00577B61" w:rsidRPr="00194461">
        <w:fldChar w:fldCharType="end"/>
      </w:r>
      <w:r w:rsidRPr="00194461">
        <w:t xml:space="preserve">) the entity name shall ensure that newly created entities do not interfere with other query sessions and are not shared between multiple query sessions. </w:t>
      </w:r>
    </w:p>
    <w:p w14:paraId="3F5E4D7F" w14:textId="77777777" w:rsidR="00C936A0" w:rsidRPr="00D35F5D" w:rsidRDefault="00194461" w:rsidP="007C5619">
      <w:pPr>
        <w:pStyle w:val="TPCH4"/>
      </w:pPr>
      <w:r w:rsidRPr="00194461">
        <w:t>Any entity created within a proposed query variant must also be deleted within that variant.</w:t>
      </w:r>
    </w:p>
    <w:p w14:paraId="1FCFDF8C" w14:textId="77777777" w:rsidR="00C936A0" w:rsidRPr="00D35F5D" w:rsidRDefault="00194461" w:rsidP="007C5619">
      <w:pPr>
        <w:pStyle w:val="TPCH4"/>
      </w:pPr>
      <w:r w:rsidRPr="00194461">
        <w:t>If CREATE TABLE statements are used within a proposed query variant, they may include a tablespace reference (e.g., IN &lt;tablespacename&gt;). A single tablespace must be used for all tables created within a proposed query variant</w:t>
      </w:r>
      <w:r w:rsidR="00577B61" w:rsidRPr="00194461">
        <w:fldChar w:fldCharType="begin"/>
      </w:r>
      <w:r w:rsidRPr="00194461">
        <w:instrText>xe "Tables"</w:instrText>
      </w:r>
      <w:r w:rsidR="00577B61" w:rsidRPr="00194461">
        <w:fldChar w:fldCharType="end"/>
      </w:r>
      <w:r w:rsidRPr="00194461">
        <w:t xml:space="preserve">. </w:t>
      </w:r>
    </w:p>
    <w:p w14:paraId="04BFD29B" w14:textId="2607A25A" w:rsidR="00E23727" w:rsidRPr="00D35F5D" w:rsidRDefault="00194461">
      <w:pPr>
        <w:pStyle w:val="TPCH3"/>
        <w:rPr>
          <w:rFonts w:ascii="Times" w:hAnsi="Times"/>
        </w:rPr>
      </w:pPr>
      <w:bookmarkStart w:id="343" w:name="_Ref121736335"/>
      <w:r w:rsidRPr="00194461">
        <w:rPr>
          <w:rFonts w:ascii="Times" w:hAnsi="Times"/>
        </w:rPr>
        <w:t>Coding Style</w:t>
      </w:r>
      <w:bookmarkEnd w:id="343"/>
    </w:p>
    <w:p w14:paraId="4DFF487E" w14:textId="77777777" w:rsidR="00C936A0" w:rsidRPr="00D35F5D" w:rsidRDefault="00194461" w:rsidP="007C5619">
      <w:pPr>
        <w:pStyle w:val="TPCH4"/>
      </w:pPr>
      <w:r w:rsidRPr="00194461">
        <w:t>Implementers may code the executable query text in any desired coding style, including</w:t>
      </w:r>
    </w:p>
    <w:p w14:paraId="558CEEDA" w14:textId="77777777" w:rsidR="00E23727" w:rsidRPr="00D35F5D" w:rsidRDefault="00194461" w:rsidP="00E23727">
      <w:pPr>
        <w:pStyle w:val="TPCLabeledList"/>
        <w:numPr>
          <w:ilvl w:val="0"/>
          <w:numId w:val="28"/>
        </w:numPr>
        <w:rPr>
          <w:rFonts w:ascii="Times" w:hAnsi="Times"/>
        </w:rPr>
      </w:pPr>
      <w:r w:rsidRPr="00194461">
        <w:rPr>
          <w:rFonts w:ascii="Times" w:hAnsi="Times"/>
        </w:rPr>
        <w:t>use of line breaks, tabs or white space</w:t>
      </w:r>
    </w:p>
    <w:p w14:paraId="1AB3FC50" w14:textId="77777777" w:rsidR="00E23727" w:rsidRPr="00D35F5D" w:rsidRDefault="00194461">
      <w:pPr>
        <w:pStyle w:val="TPCLabeledList"/>
        <w:rPr>
          <w:rFonts w:ascii="Times" w:hAnsi="Times"/>
        </w:rPr>
      </w:pPr>
      <w:r w:rsidRPr="00194461">
        <w:rPr>
          <w:rFonts w:ascii="Times" w:hAnsi="Times"/>
        </w:rPr>
        <w:t>choice of upper or lower case text</w:t>
      </w:r>
    </w:p>
    <w:p w14:paraId="05E337BF" w14:textId="77777777" w:rsidR="00C936A0" w:rsidRPr="00D35F5D" w:rsidRDefault="00194461" w:rsidP="007C5619">
      <w:pPr>
        <w:pStyle w:val="TPCH4"/>
      </w:pPr>
      <w:r w:rsidRPr="00194461">
        <w:t>The coding style used shall have no impact on the performance of the system under test, and must be consistently applied throughout the entire query set.</w:t>
      </w:r>
    </w:p>
    <w:p w14:paraId="78DE5414" w14:textId="77777777" w:rsidR="00DD18B8" w:rsidRPr="00D35F5D" w:rsidRDefault="00194461">
      <w:pPr>
        <w:pStyle w:val="TPCComment"/>
        <w:rPr>
          <w:rFonts w:ascii="Times" w:hAnsi="Times"/>
        </w:rPr>
      </w:pPr>
      <w:r w:rsidRPr="00194461">
        <w:rPr>
          <w:rFonts w:ascii="Times" w:hAnsi="Times"/>
        </w:rPr>
        <w:t>The auditor may require proof that the coding style does not affect performance.</w:t>
      </w:r>
    </w:p>
    <w:p w14:paraId="044C7E3A" w14:textId="60EB5731" w:rsidR="00E23727" w:rsidRPr="00D35F5D" w:rsidRDefault="00194461">
      <w:pPr>
        <w:pStyle w:val="Heading2"/>
        <w:rPr>
          <w:rFonts w:ascii="Times" w:hAnsi="Times"/>
        </w:rPr>
      </w:pPr>
      <w:bookmarkStart w:id="344" w:name="_Toc422900932"/>
      <w:bookmarkStart w:id="345" w:name="_Ref522268469"/>
      <w:r w:rsidRPr="00194461">
        <w:rPr>
          <w:rFonts w:ascii="Times" w:hAnsi="Times"/>
        </w:rPr>
        <w:lastRenderedPageBreak/>
        <w:t>Substitution Parameter Generation</w:t>
      </w:r>
      <w:bookmarkEnd w:id="344"/>
      <w:bookmarkEnd w:id="345"/>
    </w:p>
    <w:p w14:paraId="05932D66" w14:textId="30611C52" w:rsidR="00E23727" w:rsidRPr="00D35F5D" w:rsidRDefault="00194461" w:rsidP="00E23727">
      <w:pPr>
        <w:pStyle w:val="Heading3"/>
        <w:numPr>
          <w:ilvl w:val="2"/>
          <w:numId w:val="76"/>
        </w:numPr>
        <w:rPr>
          <w:rFonts w:ascii="Times" w:hAnsi="Times"/>
        </w:rPr>
      </w:pPr>
      <w:r w:rsidRPr="00194461">
        <w:rPr>
          <w:rFonts w:ascii="Times" w:hAnsi="Times"/>
        </w:rPr>
        <w:t xml:space="preserve">Each query has one or more substitution parameters.  Dsqgen must be used to generate executable query texts for the query streams.  In order to generate the required number of query streams, dsqgen must be used with the RNGSEED, INPUT and STREAMS options.  The value for the RNGSEED option, &lt;SEED&gt;, is selected as the timestamp of the end of the database load time </w:t>
      </w:r>
      <w:r w:rsidR="00B159E2">
        <w:rPr>
          <w:rFonts w:ascii="Times" w:hAnsi="Times"/>
        </w:rPr>
        <w:t xml:space="preserve">(Load End Time) </w:t>
      </w:r>
      <w:r w:rsidRPr="00194461">
        <w:rPr>
          <w:rFonts w:ascii="Times" w:hAnsi="Times"/>
        </w:rPr>
        <w:t xml:space="preserve">expressed in the format mmddhhmmsss as defined in Clause </w:t>
      </w:r>
      <w:r w:rsidR="00B972C8">
        <w:fldChar w:fldCharType="begin"/>
      </w:r>
      <w:r w:rsidR="00B972C8">
        <w:instrText xml:space="preserve"> REF _Ref204600048 \r \h  \* MERGEFORMAT </w:instrText>
      </w:r>
      <w:r w:rsidR="00B972C8">
        <w:fldChar w:fldCharType="separate"/>
      </w:r>
      <w:ins w:id="346" w:author="Matthew Emmerton" w:date="2021-06-15T12:27:00Z">
        <w:r w:rsidR="00CD2A9A" w:rsidRPr="00CD2A9A">
          <w:rPr>
            <w:rFonts w:ascii="Times" w:hAnsi="Times"/>
            <w:rPrChange w:id="347" w:author="Matthew Emmerton" w:date="2021-06-15T12:27:00Z">
              <w:rPr/>
            </w:rPrChange>
          </w:rPr>
          <w:t>7.4.3.8</w:t>
        </w:r>
      </w:ins>
      <w:del w:id="348" w:author="Matthew Emmerton" w:date="2021-06-15T12:27:00Z">
        <w:r w:rsidR="0083524D" w:rsidRPr="0083524D" w:rsidDel="00CD2A9A">
          <w:rPr>
            <w:rFonts w:ascii="Times" w:hAnsi="Times"/>
          </w:rPr>
          <w:delText>7.4.3.8</w:delText>
        </w:r>
      </w:del>
      <w:r w:rsidR="00B972C8">
        <w:fldChar w:fldCharType="end"/>
      </w:r>
      <w:r w:rsidRPr="00194461">
        <w:rPr>
          <w:rFonts w:ascii="Times" w:hAnsi="Times"/>
        </w:rPr>
        <w:t xml:space="preserve">.  The value for the STREAMS option, &lt;S&gt;, </w:t>
      </w:r>
      <w:r w:rsidR="009C0D3E">
        <w:rPr>
          <w:rFonts w:ascii="Times" w:hAnsi="Times"/>
        </w:rPr>
        <w:t xml:space="preserve">is </w:t>
      </w:r>
      <w:r w:rsidR="00B159E2">
        <w:rPr>
          <w:rFonts w:ascii="Times" w:hAnsi="Times"/>
        </w:rPr>
        <w:t xml:space="preserve">two </w:t>
      </w:r>
      <w:r w:rsidRPr="00194461">
        <w:rPr>
          <w:rFonts w:ascii="Times" w:hAnsi="Times"/>
        </w:rPr>
        <w:t>times the number of streams</w:t>
      </w:r>
      <w:r w:rsidR="00B159E2">
        <w:rPr>
          <w:rFonts w:ascii="Times" w:hAnsi="Times"/>
        </w:rPr>
        <w:t>, S</w:t>
      </w:r>
      <w:r w:rsidR="00403BB4" w:rsidRPr="00403BB4">
        <w:rPr>
          <w:rFonts w:ascii="Times" w:hAnsi="Times"/>
          <w:vertAlign w:val="subscript"/>
        </w:rPr>
        <w:t>q</w:t>
      </w:r>
      <w:r w:rsidR="00B159E2">
        <w:rPr>
          <w:rFonts w:ascii="Times" w:hAnsi="Times"/>
        </w:rPr>
        <w:t>,</w:t>
      </w:r>
      <w:r w:rsidRPr="00194461">
        <w:rPr>
          <w:rFonts w:ascii="Times" w:hAnsi="Times"/>
        </w:rPr>
        <w:t xml:space="preserve"> to be executed during each </w:t>
      </w:r>
      <w:r w:rsidR="00E502D9">
        <w:rPr>
          <w:rFonts w:ascii="Times" w:hAnsi="Times"/>
        </w:rPr>
        <w:t>Throughput Test</w:t>
      </w:r>
      <w:r w:rsidR="00B159E2">
        <w:rPr>
          <w:rFonts w:ascii="Times" w:hAnsi="Times"/>
        </w:rPr>
        <w:t xml:space="preserve"> (S=2*</w:t>
      </w:r>
      <w:r w:rsidR="00B159E2" w:rsidRPr="00B159E2">
        <w:rPr>
          <w:rFonts w:ascii="Times" w:hAnsi="Times"/>
        </w:rPr>
        <w:t xml:space="preserve"> </w:t>
      </w:r>
      <w:r w:rsidR="00B159E2">
        <w:rPr>
          <w:rFonts w:ascii="Times" w:hAnsi="Times"/>
        </w:rPr>
        <w:t>S</w:t>
      </w:r>
      <w:r w:rsidR="00B159E2" w:rsidRPr="00B159E2">
        <w:rPr>
          <w:rFonts w:ascii="Times" w:hAnsi="Times"/>
          <w:vertAlign w:val="subscript"/>
        </w:rPr>
        <w:t>q</w:t>
      </w:r>
      <w:r w:rsidR="00B159E2">
        <w:rPr>
          <w:rFonts w:ascii="Times" w:hAnsi="Times"/>
        </w:rPr>
        <w:t xml:space="preserve">). </w:t>
      </w:r>
      <w:r w:rsidRPr="00194461">
        <w:rPr>
          <w:rFonts w:ascii="Times" w:hAnsi="Times"/>
        </w:rPr>
        <w:t>The value of the INPUT option, &lt;input.txt&gt;, is a file containing the location of all 99 query templates in numerical order.</w:t>
      </w:r>
    </w:p>
    <w:p w14:paraId="7A41499D" w14:textId="77777777" w:rsidR="008E47D2" w:rsidRPr="00D35F5D" w:rsidRDefault="00194461">
      <w:pPr>
        <w:pStyle w:val="Comment0"/>
        <w:ind w:left="720"/>
        <w:rPr>
          <w:rFonts w:ascii="Times" w:hAnsi="Times"/>
        </w:rPr>
      </w:pPr>
      <w:r w:rsidRPr="00194461">
        <w:rPr>
          <w:rFonts w:ascii="Times" w:hAnsi="Times"/>
        </w:rPr>
        <w:t>RNGSEED guarantees that the query substitution parameter values are not known prior to running the power and throughput tests.  Called with a value of &lt;S&gt; for the STREAMS parameter, dsqgen generates S</w:t>
      </w:r>
      <w:r w:rsidR="00B159E2">
        <w:rPr>
          <w:rFonts w:ascii="Times" w:hAnsi="Times"/>
        </w:rPr>
        <w:t>+1</w:t>
      </w:r>
      <w:r w:rsidRPr="00194461">
        <w:rPr>
          <w:rFonts w:ascii="Times" w:hAnsi="Times"/>
        </w:rPr>
        <w:t xml:space="preserve"> files, named query_0.sql through query_[S].sql.  Each </w:t>
      </w:r>
      <w:r w:rsidR="00B159E2">
        <w:rPr>
          <w:rFonts w:ascii="Times" w:hAnsi="Times"/>
        </w:rPr>
        <w:t>file</w:t>
      </w:r>
      <w:r w:rsidR="00B159E2" w:rsidRPr="00194461">
        <w:rPr>
          <w:rFonts w:ascii="Times" w:hAnsi="Times"/>
        </w:rPr>
        <w:t xml:space="preserve"> </w:t>
      </w:r>
      <w:r w:rsidRPr="00194461">
        <w:rPr>
          <w:rFonts w:ascii="Times" w:hAnsi="Times"/>
        </w:rPr>
        <w:t>contains a different permutation of the 99 queries.</w:t>
      </w:r>
    </w:p>
    <w:p w14:paraId="35B208A4" w14:textId="77777777" w:rsidR="00E23727" w:rsidRPr="00D35F5D" w:rsidRDefault="00194461" w:rsidP="00E23727">
      <w:pPr>
        <w:pStyle w:val="Heading3"/>
        <w:numPr>
          <w:ilvl w:val="2"/>
          <w:numId w:val="76"/>
        </w:numPr>
        <w:rPr>
          <w:rFonts w:ascii="Times" w:hAnsi="Times"/>
        </w:rPr>
      </w:pPr>
      <w:r w:rsidRPr="00194461">
        <w:rPr>
          <w:rFonts w:ascii="Times" w:hAnsi="Times"/>
        </w:rPr>
        <w:t>Query_0.sql is the sequence of queries to be executed during the Power Test; files query_1.sql through query_[S</w:t>
      </w:r>
      <w:r w:rsidR="00B159E2">
        <w:rPr>
          <w:rFonts w:ascii="Times" w:hAnsi="Times"/>
          <w:vertAlign w:val="subscript"/>
        </w:rPr>
        <w:t>q</w:t>
      </w:r>
      <w:r w:rsidRPr="00194461">
        <w:rPr>
          <w:rFonts w:ascii="Times" w:hAnsi="Times"/>
        </w:rPr>
        <w:t xml:space="preserve">].sql are the sequences of queries to be executed during </w:t>
      </w:r>
      <w:r w:rsidR="00B159E2">
        <w:rPr>
          <w:rFonts w:ascii="Times" w:hAnsi="Times"/>
        </w:rPr>
        <w:t xml:space="preserve">the first </w:t>
      </w:r>
      <w:r w:rsidR="00E502D9">
        <w:rPr>
          <w:rFonts w:ascii="Times" w:hAnsi="Times"/>
        </w:rPr>
        <w:t>Throughput Test</w:t>
      </w:r>
      <w:r w:rsidRPr="00194461">
        <w:rPr>
          <w:rFonts w:ascii="Times" w:hAnsi="Times"/>
        </w:rPr>
        <w:t>; and files query_[S</w:t>
      </w:r>
      <w:r w:rsidR="00B159E2">
        <w:rPr>
          <w:rFonts w:ascii="Times" w:hAnsi="Times"/>
          <w:vertAlign w:val="subscript"/>
        </w:rPr>
        <w:t>q</w:t>
      </w:r>
      <w:r w:rsidR="00242DF7">
        <w:rPr>
          <w:rFonts w:ascii="Times" w:hAnsi="Times"/>
        </w:rPr>
        <w:t>+1]</w:t>
      </w:r>
      <w:r w:rsidRPr="00194461">
        <w:rPr>
          <w:rFonts w:ascii="Times" w:hAnsi="Times"/>
        </w:rPr>
        <w:t>.sql through query_[2*S</w:t>
      </w:r>
      <w:r w:rsidR="009C0D3E">
        <w:rPr>
          <w:rFonts w:ascii="Times" w:hAnsi="Times"/>
          <w:vertAlign w:val="subscript"/>
        </w:rPr>
        <w:t>q</w:t>
      </w:r>
      <w:r w:rsidRPr="00194461">
        <w:rPr>
          <w:rFonts w:ascii="Times" w:hAnsi="Times"/>
        </w:rPr>
        <w:t xml:space="preserve">].sql are the sequences of queries to be executed during </w:t>
      </w:r>
      <w:r w:rsidR="00B159E2">
        <w:rPr>
          <w:rFonts w:ascii="Times" w:hAnsi="Times"/>
        </w:rPr>
        <w:t xml:space="preserve">the second </w:t>
      </w:r>
      <w:r w:rsidR="00E502D9">
        <w:rPr>
          <w:rFonts w:ascii="Times" w:hAnsi="Times"/>
        </w:rPr>
        <w:t>Throughput Test</w:t>
      </w:r>
      <w:r w:rsidRPr="00194461">
        <w:rPr>
          <w:rFonts w:ascii="Times" w:hAnsi="Times"/>
        </w:rPr>
        <w:t>.</w:t>
      </w:r>
    </w:p>
    <w:p w14:paraId="0A02581E" w14:textId="1888472A" w:rsidR="00DD18B8" w:rsidRPr="00D35F5D" w:rsidRDefault="00194461">
      <w:pPr>
        <w:pStyle w:val="TPCComment"/>
        <w:rPr>
          <w:rFonts w:ascii="Times" w:hAnsi="Times"/>
        </w:rPr>
      </w:pPr>
      <w:r w:rsidRPr="00194461">
        <w:rPr>
          <w:rFonts w:ascii="Times" w:hAnsi="Times"/>
        </w:rPr>
        <w:t xml:space="preserve">The substitution parameter values for the qualification queries are provided in </w:t>
      </w:r>
      <w:r w:rsidR="00B972C8">
        <w:fldChar w:fldCharType="begin"/>
      </w:r>
      <w:r w:rsidR="00B972C8">
        <w:instrText xml:space="preserve"> REF _Ref133231134 \r \h  \* MERGEFORMAT </w:instrText>
      </w:r>
      <w:r w:rsidR="00B972C8">
        <w:fldChar w:fldCharType="separate"/>
      </w:r>
      <w:ins w:id="349" w:author="Matthew Emmerton" w:date="2021-06-15T12:27:00Z">
        <w:r w:rsidR="00CD2A9A" w:rsidRPr="00CD2A9A">
          <w:rPr>
            <w:rFonts w:ascii="Times" w:hAnsi="Times"/>
            <w:rPrChange w:id="350" w:author="Matthew Emmerton" w:date="2021-06-15T12:27:00Z">
              <w:rPr/>
            </w:rPrChange>
          </w:rPr>
          <w:t>18Appendix B:</w:t>
        </w:r>
      </w:ins>
      <w:del w:id="351" w:author="Matthew Emmerton" w:date="2021-06-15T12:27:00Z">
        <w:r w:rsidR="0083524D" w:rsidRPr="0083524D" w:rsidDel="00CD2A9A">
          <w:rPr>
            <w:rFonts w:ascii="Times" w:hAnsi="Times"/>
          </w:rPr>
          <w:delText>18Appendix B:</w:delText>
        </w:r>
      </w:del>
      <w:r w:rsidR="00B972C8">
        <w:fldChar w:fldCharType="end"/>
      </w:r>
      <w:r w:rsidRPr="00194461">
        <w:rPr>
          <w:rFonts w:ascii="Times" w:hAnsi="Times"/>
        </w:rPr>
        <w:t>.  They must be manually inserted into the query templates.</w:t>
      </w:r>
    </w:p>
    <w:p w14:paraId="16FB36E4" w14:textId="77777777" w:rsidR="00E23727" w:rsidRPr="00D35F5D" w:rsidRDefault="00194461">
      <w:pPr>
        <w:pStyle w:val="Heading1"/>
        <w:rPr>
          <w:rFonts w:ascii="Times" w:hAnsi="Times"/>
        </w:rPr>
      </w:pPr>
      <w:bookmarkStart w:id="352" w:name="_Toc110662808"/>
      <w:bookmarkStart w:id="353" w:name="_Toc110663804"/>
      <w:bookmarkStart w:id="354" w:name="_Toc111023246"/>
      <w:bookmarkStart w:id="355" w:name="_Toc111460691"/>
      <w:bookmarkStart w:id="356" w:name="_Toc114645970"/>
      <w:bookmarkStart w:id="357" w:name="_Toc114651228"/>
      <w:bookmarkStart w:id="358" w:name="_Toc110662820"/>
      <w:bookmarkStart w:id="359" w:name="_Toc110663816"/>
      <w:bookmarkStart w:id="360" w:name="_Toc111023258"/>
      <w:bookmarkStart w:id="361" w:name="_Toc111460703"/>
      <w:bookmarkStart w:id="362" w:name="_Toc114645982"/>
      <w:bookmarkStart w:id="363" w:name="_Toc114651240"/>
      <w:bookmarkStart w:id="364" w:name="_Toc110662829"/>
      <w:bookmarkStart w:id="365" w:name="_Toc110663825"/>
      <w:bookmarkStart w:id="366" w:name="_Toc111023267"/>
      <w:bookmarkStart w:id="367" w:name="_Toc111460712"/>
      <w:bookmarkStart w:id="368" w:name="_Toc114645991"/>
      <w:bookmarkStart w:id="369" w:name="_Toc114651249"/>
      <w:bookmarkStart w:id="370" w:name="_Toc110662893"/>
      <w:bookmarkStart w:id="371" w:name="_Toc110663889"/>
      <w:bookmarkStart w:id="372" w:name="_Toc111023331"/>
      <w:bookmarkStart w:id="373" w:name="_Toc111460776"/>
      <w:bookmarkStart w:id="374" w:name="_Toc114646055"/>
      <w:bookmarkStart w:id="375" w:name="_Toc114651313"/>
      <w:bookmarkStart w:id="376" w:name="_Toc110662907"/>
      <w:bookmarkStart w:id="377" w:name="_Toc110663903"/>
      <w:bookmarkStart w:id="378" w:name="_Toc111023345"/>
      <w:bookmarkStart w:id="379" w:name="_Toc111460790"/>
      <w:bookmarkStart w:id="380" w:name="_Toc114646069"/>
      <w:bookmarkStart w:id="381" w:name="_Toc114651327"/>
      <w:bookmarkStart w:id="382" w:name="_Toc110662918"/>
      <w:bookmarkStart w:id="383" w:name="_Toc110663914"/>
      <w:bookmarkStart w:id="384" w:name="_Toc111023356"/>
      <w:bookmarkStart w:id="385" w:name="_Toc111460801"/>
      <w:bookmarkStart w:id="386" w:name="_Toc114646080"/>
      <w:bookmarkStart w:id="387" w:name="_Toc114651338"/>
      <w:bookmarkStart w:id="388" w:name="_Toc110662929"/>
      <w:bookmarkStart w:id="389" w:name="_Toc110663925"/>
      <w:bookmarkStart w:id="390" w:name="_Toc111023367"/>
      <w:bookmarkStart w:id="391" w:name="_Toc111460812"/>
      <w:bookmarkStart w:id="392" w:name="_Toc114646091"/>
      <w:bookmarkStart w:id="393" w:name="_Toc114651349"/>
      <w:bookmarkStart w:id="394" w:name="_Toc110662940"/>
      <w:bookmarkStart w:id="395" w:name="_Toc110663936"/>
      <w:bookmarkStart w:id="396" w:name="_Toc111023378"/>
      <w:bookmarkStart w:id="397" w:name="_Toc111460823"/>
      <w:bookmarkStart w:id="398" w:name="_Toc114646102"/>
      <w:bookmarkStart w:id="399" w:name="_Toc114651360"/>
      <w:bookmarkStart w:id="400" w:name="_Toc110662954"/>
      <w:bookmarkStart w:id="401" w:name="_Toc110663950"/>
      <w:bookmarkStart w:id="402" w:name="_Toc111023392"/>
      <w:bookmarkStart w:id="403" w:name="_Toc111460837"/>
      <w:bookmarkStart w:id="404" w:name="_Toc114646116"/>
      <w:bookmarkStart w:id="405" w:name="_Toc114651374"/>
      <w:bookmarkStart w:id="406" w:name="_Toc110662967"/>
      <w:bookmarkStart w:id="407" w:name="_Toc110663963"/>
      <w:bookmarkStart w:id="408" w:name="_Toc111023405"/>
      <w:bookmarkStart w:id="409" w:name="_Toc111460850"/>
      <w:bookmarkStart w:id="410" w:name="_Toc114646129"/>
      <w:bookmarkStart w:id="411" w:name="_Toc114651387"/>
      <w:bookmarkStart w:id="412" w:name="_Toc110662978"/>
      <w:bookmarkStart w:id="413" w:name="_Toc110663974"/>
      <w:bookmarkStart w:id="414" w:name="_Toc111023416"/>
      <w:bookmarkStart w:id="415" w:name="_Toc111460861"/>
      <w:bookmarkStart w:id="416" w:name="_Toc114646140"/>
      <w:bookmarkStart w:id="417" w:name="_Toc114651398"/>
      <w:bookmarkStart w:id="418" w:name="_Toc110662989"/>
      <w:bookmarkStart w:id="419" w:name="_Toc110663985"/>
      <w:bookmarkStart w:id="420" w:name="_Toc111023427"/>
      <w:bookmarkStart w:id="421" w:name="_Toc111460872"/>
      <w:bookmarkStart w:id="422" w:name="_Toc114646151"/>
      <w:bookmarkStart w:id="423" w:name="_Toc114651409"/>
      <w:bookmarkStart w:id="424" w:name="_Toc110663004"/>
      <w:bookmarkStart w:id="425" w:name="_Toc110664000"/>
      <w:bookmarkStart w:id="426" w:name="_Toc111023442"/>
      <w:bookmarkStart w:id="427" w:name="_Toc111460887"/>
      <w:bookmarkStart w:id="428" w:name="_Toc114646166"/>
      <w:bookmarkStart w:id="429" w:name="_Toc114651424"/>
      <w:bookmarkStart w:id="430" w:name="_Toc110663017"/>
      <w:bookmarkStart w:id="431" w:name="_Toc110664013"/>
      <w:bookmarkStart w:id="432" w:name="_Toc111023455"/>
      <w:bookmarkStart w:id="433" w:name="_Toc111460900"/>
      <w:bookmarkStart w:id="434" w:name="_Toc114646179"/>
      <w:bookmarkStart w:id="435" w:name="_Toc114651437"/>
      <w:bookmarkStart w:id="436" w:name="_Toc110663029"/>
      <w:bookmarkStart w:id="437" w:name="_Toc110664025"/>
      <w:bookmarkStart w:id="438" w:name="_Toc111023467"/>
      <w:bookmarkStart w:id="439" w:name="_Toc111460912"/>
      <w:bookmarkStart w:id="440" w:name="_Toc114646191"/>
      <w:bookmarkStart w:id="441" w:name="_Toc114651449"/>
      <w:bookmarkStart w:id="442" w:name="_Toc110663042"/>
      <w:bookmarkStart w:id="443" w:name="_Toc110664038"/>
      <w:bookmarkStart w:id="444" w:name="_Toc111023480"/>
      <w:bookmarkStart w:id="445" w:name="_Toc111460925"/>
      <w:bookmarkStart w:id="446" w:name="_Toc114646204"/>
      <w:bookmarkStart w:id="447" w:name="_Toc114651462"/>
      <w:bookmarkStart w:id="448" w:name="_Toc110663056"/>
      <w:bookmarkStart w:id="449" w:name="_Toc110664052"/>
      <w:bookmarkStart w:id="450" w:name="_Toc111023494"/>
      <w:bookmarkStart w:id="451" w:name="_Toc111460939"/>
      <w:bookmarkStart w:id="452" w:name="_Toc114646218"/>
      <w:bookmarkStart w:id="453" w:name="_Toc114651476"/>
      <w:bookmarkStart w:id="454" w:name="_Toc110663069"/>
      <w:bookmarkStart w:id="455" w:name="_Toc110664065"/>
      <w:bookmarkStart w:id="456" w:name="_Toc111023507"/>
      <w:bookmarkStart w:id="457" w:name="_Toc111460952"/>
      <w:bookmarkStart w:id="458" w:name="_Toc114646231"/>
      <w:bookmarkStart w:id="459" w:name="_Toc114651489"/>
      <w:bookmarkStart w:id="460" w:name="_Toc110663081"/>
      <w:bookmarkStart w:id="461" w:name="_Toc110664077"/>
      <w:bookmarkStart w:id="462" w:name="_Toc111023519"/>
      <w:bookmarkStart w:id="463" w:name="_Toc111460964"/>
      <w:bookmarkStart w:id="464" w:name="_Toc114646243"/>
      <w:bookmarkStart w:id="465" w:name="_Toc114651501"/>
      <w:bookmarkStart w:id="466" w:name="_Toc110663093"/>
      <w:bookmarkStart w:id="467" w:name="_Toc110664089"/>
      <w:bookmarkStart w:id="468" w:name="_Toc111023531"/>
      <w:bookmarkStart w:id="469" w:name="_Toc111460976"/>
      <w:bookmarkStart w:id="470" w:name="_Toc114646255"/>
      <w:bookmarkStart w:id="471" w:name="_Toc114651513"/>
      <w:bookmarkStart w:id="472" w:name="_Toc110663137"/>
      <w:bookmarkStart w:id="473" w:name="_Toc110664133"/>
      <w:bookmarkStart w:id="474" w:name="_Toc111023575"/>
      <w:bookmarkStart w:id="475" w:name="_Toc111461020"/>
      <w:bookmarkStart w:id="476" w:name="_Toc114646299"/>
      <w:bookmarkStart w:id="477" w:name="_Toc114651557"/>
      <w:bookmarkStart w:id="478" w:name="_Toc110663156"/>
      <w:bookmarkStart w:id="479" w:name="_Toc110664152"/>
      <w:bookmarkStart w:id="480" w:name="_Toc111023594"/>
      <w:bookmarkStart w:id="481" w:name="_Toc111461039"/>
      <w:bookmarkStart w:id="482" w:name="_Toc114646318"/>
      <w:bookmarkStart w:id="483" w:name="_Toc114651576"/>
      <w:bookmarkStart w:id="484" w:name="_Toc110663172"/>
      <w:bookmarkStart w:id="485" w:name="_Toc110664168"/>
      <w:bookmarkStart w:id="486" w:name="_Toc111023610"/>
      <w:bookmarkStart w:id="487" w:name="_Toc111461055"/>
      <w:bookmarkStart w:id="488" w:name="_Toc114646334"/>
      <w:bookmarkStart w:id="489" w:name="_Toc114651592"/>
      <w:bookmarkStart w:id="490" w:name="_Toc110663189"/>
      <w:bookmarkStart w:id="491" w:name="_Toc110664185"/>
      <w:bookmarkStart w:id="492" w:name="_Toc111023627"/>
      <w:bookmarkStart w:id="493" w:name="_Toc111461072"/>
      <w:bookmarkStart w:id="494" w:name="_Toc114646351"/>
      <w:bookmarkStart w:id="495" w:name="_Toc114651609"/>
      <w:bookmarkStart w:id="496" w:name="_Toc110663205"/>
      <w:bookmarkStart w:id="497" w:name="_Toc110664201"/>
      <w:bookmarkStart w:id="498" w:name="_Toc111023643"/>
      <w:bookmarkStart w:id="499" w:name="_Toc111461088"/>
      <w:bookmarkStart w:id="500" w:name="_Toc114646367"/>
      <w:bookmarkStart w:id="501" w:name="_Toc114651625"/>
      <w:bookmarkStart w:id="502" w:name="_Toc110663224"/>
      <w:bookmarkStart w:id="503" w:name="_Toc110664220"/>
      <w:bookmarkStart w:id="504" w:name="_Toc111023662"/>
      <w:bookmarkStart w:id="505" w:name="_Toc111461107"/>
      <w:bookmarkStart w:id="506" w:name="_Toc114646386"/>
      <w:bookmarkStart w:id="507" w:name="_Toc114651644"/>
      <w:bookmarkStart w:id="508" w:name="_Toc110663252"/>
      <w:bookmarkStart w:id="509" w:name="_Toc110664248"/>
      <w:bookmarkStart w:id="510" w:name="_Toc111023690"/>
      <w:bookmarkStart w:id="511" w:name="_Toc111461135"/>
      <w:bookmarkStart w:id="512" w:name="_Toc114646414"/>
      <w:bookmarkStart w:id="513" w:name="_Toc114651672"/>
      <w:bookmarkStart w:id="514" w:name="_Toc110663270"/>
      <w:bookmarkStart w:id="515" w:name="_Toc110664266"/>
      <w:bookmarkStart w:id="516" w:name="_Toc111023708"/>
      <w:bookmarkStart w:id="517" w:name="_Toc111461153"/>
      <w:bookmarkStart w:id="518" w:name="_Toc114646432"/>
      <w:bookmarkStart w:id="519" w:name="_Toc114651690"/>
      <w:bookmarkStart w:id="520" w:name="_Toc110663287"/>
      <w:bookmarkStart w:id="521" w:name="_Toc110664283"/>
      <w:bookmarkStart w:id="522" w:name="_Toc111023725"/>
      <w:bookmarkStart w:id="523" w:name="_Toc111461170"/>
      <w:bookmarkStart w:id="524" w:name="_Toc114646449"/>
      <w:bookmarkStart w:id="525" w:name="_Toc114651707"/>
      <w:bookmarkStart w:id="526" w:name="_Toc110663309"/>
      <w:bookmarkStart w:id="527" w:name="_Toc110664305"/>
      <w:bookmarkStart w:id="528" w:name="_Toc111023747"/>
      <w:bookmarkStart w:id="529" w:name="_Toc111461192"/>
      <w:bookmarkStart w:id="530" w:name="_Toc114646471"/>
      <w:bookmarkStart w:id="531" w:name="_Toc114651729"/>
      <w:bookmarkStart w:id="532" w:name="_Toc110663330"/>
      <w:bookmarkStart w:id="533" w:name="_Toc110664326"/>
      <w:bookmarkStart w:id="534" w:name="_Toc111023768"/>
      <w:bookmarkStart w:id="535" w:name="_Toc111461213"/>
      <w:bookmarkStart w:id="536" w:name="_Toc114646492"/>
      <w:bookmarkStart w:id="537" w:name="_Toc114651750"/>
      <w:bookmarkStart w:id="538" w:name="_Toc110663348"/>
      <w:bookmarkStart w:id="539" w:name="_Toc110664344"/>
      <w:bookmarkStart w:id="540" w:name="_Toc111023786"/>
      <w:bookmarkStart w:id="541" w:name="_Toc111461231"/>
      <w:bookmarkStart w:id="542" w:name="_Toc114646510"/>
      <w:bookmarkStart w:id="543" w:name="_Toc114651768"/>
      <w:bookmarkStart w:id="544" w:name="_Toc110663361"/>
      <w:bookmarkStart w:id="545" w:name="_Toc110664357"/>
      <w:bookmarkStart w:id="546" w:name="_Toc111023799"/>
      <w:bookmarkStart w:id="547" w:name="_Toc111461244"/>
      <w:bookmarkStart w:id="548" w:name="_Toc114646523"/>
      <w:bookmarkStart w:id="549" w:name="_Toc114651781"/>
      <w:bookmarkStart w:id="550" w:name="_Toc110663382"/>
      <w:bookmarkStart w:id="551" w:name="_Toc110664378"/>
      <w:bookmarkStart w:id="552" w:name="_Toc111023820"/>
      <w:bookmarkStart w:id="553" w:name="_Toc111461265"/>
      <w:bookmarkStart w:id="554" w:name="_Toc114646544"/>
      <w:bookmarkStart w:id="555" w:name="_Toc114651802"/>
      <w:bookmarkStart w:id="556" w:name="_Toc110663407"/>
      <w:bookmarkStart w:id="557" w:name="_Toc110664403"/>
      <w:bookmarkStart w:id="558" w:name="_Toc111023845"/>
      <w:bookmarkStart w:id="559" w:name="_Toc111461290"/>
      <w:bookmarkStart w:id="560" w:name="_Toc114646569"/>
      <w:bookmarkStart w:id="561" w:name="_Toc114651827"/>
      <w:bookmarkStart w:id="562" w:name="_Toc110663419"/>
      <w:bookmarkStart w:id="563" w:name="_Toc110664415"/>
      <w:bookmarkStart w:id="564" w:name="_Toc111023857"/>
      <w:bookmarkStart w:id="565" w:name="_Toc111461302"/>
      <w:bookmarkStart w:id="566" w:name="_Toc114646581"/>
      <w:bookmarkStart w:id="567" w:name="_Toc114651839"/>
      <w:bookmarkStart w:id="568" w:name="_Toc110663432"/>
      <w:bookmarkStart w:id="569" w:name="_Toc110664428"/>
      <w:bookmarkStart w:id="570" w:name="_Toc111023870"/>
      <w:bookmarkStart w:id="571" w:name="_Toc111461315"/>
      <w:bookmarkStart w:id="572" w:name="_Toc114646594"/>
      <w:bookmarkStart w:id="573" w:name="_Toc114651852"/>
      <w:bookmarkStart w:id="574" w:name="_Toc110663443"/>
      <w:bookmarkStart w:id="575" w:name="_Toc110664439"/>
      <w:bookmarkStart w:id="576" w:name="_Toc111023881"/>
      <w:bookmarkStart w:id="577" w:name="_Toc111461326"/>
      <w:bookmarkStart w:id="578" w:name="_Toc114646605"/>
      <w:bookmarkStart w:id="579" w:name="_Toc114651863"/>
      <w:bookmarkStart w:id="580" w:name="_Toc110663445"/>
      <w:bookmarkStart w:id="581" w:name="_Toc110664441"/>
      <w:bookmarkStart w:id="582" w:name="_Toc111023883"/>
      <w:bookmarkStart w:id="583" w:name="_Toc111461328"/>
      <w:bookmarkStart w:id="584" w:name="_Toc114646607"/>
      <w:bookmarkStart w:id="585" w:name="_Toc114651865"/>
      <w:bookmarkStart w:id="586" w:name="_Toc110663470"/>
      <w:bookmarkStart w:id="587" w:name="_Toc110664466"/>
      <w:bookmarkStart w:id="588" w:name="_Toc111023908"/>
      <w:bookmarkStart w:id="589" w:name="_Toc111461353"/>
      <w:bookmarkStart w:id="590" w:name="_Toc114646632"/>
      <w:bookmarkStart w:id="591" w:name="_Toc114651890"/>
      <w:bookmarkStart w:id="592" w:name="_Toc110663495"/>
      <w:bookmarkStart w:id="593" w:name="_Toc110664491"/>
      <w:bookmarkStart w:id="594" w:name="_Toc111023933"/>
      <w:bookmarkStart w:id="595" w:name="_Toc111461378"/>
      <w:bookmarkStart w:id="596" w:name="_Toc114646657"/>
      <w:bookmarkStart w:id="597" w:name="_Toc114651915"/>
      <w:bookmarkStart w:id="598" w:name="_Toc110663506"/>
      <w:bookmarkStart w:id="599" w:name="_Toc110664502"/>
      <w:bookmarkStart w:id="600" w:name="_Toc111023944"/>
      <w:bookmarkStart w:id="601" w:name="_Toc111461389"/>
      <w:bookmarkStart w:id="602" w:name="_Toc114646668"/>
      <w:bookmarkStart w:id="603" w:name="_Toc114651926"/>
      <w:bookmarkStart w:id="604" w:name="_Toc110663508"/>
      <w:bookmarkStart w:id="605" w:name="_Toc110664504"/>
      <w:bookmarkStart w:id="606" w:name="_Toc111023946"/>
      <w:bookmarkStart w:id="607" w:name="_Toc111461391"/>
      <w:bookmarkStart w:id="608" w:name="_Toc114646670"/>
      <w:bookmarkStart w:id="609" w:name="_Toc114651928"/>
      <w:bookmarkStart w:id="610" w:name="_Toc110663510"/>
      <w:bookmarkStart w:id="611" w:name="_Toc110664506"/>
      <w:bookmarkStart w:id="612" w:name="_Toc111023948"/>
      <w:bookmarkStart w:id="613" w:name="_Toc111461393"/>
      <w:bookmarkStart w:id="614" w:name="_Toc114646672"/>
      <w:bookmarkStart w:id="615" w:name="_Toc114651930"/>
      <w:bookmarkStart w:id="616" w:name="_Toc110663512"/>
      <w:bookmarkStart w:id="617" w:name="_Toc110664508"/>
      <w:bookmarkStart w:id="618" w:name="_Toc111023950"/>
      <w:bookmarkStart w:id="619" w:name="_Toc111461395"/>
      <w:bookmarkStart w:id="620" w:name="_Toc114646674"/>
      <w:bookmarkStart w:id="621" w:name="_Toc114651932"/>
      <w:bookmarkStart w:id="622" w:name="_Toc110663551"/>
      <w:bookmarkStart w:id="623" w:name="_Toc110664547"/>
      <w:bookmarkStart w:id="624" w:name="_Toc110663553"/>
      <w:bookmarkStart w:id="625" w:name="_Toc110664549"/>
      <w:bookmarkStart w:id="626" w:name="_Toc110663554"/>
      <w:bookmarkStart w:id="627" w:name="_Toc110664550"/>
      <w:bookmarkStart w:id="628" w:name="_Toc110663555"/>
      <w:bookmarkStart w:id="629" w:name="_Toc110664551"/>
      <w:bookmarkStart w:id="630" w:name="_Toc110663556"/>
      <w:bookmarkStart w:id="631" w:name="_Toc110664552"/>
      <w:bookmarkStart w:id="632" w:name="_Toc110663558"/>
      <w:bookmarkStart w:id="633" w:name="_Toc110664554"/>
      <w:bookmarkStart w:id="634" w:name="_Toc110663559"/>
      <w:bookmarkStart w:id="635" w:name="_Toc110664555"/>
      <w:bookmarkStart w:id="636" w:name="_Toc110663561"/>
      <w:bookmarkStart w:id="637" w:name="_Toc110664557"/>
      <w:bookmarkStart w:id="638" w:name="_Toc110663563"/>
      <w:bookmarkStart w:id="639" w:name="_Toc110664559"/>
      <w:bookmarkStart w:id="640" w:name="_Toc110663566"/>
      <w:bookmarkStart w:id="641" w:name="_Toc110664562"/>
      <w:bookmarkStart w:id="642" w:name="_Toc110663567"/>
      <w:bookmarkStart w:id="643" w:name="_Toc110664563"/>
      <w:bookmarkStart w:id="644" w:name="_Toc110663568"/>
      <w:bookmarkStart w:id="645" w:name="_Toc110664564"/>
      <w:bookmarkStart w:id="646" w:name="_Toc110663569"/>
      <w:bookmarkStart w:id="647" w:name="_Toc110664565"/>
      <w:bookmarkStart w:id="648" w:name="_Toc110663588"/>
      <w:bookmarkStart w:id="649" w:name="_Toc110664584"/>
      <w:bookmarkStart w:id="650" w:name="_Toc110663589"/>
      <w:bookmarkStart w:id="651" w:name="_Toc110664585"/>
      <w:bookmarkStart w:id="652" w:name="_Toc110663590"/>
      <w:bookmarkStart w:id="653" w:name="_Toc110664586"/>
      <w:bookmarkStart w:id="654" w:name="_Toc110663591"/>
      <w:bookmarkStart w:id="655" w:name="_Toc110664587"/>
      <w:bookmarkStart w:id="656" w:name="_Ref103237112"/>
      <w:bookmarkStart w:id="657" w:name="_Toc133623089"/>
      <w:bookmarkStart w:id="658" w:name="_Toc133623577"/>
      <w:bookmarkStart w:id="659" w:name="_Toc185323860"/>
      <w:bookmarkStart w:id="660" w:name="_Toc422900933"/>
      <w:bookmarkStart w:id="661" w:name="_Ref10323716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194461">
        <w:rPr>
          <w:rFonts w:ascii="Times" w:hAnsi="Times"/>
        </w:rPr>
        <w:lastRenderedPageBreak/>
        <w:t>Data Maintenance</w:t>
      </w:r>
      <w:bookmarkEnd w:id="656"/>
      <w:bookmarkEnd w:id="657"/>
      <w:bookmarkEnd w:id="658"/>
      <w:bookmarkEnd w:id="659"/>
      <w:bookmarkEnd w:id="660"/>
    </w:p>
    <w:p w14:paraId="3E7580F3" w14:textId="77777777" w:rsidR="00E23727" w:rsidRPr="00D35F5D" w:rsidRDefault="00194461" w:rsidP="009F4174">
      <w:pPr>
        <w:pStyle w:val="TPCH2"/>
      </w:pPr>
      <w:bookmarkStart w:id="662" w:name="_Toc106603964"/>
      <w:bookmarkStart w:id="663" w:name="_Toc133623090"/>
      <w:bookmarkStart w:id="664" w:name="_Toc133623578"/>
      <w:bookmarkStart w:id="665" w:name="_Toc422900934"/>
      <w:r w:rsidRPr="00194461">
        <w:t>Implementation Requirements and Definitions</w:t>
      </w:r>
      <w:bookmarkEnd w:id="662"/>
      <w:bookmarkEnd w:id="663"/>
      <w:bookmarkEnd w:id="664"/>
      <w:bookmarkEnd w:id="665"/>
    </w:p>
    <w:p w14:paraId="3CE0C5FD" w14:textId="46851170" w:rsidR="00E23727" w:rsidRPr="00A2641D" w:rsidRDefault="00194461" w:rsidP="007208B2">
      <w:pPr>
        <w:pStyle w:val="TPCH3"/>
        <w:rPr>
          <w:rFonts w:ascii="Times New Roman" w:hAnsi="Times New Roman" w:cs="Times New Roman"/>
        </w:rPr>
      </w:pPr>
      <w:r w:rsidRPr="00A2641D">
        <w:rPr>
          <w:rFonts w:ascii="Times New Roman" w:hAnsi="Times New Roman" w:cs="Times New Roman"/>
        </w:rPr>
        <w:t xml:space="preserve">Data maintenance operations are performed as part of the benchmark execution.  These operations consist of processing </w:t>
      </w:r>
      <w:r w:rsidR="007208B2" w:rsidRPr="00A2641D">
        <w:rPr>
          <w:rFonts w:ascii="Times New Roman" w:hAnsi="Times New Roman" w:cs="Times New Roman"/>
        </w:rPr>
        <w:t xml:space="preserve">data maintenance functions, grouped into </w:t>
      </w:r>
      <w:r w:rsidRPr="00A2641D">
        <w:rPr>
          <w:rFonts w:ascii="Times New Roman" w:hAnsi="Times New Roman" w:cs="Times New Roman"/>
        </w:rPr>
        <w:t xml:space="preserve">refresh </w:t>
      </w:r>
      <w:r w:rsidR="00B97C34" w:rsidRPr="00A2641D">
        <w:rPr>
          <w:rFonts w:ascii="Times New Roman" w:hAnsi="Times New Roman" w:cs="Times New Roman"/>
        </w:rPr>
        <w:t>runs</w:t>
      </w:r>
      <w:r w:rsidRPr="00A2641D">
        <w:rPr>
          <w:rFonts w:ascii="Times New Roman" w:hAnsi="Times New Roman" w:cs="Times New Roman"/>
        </w:rPr>
        <w:t xml:space="preserve">.The total number of refresh </w:t>
      </w:r>
      <w:r w:rsidR="00B97C34" w:rsidRPr="00A2641D">
        <w:rPr>
          <w:rFonts w:ascii="Times New Roman" w:hAnsi="Times New Roman" w:cs="Times New Roman"/>
        </w:rPr>
        <w:t>runs</w:t>
      </w:r>
      <w:r w:rsidRPr="00A2641D">
        <w:rPr>
          <w:rFonts w:ascii="Times New Roman" w:hAnsi="Times New Roman" w:cs="Times New Roman"/>
        </w:rPr>
        <w:t xml:space="preserve"> in the benchmark equals the number of query streams in one </w:t>
      </w:r>
      <w:r w:rsidR="00E502D9" w:rsidRPr="00A2641D">
        <w:rPr>
          <w:rFonts w:ascii="Times New Roman" w:hAnsi="Times New Roman" w:cs="Times New Roman"/>
        </w:rPr>
        <w:t>Throughput Test</w:t>
      </w:r>
      <w:r w:rsidRPr="00A2641D">
        <w:rPr>
          <w:rFonts w:ascii="Times New Roman" w:hAnsi="Times New Roman" w:cs="Times New Roman"/>
        </w:rPr>
        <w:t>.</w:t>
      </w:r>
      <w:r w:rsidR="00384B49" w:rsidRPr="00A2641D">
        <w:rPr>
          <w:rFonts w:ascii="Times New Roman" w:hAnsi="Times New Roman" w:cs="Times New Roman"/>
        </w:rPr>
        <w:t xml:space="preserve"> </w:t>
      </w:r>
      <w:r w:rsidRPr="00A2641D">
        <w:rPr>
          <w:rFonts w:ascii="Times New Roman" w:hAnsi="Times New Roman" w:cs="Times New Roman"/>
        </w:rPr>
        <w:t xml:space="preserve">Each refresh </w:t>
      </w:r>
      <w:r w:rsidR="00B97C34" w:rsidRPr="00A2641D">
        <w:rPr>
          <w:rFonts w:ascii="Times New Roman" w:hAnsi="Times New Roman" w:cs="Times New Roman"/>
        </w:rPr>
        <w:t>run</w:t>
      </w:r>
      <w:r w:rsidR="00384B49" w:rsidRPr="00A2641D">
        <w:rPr>
          <w:rFonts w:ascii="Times New Roman" w:hAnsi="Times New Roman" w:cs="Times New Roman"/>
        </w:rPr>
        <w:t xml:space="preserve"> </w:t>
      </w:r>
      <w:r w:rsidRPr="00A2641D">
        <w:rPr>
          <w:rFonts w:ascii="Times New Roman" w:hAnsi="Times New Roman" w:cs="Times New Roman"/>
        </w:rPr>
        <w:t xml:space="preserve">has its own </w:t>
      </w:r>
      <w:r w:rsidR="007208B2">
        <w:rPr>
          <w:rFonts w:ascii="Times New Roman" w:hAnsi="Times New Roman" w:cs="Times New Roman"/>
        </w:rPr>
        <w:t xml:space="preserve">refresh </w:t>
      </w:r>
      <w:r w:rsidRPr="00A2641D">
        <w:rPr>
          <w:rFonts w:ascii="Times New Roman" w:hAnsi="Times New Roman" w:cs="Times New Roman"/>
        </w:rPr>
        <w:t xml:space="preserve">data set as generated by dsdgen and must be used in the order generated by dsdgen. Data maintenance operations execute </w:t>
      </w:r>
      <w:r w:rsidR="009E0663" w:rsidRPr="00A2641D">
        <w:rPr>
          <w:rFonts w:ascii="Times New Roman" w:hAnsi="Times New Roman" w:cs="Times New Roman"/>
        </w:rPr>
        <w:t xml:space="preserve">separately from </w:t>
      </w:r>
      <w:r w:rsidRPr="00A2641D">
        <w:rPr>
          <w:rFonts w:ascii="Times New Roman" w:hAnsi="Times New Roman" w:cs="Times New Roman"/>
        </w:rPr>
        <w:t xml:space="preserve">queries.  Refresh </w:t>
      </w:r>
      <w:r w:rsidR="00B97C34" w:rsidRPr="00A2641D">
        <w:rPr>
          <w:rFonts w:ascii="Times New Roman" w:hAnsi="Times New Roman" w:cs="Times New Roman"/>
        </w:rPr>
        <w:t>runs</w:t>
      </w:r>
      <w:r w:rsidRPr="00A2641D">
        <w:rPr>
          <w:rFonts w:ascii="Times New Roman" w:hAnsi="Times New Roman" w:cs="Times New Roman"/>
        </w:rPr>
        <w:t xml:space="preserve"> do not overlap; at most one refresh </w:t>
      </w:r>
      <w:r w:rsidR="00B97C34" w:rsidRPr="00A2641D">
        <w:rPr>
          <w:rFonts w:ascii="Times New Roman" w:hAnsi="Times New Roman" w:cs="Times New Roman"/>
        </w:rPr>
        <w:t>run</w:t>
      </w:r>
      <w:r w:rsidRPr="00A2641D">
        <w:rPr>
          <w:rFonts w:ascii="Times New Roman" w:hAnsi="Times New Roman" w:cs="Times New Roman"/>
        </w:rPr>
        <w:t xml:space="preserve"> is running at any time.</w:t>
      </w:r>
    </w:p>
    <w:p w14:paraId="16186157" w14:textId="2851CD97" w:rsidR="00E23727" w:rsidRPr="00D35F5D" w:rsidRDefault="00194461">
      <w:pPr>
        <w:pStyle w:val="TPCH3"/>
        <w:rPr>
          <w:rFonts w:ascii="Times" w:hAnsi="Times"/>
        </w:rPr>
      </w:pPr>
      <w:bookmarkStart w:id="666" w:name="_Ref198426699"/>
      <w:r w:rsidRPr="00194461">
        <w:rPr>
          <w:rFonts w:ascii="Times" w:hAnsi="Times"/>
        </w:rPr>
        <w:t xml:space="preserve">Each refresh </w:t>
      </w:r>
      <w:r w:rsidR="00B97C34">
        <w:rPr>
          <w:rFonts w:ascii="Times" w:hAnsi="Times"/>
        </w:rPr>
        <w:t>run</w:t>
      </w:r>
      <w:r w:rsidRPr="00194461">
        <w:rPr>
          <w:rFonts w:ascii="Times" w:hAnsi="Times"/>
        </w:rPr>
        <w:t xml:space="preserve"> includes all data maintenance functions defined in Clause </w:t>
      </w:r>
      <w:r w:rsidR="008F0938">
        <w:rPr>
          <w:rFonts w:ascii="Times" w:hAnsi="Times"/>
        </w:rPr>
        <w:fldChar w:fldCharType="begin"/>
      </w:r>
      <w:r w:rsidR="008F0938">
        <w:rPr>
          <w:rFonts w:ascii="Times" w:hAnsi="Times"/>
        </w:rPr>
        <w:instrText xml:space="preserve"> REF _Ref121724775 \w  \* MERGEFORMAT </w:instrText>
      </w:r>
      <w:r w:rsidR="008F0938">
        <w:rPr>
          <w:rFonts w:ascii="Times" w:hAnsi="Times"/>
        </w:rPr>
        <w:fldChar w:fldCharType="separate"/>
      </w:r>
      <w:r w:rsidR="00CD2A9A">
        <w:rPr>
          <w:rFonts w:ascii="Times" w:hAnsi="Times"/>
        </w:rPr>
        <w:t>5.3</w:t>
      </w:r>
      <w:r w:rsidR="008F0938">
        <w:rPr>
          <w:rFonts w:ascii="Times" w:hAnsi="Times"/>
        </w:rPr>
        <w:fldChar w:fldCharType="end"/>
      </w:r>
      <w:r w:rsidRPr="00194461">
        <w:rPr>
          <w:rFonts w:ascii="Times" w:hAnsi="Times"/>
        </w:rPr>
        <w:t xml:space="preserve"> on the refresh data </w:t>
      </w:r>
      <w:r w:rsidR="007208B2">
        <w:rPr>
          <w:rFonts w:ascii="Times" w:hAnsi="Times"/>
        </w:rPr>
        <w:t xml:space="preserve">set </w:t>
      </w:r>
      <w:r w:rsidRPr="00194461">
        <w:rPr>
          <w:rFonts w:ascii="Times" w:hAnsi="Times"/>
        </w:rPr>
        <w:t xml:space="preserve">defined in Clause </w:t>
      </w:r>
      <w:r w:rsidR="008F0938">
        <w:rPr>
          <w:rFonts w:ascii="Times" w:hAnsi="Times"/>
        </w:rPr>
        <w:fldChar w:fldCharType="begin"/>
      </w:r>
      <w:r w:rsidR="008F0938">
        <w:rPr>
          <w:rFonts w:ascii="Times" w:hAnsi="Times"/>
        </w:rPr>
        <w:instrText xml:space="preserve"> REF _Ref121724807 \w  \* MERGEFORMAT </w:instrText>
      </w:r>
      <w:r w:rsidR="008F0938">
        <w:rPr>
          <w:rFonts w:ascii="Times" w:hAnsi="Times"/>
        </w:rPr>
        <w:fldChar w:fldCharType="separate"/>
      </w:r>
      <w:r w:rsidR="00CD2A9A">
        <w:rPr>
          <w:rFonts w:ascii="Times" w:hAnsi="Times"/>
        </w:rPr>
        <w:t>5.2</w:t>
      </w:r>
      <w:r w:rsidR="008F0938">
        <w:rPr>
          <w:rFonts w:ascii="Times" w:hAnsi="Times"/>
        </w:rPr>
        <w:fldChar w:fldCharType="end"/>
      </w:r>
      <w:r w:rsidRPr="00194461">
        <w:rPr>
          <w:rFonts w:ascii="Times" w:hAnsi="Times"/>
        </w:rPr>
        <w:t xml:space="preserve">.  All data maintenance functions need to have finished </w:t>
      </w:r>
      <w:r w:rsidR="00B97C34">
        <w:rPr>
          <w:rFonts w:ascii="Times" w:hAnsi="Times"/>
        </w:rPr>
        <w:t>in</w:t>
      </w:r>
      <w:r w:rsidR="00B97C34" w:rsidRPr="00194461">
        <w:rPr>
          <w:rFonts w:ascii="Times" w:hAnsi="Times"/>
        </w:rPr>
        <w:t xml:space="preserve"> </w:t>
      </w:r>
      <w:r w:rsidRPr="00194461">
        <w:rPr>
          <w:rFonts w:ascii="Times" w:hAnsi="Times"/>
        </w:rPr>
        <w:t xml:space="preserve">refresh </w:t>
      </w:r>
      <w:r w:rsidR="00B97C34">
        <w:rPr>
          <w:rFonts w:ascii="Times" w:hAnsi="Times"/>
        </w:rPr>
        <w:t>run</w:t>
      </w:r>
      <w:r w:rsidRPr="00194461">
        <w:rPr>
          <w:rFonts w:ascii="Times" w:hAnsi="Times"/>
        </w:rPr>
        <w:t xml:space="preserve"> n before any data maintenance function can commence </w:t>
      </w:r>
      <w:r w:rsidR="00B97C34">
        <w:rPr>
          <w:rFonts w:ascii="Times" w:hAnsi="Times"/>
        </w:rPr>
        <w:t>in</w:t>
      </w:r>
      <w:r w:rsidR="00B97C34" w:rsidRPr="00194461">
        <w:rPr>
          <w:rFonts w:ascii="Times" w:hAnsi="Times"/>
        </w:rPr>
        <w:t xml:space="preserve"> </w:t>
      </w:r>
      <w:r w:rsidRPr="00194461">
        <w:rPr>
          <w:rFonts w:ascii="Times" w:hAnsi="Times"/>
        </w:rPr>
        <w:t xml:space="preserve">refresh </w:t>
      </w:r>
      <w:r w:rsidR="00B97C34">
        <w:rPr>
          <w:rFonts w:ascii="Times" w:hAnsi="Times"/>
        </w:rPr>
        <w:t>run</w:t>
      </w:r>
      <w:r w:rsidRPr="00194461">
        <w:rPr>
          <w:rFonts w:ascii="Times" w:hAnsi="Times"/>
        </w:rPr>
        <w:t xml:space="preserve"> n+1</w:t>
      </w:r>
      <w:r w:rsidR="00C77E40">
        <w:rPr>
          <w:rFonts w:ascii="Times" w:hAnsi="Times"/>
        </w:rPr>
        <w:t xml:space="preserve"> (see Clause </w:t>
      </w:r>
      <w:r w:rsidR="00577B61">
        <w:rPr>
          <w:rFonts w:ascii="Times" w:hAnsi="Times"/>
        </w:rPr>
        <w:fldChar w:fldCharType="begin"/>
      </w:r>
      <w:r w:rsidR="00C77E40">
        <w:rPr>
          <w:rFonts w:ascii="Times" w:hAnsi="Times"/>
        </w:rPr>
        <w:instrText xml:space="preserve"> REF _Ref321852582 \r \h </w:instrText>
      </w:r>
      <w:r w:rsidR="00577B61">
        <w:rPr>
          <w:rFonts w:ascii="Times" w:hAnsi="Times"/>
        </w:rPr>
      </w:r>
      <w:r w:rsidR="00577B61">
        <w:rPr>
          <w:rFonts w:ascii="Times" w:hAnsi="Times"/>
        </w:rPr>
        <w:fldChar w:fldCharType="separate"/>
      </w:r>
      <w:r w:rsidR="00CD2A9A">
        <w:rPr>
          <w:rFonts w:ascii="Times" w:hAnsi="Times"/>
        </w:rPr>
        <w:t>7.4.8.6</w:t>
      </w:r>
      <w:r w:rsidR="00577B61">
        <w:rPr>
          <w:rFonts w:ascii="Times" w:hAnsi="Times"/>
        </w:rPr>
        <w:fldChar w:fldCharType="end"/>
      </w:r>
      <w:r w:rsidR="00C77E40">
        <w:rPr>
          <w:rFonts w:ascii="Times" w:hAnsi="Times"/>
        </w:rPr>
        <w:t>).</w:t>
      </w:r>
      <w:bookmarkEnd w:id="666"/>
    </w:p>
    <w:p w14:paraId="405B05B2" w14:textId="77777777" w:rsidR="00E23727" w:rsidRPr="00D35F5D" w:rsidRDefault="00194461">
      <w:pPr>
        <w:pStyle w:val="TPCH3"/>
        <w:rPr>
          <w:rFonts w:ascii="Times" w:hAnsi="Times"/>
        </w:rPr>
      </w:pPr>
      <w:bookmarkStart w:id="667" w:name="_Ref33177895"/>
      <w:r w:rsidRPr="00194461">
        <w:rPr>
          <w:rFonts w:ascii="Times" w:hAnsi="Times"/>
        </w:rPr>
        <w:t xml:space="preserve">Data maintenance functions can be decomposed or combined into any number of database </w:t>
      </w:r>
      <w:r w:rsidR="002265D5">
        <w:rPr>
          <w:rFonts w:ascii="Times" w:hAnsi="Times"/>
        </w:rPr>
        <w:t>operations</w:t>
      </w:r>
      <w:r w:rsidR="002265D5" w:rsidRPr="00194461">
        <w:rPr>
          <w:rFonts w:ascii="Times" w:hAnsi="Times"/>
        </w:rPr>
        <w:t xml:space="preserve"> </w:t>
      </w:r>
      <w:r w:rsidRPr="00194461">
        <w:rPr>
          <w:rFonts w:ascii="Times" w:hAnsi="Times"/>
        </w:rPr>
        <w:t xml:space="preserve">and the execution order of the data maintenance functions can be freely chosen as long as the following conditions are met.  Particularly, the functions in each refresh </w:t>
      </w:r>
      <w:r w:rsidR="00B97C34">
        <w:rPr>
          <w:rFonts w:ascii="Times" w:hAnsi="Times"/>
        </w:rPr>
        <w:t>run</w:t>
      </w:r>
      <w:r w:rsidRPr="00194461">
        <w:rPr>
          <w:rFonts w:ascii="Times" w:hAnsi="Times"/>
        </w:rPr>
        <w:t xml:space="preserve"> may be run sequentially or in parallel.</w:t>
      </w:r>
      <w:bookmarkEnd w:id="667"/>
    </w:p>
    <w:p w14:paraId="7EF65540" w14:textId="77777777" w:rsidR="00E23727" w:rsidRPr="00D35F5D" w:rsidRDefault="00056446" w:rsidP="00E23727">
      <w:pPr>
        <w:pStyle w:val="TPCLabeledList"/>
        <w:numPr>
          <w:ilvl w:val="0"/>
          <w:numId w:val="29"/>
        </w:numPr>
        <w:rPr>
          <w:rFonts w:ascii="Times" w:hAnsi="Times"/>
        </w:rPr>
      </w:pPr>
      <w:r>
        <w:rPr>
          <w:rFonts w:ascii="Times" w:hAnsi="Times"/>
        </w:rPr>
        <w:t>Data Accessibility</w:t>
      </w:r>
      <w:r w:rsidRPr="00194461">
        <w:rPr>
          <w:rFonts w:ascii="Times" w:hAnsi="Times"/>
        </w:rPr>
        <w:t xml:space="preserve"> </w:t>
      </w:r>
      <w:r w:rsidR="00194461" w:rsidRPr="00194461">
        <w:rPr>
          <w:rFonts w:ascii="Times" w:hAnsi="Times"/>
        </w:rPr>
        <w:t>properties (See Clause 6.1 );</w:t>
      </w:r>
    </w:p>
    <w:p w14:paraId="4B31856A" w14:textId="3A32AB6A" w:rsidR="00E23727" w:rsidRPr="00D35F5D" w:rsidRDefault="00194461">
      <w:pPr>
        <w:pStyle w:val="TPCLabeledList"/>
        <w:rPr>
          <w:rFonts w:ascii="Times" w:hAnsi="Times"/>
        </w:rPr>
      </w:pPr>
      <w:r w:rsidRPr="00194461">
        <w:rPr>
          <w:rFonts w:ascii="Times" w:hAnsi="Times"/>
        </w:rPr>
        <w:t>All primary/foreign key relationships must be preserved regardless of whether they have been enforced by constraint (see Clause</w:t>
      </w:r>
      <w:r w:rsidR="00DF2F42">
        <w:t xml:space="preserve"> </w:t>
      </w:r>
      <w:r w:rsidR="00577B61">
        <w:fldChar w:fldCharType="begin"/>
      </w:r>
      <w:r w:rsidR="00DF2F42">
        <w:instrText xml:space="preserve"> REF _Ref417369201 \r \h </w:instrText>
      </w:r>
      <w:r w:rsidR="00577B61">
        <w:fldChar w:fldCharType="separate"/>
      </w:r>
      <w:r w:rsidR="00CD2A9A">
        <w:t>2.5.4</w:t>
      </w:r>
      <w:r w:rsidR="00577B61">
        <w:fldChar w:fldCharType="end"/>
      </w:r>
      <w:r w:rsidRPr="00194461">
        <w:rPr>
          <w:rFonts w:ascii="Times" w:hAnsi="Times"/>
        </w:rPr>
        <w:t>). This does not imply that referential integrity constraints must be defined explicitly</w:t>
      </w:r>
      <w:r w:rsidR="00DC356F">
        <w:rPr>
          <w:rFonts w:ascii="Times" w:hAnsi="Times"/>
        </w:rPr>
        <w:t>.</w:t>
      </w:r>
    </w:p>
    <w:p w14:paraId="45D81570" w14:textId="77777777" w:rsidR="00E23727" w:rsidRDefault="00194461">
      <w:pPr>
        <w:pStyle w:val="TPCLabeledList"/>
        <w:rPr>
          <w:rFonts w:ascii="Times" w:hAnsi="Times"/>
        </w:rPr>
      </w:pPr>
      <w:r w:rsidRPr="00194461">
        <w:rPr>
          <w:rFonts w:ascii="Times" w:hAnsi="Times"/>
        </w:rPr>
        <w:t>A time-stamped output message is sent when the data maintenance process is finished.</w:t>
      </w:r>
    </w:p>
    <w:p w14:paraId="0DBB530A" w14:textId="77777777" w:rsidR="008F0938" w:rsidRPr="00D35F5D" w:rsidRDefault="006E582C">
      <w:pPr>
        <w:pStyle w:val="TPCLabeledList"/>
        <w:rPr>
          <w:rFonts w:ascii="Times" w:hAnsi="Times"/>
        </w:rPr>
      </w:pPr>
      <w:r w:rsidRPr="006E582C">
        <w:rPr>
          <w:rFonts w:ascii="Times" w:hAnsi="Times"/>
        </w:rPr>
        <w:t>All delete DM operations finish before any insert DM function begin.</w:t>
      </w:r>
    </w:p>
    <w:p w14:paraId="666D68F1" w14:textId="77777777" w:rsidR="00DD18B8" w:rsidRDefault="00194461">
      <w:pPr>
        <w:pStyle w:val="TPCComment"/>
        <w:rPr>
          <w:rFonts w:ascii="Times" w:hAnsi="Times"/>
        </w:rPr>
      </w:pPr>
      <w:r w:rsidRPr="00194461">
        <w:rPr>
          <w:rFonts w:ascii="Times" w:hAnsi="Times"/>
        </w:rPr>
        <w:t xml:space="preserve">The intent of this clause is to maintain primary and foreign key referential integrity.  </w:t>
      </w:r>
    </w:p>
    <w:p w14:paraId="0E5FDC3E" w14:textId="77777777" w:rsidR="00E71990" w:rsidRPr="00E71990" w:rsidRDefault="006179EA">
      <w:pPr>
        <w:pStyle w:val="TPCComment"/>
        <w:rPr>
          <w:rFonts w:cs="Times New Roman"/>
        </w:rPr>
      </w:pPr>
      <w:r w:rsidRPr="006179EA">
        <w:rPr>
          <w:rFonts w:cs="Times New Roman"/>
          <w:color w:val="000000"/>
          <w:shd w:val="clear" w:color="auto" w:fill="FBFBFB"/>
        </w:rPr>
        <w:t>Implementers can assume that if all DM operations complete successfully that the PK/FK relationship is preserved. Any exceptions are bugs that need to be fixed in the spec.</w:t>
      </w:r>
    </w:p>
    <w:p w14:paraId="0E90DF36" w14:textId="77777777" w:rsidR="00E23727" w:rsidRPr="00DC356F" w:rsidRDefault="00F1432E">
      <w:pPr>
        <w:pStyle w:val="TPCH3"/>
        <w:rPr>
          <w:rFonts w:ascii="Times" w:hAnsi="Times"/>
        </w:rPr>
      </w:pPr>
      <w:bookmarkStart w:id="668" w:name="_Ref177268482"/>
      <w:r w:rsidRPr="00F1432E">
        <w:rPr>
          <w:rFonts w:ascii="Times" w:hAnsi="Times"/>
          <w:color w:val="000000"/>
          <w:shd w:val="clear" w:color="auto" w:fill="FBFBFB"/>
        </w:rPr>
        <w:t xml:space="preserve">All existing and enabled EADS affected by any data maintenance operation must be updated within those data maintenance operations. All updates performed by the refresh process must be visible to queries that start after the updates are </w:t>
      </w:r>
      <w:r w:rsidR="002265D5">
        <w:rPr>
          <w:rFonts w:ascii="Times" w:hAnsi="Times"/>
          <w:color w:val="000000"/>
          <w:shd w:val="clear" w:color="auto" w:fill="FBFBFB"/>
        </w:rPr>
        <w:t>completed</w:t>
      </w:r>
      <w:r w:rsidRPr="00F1432E">
        <w:rPr>
          <w:rFonts w:ascii="Times" w:hAnsi="Times"/>
          <w:color w:val="000000"/>
          <w:shd w:val="clear" w:color="auto" w:fill="FBFBFB"/>
        </w:rPr>
        <w:t>.</w:t>
      </w:r>
      <w:bookmarkEnd w:id="668"/>
    </w:p>
    <w:p w14:paraId="6C56A82E" w14:textId="77777777" w:rsidR="00615806" w:rsidRDefault="00194461" w:rsidP="00615806">
      <w:pPr>
        <w:pStyle w:val="TPCH3"/>
        <w:rPr>
          <w:rFonts w:ascii="Times" w:hAnsi="Times"/>
        </w:rPr>
      </w:pPr>
      <w:bookmarkStart w:id="669" w:name="_Ref33178068"/>
      <w:r w:rsidRPr="00194461">
        <w:rPr>
          <w:rFonts w:ascii="Times" w:hAnsi="Times"/>
        </w:rPr>
        <w:t>The data maintenance functions must be implemented in SQL or procedural SQL.  The proper implementation of the data maintenance function must be validated by the auditor who may request additional tests to ascertain that the data maintenance functions were implemented and executed in accordance with the benchmark requirements.</w:t>
      </w:r>
      <w:bookmarkEnd w:id="669"/>
      <w:r w:rsidR="00615806" w:rsidRPr="00615806">
        <w:rPr>
          <w:rFonts w:ascii="Times" w:hAnsi="Times"/>
        </w:rPr>
        <w:t xml:space="preserve"> </w:t>
      </w:r>
    </w:p>
    <w:p w14:paraId="3C1048EA" w14:textId="5E7FF210" w:rsidR="00615806" w:rsidRDefault="00615806" w:rsidP="00615806">
      <w:pPr>
        <w:pStyle w:val="Comment0"/>
      </w:pPr>
      <w:r>
        <w:rPr>
          <w:rFonts w:ascii="Times" w:hAnsi="Times"/>
        </w:rPr>
        <w:t>Procedural SQL can be SQL embedded in other programs, interpreted or compiled.</w:t>
      </w:r>
    </w:p>
    <w:p w14:paraId="50C2B69E" w14:textId="3F120031" w:rsidR="0061160D" w:rsidRPr="008B505D" w:rsidRDefault="00615806" w:rsidP="008B505D">
      <w:pPr>
        <w:pStyle w:val="Comment0"/>
        <w:rPr>
          <w:rFonts w:ascii="Times" w:hAnsi="Times"/>
        </w:rPr>
      </w:pPr>
      <w:r>
        <w:t xml:space="preserve">If the views in Clasue </w:t>
      </w:r>
      <w:r>
        <w:fldChar w:fldCharType="begin"/>
      </w:r>
      <w:r>
        <w:instrText xml:space="preserve"> REF _Ref31775992 \r \h </w:instrText>
      </w:r>
      <w:r>
        <w:fldChar w:fldCharType="separate"/>
      </w:r>
      <w:r w:rsidR="00CD2A9A">
        <w:t>5.3.11</w:t>
      </w:r>
      <w:r>
        <w:fldChar w:fldCharType="end"/>
      </w:r>
      <w:r>
        <w:t xml:space="preserve"> are used </w:t>
      </w:r>
      <w:r w:rsidRPr="00194461">
        <w:t xml:space="preserve"> the TPC-DS benchmark specification permits certain deviations from the SQL phrasing used in the TPC-supplied </w:t>
      </w:r>
      <w:r>
        <w:t>views</w:t>
      </w:r>
      <w:r w:rsidRPr="00194461">
        <w:t xml:space="preserve">. </w:t>
      </w:r>
      <w:r>
        <w:t xml:space="preserve"> Any changes must adhere to the </w:t>
      </w:r>
      <w:r w:rsidRPr="00194461">
        <w:t xml:space="preserve">Minor query modifications, defined in Clause </w:t>
      </w:r>
      <w:fldSimple w:instr=" REF _Ref121726989 \w  \* MERGEFORMAT ">
        <w:r w:rsidR="00CD2A9A">
          <w:t>4.2.3</w:t>
        </w:r>
      </w:fldSimple>
      <w:r>
        <w:t xml:space="preserve"> </w:t>
      </w:r>
    </w:p>
    <w:p w14:paraId="58E4B067" w14:textId="77777777" w:rsidR="00E23727" w:rsidRPr="00D35F5D" w:rsidRDefault="00194461">
      <w:pPr>
        <w:pStyle w:val="TPCH3"/>
        <w:rPr>
          <w:rFonts w:ascii="Times" w:hAnsi="Times"/>
        </w:rPr>
      </w:pPr>
      <w:r w:rsidRPr="00194461">
        <w:rPr>
          <w:rFonts w:ascii="Times" w:hAnsi="Times"/>
        </w:rPr>
        <w:t xml:space="preserve">The </w:t>
      </w:r>
      <w:r w:rsidRPr="00194461">
        <w:rPr>
          <w:rStyle w:val="TermCharChar"/>
          <w:rFonts w:ascii="Times" w:hAnsi="Times" w:cs="Times New Roman"/>
        </w:rPr>
        <w:t>staging area</w:t>
      </w:r>
      <w:r w:rsidRPr="00194461">
        <w:rPr>
          <w:rFonts w:ascii="Times" w:hAnsi="Times"/>
        </w:rPr>
        <w:t xml:space="preserve"> is an optional collection of database objects (e.g. tables, indexes, views, etc.) used to implement the data maintenance functions.  Database objects created in the staging area can only be used during execution of the data maintenance phase and cannot be used during any other phase of the benchmark.  Any object created in the staging area needs to be disclosed in the FDR. </w:t>
      </w:r>
    </w:p>
    <w:p w14:paraId="58503390" w14:textId="77777777" w:rsidR="00E23727" w:rsidRPr="00D35F5D" w:rsidRDefault="00194461">
      <w:pPr>
        <w:pStyle w:val="TPCH3"/>
        <w:rPr>
          <w:rFonts w:ascii="Times" w:hAnsi="Times"/>
        </w:rPr>
      </w:pPr>
      <w:r w:rsidRPr="00194461">
        <w:rPr>
          <w:rFonts w:ascii="Times" w:hAnsi="Times"/>
        </w:rPr>
        <w:t xml:space="preserve"> Any disk storage used for the staging area must be priced.  Any mapping or virtualization of disk storage must be disclosed. </w:t>
      </w:r>
    </w:p>
    <w:p w14:paraId="17D6F47B" w14:textId="77777777" w:rsidR="00E23727" w:rsidRPr="00D35F5D" w:rsidRDefault="00194461" w:rsidP="009F4174">
      <w:pPr>
        <w:pStyle w:val="TPCH2"/>
      </w:pPr>
      <w:bookmarkStart w:id="670" w:name="_Ref121724807"/>
      <w:bookmarkStart w:id="671" w:name="_Toc133623091"/>
      <w:bookmarkStart w:id="672" w:name="_Toc133623579"/>
      <w:bookmarkStart w:id="673" w:name="_Toc422900935"/>
      <w:r w:rsidRPr="00194461">
        <w:lastRenderedPageBreak/>
        <w:t>Refresh Data</w:t>
      </w:r>
      <w:bookmarkEnd w:id="670"/>
      <w:bookmarkEnd w:id="671"/>
      <w:bookmarkEnd w:id="672"/>
      <w:bookmarkEnd w:id="673"/>
    </w:p>
    <w:p w14:paraId="2C6DCC01" w14:textId="77777777" w:rsidR="00E23727" w:rsidRPr="00D35F5D" w:rsidRDefault="00194461">
      <w:pPr>
        <w:pStyle w:val="TPCH3"/>
        <w:rPr>
          <w:rFonts w:ascii="Times" w:hAnsi="Times"/>
        </w:rPr>
      </w:pPr>
      <w:r w:rsidRPr="00194461">
        <w:rPr>
          <w:rFonts w:ascii="Times" w:hAnsi="Times"/>
        </w:rPr>
        <w:t xml:space="preserve">The refresh data consists of a series of refresh data sets, numbered 1, 2, 3…n.  &lt;n&gt; is identical to the number of streams used in the </w:t>
      </w:r>
      <w:r w:rsidR="00E502D9">
        <w:rPr>
          <w:rFonts w:ascii="Times" w:hAnsi="Times"/>
        </w:rPr>
        <w:t>Throughput Test</w:t>
      </w:r>
      <w:r w:rsidRPr="00194461">
        <w:rPr>
          <w:rFonts w:ascii="Times" w:hAnsi="Times"/>
        </w:rPr>
        <w:t>s of the benchmark.  Each refresh data set consists of &lt;N&gt; flat files.  The content of the flat files can be used to populate the source schema, defined in Appendix A. However, populating the source schema is not mandated. The flat files generated for each refresh data set and their corresponding source schema tables are denoted in the following table.</w:t>
      </w:r>
    </w:p>
    <w:p w14:paraId="0B381A7C" w14:textId="175DB713" w:rsidR="00E23727" w:rsidRPr="00D35F5D" w:rsidRDefault="00194461">
      <w:pPr>
        <w:pStyle w:val="StyleCaptionBefore0Firstline0"/>
        <w:numPr>
          <w:ilvl w:val="0"/>
          <w:numId w:val="0"/>
        </w:numPr>
        <w:rPr>
          <w:rFonts w:ascii="Times" w:hAnsi="Times"/>
        </w:rPr>
      </w:pPr>
      <w:bookmarkStart w:id="674" w:name="_Ref158181343"/>
      <w:bookmarkStart w:id="675" w:name="_Toc133623194"/>
      <w:bookmarkStart w:id="676" w:name="_Toc177320009"/>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5</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1</w:t>
      </w:r>
      <w:r w:rsidR="00577B61" w:rsidRPr="00194461">
        <w:rPr>
          <w:rFonts w:ascii="Times" w:hAnsi="Times"/>
        </w:rPr>
        <w:fldChar w:fldCharType="end"/>
      </w:r>
      <w:bookmarkEnd w:id="674"/>
      <w:r w:rsidRPr="00194461">
        <w:rPr>
          <w:rFonts w:ascii="Times" w:hAnsi="Times"/>
        </w:rPr>
        <w:t xml:space="preserve"> Flat File to Source Schema Table Mapping</w:t>
      </w:r>
      <w:bookmarkEnd w:id="675"/>
      <w:r w:rsidRPr="00194461">
        <w:rPr>
          <w:rFonts w:ascii="Times" w:hAnsi="Times"/>
        </w:rPr>
        <w:t xml:space="preserve"> and Flat File Size at Scale Factor 1</w:t>
      </w:r>
      <w:bookmarkEnd w:id="676"/>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1210"/>
        <w:gridCol w:w="1554"/>
        <w:gridCol w:w="3068"/>
      </w:tblGrid>
      <w:tr w:rsidR="00233B2C" w:rsidRPr="00583A65" w14:paraId="4488FEAB" w14:textId="77777777">
        <w:trPr>
          <w:cantSplit/>
          <w:tblHeader/>
          <w:jc w:val="center"/>
        </w:trPr>
        <w:tc>
          <w:tcPr>
            <w:tcW w:w="3123"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025CAB8B" w14:textId="77777777" w:rsidR="00E23727" w:rsidRPr="00583A65" w:rsidRDefault="00194461" w:rsidP="00583A65">
            <w:pPr>
              <w:pStyle w:val="Normal2"/>
              <w:rPr>
                <w:sz w:val="16"/>
                <w:szCs w:val="16"/>
              </w:rPr>
            </w:pPr>
            <w:r w:rsidRPr="00583A65">
              <w:rPr>
                <w:sz w:val="16"/>
                <w:szCs w:val="16"/>
              </w:rPr>
              <w:t>Flat File Name</w:t>
            </w:r>
          </w:p>
        </w:tc>
        <w:tc>
          <w:tcPr>
            <w:tcW w:w="2764" w:type="dxa"/>
            <w:gridSpan w:val="2"/>
            <w:tcBorders>
              <w:top w:val="single" w:sz="4" w:space="0" w:color="auto"/>
              <w:left w:val="single" w:sz="4" w:space="0" w:color="auto"/>
              <w:bottom w:val="single" w:sz="12" w:space="0" w:color="000000"/>
              <w:right w:val="single" w:sz="4" w:space="0" w:color="auto"/>
            </w:tcBorders>
            <w:shd w:val="clear" w:color="auto" w:fill="FFFF99"/>
          </w:tcPr>
          <w:p w14:paraId="382D9238" w14:textId="77777777" w:rsidR="00E23727" w:rsidRPr="00583A65" w:rsidRDefault="00194461" w:rsidP="00583A65">
            <w:pPr>
              <w:pStyle w:val="Normal2"/>
              <w:rPr>
                <w:sz w:val="16"/>
                <w:szCs w:val="16"/>
              </w:rPr>
            </w:pPr>
            <w:r w:rsidRPr="00583A65">
              <w:rPr>
                <w:sz w:val="16"/>
                <w:szCs w:val="16"/>
              </w:rPr>
              <w:t>Approximate Size at SF=1</w:t>
            </w:r>
            <w:r w:rsidRPr="00583A65">
              <w:rPr>
                <w:rStyle w:val="FootnoteReference"/>
                <w:rFonts w:ascii="Times" w:hAnsi="Times" w:cs="Palatino"/>
              </w:rPr>
              <w:footnoteReference w:id="2"/>
            </w:r>
          </w:p>
        </w:tc>
        <w:tc>
          <w:tcPr>
            <w:tcW w:w="3068"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474F33F4" w14:textId="77777777" w:rsidR="00E23727" w:rsidRPr="00583A65" w:rsidRDefault="00194461" w:rsidP="00583A65">
            <w:pPr>
              <w:pStyle w:val="Normal2"/>
              <w:rPr>
                <w:sz w:val="16"/>
                <w:szCs w:val="16"/>
              </w:rPr>
            </w:pPr>
            <w:r w:rsidRPr="00583A65">
              <w:rPr>
                <w:sz w:val="16"/>
                <w:szCs w:val="16"/>
              </w:rPr>
              <w:t>Source Schema Table Name</w:t>
            </w:r>
          </w:p>
        </w:tc>
      </w:tr>
      <w:tr w:rsidR="00233B2C" w:rsidRPr="00583A65" w14:paraId="0461D76A" w14:textId="77777777">
        <w:trPr>
          <w:cantSplit/>
          <w:tblHeader/>
          <w:jc w:val="center"/>
        </w:trPr>
        <w:tc>
          <w:tcPr>
            <w:tcW w:w="3123" w:type="dxa"/>
            <w:vMerge/>
            <w:tcBorders>
              <w:top w:val="single" w:sz="4" w:space="0" w:color="auto"/>
              <w:left w:val="single" w:sz="4" w:space="0" w:color="auto"/>
              <w:bottom w:val="single" w:sz="12" w:space="0" w:color="000000"/>
              <w:right w:val="single" w:sz="4" w:space="0" w:color="auto"/>
            </w:tcBorders>
            <w:shd w:val="clear" w:color="auto" w:fill="FFFF99"/>
          </w:tcPr>
          <w:p w14:paraId="569EB698" w14:textId="77777777" w:rsidR="00E23727" w:rsidRPr="00583A65" w:rsidRDefault="00E23727" w:rsidP="00583A65">
            <w:pPr>
              <w:pStyle w:val="Normal2"/>
              <w:rPr>
                <w:sz w:val="16"/>
                <w:szCs w:val="16"/>
              </w:rPr>
            </w:pPr>
          </w:p>
        </w:tc>
        <w:tc>
          <w:tcPr>
            <w:tcW w:w="1210" w:type="dxa"/>
            <w:tcBorders>
              <w:top w:val="single" w:sz="4" w:space="0" w:color="auto"/>
              <w:left w:val="single" w:sz="4" w:space="0" w:color="auto"/>
              <w:bottom w:val="single" w:sz="12" w:space="0" w:color="000000"/>
              <w:right w:val="single" w:sz="4" w:space="0" w:color="auto"/>
            </w:tcBorders>
            <w:shd w:val="clear" w:color="auto" w:fill="FFFF99"/>
          </w:tcPr>
          <w:p w14:paraId="21CFC235" w14:textId="77777777" w:rsidR="00E23727" w:rsidRPr="00583A65" w:rsidRDefault="00194461" w:rsidP="00583A65">
            <w:pPr>
              <w:pStyle w:val="Normal2"/>
              <w:rPr>
                <w:sz w:val="16"/>
                <w:szCs w:val="16"/>
              </w:rPr>
            </w:pPr>
            <w:r w:rsidRPr="00583A65">
              <w:rPr>
                <w:sz w:val="16"/>
                <w:szCs w:val="16"/>
              </w:rPr>
              <w:t>Bytes</w:t>
            </w:r>
          </w:p>
        </w:tc>
        <w:tc>
          <w:tcPr>
            <w:tcW w:w="1554" w:type="dxa"/>
            <w:tcBorders>
              <w:top w:val="single" w:sz="4" w:space="0" w:color="auto"/>
              <w:left w:val="single" w:sz="4" w:space="0" w:color="auto"/>
              <w:bottom w:val="single" w:sz="12" w:space="0" w:color="000000"/>
              <w:right w:val="single" w:sz="4" w:space="0" w:color="auto"/>
            </w:tcBorders>
            <w:shd w:val="clear" w:color="auto" w:fill="FFFF99"/>
          </w:tcPr>
          <w:p w14:paraId="3A5A2EB1" w14:textId="77777777" w:rsidR="00E23727" w:rsidRPr="00583A65" w:rsidRDefault="00194461" w:rsidP="00583A65">
            <w:pPr>
              <w:pStyle w:val="Normal2"/>
              <w:rPr>
                <w:sz w:val="16"/>
                <w:szCs w:val="16"/>
              </w:rPr>
            </w:pPr>
            <w:r w:rsidRPr="00583A65">
              <w:rPr>
                <w:sz w:val="16"/>
                <w:szCs w:val="16"/>
              </w:rPr>
              <w:t>Number of rows</w:t>
            </w:r>
          </w:p>
        </w:tc>
        <w:tc>
          <w:tcPr>
            <w:tcW w:w="3068" w:type="dxa"/>
            <w:vMerge/>
            <w:tcBorders>
              <w:top w:val="single" w:sz="4" w:space="0" w:color="auto"/>
              <w:left w:val="single" w:sz="4" w:space="0" w:color="auto"/>
              <w:bottom w:val="single" w:sz="12" w:space="0" w:color="000000"/>
              <w:right w:val="single" w:sz="4" w:space="0" w:color="auto"/>
            </w:tcBorders>
            <w:shd w:val="clear" w:color="auto" w:fill="FFFF99"/>
          </w:tcPr>
          <w:p w14:paraId="30BE020F" w14:textId="77777777" w:rsidR="00E23727" w:rsidRPr="00583A65" w:rsidRDefault="00E23727" w:rsidP="00583A65">
            <w:pPr>
              <w:pStyle w:val="Normal2"/>
              <w:rPr>
                <w:sz w:val="16"/>
                <w:szCs w:val="16"/>
              </w:rPr>
            </w:pPr>
          </w:p>
        </w:tc>
      </w:tr>
      <w:tr w:rsidR="00E23727" w:rsidRPr="00583A65" w14:paraId="375B485E"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3891A871" w14:textId="77777777" w:rsidR="00E23727" w:rsidRPr="00583A65" w:rsidRDefault="00194461" w:rsidP="00583A65">
            <w:pPr>
              <w:pStyle w:val="Normal2"/>
              <w:rPr>
                <w:sz w:val="16"/>
                <w:szCs w:val="16"/>
              </w:rPr>
            </w:pPr>
            <w:r w:rsidRPr="00583A65">
              <w:rPr>
                <w:sz w:val="16"/>
                <w:szCs w:val="16"/>
              </w:rPr>
              <w:t>s_catalog_order.dat</w:t>
            </w:r>
          </w:p>
        </w:tc>
        <w:tc>
          <w:tcPr>
            <w:tcW w:w="1210" w:type="dxa"/>
            <w:tcBorders>
              <w:top w:val="single" w:sz="4" w:space="0" w:color="auto"/>
              <w:left w:val="single" w:sz="4" w:space="0" w:color="auto"/>
              <w:bottom w:val="single" w:sz="4" w:space="0" w:color="auto"/>
              <w:right w:val="single" w:sz="4" w:space="0" w:color="auto"/>
            </w:tcBorders>
            <w:vAlign w:val="bottom"/>
          </w:tcPr>
          <w:p w14:paraId="46F7D3F6" w14:textId="77777777" w:rsidR="00E23727" w:rsidRPr="00583A65" w:rsidRDefault="00194461" w:rsidP="00583A65">
            <w:pPr>
              <w:pStyle w:val="Normal2"/>
              <w:rPr>
                <w:sz w:val="16"/>
                <w:szCs w:val="16"/>
              </w:rPr>
            </w:pPr>
            <w:r w:rsidRPr="00583A65">
              <w:rPr>
                <w:sz w:val="16"/>
                <w:szCs w:val="16"/>
              </w:rPr>
              <w:t>116505</w:t>
            </w:r>
          </w:p>
        </w:tc>
        <w:tc>
          <w:tcPr>
            <w:tcW w:w="1554" w:type="dxa"/>
            <w:tcBorders>
              <w:top w:val="single" w:sz="4" w:space="0" w:color="auto"/>
              <w:left w:val="single" w:sz="4" w:space="0" w:color="auto"/>
              <w:bottom w:val="single" w:sz="4" w:space="0" w:color="auto"/>
              <w:right w:val="single" w:sz="4" w:space="0" w:color="auto"/>
            </w:tcBorders>
            <w:vAlign w:val="bottom"/>
          </w:tcPr>
          <w:p w14:paraId="2C8B6733" w14:textId="77777777" w:rsidR="00E23727" w:rsidRPr="00583A65" w:rsidRDefault="00194461" w:rsidP="00583A65">
            <w:pPr>
              <w:pStyle w:val="Normal2"/>
              <w:rPr>
                <w:sz w:val="16"/>
                <w:szCs w:val="16"/>
              </w:rPr>
            </w:pPr>
            <w:r w:rsidRPr="00583A65">
              <w:rPr>
                <w:sz w:val="16"/>
                <w:szCs w:val="16"/>
              </w:rPr>
              <w:t>682</w:t>
            </w:r>
          </w:p>
        </w:tc>
        <w:tc>
          <w:tcPr>
            <w:tcW w:w="3068" w:type="dxa"/>
            <w:tcBorders>
              <w:top w:val="single" w:sz="4" w:space="0" w:color="auto"/>
              <w:left w:val="single" w:sz="4" w:space="0" w:color="auto"/>
              <w:bottom w:val="single" w:sz="4" w:space="0" w:color="auto"/>
              <w:right w:val="single" w:sz="4" w:space="0" w:color="auto"/>
            </w:tcBorders>
            <w:vAlign w:val="bottom"/>
          </w:tcPr>
          <w:p w14:paraId="7B02D967" w14:textId="77777777" w:rsidR="00E23727" w:rsidRPr="00583A65" w:rsidRDefault="00194461" w:rsidP="00583A65">
            <w:pPr>
              <w:pStyle w:val="Normal2"/>
              <w:rPr>
                <w:sz w:val="16"/>
                <w:szCs w:val="16"/>
              </w:rPr>
            </w:pPr>
            <w:r w:rsidRPr="00583A65">
              <w:rPr>
                <w:sz w:val="16"/>
                <w:szCs w:val="16"/>
              </w:rPr>
              <w:t>s_catalog_order</w:t>
            </w:r>
          </w:p>
        </w:tc>
      </w:tr>
      <w:tr w:rsidR="00E23727" w:rsidRPr="00583A65" w14:paraId="50EB28E5"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43F4130B" w14:textId="77777777" w:rsidR="00E23727" w:rsidRPr="00583A65" w:rsidRDefault="00194461" w:rsidP="00583A65">
            <w:pPr>
              <w:pStyle w:val="Normal2"/>
              <w:rPr>
                <w:sz w:val="16"/>
                <w:szCs w:val="16"/>
              </w:rPr>
            </w:pPr>
            <w:r w:rsidRPr="00583A65">
              <w:rPr>
                <w:sz w:val="16"/>
                <w:szCs w:val="16"/>
              </w:rPr>
              <w:t>s_catalog_order_lineitem.dat</w:t>
            </w:r>
          </w:p>
        </w:tc>
        <w:tc>
          <w:tcPr>
            <w:tcW w:w="1210" w:type="dxa"/>
            <w:tcBorders>
              <w:top w:val="single" w:sz="4" w:space="0" w:color="auto"/>
              <w:left w:val="single" w:sz="4" w:space="0" w:color="auto"/>
              <w:bottom w:val="single" w:sz="4" w:space="0" w:color="auto"/>
              <w:right w:val="single" w:sz="4" w:space="0" w:color="auto"/>
            </w:tcBorders>
            <w:vAlign w:val="bottom"/>
          </w:tcPr>
          <w:p w14:paraId="058B5F1F" w14:textId="77777777" w:rsidR="00E23727" w:rsidRPr="00583A65" w:rsidRDefault="00194461" w:rsidP="00583A65">
            <w:pPr>
              <w:pStyle w:val="Normal2"/>
              <w:rPr>
                <w:sz w:val="16"/>
                <w:szCs w:val="16"/>
              </w:rPr>
            </w:pPr>
            <w:r w:rsidRPr="00583A65">
              <w:rPr>
                <w:sz w:val="16"/>
                <w:szCs w:val="16"/>
              </w:rPr>
              <w:t>592735</w:t>
            </w:r>
          </w:p>
        </w:tc>
        <w:tc>
          <w:tcPr>
            <w:tcW w:w="1554" w:type="dxa"/>
            <w:tcBorders>
              <w:top w:val="single" w:sz="4" w:space="0" w:color="auto"/>
              <w:left w:val="single" w:sz="4" w:space="0" w:color="auto"/>
              <w:bottom w:val="single" w:sz="4" w:space="0" w:color="auto"/>
              <w:right w:val="single" w:sz="4" w:space="0" w:color="auto"/>
            </w:tcBorders>
            <w:vAlign w:val="bottom"/>
          </w:tcPr>
          <w:p w14:paraId="4ECCDEBC" w14:textId="77777777" w:rsidR="00E23727" w:rsidRPr="00583A65" w:rsidRDefault="00194461" w:rsidP="00583A65">
            <w:pPr>
              <w:pStyle w:val="Normal2"/>
              <w:rPr>
                <w:sz w:val="16"/>
                <w:szCs w:val="16"/>
              </w:rPr>
            </w:pPr>
            <w:r w:rsidRPr="00583A65">
              <w:rPr>
                <w:sz w:val="16"/>
                <w:szCs w:val="16"/>
              </w:rPr>
              <w:t>6138</w:t>
            </w:r>
          </w:p>
        </w:tc>
        <w:tc>
          <w:tcPr>
            <w:tcW w:w="3068" w:type="dxa"/>
            <w:tcBorders>
              <w:top w:val="single" w:sz="4" w:space="0" w:color="auto"/>
              <w:left w:val="single" w:sz="4" w:space="0" w:color="auto"/>
              <w:bottom w:val="single" w:sz="4" w:space="0" w:color="auto"/>
              <w:right w:val="single" w:sz="4" w:space="0" w:color="auto"/>
            </w:tcBorders>
            <w:vAlign w:val="bottom"/>
          </w:tcPr>
          <w:p w14:paraId="2489AE29" w14:textId="77777777" w:rsidR="00E23727" w:rsidRPr="00583A65" w:rsidRDefault="00194461" w:rsidP="00583A65">
            <w:pPr>
              <w:pStyle w:val="Normal2"/>
              <w:rPr>
                <w:sz w:val="16"/>
                <w:szCs w:val="16"/>
              </w:rPr>
            </w:pPr>
            <w:r w:rsidRPr="00583A65">
              <w:rPr>
                <w:sz w:val="16"/>
                <w:szCs w:val="16"/>
              </w:rPr>
              <w:t>s_catalog_order_lineitem</w:t>
            </w:r>
          </w:p>
        </w:tc>
      </w:tr>
      <w:tr w:rsidR="00E23727" w:rsidRPr="00583A65" w14:paraId="66864B93"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688CB666" w14:textId="77777777" w:rsidR="00E23727" w:rsidRPr="00583A65" w:rsidRDefault="00194461" w:rsidP="00583A65">
            <w:pPr>
              <w:pStyle w:val="Normal2"/>
              <w:rPr>
                <w:sz w:val="16"/>
                <w:szCs w:val="16"/>
              </w:rPr>
            </w:pPr>
            <w:r w:rsidRPr="00583A65">
              <w:rPr>
                <w:sz w:val="16"/>
                <w:szCs w:val="16"/>
              </w:rPr>
              <w:t>s_catalog_returns.dat</w:t>
            </w:r>
          </w:p>
        </w:tc>
        <w:tc>
          <w:tcPr>
            <w:tcW w:w="1210" w:type="dxa"/>
            <w:tcBorders>
              <w:top w:val="single" w:sz="4" w:space="0" w:color="auto"/>
              <w:left w:val="single" w:sz="4" w:space="0" w:color="auto"/>
              <w:bottom w:val="single" w:sz="4" w:space="0" w:color="auto"/>
              <w:right w:val="single" w:sz="4" w:space="0" w:color="auto"/>
            </w:tcBorders>
            <w:vAlign w:val="bottom"/>
          </w:tcPr>
          <w:p w14:paraId="793E65C1" w14:textId="77777777" w:rsidR="00E23727" w:rsidRPr="00583A65" w:rsidRDefault="00194461" w:rsidP="00583A65">
            <w:pPr>
              <w:pStyle w:val="Normal2"/>
              <w:rPr>
                <w:sz w:val="16"/>
                <w:szCs w:val="16"/>
              </w:rPr>
            </w:pPr>
            <w:r w:rsidRPr="00583A65">
              <w:rPr>
                <w:sz w:val="16"/>
                <w:szCs w:val="16"/>
              </w:rPr>
              <w:t>112182</w:t>
            </w:r>
          </w:p>
        </w:tc>
        <w:tc>
          <w:tcPr>
            <w:tcW w:w="1554" w:type="dxa"/>
            <w:tcBorders>
              <w:top w:val="single" w:sz="4" w:space="0" w:color="auto"/>
              <w:left w:val="single" w:sz="4" w:space="0" w:color="auto"/>
              <w:bottom w:val="single" w:sz="4" w:space="0" w:color="auto"/>
              <w:right w:val="single" w:sz="4" w:space="0" w:color="auto"/>
            </w:tcBorders>
            <w:vAlign w:val="bottom"/>
          </w:tcPr>
          <w:p w14:paraId="69D2A33C" w14:textId="77777777" w:rsidR="00E23727" w:rsidRPr="00583A65" w:rsidRDefault="00194461" w:rsidP="00583A65">
            <w:pPr>
              <w:pStyle w:val="Normal2"/>
              <w:rPr>
                <w:sz w:val="16"/>
                <w:szCs w:val="16"/>
              </w:rPr>
            </w:pPr>
            <w:r w:rsidRPr="00583A65">
              <w:rPr>
                <w:sz w:val="16"/>
                <w:szCs w:val="16"/>
              </w:rPr>
              <w:t>578</w:t>
            </w:r>
          </w:p>
        </w:tc>
        <w:tc>
          <w:tcPr>
            <w:tcW w:w="3068" w:type="dxa"/>
            <w:tcBorders>
              <w:top w:val="single" w:sz="4" w:space="0" w:color="auto"/>
              <w:left w:val="single" w:sz="4" w:space="0" w:color="auto"/>
              <w:bottom w:val="single" w:sz="4" w:space="0" w:color="auto"/>
              <w:right w:val="single" w:sz="4" w:space="0" w:color="auto"/>
            </w:tcBorders>
            <w:vAlign w:val="bottom"/>
          </w:tcPr>
          <w:p w14:paraId="50CD1408" w14:textId="77777777" w:rsidR="00E23727" w:rsidRPr="00583A65" w:rsidRDefault="00194461" w:rsidP="00583A65">
            <w:pPr>
              <w:pStyle w:val="Normal2"/>
              <w:rPr>
                <w:sz w:val="16"/>
                <w:szCs w:val="16"/>
              </w:rPr>
            </w:pPr>
            <w:r w:rsidRPr="00583A65">
              <w:rPr>
                <w:sz w:val="16"/>
                <w:szCs w:val="16"/>
              </w:rPr>
              <w:t>s_catalog_returns</w:t>
            </w:r>
          </w:p>
        </w:tc>
      </w:tr>
      <w:tr w:rsidR="00E23727" w:rsidRPr="00583A65" w14:paraId="4842F149"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490E29FB" w14:textId="77777777" w:rsidR="00E23727" w:rsidRPr="00583A65" w:rsidRDefault="00194461" w:rsidP="00583A65">
            <w:pPr>
              <w:pStyle w:val="Normal2"/>
              <w:rPr>
                <w:sz w:val="16"/>
                <w:szCs w:val="16"/>
              </w:rPr>
            </w:pPr>
            <w:r w:rsidRPr="00583A65">
              <w:rPr>
                <w:sz w:val="16"/>
                <w:szCs w:val="16"/>
              </w:rPr>
              <w:t>s_inventory.dat</w:t>
            </w:r>
          </w:p>
        </w:tc>
        <w:tc>
          <w:tcPr>
            <w:tcW w:w="1210" w:type="dxa"/>
            <w:tcBorders>
              <w:top w:val="single" w:sz="4" w:space="0" w:color="auto"/>
              <w:left w:val="single" w:sz="4" w:space="0" w:color="auto"/>
              <w:bottom w:val="single" w:sz="4" w:space="0" w:color="auto"/>
              <w:right w:val="single" w:sz="4" w:space="0" w:color="auto"/>
            </w:tcBorders>
            <w:vAlign w:val="bottom"/>
          </w:tcPr>
          <w:p w14:paraId="3F6D6B62" w14:textId="77777777" w:rsidR="00E23727" w:rsidRPr="00583A65" w:rsidRDefault="00194461" w:rsidP="00583A65">
            <w:pPr>
              <w:pStyle w:val="Normal2"/>
              <w:rPr>
                <w:sz w:val="16"/>
                <w:szCs w:val="16"/>
              </w:rPr>
            </w:pPr>
            <w:r w:rsidRPr="00583A65">
              <w:rPr>
                <w:sz w:val="16"/>
                <w:szCs w:val="16"/>
              </w:rPr>
              <w:t>26764259</w:t>
            </w:r>
          </w:p>
        </w:tc>
        <w:tc>
          <w:tcPr>
            <w:tcW w:w="1554" w:type="dxa"/>
            <w:tcBorders>
              <w:top w:val="single" w:sz="4" w:space="0" w:color="auto"/>
              <w:left w:val="single" w:sz="4" w:space="0" w:color="auto"/>
              <w:bottom w:val="single" w:sz="4" w:space="0" w:color="auto"/>
              <w:right w:val="single" w:sz="4" w:space="0" w:color="auto"/>
            </w:tcBorders>
            <w:vAlign w:val="bottom"/>
          </w:tcPr>
          <w:p w14:paraId="63BD6956" w14:textId="77777777" w:rsidR="00E23727" w:rsidRPr="00583A65" w:rsidRDefault="00194461" w:rsidP="00583A65">
            <w:pPr>
              <w:pStyle w:val="Normal2"/>
              <w:rPr>
                <w:sz w:val="16"/>
                <w:szCs w:val="16"/>
              </w:rPr>
            </w:pPr>
            <w:r w:rsidRPr="00583A65">
              <w:rPr>
                <w:sz w:val="16"/>
                <w:szCs w:val="16"/>
              </w:rPr>
              <w:t>540000</w:t>
            </w:r>
          </w:p>
        </w:tc>
        <w:tc>
          <w:tcPr>
            <w:tcW w:w="3068" w:type="dxa"/>
            <w:tcBorders>
              <w:top w:val="single" w:sz="4" w:space="0" w:color="auto"/>
              <w:left w:val="single" w:sz="4" w:space="0" w:color="auto"/>
              <w:bottom w:val="single" w:sz="4" w:space="0" w:color="auto"/>
              <w:right w:val="single" w:sz="4" w:space="0" w:color="auto"/>
            </w:tcBorders>
            <w:vAlign w:val="bottom"/>
          </w:tcPr>
          <w:p w14:paraId="747F072B" w14:textId="77777777" w:rsidR="00E23727" w:rsidRPr="00583A65" w:rsidRDefault="00194461" w:rsidP="00583A65">
            <w:pPr>
              <w:pStyle w:val="Normal2"/>
              <w:rPr>
                <w:sz w:val="16"/>
                <w:szCs w:val="16"/>
              </w:rPr>
            </w:pPr>
            <w:r w:rsidRPr="00583A65">
              <w:rPr>
                <w:sz w:val="16"/>
                <w:szCs w:val="16"/>
              </w:rPr>
              <w:t>s_inventory</w:t>
            </w:r>
          </w:p>
        </w:tc>
      </w:tr>
      <w:tr w:rsidR="00E23727" w:rsidRPr="00583A65" w14:paraId="58946FFE"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4B2F5051" w14:textId="77777777" w:rsidR="00E23727" w:rsidRPr="00583A65" w:rsidRDefault="00194461" w:rsidP="00583A65">
            <w:pPr>
              <w:pStyle w:val="Normal2"/>
              <w:rPr>
                <w:sz w:val="16"/>
                <w:szCs w:val="16"/>
              </w:rPr>
            </w:pPr>
            <w:r w:rsidRPr="00583A65">
              <w:rPr>
                <w:sz w:val="16"/>
                <w:szCs w:val="16"/>
              </w:rPr>
              <w:t>s_purchase.dat</w:t>
            </w:r>
          </w:p>
        </w:tc>
        <w:tc>
          <w:tcPr>
            <w:tcW w:w="1210" w:type="dxa"/>
            <w:tcBorders>
              <w:top w:val="single" w:sz="4" w:space="0" w:color="auto"/>
              <w:left w:val="single" w:sz="4" w:space="0" w:color="auto"/>
              <w:bottom w:val="single" w:sz="4" w:space="0" w:color="auto"/>
              <w:right w:val="single" w:sz="4" w:space="0" w:color="auto"/>
            </w:tcBorders>
            <w:vAlign w:val="bottom"/>
          </w:tcPr>
          <w:p w14:paraId="7129023F" w14:textId="77777777" w:rsidR="00E23727" w:rsidRPr="00583A65" w:rsidRDefault="00194461" w:rsidP="00583A65">
            <w:pPr>
              <w:pStyle w:val="Normal2"/>
              <w:rPr>
                <w:sz w:val="16"/>
                <w:szCs w:val="16"/>
              </w:rPr>
            </w:pPr>
            <w:r w:rsidRPr="00583A65">
              <w:rPr>
                <w:sz w:val="16"/>
                <w:szCs w:val="16"/>
              </w:rPr>
              <w:t>142552</w:t>
            </w:r>
          </w:p>
        </w:tc>
        <w:tc>
          <w:tcPr>
            <w:tcW w:w="1554" w:type="dxa"/>
            <w:tcBorders>
              <w:top w:val="single" w:sz="4" w:space="0" w:color="auto"/>
              <w:left w:val="single" w:sz="4" w:space="0" w:color="auto"/>
              <w:bottom w:val="single" w:sz="4" w:space="0" w:color="auto"/>
              <w:right w:val="single" w:sz="4" w:space="0" w:color="auto"/>
            </w:tcBorders>
            <w:vAlign w:val="bottom"/>
          </w:tcPr>
          <w:p w14:paraId="4D482E63" w14:textId="77777777" w:rsidR="00E23727" w:rsidRPr="00583A65" w:rsidRDefault="00194461" w:rsidP="00583A65">
            <w:pPr>
              <w:pStyle w:val="Normal2"/>
              <w:rPr>
                <w:sz w:val="16"/>
                <w:szCs w:val="16"/>
              </w:rPr>
            </w:pPr>
            <w:r w:rsidRPr="00583A65">
              <w:rPr>
                <w:sz w:val="16"/>
                <w:szCs w:val="16"/>
              </w:rPr>
              <w:t>1022</w:t>
            </w:r>
          </w:p>
        </w:tc>
        <w:tc>
          <w:tcPr>
            <w:tcW w:w="3068" w:type="dxa"/>
            <w:tcBorders>
              <w:top w:val="single" w:sz="4" w:space="0" w:color="auto"/>
              <w:left w:val="single" w:sz="4" w:space="0" w:color="auto"/>
              <w:bottom w:val="single" w:sz="4" w:space="0" w:color="auto"/>
              <w:right w:val="single" w:sz="4" w:space="0" w:color="auto"/>
            </w:tcBorders>
            <w:vAlign w:val="bottom"/>
          </w:tcPr>
          <w:p w14:paraId="65285D69" w14:textId="77777777" w:rsidR="00E23727" w:rsidRPr="00583A65" w:rsidRDefault="00194461" w:rsidP="00583A65">
            <w:pPr>
              <w:pStyle w:val="Normal2"/>
              <w:rPr>
                <w:sz w:val="16"/>
                <w:szCs w:val="16"/>
              </w:rPr>
            </w:pPr>
            <w:r w:rsidRPr="00583A65">
              <w:rPr>
                <w:sz w:val="16"/>
                <w:szCs w:val="16"/>
              </w:rPr>
              <w:t>s_purchase</w:t>
            </w:r>
          </w:p>
        </w:tc>
      </w:tr>
      <w:tr w:rsidR="00E23727" w:rsidRPr="00583A65" w14:paraId="127127F0"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51993DDC" w14:textId="77777777" w:rsidR="00E23727" w:rsidRPr="00583A65" w:rsidRDefault="00194461" w:rsidP="00583A65">
            <w:pPr>
              <w:pStyle w:val="Normal2"/>
              <w:rPr>
                <w:sz w:val="16"/>
                <w:szCs w:val="16"/>
              </w:rPr>
            </w:pPr>
            <w:r w:rsidRPr="00583A65">
              <w:rPr>
                <w:sz w:val="16"/>
                <w:szCs w:val="16"/>
              </w:rPr>
              <w:t>s_purchase_lineitem.dat</w:t>
            </w:r>
          </w:p>
        </w:tc>
        <w:tc>
          <w:tcPr>
            <w:tcW w:w="1210" w:type="dxa"/>
            <w:tcBorders>
              <w:top w:val="single" w:sz="4" w:space="0" w:color="auto"/>
              <w:left w:val="single" w:sz="4" w:space="0" w:color="auto"/>
              <w:bottom w:val="single" w:sz="4" w:space="0" w:color="auto"/>
              <w:right w:val="single" w:sz="4" w:space="0" w:color="auto"/>
            </w:tcBorders>
            <w:vAlign w:val="bottom"/>
          </w:tcPr>
          <w:p w14:paraId="7EE711E9" w14:textId="77777777" w:rsidR="00E23727" w:rsidRPr="00583A65" w:rsidRDefault="00194461" w:rsidP="00583A65">
            <w:pPr>
              <w:pStyle w:val="Normal2"/>
              <w:rPr>
                <w:sz w:val="16"/>
                <w:szCs w:val="16"/>
              </w:rPr>
            </w:pPr>
            <w:r w:rsidRPr="00583A65">
              <w:rPr>
                <w:sz w:val="16"/>
                <w:szCs w:val="16"/>
              </w:rPr>
              <w:t>1312480</w:t>
            </w:r>
          </w:p>
        </w:tc>
        <w:tc>
          <w:tcPr>
            <w:tcW w:w="1554" w:type="dxa"/>
            <w:tcBorders>
              <w:top w:val="single" w:sz="4" w:space="0" w:color="auto"/>
              <w:left w:val="single" w:sz="4" w:space="0" w:color="auto"/>
              <w:bottom w:val="single" w:sz="4" w:space="0" w:color="auto"/>
              <w:right w:val="single" w:sz="4" w:space="0" w:color="auto"/>
            </w:tcBorders>
            <w:vAlign w:val="bottom"/>
          </w:tcPr>
          <w:p w14:paraId="01A7148E" w14:textId="77777777" w:rsidR="00E23727" w:rsidRPr="00583A65" w:rsidRDefault="00194461" w:rsidP="00583A65">
            <w:pPr>
              <w:pStyle w:val="Normal2"/>
              <w:rPr>
                <w:sz w:val="16"/>
                <w:szCs w:val="16"/>
              </w:rPr>
            </w:pPr>
            <w:r w:rsidRPr="00583A65">
              <w:rPr>
                <w:sz w:val="16"/>
                <w:szCs w:val="16"/>
              </w:rPr>
              <w:t>12264</w:t>
            </w:r>
          </w:p>
        </w:tc>
        <w:tc>
          <w:tcPr>
            <w:tcW w:w="3068" w:type="dxa"/>
            <w:tcBorders>
              <w:top w:val="single" w:sz="4" w:space="0" w:color="auto"/>
              <w:left w:val="single" w:sz="4" w:space="0" w:color="auto"/>
              <w:bottom w:val="single" w:sz="4" w:space="0" w:color="auto"/>
              <w:right w:val="single" w:sz="4" w:space="0" w:color="auto"/>
            </w:tcBorders>
            <w:vAlign w:val="bottom"/>
          </w:tcPr>
          <w:p w14:paraId="01CC3746" w14:textId="77777777" w:rsidR="00E23727" w:rsidRPr="00583A65" w:rsidRDefault="00194461" w:rsidP="00583A65">
            <w:pPr>
              <w:pStyle w:val="Normal2"/>
              <w:rPr>
                <w:sz w:val="16"/>
                <w:szCs w:val="16"/>
              </w:rPr>
            </w:pPr>
            <w:r w:rsidRPr="00583A65">
              <w:rPr>
                <w:sz w:val="16"/>
                <w:szCs w:val="16"/>
              </w:rPr>
              <w:t>s_purchase_lineitem</w:t>
            </w:r>
          </w:p>
        </w:tc>
      </w:tr>
      <w:tr w:rsidR="00E23727" w:rsidRPr="00583A65" w14:paraId="53CFA5B3"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1A15E74F" w14:textId="77777777" w:rsidR="00E23727" w:rsidRPr="00583A65" w:rsidRDefault="00194461" w:rsidP="00583A65">
            <w:pPr>
              <w:pStyle w:val="Normal2"/>
              <w:rPr>
                <w:sz w:val="16"/>
                <w:szCs w:val="16"/>
              </w:rPr>
            </w:pPr>
            <w:r w:rsidRPr="00583A65">
              <w:rPr>
                <w:sz w:val="16"/>
                <w:szCs w:val="16"/>
              </w:rPr>
              <w:t>s_store_returns.dat</w:t>
            </w:r>
          </w:p>
        </w:tc>
        <w:tc>
          <w:tcPr>
            <w:tcW w:w="1210" w:type="dxa"/>
            <w:tcBorders>
              <w:top w:val="single" w:sz="4" w:space="0" w:color="auto"/>
              <w:left w:val="single" w:sz="4" w:space="0" w:color="auto"/>
              <w:bottom w:val="single" w:sz="4" w:space="0" w:color="auto"/>
              <w:right w:val="single" w:sz="4" w:space="0" w:color="auto"/>
            </w:tcBorders>
            <w:vAlign w:val="bottom"/>
          </w:tcPr>
          <w:p w14:paraId="555786F8" w14:textId="77777777" w:rsidR="00E23727" w:rsidRPr="00583A65" w:rsidRDefault="00194461" w:rsidP="00583A65">
            <w:pPr>
              <w:pStyle w:val="Normal2"/>
              <w:rPr>
                <w:sz w:val="16"/>
                <w:szCs w:val="16"/>
              </w:rPr>
            </w:pPr>
            <w:r w:rsidRPr="00583A65">
              <w:rPr>
                <w:sz w:val="16"/>
                <w:szCs w:val="16"/>
              </w:rPr>
              <w:t>159306</w:t>
            </w:r>
          </w:p>
        </w:tc>
        <w:tc>
          <w:tcPr>
            <w:tcW w:w="1554" w:type="dxa"/>
            <w:tcBorders>
              <w:top w:val="single" w:sz="4" w:space="0" w:color="auto"/>
              <w:left w:val="single" w:sz="4" w:space="0" w:color="auto"/>
              <w:bottom w:val="single" w:sz="4" w:space="0" w:color="auto"/>
              <w:right w:val="single" w:sz="4" w:space="0" w:color="auto"/>
            </w:tcBorders>
            <w:vAlign w:val="bottom"/>
          </w:tcPr>
          <w:p w14:paraId="19E1C24F" w14:textId="77777777" w:rsidR="00E23727" w:rsidRPr="00583A65" w:rsidRDefault="00194461" w:rsidP="00583A65">
            <w:pPr>
              <w:pStyle w:val="Normal2"/>
              <w:rPr>
                <w:sz w:val="16"/>
                <w:szCs w:val="16"/>
              </w:rPr>
            </w:pPr>
            <w:r w:rsidRPr="00583A65">
              <w:rPr>
                <w:sz w:val="16"/>
                <w:szCs w:val="16"/>
              </w:rPr>
              <w:t>1235</w:t>
            </w:r>
          </w:p>
        </w:tc>
        <w:tc>
          <w:tcPr>
            <w:tcW w:w="3068" w:type="dxa"/>
            <w:tcBorders>
              <w:top w:val="single" w:sz="4" w:space="0" w:color="auto"/>
              <w:left w:val="single" w:sz="4" w:space="0" w:color="auto"/>
              <w:bottom w:val="single" w:sz="4" w:space="0" w:color="auto"/>
              <w:right w:val="single" w:sz="4" w:space="0" w:color="auto"/>
            </w:tcBorders>
            <w:vAlign w:val="bottom"/>
          </w:tcPr>
          <w:p w14:paraId="04E80334" w14:textId="77777777" w:rsidR="00E23727" w:rsidRPr="00583A65" w:rsidRDefault="00194461" w:rsidP="00583A65">
            <w:pPr>
              <w:pStyle w:val="Normal2"/>
              <w:rPr>
                <w:sz w:val="16"/>
                <w:szCs w:val="16"/>
              </w:rPr>
            </w:pPr>
            <w:r w:rsidRPr="00583A65">
              <w:rPr>
                <w:sz w:val="16"/>
                <w:szCs w:val="16"/>
              </w:rPr>
              <w:t>s_store_returns</w:t>
            </w:r>
          </w:p>
        </w:tc>
      </w:tr>
      <w:tr w:rsidR="00E23727" w:rsidRPr="00583A65" w14:paraId="71333EB4"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6014ACA0" w14:textId="77777777" w:rsidR="00E23727" w:rsidRPr="00583A65" w:rsidRDefault="00194461" w:rsidP="00583A65">
            <w:pPr>
              <w:pStyle w:val="Normal2"/>
              <w:rPr>
                <w:sz w:val="16"/>
                <w:szCs w:val="16"/>
              </w:rPr>
            </w:pPr>
            <w:r w:rsidRPr="00583A65">
              <w:rPr>
                <w:sz w:val="16"/>
                <w:szCs w:val="16"/>
              </w:rPr>
              <w:t>s_web_order.dat</w:t>
            </w:r>
          </w:p>
        </w:tc>
        <w:tc>
          <w:tcPr>
            <w:tcW w:w="1210" w:type="dxa"/>
            <w:tcBorders>
              <w:top w:val="single" w:sz="4" w:space="0" w:color="auto"/>
              <w:left w:val="single" w:sz="4" w:space="0" w:color="auto"/>
              <w:bottom w:val="single" w:sz="4" w:space="0" w:color="auto"/>
              <w:right w:val="single" w:sz="4" w:space="0" w:color="auto"/>
            </w:tcBorders>
            <w:vAlign w:val="bottom"/>
          </w:tcPr>
          <w:p w14:paraId="142F65D9" w14:textId="77777777" w:rsidR="00E23727" w:rsidRPr="00583A65" w:rsidRDefault="00194461" w:rsidP="00583A65">
            <w:pPr>
              <w:pStyle w:val="Normal2"/>
              <w:rPr>
                <w:sz w:val="16"/>
                <w:szCs w:val="16"/>
              </w:rPr>
            </w:pPr>
            <w:r w:rsidRPr="00583A65">
              <w:rPr>
                <w:sz w:val="16"/>
                <w:szCs w:val="16"/>
              </w:rPr>
              <w:t>43458</w:t>
            </w:r>
          </w:p>
        </w:tc>
        <w:tc>
          <w:tcPr>
            <w:tcW w:w="1554" w:type="dxa"/>
            <w:tcBorders>
              <w:top w:val="single" w:sz="4" w:space="0" w:color="auto"/>
              <w:left w:val="single" w:sz="4" w:space="0" w:color="auto"/>
              <w:bottom w:val="single" w:sz="4" w:space="0" w:color="auto"/>
              <w:right w:val="single" w:sz="4" w:space="0" w:color="auto"/>
            </w:tcBorders>
            <w:vAlign w:val="bottom"/>
          </w:tcPr>
          <w:p w14:paraId="7962E2A3" w14:textId="77777777" w:rsidR="00E23727" w:rsidRPr="00583A65" w:rsidRDefault="00194461" w:rsidP="00583A65">
            <w:pPr>
              <w:pStyle w:val="Normal2"/>
              <w:rPr>
                <w:sz w:val="16"/>
                <w:szCs w:val="16"/>
              </w:rPr>
            </w:pPr>
            <w:r w:rsidRPr="00583A65">
              <w:rPr>
                <w:sz w:val="16"/>
                <w:szCs w:val="16"/>
              </w:rPr>
              <w:t>256</w:t>
            </w:r>
          </w:p>
        </w:tc>
        <w:tc>
          <w:tcPr>
            <w:tcW w:w="3068" w:type="dxa"/>
            <w:tcBorders>
              <w:top w:val="single" w:sz="4" w:space="0" w:color="auto"/>
              <w:left w:val="single" w:sz="4" w:space="0" w:color="auto"/>
              <w:bottom w:val="single" w:sz="4" w:space="0" w:color="auto"/>
              <w:right w:val="single" w:sz="4" w:space="0" w:color="auto"/>
            </w:tcBorders>
            <w:vAlign w:val="bottom"/>
          </w:tcPr>
          <w:p w14:paraId="619D78E1" w14:textId="77777777" w:rsidR="00E23727" w:rsidRPr="00583A65" w:rsidRDefault="00194461" w:rsidP="00583A65">
            <w:pPr>
              <w:pStyle w:val="Normal2"/>
              <w:rPr>
                <w:sz w:val="16"/>
                <w:szCs w:val="16"/>
              </w:rPr>
            </w:pPr>
            <w:r w:rsidRPr="00583A65">
              <w:rPr>
                <w:sz w:val="16"/>
                <w:szCs w:val="16"/>
              </w:rPr>
              <w:t>s_web_order</w:t>
            </w:r>
          </w:p>
        </w:tc>
      </w:tr>
      <w:tr w:rsidR="00E23727" w:rsidRPr="00583A65" w14:paraId="537FD6A3"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55F97FF7" w14:textId="77777777" w:rsidR="00E23727" w:rsidRPr="00583A65" w:rsidRDefault="00194461" w:rsidP="00583A65">
            <w:pPr>
              <w:pStyle w:val="Normal2"/>
              <w:rPr>
                <w:sz w:val="16"/>
                <w:szCs w:val="16"/>
              </w:rPr>
            </w:pPr>
            <w:r w:rsidRPr="00583A65">
              <w:rPr>
                <w:sz w:val="16"/>
                <w:szCs w:val="16"/>
              </w:rPr>
              <w:t>s_web_order_lineitem.dat</w:t>
            </w:r>
          </w:p>
        </w:tc>
        <w:tc>
          <w:tcPr>
            <w:tcW w:w="1210" w:type="dxa"/>
            <w:tcBorders>
              <w:top w:val="single" w:sz="4" w:space="0" w:color="auto"/>
              <w:left w:val="single" w:sz="4" w:space="0" w:color="auto"/>
              <w:bottom w:val="single" w:sz="4" w:space="0" w:color="auto"/>
              <w:right w:val="single" w:sz="4" w:space="0" w:color="auto"/>
            </w:tcBorders>
            <w:vAlign w:val="bottom"/>
          </w:tcPr>
          <w:p w14:paraId="5FAF1B3E" w14:textId="77777777" w:rsidR="00E23727" w:rsidRPr="00583A65" w:rsidRDefault="00194461" w:rsidP="00583A65">
            <w:pPr>
              <w:pStyle w:val="Normal2"/>
              <w:rPr>
                <w:sz w:val="16"/>
                <w:szCs w:val="16"/>
              </w:rPr>
            </w:pPr>
            <w:r w:rsidRPr="00583A65">
              <w:rPr>
                <w:sz w:val="16"/>
                <w:szCs w:val="16"/>
              </w:rPr>
              <w:t>324160</w:t>
            </w:r>
          </w:p>
        </w:tc>
        <w:tc>
          <w:tcPr>
            <w:tcW w:w="1554" w:type="dxa"/>
            <w:tcBorders>
              <w:top w:val="single" w:sz="4" w:space="0" w:color="auto"/>
              <w:left w:val="single" w:sz="4" w:space="0" w:color="auto"/>
              <w:bottom w:val="single" w:sz="4" w:space="0" w:color="auto"/>
              <w:right w:val="single" w:sz="4" w:space="0" w:color="auto"/>
            </w:tcBorders>
            <w:vAlign w:val="bottom"/>
          </w:tcPr>
          <w:p w14:paraId="5BB504AB" w14:textId="77777777" w:rsidR="00E23727" w:rsidRPr="00583A65" w:rsidRDefault="00194461" w:rsidP="00583A65">
            <w:pPr>
              <w:pStyle w:val="Normal2"/>
              <w:rPr>
                <w:sz w:val="16"/>
                <w:szCs w:val="16"/>
              </w:rPr>
            </w:pPr>
            <w:r w:rsidRPr="00583A65">
              <w:rPr>
                <w:sz w:val="16"/>
                <w:szCs w:val="16"/>
              </w:rPr>
              <w:t>3072</w:t>
            </w:r>
          </w:p>
        </w:tc>
        <w:tc>
          <w:tcPr>
            <w:tcW w:w="3068" w:type="dxa"/>
            <w:tcBorders>
              <w:top w:val="single" w:sz="4" w:space="0" w:color="auto"/>
              <w:left w:val="single" w:sz="4" w:space="0" w:color="auto"/>
              <w:bottom w:val="single" w:sz="4" w:space="0" w:color="auto"/>
              <w:right w:val="single" w:sz="4" w:space="0" w:color="auto"/>
            </w:tcBorders>
            <w:vAlign w:val="bottom"/>
          </w:tcPr>
          <w:p w14:paraId="4A810A95" w14:textId="77777777" w:rsidR="00E23727" w:rsidRPr="00583A65" w:rsidRDefault="00194461" w:rsidP="00583A65">
            <w:pPr>
              <w:pStyle w:val="Normal2"/>
              <w:rPr>
                <w:sz w:val="16"/>
                <w:szCs w:val="16"/>
              </w:rPr>
            </w:pPr>
            <w:r w:rsidRPr="00583A65">
              <w:rPr>
                <w:sz w:val="16"/>
                <w:szCs w:val="16"/>
              </w:rPr>
              <w:t>s_web_order_lineitem</w:t>
            </w:r>
          </w:p>
        </w:tc>
      </w:tr>
      <w:tr w:rsidR="00E23727" w:rsidRPr="00583A65" w14:paraId="0586E047"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6A5A0341" w14:textId="77777777" w:rsidR="00E23727" w:rsidRPr="00583A65" w:rsidRDefault="00194461" w:rsidP="00583A65">
            <w:pPr>
              <w:pStyle w:val="Normal2"/>
              <w:rPr>
                <w:sz w:val="16"/>
                <w:szCs w:val="16"/>
              </w:rPr>
            </w:pPr>
            <w:r w:rsidRPr="00583A65">
              <w:rPr>
                <w:sz w:val="16"/>
                <w:szCs w:val="16"/>
              </w:rPr>
              <w:t>s_web_returns.dat</w:t>
            </w:r>
          </w:p>
        </w:tc>
        <w:tc>
          <w:tcPr>
            <w:tcW w:w="1210" w:type="dxa"/>
            <w:tcBorders>
              <w:top w:val="single" w:sz="4" w:space="0" w:color="auto"/>
              <w:left w:val="single" w:sz="4" w:space="0" w:color="auto"/>
              <w:bottom w:val="single" w:sz="4" w:space="0" w:color="auto"/>
              <w:right w:val="single" w:sz="4" w:space="0" w:color="auto"/>
            </w:tcBorders>
            <w:vAlign w:val="bottom"/>
          </w:tcPr>
          <w:p w14:paraId="1A3BBEDD" w14:textId="77777777" w:rsidR="00E23727" w:rsidRPr="00583A65" w:rsidRDefault="00194461" w:rsidP="00583A65">
            <w:pPr>
              <w:pStyle w:val="Normal2"/>
              <w:rPr>
                <w:sz w:val="16"/>
                <w:szCs w:val="16"/>
              </w:rPr>
            </w:pPr>
            <w:r w:rsidRPr="00583A65">
              <w:rPr>
                <w:sz w:val="16"/>
                <w:szCs w:val="16"/>
              </w:rPr>
              <w:t>42165</w:t>
            </w:r>
          </w:p>
        </w:tc>
        <w:tc>
          <w:tcPr>
            <w:tcW w:w="1554" w:type="dxa"/>
            <w:tcBorders>
              <w:top w:val="single" w:sz="4" w:space="0" w:color="auto"/>
              <w:left w:val="single" w:sz="4" w:space="0" w:color="auto"/>
              <w:bottom w:val="single" w:sz="4" w:space="0" w:color="auto"/>
              <w:right w:val="single" w:sz="4" w:space="0" w:color="auto"/>
            </w:tcBorders>
            <w:vAlign w:val="bottom"/>
          </w:tcPr>
          <w:p w14:paraId="0115ED7F" w14:textId="77777777" w:rsidR="00E23727" w:rsidRPr="00583A65" w:rsidRDefault="00194461" w:rsidP="00583A65">
            <w:pPr>
              <w:pStyle w:val="Normal2"/>
              <w:rPr>
                <w:sz w:val="16"/>
                <w:szCs w:val="16"/>
              </w:rPr>
            </w:pPr>
            <w:r w:rsidRPr="00583A65">
              <w:rPr>
                <w:sz w:val="16"/>
                <w:szCs w:val="16"/>
              </w:rPr>
              <w:t>295</w:t>
            </w:r>
          </w:p>
        </w:tc>
        <w:tc>
          <w:tcPr>
            <w:tcW w:w="3068" w:type="dxa"/>
            <w:tcBorders>
              <w:top w:val="single" w:sz="4" w:space="0" w:color="auto"/>
              <w:left w:val="single" w:sz="4" w:space="0" w:color="auto"/>
              <w:bottom w:val="single" w:sz="4" w:space="0" w:color="auto"/>
              <w:right w:val="single" w:sz="4" w:space="0" w:color="auto"/>
            </w:tcBorders>
            <w:vAlign w:val="bottom"/>
          </w:tcPr>
          <w:p w14:paraId="4144C002" w14:textId="77777777" w:rsidR="00E23727" w:rsidRPr="00583A65" w:rsidRDefault="00194461" w:rsidP="00583A65">
            <w:pPr>
              <w:pStyle w:val="Normal2"/>
              <w:rPr>
                <w:sz w:val="16"/>
                <w:szCs w:val="16"/>
              </w:rPr>
            </w:pPr>
            <w:r w:rsidRPr="00583A65">
              <w:rPr>
                <w:sz w:val="16"/>
                <w:szCs w:val="16"/>
              </w:rPr>
              <w:t>s_web_returns</w:t>
            </w:r>
          </w:p>
        </w:tc>
      </w:tr>
      <w:tr w:rsidR="00593E5D" w:rsidRPr="00583A65" w14:paraId="72C4AF1E" w14:textId="77777777" w:rsidTr="0090091B">
        <w:trPr>
          <w:jc w:val="center"/>
        </w:trPr>
        <w:tc>
          <w:tcPr>
            <w:tcW w:w="8955" w:type="dxa"/>
            <w:gridSpan w:val="4"/>
            <w:tcBorders>
              <w:top w:val="single" w:sz="4" w:space="0" w:color="auto"/>
              <w:left w:val="single" w:sz="4" w:space="0" w:color="auto"/>
              <w:bottom w:val="single" w:sz="4" w:space="0" w:color="auto"/>
              <w:right w:val="single" w:sz="4" w:space="0" w:color="auto"/>
            </w:tcBorders>
            <w:vAlign w:val="bottom"/>
          </w:tcPr>
          <w:p w14:paraId="2256B0AD" w14:textId="77777777" w:rsidR="00593E5D" w:rsidRPr="00583A65" w:rsidRDefault="00593E5D" w:rsidP="00583A65">
            <w:pPr>
              <w:pStyle w:val="Normal2"/>
              <w:rPr>
                <w:sz w:val="16"/>
                <w:szCs w:val="16"/>
              </w:rPr>
            </w:pPr>
            <w:r w:rsidRPr="002F28C6">
              <w:rPr>
                <w:sz w:val="16"/>
                <w:szCs w:val="16"/>
              </w:rPr>
              <w:t>The two flat files listed below are not part of the source schema. They contain date boundaries for the delete operations of fact table data. See clauses 5.3.8, 5.3.9 and 5.3.11.</w:t>
            </w:r>
          </w:p>
        </w:tc>
      </w:tr>
      <w:tr w:rsidR="00E23727" w:rsidRPr="00583A65" w14:paraId="507CAA7C"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7E7EFCAB" w14:textId="77777777" w:rsidR="00E23727" w:rsidRPr="00583A65" w:rsidRDefault="00194461" w:rsidP="00583A65">
            <w:pPr>
              <w:pStyle w:val="Normal2"/>
              <w:rPr>
                <w:sz w:val="16"/>
                <w:szCs w:val="16"/>
              </w:rPr>
            </w:pPr>
            <w:r w:rsidRPr="00583A65">
              <w:rPr>
                <w:sz w:val="16"/>
                <w:szCs w:val="16"/>
              </w:rPr>
              <w:t>inventory_delete</w:t>
            </w:r>
          </w:p>
        </w:tc>
        <w:tc>
          <w:tcPr>
            <w:tcW w:w="1210" w:type="dxa"/>
            <w:tcBorders>
              <w:top w:val="single" w:sz="4" w:space="0" w:color="auto"/>
              <w:left w:val="single" w:sz="4" w:space="0" w:color="auto"/>
              <w:bottom w:val="single" w:sz="4" w:space="0" w:color="auto"/>
              <w:right w:val="single" w:sz="4" w:space="0" w:color="auto"/>
            </w:tcBorders>
            <w:vAlign w:val="bottom"/>
          </w:tcPr>
          <w:p w14:paraId="68B0262D" w14:textId="77777777" w:rsidR="00E23727" w:rsidRPr="00583A65" w:rsidRDefault="00194461" w:rsidP="00583A65">
            <w:pPr>
              <w:pStyle w:val="Normal2"/>
              <w:rPr>
                <w:sz w:val="16"/>
                <w:szCs w:val="16"/>
              </w:rPr>
            </w:pPr>
            <w:r w:rsidRPr="00583A65">
              <w:rPr>
                <w:sz w:val="16"/>
                <w:szCs w:val="16"/>
              </w:rPr>
              <w:t>66</w:t>
            </w:r>
          </w:p>
        </w:tc>
        <w:tc>
          <w:tcPr>
            <w:tcW w:w="1554" w:type="dxa"/>
            <w:tcBorders>
              <w:top w:val="single" w:sz="4" w:space="0" w:color="auto"/>
              <w:left w:val="single" w:sz="4" w:space="0" w:color="auto"/>
              <w:bottom w:val="single" w:sz="4" w:space="0" w:color="auto"/>
              <w:right w:val="single" w:sz="4" w:space="0" w:color="auto"/>
            </w:tcBorders>
          </w:tcPr>
          <w:p w14:paraId="48B58881" w14:textId="77777777" w:rsidR="00E23727" w:rsidRPr="00583A65" w:rsidRDefault="00194461" w:rsidP="00583A65">
            <w:pPr>
              <w:pStyle w:val="Normal2"/>
              <w:rPr>
                <w:sz w:val="16"/>
                <w:szCs w:val="16"/>
              </w:rPr>
            </w:pPr>
            <w:r w:rsidRPr="00583A65">
              <w:rPr>
                <w:sz w:val="16"/>
                <w:szCs w:val="16"/>
              </w:rPr>
              <w:t>3</w:t>
            </w:r>
          </w:p>
        </w:tc>
        <w:tc>
          <w:tcPr>
            <w:tcW w:w="3068" w:type="dxa"/>
            <w:tcBorders>
              <w:top w:val="single" w:sz="4" w:space="0" w:color="auto"/>
              <w:left w:val="single" w:sz="4" w:space="0" w:color="auto"/>
              <w:bottom w:val="single" w:sz="4" w:space="0" w:color="auto"/>
              <w:right w:val="single" w:sz="4" w:space="0" w:color="auto"/>
            </w:tcBorders>
            <w:vAlign w:val="bottom"/>
          </w:tcPr>
          <w:p w14:paraId="774295E0" w14:textId="77777777" w:rsidR="00E23727" w:rsidRPr="00583A65" w:rsidRDefault="00E23727" w:rsidP="00583A65">
            <w:pPr>
              <w:pStyle w:val="Normal2"/>
              <w:rPr>
                <w:sz w:val="16"/>
                <w:szCs w:val="16"/>
              </w:rPr>
            </w:pPr>
          </w:p>
        </w:tc>
      </w:tr>
      <w:tr w:rsidR="00E23727" w:rsidRPr="00583A65" w14:paraId="6406957E" w14:textId="77777777" w:rsidTr="0090091B">
        <w:trPr>
          <w:jc w:val="center"/>
        </w:trPr>
        <w:tc>
          <w:tcPr>
            <w:tcW w:w="3123" w:type="dxa"/>
            <w:tcBorders>
              <w:top w:val="single" w:sz="4" w:space="0" w:color="auto"/>
              <w:left w:val="single" w:sz="4" w:space="0" w:color="auto"/>
              <w:bottom w:val="single" w:sz="4" w:space="0" w:color="auto"/>
              <w:right w:val="single" w:sz="4" w:space="0" w:color="auto"/>
            </w:tcBorders>
            <w:vAlign w:val="bottom"/>
          </w:tcPr>
          <w:p w14:paraId="59A5377A" w14:textId="77777777" w:rsidR="00E23727" w:rsidRPr="00583A65" w:rsidRDefault="00194461" w:rsidP="00583A65">
            <w:pPr>
              <w:pStyle w:val="Normal2"/>
              <w:rPr>
                <w:sz w:val="16"/>
                <w:szCs w:val="16"/>
              </w:rPr>
            </w:pPr>
            <w:r w:rsidRPr="00583A65">
              <w:rPr>
                <w:sz w:val="16"/>
                <w:szCs w:val="16"/>
              </w:rPr>
              <w:t>delete</w:t>
            </w:r>
          </w:p>
        </w:tc>
        <w:tc>
          <w:tcPr>
            <w:tcW w:w="1210" w:type="dxa"/>
            <w:tcBorders>
              <w:top w:val="single" w:sz="4" w:space="0" w:color="auto"/>
              <w:left w:val="single" w:sz="4" w:space="0" w:color="auto"/>
              <w:bottom w:val="single" w:sz="4" w:space="0" w:color="auto"/>
              <w:right w:val="single" w:sz="4" w:space="0" w:color="auto"/>
            </w:tcBorders>
            <w:vAlign w:val="bottom"/>
          </w:tcPr>
          <w:p w14:paraId="324E3AC2" w14:textId="77777777" w:rsidR="00E23727" w:rsidRPr="00583A65" w:rsidRDefault="00194461" w:rsidP="00583A65">
            <w:pPr>
              <w:pStyle w:val="Normal2"/>
              <w:rPr>
                <w:sz w:val="16"/>
                <w:szCs w:val="16"/>
              </w:rPr>
            </w:pPr>
            <w:r w:rsidRPr="00583A65">
              <w:rPr>
                <w:sz w:val="16"/>
                <w:szCs w:val="16"/>
              </w:rPr>
              <w:t>66</w:t>
            </w:r>
          </w:p>
        </w:tc>
        <w:tc>
          <w:tcPr>
            <w:tcW w:w="1554" w:type="dxa"/>
            <w:tcBorders>
              <w:top w:val="single" w:sz="4" w:space="0" w:color="auto"/>
              <w:left w:val="single" w:sz="4" w:space="0" w:color="auto"/>
              <w:bottom w:val="single" w:sz="4" w:space="0" w:color="auto"/>
              <w:right w:val="single" w:sz="4" w:space="0" w:color="auto"/>
            </w:tcBorders>
          </w:tcPr>
          <w:p w14:paraId="7E30EC7B" w14:textId="77777777" w:rsidR="00E23727" w:rsidRPr="00583A65" w:rsidRDefault="00194461" w:rsidP="00583A65">
            <w:pPr>
              <w:pStyle w:val="Normal2"/>
              <w:rPr>
                <w:sz w:val="16"/>
                <w:szCs w:val="16"/>
              </w:rPr>
            </w:pPr>
            <w:r w:rsidRPr="00583A65">
              <w:rPr>
                <w:sz w:val="16"/>
                <w:szCs w:val="16"/>
              </w:rPr>
              <w:t>3</w:t>
            </w:r>
          </w:p>
        </w:tc>
        <w:tc>
          <w:tcPr>
            <w:tcW w:w="3068" w:type="dxa"/>
            <w:tcBorders>
              <w:top w:val="single" w:sz="4" w:space="0" w:color="auto"/>
              <w:left w:val="single" w:sz="4" w:space="0" w:color="auto"/>
              <w:bottom w:val="single" w:sz="4" w:space="0" w:color="auto"/>
              <w:right w:val="single" w:sz="4" w:space="0" w:color="auto"/>
            </w:tcBorders>
            <w:vAlign w:val="bottom"/>
          </w:tcPr>
          <w:p w14:paraId="35ED19E1" w14:textId="77777777" w:rsidR="00E23727" w:rsidRPr="00583A65" w:rsidRDefault="00E23727" w:rsidP="00583A65">
            <w:pPr>
              <w:pStyle w:val="Normal2"/>
              <w:rPr>
                <w:sz w:val="16"/>
                <w:szCs w:val="16"/>
              </w:rPr>
            </w:pPr>
          </w:p>
        </w:tc>
      </w:tr>
    </w:tbl>
    <w:p w14:paraId="6BA1EAEC" w14:textId="4166F22C" w:rsidR="00E23727" w:rsidRPr="00D35F5D" w:rsidRDefault="00194461" w:rsidP="00583A65">
      <w:pPr>
        <w:pStyle w:val="StyleCaptionBefore0Firstline0"/>
        <w:pageBreakBefore/>
        <w:numPr>
          <w:ilvl w:val="0"/>
          <w:numId w:val="0"/>
        </w:numPr>
        <w:rPr>
          <w:rFonts w:ascii="Times" w:hAnsi="Times"/>
        </w:rPr>
      </w:pPr>
      <w:bookmarkStart w:id="677" w:name="_Ref204000809"/>
      <w:bookmarkStart w:id="678" w:name="_Toc177320010"/>
      <w:r w:rsidRPr="00194461">
        <w:rPr>
          <w:rFonts w:ascii="Times" w:hAnsi="Times"/>
        </w:rPr>
        <w:lastRenderedPageBreak/>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5</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2</w:t>
      </w:r>
      <w:r w:rsidR="00577B61" w:rsidRPr="00194461">
        <w:rPr>
          <w:rFonts w:ascii="Times" w:hAnsi="Times"/>
        </w:rPr>
        <w:fldChar w:fldCharType="end"/>
      </w:r>
      <w:bookmarkEnd w:id="677"/>
      <w:r w:rsidRPr="00194461">
        <w:rPr>
          <w:rFonts w:ascii="Times" w:hAnsi="Times"/>
        </w:rPr>
        <w:t xml:space="preserve"> Approximate Number of rows in the update sets</w:t>
      </w:r>
      <w:bookmarkEnd w:id="678"/>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720"/>
        <w:gridCol w:w="900"/>
        <w:gridCol w:w="900"/>
        <w:gridCol w:w="1080"/>
        <w:gridCol w:w="990"/>
        <w:gridCol w:w="1058"/>
        <w:gridCol w:w="22"/>
      </w:tblGrid>
      <w:tr w:rsidR="00233B2C" w:rsidRPr="00583A65" w14:paraId="19A3AF3F" w14:textId="77777777" w:rsidTr="00F87C09">
        <w:trPr>
          <w:gridAfter w:val="1"/>
          <w:wAfter w:w="22" w:type="dxa"/>
          <w:cantSplit/>
          <w:tblHeader/>
          <w:jc w:val="center"/>
        </w:trPr>
        <w:tc>
          <w:tcPr>
            <w:tcW w:w="229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3DBE4C02" w14:textId="77777777" w:rsidR="00E23727" w:rsidRPr="00583A65" w:rsidRDefault="00194461" w:rsidP="00583A65">
            <w:pPr>
              <w:pStyle w:val="Normal2"/>
              <w:rPr>
                <w:sz w:val="16"/>
                <w:szCs w:val="16"/>
              </w:rPr>
            </w:pPr>
            <w:r w:rsidRPr="00583A65">
              <w:rPr>
                <w:sz w:val="16"/>
                <w:szCs w:val="16"/>
              </w:rPr>
              <w:tab/>
            </w:r>
            <w:r w:rsidRPr="00583A65">
              <w:rPr>
                <w:sz w:val="16"/>
                <w:szCs w:val="16"/>
              </w:rPr>
              <w:tab/>
              <w:t>Source Schema Table Name</w:t>
            </w:r>
            <w:r w:rsidRPr="00583A65">
              <w:rPr>
                <w:sz w:val="16"/>
                <w:szCs w:val="16"/>
              </w:rPr>
              <w:br/>
              <w:t>Flat File Name</w:t>
            </w:r>
            <w:r w:rsidRPr="00583A65">
              <w:rPr>
                <w:sz w:val="16"/>
                <w:szCs w:val="16"/>
              </w:rPr>
              <w:br/>
              <w:t xml:space="preserve"> (with .dat extension)</w:t>
            </w:r>
          </w:p>
        </w:tc>
        <w:tc>
          <w:tcPr>
            <w:tcW w:w="5648" w:type="dxa"/>
            <w:gridSpan w:val="6"/>
            <w:tcBorders>
              <w:top w:val="single" w:sz="4" w:space="0" w:color="auto"/>
              <w:left w:val="single" w:sz="4" w:space="0" w:color="auto"/>
              <w:bottom w:val="single" w:sz="12" w:space="0" w:color="000000"/>
              <w:right w:val="single" w:sz="4" w:space="0" w:color="auto"/>
            </w:tcBorders>
            <w:shd w:val="clear" w:color="auto" w:fill="FFFF99"/>
          </w:tcPr>
          <w:p w14:paraId="4876AE56" w14:textId="77777777" w:rsidR="00E23727" w:rsidRPr="00583A65" w:rsidRDefault="00194461" w:rsidP="00583A65">
            <w:pPr>
              <w:pStyle w:val="Normal2"/>
              <w:rPr>
                <w:sz w:val="16"/>
                <w:szCs w:val="16"/>
              </w:rPr>
            </w:pPr>
            <w:r w:rsidRPr="00583A65">
              <w:rPr>
                <w:sz w:val="16"/>
                <w:szCs w:val="16"/>
              </w:rPr>
              <w:t>Approximate Number of Rows</w:t>
            </w:r>
            <w:r w:rsidRPr="00583A65">
              <w:rPr>
                <w:rStyle w:val="FootnoteReference"/>
                <w:rFonts w:ascii="Times" w:hAnsi="Times" w:cs="Palatino"/>
              </w:rPr>
              <w:footnoteReference w:id="3"/>
            </w:r>
            <w:r w:rsidRPr="00583A65">
              <w:rPr>
                <w:sz w:val="16"/>
                <w:szCs w:val="16"/>
              </w:rPr>
              <w:t xml:space="preserve"> at Scale Factors:</w:t>
            </w:r>
          </w:p>
          <w:p w14:paraId="0C0AE945" w14:textId="77777777" w:rsidR="00E23727" w:rsidRPr="00583A65" w:rsidRDefault="00E23727" w:rsidP="00583A65">
            <w:pPr>
              <w:pStyle w:val="Normal2"/>
              <w:rPr>
                <w:sz w:val="16"/>
                <w:szCs w:val="16"/>
              </w:rPr>
            </w:pPr>
          </w:p>
        </w:tc>
      </w:tr>
      <w:tr w:rsidR="00233B2C" w:rsidRPr="00583A65" w14:paraId="24F8DBA7" w14:textId="77777777" w:rsidTr="00F87C09">
        <w:trPr>
          <w:cantSplit/>
          <w:tblHeader/>
          <w:jc w:val="center"/>
        </w:trPr>
        <w:tc>
          <w:tcPr>
            <w:tcW w:w="2295" w:type="dxa"/>
            <w:vMerge/>
            <w:tcBorders>
              <w:top w:val="single" w:sz="4" w:space="0" w:color="auto"/>
              <w:left w:val="single" w:sz="4" w:space="0" w:color="auto"/>
              <w:bottom w:val="single" w:sz="12" w:space="0" w:color="000000"/>
              <w:right w:val="single" w:sz="4" w:space="0" w:color="auto"/>
            </w:tcBorders>
            <w:shd w:val="clear" w:color="auto" w:fill="FFFF99"/>
          </w:tcPr>
          <w:p w14:paraId="3786B9B0" w14:textId="77777777" w:rsidR="00F87C09" w:rsidRPr="00583A65" w:rsidRDefault="00F87C09" w:rsidP="00583A65">
            <w:pPr>
              <w:pStyle w:val="Normal2"/>
              <w:rPr>
                <w:sz w:val="16"/>
                <w:szCs w:val="16"/>
              </w:rPr>
            </w:pPr>
          </w:p>
        </w:tc>
        <w:tc>
          <w:tcPr>
            <w:tcW w:w="720" w:type="dxa"/>
            <w:tcBorders>
              <w:top w:val="single" w:sz="4" w:space="0" w:color="auto"/>
              <w:left w:val="single" w:sz="4" w:space="0" w:color="auto"/>
              <w:bottom w:val="single" w:sz="12" w:space="0" w:color="000000"/>
              <w:right w:val="single" w:sz="4" w:space="0" w:color="auto"/>
            </w:tcBorders>
            <w:shd w:val="clear" w:color="auto" w:fill="FFFF99"/>
          </w:tcPr>
          <w:p w14:paraId="468E5873" w14:textId="77777777" w:rsidR="00F87C09" w:rsidRPr="00583A65" w:rsidRDefault="00F87C09" w:rsidP="00E33A35">
            <w:pPr>
              <w:pStyle w:val="Normal2"/>
              <w:jc w:val="right"/>
              <w:rPr>
                <w:sz w:val="16"/>
                <w:szCs w:val="16"/>
              </w:rPr>
            </w:pPr>
            <w:r w:rsidRPr="00583A65">
              <w:rPr>
                <w:sz w:val="16"/>
                <w:szCs w:val="16"/>
              </w:rPr>
              <w:t>1</w:t>
            </w:r>
          </w:p>
        </w:tc>
        <w:tc>
          <w:tcPr>
            <w:tcW w:w="900" w:type="dxa"/>
            <w:tcBorders>
              <w:top w:val="single" w:sz="4" w:space="0" w:color="auto"/>
              <w:left w:val="single" w:sz="4" w:space="0" w:color="auto"/>
              <w:bottom w:val="single" w:sz="12" w:space="0" w:color="000000"/>
              <w:right w:val="single" w:sz="4" w:space="0" w:color="auto"/>
            </w:tcBorders>
            <w:shd w:val="clear" w:color="auto" w:fill="FFFF99"/>
          </w:tcPr>
          <w:p w14:paraId="5DE40081" w14:textId="77777777" w:rsidR="00F87C09" w:rsidRPr="00583A65" w:rsidRDefault="00F87C09" w:rsidP="00E33A35">
            <w:pPr>
              <w:pStyle w:val="Normal2"/>
              <w:jc w:val="right"/>
              <w:rPr>
                <w:sz w:val="16"/>
                <w:szCs w:val="16"/>
              </w:rPr>
            </w:pPr>
            <w:r w:rsidRPr="00583A65">
              <w:rPr>
                <w:sz w:val="16"/>
                <w:szCs w:val="16"/>
              </w:rPr>
              <w:t>1000</w:t>
            </w:r>
          </w:p>
        </w:tc>
        <w:tc>
          <w:tcPr>
            <w:tcW w:w="900" w:type="dxa"/>
            <w:tcBorders>
              <w:top w:val="single" w:sz="4" w:space="0" w:color="auto"/>
              <w:left w:val="single" w:sz="4" w:space="0" w:color="auto"/>
              <w:bottom w:val="single" w:sz="12" w:space="0" w:color="000000"/>
              <w:right w:val="single" w:sz="4" w:space="0" w:color="auto"/>
            </w:tcBorders>
            <w:shd w:val="clear" w:color="auto" w:fill="FFFF99"/>
          </w:tcPr>
          <w:p w14:paraId="0EF42EB5" w14:textId="77777777" w:rsidR="00F87C09" w:rsidRPr="00583A65" w:rsidRDefault="00F87C09" w:rsidP="00E33A35">
            <w:pPr>
              <w:pStyle w:val="Normal2"/>
              <w:jc w:val="right"/>
              <w:rPr>
                <w:sz w:val="16"/>
                <w:szCs w:val="16"/>
              </w:rPr>
            </w:pPr>
            <w:r w:rsidRPr="00583A65">
              <w:rPr>
                <w:sz w:val="16"/>
                <w:szCs w:val="16"/>
              </w:rPr>
              <w:t>3000</w:t>
            </w:r>
          </w:p>
        </w:tc>
        <w:tc>
          <w:tcPr>
            <w:tcW w:w="1080" w:type="dxa"/>
            <w:tcBorders>
              <w:top w:val="single" w:sz="4" w:space="0" w:color="auto"/>
              <w:left w:val="single" w:sz="4" w:space="0" w:color="auto"/>
              <w:bottom w:val="single" w:sz="12" w:space="0" w:color="000000"/>
              <w:right w:val="single" w:sz="4" w:space="0" w:color="auto"/>
            </w:tcBorders>
            <w:shd w:val="clear" w:color="auto" w:fill="FFFF99"/>
          </w:tcPr>
          <w:p w14:paraId="48B08110" w14:textId="77777777" w:rsidR="00F87C09" w:rsidRPr="00583A65" w:rsidRDefault="00F87C09" w:rsidP="00E33A35">
            <w:pPr>
              <w:pStyle w:val="Normal2"/>
              <w:jc w:val="right"/>
              <w:rPr>
                <w:sz w:val="16"/>
                <w:szCs w:val="16"/>
              </w:rPr>
            </w:pPr>
            <w:r w:rsidRPr="00583A65">
              <w:rPr>
                <w:sz w:val="16"/>
                <w:szCs w:val="16"/>
              </w:rPr>
              <w:t>10000</w:t>
            </w:r>
          </w:p>
        </w:tc>
        <w:tc>
          <w:tcPr>
            <w:tcW w:w="990" w:type="dxa"/>
            <w:tcBorders>
              <w:top w:val="single" w:sz="4" w:space="0" w:color="auto"/>
              <w:left w:val="single" w:sz="4" w:space="0" w:color="auto"/>
              <w:bottom w:val="single" w:sz="12" w:space="0" w:color="000000"/>
              <w:right w:val="single" w:sz="4" w:space="0" w:color="auto"/>
            </w:tcBorders>
            <w:shd w:val="clear" w:color="auto" w:fill="FFFF99"/>
          </w:tcPr>
          <w:p w14:paraId="36541C34" w14:textId="77777777" w:rsidR="00F87C09" w:rsidRPr="00583A65" w:rsidRDefault="00F87C09" w:rsidP="00E33A35">
            <w:pPr>
              <w:pStyle w:val="Normal2"/>
              <w:jc w:val="right"/>
              <w:rPr>
                <w:sz w:val="16"/>
                <w:szCs w:val="16"/>
              </w:rPr>
            </w:pPr>
            <w:r w:rsidRPr="00583A65">
              <w:rPr>
                <w:sz w:val="16"/>
                <w:szCs w:val="16"/>
              </w:rPr>
              <w:t>30000</w:t>
            </w:r>
          </w:p>
        </w:tc>
        <w:tc>
          <w:tcPr>
            <w:tcW w:w="1080" w:type="dxa"/>
            <w:gridSpan w:val="2"/>
            <w:tcBorders>
              <w:top w:val="single" w:sz="4" w:space="0" w:color="auto"/>
              <w:left w:val="single" w:sz="4" w:space="0" w:color="auto"/>
              <w:bottom w:val="single" w:sz="12" w:space="0" w:color="000000"/>
              <w:right w:val="single" w:sz="4" w:space="0" w:color="auto"/>
            </w:tcBorders>
            <w:shd w:val="clear" w:color="auto" w:fill="FFFF99"/>
          </w:tcPr>
          <w:p w14:paraId="53CAC51D" w14:textId="77777777" w:rsidR="00F87C09" w:rsidRPr="00583A65" w:rsidRDefault="00F87C09" w:rsidP="00E33A35">
            <w:pPr>
              <w:pStyle w:val="Normal2"/>
              <w:jc w:val="right"/>
              <w:rPr>
                <w:sz w:val="16"/>
                <w:szCs w:val="16"/>
              </w:rPr>
            </w:pPr>
            <w:r w:rsidRPr="00583A65">
              <w:rPr>
                <w:sz w:val="16"/>
                <w:szCs w:val="16"/>
              </w:rPr>
              <w:t>100000</w:t>
            </w:r>
          </w:p>
        </w:tc>
      </w:tr>
      <w:tr w:rsidR="00F87C09" w:rsidRPr="00583A65" w14:paraId="3DAFD435"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7A0F61A4" w14:textId="77777777" w:rsidR="00F87C09" w:rsidRPr="00583A65" w:rsidRDefault="00F87C09" w:rsidP="00583A65">
            <w:pPr>
              <w:pStyle w:val="Normal2"/>
              <w:rPr>
                <w:sz w:val="16"/>
                <w:szCs w:val="16"/>
              </w:rPr>
            </w:pPr>
            <w:r w:rsidRPr="00583A65">
              <w:rPr>
                <w:sz w:val="16"/>
                <w:szCs w:val="16"/>
              </w:rPr>
              <w:t>s_catalog_order_1.dat</w:t>
            </w:r>
          </w:p>
        </w:tc>
        <w:tc>
          <w:tcPr>
            <w:tcW w:w="720" w:type="dxa"/>
            <w:tcBorders>
              <w:top w:val="single" w:sz="4" w:space="0" w:color="auto"/>
              <w:left w:val="single" w:sz="4" w:space="0" w:color="auto"/>
              <w:bottom w:val="single" w:sz="4" w:space="0" w:color="auto"/>
              <w:right w:val="single" w:sz="4" w:space="0" w:color="auto"/>
            </w:tcBorders>
          </w:tcPr>
          <w:p w14:paraId="3B21D7D3" w14:textId="77777777" w:rsidR="00F87C09" w:rsidRPr="00583A65" w:rsidRDefault="00F87C09" w:rsidP="00E33A35">
            <w:pPr>
              <w:pStyle w:val="Normal2"/>
              <w:jc w:val="right"/>
              <w:rPr>
                <w:sz w:val="16"/>
                <w:szCs w:val="16"/>
              </w:rPr>
            </w:pPr>
            <w:r w:rsidRPr="00583A65">
              <w:rPr>
                <w:sz w:val="16"/>
                <w:szCs w:val="16"/>
              </w:rPr>
              <w:t>682</w:t>
            </w:r>
          </w:p>
        </w:tc>
        <w:tc>
          <w:tcPr>
            <w:tcW w:w="900" w:type="dxa"/>
            <w:tcBorders>
              <w:top w:val="single" w:sz="4" w:space="0" w:color="auto"/>
              <w:left w:val="single" w:sz="4" w:space="0" w:color="auto"/>
              <w:bottom w:val="single" w:sz="4" w:space="0" w:color="auto"/>
              <w:right w:val="single" w:sz="4" w:space="0" w:color="auto"/>
            </w:tcBorders>
          </w:tcPr>
          <w:p w14:paraId="1C618E40" w14:textId="77777777" w:rsidR="00F87C09" w:rsidRPr="00583A65" w:rsidRDefault="00F87C09" w:rsidP="00E33A35">
            <w:pPr>
              <w:pStyle w:val="Normal2"/>
              <w:jc w:val="right"/>
              <w:rPr>
                <w:sz w:val="16"/>
                <w:szCs w:val="16"/>
              </w:rPr>
            </w:pPr>
            <w:r w:rsidRPr="00583A65">
              <w:rPr>
                <w:sz w:val="16"/>
                <w:szCs w:val="16"/>
              </w:rPr>
              <w:t>681062</w:t>
            </w:r>
          </w:p>
        </w:tc>
        <w:tc>
          <w:tcPr>
            <w:tcW w:w="900" w:type="dxa"/>
            <w:tcBorders>
              <w:top w:val="single" w:sz="4" w:space="0" w:color="auto"/>
              <w:left w:val="single" w:sz="4" w:space="0" w:color="auto"/>
              <w:bottom w:val="single" w:sz="4" w:space="0" w:color="auto"/>
              <w:right w:val="single" w:sz="4" w:space="0" w:color="auto"/>
            </w:tcBorders>
          </w:tcPr>
          <w:p w14:paraId="659AE37F" w14:textId="77777777" w:rsidR="00F87C09" w:rsidRPr="00583A65" w:rsidRDefault="00F87C09" w:rsidP="00E33A35">
            <w:pPr>
              <w:pStyle w:val="Normal2"/>
              <w:jc w:val="right"/>
              <w:rPr>
                <w:sz w:val="16"/>
                <w:szCs w:val="16"/>
              </w:rPr>
            </w:pPr>
            <w:r w:rsidRPr="00583A65">
              <w:rPr>
                <w:sz w:val="16"/>
                <w:szCs w:val="16"/>
              </w:rPr>
              <w:t>2043188</w:t>
            </w:r>
          </w:p>
        </w:tc>
        <w:tc>
          <w:tcPr>
            <w:tcW w:w="1080" w:type="dxa"/>
            <w:tcBorders>
              <w:top w:val="single" w:sz="4" w:space="0" w:color="auto"/>
              <w:left w:val="single" w:sz="4" w:space="0" w:color="auto"/>
              <w:bottom w:val="single" w:sz="4" w:space="0" w:color="auto"/>
              <w:right w:val="single" w:sz="4" w:space="0" w:color="auto"/>
            </w:tcBorders>
          </w:tcPr>
          <w:p w14:paraId="02166C76" w14:textId="77777777" w:rsidR="00F87C09" w:rsidRPr="00583A65" w:rsidRDefault="00F87C09" w:rsidP="00E33A35">
            <w:pPr>
              <w:pStyle w:val="Normal2"/>
              <w:jc w:val="right"/>
              <w:rPr>
                <w:sz w:val="16"/>
                <w:szCs w:val="16"/>
              </w:rPr>
            </w:pPr>
            <w:r w:rsidRPr="00583A65">
              <w:rPr>
                <w:sz w:val="16"/>
                <w:szCs w:val="16"/>
              </w:rPr>
              <w:t>6810626</w:t>
            </w:r>
          </w:p>
        </w:tc>
        <w:tc>
          <w:tcPr>
            <w:tcW w:w="990" w:type="dxa"/>
            <w:tcBorders>
              <w:top w:val="single" w:sz="4" w:space="0" w:color="auto"/>
              <w:left w:val="single" w:sz="4" w:space="0" w:color="auto"/>
              <w:bottom w:val="single" w:sz="4" w:space="0" w:color="auto"/>
              <w:right w:val="single" w:sz="4" w:space="0" w:color="auto"/>
            </w:tcBorders>
          </w:tcPr>
          <w:p w14:paraId="314B9EDE" w14:textId="77777777" w:rsidR="00F87C09" w:rsidRPr="00583A65" w:rsidRDefault="00F87C09" w:rsidP="00E33A35">
            <w:pPr>
              <w:pStyle w:val="Normal2"/>
              <w:jc w:val="right"/>
              <w:rPr>
                <w:sz w:val="16"/>
                <w:szCs w:val="16"/>
              </w:rPr>
            </w:pPr>
            <w:r w:rsidRPr="00583A65">
              <w:rPr>
                <w:sz w:val="16"/>
                <w:szCs w:val="16"/>
              </w:rPr>
              <w:t>20431878</w:t>
            </w:r>
          </w:p>
        </w:tc>
        <w:tc>
          <w:tcPr>
            <w:tcW w:w="1080" w:type="dxa"/>
            <w:gridSpan w:val="2"/>
            <w:tcBorders>
              <w:top w:val="single" w:sz="4" w:space="0" w:color="auto"/>
              <w:left w:val="single" w:sz="4" w:space="0" w:color="auto"/>
              <w:bottom w:val="single" w:sz="4" w:space="0" w:color="auto"/>
              <w:right w:val="single" w:sz="4" w:space="0" w:color="auto"/>
            </w:tcBorders>
          </w:tcPr>
          <w:p w14:paraId="3D1A86BD" w14:textId="77777777" w:rsidR="00F87C09" w:rsidRPr="00583A65" w:rsidRDefault="00F87C09" w:rsidP="00E33A35">
            <w:pPr>
              <w:pStyle w:val="Normal2"/>
              <w:jc w:val="right"/>
              <w:rPr>
                <w:sz w:val="16"/>
                <w:szCs w:val="16"/>
              </w:rPr>
            </w:pPr>
            <w:r w:rsidRPr="00583A65">
              <w:rPr>
                <w:sz w:val="16"/>
                <w:szCs w:val="16"/>
              </w:rPr>
              <w:t>68106258</w:t>
            </w:r>
          </w:p>
        </w:tc>
      </w:tr>
      <w:tr w:rsidR="00F87C09" w:rsidRPr="00583A65" w14:paraId="1550181D"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1D6CBD0A" w14:textId="77777777" w:rsidR="00F87C09" w:rsidRPr="00583A65" w:rsidRDefault="00F87C09" w:rsidP="00583A65">
            <w:pPr>
              <w:pStyle w:val="Normal2"/>
              <w:rPr>
                <w:sz w:val="16"/>
                <w:szCs w:val="16"/>
              </w:rPr>
            </w:pPr>
            <w:r w:rsidRPr="00583A65">
              <w:rPr>
                <w:sz w:val="16"/>
                <w:szCs w:val="16"/>
              </w:rPr>
              <w:t>s_catalog_order_lineitem_1.dat</w:t>
            </w:r>
          </w:p>
        </w:tc>
        <w:tc>
          <w:tcPr>
            <w:tcW w:w="720" w:type="dxa"/>
            <w:tcBorders>
              <w:top w:val="single" w:sz="4" w:space="0" w:color="auto"/>
              <w:left w:val="single" w:sz="4" w:space="0" w:color="auto"/>
              <w:bottom w:val="single" w:sz="4" w:space="0" w:color="auto"/>
              <w:right w:val="single" w:sz="4" w:space="0" w:color="auto"/>
            </w:tcBorders>
          </w:tcPr>
          <w:p w14:paraId="6F9CDC8E" w14:textId="77777777" w:rsidR="00F87C09" w:rsidRPr="00583A65" w:rsidRDefault="00F87C09" w:rsidP="00E33A35">
            <w:pPr>
              <w:pStyle w:val="Normal2"/>
              <w:jc w:val="right"/>
              <w:rPr>
                <w:sz w:val="16"/>
                <w:szCs w:val="16"/>
              </w:rPr>
            </w:pPr>
            <w:r w:rsidRPr="00583A65">
              <w:rPr>
                <w:sz w:val="16"/>
                <w:szCs w:val="16"/>
              </w:rPr>
              <w:t>6138</w:t>
            </w:r>
          </w:p>
        </w:tc>
        <w:tc>
          <w:tcPr>
            <w:tcW w:w="900" w:type="dxa"/>
            <w:tcBorders>
              <w:top w:val="single" w:sz="4" w:space="0" w:color="auto"/>
              <w:left w:val="single" w:sz="4" w:space="0" w:color="auto"/>
              <w:bottom w:val="single" w:sz="4" w:space="0" w:color="auto"/>
              <w:right w:val="single" w:sz="4" w:space="0" w:color="auto"/>
            </w:tcBorders>
          </w:tcPr>
          <w:p w14:paraId="6FC62F11" w14:textId="77777777" w:rsidR="00F87C09" w:rsidRPr="00583A65" w:rsidRDefault="00F87C09" w:rsidP="00E33A35">
            <w:pPr>
              <w:pStyle w:val="Normal2"/>
              <w:jc w:val="right"/>
              <w:rPr>
                <w:sz w:val="16"/>
                <w:szCs w:val="16"/>
              </w:rPr>
            </w:pPr>
            <w:r w:rsidRPr="00583A65">
              <w:rPr>
                <w:sz w:val="16"/>
                <w:szCs w:val="16"/>
              </w:rPr>
              <w:t>6129558</w:t>
            </w:r>
          </w:p>
        </w:tc>
        <w:tc>
          <w:tcPr>
            <w:tcW w:w="900" w:type="dxa"/>
            <w:tcBorders>
              <w:top w:val="single" w:sz="4" w:space="0" w:color="auto"/>
              <w:left w:val="single" w:sz="4" w:space="0" w:color="auto"/>
              <w:bottom w:val="single" w:sz="4" w:space="0" w:color="auto"/>
              <w:right w:val="single" w:sz="4" w:space="0" w:color="auto"/>
            </w:tcBorders>
          </w:tcPr>
          <w:p w14:paraId="21088634" w14:textId="77777777" w:rsidR="00F87C09" w:rsidRPr="00583A65" w:rsidRDefault="00F87C09" w:rsidP="00E33A35">
            <w:pPr>
              <w:pStyle w:val="Normal2"/>
              <w:jc w:val="right"/>
              <w:rPr>
                <w:sz w:val="16"/>
                <w:szCs w:val="16"/>
              </w:rPr>
            </w:pPr>
            <w:r w:rsidRPr="00583A65">
              <w:rPr>
                <w:sz w:val="16"/>
                <w:szCs w:val="16"/>
              </w:rPr>
              <w:t>18388692</w:t>
            </w:r>
          </w:p>
        </w:tc>
        <w:tc>
          <w:tcPr>
            <w:tcW w:w="1080" w:type="dxa"/>
            <w:tcBorders>
              <w:top w:val="single" w:sz="4" w:space="0" w:color="auto"/>
              <w:left w:val="single" w:sz="4" w:space="0" w:color="auto"/>
              <w:bottom w:val="single" w:sz="4" w:space="0" w:color="auto"/>
              <w:right w:val="single" w:sz="4" w:space="0" w:color="auto"/>
            </w:tcBorders>
          </w:tcPr>
          <w:p w14:paraId="5F114970" w14:textId="77777777" w:rsidR="00F87C09" w:rsidRPr="00583A65" w:rsidRDefault="00F87C09" w:rsidP="00E33A35">
            <w:pPr>
              <w:pStyle w:val="Normal2"/>
              <w:jc w:val="right"/>
              <w:rPr>
                <w:sz w:val="16"/>
                <w:szCs w:val="16"/>
              </w:rPr>
            </w:pPr>
            <w:r w:rsidRPr="00583A65">
              <w:rPr>
                <w:sz w:val="16"/>
                <w:szCs w:val="16"/>
              </w:rPr>
              <w:t>61295634</w:t>
            </w:r>
          </w:p>
        </w:tc>
        <w:tc>
          <w:tcPr>
            <w:tcW w:w="990" w:type="dxa"/>
            <w:tcBorders>
              <w:top w:val="single" w:sz="4" w:space="0" w:color="auto"/>
              <w:left w:val="single" w:sz="4" w:space="0" w:color="auto"/>
              <w:bottom w:val="single" w:sz="4" w:space="0" w:color="auto"/>
              <w:right w:val="single" w:sz="4" w:space="0" w:color="auto"/>
            </w:tcBorders>
          </w:tcPr>
          <w:p w14:paraId="353B31A5" w14:textId="77777777" w:rsidR="00F87C09" w:rsidRPr="00583A65" w:rsidRDefault="00F87C09" w:rsidP="00E33A35">
            <w:pPr>
              <w:pStyle w:val="Normal2"/>
              <w:jc w:val="right"/>
              <w:rPr>
                <w:sz w:val="16"/>
                <w:szCs w:val="16"/>
              </w:rPr>
            </w:pPr>
            <w:r w:rsidRPr="00583A65">
              <w:rPr>
                <w:sz w:val="16"/>
                <w:szCs w:val="16"/>
              </w:rPr>
              <w:t>183886902</w:t>
            </w:r>
          </w:p>
        </w:tc>
        <w:tc>
          <w:tcPr>
            <w:tcW w:w="1080" w:type="dxa"/>
            <w:gridSpan w:val="2"/>
            <w:tcBorders>
              <w:top w:val="single" w:sz="4" w:space="0" w:color="auto"/>
              <w:left w:val="single" w:sz="4" w:space="0" w:color="auto"/>
              <w:bottom w:val="single" w:sz="4" w:space="0" w:color="auto"/>
              <w:right w:val="single" w:sz="4" w:space="0" w:color="auto"/>
            </w:tcBorders>
          </w:tcPr>
          <w:p w14:paraId="3AEC4642" w14:textId="77777777" w:rsidR="00F87C09" w:rsidRPr="00583A65" w:rsidRDefault="00F87C09" w:rsidP="00E33A35">
            <w:pPr>
              <w:pStyle w:val="Normal2"/>
              <w:jc w:val="right"/>
              <w:rPr>
                <w:sz w:val="16"/>
                <w:szCs w:val="16"/>
              </w:rPr>
            </w:pPr>
            <w:r w:rsidRPr="00583A65">
              <w:rPr>
                <w:sz w:val="16"/>
                <w:szCs w:val="16"/>
              </w:rPr>
              <w:t>612956322</w:t>
            </w:r>
          </w:p>
        </w:tc>
      </w:tr>
      <w:tr w:rsidR="00F87C09" w:rsidRPr="00583A65" w14:paraId="6BF0DFCC"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3CB9C49C" w14:textId="77777777" w:rsidR="00F87C09" w:rsidRPr="00583A65" w:rsidRDefault="00F87C09" w:rsidP="00583A65">
            <w:pPr>
              <w:pStyle w:val="Normal2"/>
              <w:rPr>
                <w:sz w:val="16"/>
                <w:szCs w:val="16"/>
              </w:rPr>
            </w:pPr>
            <w:r w:rsidRPr="00583A65">
              <w:rPr>
                <w:sz w:val="16"/>
                <w:szCs w:val="16"/>
              </w:rPr>
              <w:t>s_catalog_returns_1.dat</w:t>
            </w:r>
          </w:p>
        </w:tc>
        <w:tc>
          <w:tcPr>
            <w:tcW w:w="720" w:type="dxa"/>
            <w:tcBorders>
              <w:top w:val="single" w:sz="4" w:space="0" w:color="auto"/>
              <w:left w:val="single" w:sz="4" w:space="0" w:color="auto"/>
              <w:bottom w:val="single" w:sz="4" w:space="0" w:color="auto"/>
              <w:right w:val="single" w:sz="4" w:space="0" w:color="auto"/>
            </w:tcBorders>
          </w:tcPr>
          <w:p w14:paraId="3DB877BA" w14:textId="77777777" w:rsidR="00F87C09" w:rsidRPr="00583A65" w:rsidRDefault="00F87C09" w:rsidP="00E33A35">
            <w:pPr>
              <w:pStyle w:val="Normal2"/>
              <w:jc w:val="right"/>
              <w:rPr>
                <w:sz w:val="16"/>
                <w:szCs w:val="16"/>
              </w:rPr>
            </w:pPr>
            <w:r w:rsidRPr="00583A65">
              <w:rPr>
                <w:sz w:val="16"/>
                <w:szCs w:val="16"/>
              </w:rPr>
              <w:t>595</w:t>
            </w:r>
          </w:p>
        </w:tc>
        <w:tc>
          <w:tcPr>
            <w:tcW w:w="900" w:type="dxa"/>
            <w:tcBorders>
              <w:top w:val="single" w:sz="4" w:space="0" w:color="auto"/>
              <w:left w:val="single" w:sz="4" w:space="0" w:color="auto"/>
              <w:bottom w:val="single" w:sz="4" w:space="0" w:color="auto"/>
              <w:right w:val="single" w:sz="4" w:space="0" w:color="auto"/>
            </w:tcBorders>
          </w:tcPr>
          <w:p w14:paraId="68D5F95A" w14:textId="77777777" w:rsidR="00F87C09" w:rsidRPr="00583A65" w:rsidRDefault="00F87C09" w:rsidP="00E33A35">
            <w:pPr>
              <w:pStyle w:val="Normal2"/>
              <w:jc w:val="right"/>
              <w:rPr>
                <w:sz w:val="16"/>
                <w:szCs w:val="16"/>
              </w:rPr>
            </w:pPr>
            <w:r w:rsidRPr="00583A65">
              <w:rPr>
                <w:sz w:val="16"/>
                <w:szCs w:val="16"/>
              </w:rPr>
              <w:t>612485</w:t>
            </w:r>
          </w:p>
        </w:tc>
        <w:tc>
          <w:tcPr>
            <w:tcW w:w="900" w:type="dxa"/>
            <w:tcBorders>
              <w:top w:val="single" w:sz="4" w:space="0" w:color="auto"/>
              <w:left w:val="single" w:sz="4" w:space="0" w:color="auto"/>
              <w:bottom w:val="single" w:sz="4" w:space="0" w:color="auto"/>
              <w:right w:val="single" w:sz="4" w:space="0" w:color="auto"/>
            </w:tcBorders>
          </w:tcPr>
          <w:p w14:paraId="73CBE947" w14:textId="77777777" w:rsidR="00F87C09" w:rsidRPr="00583A65" w:rsidRDefault="00F87C09" w:rsidP="00E33A35">
            <w:pPr>
              <w:pStyle w:val="Normal2"/>
              <w:jc w:val="right"/>
              <w:rPr>
                <w:sz w:val="16"/>
                <w:szCs w:val="16"/>
              </w:rPr>
            </w:pPr>
            <w:r w:rsidRPr="00583A65">
              <w:rPr>
                <w:sz w:val="16"/>
                <w:szCs w:val="16"/>
              </w:rPr>
              <w:t>1838772</w:t>
            </w:r>
          </w:p>
        </w:tc>
        <w:tc>
          <w:tcPr>
            <w:tcW w:w="1080" w:type="dxa"/>
            <w:tcBorders>
              <w:top w:val="single" w:sz="4" w:space="0" w:color="auto"/>
              <w:left w:val="single" w:sz="4" w:space="0" w:color="auto"/>
              <w:bottom w:val="single" w:sz="4" w:space="0" w:color="auto"/>
              <w:right w:val="single" w:sz="4" w:space="0" w:color="auto"/>
            </w:tcBorders>
          </w:tcPr>
          <w:p w14:paraId="70C14519" w14:textId="77777777" w:rsidR="00F87C09" w:rsidRPr="00583A65" w:rsidRDefault="00F87C09" w:rsidP="00E33A35">
            <w:pPr>
              <w:pStyle w:val="Normal2"/>
              <w:jc w:val="right"/>
              <w:rPr>
                <w:sz w:val="16"/>
                <w:szCs w:val="16"/>
              </w:rPr>
            </w:pPr>
            <w:r w:rsidRPr="00583A65">
              <w:rPr>
                <w:sz w:val="16"/>
                <w:szCs w:val="16"/>
              </w:rPr>
              <w:t>6128994</w:t>
            </w:r>
          </w:p>
        </w:tc>
        <w:tc>
          <w:tcPr>
            <w:tcW w:w="990" w:type="dxa"/>
            <w:tcBorders>
              <w:top w:val="single" w:sz="4" w:space="0" w:color="auto"/>
              <w:left w:val="single" w:sz="4" w:space="0" w:color="auto"/>
              <w:bottom w:val="single" w:sz="4" w:space="0" w:color="auto"/>
              <w:right w:val="single" w:sz="4" w:space="0" w:color="auto"/>
            </w:tcBorders>
          </w:tcPr>
          <w:p w14:paraId="4184B71C" w14:textId="77777777" w:rsidR="00F87C09" w:rsidRPr="00583A65" w:rsidRDefault="00F87C09" w:rsidP="00E33A35">
            <w:pPr>
              <w:pStyle w:val="Normal2"/>
              <w:jc w:val="right"/>
              <w:rPr>
                <w:sz w:val="16"/>
                <w:szCs w:val="16"/>
              </w:rPr>
            </w:pPr>
            <w:r w:rsidRPr="00583A65">
              <w:rPr>
                <w:sz w:val="16"/>
                <w:szCs w:val="16"/>
              </w:rPr>
              <w:t>18382810</w:t>
            </w:r>
          </w:p>
        </w:tc>
        <w:tc>
          <w:tcPr>
            <w:tcW w:w="1080" w:type="dxa"/>
            <w:gridSpan w:val="2"/>
            <w:tcBorders>
              <w:top w:val="single" w:sz="4" w:space="0" w:color="auto"/>
              <w:left w:val="single" w:sz="4" w:space="0" w:color="auto"/>
              <w:bottom w:val="single" w:sz="4" w:space="0" w:color="auto"/>
              <w:right w:val="single" w:sz="4" w:space="0" w:color="auto"/>
            </w:tcBorders>
          </w:tcPr>
          <w:p w14:paraId="1B717DB9" w14:textId="77777777" w:rsidR="00F87C09" w:rsidRPr="00583A65" w:rsidRDefault="00F87C09" w:rsidP="00E33A35">
            <w:pPr>
              <w:pStyle w:val="Normal2"/>
              <w:jc w:val="right"/>
              <w:rPr>
                <w:sz w:val="16"/>
                <w:szCs w:val="16"/>
              </w:rPr>
            </w:pPr>
            <w:r w:rsidRPr="00583A65">
              <w:rPr>
                <w:sz w:val="16"/>
                <w:szCs w:val="16"/>
              </w:rPr>
              <w:t>61291609</w:t>
            </w:r>
          </w:p>
        </w:tc>
      </w:tr>
      <w:tr w:rsidR="00F87C09" w:rsidRPr="00583A65" w14:paraId="53B5BE58"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12C67ACA" w14:textId="77777777" w:rsidR="00F87C09" w:rsidRPr="00583A65" w:rsidRDefault="00F87C09" w:rsidP="00583A65">
            <w:pPr>
              <w:pStyle w:val="Normal2"/>
              <w:rPr>
                <w:sz w:val="16"/>
                <w:szCs w:val="16"/>
              </w:rPr>
            </w:pPr>
            <w:r w:rsidRPr="00583A65">
              <w:rPr>
                <w:sz w:val="16"/>
                <w:szCs w:val="16"/>
              </w:rPr>
              <w:t>s_inventory_1.dat</w:t>
            </w:r>
          </w:p>
        </w:tc>
        <w:tc>
          <w:tcPr>
            <w:tcW w:w="720" w:type="dxa"/>
            <w:tcBorders>
              <w:top w:val="single" w:sz="4" w:space="0" w:color="auto"/>
              <w:left w:val="single" w:sz="4" w:space="0" w:color="auto"/>
              <w:bottom w:val="single" w:sz="4" w:space="0" w:color="auto"/>
              <w:right w:val="single" w:sz="4" w:space="0" w:color="auto"/>
            </w:tcBorders>
          </w:tcPr>
          <w:p w14:paraId="63615D97" w14:textId="77777777" w:rsidR="00F87C09" w:rsidRPr="00583A65" w:rsidRDefault="00F87C09" w:rsidP="00E33A35">
            <w:pPr>
              <w:pStyle w:val="Normal2"/>
              <w:jc w:val="right"/>
              <w:rPr>
                <w:sz w:val="16"/>
                <w:szCs w:val="16"/>
              </w:rPr>
            </w:pPr>
            <w:r w:rsidRPr="00583A65">
              <w:rPr>
                <w:sz w:val="16"/>
                <w:szCs w:val="16"/>
              </w:rPr>
              <w:t>270000</w:t>
            </w:r>
          </w:p>
        </w:tc>
        <w:tc>
          <w:tcPr>
            <w:tcW w:w="900" w:type="dxa"/>
            <w:tcBorders>
              <w:top w:val="single" w:sz="4" w:space="0" w:color="auto"/>
              <w:left w:val="single" w:sz="4" w:space="0" w:color="auto"/>
              <w:bottom w:val="single" w:sz="4" w:space="0" w:color="auto"/>
              <w:right w:val="single" w:sz="4" w:space="0" w:color="auto"/>
            </w:tcBorders>
          </w:tcPr>
          <w:p w14:paraId="29504B44" w14:textId="77777777" w:rsidR="00F87C09" w:rsidRPr="00583A65" w:rsidRDefault="00F87C09" w:rsidP="00E33A35">
            <w:pPr>
              <w:pStyle w:val="Normal2"/>
              <w:jc w:val="right"/>
              <w:rPr>
                <w:sz w:val="16"/>
                <w:szCs w:val="16"/>
              </w:rPr>
            </w:pPr>
            <w:r w:rsidRPr="00583A65">
              <w:rPr>
                <w:sz w:val="16"/>
                <w:szCs w:val="16"/>
              </w:rPr>
              <w:t>18000000</w:t>
            </w:r>
          </w:p>
        </w:tc>
        <w:tc>
          <w:tcPr>
            <w:tcW w:w="900" w:type="dxa"/>
            <w:tcBorders>
              <w:top w:val="single" w:sz="4" w:space="0" w:color="auto"/>
              <w:left w:val="single" w:sz="4" w:space="0" w:color="auto"/>
              <w:bottom w:val="single" w:sz="4" w:space="0" w:color="auto"/>
              <w:right w:val="single" w:sz="4" w:space="0" w:color="auto"/>
            </w:tcBorders>
          </w:tcPr>
          <w:p w14:paraId="08642847" w14:textId="77777777" w:rsidR="00F87C09" w:rsidRPr="00583A65" w:rsidRDefault="00F87C09" w:rsidP="00E33A35">
            <w:pPr>
              <w:pStyle w:val="Normal2"/>
              <w:jc w:val="right"/>
              <w:rPr>
                <w:sz w:val="16"/>
                <w:szCs w:val="16"/>
              </w:rPr>
            </w:pPr>
            <w:r w:rsidRPr="00583A65">
              <w:rPr>
                <w:sz w:val="16"/>
                <w:szCs w:val="16"/>
              </w:rPr>
              <w:t>23760000</w:t>
            </w:r>
          </w:p>
        </w:tc>
        <w:tc>
          <w:tcPr>
            <w:tcW w:w="1080" w:type="dxa"/>
            <w:tcBorders>
              <w:top w:val="single" w:sz="4" w:space="0" w:color="auto"/>
              <w:left w:val="single" w:sz="4" w:space="0" w:color="auto"/>
              <w:bottom w:val="single" w:sz="4" w:space="0" w:color="auto"/>
              <w:right w:val="single" w:sz="4" w:space="0" w:color="auto"/>
            </w:tcBorders>
          </w:tcPr>
          <w:p w14:paraId="0569E498" w14:textId="77777777" w:rsidR="00F87C09" w:rsidRPr="00583A65" w:rsidRDefault="00F87C09" w:rsidP="00E33A35">
            <w:pPr>
              <w:pStyle w:val="Normal2"/>
              <w:jc w:val="right"/>
              <w:rPr>
                <w:sz w:val="16"/>
                <w:szCs w:val="16"/>
              </w:rPr>
            </w:pPr>
            <w:r w:rsidRPr="00583A65">
              <w:rPr>
                <w:sz w:val="16"/>
                <w:szCs w:val="16"/>
              </w:rPr>
              <w:t>30150000</w:t>
            </w:r>
          </w:p>
        </w:tc>
        <w:tc>
          <w:tcPr>
            <w:tcW w:w="990" w:type="dxa"/>
            <w:tcBorders>
              <w:top w:val="single" w:sz="4" w:space="0" w:color="auto"/>
              <w:left w:val="single" w:sz="4" w:space="0" w:color="auto"/>
              <w:bottom w:val="single" w:sz="4" w:space="0" w:color="auto"/>
              <w:right w:val="single" w:sz="4" w:space="0" w:color="auto"/>
            </w:tcBorders>
          </w:tcPr>
          <w:p w14:paraId="4A73428E" w14:textId="77777777" w:rsidR="00F87C09" w:rsidRPr="00583A65" w:rsidRDefault="00F87C09" w:rsidP="00E33A35">
            <w:pPr>
              <w:pStyle w:val="Normal2"/>
              <w:jc w:val="right"/>
              <w:rPr>
                <w:sz w:val="16"/>
                <w:szCs w:val="16"/>
              </w:rPr>
            </w:pPr>
            <w:r w:rsidRPr="00583A65">
              <w:rPr>
                <w:sz w:val="16"/>
                <w:szCs w:val="16"/>
              </w:rPr>
              <w:t>37422000</w:t>
            </w:r>
          </w:p>
        </w:tc>
        <w:tc>
          <w:tcPr>
            <w:tcW w:w="1080" w:type="dxa"/>
            <w:gridSpan w:val="2"/>
            <w:tcBorders>
              <w:top w:val="single" w:sz="4" w:space="0" w:color="auto"/>
              <w:left w:val="single" w:sz="4" w:space="0" w:color="auto"/>
              <w:bottom w:val="single" w:sz="4" w:space="0" w:color="auto"/>
              <w:right w:val="single" w:sz="4" w:space="0" w:color="auto"/>
            </w:tcBorders>
          </w:tcPr>
          <w:p w14:paraId="42CD2949" w14:textId="250D1B1A" w:rsidR="00F87C09" w:rsidRPr="00583A65" w:rsidRDefault="002B1CF0" w:rsidP="00E33A35">
            <w:pPr>
              <w:pStyle w:val="Normal2"/>
              <w:jc w:val="right"/>
              <w:rPr>
                <w:sz w:val="16"/>
                <w:szCs w:val="16"/>
              </w:rPr>
            </w:pPr>
            <w:r w:rsidRPr="002B1CF0">
              <w:rPr>
                <w:sz w:val="16"/>
                <w:szCs w:val="16"/>
              </w:rPr>
              <w:t>45180000</w:t>
            </w:r>
          </w:p>
        </w:tc>
      </w:tr>
      <w:tr w:rsidR="00F87C09" w:rsidRPr="00583A65" w14:paraId="51DA4F46"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7E54143A" w14:textId="77777777" w:rsidR="00F87C09" w:rsidRPr="00583A65" w:rsidRDefault="00F87C09" w:rsidP="00583A65">
            <w:pPr>
              <w:pStyle w:val="Normal2"/>
              <w:rPr>
                <w:sz w:val="16"/>
                <w:szCs w:val="16"/>
              </w:rPr>
            </w:pPr>
            <w:r w:rsidRPr="00583A65">
              <w:rPr>
                <w:sz w:val="16"/>
                <w:szCs w:val="16"/>
              </w:rPr>
              <w:t>s_purchase_1.dat</w:t>
            </w:r>
          </w:p>
        </w:tc>
        <w:tc>
          <w:tcPr>
            <w:tcW w:w="720" w:type="dxa"/>
            <w:tcBorders>
              <w:top w:val="single" w:sz="4" w:space="0" w:color="auto"/>
              <w:left w:val="single" w:sz="4" w:space="0" w:color="auto"/>
              <w:bottom w:val="single" w:sz="4" w:space="0" w:color="auto"/>
              <w:right w:val="single" w:sz="4" w:space="0" w:color="auto"/>
            </w:tcBorders>
          </w:tcPr>
          <w:p w14:paraId="7A98E23D" w14:textId="77777777" w:rsidR="00F87C09" w:rsidRPr="00583A65" w:rsidRDefault="00F87C09" w:rsidP="00E33A35">
            <w:pPr>
              <w:pStyle w:val="Normal2"/>
              <w:jc w:val="right"/>
              <w:rPr>
                <w:sz w:val="16"/>
                <w:szCs w:val="16"/>
              </w:rPr>
            </w:pPr>
            <w:r w:rsidRPr="00583A65">
              <w:rPr>
                <w:sz w:val="16"/>
                <w:szCs w:val="16"/>
              </w:rPr>
              <w:t>1022</w:t>
            </w:r>
          </w:p>
        </w:tc>
        <w:tc>
          <w:tcPr>
            <w:tcW w:w="900" w:type="dxa"/>
            <w:tcBorders>
              <w:top w:val="single" w:sz="4" w:space="0" w:color="auto"/>
              <w:left w:val="single" w:sz="4" w:space="0" w:color="auto"/>
              <w:bottom w:val="single" w:sz="4" w:space="0" w:color="auto"/>
              <w:right w:val="single" w:sz="4" w:space="0" w:color="auto"/>
            </w:tcBorders>
          </w:tcPr>
          <w:p w14:paraId="562C3106" w14:textId="77777777" w:rsidR="00F87C09" w:rsidRPr="00583A65" w:rsidRDefault="00F87C09" w:rsidP="00E33A35">
            <w:pPr>
              <w:pStyle w:val="Normal2"/>
              <w:jc w:val="right"/>
              <w:rPr>
                <w:sz w:val="16"/>
                <w:szCs w:val="16"/>
              </w:rPr>
            </w:pPr>
            <w:r w:rsidRPr="00583A65">
              <w:rPr>
                <w:sz w:val="16"/>
                <w:szCs w:val="16"/>
              </w:rPr>
              <w:t>1021594</w:t>
            </w:r>
          </w:p>
        </w:tc>
        <w:tc>
          <w:tcPr>
            <w:tcW w:w="900" w:type="dxa"/>
            <w:tcBorders>
              <w:top w:val="single" w:sz="4" w:space="0" w:color="auto"/>
              <w:left w:val="single" w:sz="4" w:space="0" w:color="auto"/>
              <w:bottom w:val="single" w:sz="4" w:space="0" w:color="auto"/>
              <w:right w:val="single" w:sz="4" w:space="0" w:color="auto"/>
            </w:tcBorders>
          </w:tcPr>
          <w:p w14:paraId="78619E8C" w14:textId="77777777" w:rsidR="00F87C09" w:rsidRPr="00583A65" w:rsidRDefault="00F87C09" w:rsidP="00E33A35">
            <w:pPr>
              <w:pStyle w:val="Normal2"/>
              <w:jc w:val="right"/>
              <w:rPr>
                <w:sz w:val="16"/>
                <w:szCs w:val="16"/>
              </w:rPr>
            </w:pPr>
            <w:r w:rsidRPr="00583A65">
              <w:rPr>
                <w:sz w:val="16"/>
                <w:szCs w:val="16"/>
              </w:rPr>
              <w:t>3064780</w:t>
            </w:r>
          </w:p>
        </w:tc>
        <w:tc>
          <w:tcPr>
            <w:tcW w:w="1080" w:type="dxa"/>
            <w:tcBorders>
              <w:top w:val="single" w:sz="4" w:space="0" w:color="auto"/>
              <w:left w:val="single" w:sz="4" w:space="0" w:color="auto"/>
              <w:bottom w:val="single" w:sz="4" w:space="0" w:color="auto"/>
              <w:right w:val="single" w:sz="4" w:space="0" w:color="auto"/>
            </w:tcBorders>
          </w:tcPr>
          <w:p w14:paraId="540C6C3A" w14:textId="77777777" w:rsidR="00F87C09" w:rsidRPr="00583A65" w:rsidRDefault="00F87C09" w:rsidP="00E33A35">
            <w:pPr>
              <w:pStyle w:val="Normal2"/>
              <w:jc w:val="right"/>
              <w:rPr>
                <w:sz w:val="16"/>
                <w:szCs w:val="16"/>
              </w:rPr>
            </w:pPr>
            <w:r w:rsidRPr="00583A65">
              <w:rPr>
                <w:sz w:val="16"/>
                <w:szCs w:val="16"/>
              </w:rPr>
              <w:t>10215938</w:t>
            </w:r>
          </w:p>
        </w:tc>
        <w:tc>
          <w:tcPr>
            <w:tcW w:w="990" w:type="dxa"/>
            <w:tcBorders>
              <w:top w:val="single" w:sz="4" w:space="0" w:color="auto"/>
              <w:left w:val="single" w:sz="4" w:space="0" w:color="auto"/>
              <w:bottom w:val="single" w:sz="4" w:space="0" w:color="auto"/>
              <w:right w:val="single" w:sz="4" w:space="0" w:color="auto"/>
            </w:tcBorders>
          </w:tcPr>
          <w:p w14:paraId="7BA0C136" w14:textId="77777777" w:rsidR="00F87C09" w:rsidRPr="00583A65" w:rsidRDefault="00F87C09" w:rsidP="00E33A35">
            <w:pPr>
              <w:pStyle w:val="Normal2"/>
              <w:jc w:val="right"/>
              <w:rPr>
                <w:sz w:val="16"/>
                <w:szCs w:val="16"/>
              </w:rPr>
            </w:pPr>
            <w:r w:rsidRPr="00583A65">
              <w:rPr>
                <w:sz w:val="16"/>
                <w:szCs w:val="16"/>
              </w:rPr>
              <w:t>30647816</w:t>
            </w:r>
          </w:p>
        </w:tc>
        <w:tc>
          <w:tcPr>
            <w:tcW w:w="1080" w:type="dxa"/>
            <w:gridSpan w:val="2"/>
            <w:tcBorders>
              <w:top w:val="single" w:sz="4" w:space="0" w:color="auto"/>
              <w:left w:val="single" w:sz="4" w:space="0" w:color="auto"/>
              <w:bottom w:val="single" w:sz="4" w:space="0" w:color="auto"/>
              <w:right w:val="single" w:sz="4" w:space="0" w:color="auto"/>
            </w:tcBorders>
          </w:tcPr>
          <w:p w14:paraId="61213425" w14:textId="77777777" w:rsidR="00F87C09" w:rsidRPr="00583A65" w:rsidRDefault="00F87C09" w:rsidP="00E33A35">
            <w:pPr>
              <w:pStyle w:val="Normal2"/>
              <w:jc w:val="right"/>
              <w:rPr>
                <w:sz w:val="16"/>
                <w:szCs w:val="16"/>
              </w:rPr>
            </w:pPr>
            <w:r w:rsidRPr="00583A65">
              <w:rPr>
                <w:sz w:val="16"/>
                <w:szCs w:val="16"/>
              </w:rPr>
              <w:t>102159386</w:t>
            </w:r>
          </w:p>
        </w:tc>
      </w:tr>
      <w:tr w:rsidR="00F87C09" w:rsidRPr="00583A65" w14:paraId="65376A88"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3F20167B" w14:textId="77777777" w:rsidR="00F87C09" w:rsidRPr="00583A65" w:rsidRDefault="00F87C09" w:rsidP="00583A65">
            <w:pPr>
              <w:pStyle w:val="Normal2"/>
              <w:rPr>
                <w:sz w:val="16"/>
                <w:szCs w:val="16"/>
              </w:rPr>
            </w:pPr>
            <w:r w:rsidRPr="00583A65">
              <w:rPr>
                <w:sz w:val="16"/>
                <w:szCs w:val="16"/>
              </w:rPr>
              <w:t>s_purchase_lineitem_1.dat</w:t>
            </w:r>
          </w:p>
        </w:tc>
        <w:tc>
          <w:tcPr>
            <w:tcW w:w="720" w:type="dxa"/>
            <w:tcBorders>
              <w:top w:val="single" w:sz="4" w:space="0" w:color="auto"/>
              <w:left w:val="single" w:sz="4" w:space="0" w:color="auto"/>
              <w:bottom w:val="single" w:sz="4" w:space="0" w:color="auto"/>
              <w:right w:val="single" w:sz="4" w:space="0" w:color="auto"/>
            </w:tcBorders>
          </w:tcPr>
          <w:p w14:paraId="4D0B55A8" w14:textId="77777777" w:rsidR="00F87C09" w:rsidRPr="00583A65" w:rsidRDefault="00F87C09" w:rsidP="00E33A35">
            <w:pPr>
              <w:pStyle w:val="Normal2"/>
              <w:jc w:val="right"/>
              <w:rPr>
                <w:sz w:val="16"/>
                <w:szCs w:val="16"/>
              </w:rPr>
            </w:pPr>
            <w:r w:rsidRPr="00583A65">
              <w:rPr>
                <w:sz w:val="16"/>
                <w:szCs w:val="16"/>
              </w:rPr>
              <w:t>12264</w:t>
            </w:r>
          </w:p>
        </w:tc>
        <w:tc>
          <w:tcPr>
            <w:tcW w:w="900" w:type="dxa"/>
            <w:tcBorders>
              <w:top w:val="single" w:sz="4" w:space="0" w:color="auto"/>
              <w:left w:val="single" w:sz="4" w:space="0" w:color="auto"/>
              <w:bottom w:val="single" w:sz="4" w:space="0" w:color="auto"/>
              <w:right w:val="single" w:sz="4" w:space="0" w:color="auto"/>
            </w:tcBorders>
          </w:tcPr>
          <w:p w14:paraId="46E1FA3A" w14:textId="77777777" w:rsidR="00F87C09" w:rsidRPr="00583A65" w:rsidRDefault="00F87C09" w:rsidP="00E33A35">
            <w:pPr>
              <w:pStyle w:val="Normal2"/>
              <w:jc w:val="right"/>
              <w:rPr>
                <w:sz w:val="16"/>
                <w:szCs w:val="16"/>
              </w:rPr>
            </w:pPr>
            <w:r w:rsidRPr="00583A65">
              <w:rPr>
                <w:sz w:val="16"/>
                <w:szCs w:val="16"/>
              </w:rPr>
              <w:t>12259128</w:t>
            </w:r>
          </w:p>
        </w:tc>
        <w:tc>
          <w:tcPr>
            <w:tcW w:w="900" w:type="dxa"/>
            <w:tcBorders>
              <w:top w:val="single" w:sz="4" w:space="0" w:color="auto"/>
              <w:left w:val="single" w:sz="4" w:space="0" w:color="auto"/>
              <w:bottom w:val="single" w:sz="4" w:space="0" w:color="auto"/>
              <w:right w:val="single" w:sz="4" w:space="0" w:color="auto"/>
            </w:tcBorders>
          </w:tcPr>
          <w:p w14:paraId="664967FF" w14:textId="77777777" w:rsidR="00F87C09" w:rsidRPr="00583A65" w:rsidRDefault="00F87C09" w:rsidP="00E33A35">
            <w:pPr>
              <w:pStyle w:val="Normal2"/>
              <w:jc w:val="right"/>
              <w:rPr>
                <w:sz w:val="16"/>
                <w:szCs w:val="16"/>
              </w:rPr>
            </w:pPr>
            <w:r w:rsidRPr="00583A65">
              <w:rPr>
                <w:sz w:val="16"/>
                <w:szCs w:val="16"/>
              </w:rPr>
              <w:t>36777360</w:t>
            </w:r>
          </w:p>
        </w:tc>
        <w:tc>
          <w:tcPr>
            <w:tcW w:w="1080" w:type="dxa"/>
            <w:tcBorders>
              <w:top w:val="single" w:sz="4" w:space="0" w:color="auto"/>
              <w:left w:val="single" w:sz="4" w:space="0" w:color="auto"/>
              <w:bottom w:val="single" w:sz="4" w:space="0" w:color="auto"/>
              <w:right w:val="single" w:sz="4" w:space="0" w:color="auto"/>
            </w:tcBorders>
          </w:tcPr>
          <w:p w14:paraId="2927952E" w14:textId="77777777" w:rsidR="00F87C09" w:rsidRPr="00583A65" w:rsidRDefault="00F87C09" w:rsidP="00E33A35">
            <w:pPr>
              <w:pStyle w:val="Normal2"/>
              <w:jc w:val="right"/>
              <w:rPr>
                <w:sz w:val="16"/>
                <w:szCs w:val="16"/>
              </w:rPr>
            </w:pPr>
            <w:r w:rsidRPr="00583A65">
              <w:rPr>
                <w:sz w:val="16"/>
                <w:szCs w:val="16"/>
              </w:rPr>
              <w:t>122591256</w:t>
            </w:r>
          </w:p>
        </w:tc>
        <w:tc>
          <w:tcPr>
            <w:tcW w:w="990" w:type="dxa"/>
            <w:tcBorders>
              <w:top w:val="single" w:sz="4" w:space="0" w:color="auto"/>
              <w:left w:val="single" w:sz="4" w:space="0" w:color="auto"/>
              <w:bottom w:val="single" w:sz="4" w:space="0" w:color="auto"/>
              <w:right w:val="single" w:sz="4" w:space="0" w:color="auto"/>
            </w:tcBorders>
          </w:tcPr>
          <w:p w14:paraId="6E92BCA2" w14:textId="77777777" w:rsidR="00F87C09" w:rsidRPr="00583A65" w:rsidRDefault="00F87C09" w:rsidP="00E33A35">
            <w:pPr>
              <w:pStyle w:val="Normal2"/>
              <w:jc w:val="right"/>
              <w:rPr>
                <w:sz w:val="16"/>
                <w:szCs w:val="16"/>
              </w:rPr>
            </w:pPr>
            <w:r w:rsidRPr="00583A65">
              <w:rPr>
                <w:sz w:val="16"/>
                <w:szCs w:val="16"/>
              </w:rPr>
              <w:t>367773792</w:t>
            </w:r>
          </w:p>
        </w:tc>
        <w:tc>
          <w:tcPr>
            <w:tcW w:w="1080" w:type="dxa"/>
            <w:gridSpan w:val="2"/>
            <w:tcBorders>
              <w:top w:val="single" w:sz="4" w:space="0" w:color="auto"/>
              <w:left w:val="single" w:sz="4" w:space="0" w:color="auto"/>
              <w:bottom w:val="single" w:sz="4" w:space="0" w:color="auto"/>
              <w:right w:val="single" w:sz="4" w:space="0" w:color="auto"/>
            </w:tcBorders>
          </w:tcPr>
          <w:p w14:paraId="0E5B722A" w14:textId="77777777" w:rsidR="00F87C09" w:rsidRPr="00583A65" w:rsidRDefault="00F87C09" w:rsidP="00E33A35">
            <w:pPr>
              <w:pStyle w:val="Normal2"/>
              <w:jc w:val="right"/>
              <w:rPr>
                <w:sz w:val="16"/>
                <w:szCs w:val="16"/>
              </w:rPr>
            </w:pPr>
            <w:r w:rsidRPr="00583A65">
              <w:rPr>
                <w:sz w:val="16"/>
                <w:szCs w:val="16"/>
              </w:rPr>
              <w:t>1225912632</w:t>
            </w:r>
          </w:p>
        </w:tc>
      </w:tr>
      <w:tr w:rsidR="00F87C09" w:rsidRPr="00583A65" w14:paraId="4C56ADAD"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19FEC2DE" w14:textId="77777777" w:rsidR="00F87C09" w:rsidRPr="00583A65" w:rsidRDefault="00F87C09" w:rsidP="00583A65">
            <w:pPr>
              <w:pStyle w:val="Normal2"/>
              <w:rPr>
                <w:sz w:val="16"/>
                <w:szCs w:val="16"/>
              </w:rPr>
            </w:pPr>
            <w:r w:rsidRPr="00583A65">
              <w:rPr>
                <w:sz w:val="16"/>
                <w:szCs w:val="16"/>
              </w:rPr>
              <w:t>s_store_returns_1.dat</w:t>
            </w:r>
          </w:p>
        </w:tc>
        <w:tc>
          <w:tcPr>
            <w:tcW w:w="720" w:type="dxa"/>
            <w:tcBorders>
              <w:top w:val="single" w:sz="4" w:space="0" w:color="auto"/>
              <w:left w:val="single" w:sz="4" w:space="0" w:color="auto"/>
              <w:bottom w:val="single" w:sz="4" w:space="0" w:color="auto"/>
              <w:right w:val="single" w:sz="4" w:space="0" w:color="auto"/>
            </w:tcBorders>
          </w:tcPr>
          <w:p w14:paraId="5D8681DC" w14:textId="77777777" w:rsidR="00F87C09" w:rsidRPr="00583A65" w:rsidRDefault="00F87C09" w:rsidP="00E33A35">
            <w:pPr>
              <w:pStyle w:val="Normal2"/>
              <w:jc w:val="right"/>
              <w:rPr>
                <w:sz w:val="16"/>
                <w:szCs w:val="16"/>
              </w:rPr>
            </w:pPr>
            <w:r w:rsidRPr="00583A65">
              <w:rPr>
                <w:sz w:val="16"/>
                <w:szCs w:val="16"/>
              </w:rPr>
              <w:t>1200</w:t>
            </w:r>
          </w:p>
        </w:tc>
        <w:tc>
          <w:tcPr>
            <w:tcW w:w="900" w:type="dxa"/>
            <w:tcBorders>
              <w:top w:val="single" w:sz="4" w:space="0" w:color="auto"/>
              <w:left w:val="single" w:sz="4" w:space="0" w:color="auto"/>
              <w:bottom w:val="single" w:sz="4" w:space="0" w:color="auto"/>
              <w:right w:val="single" w:sz="4" w:space="0" w:color="auto"/>
            </w:tcBorders>
          </w:tcPr>
          <w:p w14:paraId="0C30AC24" w14:textId="77777777" w:rsidR="00F87C09" w:rsidRPr="00583A65" w:rsidRDefault="00F87C09" w:rsidP="00E33A35">
            <w:pPr>
              <w:pStyle w:val="Normal2"/>
              <w:jc w:val="right"/>
              <w:rPr>
                <w:sz w:val="16"/>
                <w:szCs w:val="16"/>
              </w:rPr>
            </w:pPr>
            <w:r w:rsidRPr="00583A65">
              <w:rPr>
                <w:sz w:val="16"/>
                <w:szCs w:val="16"/>
              </w:rPr>
              <w:t>1226054</w:t>
            </w:r>
          </w:p>
        </w:tc>
        <w:tc>
          <w:tcPr>
            <w:tcW w:w="900" w:type="dxa"/>
            <w:tcBorders>
              <w:top w:val="single" w:sz="4" w:space="0" w:color="auto"/>
              <w:left w:val="single" w:sz="4" w:space="0" w:color="auto"/>
              <w:bottom w:val="single" w:sz="4" w:space="0" w:color="auto"/>
              <w:right w:val="single" w:sz="4" w:space="0" w:color="auto"/>
            </w:tcBorders>
          </w:tcPr>
          <w:p w14:paraId="4248A50A" w14:textId="77777777" w:rsidR="00F87C09" w:rsidRPr="00583A65" w:rsidRDefault="00F87C09" w:rsidP="00E33A35">
            <w:pPr>
              <w:pStyle w:val="Normal2"/>
              <w:jc w:val="right"/>
              <w:rPr>
                <w:sz w:val="16"/>
                <w:szCs w:val="16"/>
              </w:rPr>
            </w:pPr>
            <w:r w:rsidRPr="00583A65">
              <w:rPr>
                <w:sz w:val="16"/>
                <w:szCs w:val="16"/>
              </w:rPr>
              <w:t>3676450</w:t>
            </w:r>
          </w:p>
        </w:tc>
        <w:tc>
          <w:tcPr>
            <w:tcW w:w="1080" w:type="dxa"/>
            <w:tcBorders>
              <w:top w:val="single" w:sz="4" w:space="0" w:color="auto"/>
              <w:left w:val="single" w:sz="4" w:space="0" w:color="auto"/>
              <w:bottom w:val="single" w:sz="4" w:space="0" w:color="auto"/>
              <w:right w:val="single" w:sz="4" w:space="0" w:color="auto"/>
            </w:tcBorders>
          </w:tcPr>
          <w:p w14:paraId="77F040CE" w14:textId="77777777" w:rsidR="00F87C09" w:rsidRPr="00583A65" w:rsidRDefault="00F87C09" w:rsidP="00E33A35">
            <w:pPr>
              <w:pStyle w:val="Normal2"/>
              <w:jc w:val="right"/>
              <w:rPr>
                <w:sz w:val="16"/>
                <w:szCs w:val="16"/>
              </w:rPr>
            </w:pPr>
            <w:r w:rsidRPr="00583A65">
              <w:rPr>
                <w:sz w:val="16"/>
                <w:szCs w:val="16"/>
              </w:rPr>
              <w:t>12259852</w:t>
            </w:r>
          </w:p>
        </w:tc>
        <w:tc>
          <w:tcPr>
            <w:tcW w:w="990" w:type="dxa"/>
            <w:tcBorders>
              <w:top w:val="single" w:sz="4" w:space="0" w:color="auto"/>
              <w:left w:val="single" w:sz="4" w:space="0" w:color="auto"/>
              <w:bottom w:val="single" w:sz="4" w:space="0" w:color="auto"/>
              <w:right w:val="single" w:sz="4" w:space="0" w:color="auto"/>
            </w:tcBorders>
          </w:tcPr>
          <w:p w14:paraId="56F30650" w14:textId="77777777" w:rsidR="00F87C09" w:rsidRPr="00583A65" w:rsidRDefault="00F87C09" w:rsidP="00E33A35">
            <w:pPr>
              <w:pStyle w:val="Normal2"/>
              <w:jc w:val="right"/>
              <w:rPr>
                <w:sz w:val="16"/>
                <w:szCs w:val="16"/>
              </w:rPr>
            </w:pPr>
            <w:r w:rsidRPr="00583A65">
              <w:rPr>
                <w:sz w:val="16"/>
                <w:szCs w:val="16"/>
              </w:rPr>
              <w:t>36777217</w:t>
            </w:r>
          </w:p>
        </w:tc>
        <w:tc>
          <w:tcPr>
            <w:tcW w:w="1080" w:type="dxa"/>
            <w:gridSpan w:val="2"/>
            <w:tcBorders>
              <w:top w:val="single" w:sz="4" w:space="0" w:color="auto"/>
              <w:left w:val="single" w:sz="4" w:space="0" w:color="auto"/>
              <w:bottom w:val="single" w:sz="4" w:space="0" w:color="auto"/>
              <w:right w:val="single" w:sz="4" w:space="0" w:color="auto"/>
            </w:tcBorders>
          </w:tcPr>
          <w:p w14:paraId="4445FF0F" w14:textId="77777777" w:rsidR="00F87C09" w:rsidRPr="00583A65" w:rsidRDefault="00F87C09" w:rsidP="00E33A35">
            <w:pPr>
              <w:pStyle w:val="Normal2"/>
              <w:jc w:val="right"/>
              <w:rPr>
                <w:sz w:val="16"/>
                <w:szCs w:val="16"/>
              </w:rPr>
            </w:pPr>
            <w:r w:rsidRPr="00583A65">
              <w:rPr>
                <w:sz w:val="16"/>
                <w:szCs w:val="16"/>
              </w:rPr>
              <w:t>122600683</w:t>
            </w:r>
          </w:p>
        </w:tc>
      </w:tr>
      <w:tr w:rsidR="00F87C09" w:rsidRPr="00583A65" w14:paraId="7C6C9462"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3451ADC6" w14:textId="77777777" w:rsidR="00F87C09" w:rsidRPr="00583A65" w:rsidRDefault="00F87C09" w:rsidP="00583A65">
            <w:pPr>
              <w:pStyle w:val="Normal2"/>
              <w:rPr>
                <w:sz w:val="16"/>
                <w:szCs w:val="16"/>
              </w:rPr>
            </w:pPr>
            <w:r w:rsidRPr="00583A65">
              <w:rPr>
                <w:sz w:val="16"/>
                <w:szCs w:val="16"/>
              </w:rPr>
              <w:t>s_web_order_1.dat</w:t>
            </w:r>
          </w:p>
        </w:tc>
        <w:tc>
          <w:tcPr>
            <w:tcW w:w="720" w:type="dxa"/>
            <w:tcBorders>
              <w:top w:val="single" w:sz="4" w:space="0" w:color="auto"/>
              <w:left w:val="single" w:sz="4" w:space="0" w:color="auto"/>
              <w:bottom w:val="single" w:sz="4" w:space="0" w:color="auto"/>
              <w:right w:val="single" w:sz="4" w:space="0" w:color="auto"/>
            </w:tcBorders>
          </w:tcPr>
          <w:p w14:paraId="3C845C4C" w14:textId="77777777" w:rsidR="00F87C09" w:rsidRPr="00583A65" w:rsidRDefault="00F87C09" w:rsidP="00E33A35">
            <w:pPr>
              <w:pStyle w:val="Normal2"/>
              <w:jc w:val="right"/>
              <w:rPr>
                <w:sz w:val="16"/>
                <w:szCs w:val="16"/>
              </w:rPr>
            </w:pPr>
            <w:r w:rsidRPr="00583A65">
              <w:rPr>
                <w:sz w:val="16"/>
                <w:szCs w:val="16"/>
              </w:rPr>
              <w:t>256</w:t>
            </w:r>
          </w:p>
        </w:tc>
        <w:tc>
          <w:tcPr>
            <w:tcW w:w="900" w:type="dxa"/>
            <w:tcBorders>
              <w:top w:val="single" w:sz="4" w:space="0" w:color="auto"/>
              <w:left w:val="single" w:sz="4" w:space="0" w:color="auto"/>
              <w:bottom w:val="single" w:sz="4" w:space="0" w:color="auto"/>
              <w:right w:val="single" w:sz="4" w:space="0" w:color="auto"/>
            </w:tcBorders>
          </w:tcPr>
          <w:p w14:paraId="3CD5A182" w14:textId="77777777" w:rsidR="00F87C09" w:rsidRPr="00583A65" w:rsidRDefault="00F87C09" w:rsidP="00E33A35">
            <w:pPr>
              <w:pStyle w:val="Normal2"/>
              <w:jc w:val="right"/>
              <w:rPr>
                <w:sz w:val="16"/>
                <w:szCs w:val="16"/>
              </w:rPr>
            </w:pPr>
            <w:r w:rsidRPr="00583A65">
              <w:rPr>
                <w:sz w:val="16"/>
                <w:szCs w:val="16"/>
              </w:rPr>
              <w:t>255398</w:t>
            </w:r>
          </w:p>
        </w:tc>
        <w:tc>
          <w:tcPr>
            <w:tcW w:w="900" w:type="dxa"/>
            <w:tcBorders>
              <w:top w:val="single" w:sz="4" w:space="0" w:color="auto"/>
              <w:left w:val="single" w:sz="4" w:space="0" w:color="auto"/>
              <w:bottom w:val="single" w:sz="4" w:space="0" w:color="auto"/>
              <w:right w:val="single" w:sz="4" w:space="0" w:color="auto"/>
            </w:tcBorders>
          </w:tcPr>
          <w:p w14:paraId="6AA1C028" w14:textId="77777777" w:rsidR="00F87C09" w:rsidRPr="00583A65" w:rsidRDefault="00F87C09" w:rsidP="00E33A35">
            <w:pPr>
              <w:pStyle w:val="Normal2"/>
              <w:jc w:val="right"/>
              <w:rPr>
                <w:sz w:val="16"/>
                <w:szCs w:val="16"/>
              </w:rPr>
            </w:pPr>
            <w:r w:rsidRPr="00583A65">
              <w:rPr>
                <w:sz w:val="16"/>
                <w:szCs w:val="16"/>
              </w:rPr>
              <w:t>766196</w:t>
            </w:r>
          </w:p>
        </w:tc>
        <w:tc>
          <w:tcPr>
            <w:tcW w:w="1080" w:type="dxa"/>
            <w:tcBorders>
              <w:top w:val="single" w:sz="4" w:space="0" w:color="auto"/>
              <w:left w:val="single" w:sz="4" w:space="0" w:color="auto"/>
              <w:bottom w:val="single" w:sz="4" w:space="0" w:color="auto"/>
              <w:right w:val="single" w:sz="4" w:space="0" w:color="auto"/>
            </w:tcBorders>
          </w:tcPr>
          <w:p w14:paraId="5A55A6C1" w14:textId="77777777" w:rsidR="00F87C09" w:rsidRPr="00583A65" w:rsidRDefault="00F87C09" w:rsidP="00E33A35">
            <w:pPr>
              <w:pStyle w:val="Normal2"/>
              <w:jc w:val="right"/>
              <w:rPr>
                <w:sz w:val="16"/>
                <w:szCs w:val="16"/>
              </w:rPr>
            </w:pPr>
            <w:r w:rsidRPr="00583A65">
              <w:rPr>
                <w:sz w:val="16"/>
                <w:szCs w:val="16"/>
              </w:rPr>
              <w:t>2553984</w:t>
            </w:r>
          </w:p>
        </w:tc>
        <w:tc>
          <w:tcPr>
            <w:tcW w:w="990" w:type="dxa"/>
            <w:tcBorders>
              <w:top w:val="single" w:sz="4" w:space="0" w:color="auto"/>
              <w:left w:val="single" w:sz="4" w:space="0" w:color="auto"/>
              <w:bottom w:val="single" w:sz="4" w:space="0" w:color="auto"/>
              <w:right w:val="single" w:sz="4" w:space="0" w:color="auto"/>
            </w:tcBorders>
          </w:tcPr>
          <w:p w14:paraId="22EB2D5B" w14:textId="77777777" w:rsidR="00F87C09" w:rsidRPr="00583A65" w:rsidRDefault="00F87C09" w:rsidP="00E33A35">
            <w:pPr>
              <w:pStyle w:val="Normal2"/>
              <w:jc w:val="right"/>
              <w:rPr>
                <w:sz w:val="16"/>
                <w:szCs w:val="16"/>
              </w:rPr>
            </w:pPr>
            <w:r w:rsidRPr="00583A65">
              <w:rPr>
                <w:sz w:val="16"/>
                <w:szCs w:val="16"/>
              </w:rPr>
              <w:t>7661954</w:t>
            </w:r>
          </w:p>
        </w:tc>
        <w:tc>
          <w:tcPr>
            <w:tcW w:w="1080" w:type="dxa"/>
            <w:gridSpan w:val="2"/>
            <w:tcBorders>
              <w:top w:val="single" w:sz="4" w:space="0" w:color="auto"/>
              <w:left w:val="single" w:sz="4" w:space="0" w:color="auto"/>
              <w:bottom w:val="single" w:sz="4" w:space="0" w:color="auto"/>
              <w:right w:val="single" w:sz="4" w:space="0" w:color="auto"/>
            </w:tcBorders>
          </w:tcPr>
          <w:p w14:paraId="3337BD79" w14:textId="77777777" w:rsidR="00F87C09" w:rsidRPr="00583A65" w:rsidRDefault="00F87C09" w:rsidP="00E33A35">
            <w:pPr>
              <w:pStyle w:val="Normal2"/>
              <w:jc w:val="right"/>
              <w:rPr>
                <w:sz w:val="16"/>
                <w:szCs w:val="16"/>
              </w:rPr>
            </w:pPr>
            <w:r w:rsidRPr="00583A65">
              <w:rPr>
                <w:sz w:val="16"/>
                <w:szCs w:val="16"/>
              </w:rPr>
              <w:t>25539846</w:t>
            </w:r>
          </w:p>
        </w:tc>
      </w:tr>
      <w:tr w:rsidR="00F87C09" w:rsidRPr="00583A65" w14:paraId="4458F60F"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6C85741A" w14:textId="77777777" w:rsidR="00F87C09" w:rsidRPr="00583A65" w:rsidRDefault="00F87C09" w:rsidP="00583A65">
            <w:pPr>
              <w:pStyle w:val="Normal2"/>
              <w:rPr>
                <w:sz w:val="16"/>
                <w:szCs w:val="16"/>
              </w:rPr>
            </w:pPr>
            <w:r w:rsidRPr="00583A65">
              <w:rPr>
                <w:sz w:val="16"/>
                <w:szCs w:val="16"/>
              </w:rPr>
              <w:t>s_web_order_lineitem_1.dat</w:t>
            </w:r>
          </w:p>
        </w:tc>
        <w:tc>
          <w:tcPr>
            <w:tcW w:w="720" w:type="dxa"/>
            <w:tcBorders>
              <w:top w:val="single" w:sz="4" w:space="0" w:color="auto"/>
              <w:left w:val="single" w:sz="4" w:space="0" w:color="auto"/>
              <w:bottom w:val="single" w:sz="4" w:space="0" w:color="auto"/>
              <w:right w:val="single" w:sz="4" w:space="0" w:color="auto"/>
            </w:tcBorders>
          </w:tcPr>
          <w:p w14:paraId="56C3F710" w14:textId="77777777" w:rsidR="00F87C09" w:rsidRPr="00583A65" w:rsidRDefault="00F87C09" w:rsidP="00E33A35">
            <w:pPr>
              <w:pStyle w:val="Normal2"/>
              <w:jc w:val="right"/>
              <w:rPr>
                <w:sz w:val="16"/>
                <w:szCs w:val="16"/>
              </w:rPr>
            </w:pPr>
            <w:r w:rsidRPr="00583A65">
              <w:rPr>
                <w:sz w:val="16"/>
                <w:szCs w:val="16"/>
              </w:rPr>
              <w:t>3072</w:t>
            </w:r>
          </w:p>
        </w:tc>
        <w:tc>
          <w:tcPr>
            <w:tcW w:w="900" w:type="dxa"/>
            <w:tcBorders>
              <w:top w:val="single" w:sz="4" w:space="0" w:color="auto"/>
              <w:left w:val="single" w:sz="4" w:space="0" w:color="auto"/>
              <w:bottom w:val="single" w:sz="4" w:space="0" w:color="auto"/>
              <w:right w:val="single" w:sz="4" w:space="0" w:color="auto"/>
            </w:tcBorders>
          </w:tcPr>
          <w:p w14:paraId="36EA1720" w14:textId="77777777" w:rsidR="00F87C09" w:rsidRPr="00583A65" w:rsidRDefault="00F87C09" w:rsidP="00E33A35">
            <w:pPr>
              <w:pStyle w:val="Normal2"/>
              <w:jc w:val="right"/>
              <w:rPr>
                <w:sz w:val="16"/>
                <w:szCs w:val="16"/>
              </w:rPr>
            </w:pPr>
            <w:r w:rsidRPr="00583A65">
              <w:rPr>
                <w:sz w:val="16"/>
                <w:szCs w:val="16"/>
              </w:rPr>
              <w:t>3064776</w:t>
            </w:r>
          </w:p>
        </w:tc>
        <w:tc>
          <w:tcPr>
            <w:tcW w:w="900" w:type="dxa"/>
            <w:tcBorders>
              <w:top w:val="single" w:sz="4" w:space="0" w:color="auto"/>
              <w:left w:val="single" w:sz="4" w:space="0" w:color="auto"/>
              <w:bottom w:val="single" w:sz="4" w:space="0" w:color="auto"/>
              <w:right w:val="single" w:sz="4" w:space="0" w:color="auto"/>
            </w:tcBorders>
          </w:tcPr>
          <w:p w14:paraId="4D85F932" w14:textId="77777777" w:rsidR="00F87C09" w:rsidRPr="00583A65" w:rsidRDefault="00F87C09" w:rsidP="00E33A35">
            <w:pPr>
              <w:pStyle w:val="Normal2"/>
              <w:jc w:val="right"/>
              <w:rPr>
                <w:sz w:val="16"/>
                <w:szCs w:val="16"/>
              </w:rPr>
            </w:pPr>
            <w:r w:rsidRPr="00583A65">
              <w:rPr>
                <w:sz w:val="16"/>
                <w:szCs w:val="16"/>
              </w:rPr>
              <w:t>9194352</w:t>
            </w:r>
          </w:p>
        </w:tc>
        <w:tc>
          <w:tcPr>
            <w:tcW w:w="1080" w:type="dxa"/>
            <w:tcBorders>
              <w:top w:val="single" w:sz="4" w:space="0" w:color="auto"/>
              <w:left w:val="single" w:sz="4" w:space="0" w:color="auto"/>
              <w:bottom w:val="single" w:sz="4" w:space="0" w:color="auto"/>
              <w:right w:val="single" w:sz="4" w:space="0" w:color="auto"/>
            </w:tcBorders>
          </w:tcPr>
          <w:p w14:paraId="27B5D373" w14:textId="77777777" w:rsidR="00F87C09" w:rsidRPr="00583A65" w:rsidRDefault="00F87C09" w:rsidP="00E33A35">
            <w:pPr>
              <w:pStyle w:val="Normal2"/>
              <w:jc w:val="right"/>
              <w:rPr>
                <w:sz w:val="16"/>
                <w:szCs w:val="16"/>
              </w:rPr>
            </w:pPr>
            <w:r w:rsidRPr="00583A65">
              <w:rPr>
                <w:sz w:val="16"/>
                <w:szCs w:val="16"/>
              </w:rPr>
              <w:t>30647808</w:t>
            </w:r>
          </w:p>
        </w:tc>
        <w:tc>
          <w:tcPr>
            <w:tcW w:w="990" w:type="dxa"/>
            <w:tcBorders>
              <w:top w:val="single" w:sz="4" w:space="0" w:color="auto"/>
              <w:left w:val="single" w:sz="4" w:space="0" w:color="auto"/>
              <w:bottom w:val="single" w:sz="4" w:space="0" w:color="auto"/>
              <w:right w:val="single" w:sz="4" w:space="0" w:color="auto"/>
            </w:tcBorders>
          </w:tcPr>
          <w:p w14:paraId="057DA5EB" w14:textId="77777777" w:rsidR="00F87C09" w:rsidRPr="00583A65" w:rsidRDefault="00F87C09" w:rsidP="00E33A35">
            <w:pPr>
              <w:pStyle w:val="Normal2"/>
              <w:jc w:val="right"/>
              <w:rPr>
                <w:sz w:val="16"/>
                <w:szCs w:val="16"/>
              </w:rPr>
            </w:pPr>
            <w:r w:rsidRPr="00583A65">
              <w:rPr>
                <w:sz w:val="16"/>
                <w:szCs w:val="16"/>
              </w:rPr>
              <w:t>91943448</w:t>
            </w:r>
          </w:p>
        </w:tc>
        <w:tc>
          <w:tcPr>
            <w:tcW w:w="1080" w:type="dxa"/>
            <w:gridSpan w:val="2"/>
            <w:tcBorders>
              <w:top w:val="single" w:sz="4" w:space="0" w:color="auto"/>
              <w:left w:val="single" w:sz="4" w:space="0" w:color="auto"/>
              <w:bottom w:val="single" w:sz="4" w:space="0" w:color="auto"/>
              <w:right w:val="single" w:sz="4" w:space="0" w:color="auto"/>
            </w:tcBorders>
          </w:tcPr>
          <w:p w14:paraId="4052D242" w14:textId="77777777" w:rsidR="00F87C09" w:rsidRPr="00583A65" w:rsidRDefault="00F87C09" w:rsidP="00E33A35">
            <w:pPr>
              <w:pStyle w:val="Normal2"/>
              <w:jc w:val="right"/>
              <w:rPr>
                <w:sz w:val="16"/>
                <w:szCs w:val="16"/>
              </w:rPr>
            </w:pPr>
            <w:r w:rsidRPr="00583A65">
              <w:rPr>
                <w:sz w:val="16"/>
                <w:szCs w:val="16"/>
              </w:rPr>
              <w:t>306478152</w:t>
            </w:r>
          </w:p>
        </w:tc>
      </w:tr>
      <w:tr w:rsidR="00F87C09" w:rsidRPr="00583A65" w14:paraId="014948C9"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23E46D40" w14:textId="77777777" w:rsidR="00F87C09" w:rsidRPr="00583A65" w:rsidRDefault="00F87C09" w:rsidP="00583A65">
            <w:pPr>
              <w:pStyle w:val="Normal2"/>
              <w:rPr>
                <w:sz w:val="16"/>
                <w:szCs w:val="16"/>
              </w:rPr>
            </w:pPr>
            <w:r w:rsidRPr="00583A65">
              <w:rPr>
                <w:sz w:val="16"/>
                <w:szCs w:val="16"/>
              </w:rPr>
              <w:t>s_web_returns_1.dat</w:t>
            </w:r>
          </w:p>
        </w:tc>
        <w:tc>
          <w:tcPr>
            <w:tcW w:w="720" w:type="dxa"/>
            <w:tcBorders>
              <w:top w:val="single" w:sz="4" w:space="0" w:color="auto"/>
              <w:left w:val="single" w:sz="4" w:space="0" w:color="auto"/>
              <w:bottom w:val="single" w:sz="4" w:space="0" w:color="auto"/>
              <w:right w:val="single" w:sz="4" w:space="0" w:color="auto"/>
            </w:tcBorders>
          </w:tcPr>
          <w:p w14:paraId="0D3FF4E3" w14:textId="77777777" w:rsidR="00F87C09" w:rsidRPr="00583A65" w:rsidRDefault="00F87C09" w:rsidP="00E33A35">
            <w:pPr>
              <w:pStyle w:val="Normal2"/>
              <w:jc w:val="right"/>
              <w:rPr>
                <w:sz w:val="16"/>
                <w:szCs w:val="16"/>
              </w:rPr>
            </w:pPr>
            <w:r w:rsidRPr="00583A65">
              <w:rPr>
                <w:sz w:val="16"/>
                <w:szCs w:val="16"/>
              </w:rPr>
              <w:t>320</w:t>
            </w:r>
          </w:p>
        </w:tc>
        <w:tc>
          <w:tcPr>
            <w:tcW w:w="900" w:type="dxa"/>
            <w:tcBorders>
              <w:top w:val="single" w:sz="4" w:space="0" w:color="auto"/>
              <w:left w:val="single" w:sz="4" w:space="0" w:color="auto"/>
              <w:bottom w:val="single" w:sz="4" w:space="0" w:color="auto"/>
              <w:right w:val="single" w:sz="4" w:space="0" w:color="auto"/>
            </w:tcBorders>
          </w:tcPr>
          <w:p w14:paraId="69A26AA0" w14:textId="77777777" w:rsidR="00F87C09" w:rsidRPr="00583A65" w:rsidRDefault="00F87C09" w:rsidP="00E33A35">
            <w:pPr>
              <w:pStyle w:val="Normal2"/>
              <w:jc w:val="right"/>
              <w:rPr>
                <w:sz w:val="16"/>
                <w:szCs w:val="16"/>
              </w:rPr>
            </w:pPr>
            <w:r w:rsidRPr="00583A65">
              <w:rPr>
                <w:sz w:val="16"/>
                <w:szCs w:val="16"/>
              </w:rPr>
              <w:t>306222</w:t>
            </w:r>
          </w:p>
        </w:tc>
        <w:tc>
          <w:tcPr>
            <w:tcW w:w="900" w:type="dxa"/>
            <w:tcBorders>
              <w:top w:val="single" w:sz="4" w:space="0" w:color="auto"/>
              <w:left w:val="single" w:sz="4" w:space="0" w:color="auto"/>
              <w:bottom w:val="single" w:sz="4" w:space="0" w:color="auto"/>
              <w:right w:val="single" w:sz="4" w:space="0" w:color="auto"/>
            </w:tcBorders>
          </w:tcPr>
          <w:p w14:paraId="16E164E1" w14:textId="77777777" w:rsidR="00F87C09" w:rsidRPr="00583A65" w:rsidRDefault="00F87C09" w:rsidP="00E33A35">
            <w:pPr>
              <w:pStyle w:val="Normal2"/>
              <w:jc w:val="right"/>
              <w:rPr>
                <w:sz w:val="16"/>
                <w:szCs w:val="16"/>
              </w:rPr>
            </w:pPr>
            <w:r w:rsidRPr="00583A65">
              <w:rPr>
                <w:sz w:val="16"/>
                <w:szCs w:val="16"/>
              </w:rPr>
              <w:t>918594</w:t>
            </w:r>
          </w:p>
        </w:tc>
        <w:tc>
          <w:tcPr>
            <w:tcW w:w="1080" w:type="dxa"/>
            <w:tcBorders>
              <w:top w:val="single" w:sz="4" w:space="0" w:color="auto"/>
              <w:left w:val="single" w:sz="4" w:space="0" w:color="auto"/>
              <w:bottom w:val="single" w:sz="4" w:space="0" w:color="auto"/>
              <w:right w:val="single" w:sz="4" w:space="0" w:color="auto"/>
            </w:tcBorders>
          </w:tcPr>
          <w:p w14:paraId="5FE7BCAA" w14:textId="77777777" w:rsidR="00F87C09" w:rsidRPr="00583A65" w:rsidRDefault="00F87C09" w:rsidP="00E33A35">
            <w:pPr>
              <w:pStyle w:val="Normal2"/>
              <w:jc w:val="right"/>
              <w:rPr>
                <w:sz w:val="16"/>
                <w:szCs w:val="16"/>
              </w:rPr>
            </w:pPr>
            <w:r w:rsidRPr="00583A65">
              <w:rPr>
                <w:sz w:val="16"/>
                <w:szCs w:val="16"/>
              </w:rPr>
              <w:t>3061569</w:t>
            </w:r>
          </w:p>
        </w:tc>
        <w:tc>
          <w:tcPr>
            <w:tcW w:w="990" w:type="dxa"/>
            <w:tcBorders>
              <w:top w:val="single" w:sz="4" w:space="0" w:color="auto"/>
              <w:left w:val="single" w:sz="4" w:space="0" w:color="auto"/>
              <w:bottom w:val="single" w:sz="4" w:space="0" w:color="auto"/>
              <w:right w:val="single" w:sz="4" w:space="0" w:color="auto"/>
            </w:tcBorders>
          </w:tcPr>
          <w:p w14:paraId="583DB70C" w14:textId="77777777" w:rsidR="00F87C09" w:rsidRPr="00583A65" w:rsidRDefault="00F87C09" w:rsidP="00E33A35">
            <w:pPr>
              <w:pStyle w:val="Normal2"/>
              <w:jc w:val="right"/>
              <w:rPr>
                <w:sz w:val="16"/>
                <w:szCs w:val="16"/>
              </w:rPr>
            </w:pPr>
            <w:r w:rsidRPr="00583A65">
              <w:rPr>
                <w:sz w:val="16"/>
                <w:szCs w:val="16"/>
              </w:rPr>
              <w:t>9190618</w:t>
            </w:r>
          </w:p>
        </w:tc>
        <w:tc>
          <w:tcPr>
            <w:tcW w:w="1080" w:type="dxa"/>
            <w:gridSpan w:val="2"/>
            <w:tcBorders>
              <w:top w:val="single" w:sz="4" w:space="0" w:color="auto"/>
              <w:left w:val="single" w:sz="4" w:space="0" w:color="auto"/>
              <w:bottom w:val="single" w:sz="4" w:space="0" w:color="auto"/>
              <w:right w:val="single" w:sz="4" w:space="0" w:color="auto"/>
            </w:tcBorders>
          </w:tcPr>
          <w:p w14:paraId="52A439C6" w14:textId="77777777" w:rsidR="00F87C09" w:rsidRPr="00583A65" w:rsidRDefault="00F87C09" w:rsidP="00E33A35">
            <w:pPr>
              <w:pStyle w:val="Normal2"/>
              <w:jc w:val="right"/>
              <w:rPr>
                <w:sz w:val="16"/>
                <w:szCs w:val="16"/>
              </w:rPr>
            </w:pPr>
            <w:r w:rsidRPr="00583A65">
              <w:rPr>
                <w:sz w:val="16"/>
                <w:szCs w:val="16"/>
              </w:rPr>
              <w:t>30642220</w:t>
            </w:r>
          </w:p>
        </w:tc>
      </w:tr>
      <w:tr w:rsidR="00086696" w:rsidRPr="00583A65" w14:paraId="298C0E1B"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7379F10D" w14:textId="77777777" w:rsidR="00086696" w:rsidRPr="00583A65" w:rsidRDefault="00086696" w:rsidP="00086696">
            <w:pPr>
              <w:pStyle w:val="Normal2"/>
              <w:rPr>
                <w:sz w:val="16"/>
                <w:szCs w:val="16"/>
              </w:rPr>
            </w:pPr>
            <w:r w:rsidRPr="00583A65">
              <w:rPr>
                <w:sz w:val="16"/>
                <w:szCs w:val="16"/>
              </w:rPr>
              <w:t>delete_1.dat</w:t>
            </w:r>
          </w:p>
        </w:tc>
        <w:tc>
          <w:tcPr>
            <w:tcW w:w="720" w:type="dxa"/>
            <w:tcBorders>
              <w:top w:val="single" w:sz="4" w:space="0" w:color="auto"/>
              <w:left w:val="single" w:sz="4" w:space="0" w:color="auto"/>
              <w:bottom w:val="single" w:sz="4" w:space="0" w:color="auto"/>
              <w:right w:val="single" w:sz="4" w:space="0" w:color="auto"/>
            </w:tcBorders>
          </w:tcPr>
          <w:p w14:paraId="28217C1B" w14:textId="77777777" w:rsidR="00086696" w:rsidRPr="00583A65" w:rsidRDefault="00086696" w:rsidP="00086696">
            <w:pPr>
              <w:pStyle w:val="Normal2"/>
              <w:jc w:val="right"/>
              <w:rPr>
                <w:sz w:val="16"/>
                <w:szCs w:val="16"/>
              </w:rPr>
            </w:pPr>
            <w:r w:rsidRPr="00583A65">
              <w:rPr>
                <w:sz w:val="16"/>
                <w:szCs w:val="16"/>
              </w:rPr>
              <w:t>3</w:t>
            </w:r>
          </w:p>
        </w:tc>
        <w:tc>
          <w:tcPr>
            <w:tcW w:w="900" w:type="dxa"/>
            <w:tcBorders>
              <w:top w:val="single" w:sz="4" w:space="0" w:color="auto"/>
              <w:left w:val="single" w:sz="4" w:space="0" w:color="auto"/>
              <w:bottom w:val="single" w:sz="4" w:space="0" w:color="auto"/>
              <w:right w:val="single" w:sz="4" w:space="0" w:color="auto"/>
            </w:tcBorders>
          </w:tcPr>
          <w:p w14:paraId="27A2EAE8" w14:textId="77777777" w:rsidR="00086696" w:rsidRPr="00583A65" w:rsidRDefault="00086696" w:rsidP="00086696">
            <w:pPr>
              <w:pStyle w:val="Normal2"/>
              <w:jc w:val="right"/>
              <w:rPr>
                <w:sz w:val="16"/>
                <w:szCs w:val="16"/>
              </w:rPr>
            </w:pPr>
            <w:r w:rsidRPr="00583A65">
              <w:rPr>
                <w:sz w:val="16"/>
                <w:szCs w:val="16"/>
              </w:rPr>
              <w:t>3</w:t>
            </w:r>
          </w:p>
        </w:tc>
        <w:tc>
          <w:tcPr>
            <w:tcW w:w="900" w:type="dxa"/>
            <w:tcBorders>
              <w:top w:val="single" w:sz="4" w:space="0" w:color="auto"/>
              <w:left w:val="single" w:sz="4" w:space="0" w:color="auto"/>
              <w:bottom w:val="single" w:sz="4" w:space="0" w:color="auto"/>
              <w:right w:val="single" w:sz="4" w:space="0" w:color="auto"/>
            </w:tcBorders>
          </w:tcPr>
          <w:p w14:paraId="301A8A9E" w14:textId="77777777" w:rsidR="00086696" w:rsidRPr="00583A65" w:rsidRDefault="00086696" w:rsidP="00086696">
            <w:pPr>
              <w:pStyle w:val="Normal2"/>
              <w:jc w:val="right"/>
              <w:rPr>
                <w:sz w:val="16"/>
                <w:szCs w:val="16"/>
              </w:rPr>
            </w:pPr>
            <w:r w:rsidRPr="00583A65">
              <w:rPr>
                <w:sz w:val="16"/>
                <w:szCs w:val="16"/>
              </w:rPr>
              <w:t>3</w:t>
            </w:r>
          </w:p>
        </w:tc>
        <w:tc>
          <w:tcPr>
            <w:tcW w:w="1080" w:type="dxa"/>
            <w:tcBorders>
              <w:top w:val="single" w:sz="4" w:space="0" w:color="auto"/>
              <w:left w:val="single" w:sz="4" w:space="0" w:color="auto"/>
              <w:bottom w:val="single" w:sz="4" w:space="0" w:color="auto"/>
              <w:right w:val="single" w:sz="4" w:space="0" w:color="auto"/>
            </w:tcBorders>
          </w:tcPr>
          <w:p w14:paraId="05449C0E" w14:textId="77777777" w:rsidR="00086696" w:rsidRPr="00583A65" w:rsidRDefault="00086696" w:rsidP="00086696">
            <w:pPr>
              <w:pStyle w:val="Normal2"/>
              <w:jc w:val="right"/>
              <w:rPr>
                <w:sz w:val="16"/>
                <w:szCs w:val="16"/>
              </w:rPr>
            </w:pPr>
            <w:r w:rsidRPr="00583A65">
              <w:rPr>
                <w:sz w:val="16"/>
                <w:szCs w:val="16"/>
              </w:rPr>
              <w:t>3</w:t>
            </w:r>
          </w:p>
        </w:tc>
        <w:tc>
          <w:tcPr>
            <w:tcW w:w="990" w:type="dxa"/>
            <w:tcBorders>
              <w:top w:val="single" w:sz="4" w:space="0" w:color="auto"/>
              <w:left w:val="single" w:sz="4" w:space="0" w:color="auto"/>
              <w:bottom w:val="single" w:sz="4" w:space="0" w:color="auto"/>
              <w:right w:val="single" w:sz="4" w:space="0" w:color="auto"/>
            </w:tcBorders>
          </w:tcPr>
          <w:p w14:paraId="34237198" w14:textId="77777777" w:rsidR="00086696" w:rsidRPr="00583A65" w:rsidRDefault="00086696" w:rsidP="00086696">
            <w:pPr>
              <w:pStyle w:val="Normal2"/>
              <w:jc w:val="right"/>
              <w:rPr>
                <w:sz w:val="16"/>
                <w:szCs w:val="16"/>
              </w:rPr>
            </w:pPr>
            <w:r w:rsidRPr="00583A65">
              <w:rPr>
                <w:sz w:val="16"/>
                <w:szCs w:val="16"/>
              </w:rPr>
              <w:t>3</w:t>
            </w:r>
          </w:p>
        </w:tc>
        <w:tc>
          <w:tcPr>
            <w:tcW w:w="1080" w:type="dxa"/>
            <w:gridSpan w:val="2"/>
            <w:tcBorders>
              <w:top w:val="single" w:sz="4" w:space="0" w:color="auto"/>
              <w:left w:val="single" w:sz="4" w:space="0" w:color="auto"/>
              <w:bottom w:val="single" w:sz="4" w:space="0" w:color="auto"/>
              <w:right w:val="single" w:sz="4" w:space="0" w:color="auto"/>
            </w:tcBorders>
          </w:tcPr>
          <w:p w14:paraId="4EC9AA03" w14:textId="77777777" w:rsidR="00086696" w:rsidRPr="00583A65" w:rsidRDefault="00086696" w:rsidP="00086696">
            <w:pPr>
              <w:pStyle w:val="Normal2"/>
              <w:jc w:val="right"/>
              <w:rPr>
                <w:sz w:val="16"/>
                <w:szCs w:val="16"/>
              </w:rPr>
            </w:pPr>
            <w:r w:rsidRPr="00583A65">
              <w:rPr>
                <w:sz w:val="16"/>
                <w:szCs w:val="16"/>
              </w:rPr>
              <w:t>3</w:t>
            </w:r>
          </w:p>
        </w:tc>
      </w:tr>
      <w:tr w:rsidR="00086696" w:rsidRPr="00583A65" w14:paraId="4345B525" w14:textId="77777777" w:rsidTr="0090091B">
        <w:trPr>
          <w:jc w:val="center"/>
        </w:trPr>
        <w:tc>
          <w:tcPr>
            <w:tcW w:w="2295" w:type="dxa"/>
            <w:tcBorders>
              <w:top w:val="single" w:sz="4" w:space="0" w:color="auto"/>
              <w:left w:val="single" w:sz="4" w:space="0" w:color="auto"/>
              <w:bottom w:val="single" w:sz="4" w:space="0" w:color="auto"/>
              <w:right w:val="single" w:sz="4" w:space="0" w:color="auto"/>
            </w:tcBorders>
          </w:tcPr>
          <w:p w14:paraId="7D05F38D" w14:textId="77777777" w:rsidR="00086696" w:rsidRPr="00583A65" w:rsidRDefault="00086696" w:rsidP="00086696">
            <w:pPr>
              <w:pStyle w:val="Normal2"/>
              <w:rPr>
                <w:sz w:val="16"/>
                <w:szCs w:val="16"/>
              </w:rPr>
            </w:pPr>
            <w:r w:rsidRPr="00583A65">
              <w:rPr>
                <w:sz w:val="16"/>
                <w:szCs w:val="16"/>
              </w:rPr>
              <w:t>inventory_delete_1.dat</w:t>
            </w:r>
          </w:p>
        </w:tc>
        <w:tc>
          <w:tcPr>
            <w:tcW w:w="720" w:type="dxa"/>
            <w:tcBorders>
              <w:top w:val="single" w:sz="4" w:space="0" w:color="auto"/>
              <w:left w:val="single" w:sz="4" w:space="0" w:color="auto"/>
              <w:bottom w:val="single" w:sz="4" w:space="0" w:color="auto"/>
              <w:right w:val="single" w:sz="4" w:space="0" w:color="auto"/>
            </w:tcBorders>
          </w:tcPr>
          <w:p w14:paraId="685D6EF1" w14:textId="77777777" w:rsidR="00086696" w:rsidRPr="00583A65" w:rsidRDefault="00086696" w:rsidP="00086696">
            <w:pPr>
              <w:pStyle w:val="Normal2"/>
              <w:jc w:val="right"/>
              <w:rPr>
                <w:sz w:val="16"/>
                <w:szCs w:val="16"/>
              </w:rPr>
            </w:pPr>
            <w:r w:rsidRPr="00583A65">
              <w:rPr>
                <w:sz w:val="16"/>
                <w:szCs w:val="16"/>
              </w:rPr>
              <w:t>3</w:t>
            </w:r>
          </w:p>
        </w:tc>
        <w:tc>
          <w:tcPr>
            <w:tcW w:w="900" w:type="dxa"/>
            <w:tcBorders>
              <w:top w:val="single" w:sz="4" w:space="0" w:color="auto"/>
              <w:left w:val="single" w:sz="4" w:space="0" w:color="auto"/>
              <w:bottom w:val="single" w:sz="4" w:space="0" w:color="auto"/>
              <w:right w:val="single" w:sz="4" w:space="0" w:color="auto"/>
            </w:tcBorders>
          </w:tcPr>
          <w:p w14:paraId="6376042B" w14:textId="77777777" w:rsidR="00086696" w:rsidRPr="00583A65" w:rsidRDefault="00086696" w:rsidP="00086696">
            <w:pPr>
              <w:pStyle w:val="Normal2"/>
              <w:jc w:val="right"/>
              <w:rPr>
                <w:sz w:val="16"/>
                <w:szCs w:val="16"/>
              </w:rPr>
            </w:pPr>
            <w:r w:rsidRPr="00583A65">
              <w:rPr>
                <w:sz w:val="16"/>
                <w:szCs w:val="16"/>
              </w:rPr>
              <w:t>3</w:t>
            </w:r>
          </w:p>
        </w:tc>
        <w:tc>
          <w:tcPr>
            <w:tcW w:w="900" w:type="dxa"/>
            <w:tcBorders>
              <w:top w:val="single" w:sz="4" w:space="0" w:color="auto"/>
              <w:left w:val="single" w:sz="4" w:space="0" w:color="auto"/>
              <w:bottom w:val="single" w:sz="4" w:space="0" w:color="auto"/>
              <w:right w:val="single" w:sz="4" w:space="0" w:color="auto"/>
            </w:tcBorders>
          </w:tcPr>
          <w:p w14:paraId="418ABFAF" w14:textId="77777777" w:rsidR="00086696" w:rsidRPr="00583A65" w:rsidRDefault="00086696" w:rsidP="00086696">
            <w:pPr>
              <w:pStyle w:val="Normal2"/>
              <w:jc w:val="right"/>
              <w:rPr>
                <w:sz w:val="16"/>
                <w:szCs w:val="16"/>
              </w:rPr>
            </w:pPr>
            <w:r w:rsidRPr="00583A65">
              <w:rPr>
                <w:sz w:val="16"/>
                <w:szCs w:val="16"/>
              </w:rPr>
              <w:t>3</w:t>
            </w:r>
          </w:p>
        </w:tc>
        <w:tc>
          <w:tcPr>
            <w:tcW w:w="1080" w:type="dxa"/>
            <w:tcBorders>
              <w:top w:val="single" w:sz="4" w:space="0" w:color="auto"/>
              <w:left w:val="single" w:sz="4" w:space="0" w:color="auto"/>
              <w:bottom w:val="single" w:sz="4" w:space="0" w:color="auto"/>
              <w:right w:val="single" w:sz="4" w:space="0" w:color="auto"/>
            </w:tcBorders>
          </w:tcPr>
          <w:p w14:paraId="02E88328" w14:textId="77777777" w:rsidR="00086696" w:rsidRPr="00583A65" w:rsidRDefault="00086696" w:rsidP="00086696">
            <w:pPr>
              <w:pStyle w:val="Normal2"/>
              <w:jc w:val="right"/>
              <w:rPr>
                <w:sz w:val="16"/>
                <w:szCs w:val="16"/>
              </w:rPr>
            </w:pPr>
            <w:r w:rsidRPr="00583A65">
              <w:rPr>
                <w:sz w:val="16"/>
                <w:szCs w:val="16"/>
              </w:rPr>
              <w:t>3</w:t>
            </w:r>
          </w:p>
        </w:tc>
        <w:tc>
          <w:tcPr>
            <w:tcW w:w="990" w:type="dxa"/>
            <w:tcBorders>
              <w:top w:val="single" w:sz="4" w:space="0" w:color="auto"/>
              <w:left w:val="single" w:sz="4" w:space="0" w:color="auto"/>
              <w:bottom w:val="single" w:sz="4" w:space="0" w:color="auto"/>
              <w:right w:val="single" w:sz="4" w:space="0" w:color="auto"/>
            </w:tcBorders>
          </w:tcPr>
          <w:p w14:paraId="2CFC3C32" w14:textId="77777777" w:rsidR="00086696" w:rsidRPr="00583A65" w:rsidRDefault="00086696" w:rsidP="00086696">
            <w:pPr>
              <w:pStyle w:val="Normal2"/>
              <w:jc w:val="right"/>
              <w:rPr>
                <w:sz w:val="16"/>
                <w:szCs w:val="16"/>
              </w:rPr>
            </w:pPr>
            <w:r w:rsidRPr="00583A65">
              <w:rPr>
                <w:sz w:val="16"/>
                <w:szCs w:val="16"/>
              </w:rPr>
              <w:t>3</w:t>
            </w:r>
          </w:p>
        </w:tc>
        <w:tc>
          <w:tcPr>
            <w:tcW w:w="1080" w:type="dxa"/>
            <w:gridSpan w:val="2"/>
            <w:tcBorders>
              <w:top w:val="single" w:sz="4" w:space="0" w:color="auto"/>
              <w:left w:val="single" w:sz="4" w:space="0" w:color="auto"/>
              <w:bottom w:val="single" w:sz="4" w:space="0" w:color="auto"/>
              <w:right w:val="single" w:sz="4" w:space="0" w:color="auto"/>
            </w:tcBorders>
          </w:tcPr>
          <w:p w14:paraId="639E1983" w14:textId="77777777" w:rsidR="00086696" w:rsidRPr="00583A65" w:rsidRDefault="00086696" w:rsidP="00086696">
            <w:pPr>
              <w:pStyle w:val="Normal2"/>
              <w:jc w:val="right"/>
              <w:rPr>
                <w:sz w:val="16"/>
                <w:szCs w:val="16"/>
              </w:rPr>
            </w:pPr>
            <w:r w:rsidRPr="00583A65">
              <w:rPr>
                <w:sz w:val="16"/>
                <w:szCs w:val="16"/>
              </w:rPr>
              <w:t>3</w:t>
            </w:r>
          </w:p>
        </w:tc>
      </w:tr>
    </w:tbl>
    <w:p w14:paraId="64431E43" w14:textId="54926B8F" w:rsidR="00E23727" w:rsidRPr="00D35F5D" w:rsidRDefault="00194461">
      <w:pPr>
        <w:pStyle w:val="StyleCaptionBefore0Firstline0"/>
        <w:numPr>
          <w:ilvl w:val="0"/>
          <w:numId w:val="0"/>
        </w:numPr>
        <w:rPr>
          <w:rFonts w:ascii="Times" w:hAnsi="Times"/>
        </w:rPr>
      </w:pPr>
      <w:bookmarkStart w:id="679" w:name="_Toc177320011"/>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5</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3</w:t>
      </w:r>
      <w:r w:rsidR="00577B61" w:rsidRPr="00194461">
        <w:rPr>
          <w:rFonts w:ascii="Times" w:hAnsi="Times"/>
        </w:rPr>
        <w:fldChar w:fldCharType="end"/>
      </w:r>
      <w:r w:rsidRPr="00194461">
        <w:rPr>
          <w:rFonts w:ascii="Times" w:hAnsi="Times"/>
        </w:rPr>
        <w:t xml:space="preserve"> Approximate size of update data sets in bytes</w:t>
      </w:r>
      <w:bookmarkEnd w:id="679"/>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13"/>
        <w:gridCol w:w="1080"/>
        <w:gridCol w:w="990"/>
        <w:gridCol w:w="990"/>
        <w:gridCol w:w="990"/>
        <w:gridCol w:w="1102"/>
      </w:tblGrid>
      <w:tr w:rsidR="00233B2C" w:rsidRPr="00E33A35" w14:paraId="675942BD" w14:textId="77777777" w:rsidTr="005E3D16">
        <w:trPr>
          <w:cantSplit/>
          <w:tblHeader/>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7DECD7AA" w14:textId="77777777" w:rsidR="00E23727" w:rsidRPr="00E33A35" w:rsidRDefault="00194461" w:rsidP="00E33A35">
            <w:pPr>
              <w:pStyle w:val="Normal2"/>
              <w:rPr>
                <w:sz w:val="14"/>
                <w:szCs w:val="14"/>
              </w:rPr>
            </w:pPr>
            <w:r w:rsidRPr="00E33A35">
              <w:rPr>
                <w:sz w:val="14"/>
                <w:szCs w:val="14"/>
              </w:rPr>
              <w:t>Source Schema Table Name</w:t>
            </w:r>
            <w:r w:rsidRPr="00E33A35">
              <w:rPr>
                <w:sz w:val="14"/>
                <w:szCs w:val="14"/>
              </w:rPr>
              <w:br/>
              <w:t xml:space="preserve">Flat File Name </w:t>
            </w:r>
            <w:r w:rsidRPr="00E33A35">
              <w:rPr>
                <w:sz w:val="14"/>
                <w:szCs w:val="14"/>
              </w:rPr>
              <w:br/>
              <w:t>(with .dat extension)</w:t>
            </w:r>
          </w:p>
        </w:tc>
        <w:tc>
          <w:tcPr>
            <w:tcW w:w="6165" w:type="dxa"/>
            <w:gridSpan w:val="6"/>
            <w:tcBorders>
              <w:top w:val="single" w:sz="4" w:space="0" w:color="auto"/>
              <w:left w:val="single" w:sz="4" w:space="0" w:color="auto"/>
              <w:bottom w:val="single" w:sz="12" w:space="0" w:color="000000"/>
              <w:right w:val="single" w:sz="4" w:space="0" w:color="auto"/>
            </w:tcBorders>
            <w:shd w:val="clear" w:color="auto" w:fill="FFFF99"/>
          </w:tcPr>
          <w:p w14:paraId="021A811C" w14:textId="77777777" w:rsidR="00E23727" w:rsidRPr="00E33A35" w:rsidRDefault="00194461" w:rsidP="00E33A35">
            <w:pPr>
              <w:pStyle w:val="Normal2"/>
              <w:rPr>
                <w:sz w:val="14"/>
                <w:szCs w:val="14"/>
              </w:rPr>
            </w:pPr>
            <w:r w:rsidRPr="00E33A35">
              <w:rPr>
                <w:sz w:val="14"/>
                <w:szCs w:val="14"/>
              </w:rPr>
              <w:t>Approximate Number of Bytes</w:t>
            </w:r>
            <w:r w:rsidRPr="00E33A35">
              <w:rPr>
                <w:rStyle w:val="FootnoteReference"/>
                <w:rFonts w:ascii="Times" w:hAnsi="Times" w:cs="Palatino"/>
                <w:sz w:val="14"/>
                <w:szCs w:val="14"/>
              </w:rPr>
              <w:footnoteReference w:id="4"/>
            </w:r>
            <w:r w:rsidRPr="00E33A35">
              <w:rPr>
                <w:sz w:val="14"/>
                <w:szCs w:val="14"/>
              </w:rPr>
              <w:t>at Scale Factors:</w:t>
            </w:r>
          </w:p>
          <w:p w14:paraId="4DD7B576" w14:textId="77777777" w:rsidR="00E23727" w:rsidRPr="00E33A35" w:rsidRDefault="00E23727" w:rsidP="00E33A35">
            <w:pPr>
              <w:pStyle w:val="Normal2"/>
              <w:rPr>
                <w:sz w:val="14"/>
                <w:szCs w:val="14"/>
              </w:rPr>
            </w:pPr>
          </w:p>
        </w:tc>
      </w:tr>
      <w:tr w:rsidR="00233B2C" w:rsidRPr="00E33A35" w14:paraId="7BCF33D2" w14:textId="77777777" w:rsidTr="005E3D16">
        <w:trPr>
          <w:cantSplit/>
          <w:tblHeader/>
          <w:jc w:val="center"/>
        </w:trPr>
        <w:tc>
          <w:tcPr>
            <w:tcW w:w="2160" w:type="dxa"/>
            <w:vMerge/>
            <w:tcBorders>
              <w:top w:val="single" w:sz="4" w:space="0" w:color="auto"/>
              <w:left w:val="single" w:sz="4" w:space="0" w:color="auto"/>
              <w:bottom w:val="single" w:sz="12" w:space="0" w:color="000000"/>
              <w:right w:val="single" w:sz="4" w:space="0" w:color="auto"/>
            </w:tcBorders>
            <w:shd w:val="clear" w:color="auto" w:fill="FFFF99"/>
          </w:tcPr>
          <w:p w14:paraId="66623974" w14:textId="77777777" w:rsidR="005E3D16" w:rsidRPr="00E33A35" w:rsidRDefault="005E3D16" w:rsidP="00E33A35">
            <w:pPr>
              <w:pStyle w:val="Normal2"/>
              <w:rPr>
                <w:sz w:val="14"/>
                <w:szCs w:val="14"/>
              </w:rPr>
            </w:pPr>
          </w:p>
        </w:tc>
        <w:tc>
          <w:tcPr>
            <w:tcW w:w="1013" w:type="dxa"/>
            <w:tcBorders>
              <w:top w:val="single" w:sz="4" w:space="0" w:color="auto"/>
              <w:left w:val="single" w:sz="4" w:space="0" w:color="auto"/>
              <w:bottom w:val="single" w:sz="12" w:space="0" w:color="000000"/>
              <w:right w:val="single" w:sz="4" w:space="0" w:color="auto"/>
            </w:tcBorders>
            <w:shd w:val="clear" w:color="auto" w:fill="FFFF99"/>
          </w:tcPr>
          <w:p w14:paraId="61430D73" w14:textId="77777777" w:rsidR="005E3D16" w:rsidRPr="00E33A35" w:rsidRDefault="005E3D16" w:rsidP="00E33A35">
            <w:pPr>
              <w:pStyle w:val="Normal2"/>
              <w:rPr>
                <w:sz w:val="14"/>
                <w:szCs w:val="14"/>
              </w:rPr>
            </w:pPr>
            <w:r w:rsidRPr="00E33A35">
              <w:rPr>
                <w:sz w:val="14"/>
                <w:szCs w:val="14"/>
              </w:rPr>
              <w:t>1</w:t>
            </w:r>
          </w:p>
        </w:tc>
        <w:tc>
          <w:tcPr>
            <w:tcW w:w="1080" w:type="dxa"/>
            <w:tcBorders>
              <w:top w:val="single" w:sz="4" w:space="0" w:color="auto"/>
              <w:left w:val="single" w:sz="4" w:space="0" w:color="auto"/>
              <w:bottom w:val="single" w:sz="12" w:space="0" w:color="000000"/>
              <w:right w:val="single" w:sz="4" w:space="0" w:color="auto"/>
            </w:tcBorders>
            <w:shd w:val="clear" w:color="auto" w:fill="FFFF99"/>
          </w:tcPr>
          <w:p w14:paraId="6467EDB6" w14:textId="77777777" w:rsidR="005E3D16" w:rsidRPr="00E33A35" w:rsidRDefault="005E3D16" w:rsidP="00E33A35">
            <w:pPr>
              <w:pStyle w:val="Normal2"/>
              <w:rPr>
                <w:sz w:val="14"/>
                <w:szCs w:val="14"/>
              </w:rPr>
            </w:pPr>
            <w:r w:rsidRPr="00E33A35">
              <w:rPr>
                <w:sz w:val="14"/>
                <w:szCs w:val="14"/>
              </w:rPr>
              <w:t>1000</w:t>
            </w:r>
          </w:p>
        </w:tc>
        <w:tc>
          <w:tcPr>
            <w:tcW w:w="990" w:type="dxa"/>
            <w:tcBorders>
              <w:top w:val="single" w:sz="4" w:space="0" w:color="auto"/>
              <w:left w:val="single" w:sz="4" w:space="0" w:color="auto"/>
              <w:bottom w:val="single" w:sz="12" w:space="0" w:color="000000"/>
              <w:right w:val="single" w:sz="4" w:space="0" w:color="auto"/>
            </w:tcBorders>
            <w:shd w:val="clear" w:color="auto" w:fill="FFFF99"/>
          </w:tcPr>
          <w:p w14:paraId="02173F67" w14:textId="77777777" w:rsidR="005E3D16" w:rsidRPr="00E33A35" w:rsidRDefault="005E3D16" w:rsidP="00E33A35">
            <w:pPr>
              <w:pStyle w:val="Normal2"/>
              <w:rPr>
                <w:sz w:val="14"/>
                <w:szCs w:val="14"/>
              </w:rPr>
            </w:pPr>
            <w:r w:rsidRPr="00E33A35">
              <w:rPr>
                <w:sz w:val="14"/>
                <w:szCs w:val="14"/>
              </w:rPr>
              <w:t>3000</w:t>
            </w:r>
          </w:p>
        </w:tc>
        <w:tc>
          <w:tcPr>
            <w:tcW w:w="990" w:type="dxa"/>
            <w:tcBorders>
              <w:top w:val="single" w:sz="4" w:space="0" w:color="auto"/>
              <w:left w:val="single" w:sz="4" w:space="0" w:color="auto"/>
              <w:bottom w:val="single" w:sz="12" w:space="0" w:color="000000"/>
              <w:right w:val="single" w:sz="4" w:space="0" w:color="auto"/>
            </w:tcBorders>
            <w:shd w:val="clear" w:color="auto" w:fill="FFFF99"/>
          </w:tcPr>
          <w:p w14:paraId="50E8158E" w14:textId="77777777" w:rsidR="005E3D16" w:rsidRPr="00E33A35" w:rsidRDefault="005E3D16" w:rsidP="00E33A35">
            <w:pPr>
              <w:pStyle w:val="Normal2"/>
              <w:rPr>
                <w:sz w:val="14"/>
                <w:szCs w:val="14"/>
              </w:rPr>
            </w:pPr>
            <w:r w:rsidRPr="00E33A35">
              <w:rPr>
                <w:sz w:val="14"/>
                <w:szCs w:val="14"/>
              </w:rPr>
              <w:t>10000</w:t>
            </w:r>
          </w:p>
        </w:tc>
        <w:tc>
          <w:tcPr>
            <w:tcW w:w="990" w:type="dxa"/>
            <w:tcBorders>
              <w:top w:val="single" w:sz="4" w:space="0" w:color="auto"/>
              <w:left w:val="single" w:sz="4" w:space="0" w:color="auto"/>
              <w:bottom w:val="single" w:sz="12" w:space="0" w:color="000000"/>
              <w:right w:val="single" w:sz="4" w:space="0" w:color="auto"/>
            </w:tcBorders>
            <w:shd w:val="clear" w:color="auto" w:fill="FFFF99"/>
          </w:tcPr>
          <w:p w14:paraId="728FB8D5" w14:textId="77777777" w:rsidR="005E3D16" w:rsidRPr="00E33A35" w:rsidRDefault="005E3D16" w:rsidP="00E33A35">
            <w:pPr>
              <w:pStyle w:val="Normal2"/>
              <w:rPr>
                <w:sz w:val="14"/>
                <w:szCs w:val="14"/>
              </w:rPr>
            </w:pPr>
            <w:r w:rsidRPr="00E33A35">
              <w:rPr>
                <w:sz w:val="14"/>
                <w:szCs w:val="14"/>
              </w:rPr>
              <w:t>30000</w:t>
            </w:r>
          </w:p>
        </w:tc>
        <w:tc>
          <w:tcPr>
            <w:tcW w:w="1102" w:type="dxa"/>
            <w:tcBorders>
              <w:top w:val="single" w:sz="4" w:space="0" w:color="auto"/>
              <w:left w:val="single" w:sz="4" w:space="0" w:color="auto"/>
              <w:bottom w:val="single" w:sz="12" w:space="0" w:color="000000"/>
              <w:right w:val="single" w:sz="4" w:space="0" w:color="auto"/>
            </w:tcBorders>
            <w:shd w:val="clear" w:color="auto" w:fill="FFFF99"/>
          </w:tcPr>
          <w:p w14:paraId="0EB2C8D4" w14:textId="77777777" w:rsidR="005E3D16" w:rsidRPr="00E33A35" w:rsidRDefault="005E3D16" w:rsidP="00E33A35">
            <w:pPr>
              <w:pStyle w:val="Normal2"/>
              <w:rPr>
                <w:sz w:val="14"/>
                <w:szCs w:val="14"/>
              </w:rPr>
            </w:pPr>
            <w:r w:rsidRPr="00E33A35">
              <w:rPr>
                <w:sz w:val="14"/>
                <w:szCs w:val="14"/>
              </w:rPr>
              <w:t>100000</w:t>
            </w:r>
          </w:p>
        </w:tc>
      </w:tr>
      <w:tr w:rsidR="005E3D16" w:rsidRPr="00E33A35" w14:paraId="2A261B82"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5703F214" w14:textId="77777777" w:rsidR="005E3D16" w:rsidRPr="00E33A35" w:rsidRDefault="005E3D16" w:rsidP="00E33A35">
            <w:pPr>
              <w:pStyle w:val="Normal2"/>
              <w:rPr>
                <w:sz w:val="14"/>
                <w:szCs w:val="14"/>
              </w:rPr>
            </w:pPr>
            <w:r w:rsidRPr="00E33A35">
              <w:rPr>
                <w:sz w:val="14"/>
                <w:szCs w:val="14"/>
              </w:rPr>
              <w:t>s_catalog_order</w:t>
            </w:r>
          </w:p>
        </w:tc>
        <w:tc>
          <w:tcPr>
            <w:tcW w:w="1013" w:type="dxa"/>
            <w:tcBorders>
              <w:top w:val="single" w:sz="4" w:space="0" w:color="auto"/>
              <w:left w:val="single" w:sz="4" w:space="0" w:color="auto"/>
              <w:bottom w:val="single" w:sz="4" w:space="0" w:color="auto"/>
              <w:right w:val="single" w:sz="4" w:space="0" w:color="auto"/>
            </w:tcBorders>
          </w:tcPr>
          <w:p w14:paraId="4D6ACD98" w14:textId="77777777" w:rsidR="005E3D16" w:rsidRPr="00E33A35" w:rsidRDefault="005E3D16" w:rsidP="00E33A35">
            <w:pPr>
              <w:pStyle w:val="Normal2"/>
              <w:jc w:val="right"/>
              <w:rPr>
                <w:sz w:val="14"/>
                <w:szCs w:val="14"/>
              </w:rPr>
            </w:pPr>
            <w:r w:rsidRPr="00E33A35">
              <w:rPr>
                <w:sz w:val="14"/>
                <w:szCs w:val="14"/>
              </w:rPr>
              <w:t>116505</w:t>
            </w:r>
          </w:p>
        </w:tc>
        <w:tc>
          <w:tcPr>
            <w:tcW w:w="1080" w:type="dxa"/>
            <w:tcBorders>
              <w:top w:val="single" w:sz="4" w:space="0" w:color="auto"/>
              <w:left w:val="single" w:sz="4" w:space="0" w:color="auto"/>
              <w:bottom w:val="single" w:sz="4" w:space="0" w:color="auto"/>
              <w:right w:val="single" w:sz="4" w:space="0" w:color="auto"/>
            </w:tcBorders>
          </w:tcPr>
          <w:p w14:paraId="155E2261" w14:textId="77777777" w:rsidR="005E3D16" w:rsidRPr="00E33A35" w:rsidRDefault="005E3D16" w:rsidP="00E33A35">
            <w:pPr>
              <w:pStyle w:val="Normal2"/>
              <w:jc w:val="right"/>
              <w:rPr>
                <w:sz w:val="14"/>
                <w:szCs w:val="14"/>
              </w:rPr>
            </w:pPr>
            <w:r w:rsidRPr="00E33A35">
              <w:rPr>
                <w:sz w:val="14"/>
                <w:szCs w:val="14"/>
              </w:rPr>
              <w:t>118319211</w:t>
            </w:r>
          </w:p>
        </w:tc>
        <w:tc>
          <w:tcPr>
            <w:tcW w:w="990" w:type="dxa"/>
            <w:tcBorders>
              <w:top w:val="single" w:sz="4" w:space="0" w:color="auto"/>
              <w:left w:val="single" w:sz="4" w:space="0" w:color="auto"/>
              <w:bottom w:val="single" w:sz="4" w:space="0" w:color="auto"/>
              <w:right w:val="single" w:sz="4" w:space="0" w:color="auto"/>
            </w:tcBorders>
          </w:tcPr>
          <w:p w14:paraId="575994C4" w14:textId="77777777" w:rsidR="005E3D16" w:rsidRPr="00E33A35" w:rsidRDefault="005E3D16" w:rsidP="00E33A35">
            <w:pPr>
              <w:pStyle w:val="Normal2"/>
              <w:jc w:val="right"/>
              <w:rPr>
                <w:sz w:val="14"/>
                <w:szCs w:val="14"/>
              </w:rPr>
            </w:pPr>
            <w:r w:rsidRPr="00E33A35">
              <w:rPr>
                <w:sz w:val="14"/>
                <w:szCs w:val="14"/>
              </w:rPr>
              <w:t>356209093</w:t>
            </w:r>
          </w:p>
        </w:tc>
        <w:tc>
          <w:tcPr>
            <w:tcW w:w="990" w:type="dxa"/>
            <w:tcBorders>
              <w:top w:val="single" w:sz="4" w:space="0" w:color="auto"/>
              <w:left w:val="single" w:sz="4" w:space="0" w:color="auto"/>
              <w:bottom w:val="single" w:sz="4" w:space="0" w:color="auto"/>
              <w:right w:val="single" w:sz="4" w:space="0" w:color="auto"/>
            </w:tcBorders>
          </w:tcPr>
          <w:p w14:paraId="22ACFF84" w14:textId="77777777" w:rsidR="005E3D16" w:rsidRPr="00E33A35" w:rsidRDefault="005E3D16" w:rsidP="00E33A35">
            <w:pPr>
              <w:pStyle w:val="Normal2"/>
              <w:jc w:val="right"/>
              <w:rPr>
                <w:sz w:val="14"/>
                <w:szCs w:val="14"/>
              </w:rPr>
            </w:pPr>
            <w:r w:rsidRPr="00E33A35">
              <w:rPr>
                <w:sz w:val="14"/>
                <w:szCs w:val="14"/>
              </w:rPr>
              <w:t>1189890226</w:t>
            </w:r>
          </w:p>
        </w:tc>
        <w:tc>
          <w:tcPr>
            <w:tcW w:w="990" w:type="dxa"/>
            <w:tcBorders>
              <w:top w:val="single" w:sz="4" w:space="0" w:color="auto"/>
              <w:left w:val="single" w:sz="4" w:space="0" w:color="auto"/>
              <w:bottom w:val="single" w:sz="4" w:space="0" w:color="auto"/>
              <w:right w:val="single" w:sz="4" w:space="0" w:color="auto"/>
            </w:tcBorders>
          </w:tcPr>
          <w:p w14:paraId="61D33C66" w14:textId="77777777" w:rsidR="005E3D16" w:rsidRPr="00E33A35" w:rsidRDefault="005E3D16" w:rsidP="00E33A35">
            <w:pPr>
              <w:pStyle w:val="Normal2"/>
              <w:jc w:val="right"/>
              <w:rPr>
                <w:sz w:val="14"/>
                <w:szCs w:val="14"/>
              </w:rPr>
            </w:pPr>
            <w:r w:rsidRPr="00E33A35">
              <w:rPr>
                <w:sz w:val="14"/>
                <w:szCs w:val="14"/>
              </w:rPr>
              <w:t>3582266543</w:t>
            </w:r>
          </w:p>
        </w:tc>
        <w:tc>
          <w:tcPr>
            <w:tcW w:w="1102" w:type="dxa"/>
            <w:tcBorders>
              <w:top w:val="single" w:sz="4" w:space="0" w:color="auto"/>
              <w:left w:val="single" w:sz="4" w:space="0" w:color="auto"/>
              <w:bottom w:val="single" w:sz="4" w:space="0" w:color="auto"/>
              <w:right w:val="single" w:sz="4" w:space="0" w:color="auto"/>
            </w:tcBorders>
            <w:vAlign w:val="bottom"/>
          </w:tcPr>
          <w:p w14:paraId="7FC0FFE6" w14:textId="77777777" w:rsidR="005E3D16" w:rsidRPr="00E33A35" w:rsidRDefault="005E3D16" w:rsidP="00E33A35">
            <w:pPr>
              <w:pStyle w:val="Normal2"/>
              <w:jc w:val="right"/>
              <w:rPr>
                <w:sz w:val="14"/>
                <w:szCs w:val="14"/>
              </w:rPr>
            </w:pPr>
            <w:r w:rsidRPr="00E33A35">
              <w:rPr>
                <w:sz w:val="14"/>
                <w:szCs w:val="14"/>
              </w:rPr>
              <w:t>11966927381</w:t>
            </w:r>
          </w:p>
        </w:tc>
      </w:tr>
      <w:tr w:rsidR="005E3D16" w:rsidRPr="00E33A35" w14:paraId="20B7EF56"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12FA14EF" w14:textId="77777777" w:rsidR="005E3D16" w:rsidRPr="00E33A35" w:rsidRDefault="005E3D16" w:rsidP="00E33A35">
            <w:pPr>
              <w:pStyle w:val="Normal2"/>
              <w:rPr>
                <w:sz w:val="14"/>
                <w:szCs w:val="14"/>
              </w:rPr>
            </w:pPr>
            <w:r w:rsidRPr="00E33A35">
              <w:rPr>
                <w:sz w:val="14"/>
                <w:szCs w:val="14"/>
              </w:rPr>
              <w:t>s_catalog_order_lineitem</w:t>
            </w:r>
          </w:p>
        </w:tc>
        <w:tc>
          <w:tcPr>
            <w:tcW w:w="1013" w:type="dxa"/>
            <w:tcBorders>
              <w:top w:val="single" w:sz="4" w:space="0" w:color="auto"/>
              <w:left w:val="single" w:sz="4" w:space="0" w:color="auto"/>
              <w:bottom w:val="single" w:sz="4" w:space="0" w:color="auto"/>
              <w:right w:val="single" w:sz="4" w:space="0" w:color="auto"/>
            </w:tcBorders>
          </w:tcPr>
          <w:p w14:paraId="1F01CBF9" w14:textId="77777777" w:rsidR="005E3D16" w:rsidRPr="00E33A35" w:rsidRDefault="005E3D16" w:rsidP="00E33A35">
            <w:pPr>
              <w:pStyle w:val="Normal2"/>
              <w:jc w:val="right"/>
              <w:rPr>
                <w:sz w:val="14"/>
                <w:szCs w:val="14"/>
              </w:rPr>
            </w:pPr>
            <w:r w:rsidRPr="00E33A35">
              <w:rPr>
                <w:sz w:val="14"/>
                <w:szCs w:val="14"/>
              </w:rPr>
              <w:t>592735</w:t>
            </w:r>
          </w:p>
        </w:tc>
        <w:tc>
          <w:tcPr>
            <w:tcW w:w="1080" w:type="dxa"/>
            <w:tcBorders>
              <w:top w:val="single" w:sz="4" w:space="0" w:color="auto"/>
              <w:left w:val="single" w:sz="4" w:space="0" w:color="auto"/>
              <w:bottom w:val="single" w:sz="4" w:space="0" w:color="auto"/>
              <w:right w:val="single" w:sz="4" w:space="0" w:color="auto"/>
            </w:tcBorders>
          </w:tcPr>
          <w:p w14:paraId="22FADD4F" w14:textId="77777777" w:rsidR="005E3D16" w:rsidRPr="00E33A35" w:rsidRDefault="005E3D16" w:rsidP="00E33A35">
            <w:pPr>
              <w:pStyle w:val="Normal2"/>
              <w:jc w:val="right"/>
              <w:rPr>
                <w:sz w:val="14"/>
                <w:szCs w:val="14"/>
              </w:rPr>
            </w:pPr>
            <w:r w:rsidRPr="00E33A35">
              <w:rPr>
                <w:sz w:val="14"/>
                <w:szCs w:val="14"/>
              </w:rPr>
              <w:t>613833353</w:t>
            </w:r>
          </w:p>
        </w:tc>
        <w:tc>
          <w:tcPr>
            <w:tcW w:w="990" w:type="dxa"/>
            <w:tcBorders>
              <w:top w:val="single" w:sz="4" w:space="0" w:color="auto"/>
              <w:left w:val="single" w:sz="4" w:space="0" w:color="auto"/>
              <w:bottom w:val="single" w:sz="4" w:space="0" w:color="auto"/>
              <w:right w:val="single" w:sz="4" w:space="0" w:color="auto"/>
            </w:tcBorders>
          </w:tcPr>
          <w:p w14:paraId="0D08EEFA" w14:textId="77777777" w:rsidR="005E3D16" w:rsidRPr="00E33A35" w:rsidRDefault="005E3D16" w:rsidP="00E33A35">
            <w:pPr>
              <w:pStyle w:val="Normal2"/>
              <w:jc w:val="right"/>
              <w:rPr>
                <w:sz w:val="14"/>
                <w:szCs w:val="14"/>
              </w:rPr>
            </w:pPr>
            <w:r w:rsidRPr="00E33A35">
              <w:rPr>
                <w:sz w:val="14"/>
                <w:szCs w:val="14"/>
              </w:rPr>
              <w:t>1853028767</w:t>
            </w:r>
          </w:p>
        </w:tc>
        <w:tc>
          <w:tcPr>
            <w:tcW w:w="990" w:type="dxa"/>
            <w:tcBorders>
              <w:top w:val="single" w:sz="4" w:space="0" w:color="auto"/>
              <w:left w:val="single" w:sz="4" w:space="0" w:color="auto"/>
              <w:bottom w:val="single" w:sz="4" w:space="0" w:color="auto"/>
              <w:right w:val="single" w:sz="4" w:space="0" w:color="auto"/>
            </w:tcBorders>
          </w:tcPr>
          <w:p w14:paraId="2AC4A70B" w14:textId="77777777" w:rsidR="005E3D16" w:rsidRPr="00E33A35" w:rsidRDefault="005E3D16" w:rsidP="00E33A35">
            <w:pPr>
              <w:pStyle w:val="Normal2"/>
              <w:jc w:val="right"/>
              <w:rPr>
                <w:sz w:val="14"/>
                <w:szCs w:val="14"/>
              </w:rPr>
            </w:pPr>
            <w:r w:rsidRPr="00E33A35">
              <w:rPr>
                <w:sz w:val="14"/>
                <w:szCs w:val="14"/>
              </w:rPr>
              <w:t>6200096417</w:t>
            </w:r>
          </w:p>
        </w:tc>
        <w:tc>
          <w:tcPr>
            <w:tcW w:w="990" w:type="dxa"/>
            <w:tcBorders>
              <w:top w:val="single" w:sz="4" w:space="0" w:color="auto"/>
              <w:left w:val="single" w:sz="4" w:space="0" w:color="auto"/>
              <w:bottom w:val="single" w:sz="4" w:space="0" w:color="auto"/>
              <w:right w:val="single" w:sz="4" w:space="0" w:color="auto"/>
            </w:tcBorders>
          </w:tcPr>
          <w:p w14:paraId="554909A4" w14:textId="77777777" w:rsidR="005E3D16" w:rsidRPr="00E33A35" w:rsidRDefault="005E3D16" w:rsidP="00E33A35">
            <w:pPr>
              <w:pStyle w:val="Normal2"/>
              <w:jc w:val="right"/>
              <w:rPr>
                <w:sz w:val="14"/>
                <w:szCs w:val="14"/>
              </w:rPr>
            </w:pPr>
            <w:r w:rsidRPr="00E33A35">
              <w:rPr>
                <w:sz w:val="14"/>
                <w:szCs w:val="14"/>
              </w:rPr>
              <w:t>18729687588</w:t>
            </w:r>
          </w:p>
        </w:tc>
        <w:tc>
          <w:tcPr>
            <w:tcW w:w="1102" w:type="dxa"/>
            <w:tcBorders>
              <w:top w:val="single" w:sz="4" w:space="0" w:color="auto"/>
              <w:left w:val="single" w:sz="4" w:space="0" w:color="auto"/>
              <w:bottom w:val="single" w:sz="4" w:space="0" w:color="auto"/>
              <w:right w:val="single" w:sz="4" w:space="0" w:color="auto"/>
            </w:tcBorders>
            <w:vAlign w:val="bottom"/>
          </w:tcPr>
          <w:p w14:paraId="6E03BEB4" w14:textId="77777777" w:rsidR="005E3D16" w:rsidRPr="00E33A35" w:rsidRDefault="005E3D16" w:rsidP="00E33A35">
            <w:pPr>
              <w:pStyle w:val="Normal2"/>
              <w:jc w:val="right"/>
              <w:rPr>
                <w:sz w:val="14"/>
                <w:szCs w:val="14"/>
              </w:rPr>
            </w:pPr>
            <w:r w:rsidRPr="00E33A35">
              <w:rPr>
                <w:sz w:val="14"/>
                <w:szCs w:val="14"/>
              </w:rPr>
              <w:t>62665689954</w:t>
            </w:r>
          </w:p>
        </w:tc>
      </w:tr>
      <w:tr w:rsidR="005E3D16" w:rsidRPr="00E33A35" w14:paraId="74A352BC"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4B65781B" w14:textId="77777777" w:rsidR="005E3D16" w:rsidRPr="00E33A35" w:rsidRDefault="005E3D16" w:rsidP="00E33A35">
            <w:pPr>
              <w:pStyle w:val="Normal2"/>
              <w:rPr>
                <w:sz w:val="14"/>
                <w:szCs w:val="14"/>
              </w:rPr>
            </w:pPr>
            <w:r w:rsidRPr="00E33A35">
              <w:rPr>
                <w:sz w:val="14"/>
                <w:szCs w:val="14"/>
              </w:rPr>
              <w:t>s_catalog_returns</w:t>
            </w:r>
          </w:p>
        </w:tc>
        <w:tc>
          <w:tcPr>
            <w:tcW w:w="1013" w:type="dxa"/>
            <w:tcBorders>
              <w:top w:val="single" w:sz="4" w:space="0" w:color="auto"/>
              <w:left w:val="single" w:sz="4" w:space="0" w:color="auto"/>
              <w:bottom w:val="single" w:sz="4" w:space="0" w:color="auto"/>
              <w:right w:val="single" w:sz="4" w:space="0" w:color="auto"/>
            </w:tcBorders>
          </w:tcPr>
          <w:p w14:paraId="0EBD70B0" w14:textId="77777777" w:rsidR="005E3D16" w:rsidRPr="00E33A35" w:rsidRDefault="005E3D16" w:rsidP="00E33A35">
            <w:pPr>
              <w:pStyle w:val="Normal2"/>
              <w:jc w:val="right"/>
              <w:rPr>
                <w:sz w:val="14"/>
                <w:szCs w:val="14"/>
              </w:rPr>
            </w:pPr>
            <w:r w:rsidRPr="00E33A35">
              <w:rPr>
                <w:sz w:val="14"/>
                <w:szCs w:val="14"/>
              </w:rPr>
              <w:t>112182</w:t>
            </w:r>
          </w:p>
        </w:tc>
        <w:tc>
          <w:tcPr>
            <w:tcW w:w="1080" w:type="dxa"/>
            <w:tcBorders>
              <w:top w:val="single" w:sz="4" w:space="0" w:color="auto"/>
              <w:left w:val="single" w:sz="4" w:space="0" w:color="auto"/>
              <w:bottom w:val="single" w:sz="4" w:space="0" w:color="auto"/>
              <w:right w:val="single" w:sz="4" w:space="0" w:color="auto"/>
            </w:tcBorders>
          </w:tcPr>
          <w:p w14:paraId="1498D15A" w14:textId="77777777" w:rsidR="005E3D16" w:rsidRPr="00E33A35" w:rsidRDefault="005E3D16" w:rsidP="00E33A35">
            <w:pPr>
              <w:pStyle w:val="Normal2"/>
              <w:jc w:val="right"/>
              <w:rPr>
                <w:sz w:val="14"/>
                <w:szCs w:val="14"/>
              </w:rPr>
            </w:pPr>
            <w:r w:rsidRPr="00E33A35">
              <w:rPr>
                <w:sz w:val="14"/>
                <w:szCs w:val="14"/>
              </w:rPr>
              <w:t>120659364</w:t>
            </w:r>
          </w:p>
        </w:tc>
        <w:tc>
          <w:tcPr>
            <w:tcW w:w="990" w:type="dxa"/>
            <w:tcBorders>
              <w:top w:val="single" w:sz="4" w:space="0" w:color="auto"/>
              <w:left w:val="single" w:sz="4" w:space="0" w:color="auto"/>
              <w:bottom w:val="single" w:sz="4" w:space="0" w:color="auto"/>
              <w:right w:val="single" w:sz="4" w:space="0" w:color="auto"/>
            </w:tcBorders>
          </w:tcPr>
          <w:p w14:paraId="45A43320" w14:textId="77777777" w:rsidR="005E3D16" w:rsidRPr="00E33A35" w:rsidRDefault="005E3D16" w:rsidP="00E33A35">
            <w:pPr>
              <w:pStyle w:val="Normal2"/>
              <w:jc w:val="right"/>
              <w:rPr>
                <w:sz w:val="14"/>
                <w:szCs w:val="14"/>
              </w:rPr>
            </w:pPr>
            <w:r w:rsidRPr="00E33A35">
              <w:rPr>
                <w:sz w:val="14"/>
                <w:szCs w:val="14"/>
              </w:rPr>
              <w:t>363309171</w:t>
            </w:r>
          </w:p>
        </w:tc>
        <w:tc>
          <w:tcPr>
            <w:tcW w:w="990" w:type="dxa"/>
            <w:tcBorders>
              <w:top w:val="single" w:sz="4" w:space="0" w:color="auto"/>
              <w:left w:val="single" w:sz="4" w:space="0" w:color="auto"/>
              <w:bottom w:val="single" w:sz="4" w:space="0" w:color="auto"/>
              <w:right w:val="single" w:sz="4" w:space="0" w:color="auto"/>
            </w:tcBorders>
          </w:tcPr>
          <w:p w14:paraId="474A2CC3" w14:textId="77777777" w:rsidR="005E3D16" w:rsidRPr="00E33A35" w:rsidRDefault="005E3D16" w:rsidP="00E33A35">
            <w:pPr>
              <w:pStyle w:val="Normal2"/>
              <w:jc w:val="right"/>
              <w:rPr>
                <w:sz w:val="14"/>
                <w:szCs w:val="14"/>
              </w:rPr>
            </w:pPr>
            <w:r w:rsidRPr="00E33A35">
              <w:rPr>
                <w:sz w:val="14"/>
                <w:szCs w:val="14"/>
              </w:rPr>
              <w:t>1212531153</w:t>
            </w:r>
          </w:p>
        </w:tc>
        <w:tc>
          <w:tcPr>
            <w:tcW w:w="990" w:type="dxa"/>
            <w:tcBorders>
              <w:top w:val="single" w:sz="4" w:space="0" w:color="auto"/>
              <w:left w:val="single" w:sz="4" w:space="0" w:color="auto"/>
              <w:bottom w:val="single" w:sz="4" w:space="0" w:color="auto"/>
              <w:right w:val="single" w:sz="4" w:space="0" w:color="auto"/>
            </w:tcBorders>
          </w:tcPr>
          <w:p w14:paraId="03A42264" w14:textId="77777777" w:rsidR="005E3D16" w:rsidRPr="00E33A35" w:rsidRDefault="005E3D16" w:rsidP="00E33A35">
            <w:pPr>
              <w:pStyle w:val="Normal2"/>
              <w:jc w:val="right"/>
              <w:rPr>
                <w:sz w:val="14"/>
                <w:szCs w:val="14"/>
              </w:rPr>
            </w:pPr>
            <w:r w:rsidRPr="00E33A35">
              <w:rPr>
                <w:sz w:val="14"/>
                <w:szCs w:val="14"/>
              </w:rPr>
              <w:t>3648947224</w:t>
            </w:r>
          </w:p>
        </w:tc>
        <w:tc>
          <w:tcPr>
            <w:tcW w:w="1102" w:type="dxa"/>
            <w:tcBorders>
              <w:top w:val="single" w:sz="4" w:space="0" w:color="auto"/>
              <w:left w:val="single" w:sz="4" w:space="0" w:color="auto"/>
              <w:bottom w:val="single" w:sz="4" w:space="0" w:color="auto"/>
              <w:right w:val="single" w:sz="4" w:space="0" w:color="auto"/>
            </w:tcBorders>
            <w:vAlign w:val="bottom"/>
          </w:tcPr>
          <w:p w14:paraId="4AC7F8DF" w14:textId="77777777" w:rsidR="005E3D16" w:rsidRPr="00E33A35" w:rsidRDefault="005E3D16" w:rsidP="00E33A35">
            <w:pPr>
              <w:pStyle w:val="Normal2"/>
              <w:jc w:val="right"/>
              <w:rPr>
                <w:sz w:val="14"/>
                <w:szCs w:val="14"/>
              </w:rPr>
            </w:pPr>
            <w:r w:rsidRPr="00E33A35">
              <w:rPr>
                <w:sz w:val="14"/>
                <w:szCs w:val="14"/>
              </w:rPr>
              <w:t>12186641092</w:t>
            </w:r>
          </w:p>
        </w:tc>
      </w:tr>
      <w:tr w:rsidR="005E3D16" w:rsidRPr="00E33A35" w14:paraId="6F01AAF9"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38A9DA54" w14:textId="77777777" w:rsidR="005E3D16" w:rsidRPr="00E33A35" w:rsidRDefault="005E3D16" w:rsidP="00E33A35">
            <w:pPr>
              <w:pStyle w:val="Normal2"/>
              <w:rPr>
                <w:sz w:val="14"/>
                <w:szCs w:val="14"/>
              </w:rPr>
            </w:pPr>
            <w:r w:rsidRPr="00E33A35">
              <w:rPr>
                <w:sz w:val="14"/>
                <w:szCs w:val="14"/>
              </w:rPr>
              <w:t>s_inventory</w:t>
            </w:r>
          </w:p>
        </w:tc>
        <w:tc>
          <w:tcPr>
            <w:tcW w:w="1013" w:type="dxa"/>
            <w:tcBorders>
              <w:top w:val="single" w:sz="4" w:space="0" w:color="auto"/>
              <w:left w:val="single" w:sz="4" w:space="0" w:color="auto"/>
              <w:bottom w:val="single" w:sz="4" w:space="0" w:color="auto"/>
              <w:right w:val="single" w:sz="4" w:space="0" w:color="auto"/>
            </w:tcBorders>
          </w:tcPr>
          <w:p w14:paraId="67298EDF" w14:textId="77777777" w:rsidR="005E3D16" w:rsidRPr="00E33A35" w:rsidRDefault="005E3D16" w:rsidP="00E33A35">
            <w:pPr>
              <w:pStyle w:val="Normal2"/>
              <w:jc w:val="right"/>
              <w:rPr>
                <w:sz w:val="14"/>
                <w:szCs w:val="14"/>
              </w:rPr>
            </w:pPr>
            <w:r w:rsidRPr="00E33A35">
              <w:rPr>
                <w:sz w:val="14"/>
                <w:szCs w:val="14"/>
              </w:rPr>
              <w:t>26764259</w:t>
            </w:r>
          </w:p>
        </w:tc>
        <w:tc>
          <w:tcPr>
            <w:tcW w:w="1080" w:type="dxa"/>
            <w:tcBorders>
              <w:top w:val="single" w:sz="4" w:space="0" w:color="auto"/>
              <w:left w:val="single" w:sz="4" w:space="0" w:color="auto"/>
              <w:bottom w:val="single" w:sz="4" w:space="0" w:color="auto"/>
              <w:right w:val="single" w:sz="4" w:space="0" w:color="auto"/>
            </w:tcBorders>
          </w:tcPr>
          <w:p w14:paraId="405AF05B" w14:textId="77777777" w:rsidR="005E3D16" w:rsidRPr="00E33A35" w:rsidRDefault="005E3D16" w:rsidP="00E33A35">
            <w:pPr>
              <w:pStyle w:val="Normal2"/>
              <w:jc w:val="right"/>
              <w:rPr>
                <w:sz w:val="14"/>
                <w:szCs w:val="14"/>
              </w:rPr>
            </w:pPr>
            <w:r w:rsidRPr="00E33A35">
              <w:rPr>
                <w:sz w:val="14"/>
                <w:szCs w:val="14"/>
              </w:rPr>
              <w:t>1784226065</w:t>
            </w:r>
          </w:p>
        </w:tc>
        <w:tc>
          <w:tcPr>
            <w:tcW w:w="990" w:type="dxa"/>
            <w:tcBorders>
              <w:top w:val="single" w:sz="4" w:space="0" w:color="auto"/>
              <w:left w:val="single" w:sz="4" w:space="0" w:color="auto"/>
              <w:bottom w:val="single" w:sz="4" w:space="0" w:color="auto"/>
              <w:right w:val="single" w:sz="4" w:space="0" w:color="auto"/>
            </w:tcBorders>
          </w:tcPr>
          <w:p w14:paraId="7BC3A9BF" w14:textId="77777777" w:rsidR="005E3D16" w:rsidRPr="00E33A35" w:rsidRDefault="005E3D16" w:rsidP="00E33A35">
            <w:pPr>
              <w:pStyle w:val="Normal2"/>
              <w:jc w:val="right"/>
              <w:rPr>
                <w:sz w:val="14"/>
                <w:szCs w:val="14"/>
              </w:rPr>
            </w:pPr>
            <w:r w:rsidRPr="00E33A35">
              <w:rPr>
                <w:sz w:val="14"/>
                <w:szCs w:val="14"/>
              </w:rPr>
              <w:t>2355173608</w:t>
            </w:r>
          </w:p>
        </w:tc>
        <w:tc>
          <w:tcPr>
            <w:tcW w:w="990" w:type="dxa"/>
            <w:tcBorders>
              <w:top w:val="single" w:sz="4" w:space="0" w:color="auto"/>
              <w:left w:val="single" w:sz="4" w:space="0" w:color="auto"/>
              <w:bottom w:val="single" w:sz="4" w:space="0" w:color="auto"/>
              <w:right w:val="single" w:sz="4" w:space="0" w:color="auto"/>
            </w:tcBorders>
          </w:tcPr>
          <w:p w14:paraId="1C540AA9" w14:textId="77777777" w:rsidR="005E3D16" w:rsidRPr="00E33A35" w:rsidRDefault="005E3D16" w:rsidP="00E33A35">
            <w:pPr>
              <w:pStyle w:val="Normal2"/>
              <w:jc w:val="right"/>
              <w:rPr>
                <w:sz w:val="14"/>
                <w:szCs w:val="14"/>
              </w:rPr>
            </w:pPr>
            <w:r w:rsidRPr="00E33A35">
              <w:rPr>
                <w:sz w:val="14"/>
                <w:szCs w:val="14"/>
              </w:rPr>
              <w:t>2988571049</w:t>
            </w:r>
          </w:p>
        </w:tc>
        <w:tc>
          <w:tcPr>
            <w:tcW w:w="990" w:type="dxa"/>
            <w:tcBorders>
              <w:top w:val="single" w:sz="4" w:space="0" w:color="auto"/>
              <w:left w:val="single" w:sz="4" w:space="0" w:color="auto"/>
              <w:bottom w:val="single" w:sz="4" w:space="0" w:color="auto"/>
              <w:right w:val="single" w:sz="4" w:space="0" w:color="auto"/>
            </w:tcBorders>
          </w:tcPr>
          <w:p w14:paraId="5F29BC0D" w14:textId="77777777" w:rsidR="005E3D16" w:rsidRPr="00E33A35" w:rsidRDefault="005E3D16" w:rsidP="00E33A35">
            <w:pPr>
              <w:pStyle w:val="Normal2"/>
              <w:jc w:val="right"/>
              <w:rPr>
                <w:sz w:val="14"/>
                <w:szCs w:val="14"/>
              </w:rPr>
            </w:pPr>
            <w:r w:rsidRPr="00E33A35">
              <w:rPr>
                <w:sz w:val="14"/>
                <w:szCs w:val="14"/>
              </w:rPr>
              <w:t>3709394541</w:t>
            </w:r>
          </w:p>
        </w:tc>
        <w:tc>
          <w:tcPr>
            <w:tcW w:w="1102" w:type="dxa"/>
            <w:tcBorders>
              <w:top w:val="single" w:sz="4" w:space="0" w:color="auto"/>
              <w:left w:val="single" w:sz="4" w:space="0" w:color="auto"/>
              <w:bottom w:val="single" w:sz="4" w:space="0" w:color="auto"/>
              <w:right w:val="single" w:sz="4" w:space="0" w:color="auto"/>
            </w:tcBorders>
            <w:vAlign w:val="bottom"/>
          </w:tcPr>
          <w:p w14:paraId="5F202393" w14:textId="77777777" w:rsidR="005E3D16" w:rsidRPr="00E33A35" w:rsidRDefault="005E3D16" w:rsidP="00E33A35">
            <w:pPr>
              <w:pStyle w:val="Normal2"/>
              <w:jc w:val="right"/>
              <w:rPr>
                <w:sz w:val="14"/>
                <w:szCs w:val="14"/>
              </w:rPr>
            </w:pPr>
            <w:r w:rsidRPr="00E33A35">
              <w:rPr>
                <w:sz w:val="14"/>
                <w:szCs w:val="14"/>
              </w:rPr>
              <w:t>4478391128</w:t>
            </w:r>
          </w:p>
        </w:tc>
      </w:tr>
      <w:tr w:rsidR="005E3D16" w:rsidRPr="00E33A35" w14:paraId="50C63CE0"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2E08F3DD" w14:textId="77777777" w:rsidR="005E3D16" w:rsidRPr="00E33A35" w:rsidRDefault="005E3D16" w:rsidP="00E33A35">
            <w:pPr>
              <w:pStyle w:val="Normal2"/>
              <w:rPr>
                <w:sz w:val="14"/>
                <w:szCs w:val="14"/>
              </w:rPr>
            </w:pPr>
            <w:r w:rsidRPr="00E33A35">
              <w:rPr>
                <w:sz w:val="14"/>
                <w:szCs w:val="14"/>
              </w:rPr>
              <w:t>s_purchase</w:t>
            </w:r>
          </w:p>
        </w:tc>
        <w:tc>
          <w:tcPr>
            <w:tcW w:w="1013" w:type="dxa"/>
            <w:tcBorders>
              <w:top w:val="single" w:sz="4" w:space="0" w:color="auto"/>
              <w:left w:val="single" w:sz="4" w:space="0" w:color="auto"/>
              <w:bottom w:val="single" w:sz="4" w:space="0" w:color="auto"/>
              <w:right w:val="single" w:sz="4" w:space="0" w:color="auto"/>
            </w:tcBorders>
          </w:tcPr>
          <w:p w14:paraId="28804439" w14:textId="77777777" w:rsidR="005E3D16" w:rsidRPr="00E33A35" w:rsidRDefault="005E3D16" w:rsidP="00E33A35">
            <w:pPr>
              <w:pStyle w:val="Normal2"/>
              <w:jc w:val="right"/>
              <w:rPr>
                <w:sz w:val="14"/>
                <w:szCs w:val="14"/>
              </w:rPr>
            </w:pPr>
            <w:r w:rsidRPr="00E33A35">
              <w:rPr>
                <w:sz w:val="14"/>
                <w:szCs w:val="14"/>
              </w:rPr>
              <w:t>142552</w:t>
            </w:r>
          </w:p>
        </w:tc>
        <w:tc>
          <w:tcPr>
            <w:tcW w:w="1080" w:type="dxa"/>
            <w:tcBorders>
              <w:top w:val="single" w:sz="4" w:space="0" w:color="auto"/>
              <w:left w:val="single" w:sz="4" w:space="0" w:color="auto"/>
              <w:bottom w:val="single" w:sz="4" w:space="0" w:color="auto"/>
              <w:right w:val="single" w:sz="4" w:space="0" w:color="auto"/>
            </w:tcBorders>
          </w:tcPr>
          <w:p w14:paraId="5BC5F780" w14:textId="77777777" w:rsidR="005E3D16" w:rsidRPr="00E33A35" w:rsidRDefault="005E3D16" w:rsidP="00E33A35">
            <w:pPr>
              <w:pStyle w:val="Normal2"/>
              <w:jc w:val="right"/>
              <w:rPr>
                <w:sz w:val="14"/>
                <w:szCs w:val="14"/>
              </w:rPr>
            </w:pPr>
            <w:r w:rsidRPr="00E33A35">
              <w:rPr>
                <w:sz w:val="14"/>
                <w:szCs w:val="14"/>
              </w:rPr>
              <w:t>145457806</w:t>
            </w:r>
          </w:p>
        </w:tc>
        <w:tc>
          <w:tcPr>
            <w:tcW w:w="990" w:type="dxa"/>
            <w:tcBorders>
              <w:top w:val="single" w:sz="4" w:space="0" w:color="auto"/>
              <w:left w:val="single" w:sz="4" w:space="0" w:color="auto"/>
              <w:bottom w:val="single" w:sz="4" w:space="0" w:color="auto"/>
              <w:right w:val="single" w:sz="4" w:space="0" w:color="auto"/>
            </w:tcBorders>
          </w:tcPr>
          <w:p w14:paraId="54B4DD90" w14:textId="77777777" w:rsidR="005E3D16" w:rsidRPr="00E33A35" w:rsidRDefault="005E3D16" w:rsidP="00E33A35">
            <w:pPr>
              <w:pStyle w:val="Normal2"/>
              <w:jc w:val="right"/>
              <w:rPr>
                <w:sz w:val="14"/>
                <w:szCs w:val="14"/>
              </w:rPr>
            </w:pPr>
            <w:r w:rsidRPr="00E33A35">
              <w:rPr>
                <w:sz w:val="14"/>
                <w:szCs w:val="14"/>
              </w:rPr>
              <w:t>438594877</w:t>
            </w:r>
          </w:p>
        </w:tc>
        <w:tc>
          <w:tcPr>
            <w:tcW w:w="990" w:type="dxa"/>
            <w:tcBorders>
              <w:top w:val="single" w:sz="4" w:space="0" w:color="auto"/>
              <w:left w:val="single" w:sz="4" w:space="0" w:color="auto"/>
              <w:bottom w:val="single" w:sz="4" w:space="0" w:color="auto"/>
              <w:right w:val="single" w:sz="4" w:space="0" w:color="auto"/>
            </w:tcBorders>
          </w:tcPr>
          <w:p w14:paraId="39A4C504" w14:textId="77777777" w:rsidR="005E3D16" w:rsidRPr="00E33A35" w:rsidRDefault="005E3D16" w:rsidP="00E33A35">
            <w:pPr>
              <w:pStyle w:val="Normal2"/>
              <w:jc w:val="right"/>
              <w:rPr>
                <w:sz w:val="14"/>
                <w:szCs w:val="14"/>
              </w:rPr>
            </w:pPr>
            <w:r w:rsidRPr="00E33A35">
              <w:rPr>
                <w:sz w:val="14"/>
                <w:szCs w:val="14"/>
              </w:rPr>
              <w:t>1464772384</w:t>
            </w:r>
          </w:p>
        </w:tc>
        <w:tc>
          <w:tcPr>
            <w:tcW w:w="990" w:type="dxa"/>
            <w:tcBorders>
              <w:top w:val="single" w:sz="4" w:space="0" w:color="auto"/>
              <w:left w:val="single" w:sz="4" w:space="0" w:color="auto"/>
              <w:bottom w:val="single" w:sz="4" w:space="0" w:color="auto"/>
              <w:right w:val="single" w:sz="4" w:space="0" w:color="auto"/>
            </w:tcBorders>
          </w:tcPr>
          <w:p w14:paraId="0126ECEB" w14:textId="77777777" w:rsidR="005E3D16" w:rsidRPr="00E33A35" w:rsidRDefault="005E3D16" w:rsidP="00E33A35">
            <w:pPr>
              <w:pStyle w:val="Normal2"/>
              <w:jc w:val="right"/>
              <w:rPr>
                <w:sz w:val="14"/>
                <w:szCs w:val="14"/>
              </w:rPr>
            </w:pPr>
            <w:r w:rsidRPr="00E33A35">
              <w:rPr>
                <w:sz w:val="14"/>
                <w:szCs w:val="14"/>
              </w:rPr>
              <w:t>41069025492</w:t>
            </w:r>
          </w:p>
        </w:tc>
        <w:tc>
          <w:tcPr>
            <w:tcW w:w="1102" w:type="dxa"/>
            <w:tcBorders>
              <w:top w:val="single" w:sz="4" w:space="0" w:color="auto"/>
              <w:left w:val="single" w:sz="4" w:space="0" w:color="auto"/>
              <w:bottom w:val="single" w:sz="4" w:space="0" w:color="auto"/>
              <w:right w:val="single" w:sz="4" w:space="0" w:color="auto"/>
            </w:tcBorders>
            <w:vAlign w:val="bottom"/>
          </w:tcPr>
          <w:p w14:paraId="4D5BAB44" w14:textId="77777777" w:rsidR="005E3D16" w:rsidRPr="00E33A35" w:rsidRDefault="005E3D16" w:rsidP="00E33A35">
            <w:pPr>
              <w:pStyle w:val="Normal2"/>
              <w:jc w:val="right"/>
              <w:rPr>
                <w:sz w:val="14"/>
                <w:szCs w:val="14"/>
              </w:rPr>
            </w:pPr>
            <w:r w:rsidRPr="00E33A35">
              <w:rPr>
                <w:sz w:val="14"/>
                <w:szCs w:val="14"/>
              </w:rPr>
              <w:t>14749907338</w:t>
            </w:r>
          </w:p>
        </w:tc>
      </w:tr>
      <w:tr w:rsidR="005E3D16" w:rsidRPr="00E33A35" w14:paraId="0C4F87D0"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601A3544" w14:textId="77777777" w:rsidR="005E3D16" w:rsidRPr="00E33A35" w:rsidRDefault="005E3D16" w:rsidP="00E33A35">
            <w:pPr>
              <w:pStyle w:val="Normal2"/>
              <w:rPr>
                <w:sz w:val="14"/>
                <w:szCs w:val="14"/>
              </w:rPr>
            </w:pPr>
            <w:r w:rsidRPr="00E33A35">
              <w:rPr>
                <w:sz w:val="14"/>
                <w:szCs w:val="14"/>
              </w:rPr>
              <w:t>s_purchase_lineitem</w:t>
            </w:r>
          </w:p>
        </w:tc>
        <w:tc>
          <w:tcPr>
            <w:tcW w:w="1013" w:type="dxa"/>
            <w:tcBorders>
              <w:top w:val="single" w:sz="4" w:space="0" w:color="auto"/>
              <w:left w:val="single" w:sz="4" w:space="0" w:color="auto"/>
              <w:bottom w:val="single" w:sz="4" w:space="0" w:color="auto"/>
              <w:right w:val="single" w:sz="4" w:space="0" w:color="auto"/>
            </w:tcBorders>
          </w:tcPr>
          <w:p w14:paraId="687A4E03" w14:textId="77777777" w:rsidR="005E3D16" w:rsidRPr="00E33A35" w:rsidRDefault="005E3D16" w:rsidP="00E33A35">
            <w:pPr>
              <w:pStyle w:val="Normal2"/>
              <w:jc w:val="right"/>
              <w:rPr>
                <w:sz w:val="14"/>
                <w:szCs w:val="14"/>
              </w:rPr>
            </w:pPr>
            <w:r w:rsidRPr="00E33A35">
              <w:rPr>
                <w:sz w:val="14"/>
                <w:szCs w:val="14"/>
              </w:rPr>
              <w:t>1312480</w:t>
            </w:r>
          </w:p>
        </w:tc>
        <w:tc>
          <w:tcPr>
            <w:tcW w:w="1080" w:type="dxa"/>
            <w:tcBorders>
              <w:top w:val="single" w:sz="4" w:space="0" w:color="auto"/>
              <w:left w:val="single" w:sz="4" w:space="0" w:color="auto"/>
              <w:bottom w:val="single" w:sz="4" w:space="0" w:color="auto"/>
              <w:right w:val="single" w:sz="4" w:space="0" w:color="auto"/>
            </w:tcBorders>
          </w:tcPr>
          <w:p w14:paraId="370FC0E7" w14:textId="77777777" w:rsidR="005E3D16" w:rsidRPr="00E33A35" w:rsidRDefault="005E3D16" w:rsidP="00E33A35">
            <w:pPr>
              <w:pStyle w:val="Normal2"/>
              <w:jc w:val="right"/>
              <w:rPr>
                <w:sz w:val="14"/>
                <w:szCs w:val="14"/>
              </w:rPr>
            </w:pPr>
            <w:r w:rsidRPr="00E33A35">
              <w:rPr>
                <w:sz w:val="14"/>
                <w:szCs w:val="14"/>
              </w:rPr>
              <w:t>1347883261</w:t>
            </w:r>
          </w:p>
        </w:tc>
        <w:tc>
          <w:tcPr>
            <w:tcW w:w="990" w:type="dxa"/>
            <w:tcBorders>
              <w:top w:val="single" w:sz="4" w:space="0" w:color="auto"/>
              <w:left w:val="single" w:sz="4" w:space="0" w:color="auto"/>
              <w:bottom w:val="single" w:sz="4" w:space="0" w:color="auto"/>
              <w:right w:val="single" w:sz="4" w:space="0" w:color="auto"/>
            </w:tcBorders>
          </w:tcPr>
          <w:p w14:paraId="72682266" w14:textId="77777777" w:rsidR="005E3D16" w:rsidRPr="00E33A35" w:rsidRDefault="005E3D16" w:rsidP="00E33A35">
            <w:pPr>
              <w:pStyle w:val="Normal2"/>
              <w:jc w:val="right"/>
              <w:rPr>
                <w:sz w:val="14"/>
                <w:szCs w:val="14"/>
              </w:rPr>
            </w:pPr>
            <w:r w:rsidRPr="00E33A35">
              <w:rPr>
                <w:sz w:val="14"/>
                <w:szCs w:val="14"/>
              </w:rPr>
              <w:t>4070341609</w:t>
            </w:r>
          </w:p>
        </w:tc>
        <w:tc>
          <w:tcPr>
            <w:tcW w:w="990" w:type="dxa"/>
            <w:tcBorders>
              <w:top w:val="single" w:sz="4" w:space="0" w:color="auto"/>
              <w:left w:val="single" w:sz="4" w:space="0" w:color="auto"/>
              <w:bottom w:val="single" w:sz="4" w:space="0" w:color="auto"/>
              <w:right w:val="single" w:sz="4" w:space="0" w:color="auto"/>
            </w:tcBorders>
          </w:tcPr>
          <w:p w14:paraId="1FFCA402" w14:textId="77777777" w:rsidR="005E3D16" w:rsidRPr="00E33A35" w:rsidRDefault="005E3D16" w:rsidP="00E33A35">
            <w:pPr>
              <w:pStyle w:val="Normal2"/>
              <w:jc w:val="right"/>
              <w:rPr>
                <w:sz w:val="14"/>
                <w:szCs w:val="14"/>
              </w:rPr>
            </w:pPr>
            <w:r w:rsidRPr="00E33A35">
              <w:rPr>
                <w:sz w:val="14"/>
                <w:szCs w:val="14"/>
              </w:rPr>
              <w:t>13601008735</w:t>
            </w:r>
          </w:p>
        </w:tc>
        <w:tc>
          <w:tcPr>
            <w:tcW w:w="990" w:type="dxa"/>
            <w:tcBorders>
              <w:top w:val="single" w:sz="4" w:space="0" w:color="auto"/>
              <w:left w:val="single" w:sz="4" w:space="0" w:color="auto"/>
              <w:bottom w:val="single" w:sz="4" w:space="0" w:color="auto"/>
              <w:right w:val="single" w:sz="4" w:space="0" w:color="auto"/>
            </w:tcBorders>
          </w:tcPr>
          <w:p w14:paraId="3A2CAB6E" w14:textId="77777777" w:rsidR="005E3D16" w:rsidRPr="00E33A35" w:rsidRDefault="005E3D16" w:rsidP="00E33A35">
            <w:pPr>
              <w:pStyle w:val="Normal2"/>
              <w:jc w:val="right"/>
              <w:rPr>
                <w:sz w:val="14"/>
                <w:szCs w:val="14"/>
              </w:rPr>
            </w:pPr>
            <w:r w:rsidRPr="00E33A35">
              <w:rPr>
                <w:sz w:val="14"/>
                <w:szCs w:val="14"/>
              </w:rPr>
              <w:t>41069025492</w:t>
            </w:r>
          </w:p>
        </w:tc>
        <w:tc>
          <w:tcPr>
            <w:tcW w:w="1102" w:type="dxa"/>
            <w:tcBorders>
              <w:top w:val="single" w:sz="4" w:space="0" w:color="auto"/>
              <w:left w:val="single" w:sz="4" w:space="0" w:color="auto"/>
              <w:bottom w:val="single" w:sz="4" w:space="0" w:color="auto"/>
              <w:right w:val="single" w:sz="4" w:space="0" w:color="auto"/>
            </w:tcBorders>
            <w:vAlign w:val="bottom"/>
          </w:tcPr>
          <w:p w14:paraId="5EB97878" w14:textId="77777777" w:rsidR="005E3D16" w:rsidRPr="00E33A35" w:rsidRDefault="005E3D16" w:rsidP="00E33A35">
            <w:pPr>
              <w:pStyle w:val="Normal2"/>
              <w:jc w:val="right"/>
              <w:rPr>
                <w:sz w:val="14"/>
                <w:szCs w:val="14"/>
              </w:rPr>
            </w:pPr>
            <w:r w:rsidRPr="00E33A35">
              <w:rPr>
                <w:sz w:val="14"/>
                <w:szCs w:val="14"/>
              </w:rPr>
              <w:t>137232918564</w:t>
            </w:r>
          </w:p>
        </w:tc>
      </w:tr>
      <w:tr w:rsidR="005E3D16" w:rsidRPr="00E33A35" w14:paraId="2CA73812"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6219DF79" w14:textId="77777777" w:rsidR="005E3D16" w:rsidRPr="00E33A35" w:rsidRDefault="005E3D16" w:rsidP="00E33A35">
            <w:pPr>
              <w:pStyle w:val="Normal2"/>
              <w:rPr>
                <w:sz w:val="14"/>
                <w:szCs w:val="14"/>
              </w:rPr>
            </w:pPr>
            <w:r w:rsidRPr="00E33A35">
              <w:rPr>
                <w:sz w:val="14"/>
                <w:szCs w:val="14"/>
              </w:rPr>
              <w:t>s_store_returns</w:t>
            </w:r>
          </w:p>
        </w:tc>
        <w:tc>
          <w:tcPr>
            <w:tcW w:w="1013" w:type="dxa"/>
            <w:tcBorders>
              <w:top w:val="single" w:sz="4" w:space="0" w:color="auto"/>
              <w:left w:val="single" w:sz="4" w:space="0" w:color="auto"/>
              <w:bottom w:val="single" w:sz="4" w:space="0" w:color="auto"/>
              <w:right w:val="single" w:sz="4" w:space="0" w:color="auto"/>
            </w:tcBorders>
          </w:tcPr>
          <w:p w14:paraId="159F058B" w14:textId="77777777" w:rsidR="005E3D16" w:rsidRPr="00E33A35" w:rsidRDefault="005E3D16" w:rsidP="00E33A35">
            <w:pPr>
              <w:pStyle w:val="Normal2"/>
              <w:jc w:val="right"/>
              <w:rPr>
                <w:sz w:val="14"/>
                <w:szCs w:val="14"/>
              </w:rPr>
            </w:pPr>
            <w:r w:rsidRPr="00E33A35">
              <w:rPr>
                <w:sz w:val="14"/>
                <w:szCs w:val="14"/>
              </w:rPr>
              <w:t>159306</w:t>
            </w:r>
          </w:p>
        </w:tc>
        <w:tc>
          <w:tcPr>
            <w:tcW w:w="1080" w:type="dxa"/>
            <w:tcBorders>
              <w:top w:val="single" w:sz="4" w:space="0" w:color="auto"/>
              <w:left w:val="single" w:sz="4" w:space="0" w:color="auto"/>
              <w:bottom w:val="single" w:sz="4" w:space="0" w:color="auto"/>
              <w:right w:val="single" w:sz="4" w:space="0" w:color="auto"/>
            </w:tcBorders>
          </w:tcPr>
          <w:p w14:paraId="10A45E25" w14:textId="77777777" w:rsidR="005E3D16" w:rsidRPr="00E33A35" w:rsidRDefault="005E3D16" w:rsidP="00E33A35">
            <w:pPr>
              <w:pStyle w:val="Normal2"/>
              <w:jc w:val="right"/>
              <w:rPr>
                <w:sz w:val="14"/>
                <w:szCs w:val="14"/>
              </w:rPr>
            </w:pPr>
            <w:r w:rsidRPr="00E33A35">
              <w:rPr>
                <w:sz w:val="14"/>
                <w:szCs w:val="14"/>
              </w:rPr>
              <w:t>165441528</w:t>
            </w:r>
          </w:p>
        </w:tc>
        <w:tc>
          <w:tcPr>
            <w:tcW w:w="990" w:type="dxa"/>
            <w:tcBorders>
              <w:top w:val="single" w:sz="4" w:space="0" w:color="auto"/>
              <w:left w:val="single" w:sz="4" w:space="0" w:color="auto"/>
              <w:bottom w:val="single" w:sz="4" w:space="0" w:color="auto"/>
              <w:right w:val="single" w:sz="4" w:space="0" w:color="auto"/>
            </w:tcBorders>
          </w:tcPr>
          <w:p w14:paraId="0CBC7135" w14:textId="77777777" w:rsidR="005E3D16" w:rsidRPr="00E33A35" w:rsidRDefault="005E3D16" w:rsidP="00E33A35">
            <w:pPr>
              <w:pStyle w:val="Normal2"/>
              <w:jc w:val="right"/>
              <w:rPr>
                <w:sz w:val="14"/>
                <w:szCs w:val="14"/>
              </w:rPr>
            </w:pPr>
            <w:r w:rsidRPr="00E33A35">
              <w:rPr>
                <w:sz w:val="14"/>
                <w:szCs w:val="14"/>
              </w:rPr>
              <w:t>501145568</w:t>
            </w:r>
          </w:p>
        </w:tc>
        <w:tc>
          <w:tcPr>
            <w:tcW w:w="990" w:type="dxa"/>
            <w:tcBorders>
              <w:top w:val="single" w:sz="4" w:space="0" w:color="auto"/>
              <w:left w:val="single" w:sz="4" w:space="0" w:color="auto"/>
              <w:bottom w:val="single" w:sz="4" w:space="0" w:color="auto"/>
              <w:right w:val="single" w:sz="4" w:space="0" w:color="auto"/>
            </w:tcBorders>
          </w:tcPr>
          <w:p w14:paraId="344FC7D6" w14:textId="77777777" w:rsidR="005E3D16" w:rsidRPr="00E33A35" w:rsidRDefault="005E3D16" w:rsidP="00E33A35">
            <w:pPr>
              <w:pStyle w:val="Normal2"/>
              <w:jc w:val="right"/>
              <w:rPr>
                <w:sz w:val="14"/>
                <w:szCs w:val="14"/>
              </w:rPr>
            </w:pPr>
            <w:r w:rsidRPr="00E33A35">
              <w:rPr>
                <w:sz w:val="14"/>
                <w:szCs w:val="14"/>
              </w:rPr>
              <w:t>1677710639</w:t>
            </w:r>
          </w:p>
        </w:tc>
        <w:tc>
          <w:tcPr>
            <w:tcW w:w="990" w:type="dxa"/>
            <w:tcBorders>
              <w:top w:val="single" w:sz="4" w:space="0" w:color="auto"/>
              <w:left w:val="single" w:sz="4" w:space="0" w:color="auto"/>
              <w:bottom w:val="single" w:sz="4" w:space="0" w:color="auto"/>
              <w:right w:val="single" w:sz="4" w:space="0" w:color="auto"/>
            </w:tcBorders>
          </w:tcPr>
          <w:p w14:paraId="73B21E74" w14:textId="77777777" w:rsidR="005E3D16" w:rsidRPr="00E33A35" w:rsidRDefault="005E3D16" w:rsidP="00E33A35">
            <w:pPr>
              <w:pStyle w:val="Normal2"/>
              <w:jc w:val="right"/>
              <w:rPr>
                <w:sz w:val="14"/>
                <w:szCs w:val="14"/>
              </w:rPr>
            </w:pPr>
            <w:r w:rsidRPr="00E33A35">
              <w:rPr>
                <w:sz w:val="14"/>
                <w:szCs w:val="14"/>
              </w:rPr>
              <w:t>5088325652</w:t>
            </w:r>
          </w:p>
        </w:tc>
        <w:tc>
          <w:tcPr>
            <w:tcW w:w="1102" w:type="dxa"/>
            <w:tcBorders>
              <w:top w:val="single" w:sz="4" w:space="0" w:color="auto"/>
              <w:left w:val="single" w:sz="4" w:space="0" w:color="auto"/>
              <w:bottom w:val="single" w:sz="4" w:space="0" w:color="auto"/>
              <w:right w:val="single" w:sz="4" w:space="0" w:color="auto"/>
            </w:tcBorders>
            <w:vAlign w:val="bottom"/>
          </w:tcPr>
          <w:p w14:paraId="13472D72" w14:textId="77777777" w:rsidR="005E3D16" w:rsidRPr="00E33A35" w:rsidRDefault="005E3D16" w:rsidP="00E33A35">
            <w:pPr>
              <w:pStyle w:val="Normal2"/>
              <w:jc w:val="right"/>
              <w:rPr>
                <w:sz w:val="14"/>
                <w:szCs w:val="14"/>
              </w:rPr>
            </w:pPr>
            <w:r w:rsidRPr="00E33A35">
              <w:rPr>
                <w:sz w:val="14"/>
                <w:szCs w:val="14"/>
              </w:rPr>
              <w:t>17029150799</w:t>
            </w:r>
          </w:p>
        </w:tc>
      </w:tr>
      <w:tr w:rsidR="005E3D16" w:rsidRPr="00E33A35" w14:paraId="176D28FA"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261ED339" w14:textId="77777777" w:rsidR="005E3D16" w:rsidRPr="00E33A35" w:rsidRDefault="005E3D16" w:rsidP="00E33A35">
            <w:pPr>
              <w:pStyle w:val="Normal2"/>
              <w:rPr>
                <w:sz w:val="14"/>
                <w:szCs w:val="14"/>
              </w:rPr>
            </w:pPr>
            <w:r w:rsidRPr="00E33A35">
              <w:rPr>
                <w:sz w:val="14"/>
                <w:szCs w:val="14"/>
              </w:rPr>
              <w:t>s_web_order</w:t>
            </w:r>
          </w:p>
        </w:tc>
        <w:tc>
          <w:tcPr>
            <w:tcW w:w="1013" w:type="dxa"/>
            <w:tcBorders>
              <w:top w:val="single" w:sz="4" w:space="0" w:color="auto"/>
              <w:left w:val="single" w:sz="4" w:space="0" w:color="auto"/>
              <w:bottom w:val="single" w:sz="4" w:space="0" w:color="auto"/>
              <w:right w:val="single" w:sz="4" w:space="0" w:color="auto"/>
            </w:tcBorders>
          </w:tcPr>
          <w:p w14:paraId="0799EC88" w14:textId="77777777" w:rsidR="005E3D16" w:rsidRPr="00E33A35" w:rsidRDefault="005E3D16" w:rsidP="00E33A35">
            <w:pPr>
              <w:pStyle w:val="Normal2"/>
              <w:jc w:val="right"/>
              <w:rPr>
                <w:sz w:val="14"/>
                <w:szCs w:val="14"/>
              </w:rPr>
            </w:pPr>
            <w:r w:rsidRPr="00E33A35">
              <w:rPr>
                <w:sz w:val="14"/>
                <w:szCs w:val="14"/>
              </w:rPr>
              <w:t>43458</w:t>
            </w:r>
          </w:p>
        </w:tc>
        <w:tc>
          <w:tcPr>
            <w:tcW w:w="1080" w:type="dxa"/>
            <w:tcBorders>
              <w:top w:val="single" w:sz="4" w:space="0" w:color="auto"/>
              <w:left w:val="single" w:sz="4" w:space="0" w:color="auto"/>
              <w:bottom w:val="single" w:sz="4" w:space="0" w:color="auto"/>
              <w:right w:val="single" w:sz="4" w:space="0" w:color="auto"/>
            </w:tcBorders>
          </w:tcPr>
          <w:p w14:paraId="3713C113" w14:textId="77777777" w:rsidR="005E3D16" w:rsidRPr="00E33A35" w:rsidRDefault="005E3D16" w:rsidP="00E33A35">
            <w:pPr>
              <w:pStyle w:val="Normal2"/>
              <w:jc w:val="right"/>
              <w:rPr>
                <w:sz w:val="14"/>
                <w:szCs w:val="14"/>
              </w:rPr>
            </w:pPr>
            <w:r w:rsidRPr="00E33A35">
              <w:rPr>
                <w:sz w:val="14"/>
                <w:szCs w:val="14"/>
              </w:rPr>
              <w:t>44295571</w:t>
            </w:r>
          </w:p>
        </w:tc>
        <w:tc>
          <w:tcPr>
            <w:tcW w:w="990" w:type="dxa"/>
            <w:tcBorders>
              <w:top w:val="single" w:sz="4" w:space="0" w:color="auto"/>
              <w:left w:val="single" w:sz="4" w:space="0" w:color="auto"/>
              <w:bottom w:val="single" w:sz="4" w:space="0" w:color="auto"/>
              <w:right w:val="single" w:sz="4" w:space="0" w:color="auto"/>
            </w:tcBorders>
          </w:tcPr>
          <w:p w14:paraId="0BE2BB11" w14:textId="77777777" w:rsidR="005E3D16" w:rsidRPr="00E33A35" w:rsidRDefault="005E3D16" w:rsidP="00E33A35">
            <w:pPr>
              <w:pStyle w:val="Normal2"/>
              <w:jc w:val="right"/>
              <w:rPr>
                <w:sz w:val="14"/>
                <w:szCs w:val="14"/>
              </w:rPr>
            </w:pPr>
            <w:r w:rsidRPr="00E33A35">
              <w:rPr>
                <w:sz w:val="14"/>
                <w:szCs w:val="14"/>
              </w:rPr>
              <w:t>133116152</w:t>
            </w:r>
          </w:p>
        </w:tc>
        <w:tc>
          <w:tcPr>
            <w:tcW w:w="990" w:type="dxa"/>
            <w:tcBorders>
              <w:top w:val="single" w:sz="4" w:space="0" w:color="auto"/>
              <w:left w:val="single" w:sz="4" w:space="0" w:color="auto"/>
              <w:bottom w:val="single" w:sz="4" w:space="0" w:color="auto"/>
              <w:right w:val="single" w:sz="4" w:space="0" w:color="auto"/>
            </w:tcBorders>
          </w:tcPr>
          <w:p w14:paraId="142F2164" w14:textId="77777777" w:rsidR="005E3D16" w:rsidRPr="00E33A35" w:rsidRDefault="005E3D16" w:rsidP="00E33A35">
            <w:pPr>
              <w:pStyle w:val="Normal2"/>
              <w:jc w:val="right"/>
              <w:rPr>
                <w:sz w:val="14"/>
                <w:szCs w:val="14"/>
              </w:rPr>
            </w:pPr>
            <w:r w:rsidRPr="00E33A35">
              <w:rPr>
                <w:sz w:val="14"/>
                <w:szCs w:val="14"/>
              </w:rPr>
              <w:t>445523894</w:t>
            </w:r>
          </w:p>
        </w:tc>
        <w:tc>
          <w:tcPr>
            <w:tcW w:w="990" w:type="dxa"/>
            <w:tcBorders>
              <w:top w:val="single" w:sz="4" w:space="0" w:color="auto"/>
              <w:left w:val="single" w:sz="4" w:space="0" w:color="auto"/>
              <w:bottom w:val="single" w:sz="4" w:space="0" w:color="auto"/>
              <w:right w:val="single" w:sz="4" w:space="0" w:color="auto"/>
            </w:tcBorders>
          </w:tcPr>
          <w:p w14:paraId="6F20C53A" w14:textId="77777777" w:rsidR="005E3D16" w:rsidRPr="00E33A35" w:rsidRDefault="005E3D16" w:rsidP="00E33A35">
            <w:pPr>
              <w:pStyle w:val="Normal2"/>
              <w:jc w:val="right"/>
              <w:rPr>
                <w:sz w:val="14"/>
                <w:szCs w:val="14"/>
              </w:rPr>
            </w:pPr>
            <w:r w:rsidRPr="00E33A35">
              <w:rPr>
                <w:sz w:val="14"/>
                <w:szCs w:val="14"/>
              </w:rPr>
              <w:t>1338776975</w:t>
            </w:r>
          </w:p>
        </w:tc>
        <w:tc>
          <w:tcPr>
            <w:tcW w:w="1102" w:type="dxa"/>
            <w:tcBorders>
              <w:top w:val="single" w:sz="4" w:space="0" w:color="auto"/>
              <w:left w:val="single" w:sz="4" w:space="0" w:color="auto"/>
              <w:bottom w:val="single" w:sz="4" w:space="0" w:color="auto"/>
              <w:right w:val="single" w:sz="4" w:space="0" w:color="auto"/>
            </w:tcBorders>
            <w:vAlign w:val="bottom"/>
          </w:tcPr>
          <w:p w14:paraId="573B4259" w14:textId="77777777" w:rsidR="005E3D16" w:rsidRPr="00E33A35" w:rsidRDefault="005E3D16" w:rsidP="00E33A35">
            <w:pPr>
              <w:pStyle w:val="Normal2"/>
              <w:jc w:val="right"/>
              <w:rPr>
                <w:sz w:val="14"/>
                <w:szCs w:val="14"/>
              </w:rPr>
            </w:pPr>
            <w:r w:rsidRPr="00E33A35">
              <w:rPr>
                <w:sz w:val="14"/>
                <w:szCs w:val="14"/>
              </w:rPr>
              <w:t>4480621920</w:t>
            </w:r>
          </w:p>
        </w:tc>
      </w:tr>
      <w:tr w:rsidR="005E3D16" w:rsidRPr="00E33A35" w14:paraId="3CC50D55"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51C9ADBA" w14:textId="77777777" w:rsidR="005E3D16" w:rsidRPr="00E33A35" w:rsidRDefault="005E3D16" w:rsidP="00E33A35">
            <w:pPr>
              <w:pStyle w:val="Normal2"/>
              <w:rPr>
                <w:sz w:val="14"/>
                <w:szCs w:val="14"/>
              </w:rPr>
            </w:pPr>
            <w:r w:rsidRPr="00E33A35">
              <w:rPr>
                <w:sz w:val="14"/>
                <w:szCs w:val="14"/>
              </w:rPr>
              <w:t>s_web_order_lineitem</w:t>
            </w:r>
          </w:p>
        </w:tc>
        <w:tc>
          <w:tcPr>
            <w:tcW w:w="1013" w:type="dxa"/>
            <w:tcBorders>
              <w:top w:val="single" w:sz="4" w:space="0" w:color="auto"/>
              <w:left w:val="single" w:sz="4" w:space="0" w:color="auto"/>
              <w:bottom w:val="single" w:sz="4" w:space="0" w:color="auto"/>
              <w:right w:val="single" w:sz="4" w:space="0" w:color="auto"/>
            </w:tcBorders>
          </w:tcPr>
          <w:p w14:paraId="411A872C" w14:textId="77777777" w:rsidR="005E3D16" w:rsidRPr="00E33A35" w:rsidRDefault="005E3D16" w:rsidP="00E33A35">
            <w:pPr>
              <w:pStyle w:val="Normal2"/>
              <w:jc w:val="right"/>
              <w:rPr>
                <w:sz w:val="14"/>
                <w:szCs w:val="14"/>
              </w:rPr>
            </w:pPr>
            <w:r w:rsidRPr="00E33A35">
              <w:rPr>
                <w:sz w:val="14"/>
                <w:szCs w:val="14"/>
              </w:rPr>
              <w:t>324160</w:t>
            </w:r>
          </w:p>
        </w:tc>
        <w:tc>
          <w:tcPr>
            <w:tcW w:w="1080" w:type="dxa"/>
            <w:tcBorders>
              <w:top w:val="single" w:sz="4" w:space="0" w:color="auto"/>
              <w:left w:val="single" w:sz="4" w:space="0" w:color="auto"/>
              <w:bottom w:val="single" w:sz="4" w:space="0" w:color="auto"/>
              <w:right w:val="single" w:sz="4" w:space="0" w:color="auto"/>
            </w:tcBorders>
          </w:tcPr>
          <w:p w14:paraId="31C06B37" w14:textId="77777777" w:rsidR="005E3D16" w:rsidRPr="00E33A35" w:rsidRDefault="005E3D16" w:rsidP="00E33A35">
            <w:pPr>
              <w:pStyle w:val="Normal2"/>
              <w:jc w:val="right"/>
              <w:rPr>
                <w:sz w:val="14"/>
                <w:szCs w:val="14"/>
              </w:rPr>
            </w:pPr>
            <w:r w:rsidRPr="00E33A35">
              <w:rPr>
                <w:sz w:val="14"/>
                <w:szCs w:val="14"/>
              </w:rPr>
              <w:t>332423806</w:t>
            </w:r>
          </w:p>
        </w:tc>
        <w:tc>
          <w:tcPr>
            <w:tcW w:w="990" w:type="dxa"/>
            <w:tcBorders>
              <w:top w:val="single" w:sz="4" w:space="0" w:color="auto"/>
              <w:left w:val="single" w:sz="4" w:space="0" w:color="auto"/>
              <w:bottom w:val="single" w:sz="4" w:space="0" w:color="auto"/>
              <w:right w:val="single" w:sz="4" w:space="0" w:color="auto"/>
            </w:tcBorders>
          </w:tcPr>
          <w:p w14:paraId="3DDDFAB7" w14:textId="77777777" w:rsidR="005E3D16" w:rsidRPr="00E33A35" w:rsidRDefault="005E3D16" w:rsidP="00E33A35">
            <w:pPr>
              <w:pStyle w:val="Normal2"/>
              <w:jc w:val="right"/>
              <w:rPr>
                <w:sz w:val="14"/>
                <w:szCs w:val="14"/>
              </w:rPr>
            </w:pPr>
            <w:r w:rsidRPr="00E33A35">
              <w:rPr>
                <w:sz w:val="14"/>
                <w:szCs w:val="14"/>
              </w:rPr>
              <w:t>999959825</w:t>
            </w:r>
          </w:p>
        </w:tc>
        <w:tc>
          <w:tcPr>
            <w:tcW w:w="990" w:type="dxa"/>
            <w:tcBorders>
              <w:top w:val="single" w:sz="4" w:space="0" w:color="auto"/>
              <w:left w:val="single" w:sz="4" w:space="0" w:color="auto"/>
              <w:bottom w:val="single" w:sz="4" w:space="0" w:color="auto"/>
              <w:right w:val="single" w:sz="4" w:space="0" w:color="auto"/>
            </w:tcBorders>
          </w:tcPr>
          <w:p w14:paraId="07E8213D" w14:textId="77777777" w:rsidR="005E3D16" w:rsidRPr="00E33A35" w:rsidRDefault="005E3D16" w:rsidP="00E33A35">
            <w:pPr>
              <w:pStyle w:val="Normal2"/>
              <w:jc w:val="right"/>
              <w:rPr>
                <w:sz w:val="14"/>
                <w:szCs w:val="14"/>
              </w:rPr>
            </w:pPr>
            <w:r w:rsidRPr="00E33A35">
              <w:rPr>
                <w:sz w:val="14"/>
                <w:szCs w:val="14"/>
              </w:rPr>
              <w:t>3354924415</w:t>
            </w:r>
          </w:p>
        </w:tc>
        <w:tc>
          <w:tcPr>
            <w:tcW w:w="990" w:type="dxa"/>
            <w:tcBorders>
              <w:top w:val="single" w:sz="4" w:space="0" w:color="auto"/>
              <w:left w:val="single" w:sz="4" w:space="0" w:color="auto"/>
              <w:bottom w:val="single" w:sz="4" w:space="0" w:color="auto"/>
              <w:right w:val="single" w:sz="4" w:space="0" w:color="auto"/>
            </w:tcBorders>
          </w:tcPr>
          <w:p w14:paraId="6F4FE412" w14:textId="77777777" w:rsidR="005E3D16" w:rsidRPr="00E33A35" w:rsidRDefault="005E3D16" w:rsidP="00E33A35">
            <w:pPr>
              <w:pStyle w:val="Normal2"/>
              <w:jc w:val="right"/>
              <w:rPr>
                <w:sz w:val="14"/>
                <w:szCs w:val="14"/>
              </w:rPr>
            </w:pPr>
            <w:r w:rsidRPr="00E33A35">
              <w:rPr>
                <w:sz w:val="14"/>
                <w:szCs w:val="14"/>
              </w:rPr>
              <w:t>10091449245</w:t>
            </w:r>
          </w:p>
        </w:tc>
        <w:tc>
          <w:tcPr>
            <w:tcW w:w="1102" w:type="dxa"/>
            <w:tcBorders>
              <w:top w:val="single" w:sz="4" w:space="0" w:color="auto"/>
              <w:left w:val="single" w:sz="4" w:space="0" w:color="auto"/>
              <w:bottom w:val="single" w:sz="4" w:space="0" w:color="auto"/>
              <w:right w:val="single" w:sz="4" w:space="0" w:color="auto"/>
            </w:tcBorders>
            <w:vAlign w:val="bottom"/>
          </w:tcPr>
          <w:p w14:paraId="66ED683E" w14:textId="77777777" w:rsidR="005E3D16" w:rsidRPr="00E33A35" w:rsidRDefault="005E3D16" w:rsidP="00E33A35">
            <w:pPr>
              <w:pStyle w:val="Normal2"/>
              <w:jc w:val="right"/>
              <w:rPr>
                <w:sz w:val="14"/>
                <w:szCs w:val="14"/>
              </w:rPr>
            </w:pPr>
            <w:r w:rsidRPr="00E33A35">
              <w:rPr>
                <w:sz w:val="14"/>
                <w:szCs w:val="14"/>
              </w:rPr>
              <w:t>33855757519</w:t>
            </w:r>
          </w:p>
        </w:tc>
      </w:tr>
      <w:tr w:rsidR="005E3D16" w:rsidRPr="00E33A35" w14:paraId="64B81CDD"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6E9D448D" w14:textId="77777777" w:rsidR="005E3D16" w:rsidRPr="00E33A35" w:rsidRDefault="005E3D16" w:rsidP="00E33A35">
            <w:pPr>
              <w:pStyle w:val="Normal2"/>
              <w:rPr>
                <w:sz w:val="14"/>
                <w:szCs w:val="14"/>
              </w:rPr>
            </w:pPr>
            <w:r w:rsidRPr="00E33A35">
              <w:rPr>
                <w:sz w:val="14"/>
                <w:szCs w:val="14"/>
              </w:rPr>
              <w:t>s_web_page</w:t>
            </w:r>
          </w:p>
        </w:tc>
        <w:tc>
          <w:tcPr>
            <w:tcW w:w="1013" w:type="dxa"/>
            <w:tcBorders>
              <w:top w:val="single" w:sz="4" w:space="0" w:color="auto"/>
              <w:left w:val="single" w:sz="4" w:space="0" w:color="auto"/>
              <w:bottom w:val="single" w:sz="4" w:space="0" w:color="auto"/>
              <w:right w:val="single" w:sz="4" w:space="0" w:color="auto"/>
            </w:tcBorders>
          </w:tcPr>
          <w:p w14:paraId="225BCACA" w14:textId="77777777" w:rsidR="005E3D16" w:rsidRPr="00E33A35" w:rsidRDefault="005E3D16" w:rsidP="00E33A35">
            <w:pPr>
              <w:pStyle w:val="Normal2"/>
              <w:jc w:val="right"/>
              <w:rPr>
                <w:sz w:val="14"/>
                <w:szCs w:val="14"/>
              </w:rPr>
            </w:pPr>
            <w:r w:rsidRPr="00E33A35">
              <w:rPr>
                <w:sz w:val="14"/>
                <w:szCs w:val="14"/>
              </w:rPr>
              <w:t>482</w:t>
            </w:r>
          </w:p>
        </w:tc>
        <w:tc>
          <w:tcPr>
            <w:tcW w:w="1080" w:type="dxa"/>
            <w:tcBorders>
              <w:top w:val="single" w:sz="4" w:space="0" w:color="auto"/>
              <w:left w:val="single" w:sz="4" w:space="0" w:color="auto"/>
              <w:bottom w:val="single" w:sz="4" w:space="0" w:color="auto"/>
              <w:right w:val="single" w:sz="4" w:space="0" w:color="auto"/>
            </w:tcBorders>
          </w:tcPr>
          <w:p w14:paraId="367F5AB6" w14:textId="77777777" w:rsidR="005E3D16" w:rsidRPr="00E33A35" w:rsidRDefault="005E3D16" w:rsidP="00E33A35">
            <w:pPr>
              <w:pStyle w:val="Normal2"/>
              <w:jc w:val="right"/>
              <w:rPr>
                <w:sz w:val="14"/>
                <w:szCs w:val="14"/>
              </w:rPr>
            </w:pPr>
            <w:r w:rsidRPr="00E33A35">
              <w:rPr>
                <w:sz w:val="14"/>
                <w:szCs w:val="14"/>
              </w:rPr>
              <w:t>24016</w:t>
            </w:r>
          </w:p>
        </w:tc>
        <w:tc>
          <w:tcPr>
            <w:tcW w:w="990" w:type="dxa"/>
            <w:tcBorders>
              <w:top w:val="single" w:sz="4" w:space="0" w:color="auto"/>
              <w:left w:val="single" w:sz="4" w:space="0" w:color="auto"/>
              <w:bottom w:val="single" w:sz="4" w:space="0" w:color="auto"/>
              <w:right w:val="single" w:sz="4" w:space="0" w:color="auto"/>
            </w:tcBorders>
          </w:tcPr>
          <w:p w14:paraId="4EC7BBDA" w14:textId="77777777" w:rsidR="005E3D16" w:rsidRPr="00E33A35" w:rsidRDefault="005E3D16" w:rsidP="00E33A35">
            <w:pPr>
              <w:pStyle w:val="Normal2"/>
              <w:jc w:val="right"/>
              <w:rPr>
                <w:sz w:val="14"/>
                <w:szCs w:val="14"/>
              </w:rPr>
            </w:pPr>
            <w:r w:rsidRPr="00E33A35">
              <w:rPr>
                <w:sz w:val="14"/>
                <w:szCs w:val="14"/>
              </w:rPr>
              <w:t>28815</w:t>
            </w:r>
          </w:p>
        </w:tc>
        <w:tc>
          <w:tcPr>
            <w:tcW w:w="990" w:type="dxa"/>
            <w:tcBorders>
              <w:top w:val="single" w:sz="4" w:space="0" w:color="auto"/>
              <w:left w:val="single" w:sz="4" w:space="0" w:color="auto"/>
              <w:bottom w:val="single" w:sz="4" w:space="0" w:color="auto"/>
              <w:right w:val="single" w:sz="4" w:space="0" w:color="auto"/>
            </w:tcBorders>
          </w:tcPr>
          <w:p w14:paraId="5F7E7BD3" w14:textId="77777777" w:rsidR="005E3D16" w:rsidRPr="00E33A35" w:rsidRDefault="005E3D16" w:rsidP="00E33A35">
            <w:pPr>
              <w:pStyle w:val="Normal2"/>
              <w:jc w:val="right"/>
              <w:rPr>
                <w:sz w:val="14"/>
                <w:szCs w:val="14"/>
              </w:rPr>
            </w:pPr>
            <w:r w:rsidRPr="00E33A35">
              <w:rPr>
                <w:sz w:val="14"/>
                <w:szCs w:val="14"/>
              </w:rPr>
              <w:t>31982</w:t>
            </w:r>
          </w:p>
        </w:tc>
        <w:tc>
          <w:tcPr>
            <w:tcW w:w="990" w:type="dxa"/>
            <w:tcBorders>
              <w:top w:val="single" w:sz="4" w:space="0" w:color="auto"/>
              <w:left w:val="single" w:sz="4" w:space="0" w:color="auto"/>
              <w:bottom w:val="single" w:sz="4" w:space="0" w:color="auto"/>
              <w:right w:val="single" w:sz="4" w:space="0" w:color="auto"/>
            </w:tcBorders>
          </w:tcPr>
          <w:p w14:paraId="1261417F" w14:textId="77777777" w:rsidR="005E3D16" w:rsidRPr="00E33A35" w:rsidRDefault="005E3D16" w:rsidP="00E33A35">
            <w:pPr>
              <w:pStyle w:val="Normal2"/>
              <w:jc w:val="right"/>
              <w:rPr>
                <w:sz w:val="14"/>
                <w:szCs w:val="14"/>
              </w:rPr>
            </w:pPr>
            <w:r w:rsidRPr="00E33A35">
              <w:rPr>
                <w:sz w:val="14"/>
                <w:szCs w:val="14"/>
              </w:rPr>
              <w:t>36801</w:t>
            </w:r>
          </w:p>
        </w:tc>
        <w:tc>
          <w:tcPr>
            <w:tcW w:w="1102" w:type="dxa"/>
            <w:tcBorders>
              <w:top w:val="single" w:sz="4" w:space="0" w:color="auto"/>
              <w:left w:val="single" w:sz="4" w:space="0" w:color="auto"/>
              <w:bottom w:val="single" w:sz="4" w:space="0" w:color="auto"/>
              <w:right w:val="single" w:sz="4" w:space="0" w:color="auto"/>
            </w:tcBorders>
            <w:vAlign w:val="bottom"/>
          </w:tcPr>
          <w:p w14:paraId="381A5192" w14:textId="77777777" w:rsidR="005E3D16" w:rsidRPr="00E33A35" w:rsidRDefault="005E3D16" w:rsidP="00E33A35">
            <w:pPr>
              <w:pStyle w:val="Normal2"/>
              <w:jc w:val="right"/>
              <w:rPr>
                <w:sz w:val="14"/>
                <w:szCs w:val="14"/>
              </w:rPr>
            </w:pPr>
            <w:r w:rsidRPr="00E33A35">
              <w:rPr>
                <w:sz w:val="14"/>
                <w:szCs w:val="14"/>
              </w:rPr>
              <w:t>40013</w:t>
            </w:r>
          </w:p>
        </w:tc>
      </w:tr>
      <w:tr w:rsidR="005E3D16" w:rsidRPr="00E33A35" w14:paraId="4662D3A6"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0638276D" w14:textId="77777777" w:rsidR="005E3D16" w:rsidRPr="00E33A35" w:rsidRDefault="005E3D16" w:rsidP="00E33A35">
            <w:pPr>
              <w:pStyle w:val="Normal2"/>
              <w:rPr>
                <w:sz w:val="14"/>
                <w:szCs w:val="14"/>
              </w:rPr>
            </w:pPr>
            <w:r w:rsidRPr="00E33A35">
              <w:rPr>
                <w:sz w:val="14"/>
                <w:szCs w:val="14"/>
              </w:rPr>
              <w:t>s_web_returns</w:t>
            </w:r>
          </w:p>
        </w:tc>
        <w:tc>
          <w:tcPr>
            <w:tcW w:w="1013" w:type="dxa"/>
            <w:tcBorders>
              <w:top w:val="single" w:sz="4" w:space="0" w:color="auto"/>
              <w:left w:val="single" w:sz="4" w:space="0" w:color="auto"/>
              <w:bottom w:val="single" w:sz="4" w:space="0" w:color="auto"/>
              <w:right w:val="single" w:sz="4" w:space="0" w:color="auto"/>
            </w:tcBorders>
          </w:tcPr>
          <w:p w14:paraId="334D2B9C" w14:textId="77777777" w:rsidR="005E3D16" w:rsidRPr="00E33A35" w:rsidRDefault="005E3D16" w:rsidP="00E33A35">
            <w:pPr>
              <w:pStyle w:val="Normal2"/>
              <w:jc w:val="right"/>
              <w:rPr>
                <w:sz w:val="14"/>
                <w:szCs w:val="14"/>
              </w:rPr>
            </w:pPr>
            <w:r w:rsidRPr="00E33A35">
              <w:rPr>
                <w:sz w:val="14"/>
                <w:szCs w:val="14"/>
              </w:rPr>
              <w:t>42165</w:t>
            </w:r>
          </w:p>
        </w:tc>
        <w:tc>
          <w:tcPr>
            <w:tcW w:w="1080" w:type="dxa"/>
            <w:tcBorders>
              <w:top w:val="single" w:sz="4" w:space="0" w:color="auto"/>
              <w:left w:val="single" w:sz="4" w:space="0" w:color="auto"/>
              <w:bottom w:val="single" w:sz="4" w:space="0" w:color="auto"/>
              <w:right w:val="single" w:sz="4" w:space="0" w:color="auto"/>
            </w:tcBorders>
          </w:tcPr>
          <w:p w14:paraId="328EBD30" w14:textId="77777777" w:rsidR="005E3D16" w:rsidRPr="00E33A35" w:rsidRDefault="005E3D16" w:rsidP="00E33A35">
            <w:pPr>
              <w:pStyle w:val="Normal2"/>
              <w:jc w:val="right"/>
              <w:rPr>
                <w:sz w:val="14"/>
                <w:szCs w:val="14"/>
              </w:rPr>
            </w:pPr>
            <w:r w:rsidRPr="00E33A35">
              <w:rPr>
                <w:sz w:val="14"/>
                <w:szCs w:val="14"/>
              </w:rPr>
              <w:t>44803099</w:t>
            </w:r>
          </w:p>
        </w:tc>
        <w:tc>
          <w:tcPr>
            <w:tcW w:w="990" w:type="dxa"/>
            <w:tcBorders>
              <w:top w:val="single" w:sz="4" w:space="0" w:color="auto"/>
              <w:left w:val="single" w:sz="4" w:space="0" w:color="auto"/>
              <w:bottom w:val="single" w:sz="4" w:space="0" w:color="auto"/>
              <w:right w:val="single" w:sz="4" w:space="0" w:color="auto"/>
            </w:tcBorders>
          </w:tcPr>
          <w:p w14:paraId="28FCB926" w14:textId="77777777" w:rsidR="005E3D16" w:rsidRPr="00E33A35" w:rsidRDefault="005E3D16" w:rsidP="00E33A35">
            <w:pPr>
              <w:pStyle w:val="Normal2"/>
              <w:jc w:val="right"/>
              <w:rPr>
                <w:sz w:val="14"/>
                <w:szCs w:val="14"/>
              </w:rPr>
            </w:pPr>
            <w:r w:rsidRPr="00E33A35">
              <w:rPr>
                <w:sz w:val="14"/>
                <w:szCs w:val="14"/>
              </w:rPr>
              <w:t>134594520</w:t>
            </w:r>
          </w:p>
        </w:tc>
        <w:tc>
          <w:tcPr>
            <w:tcW w:w="990" w:type="dxa"/>
            <w:tcBorders>
              <w:top w:val="single" w:sz="4" w:space="0" w:color="auto"/>
              <w:left w:val="single" w:sz="4" w:space="0" w:color="auto"/>
              <w:bottom w:val="single" w:sz="4" w:space="0" w:color="auto"/>
              <w:right w:val="single" w:sz="4" w:space="0" w:color="auto"/>
            </w:tcBorders>
          </w:tcPr>
          <w:p w14:paraId="0257B110" w14:textId="77777777" w:rsidR="005E3D16" w:rsidRPr="00E33A35" w:rsidRDefault="005E3D16" w:rsidP="00E33A35">
            <w:pPr>
              <w:pStyle w:val="Normal2"/>
              <w:jc w:val="right"/>
              <w:rPr>
                <w:sz w:val="14"/>
                <w:szCs w:val="14"/>
              </w:rPr>
            </w:pPr>
            <w:r w:rsidRPr="00E33A35">
              <w:rPr>
                <w:sz w:val="14"/>
                <w:szCs w:val="14"/>
              </w:rPr>
              <w:t>450275312</w:t>
            </w:r>
          </w:p>
        </w:tc>
        <w:tc>
          <w:tcPr>
            <w:tcW w:w="990" w:type="dxa"/>
            <w:tcBorders>
              <w:top w:val="single" w:sz="4" w:space="0" w:color="auto"/>
              <w:left w:val="single" w:sz="4" w:space="0" w:color="auto"/>
              <w:bottom w:val="single" w:sz="4" w:space="0" w:color="auto"/>
              <w:right w:val="single" w:sz="4" w:space="0" w:color="auto"/>
            </w:tcBorders>
          </w:tcPr>
          <w:p w14:paraId="79306683" w14:textId="77777777" w:rsidR="005E3D16" w:rsidRPr="00E33A35" w:rsidRDefault="005E3D16" w:rsidP="00E33A35">
            <w:pPr>
              <w:pStyle w:val="Normal2"/>
              <w:jc w:val="right"/>
              <w:rPr>
                <w:sz w:val="14"/>
                <w:szCs w:val="14"/>
              </w:rPr>
            </w:pPr>
            <w:r w:rsidRPr="00E33A35">
              <w:rPr>
                <w:sz w:val="14"/>
                <w:szCs w:val="14"/>
              </w:rPr>
              <w:t>1353093091</w:t>
            </w:r>
          </w:p>
        </w:tc>
        <w:tc>
          <w:tcPr>
            <w:tcW w:w="1102" w:type="dxa"/>
            <w:tcBorders>
              <w:top w:val="single" w:sz="4" w:space="0" w:color="auto"/>
              <w:left w:val="single" w:sz="4" w:space="0" w:color="auto"/>
              <w:bottom w:val="single" w:sz="4" w:space="0" w:color="auto"/>
              <w:right w:val="single" w:sz="4" w:space="0" w:color="auto"/>
            </w:tcBorders>
            <w:vAlign w:val="bottom"/>
          </w:tcPr>
          <w:p w14:paraId="50D9962B" w14:textId="77777777" w:rsidR="005E3D16" w:rsidRPr="00E33A35" w:rsidRDefault="005E3D16" w:rsidP="00E33A35">
            <w:pPr>
              <w:pStyle w:val="Normal2"/>
              <w:jc w:val="right"/>
              <w:rPr>
                <w:sz w:val="14"/>
                <w:szCs w:val="14"/>
              </w:rPr>
            </w:pPr>
            <w:r w:rsidRPr="00E33A35">
              <w:rPr>
                <w:sz w:val="14"/>
                <w:szCs w:val="14"/>
              </w:rPr>
              <w:t>4533145920</w:t>
            </w:r>
          </w:p>
        </w:tc>
      </w:tr>
      <w:tr w:rsidR="005E3D16" w:rsidRPr="00E33A35" w14:paraId="5189FC03"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585E73F3" w14:textId="77777777" w:rsidR="005E3D16" w:rsidRPr="00E33A35" w:rsidRDefault="005E3D16" w:rsidP="00E33A35">
            <w:pPr>
              <w:pStyle w:val="Normal2"/>
              <w:rPr>
                <w:sz w:val="14"/>
                <w:szCs w:val="14"/>
              </w:rPr>
            </w:pPr>
            <w:r w:rsidRPr="00E33A35">
              <w:rPr>
                <w:sz w:val="14"/>
                <w:szCs w:val="14"/>
              </w:rPr>
              <w:t>inventory_delete</w:t>
            </w:r>
          </w:p>
        </w:tc>
        <w:tc>
          <w:tcPr>
            <w:tcW w:w="1013" w:type="dxa"/>
            <w:tcBorders>
              <w:top w:val="single" w:sz="4" w:space="0" w:color="auto"/>
              <w:left w:val="single" w:sz="4" w:space="0" w:color="auto"/>
              <w:bottom w:val="single" w:sz="4" w:space="0" w:color="auto"/>
              <w:right w:val="single" w:sz="4" w:space="0" w:color="auto"/>
            </w:tcBorders>
          </w:tcPr>
          <w:p w14:paraId="3A9319A7" w14:textId="77777777" w:rsidR="005E3D16" w:rsidRPr="00E33A35" w:rsidRDefault="005E3D16" w:rsidP="00E33A35">
            <w:pPr>
              <w:pStyle w:val="Normal2"/>
              <w:jc w:val="right"/>
              <w:rPr>
                <w:sz w:val="14"/>
                <w:szCs w:val="14"/>
              </w:rPr>
            </w:pPr>
            <w:r w:rsidRPr="00E33A35">
              <w:rPr>
                <w:sz w:val="14"/>
                <w:szCs w:val="14"/>
              </w:rPr>
              <w:t>66</w:t>
            </w:r>
          </w:p>
        </w:tc>
        <w:tc>
          <w:tcPr>
            <w:tcW w:w="1080" w:type="dxa"/>
            <w:tcBorders>
              <w:top w:val="single" w:sz="4" w:space="0" w:color="auto"/>
              <w:left w:val="single" w:sz="4" w:space="0" w:color="auto"/>
              <w:bottom w:val="single" w:sz="4" w:space="0" w:color="auto"/>
              <w:right w:val="single" w:sz="4" w:space="0" w:color="auto"/>
            </w:tcBorders>
          </w:tcPr>
          <w:p w14:paraId="384BF67B" w14:textId="77777777" w:rsidR="005E3D16" w:rsidRPr="00E33A35" w:rsidRDefault="005E3D16" w:rsidP="00E33A35">
            <w:pPr>
              <w:pStyle w:val="Normal2"/>
              <w:jc w:val="right"/>
              <w:rPr>
                <w:sz w:val="14"/>
                <w:szCs w:val="14"/>
              </w:rPr>
            </w:pPr>
            <w:r w:rsidRPr="00E33A35">
              <w:rPr>
                <w:sz w:val="14"/>
                <w:szCs w:val="14"/>
              </w:rPr>
              <w:t>66</w:t>
            </w:r>
          </w:p>
        </w:tc>
        <w:tc>
          <w:tcPr>
            <w:tcW w:w="990" w:type="dxa"/>
            <w:tcBorders>
              <w:top w:val="single" w:sz="4" w:space="0" w:color="auto"/>
              <w:left w:val="single" w:sz="4" w:space="0" w:color="auto"/>
              <w:bottom w:val="single" w:sz="4" w:space="0" w:color="auto"/>
              <w:right w:val="single" w:sz="4" w:space="0" w:color="auto"/>
            </w:tcBorders>
          </w:tcPr>
          <w:p w14:paraId="553BAC37" w14:textId="77777777" w:rsidR="005E3D16" w:rsidRPr="00E33A35" w:rsidRDefault="005E3D16" w:rsidP="00E33A35">
            <w:pPr>
              <w:pStyle w:val="Normal2"/>
              <w:jc w:val="right"/>
              <w:rPr>
                <w:sz w:val="14"/>
                <w:szCs w:val="14"/>
              </w:rPr>
            </w:pPr>
            <w:r w:rsidRPr="00E33A35">
              <w:rPr>
                <w:sz w:val="14"/>
                <w:szCs w:val="14"/>
              </w:rPr>
              <w:t>66</w:t>
            </w:r>
          </w:p>
        </w:tc>
        <w:tc>
          <w:tcPr>
            <w:tcW w:w="990" w:type="dxa"/>
            <w:tcBorders>
              <w:top w:val="single" w:sz="4" w:space="0" w:color="auto"/>
              <w:left w:val="single" w:sz="4" w:space="0" w:color="auto"/>
              <w:bottom w:val="single" w:sz="4" w:space="0" w:color="auto"/>
              <w:right w:val="single" w:sz="4" w:space="0" w:color="auto"/>
            </w:tcBorders>
          </w:tcPr>
          <w:p w14:paraId="6D4AAA85" w14:textId="77777777" w:rsidR="005E3D16" w:rsidRPr="00E33A35" w:rsidRDefault="005E3D16" w:rsidP="00E33A35">
            <w:pPr>
              <w:pStyle w:val="Normal2"/>
              <w:jc w:val="right"/>
              <w:rPr>
                <w:sz w:val="14"/>
                <w:szCs w:val="14"/>
              </w:rPr>
            </w:pPr>
            <w:r w:rsidRPr="00E33A35">
              <w:rPr>
                <w:sz w:val="14"/>
                <w:szCs w:val="14"/>
              </w:rPr>
              <w:t>66</w:t>
            </w:r>
          </w:p>
        </w:tc>
        <w:tc>
          <w:tcPr>
            <w:tcW w:w="990" w:type="dxa"/>
            <w:tcBorders>
              <w:top w:val="single" w:sz="4" w:space="0" w:color="auto"/>
              <w:left w:val="single" w:sz="4" w:space="0" w:color="auto"/>
              <w:bottom w:val="single" w:sz="4" w:space="0" w:color="auto"/>
              <w:right w:val="single" w:sz="4" w:space="0" w:color="auto"/>
            </w:tcBorders>
          </w:tcPr>
          <w:p w14:paraId="647CA9C6" w14:textId="77777777" w:rsidR="005E3D16" w:rsidRPr="00E33A35" w:rsidRDefault="005E3D16" w:rsidP="00E33A35">
            <w:pPr>
              <w:pStyle w:val="Normal2"/>
              <w:jc w:val="right"/>
              <w:rPr>
                <w:sz w:val="14"/>
                <w:szCs w:val="14"/>
              </w:rPr>
            </w:pPr>
            <w:r w:rsidRPr="00E33A35">
              <w:rPr>
                <w:sz w:val="14"/>
                <w:szCs w:val="14"/>
              </w:rPr>
              <w:t>66</w:t>
            </w:r>
          </w:p>
        </w:tc>
        <w:tc>
          <w:tcPr>
            <w:tcW w:w="1102" w:type="dxa"/>
            <w:tcBorders>
              <w:top w:val="single" w:sz="4" w:space="0" w:color="auto"/>
              <w:left w:val="single" w:sz="4" w:space="0" w:color="auto"/>
              <w:bottom w:val="single" w:sz="4" w:space="0" w:color="auto"/>
              <w:right w:val="single" w:sz="4" w:space="0" w:color="auto"/>
            </w:tcBorders>
            <w:vAlign w:val="bottom"/>
          </w:tcPr>
          <w:p w14:paraId="1D89FBB4" w14:textId="77777777" w:rsidR="005E3D16" w:rsidRPr="00E33A35" w:rsidRDefault="005E3D16" w:rsidP="00E33A35">
            <w:pPr>
              <w:pStyle w:val="Normal2"/>
              <w:jc w:val="right"/>
              <w:rPr>
                <w:sz w:val="14"/>
                <w:szCs w:val="14"/>
              </w:rPr>
            </w:pPr>
            <w:r w:rsidRPr="00E33A35">
              <w:rPr>
                <w:sz w:val="14"/>
                <w:szCs w:val="14"/>
              </w:rPr>
              <w:t>66</w:t>
            </w:r>
          </w:p>
        </w:tc>
      </w:tr>
      <w:tr w:rsidR="005E3D16" w:rsidRPr="00E33A35" w14:paraId="1B62DC34" w14:textId="77777777" w:rsidTr="0090091B">
        <w:trPr>
          <w:jc w:val="center"/>
        </w:trPr>
        <w:tc>
          <w:tcPr>
            <w:tcW w:w="2160" w:type="dxa"/>
            <w:tcBorders>
              <w:top w:val="single" w:sz="4" w:space="0" w:color="auto"/>
              <w:left w:val="single" w:sz="4" w:space="0" w:color="auto"/>
              <w:bottom w:val="single" w:sz="4" w:space="0" w:color="auto"/>
              <w:right w:val="single" w:sz="4" w:space="0" w:color="auto"/>
            </w:tcBorders>
            <w:vAlign w:val="bottom"/>
          </w:tcPr>
          <w:p w14:paraId="3595CDD7" w14:textId="77777777" w:rsidR="005E3D16" w:rsidRPr="00E33A35" w:rsidRDefault="005E3D16" w:rsidP="00E33A35">
            <w:pPr>
              <w:pStyle w:val="Normal2"/>
              <w:rPr>
                <w:sz w:val="14"/>
                <w:szCs w:val="14"/>
              </w:rPr>
            </w:pPr>
            <w:r w:rsidRPr="00E33A35">
              <w:rPr>
                <w:sz w:val="14"/>
                <w:szCs w:val="14"/>
              </w:rPr>
              <w:t>delete</w:t>
            </w:r>
          </w:p>
        </w:tc>
        <w:tc>
          <w:tcPr>
            <w:tcW w:w="1013" w:type="dxa"/>
            <w:tcBorders>
              <w:top w:val="single" w:sz="4" w:space="0" w:color="auto"/>
              <w:left w:val="single" w:sz="4" w:space="0" w:color="auto"/>
              <w:bottom w:val="single" w:sz="4" w:space="0" w:color="auto"/>
              <w:right w:val="single" w:sz="4" w:space="0" w:color="auto"/>
            </w:tcBorders>
          </w:tcPr>
          <w:p w14:paraId="4F068746" w14:textId="77777777" w:rsidR="005E3D16" w:rsidRPr="00E33A35" w:rsidRDefault="005E3D16" w:rsidP="00E33A35">
            <w:pPr>
              <w:pStyle w:val="Normal2"/>
              <w:jc w:val="right"/>
              <w:rPr>
                <w:sz w:val="14"/>
                <w:szCs w:val="14"/>
              </w:rPr>
            </w:pPr>
            <w:r w:rsidRPr="00E33A35">
              <w:rPr>
                <w:sz w:val="14"/>
                <w:szCs w:val="14"/>
              </w:rPr>
              <w:t>66</w:t>
            </w:r>
          </w:p>
        </w:tc>
        <w:tc>
          <w:tcPr>
            <w:tcW w:w="1080" w:type="dxa"/>
            <w:tcBorders>
              <w:top w:val="single" w:sz="4" w:space="0" w:color="auto"/>
              <w:left w:val="single" w:sz="4" w:space="0" w:color="auto"/>
              <w:bottom w:val="single" w:sz="4" w:space="0" w:color="auto"/>
              <w:right w:val="single" w:sz="4" w:space="0" w:color="auto"/>
            </w:tcBorders>
          </w:tcPr>
          <w:p w14:paraId="48805DEC" w14:textId="77777777" w:rsidR="005E3D16" w:rsidRPr="00E33A35" w:rsidRDefault="005E3D16" w:rsidP="00E33A35">
            <w:pPr>
              <w:pStyle w:val="Normal2"/>
              <w:jc w:val="right"/>
              <w:rPr>
                <w:sz w:val="14"/>
                <w:szCs w:val="14"/>
              </w:rPr>
            </w:pPr>
            <w:r w:rsidRPr="00E33A35">
              <w:rPr>
                <w:sz w:val="14"/>
                <w:szCs w:val="14"/>
              </w:rPr>
              <w:t>66</w:t>
            </w:r>
          </w:p>
        </w:tc>
        <w:tc>
          <w:tcPr>
            <w:tcW w:w="990" w:type="dxa"/>
            <w:tcBorders>
              <w:top w:val="single" w:sz="4" w:space="0" w:color="auto"/>
              <w:left w:val="single" w:sz="4" w:space="0" w:color="auto"/>
              <w:bottom w:val="single" w:sz="4" w:space="0" w:color="auto"/>
              <w:right w:val="single" w:sz="4" w:space="0" w:color="auto"/>
            </w:tcBorders>
          </w:tcPr>
          <w:p w14:paraId="7FA00A3C" w14:textId="77777777" w:rsidR="005E3D16" w:rsidRPr="00E33A35" w:rsidRDefault="005E3D16" w:rsidP="00E33A35">
            <w:pPr>
              <w:pStyle w:val="Normal2"/>
              <w:jc w:val="right"/>
              <w:rPr>
                <w:sz w:val="14"/>
                <w:szCs w:val="14"/>
              </w:rPr>
            </w:pPr>
            <w:r w:rsidRPr="00E33A35">
              <w:rPr>
                <w:sz w:val="14"/>
                <w:szCs w:val="14"/>
              </w:rPr>
              <w:t>66</w:t>
            </w:r>
          </w:p>
        </w:tc>
        <w:tc>
          <w:tcPr>
            <w:tcW w:w="990" w:type="dxa"/>
            <w:tcBorders>
              <w:top w:val="single" w:sz="4" w:space="0" w:color="auto"/>
              <w:left w:val="single" w:sz="4" w:space="0" w:color="auto"/>
              <w:bottom w:val="single" w:sz="4" w:space="0" w:color="auto"/>
              <w:right w:val="single" w:sz="4" w:space="0" w:color="auto"/>
            </w:tcBorders>
          </w:tcPr>
          <w:p w14:paraId="39B5A864" w14:textId="77777777" w:rsidR="005E3D16" w:rsidRPr="00E33A35" w:rsidRDefault="005E3D16" w:rsidP="00E33A35">
            <w:pPr>
              <w:pStyle w:val="Normal2"/>
              <w:jc w:val="right"/>
              <w:rPr>
                <w:sz w:val="14"/>
                <w:szCs w:val="14"/>
              </w:rPr>
            </w:pPr>
            <w:r w:rsidRPr="00E33A35">
              <w:rPr>
                <w:sz w:val="14"/>
                <w:szCs w:val="14"/>
              </w:rPr>
              <w:t>66</w:t>
            </w:r>
          </w:p>
        </w:tc>
        <w:tc>
          <w:tcPr>
            <w:tcW w:w="990" w:type="dxa"/>
            <w:tcBorders>
              <w:top w:val="single" w:sz="4" w:space="0" w:color="auto"/>
              <w:left w:val="single" w:sz="4" w:space="0" w:color="auto"/>
              <w:bottom w:val="single" w:sz="4" w:space="0" w:color="auto"/>
              <w:right w:val="single" w:sz="4" w:space="0" w:color="auto"/>
            </w:tcBorders>
          </w:tcPr>
          <w:p w14:paraId="0909E344" w14:textId="77777777" w:rsidR="005E3D16" w:rsidRPr="00E33A35" w:rsidRDefault="005E3D16" w:rsidP="00E33A35">
            <w:pPr>
              <w:pStyle w:val="Normal2"/>
              <w:jc w:val="right"/>
              <w:rPr>
                <w:sz w:val="14"/>
                <w:szCs w:val="14"/>
              </w:rPr>
            </w:pPr>
            <w:r w:rsidRPr="00E33A35">
              <w:rPr>
                <w:sz w:val="14"/>
                <w:szCs w:val="14"/>
              </w:rPr>
              <w:t>66</w:t>
            </w:r>
          </w:p>
        </w:tc>
        <w:tc>
          <w:tcPr>
            <w:tcW w:w="1102" w:type="dxa"/>
            <w:tcBorders>
              <w:top w:val="single" w:sz="4" w:space="0" w:color="auto"/>
              <w:left w:val="single" w:sz="4" w:space="0" w:color="auto"/>
              <w:bottom w:val="single" w:sz="4" w:space="0" w:color="auto"/>
              <w:right w:val="single" w:sz="4" w:space="0" w:color="auto"/>
            </w:tcBorders>
            <w:vAlign w:val="bottom"/>
          </w:tcPr>
          <w:p w14:paraId="5B60607F" w14:textId="77777777" w:rsidR="005E3D16" w:rsidRPr="00E33A35" w:rsidRDefault="005E3D16" w:rsidP="00E33A35">
            <w:pPr>
              <w:pStyle w:val="Normal2"/>
              <w:jc w:val="right"/>
              <w:rPr>
                <w:sz w:val="14"/>
                <w:szCs w:val="14"/>
              </w:rPr>
            </w:pPr>
            <w:r w:rsidRPr="00E33A35">
              <w:rPr>
                <w:sz w:val="14"/>
                <w:szCs w:val="14"/>
              </w:rPr>
              <w:t>66</w:t>
            </w:r>
          </w:p>
        </w:tc>
      </w:tr>
    </w:tbl>
    <w:p w14:paraId="3AA6783B" w14:textId="77777777" w:rsidR="00DB39FC" w:rsidRPr="00D35F5D" w:rsidRDefault="00DB39FC">
      <w:pPr>
        <w:pStyle w:val="TPCParagraph"/>
        <w:rPr>
          <w:rFonts w:ascii="Times" w:hAnsi="Times"/>
        </w:rPr>
      </w:pPr>
    </w:p>
    <w:p w14:paraId="1F5F31E6" w14:textId="64F12B9B" w:rsidR="00E23727" w:rsidRPr="00D35F5D" w:rsidRDefault="00194461">
      <w:pPr>
        <w:pStyle w:val="TPCH3"/>
        <w:rPr>
          <w:rFonts w:ascii="Times" w:hAnsi="Times"/>
        </w:rPr>
      </w:pPr>
      <w:r w:rsidRPr="00194461">
        <w:rPr>
          <w:rFonts w:ascii="Times" w:hAnsi="Times"/>
        </w:rPr>
        <w:t>The number of rows present in each refresh s</w:t>
      </w:r>
      <w:r w:rsidR="00384B49">
        <w:rPr>
          <w:rFonts w:ascii="Times" w:hAnsi="Times"/>
        </w:rPr>
        <w:t>e</w:t>
      </w:r>
      <w:r w:rsidRPr="00194461">
        <w:rPr>
          <w:rFonts w:ascii="Times" w:hAnsi="Times"/>
        </w:rPr>
        <w:t xml:space="preserve">t at scale factor 1 for each of the flat files is summarized in </w:t>
      </w:r>
      <w:r w:rsidR="00B972C8">
        <w:fldChar w:fldCharType="begin"/>
      </w:r>
      <w:r w:rsidR="00B972C8">
        <w:instrText xml:space="preserve"> REF _Ref158181343 \h  \* MERGEFORMAT </w:instrText>
      </w:r>
      <w:r w:rsidR="00B972C8">
        <w:fldChar w:fldCharType="separate"/>
      </w:r>
      <w:ins w:id="680" w:author="Matthew Emmerton" w:date="2021-06-15T12:27:00Z">
        <w:r w:rsidR="00CD2A9A" w:rsidRPr="00194461">
          <w:rPr>
            <w:rFonts w:ascii="Times" w:hAnsi="Times"/>
          </w:rPr>
          <w:t xml:space="preserve">Table </w:t>
        </w:r>
        <w:r w:rsidR="00CD2A9A">
          <w:rPr>
            <w:rFonts w:ascii="Times" w:hAnsi="Times"/>
            <w:noProof/>
          </w:rPr>
          <w:t>5</w:t>
        </w:r>
        <w:r w:rsidR="00CD2A9A" w:rsidRPr="00194461">
          <w:rPr>
            <w:rFonts w:ascii="Times" w:hAnsi="Times"/>
            <w:noProof/>
          </w:rPr>
          <w:noBreakHyphen/>
        </w:r>
        <w:r w:rsidR="00CD2A9A">
          <w:rPr>
            <w:rFonts w:ascii="Times" w:hAnsi="Times"/>
            <w:noProof/>
          </w:rPr>
          <w:t>1</w:t>
        </w:r>
      </w:ins>
      <w:del w:id="681" w:author="Matthew Emmerton" w:date="2021-06-15T12:27:00Z">
        <w:r w:rsidR="0083524D" w:rsidRPr="00194461" w:rsidDel="00CD2A9A">
          <w:rPr>
            <w:rFonts w:ascii="Times" w:hAnsi="Times"/>
          </w:rPr>
          <w:delText xml:space="preserve">Table </w:delText>
        </w:r>
        <w:r w:rsidR="0083524D" w:rsidDel="00CD2A9A">
          <w:rPr>
            <w:rFonts w:ascii="Times" w:hAnsi="Times"/>
            <w:noProof/>
          </w:rPr>
          <w:delText>5</w:delText>
        </w:r>
        <w:r w:rsidR="0083524D" w:rsidRPr="00194461" w:rsidDel="00CD2A9A">
          <w:rPr>
            <w:rFonts w:ascii="Times" w:hAnsi="Times"/>
            <w:noProof/>
          </w:rPr>
          <w:noBreakHyphen/>
        </w:r>
        <w:r w:rsidR="0083524D" w:rsidDel="00CD2A9A">
          <w:rPr>
            <w:rFonts w:ascii="Times" w:hAnsi="Times"/>
            <w:noProof/>
          </w:rPr>
          <w:delText>1</w:delText>
        </w:r>
      </w:del>
      <w:r w:rsidR="00B972C8">
        <w:fldChar w:fldCharType="end"/>
      </w:r>
      <w:r w:rsidRPr="00194461">
        <w:rPr>
          <w:rFonts w:ascii="Times" w:hAnsi="Times"/>
        </w:rPr>
        <w:t xml:space="preserve">.  </w:t>
      </w:r>
    </w:p>
    <w:p w14:paraId="2209FC74" w14:textId="77777777" w:rsidR="00E23727" w:rsidRPr="00D35F5D" w:rsidRDefault="00194461">
      <w:pPr>
        <w:pStyle w:val="TPCH3"/>
        <w:rPr>
          <w:rFonts w:ascii="Times" w:hAnsi="Times"/>
        </w:rPr>
      </w:pPr>
      <w:r w:rsidRPr="00194461">
        <w:rPr>
          <w:rFonts w:ascii="Times" w:hAnsi="Times"/>
        </w:rPr>
        <w:t xml:space="preserve">The refresh data set of each data maintenance function must be generated using </w:t>
      </w:r>
      <w:r w:rsidRPr="00194461">
        <w:rPr>
          <w:rFonts w:ascii="Times" w:hAnsi="Times"/>
          <w:b/>
          <w:bCs/>
        </w:rPr>
        <w:t>dsdgen</w:t>
      </w:r>
      <w:r w:rsidRPr="00194461">
        <w:rPr>
          <w:rFonts w:ascii="Times" w:hAnsi="Times"/>
        </w:rPr>
        <w:t xml:space="preserve">.  The execution of </w:t>
      </w:r>
      <w:r w:rsidRPr="00194461">
        <w:rPr>
          <w:rFonts w:ascii="Times" w:hAnsi="Times"/>
          <w:b/>
          <w:bCs/>
        </w:rPr>
        <w:t>dsdgen</w:t>
      </w:r>
      <w:r w:rsidRPr="00194461">
        <w:rPr>
          <w:rFonts w:ascii="Times" w:hAnsi="Times"/>
        </w:rPr>
        <w:t xml:space="preserve"> is not timed.  The output of </w:t>
      </w:r>
      <w:r w:rsidRPr="00194461">
        <w:rPr>
          <w:rFonts w:ascii="Times" w:hAnsi="Times"/>
          <w:b/>
          <w:bCs/>
        </w:rPr>
        <w:t>dsdgen</w:t>
      </w:r>
      <w:r w:rsidRPr="00194461">
        <w:rPr>
          <w:rFonts w:ascii="Times" w:hAnsi="Times"/>
        </w:rPr>
        <w:t xml:space="preserve"> is a text file.  The storage to hold the refresh data sets must be part of the priced configuration.</w:t>
      </w:r>
    </w:p>
    <w:p w14:paraId="7426B4F2" w14:textId="77777777" w:rsidR="00E23727" w:rsidRPr="00D35F5D" w:rsidRDefault="00194461">
      <w:pPr>
        <w:pStyle w:val="TPCH3"/>
        <w:rPr>
          <w:rFonts w:ascii="Times" w:hAnsi="Times"/>
        </w:rPr>
      </w:pPr>
      <w:bookmarkStart w:id="682" w:name="_Ref177356838"/>
      <w:r w:rsidRPr="00194461">
        <w:rPr>
          <w:rFonts w:ascii="Times" w:hAnsi="Times"/>
        </w:rPr>
        <w:t>The refresh data set produced by dsdgen can be modified in the following way:  The output file for each table of the refresh data set can be split into n files where each file contains approximately 1/n of the total number of rows of the original output file.  The order of the rows in the original output file must be preserved, such that the concatenation of all n files is identical to the original file.</w:t>
      </w:r>
      <w:bookmarkEnd w:id="682"/>
    </w:p>
    <w:p w14:paraId="0BF89AB5" w14:textId="2606B613" w:rsidR="00E23727" w:rsidRDefault="00194461">
      <w:pPr>
        <w:pStyle w:val="TPCH3"/>
        <w:rPr>
          <w:rFonts w:ascii="Times" w:hAnsi="Times"/>
        </w:rPr>
      </w:pPr>
      <w:r w:rsidRPr="00194461">
        <w:rPr>
          <w:rFonts w:ascii="Times" w:hAnsi="Times"/>
        </w:rPr>
        <w:t xml:space="preserve">The </w:t>
      </w:r>
      <w:r w:rsidR="00FC4E62">
        <w:rPr>
          <w:rFonts w:ascii="Times" w:hAnsi="Times"/>
        </w:rPr>
        <w:t xml:space="preserve">refresh </w:t>
      </w:r>
      <w:r w:rsidRPr="00194461">
        <w:rPr>
          <w:rFonts w:ascii="Times" w:hAnsi="Times"/>
        </w:rPr>
        <w:t xml:space="preserve">data set for a specific refresh </w:t>
      </w:r>
      <w:r w:rsidR="00B97C34">
        <w:rPr>
          <w:rFonts w:ascii="Times" w:hAnsi="Times"/>
        </w:rPr>
        <w:t>run</w:t>
      </w:r>
      <w:r w:rsidR="00B97C34" w:rsidRPr="00194461">
        <w:rPr>
          <w:rFonts w:ascii="Times" w:hAnsi="Times"/>
        </w:rPr>
        <w:t xml:space="preserve"> </w:t>
      </w:r>
      <w:r w:rsidRPr="00194461">
        <w:rPr>
          <w:rFonts w:ascii="Times" w:hAnsi="Times"/>
        </w:rPr>
        <w:t xml:space="preserve">must be loaded and timed as part of the execution of the refresh </w:t>
      </w:r>
      <w:r w:rsidR="00B97C34">
        <w:rPr>
          <w:rFonts w:ascii="Times" w:hAnsi="Times"/>
        </w:rPr>
        <w:t>run</w:t>
      </w:r>
      <w:r w:rsidRPr="00194461">
        <w:rPr>
          <w:rFonts w:ascii="Times" w:hAnsi="Times"/>
        </w:rPr>
        <w:t xml:space="preserve">.  The loading of </w:t>
      </w:r>
      <w:r w:rsidR="00FC4E62">
        <w:rPr>
          <w:rFonts w:ascii="Times" w:hAnsi="Times"/>
        </w:rPr>
        <w:t xml:space="preserve">refresh </w:t>
      </w:r>
      <w:r w:rsidRPr="00194461">
        <w:rPr>
          <w:rFonts w:ascii="Times" w:hAnsi="Times"/>
        </w:rPr>
        <w:t xml:space="preserve">data </w:t>
      </w:r>
      <w:r w:rsidR="00FC4E62">
        <w:rPr>
          <w:rFonts w:ascii="Times" w:hAnsi="Times"/>
        </w:rPr>
        <w:t xml:space="preserve">sets </w:t>
      </w:r>
      <w:r w:rsidRPr="00194461">
        <w:rPr>
          <w:rFonts w:ascii="Times" w:hAnsi="Times"/>
        </w:rPr>
        <w:t xml:space="preserve">must be performed via generic processes inherent to the </w:t>
      </w:r>
      <w:r w:rsidR="00056446">
        <w:rPr>
          <w:rFonts w:ascii="Times" w:hAnsi="Times"/>
        </w:rPr>
        <w:t>data processing system</w:t>
      </w:r>
      <w:r w:rsidR="00056446" w:rsidRPr="00194461">
        <w:rPr>
          <w:rFonts w:ascii="Times" w:hAnsi="Times"/>
        </w:rPr>
        <w:t xml:space="preserve"> </w:t>
      </w:r>
      <w:r w:rsidRPr="00194461">
        <w:rPr>
          <w:rFonts w:ascii="Times" w:hAnsi="Times"/>
        </w:rPr>
        <w:t xml:space="preserve">or by the loader utility the database software provides and supports for general data loading.  It is explicitly prohibited to use a loader tool that has been specifically developed for TPC-DS. </w:t>
      </w:r>
    </w:p>
    <w:p w14:paraId="6E9D3DC4" w14:textId="77777777" w:rsidR="00FC4E62" w:rsidRPr="00FC4E62" w:rsidRDefault="00FC4E62" w:rsidP="00FC4E62">
      <w:pPr>
        <w:pStyle w:val="TPCH3"/>
        <w:rPr>
          <w:rFonts w:ascii="Times" w:hAnsi="Times"/>
        </w:rPr>
      </w:pPr>
      <w:r w:rsidRPr="00FC4E62">
        <w:rPr>
          <w:rFonts w:ascii="Times" w:hAnsi="Times"/>
        </w:rPr>
        <w:lastRenderedPageBreak/>
        <w:t xml:space="preserve">The refresh data set generated by dsdgen must be stored in flat files at a location which is different from the Database Location. </w:t>
      </w:r>
    </w:p>
    <w:p w14:paraId="29CCBC85" w14:textId="070E3B31" w:rsidR="00FC4E62" w:rsidRPr="00D35F5D" w:rsidRDefault="00FC4E62" w:rsidP="00FC4E62">
      <w:pPr>
        <w:pStyle w:val="TPCH3"/>
        <w:rPr>
          <w:rFonts w:ascii="Times" w:hAnsi="Times"/>
        </w:rPr>
      </w:pPr>
      <w:r w:rsidRPr="00FC4E62">
        <w:rPr>
          <w:rFonts w:ascii="Times" w:hAnsi="Times"/>
        </w:rPr>
        <w:t>If a staging area is used, loading the refresh data set in the staging area is a timed portion of the data maintenance process.</w:t>
      </w:r>
    </w:p>
    <w:p w14:paraId="5B53CFB8" w14:textId="77777777" w:rsidR="00E23727" w:rsidRPr="00D35F5D" w:rsidRDefault="00194461" w:rsidP="009F4174">
      <w:pPr>
        <w:pStyle w:val="TPCH2"/>
      </w:pPr>
      <w:bookmarkStart w:id="683" w:name="_Toc106603966"/>
      <w:bookmarkStart w:id="684" w:name="_Ref119226064"/>
      <w:bookmarkStart w:id="685" w:name="_Ref121717226"/>
      <w:bookmarkStart w:id="686" w:name="_Ref121724727"/>
      <w:bookmarkStart w:id="687" w:name="_Ref121724735"/>
      <w:bookmarkStart w:id="688" w:name="_Ref121724775"/>
      <w:bookmarkStart w:id="689" w:name="_Ref128721607"/>
      <w:bookmarkStart w:id="690" w:name="_Ref128721643"/>
      <w:bookmarkStart w:id="691" w:name="_Toc133623092"/>
      <w:bookmarkStart w:id="692" w:name="_Toc133623580"/>
      <w:bookmarkStart w:id="693" w:name="_Toc422900936"/>
      <w:bookmarkStart w:id="694" w:name="_Ref33177410"/>
      <w:r w:rsidRPr="00194461">
        <w:t>Data Maintenance Functions</w:t>
      </w:r>
      <w:bookmarkEnd w:id="683"/>
      <w:bookmarkEnd w:id="684"/>
      <w:bookmarkEnd w:id="685"/>
      <w:bookmarkEnd w:id="686"/>
      <w:bookmarkEnd w:id="687"/>
      <w:bookmarkEnd w:id="688"/>
      <w:bookmarkEnd w:id="689"/>
      <w:bookmarkEnd w:id="690"/>
      <w:bookmarkEnd w:id="691"/>
      <w:bookmarkEnd w:id="692"/>
      <w:bookmarkEnd w:id="693"/>
      <w:bookmarkEnd w:id="694"/>
    </w:p>
    <w:p w14:paraId="3954A800" w14:textId="77777777" w:rsidR="00E23727" w:rsidRPr="00D35F5D" w:rsidRDefault="00194461">
      <w:pPr>
        <w:pStyle w:val="TPCH3"/>
        <w:rPr>
          <w:rFonts w:ascii="Times" w:hAnsi="Times"/>
        </w:rPr>
      </w:pPr>
      <w:r w:rsidRPr="00194461">
        <w:rPr>
          <w:rFonts w:ascii="Times" w:hAnsi="Times"/>
        </w:rPr>
        <w:t>Data maintenance functions perform insert</w:t>
      </w:r>
      <w:r w:rsidR="008F3025">
        <w:rPr>
          <w:rFonts w:ascii="Times" w:hAnsi="Times"/>
        </w:rPr>
        <w:t xml:space="preserve"> </w:t>
      </w:r>
      <w:r w:rsidRPr="00194461">
        <w:rPr>
          <w:rFonts w:ascii="Times" w:hAnsi="Times"/>
        </w:rPr>
        <w:t>and delete operations that are defined in pseudo code.  Depending on which operation they perform and on which type of table, they are categorized as Method1 through Method</w:t>
      </w:r>
      <w:r w:rsidR="00BA3FB9">
        <w:rPr>
          <w:rFonts w:ascii="Times" w:hAnsi="Times"/>
        </w:rPr>
        <w:t>3</w:t>
      </w:r>
      <w:r w:rsidRPr="00194461">
        <w:rPr>
          <w:rFonts w:ascii="Times" w:hAnsi="Times"/>
        </w:rPr>
        <w:t>.  They are:</w:t>
      </w:r>
    </w:p>
    <w:p w14:paraId="7FBDDFE3" w14:textId="77777777" w:rsidR="00DB39FC" w:rsidRPr="00D35F5D" w:rsidRDefault="00194461">
      <w:pPr>
        <w:pStyle w:val="TPCParagraph"/>
        <w:rPr>
          <w:rFonts w:ascii="Times" w:hAnsi="Times"/>
        </w:rPr>
      </w:pPr>
      <w:r w:rsidRPr="00194461">
        <w:rPr>
          <w:rFonts w:ascii="Times" w:hAnsi="Times"/>
        </w:rPr>
        <w:t xml:space="preserve">Method </w:t>
      </w:r>
      <w:r w:rsidR="00BA3FB9">
        <w:rPr>
          <w:rFonts w:ascii="Times" w:hAnsi="Times"/>
        </w:rPr>
        <w:t>1</w:t>
      </w:r>
      <w:r w:rsidRPr="00194461">
        <w:rPr>
          <w:rFonts w:ascii="Times" w:hAnsi="Times"/>
        </w:rPr>
        <w:t>: fact insert data maintenance</w:t>
      </w:r>
    </w:p>
    <w:p w14:paraId="32430A24" w14:textId="77777777" w:rsidR="00DB39FC" w:rsidRPr="00D35F5D" w:rsidRDefault="00194461">
      <w:pPr>
        <w:pStyle w:val="TPCParagraph"/>
        <w:rPr>
          <w:rFonts w:ascii="Times" w:hAnsi="Times"/>
        </w:rPr>
      </w:pPr>
      <w:r w:rsidRPr="00194461">
        <w:rPr>
          <w:rFonts w:ascii="Times" w:hAnsi="Times"/>
        </w:rPr>
        <w:t xml:space="preserve">Method </w:t>
      </w:r>
      <w:r w:rsidR="00BA3FB9">
        <w:rPr>
          <w:rFonts w:ascii="Times" w:hAnsi="Times"/>
        </w:rPr>
        <w:t>2</w:t>
      </w:r>
      <w:r w:rsidRPr="00194461">
        <w:rPr>
          <w:rFonts w:ascii="Times" w:hAnsi="Times"/>
        </w:rPr>
        <w:t>: fact delete data maintenance</w:t>
      </w:r>
    </w:p>
    <w:p w14:paraId="50E8D886" w14:textId="77777777" w:rsidR="00DB39FC" w:rsidRPr="00D35F5D" w:rsidRDefault="00194461">
      <w:pPr>
        <w:pStyle w:val="TPCParagraph"/>
        <w:rPr>
          <w:rFonts w:ascii="Times" w:hAnsi="Times"/>
        </w:rPr>
      </w:pPr>
      <w:r w:rsidRPr="00194461">
        <w:rPr>
          <w:rFonts w:ascii="Times" w:hAnsi="Times"/>
        </w:rPr>
        <w:t xml:space="preserve">Method </w:t>
      </w:r>
      <w:r w:rsidR="00BA3FB9">
        <w:rPr>
          <w:rFonts w:ascii="Times" w:hAnsi="Times"/>
        </w:rPr>
        <w:t>3</w:t>
      </w:r>
      <w:r w:rsidRPr="00194461">
        <w:rPr>
          <w:rFonts w:ascii="Times" w:hAnsi="Times"/>
        </w:rPr>
        <w:t>: inventory delete data maintenance</w:t>
      </w:r>
    </w:p>
    <w:p w14:paraId="0FC77788" w14:textId="0D1AF755" w:rsidR="00E23727" w:rsidRPr="00D35F5D" w:rsidRDefault="00194461">
      <w:pPr>
        <w:pStyle w:val="TPCH3"/>
        <w:rPr>
          <w:rFonts w:ascii="Times" w:hAnsi="Times"/>
        </w:rPr>
      </w:pPr>
      <w:bookmarkStart w:id="695" w:name="_Ref128722217"/>
      <w:r w:rsidRPr="00194461">
        <w:rPr>
          <w:rFonts w:ascii="Times" w:hAnsi="Times"/>
        </w:rPr>
        <w:t xml:space="preserve">The following table lists all data maintenance functions, their type of operation and target table. The number of rows in the views must </w:t>
      </w:r>
      <w:r w:rsidRPr="00194461">
        <w:rPr>
          <w:rFonts w:ascii="Times" w:hAnsi="Times"/>
          <w:color w:val="000000"/>
        </w:rPr>
        <w:t xml:space="preserve">be equal to the rowcounts in the source schema tables listed in column 6 of Table 5-4.  The rowcounts of the source schema tables are listed in </w:t>
      </w:r>
      <w:r w:rsidR="00B972C8">
        <w:fldChar w:fldCharType="begin"/>
      </w:r>
      <w:r w:rsidR="00B972C8">
        <w:instrText xml:space="preserve"> REF _Ref204000809 \h  \* MERGEFORMAT </w:instrText>
      </w:r>
      <w:r w:rsidR="00B972C8">
        <w:fldChar w:fldCharType="separate"/>
      </w:r>
      <w:ins w:id="696" w:author="Matthew Emmerton" w:date="2021-06-15T12:27:00Z">
        <w:r w:rsidR="00CD2A9A" w:rsidRPr="00194461">
          <w:rPr>
            <w:rFonts w:ascii="Times" w:hAnsi="Times"/>
          </w:rPr>
          <w:t xml:space="preserve">Table </w:t>
        </w:r>
        <w:r w:rsidR="00CD2A9A">
          <w:rPr>
            <w:rFonts w:ascii="Times" w:hAnsi="Times"/>
            <w:noProof/>
          </w:rPr>
          <w:t>5</w:t>
        </w:r>
        <w:r w:rsidR="00CD2A9A" w:rsidRPr="00194461">
          <w:rPr>
            <w:rFonts w:ascii="Times" w:hAnsi="Times"/>
            <w:noProof/>
          </w:rPr>
          <w:noBreakHyphen/>
        </w:r>
        <w:r w:rsidR="00CD2A9A">
          <w:rPr>
            <w:rFonts w:ascii="Times" w:hAnsi="Times"/>
            <w:noProof/>
          </w:rPr>
          <w:t>2</w:t>
        </w:r>
      </w:ins>
      <w:del w:id="697" w:author="Matthew Emmerton" w:date="2021-06-15T12:27:00Z">
        <w:r w:rsidR="0083524D" w:rsidRPr="00194461" w:rsidDel="00CD2A9A">
          <w:rPr>
            <w:rFonts w:ascii="Times" w:hAnsi="Times"/>
          </w:rPr>
          <w:delText xml:space="preserve">Table </w:delText>
        </w:r>
        <w:r w:rsidR="0083524D" w:rsidDel="00CD2A9A">
          <w:rPr>
            <w:rFonts w:ascii="Times" w:hAnsi="Times"/>
            <w:noProof/>
          </w:rPr>
          <w:delText>5</w:delText>
        </w:r>
        <w:r w:rsidR="0083524D" w:rsidRPr="00194461" w:rsidDel="00CD2A9A">
          <w:rPr>
            <w:rFonts w:ascii="Times" w:hAnsi="Times"/>
            <w:noProof/>
          </w:rPr>
          <w:noBreakHyphen/>
        </w:r>
        <w:r w:rsidR="0083524D" w:rsidDel="00CD2A9A">
          <w:rPr>
            <w:rFonts w:ascii="Times" w:hAnsi="Times"/>
            <w:noProof/>
          </w:rPr>
          <w:delText>2</w:delText>
        </w:r>
      </w:del>
      <w:r w:rsidR="00B972C8">
        <w:fldChar w:fldCharType="end"/>
      </w:r>
      <w:r w:rsidRPr="00194461">
        <w:rPr>
          <w:rFonts w:ascii="Times" w:hAnsi="Times"/>
          <w:color w:val="000000"/>
        </w:rPr>
        <w:t xml:space="preserve">. </w:t>
      </w:r>
      <w:bookmarkEnd w:id="695"/>
    </w:p>
    <w:p w14:paraId="724150A1" w14:textId="29BC2639" w:rsidR="00E23727" w:rsidRPr="00D35F5D" w:rsidRDefault="00194461">
      <w:pPr>
        <w:pStyle w:val="StyleCaptionBefore0Firstline0"/>
        <w:numPr>
          <w:ilvl w:val="0"/>
          <w:numId w:val="0"/>
        </w:numPr>
        <w:rPr>
          <w:rFonts w:ascii="Times" w:hAnsi="Times"/>
        </w:rPr>
      </w:pPr>
      <w:bookmarkStart w:id="698" w:name="_Ref177293825"/>
      <w:bookmarkStart w:id="699" w:name="_Ref177293804"/>
      <w:bookmarkStart w:id="700" w:name="_Toc177320012"/>
      <w:r w:rsidRPr="00194461">
        <w:rPr>
          <w:rFonts w:ascii="Times" w:hAnsi="Times"/>
        </w:rPr>
        <w:t xml:space="preserve">Table </w:t>
      </w:r>
      <w:r w:rsidR="00577B61" w:rsidRPr="00194461">
        <w:rPr>
          <w:rFonts w:ascii="Times" w:hAnsi="Times"/>
        </w:rPr>
        <w:fldChar w:fldCharType="begin"/>
      </w:r>
      <w:r w:rsidRPr="00194461">
        <w:rPr>
          <w:rFonts w:ascii="Times" w:hAnsi="Times"/>
        </w:rPr>
        <w:instrText xml:space="preserve"> STYLEREF 1 \s </w:instrText>
      </w:r>
      <w:r w:rsidR="00577B61" w:rsidRPr="00194461">
        <w:rPr>
          <w:rFonts w:ascii="Times" w:hAnsi="Times"/>
        </w:rPr>
        <w:fldChar w:fldCharType="separate"/>
      </w:r>
      <w:r w:rsidR="00CD2A9A">
        <w:rPr>
          <w:rFonts w:ascii="Times" w:hAnsi="Times"/>
          <w:noProof/>
        </w:rPr>
        <w:t>5</w:t>
      </w:r>
      <w:r w:rsidR="00577B61" w:rsidRPr="00194461">
        <w:rPr>
          <w:rFonts w:ascii="Times" w:hAnsi="Times"/>
        </w:rPr>
        <w:fldChar w:fldCharType="end"/>
      </w:r>
      <w:r w:rsidRPr="00194461">
        <w:rPr>
          <w:rFonts w:ascii="Times" w:hAnsi="Times"/>
        </w:rPr>
        <w:noBreakHyphen/>
      </w:r>
      <w:r w:rsidR="00577B61" w:rsidRPr="00194461">
        <w:rPr>
          <w:rFonts w:ascii="Times" w:hAnsi="Times"/>
        </w:rPr>
        <w:fldChar w:fldCharType="begin"/>
      </w:r>
      <w:r w:rsidRPr="00194461">
        <w:rPr>
          <w:rFonts w:ascii="Times" w:hAnsi="Times"/>
        </w:rPr>
        <w:instrText xml:space="preserve"> SEQ Table \* ARABIC \s 1 </w:instrText>
      </w:r>
      <w:r w:rsidR="00577B61" w:rsidRPr="00194461">
        <w:rPr>
          <w:rFonts w:ascii="Times" w:hAnsi="Times"/>
        </w:rPr>
        <w:fldChar w:fldCharType="separate"/>
      </w:r>
      <w:r w:rsidR="00CD2A9A">
        <w:rPr>
          <w:rFonts w:ascii="Times" w:hAnsi="Times"/>
          <w:noProof/>
        </w:rPr>
        <w:t>4</w:t>
      </w:r>
      <w:r w:rsidR="00577B61" w:rsidRPr="00194461">
        <w:rPr>
          <w:rFonts w:ascii="Times" w:hAnsi="Times"/>
        </w:rPr>
        <w:fldChar w:fldCharType="end"/>
      </w:r>
      <w:bookmarkEnd w:id="698"/>
      <w:r w:rsidRPr="00194461">
        <w:rPr>
          <w:rFonts w:ascii="Times" w:hAnsi="Times"/>
        </w:rPr>
        <w:t xml:space="preserve"> Data Maintenance Function Summary</w:t>
      </w:r>
      <w:bookmarkEnd w:id="699"/>
      <w:bookmarkEnd w:id="700"/>
    </w:p>
    <w:p w14:paraId="4EBF217B" w14:textId="77777777" w:rsidR="00E23727" w:rsidRPr="00D35F5D" w:rsidRDefault="00E23727">
      <w:pPr>
        <w:pStyle w:val="StyleCaptionBefore0Firstline0"/>
        <w:numPr>
          <w:ilvl w:val="0"/>
          <w:numId w:val="0"/>
        </w:numPr>
        <w:rPr>
          <w:rFonts w:ascii="Times" w:hAnsi="Times"/>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2125"/>
        <w:gridCol w:w="1440"/>
        <w:gridCol w:w="990"/>
        <w:gridCol w:w="2700"/>
        <w:gridCol w:w="1908"/>
      </w:tblGrid>
      <w:tr w:rsidR="00233B2C" w:rsidRPr="00D35F5D" w14:paraId="7BB7AB88" w14:textId="77777777" w:rsidTr="005E3D16">
        <w:trPr>
          <w:tblHeader/>
          <w:jc w:val="center"/>
        </w:trPr>
        <w:tc>
          <w:tcPr>
            <w:tcW w:w="1133" w:type="dxa"/>
            <w:tcBorders>
              <w:top w:val="single" w:sz="4" w:space="0" w:color="auto"/>
              <w:left w:val="single" w:sz="4" w:space="0" w:color="auto"/>
              <w:bottom w:val="single" w:sz="12" w:space="0" w:color="000000"/>
              <w:right w:val="single" w:sz="4" w:space="0" w:color="auto"/>
            </w:tcBorders>
            <w:shd w:val="clear" w:color="auto" w:fill="FFFF99"/>
          </w:tcPr>
          <w:p w14:paraId="1574423B" w14:textId="77777777" w:rsidR="00E23727" w:rsidRPr="00D35F5D" w:rsidRDefault="00194461">
            <w:pPr>
              <w:pStyle w:val="SQL"/>
              <w:tabs>
                <w:tab w:val="clear" w:pos="1260"/>
              </w:tabs>
              <w:rPr>
                <w:rFonts w:ascii="Times" w:hAnsi="Times" w:cs="Arial"/>
              </w:rPr>
            </w:pPr>
            <w:r w:rsidRPr="00194461">
              <w:rPr>
                <w:rFonts w:ascii="Times" w:hAnsi="Times" w:cs="Arial"/>
              </w:rPr>
              <w:t>Data Maintenance Function ID</w:t>
            </w:r>
          </w:p>
        </w:tc>
        <w:tc>
          <w:tcPr>
            <w:tcW w:w="2125" w:type="dxa"/>
            <w:tcBorders>
              <w:top w:val="single" w:sz="4" w:space="0" w:color="auto"/>
              <w:left w:val="single" w:sz="4" w:space="0" w:color="auto"/>
              <w:bottom w:val="single" w:sz="12" w:space="0" w:color="000000"/>
              <w:right w:val="single" w:sz="4" w:space="0" w:color="auto"/>
            </w:tcBorders>
            <w:shd w:val="clear" w:color="auto" w:fill="FFFF99"/>
          </w:tcPr>
          <w:p w14:paraId="281D7D0B" w14:textId="77777777" w:rsidR="00E23727" w:rsidRPr="00D35F5D" w:rsidRDefault="00194461">
            <w:pPr>
              <w:pStyle w:val="SQL"/>
              <w:tabs>
                <w:tab w:val="clear" w:pos="1260"/>
              </w:tabs>
              <w:rPr>
                <w:rFonts w:ascii="Times" w:hAnsi="Times" w:cs="Arial"/>
              </w:rPr>
            </w:pPr>
            <w:r w:rsidRPr="00194461">
              <w:rPr>
                <w:rFonts w:ascii="Times" w:hAnsi="Times" w:cs="Arial"/>
              </w:rPr>
              <w:t>Data Maintenance Function</w:t>
            </w:r>
          </w:p>
        </w:tc>
        <w:tc>
          <w:tcPr>
            <w:tcW w:w="1440" w:type="dxa"/>
            <w:tcBorders>
              <w:top w:val="single" w:sz="4" w:space="0" w:color="auto"/>
              <w:left w:val="single" w:sz="4" w:space="0" w:color="auto"/>
              <w:bottom w:val="single" w:sz="12" w:space="0" w:color="000000"/>
              <w:right w:val="single" w:sz="4" w:space="0" w:color="auto"/>
            </w:tcBorders>
            <w:shd w:val="clear" w:color="auto" w:fill="FFFF99"/>
          </w:tcPr>
          <w:p w14:paraId="0E52DDE6" w14:textId="77777777" w:rsidR="00E23727" w:rsidRPr="00D35F5D" w:rsidRDefault="00194461">
            <w:pPr>
              <w:pStyle w:val="SQL"/>
              <w:tabs>
                <w:tab w:val="clear" w:pos="1260"/>
              </w:tabs>
              <w:rPr>
                <w:rFonts w:ascii="Times" w:hAnsi="Times" w:cs="Arial"/>
              </w:rPr>
            </w:pPr>
            <w:r w:rsidRPr="00194461">
              <w:rPr>
                <w:rFonts w:ascii="Times" w:hAnsi="Times" w:cs="Arial"/>
              </w:rPr>
              <w:t>Type of Operation</w:t>
            </w:r>
          </w:p>
        </w:tc>
        <w:tc>
          <w:tcPr>
            <w:tcW w:w="990" w:type="dxa"/>
            <w:tcBorders>
              <w:top w:val="single" w:sz="4" w:space="0" w:color="auto"/>
              <w:left w:val="single" w:sz="4" w:space="0" w:color="auto"/>
              <w:bottom w:val="single" w:sz="12" w:space="0" w:color="000000"/>
              <w:right w:val="single" w:sz="4" w:space="0" w:color="auto"/>
            </w:tcBorders>
            <w:shd w:val="clear" w:color="auto" w:fill="FFFF99"/>
          </w:tcPr>
          <w:p w14:paraId="1C177E4C" w14:textId="77777777" w:rsidR="00E23727" w:rsidRPr="00D35F5D" w:rsidRDefault="00194461">
            <w:pPr>
              <w:pStyle w:val="SQL"/>
              <w:tabs>
                <w:tab w:val="clear" w:pos="1260"/>
              </w:tabs>
              <w:rPr>
                <w:rFonts w:ascii="Times" w:hAnsi="Times" w:cs="Arial"/>
              </w:rPr>
            </w:pPr>
            <w:r w:rsidRPr="00194461">
              <w:rPr>
                <w:rFonts w:ascii="Times" w:hAnsi="Times" w:cs="Arial"/>
              </w:rPr>
              <w:t>View Name</w:t>
            </w:r>
          </w:p>
        </w:tc>
        <w:tc>
          <w:tcPr>
            <w:tcW w:w="2700" w:type="dxa"/>
            <w:tcBorders>
              <w:top w:val="single" w:sz="4" w:space="0" w:color="auto"/>
              <w:left w:val="single" w:sz="4" w:space="0" w:color="auto"/>
              <w:bottom w:val="single" w:sz="12" w:space="0" w:color="000000"/>
              <w:right w:val="single" w:sz="4" w:space="0" w:color="auto"/>
            </w:tcBorders>
            <w:shd w:val="clear" w:color="auto" w:fill="FFFF99"/>
          </w:tcPr>
          <w:p w14:paraId="4C54F6DC" w14:textId="77777777" w:rsidR="00E23727" w:rsidRPr="00D35F5D" w:rsidRDefault="00194461">
            <w:pPr>
              <w:pStyle w:val="SQL"/>
              <w:tabs>
                <w:tab w:val="clear" w:pos="1260"/>
              </w:tabs>
              <w:rPr>
                <w:rFonts w:ascii="Times" w:hAnsi="Times" w:cs="Arial"/>
              </w:rPr>
            </w:pPr>
            <w:r w:rsidRPr="00194461">
              <w:rPr>
                <w:rFonts w:ascii="Times" w:hAnsi="Times" w:cs="Arial"/>
              </w:rPr>
              <w:t>Target Table</w:t>
            </w:r>
          </w:p>
        </w:tc>
        <w:tc>
          <w:tcPr>
            <w:tcW w:w="1908" w:type="dxa"/>
            <w:tcBorders>
              <w:top w:val="single" w:sz="4" w:space="0" w:color="auto"/>
              <w:left w:val="single" w:sz="4" w:space="0" w:color="auto"/>
              <w:bottom w:val="single" w:sz="12" w:space="0" w:color="000000"/>
              <w:right w:val="single" w:sz="4" w:space="0" w:color="auto"/>
            </w:tcBorders>
            <w:shd w:val="clear" w:color="auto" w:fill="FFFF99"/>
          </w:tcPr>
          <w:p w14:paraId="728F3A2C" w14:textId="77777777" w:rsidR="00E23727" w:rsidRPr="00D35F5D" w:rsidRDefault="00194461">
            <w:pPr>
              <w:pStyle w:val="SQL"/>
              <w:tabs>
                <w:tab w:val="clear" w:pos="1260"/>
              </w:tabs>
              <w:rPr>
                <w:rFonts w:ascii="Times" w:hAnsi="Times" w:cs="Arial"/>
              </w:rPr>
            </w:pPr>
            <w:r w:rsidRPr="00194461">
              <w:rPr>
                <w:rFonts w:ascii="Times" w:hAnsi="Times" w:cs="Arial"/>
                <w:color w:val="000000"/>
              </w:rPr>
              <w:t>Source Schema Table</w:t>
            </w:r>
            <w:r w:rsidR="005B0067">
              <w:rPr>
                <w:rFonts w:ascii="Times" w:hAnsi="Times" w:cs="Arial"/>
                <w:color w:val="000000"/>
              </w:rPr>
              <w:t>(s)</w:t>
            </w:r>
          </w:p>
        </w:tc>
      </w:tr>
      <w:tr w:rsidR="00E23727" w:rsidRPr="00D35F5D" w14:paraId="6E6188E9"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503C82DB" w14:textId="77777777" w:rsidR="00E23727" w:rsidRPr="00D35F5D" w:rsidRDefault="00194461">
            <w:pPr>
              <w:pStyle w:val="SQL"/>
              <w:tabs>
                <w:tab w:val="clear" w:pos="1260"/>
              </w:tabs>
              <w:rPr>
                <w:rFonts w:ascii="Times" w:hAnsi="Times"/>
              </w:rPr>
            </w:pPr>
            <w:r w:rsidRPr="00194461">
              <w:rPr>
                <w:rFonts w:ascii="Times" w:hAnsi="Times"/>
              </w:rPr>
              <w:t>1</w:t>
            </w:r>
          </w:p>
        </w:tc>
        <w:tc>
          <w:tcPr>
            <w:tcW w:w="2125" w:type="dxa"/>
            <w:tcBorders>
              <w:top w:val="single" w:sz="4" w:space="0" w:color="auto"/>
              <w:left w:val="single" w:sz="4" w:space="0" w:color="auto"/>
              <w:bottom w:val="single" w:sz="4" w:space="0" w:color="auto"/>
              <w:right w:val="single" w:sz="4" w:space="0" w:color="auto"/>
            </w:tcBorders>
          </w:tcPr>
          <w:p w14:paraId="3C74EE8A" w14:textId="321324AF" w:rsidR="00E23727" w:rsidRPr="00D35F5D" w:rsidRDefault="00194461">
            <w:pPr>
              <w:pStyle w:val="SQL"/>
              <w:tabs>
                <w:tab w:val="clear" w:pos="1260"/>
              </w:tabs>
              <w:rPr>
                <w:rFonts w:ascii="Times" w:hAnsi="Times"/>
              </w:rPr>
            </w:pPr>
            <w:r w:rsidRPr="00194461">
              <w:rPr>
                <w:rFonts w:ascii="Times" w:hAnsi="Times"/>
              </w:rPr>
              <w:t>LF_CR</w:t>
            </w:r>
            <w:r w:rsidRPr="00194461">
              <w:rPr>
                <w:rFonts w:ascii="Times" w:hAnsi="Times"/>
                <w:color w:val="000000"/>
              </w:rPr>
              <w:t xml:space="preserve">(Clause </w:t>
            </w:r>
            <w:r w:rsidR="00B972C8">
              <w:fldChar w:fldCharType="begin"/>
            </w:r>
            <w:r w:rsidR="00B972C8">
              <w:instrText xml:space="preserve"> REF _Ref198430109 \r \h  \* MERGEFORMAT </w:instrText>
            </w:r>
            <w:r w:rsidR="00B972C8">
              <w:fldChar w:fldCharType="separate"/>
            </w:r>
            <w:ins w:id="701" w:author="Matthew Emmerton" w:date="2021-06-15T12:27:00Z">
              <w:r w:rsidR="00CD2A9A" w:rsidRPr="00CD2A9A">
                <w:rPr>
                  <w:rFonts w:ascii="Times" w:hAnsi="Times" w:cs="Times New Roman"/>
                  <w:rPrChange w:id="702" w:author="Matthew Emmerton" w:date="2021-06-15T12:27:00Z">
                    <w:rPr/>
                  </w:rPrChange>
                </w:rPr>
                <w:t>5.3.11.6</w:t>
              </w:r>
            </w:ins>
            <w:del w:id="703" w:author="Matthew Emmerton" w:date="2021-06-15T12:27:00Z">
              <w:r w:rsidR="0083524D" w:rsidRPr="0083524D" w:rsidDel="00CD2A9A">
                <w:rPr>
                  <w:rFonts w:ascii="Times" w:hAnsi="Times" w:cs="Times New Roman"/>
                </w:rPr>
                <w:delText>5.3.11.6</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6CEFFBF2"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1</w:t>
            </w:r>
          </w:p>
        </w:tc>
        <w:tc>
          <w:tcPr>
            <w:tcW w:w="990" w:type="dxa"/>
            <w:tcBorders>
              <w:top w:val="single" w:sz="4" w:space="0" w:color="auto"/>
              <w:left w:val="single" w:sz="4" w:space="0" w:color="auto"/>
              <w:bottom w:val="single" w:sz="4" w:space="0" w:color="auto"/>
              <w:right w:val="single" w:sz="4" w:space="0" w:color="auto"/>
            </w:tcBorders>
          </w:tcPr>
          <w:p w14:paraId="4DA16E9F" w14:textId="77777777" w:rsidR="00E23727" w:rsidRPr="00D35F5D" w:rsidRDefault="00194461">
            <w:pPr>
              <w:pStyle w:val="SQL"/>
              <w:tabs>
                <w:tab w:val="clear" w:pos="1260"/>
              </w:tabs>
              <w:rPr>
                <w:rFonts w:ascii="Times" w:hAnsi="Times"/>
              </w:rPr>
            </w:pPr>
            <w:r w:rsidRPr="00194461">
              <w:rPr>
                <w:rFonts w:ascii="Times" w:hAnsi="Times"/>
              </w:rPr>
              <w:t>crv</w:t>
            </w:r>
          </w:p>
        </w:tc>
        <w:tc>
          <w:tcPr>
            <w:tcW w:w="2700" w:type="dxa"/>
            <w:tcBorders>
              <w:top w:val="single" w:sz="4" w:space="0" w:color="auto"/>
              <w:left w:val="single" w:sz="4" w:space="0" w:color="auto"/>
              <w:bottom w:val="single" w:sz="4" w:space="0" w:color="auto"/>
              <w:right w:val="single" w:sz="4" w:space="0" w:color="auto"/>
            </w:tcBorders>
          </w:tcPr>
          <w:p w14:paraId="451D9F68" w14:textId="77777777" w:rsidR="00E23727" w:rsidRPr="00D35F5D" w:rsidRDefault="00194461">
            <w:pPr>
              <w:pStyle w:val="SQL"/>
              <w:tabs>
                <w:tab w:val="clear" w:pos="1260"/>
              </w:tabs>
              <w:rPr>
                <w:rFonts w:ascii="Times" w:hAnsi="Times"/>
              </w:rPr>
            </w:pPr>
            <w:r w:rsidRPr="00194461">
              <w:rPr>
                <w:rFonts w:ascii="Times" w:hAnsi="Times"/>
              </w:rPr>
              <w:t>catalog_returns</w:t>
            </w:r>
          </w:p>
        </w:tc>
        <w:tc>
          <w:tcPr>
            <w:tcW w:w="1908" w:type="dxa"/>
            <w:tcBorders>
              <w:top w:val="single" w:sz="4" w:space="0" w:color="auto"/>
              <w:left w:val="single" w:sz="4" w:space="0" w:color="auto"/>
              <w:bottom w:val="single" w:sz="4" w:space="0" w:color="auto"/>
              <w:right w:val="single" w:sz="4" w:space="0" w:color="auto"/>
            </w:tcBorders>
          </w:tcPr>
          <w:p w14:paraId="1C7923DD" w14:textId="77777777" w:rsidR="00E23727" w:rsidRPr="00D35F5D" w:rsidRDefault="00194461">
            <w:pPr>
              <w:pStyle w:val="SQL"/>
              <w:tabs>
                <w:tab w:val="clear" w:pos="1260"/>
              </w:tabs>
              <w:rPr>
                <w:rFonts w:ascii="Times" w:hAnsi="Times"/>
              </w:rPr>
            </w:pPr>
            <w:r w:rsidRPr="00194461">
              <w:rPr>
                <w:rFonts w:ascii="Times" w:hAnsi="Times" w:cs="Palatino"/>
                <w:color w:val="000000"/>
              </w:rPr>
              <w:t>s_catalog_returns</w:t>
            </w:r>
          </w:p>
        </w:tc>
      </w:tr>
      <w:tr w:rsidR="00E23727" w:rsidRPr="00D35F5D" w14:paraId="33C3EC40"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2ECE3241" w14:textId="77777777" w:rsidR="00E23727" w:rsidRPr="00D35F5D" w:rsidRDefault="00194461">
            <w:pPr>
              <w:pStyle w:val="SQL"/>
              <w:tabs>
                <w:tab w:val="clear" w:pos="1260"/>
              </w:tabs>
              <w:rPr>
                <w:rFonts w:ascii="Times" w:hAnsi="Times"/>
              </w:rPr>
            </w:pPr>
            <w:r w:rsidRPr="00194461">
              <w:rPr>
                <w:rFonts w:ascii="Times" w:hAnsi="Times"/>
              </w:rPr>
              <w:t>2</w:t>
            </w:r>
          </w:p>
        </w:tc>
        <w:tc>
          <w:tcPr>
            <w:tcW w:w="2125" w:type="dxa"/>
            <w:tcBorders>
              <w:top w:val="single" w:sz="4" w:space="0" w:color="auto"/>
              <w:left w:val="single" w:sz="4" w:space="0" w:color="auto"/>
              <w:bottom w:val="single" w:sz="4" w:space="0" w:color="auto"/>
              <w:right w:val="single" w:sz="4" w:space="0" w:color="auto"/>
            </w:tcBorders>
          </w:tcPr>
          <w:p w14:paraId="376AB8C3" w14:textId="23732E75" w:rsidR="00E23727" w:rsidRPr="00D35F5D" w:rsidRDefault="00194461">
            <w:pPr>
              <w:pStyle w:val="SQL"/>
              <w:tabs>
                <w:tab w:val="clear" w:pos="1260"/>
              </w:tabs>
              <w:rPr>
                <w:rFonts w:ascii="Times" w:hAnsi="Times"/>
              </w:rPr>
            </w:pPr>
            <w:r w:rsidRPr="00194461">
              <w:rPr>
                <w:rFonts w:ascii="Times" w:hAnsi="Times"/>
              </w:rPr>
              <w:t>LF_CS</w:t>
            </w:r>
            <w:r w:rsidRPr="00194461">
              <w:rPr>
                <w:rFonts w:ascii="Times" w:hAnsi="Times"/>
                <w:color w:val="000000"/>
              </w:rPr>
              <w:t xml:space="preserve">(Clause </w:t>
            </w:r>
            <w:r w:rsidR="00B972C8">
              <w:fldChar w:fldCharType="begin"/>
            </w:r>
            <w:r w:rsidR="00B972C8">
              <w:instrText xml:space="preserve"> REF _Ref198430111 \r \h  \* MERGEFORMAT </w:instrText>
            </w:r>
            <w:r w:rsidR="00B972C8">
              <w:fldChar w:fldCharType="separate"/>
            </w:r>
            <w:ins w:id="704" w:author="Matthew Emmerton" w:date="2021-06-15T12:27:00Z">
              <w:r w:rsidR="00CD2A9A" w:rsidRPr="00CD2A9A">
                <w:rPr>
                  <w:rFonts w:ascii="Times" w:hAnsi="Times" w:cs="Times New Roman"/>
                  <w:rPrChange w:id="705" w:author="Matthew Emmerton" w:date="2021-06-15T12:27:00Z">
                    <w:rPr/>
                  </w:rPrChange>
                </w:rPr>
                <w:t>5.3.11.5</w:t>
              </w:r>
            </w:ins>
            <w:del w:id="706" w:author="Matthew Emmerton" w:date="2021-06-15T12:27:00Z">
              <w:r w:rsidR="0083524D" w:rsidRPr="0083524D" w:rsidDel="00CD2A9A">
                <w:rPr>
                  <w:rFonts w:ascii="Times" w:hAnsi="Times" w:cs="Times New Roman"/>
                </w:rPr>
                <w:delText>5.3.11.5</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143EDFD1"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1</w:t>
            </w:r>
          </w:p>
        </w:tc>
        <w:tc>
          <w:tcPr>
            <w:tcW w:w="990" w:type="dxa"/>
            <w:tcBorders>
              <w:top w:val="single" w:sz="4" w:space="0" w:color="auto"/>
              <w:left w:val="single" w:sz="4" w:space="0" w:color="auto"/>
              <w:bottom w:val="single" w:sz="4" w:space="0" w:color="auto"/>
              <w:right w:val="single" w:sz="4" w:space="0" w:color="auto"/>
            </w:tcBorders>
          </w:tcPr>
          <w:p w14:paraId="4B1D19A2" w14:textId="77777777" w:rsidR="00E23727" w:rsidRPr="00D35F5D" w:rsidRDefault="00194461">
            <w:pPr>
              <w:pStyle w:val="SQL"/>
              <w:tabs>
                <w:tab w:val="clear" w:pos="1260"/>
              </w:tabs>
              <w:rPr>
                <w:rFonts w:ascii="Times" w:hAnsi="Times"/>
              </w:rPr>
            </w:pPr>
            <w:r w:rsidRPr="00194461">
              <w:rPr>
                <w:rFonts w:ascii="Times" w:hAnsi="Times"/>
              </w:rPr>
              <w:t>csv</w:t>
            </w:r>
          </w:p>
        </w:tc>
        <w:tc>
          <w:tcPr>
            <w:tcW w:w="2700" w:type="dxa"/>
            <w:tcBorders>
              <w:top w:val="single" w:sz="4" w:space="0" w:color="auto"/>
              <w:left w:val="single" w:sz="4" w:space="0" w:color="auto"/>
              <w:bottom w:val="single" w:sz="4" w:space="0" w:color="auto"/>
              <w:right w:val="single" w:sz="4" w:space="0" w:color="auto"/>
            </w:tcBorders>
          </w:tcPr>
          <w:p w14:paraId="366D4B59" w14:textId="77777777" w:rsidR="00E23727" w:rsidRPr="00D35F5D" w:rsidRDefault="00194461">
            <w:pPr>
              <w:pStyle w:val="SQL"/>
              <w:tabs>
                <w:tab w:val="clear" w:pos="1260"/>
              </w:tabs>
              <w:rPr>
                <w:rFonts w:ascii="Times" w:hAnsi="Times"/>
              </w:rPr>
            </w:pPr>
            <w:r w:rsidRPr="00194461">
              <w:rPr>
                <w:rFonts w:ascii="Times" w:hAnsi="Times"/>
              </w:rPr>
              <w:t>catalog_sales</w:t>
            </w:r>
          </w:p>
        </w:tc>
        <w:tc>
          <w:tcPr>
            <w:tcW w:w="1908" w:type="dxa"/>
            <w:tcBorders>
              <w:top w:val="single" w:sz="4" w:space="0" w:color="auto"/>
              <w:left w:val="single" w:sz="4" w:space="0" w:color="auto"/>
              <w:bottom w:val="single" w:sz="4" w:space="0" w:color="auto"/>
              <w:right w:val="single" w:sz="4" w:space="0" w:color="auto"/>
            </w:tcBorders>
          </w:tcPr>
          <w:p w14:paraId="19F0539A" w14:textId="77777777" w:rsidR="00E23727" w:rsidRPr="00D35F5D" w:rsidRDefault="00194461">
            <w:pPr>
              <w:pStyle w:val="SQL"/>
              <w:tabs>
                <w:tab w:val="clear" w:pos="1260"/>
              </w:tabs>
              <w:rPr>
                <w:rFonts w:ascii="Times" w:hAnsi="Times"/>
              </w:rPr>
            </w:pPr>
            <w:r w:rsidRPr="00194461">
              <w:rPr>
                <w:rFonts w:ascii="Times" w:hAnsi="Times" w:cs="Palatino"/>
                <w:color w:val="000000"/>
              </w:rPr>
              <w:t>s_catalog_</w:t>
            </w:r>
            <w:r w:rsidR="005B0067">
              <w:rPr>
                <w:rFonts w:ascii="Times" w:hAnsi="Times" w:cs="Palatino"/>
                <w:color w:val="000000"/>
              </w:rPr>
              <w:t>order,</w:t>
            </w:r>
            <w:r w:rsidR="005B0067">
              <w:rPr>
                <w:rFonts w:ascii="Times" w:hAnsi="Times" w:cs="Palatino"/>
                <w:color w:val="000000"/>
              </w:rPr>
              <w:br/>
              <w:t>s_catalog_order_lineitem</w:t>
            </w:r>
          </w:p>
        </w:tc>
      </w:tr>
      <w:tr w:rsidR="00E23727" w:rsidRPr="00D35F5D" w14:paraId="10CF7980"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7E4B1AA7" w14:textId="77777777" w:rsidR="00E23727" w:rsidRPr="00D35F5D" w:rsidRDefault="00194461">
            <w:pPr>
              <w:pStyle w:val="SQL"/>
              <w:tabs>
                <w:tab w:val="clear" w:pos="1260"/>
              </w:tabs>
              <w:rPr>
                <w:rFonts w:ascii="Times" w:hAnsi="Times"/>
              </w:rPr>
            </w:pPr>
            <w:r w:rsidRPr="00194461">
              <w:rPr>
                <w:rFonts w:ascii="Times" w:hAnsi="Times"/>
              </w:rPr>
              <w:t>3</w:t>
            </w:r>
          </w:p>
        </w:tc>
        <w:tc>
          <w:tcPr>
            <w:tcW w:w="2125" w:type="dxa"/>
            <w:tcBorders>
              <w:top w:val="single" w:sz="4" w:space="0" w:color="auto"/>
              <w:left w:val="single" w:sz="4" w:space="0" w:color="auto"/>
              <w:bottom w:val="single" w:sz="4" w:space="0" w:color="auto"/>
              <w:right w:val="single" w:sz="4" w:space="0" w:color="auto"/>
            </w:tcBorders>
          </w:tcPr>
          <w:p w14:paraId="224A7CD8" w14:textId="14CA1307" w:rsidR="00E23727" w:rsidRPr="00D35F5D" w:rsidRDefault="00194461">
            <w:pPr>
              <w:pStyle w:val="SQL"/>
              <w:tabs>
                <w:tab w:val="clear" w:pos="1260"/>
              </w:tabs>
              <w:rPr>
                <w:rFonts w:ascii="Times" w:hAnsi="Times"/>
              </w:rPr>
            </w:pPr>
            <w:r w:rsidRPr="00194461">
              <w:rPr>
                <w:rFonts w:ascii="Times" w:hAnsi="Times"/>
              </w:rPr>
              <w:t>LF_I</w:t>
            </w:r>
            <w:r w:rsidRPr="00194461">
              <w:rPr>
                <w:rFonts w:ascii="Times" w:hAnsi="Times"/>
                <w:color w:val="000000"/>
              </w:rPr>
              <w:t xml:space="preserve">(Clause </w:t>
            </w:r>
            <w:r w:rsidR="00B972C8">
              <w:fldChar w:fldCharType="begin"/>
            </w:r>
            <w:r w:rsidR="00B972C8">
              <w:instrText xml:space="preserve"> REF _Ref198430231 \r \h  \* MERGEFORMAT </w:instrText>
            </w:r>
            <w:r w:rsidR="00B972C8">
              <w:fldChar w:fldCharType="separate"/>
            </w:r>
            <w:ins w:id="707" w:author="Matthew Emmerton" w:date="2021-06-15T12:27:00Z">
              <w:r w:rsidR="00CD2A9A" w:rsidRPr="00CD2A9A">
                <w:rPr>
                  <w:rFonts w:ascii="Times" w:hAnsi="Times" w:cs="Times New Roman"/>
                  <w:rPrChange w:id="708" w:author="Matthew Emmerton" w:date="2021-06-15T12:27:00Z">
                    <w:rPr/>
                  </w:rPrChange>
                </w:rPr>
                <w:t>5.3.11.7</w:t>
              </w:r>
            </w:ins>
            <w:del w:id="709" w:author="Matthew Emmerton" w:date="2021-06-15T12:27:00Z">
              <w:r w:rsidR="0083524D" w:rsidRPr="0083524D" w:rsidDel="00CD2A9A">
                <w:rPr>
                  <w:rFonts w:ascii="Times" w:hAnsi="Times" w:cs="Times New Roman"/>
                </w:rPr>
                <w:delText>5.3.11.7</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1EA42DD5"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1</w:t>
            </w:r>
          </w:p>
        </w:tc>
        <w:tc>
          <w:tcPr>
            <w:tcW w:w="990" w:type="dxa"/>
            <w:tcBorders>
              <w:top w:val="single" w:sz="4" w:space="0" w:color="auto"/>
              <w:left w:val="single" w:sz="4" w:space="0" w:color="auto"/>
              <w:bottom w:val="single" w:sz="4" w:space="0" w:color="auto"/>
              <w:right w:val="single" w:sz="4" w:space="0" w:color="auto"/>
            </w:tcBorders>
          </w:tcPr>
          <w:p w14:paraId="1B7F032C" w14:textId="77777777" w:rsidR="00E23727" w:rsidRPr="00D35F5D" w:rsidRDefault="00194461">
            <w:pPr>
              <w:pStyle w:val="SQL"/>
              <w:tabs>
                <w:tab w:val="clear" w:pos="1260"/>
              </w:tabs>
              <w:rPr>
                <w:rFonts w:ascii="Times" w:hAnsi="Times"/>
              </w:rPr>
            </w:pPr>
            <w:r w:rsidRPr="00194461">
              <w:rPr>
                <w:rFonts w:ascii="Times" w:hAnsi="Times"/>
              </w:rPr>
              <w:t>iv</w:t>
            </w:r>
          </w:p>
        </w:tc>
        <w:tc>
          <w:tcPr>
            <w:tcW w:w="2700" w:type="dxa"/>
            <w:tcBorders>
              <w:top w:val="single" w:sz="4" w:space="0" w:color="auto"/>
              <w:left w:val="single" w:sz="4" w:space="0" w:color="auto"/>
              <w:bottom w:val="single" w:sz="4" w:space="0" w:color="auto"/>
              <w:right w:val="single" w:sz="4" w:space="0" w:color="auto"/>
            </w:tcBorders>
          </w:tcPr>
          <w:p w14:paraId="72A96AB3" w14:textId="77777777" w:rsidR="00E23727" w:rsidRPr="00D35F5D" w:rsidRDefault="00194461">
            <w:pPr>
              <w:pStyle w:val="SQL"/>
              <w:tabs>
                <w:tab w:val="clear" w:pos="1260"/>
              </w:tabs>
              <w:rPr>
                <w:rFonts w:ascii="Times" w:hAnsi="Times"/>
              </w:rPr>
            </w:pPr>
            <w:r w:rsidRPr="00194461">
              <w:rPr>
                <w:rFonts w:ascii="Times" w:hAnsi="Times"/>
              </w:rPr>
              <w:t>inventory</w:t>
            </w:r>
          </w:p>
        </w:tc>
        <w:tc>
          <w:tcPr>
            <w:tcW w:w="1908" w:type="dxa"/>
            <w:tcBorders>
              <w:top w:val="single" w:sz="4" w:space="0" w:color="auto"/>
              <w:left w:val="single" w:sz="4" w:space="0" w:color="auto"/>
              <w:bottom w:val="single" w:sz="4" w:space="0" w:color="auto"/>
              <w:right w:val="single" w:sz="4" w:space="0" w:color="auto"/>
            </w:tcBorders>
          </w:tcPr>
          <w:p w14:paraId="686F4C50" w14:textId="77777777" w:rsidR="00E23727" w:rsidRPr="00D35F5D" w:rsidRDefault="00194461">
            <w:pPr>
              <w:pStyle w:val="SQL"/>
              <w:tabs>
                <w:tab w:val="clear" w:pos="1260"/>
              </w:tabs>
              <w:rPr>
                <w:rFonts w:ascii="Times" w:hAnsi="Times"/>
              </w:rPr>
            </w:pPr>
            <w:r w:rsidRPr="00194461">
              <w:rPr>
                <w:rFonts w:ascii="Times" w:hAnsi="Times" w:cs="Palatino"/>
                <w:color w:val="000000"/>
              </w:rPr>
              <w:t>s_inventory</w:t>
            </w:r>
          </w:p>
        </w:tc>
      </w:tr>
      <w:tr w:rsidR="00E23727" w:rsidRPr="00D35F5D" w14:paraId="73D182D6"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0274CE37" w14:textId="77777777" w:rsidR="00E23727" w:rsidRPr="00D35F5D" w:rsidRDefault="00194461">
            <w:pPr>
              <w:pStyle w:val="SQL"/>
              <w:tabs>
                <w:tab w:val="clear" w:pos="1260"/>
              </w:tabs>
              <w:rPr>
                <w:rFonts w:ascii="Times" w:hAnsi="Times"/>
              </w:rPr>
            </w:pPr>
            <w:r w:rsidRPr="00194461">
              <w:rPr>
                <w:rFonts w:ascii="Times" w:hAnsi="Times"/>
              </w:rPr>
              <w:t>4</w:t>
            </w:r>
          </w:p>
        </w:tc>
        <w:tc>
          <w:tcPr>
            <w:tcW w:w="2125" w:type="dxa"/>
            <w:tcBorders>
              <w:top w:val="single" w:sz="4" w:space="0" w:color="auto"/>
              <w:left w:val="single" w:sz="4" w:space="0" w:color="auto"/>
              <w:bottom w:val="single" w:sz="4" w:space="0" w:color="auto"/>
              <w:right w:val="single" w:sz="4" w:space="0" w:color="auto"/>
            </w:tcBorders>
          </w:tcPr>
          <w:p w14:paraId="5617B59F" w14:textId="2748A2D3" w:rsidR="00E23727" w:rsidRPr="00D35F5D" w:rsidRDefault="00194461">
            <w:pPr>
              <w:pStyle w:val="SQL"/>
              <w:tabs>
                <w:tab w:val="clear" w:pos="1260"/>
              </w:tabs>
              <w:rPr>
                <w:rFonts w:ascii="Times" w:hAnsi="Times"/>
              </w:rPr>
            </w:pPr>
            <w:r w:rsidRPr="00194461">
              <w:rPr>
                <w:rFonts w:ascii="Times" w:hAnsi="Times"/>
              </w:rPr>
              <w:t>LF_SR</w:t>
            </w:r>
            <w:r w:rsidRPr="00194461">
              <w:rPr>
                <w:rFonts w:ascii="Times" w:hAnsi="Times"/>
                <w:color w:val="000000"/>
              </w:rPr>
              <w:t xml:space="preserve">(Clause </w:t>
            </w:r>
            <w:r w:rsidR="00B972C8">
              <w:fldChar w:fldCharType="begin"/>
            </w:r>
            <w:r w:rsidR="00B972C8">
              <w:instrText xml:space="preserve"> REF _Ref198430237 \r \h  \* MERGEFORMAT </w:instrText>
            </w:r>
            <w:r w:rsidR="00B972C8">
              <w:fldChar w:fldCharType="separate"/>
            </w:r>
            <w:ins w:id="710" w:author="Matthew Emmerton" w:date="2021-06-15T12:27:00Z">
              <w:r w:rsidR="00CD2A9A" w:rsidRPr="00CD2A9A">
                <w:rPr>
                  <w:rFonts w:ascii="Times" w:hAnsi="Times" w:cs="Times New Roman"/>
                  <w:rPrChange w:id="711" w:author="Matthew Emmerton" w:date="2021-06-15T12:27:00Z">
                    <w:rPr/>
                  </w:rPrChange>
                </w:rPr>
                <w:t>5.3.11.2</w:t>
              </w:r>
            </w:ins>
            <w:del w:id="712" w:author="Matthew Emmerton" w:date="2021-06-15T12:27:00Z">
              <w:r w:rsidR="0083524D" w:rsidRPr="0083524D" w:rsidDel="00CD2A9A">
                <w:rPr>
                  <w:rFonts w:ascii="Times" w:hAnsi="Times" w:cs="Times New Roman"/>
                </w:rPr>
                <w:delText>5.3.11.2</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669F83F5"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1</w:t>
            </w:r>
          </w:p>
        </w:tc>
        <w:tc>
          <w:tcPr>
            <w:tcW w:w="990" w:type="dxa"/>
            <w:tcBorders>
              <w:top w:val="single" w:sz="4" w:space="0" w:color="auto"/>
              <w:left w:val="single" w:sz="4" w:space="0" w:color="auto"/>
              <w:bottom w:val="single" w:sz="4" w:space="0" w:color="auto"/>
              <w:right w:val="single" w:sz="4" w:space="0" w:color="auto"/>
            </w:tcBorders>
          </w:tcPr>
          <w:p w14:paraId="10962DC4" w14:textId="77777777" w:rsidR="00E23727" w:rsidRPr="00D35F5D" w:rsidRDefault="00194461">
            <w:pPr>
              <w:pStyle w:val="SQL"/>
              <w:tabs>
                <w:tab w:val="clear" w:pos="1260"/>
              </w:tabs>
              <w:rPr>
                <w:rFonts w:ascii="Times" w:hAnsi="Times"/>
              </w:rPr>
            </w:pPr>
            <w:r w:rsidRPr="00194461">
              <w:rPr>
                <w:rFonts w:ascii="Times" w:hAnsi="Times"/>
              </w:rPr>
              <w:t>srv</w:t>
            </w:r>
          </w:p>
        </w:tc>
        <w:tc>
          <w:tcPr>
            <w:tcW w:w="2700" w:type="dxa"/>
            <w:tcBorders>
              <w:top w:val="single" w:sz="4" w:space="0" w:color="auto"/>
              <w:left w:val="single" w:sz="4" w:space="0" w:color="auto"/>
              <w:bottom w:val="single" w:sz="4" w:space="0" w:color="auto"/>
              <w:right w:val="single" w:sz="4" w:space="0" w:color="auto"/>
            </w:tcBorders>
          </w:tcPr>
          <w:p w14:paraId="6C6670EC" w14:textId="77777777" w:rsidR="00E23727" w:rsidRPr="00D35F5D" w:rsidRDefault="00194461">
            <w:pPr>
              <w:pStyle w:val="SQL"/>
              <w:tabs>
                <w:tab w:val="clear" w:pos="1260"/>
              </w:tabs>
              <w:rPr>
                <w:rFonts w:ascii="Times" w:hAnsi="Times"/>
              </w:rPr>
            </w:pPr>
            <w:r w:rsidRPr="00194461">
              <w:rPr>
                <w:rFonts w:ascii="Times" w:hAnsi="Times"/>
              </w:rPr>
              <w:t>store_returns</w:t>
            </w:r>
          </w:p>
        </w:tc>
        <w:tc>
          <w:tcPr>
            <w:tcW w:w="1908" w:type="dxa"/>
            <w:tcBorders>
              <w:top w:val="single" w:sz="4" w:space="0" w:color="auto"/>
              <w:left w:val="single" w:sz="4" w:space="0" w:color="auto"/>
              <w:bottom w:val="single" w:sz="4" w:space="0" w:color="auto"/>
              <w:right w:val="single" w:sz="4" w:space="0" w:color="auto"/>
            </w:tcBorders>
          </w:tcPr>
          <w:p w14:paraId="3106FAD5" w14:textId="77777777" w:rsidR="00E23727" w:rsidRPr="00D35F5D" w:rsidRDefault="00194461">
            <w:pPr>
              <w:pStyle w:val="SQL"/>
              <w:tabs>
                <w:tab w:val="clear" w:pos="1260"/>
              </w:tabs>
              <w:rPr>
                <w:rFonts w:ascii="Times" w:hAnsi="Times"/>
              </w:rPr>
            </w:pPr>
            <w:r w:rsidRPr="00194461">
              <w:rPr>
                <w:rFonts w:ascii="Times" w:hAnsi="Times" w:cs="Palatino"/>
                <w:color w:val="000000"/>
              </w:rPr>
              <w:t>s_store_returns</w:t>
            </w:r>
          </w:p>
        </w:tc>
      </w:tr>
      <w:tr w:rsidR="00E23727" w:rsidRPr="00D35F5D" w14:paraId="6BF0A7BA"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47953431" w14:textId="77777777" w:rsidR="00E23727" w:rsidRPr="00D35F5D" w:rsidRDefault="00194461">
            <w:pPr>
              <w:pStyle w:val="SQL"/>
              <w:tabs>
                <w:tab w:val="clear" w:pos="1260"/>
              </w:tabs>
              <w:rPr>
                <w:rFonts w:ascii="Times" w:hAnsi="Times"/>
              </w:rPr>
            </w:pPr>
            <w:r w:rsidRPr="00194461">
              <w:rPr>
                <w:rFonts w:ascii="Times" w:hAnsi="Times"/>
              </w:rPr>
              <w:t>5</w:t>
            </w:r>
          </w:p>
        </w:tc>
        <w:tc>
          <w:tcPr>
            <w:tcW w:w="2125" w:type="dxa"/>
            <w:tcBorders>
              <w:top w:val="single" w:sz="4" w:space="0" w:color="auto"/>
              <w:left w:val="single" w:sz="4" w:space="0" w:color="auto"/>
              <w:bottom w:val="single" w:sz="4" w:space="0" w:color="auto"/>
              <w:right w:val="single" w:sz="4" w:space="0" w:color="auto"/>
            </w:tcBorders>
          </w:tcPr>
          <w:p w14:paraId="42001DBB" w14:textId="289B43BB" w:rsidR="00E23727" w:rsidRPr="00D35F5D" w:rsidRDefault="00194461">
            <w:pPr>
              <w:pStyle w:val="SQL"/>
              <w:tabs>
                <w:tab w:val="clear" w:pos="1260"/>
              </w:tabs>
              <w:rPr>
                <w:rFonts w:ascii="Times" w:hAnsi="Times"/>
              </w:rPr>
            </w:pPr>
            <w:r w:rsidRPr="00194461">
              <w:rPr>
                <w:rFonts w:ascii="Times" w:hAnsi="Times"/>
              </w:rPr>
              <w:t>LF_SS</w:t>
            </w:r>
            <w:r w:rsidRPr="00194461">
              <w:rPr>
                <w:rFonts w:ascii="Times" w:hAnsi="Times"/>
                <w:color w:val="000000"/>
              </w:rPr>
              <w:t xml:space="preserve">(Clause </w:t>
            </w:r>
            <w:r w:rsidR="00B972C8">
              <w:fldChar w:fldCharType="begin"/>
            </w:r>
            <w:r w:rsidR="00B972C8">
              <w:instrText xml:space="preserve"> REF _Ref198430238 \r \h  \* MERGEFORMAT </w:instrText>
            </w:r>
            <w:r w:rsidR="00B972C8">
              <w:fldChar w:fldCharType="separate"/>
            </w:r>
            <w:ins w:id="713" w:author="Matthew Emmerton" w:date="2021-06-15T12:27:00Z">
              <w:r w:rsidR="00CD2A9A" w:rsidRPr="00CD2A9A">
                <w:rPr>
                  <w:rFonts w:ascii="Times" w:hAnsi="Times" w:cs="Times New Roman"/>
                  <w:rPrChange w:id="714" w:author="Matthew Emmerton" w:date="2021-06-15T12:27:00Z">
                    <w:rPr/>
                  </w:rPrChange>
                </w:rPr>
                <w:t>5.3.11.1</w:t>
              </w:r>
            </w:ins>
            <w:del w:id="715" w:author="Matthew Emmerton" w:date="2021-06-15T12:27:00Z">
              <w:r w:rsidR="0083524D" w:rsidRPr="0083524D" w:rsidDel="00CD2A9A">
                <w:rPr>
                  <w:rFonts w:ascii="Times" w:hAnsi="Times" w:cs="Times New Roman"/>
                </w:rPr>
                <w:delText>5.3.11.1</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19817849"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1</w:t>
            </w:r>
          </w:p>
        </w:tc>
        <w:tc>
          <w:tcPr>
            <w:tcW w:w="990" w:type="dxa"/>
            <w:tcBorders>
              <w:top w:val="single" w:sz="4" w:space="0" w:color="auto"/>
              <w:left w:val="single" w:sz="4" w:space="0" w:color="auto"/>
              <w:bottom w:val="single" w:sz="4" w:space="0" w:color="auto"/>
              <w:right w:val="single" w:sz="4" w:space="0" w:color="auto"/>
            </w:tcBorders>
          </w:tcPr>
          <w:p w14:paraId="16F04AD5" w14:textId="77777777" w:rsidR="00E23727" w:rsidRPr="00D35F5D" w:rsidRDefault="00194461">
            <w:pPr>
              <w:pStyle w:val="SQL"/>
              <w:tabs>
                <w:tab w:val="clear" w:pos="1260"/>
              </w:tabs>
              <w:rPr>
                <w:rFonts w:ascii="Times" w:hAnsi="Times"/>
              </w:rPr>
            </w:pPr>
            <w:r w:rsidRPr="00194461">
              <w:rPr>
                <w:rFonts w:ascii="Times" w:hAnsi="Times"/>
              </w:rPr>
              <w:t>ssv</w:t>
            </w:r>
          </w:p>
        </w:tc>
        <w:tc>
          <w:tcPr>
            <w:tcW w:w="2700" w:type="dxa"/>
            <w:tcBorders>
              <w:top w:val="single" w:sz="4" w:space="0" w:color="auto"/>
              <w:left w:val="single" w:sz="4" w:space="0" w:color="auto"/>
              <w:bottom w:val="single" w:sz="4" w:space="0" w:color="auto"/>
              <w:right w:val="single" w:sz="4" w:space="0" w:color="auto"/>
            </w:tcBorders>
          </w:tcPr>
          <w:p w14:paraId="1B739DB4" w14:textId="77777777" w:rsidR="00E23727" w:rsidRPr="00D35F5D" w:rsidRDefault="00194461">
            <w:pPr>
              <w:pStyle w:val="SQL"/>
              <w:tabs>
                <w:tab w:val="clear" w:pos="1260"/>
              </w:tabs>
              <w:rPr>
                <w:rFonts w:ascii="Times" w:hAnsi="Times"/>
              </w:rPr>
            </w:pPr>
            <w:r w:rsidRPr="00194461">
              <w:rPr>
                <w:rFonts w:ascii="Times" w:hAnsi="Times"/>
              </w:rPr>
              <w:t>store_sales</w:t>
            </w:r>
          </w:p>
        </w:tc>
        <w:tc>
          <w:tcPr>
            <w:tcW w:w="1908" w:type="dxa"/>
            <w:tcBorders>
              <w:top w:val="single" w:sz="4" w:space="0" w:color="auto"/>
              <w:left w:val="single" w:sz="4" w:space="0" w:color="auto"/>
              <w:bottom w:val="single" w:sz="4" w:space="0" w:color="auto"/>
              <w:right w:val="single" w:sz="4" w:space="0" w:color="auto"/>
            </w:tcBorders>
          </w:tcPr>
          <w:p w14:paraId="3D75D171" w14:textId="77777777" w:rsidR="00E23727" w:rsidRPr="00D35F5D" w:rsidRDefault="005B0067">
            <w:pPr>
              <w:pStyle w:val="SQL"/>
              <w:tabs>
                <w:tab w:val="clear" w:pos="1260"/>
              </w:tabs>
              <w:rPr>
                <w:rFonts w:ascii="Times" w:hAnsi="Times"/>
              </w:rPr>
            </w:pPr>
            <w:r>
              <w:rPr>
                <w:rFonts w:ascii="Times" w:hAnsi="Times" w:cs="Palatino"/>
                <w:color w:val="000000"/>
              </w:rPr>
              <w:t>s_purchase,</w:t>
            </w:r>
            <w:r>
              <w:rPr>
                <w:rFonts w:ascii="Times" w:hAnsi="Times" w:cs="Palatino"/>
                <w:color w:val="000000"/>
              </w:rPr>
              <w:br/>
            </w:r>
            <w:r w:rsidR="00194461" w:rsidRPr="00194461">
              <w:rPr>
                <w:rFonts w:ascii="Times" w:hAnsi="Times" w:cs="Palatino"/>
                <w:color w:val="000000"/>
              </w:rPr>
              <w:t>s_purchase_lineitem</w:t>
            </w:r>
          </w:p>
        </w:tc>
      </w:tr>
      <w:tr w:rsidR="00E23727" w:rsidRPr="00D35F5D" w14:paraId="50A40D8C"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0A5F75F2" w14:textId="77777777" w:rsidR="00E23727" w:rsidRPr="00D35F5D" w:rsidRDefault="00194461">
            <w:pPr>
              <w:pStyle w:val="SQL"/>
              <w:tabs>
                <w:tab w:val="clear" w:pos="1260"/>
              </w:tabs>
              <w:rPr>
                <w:rFonts w:ascii="Times" w:hAnsi="Times"/>
              </w:rPr>
            </w:pPr>
            <w:r w:rsidRPr="00194461">
              <w:rPr>
                <w:rFonts w:ascii="Times" w:hAnsi="Times"/>
              </w:rPr>
              <w:t>6</w:t>
            </w:r>
          </w:p>
        </w:tc>
        <w:tc>
          <w:tcPr>
            <w:tcW w:w="2125" w:type="dxa"/>
            <w:tcBorders>
              <w:top w:val="single" w:sz="4" w:space="0" w:color="auto"/>
              <w:left w:val="single" w:sz="4" w:space="0" w:color="auto"/>
              <w:bottom w:val="single" w:sz="4" w:space="0" w:color="auto"/>
              <w:right w:val="single" w:sz="4" w:space="0" w:color="auto"/>
            </w:tcBorders>
          </w:tcPr>
          <w:p w14:paraId="0B3C83A2" w14:textId="678236EC" w:rsidR="00E23727" w:rsidRPr="00D35F5D" w:rsidRDefault="00194461">
            <w:pPr>
              <w:pStyle w:val="SQL"/>
              <w:tabs>
                <w:tab w:val="clear" w:pos="1260"/>
              </w:tabs>
              <w:rPr>
                <w:rFonts w:ascii="Times" w:hAnsi="Times"/>
              </w:rPr>
            </w:pPr>
            <w:r w:rsidRPr="00194461">
              <w:rPr>
                <w:rFonts w:ascii="Times" w:hAnsi="Times"/>
              </w:rPr>
              <w:t>LF_WR</w:t>
            </w:r>
            <w:r w:rsidRPr="00194461">
              <w:rPr>
                <w:rFonts w:ascii="Times" w:hAnsi="Times"/>
                <w:color w:val="000000"/>
              </w:rPr>
              <w:t xml:space="preserve">(Clause </w:t>
            </w:r>
            <w:r w:rsidR="00B972C8">
              <w:fldChar w:fldCharType="begin"/>
            </w:r>
            <w:r w:rsidR="00B972C8">
              <w:instrText xml:space="preserve"> REF _Ref198430439 \r \h  \* MERGEFORMAT </w:instrText>
            </w:r>
            <w:r w:rsidR="00B972C8">
              <w:fldChar w:fldCharType="separate"/>
            </w:r>
            <w:ins w:id="716" w:author="Matthew Emmerton" w:date="2021-06-15T12:27:00Z">
              <w:r w:rsidR="00CD2A9A" w:rsidRPr="00CD2A9A">
                <w:rPr>
                  <w:rFonts w:ascii="Times" w:hAnsi="Times" w:cs="Times New Roman"/>
                  <w:rPrChange w:id="717" w:author="Matthew Emmerton" w:date="2021-06-15T12:27:00Z">
                    <w:rPr/>
                  </w:rPrChange>
                </w:rPr>
                <w:t>5.3.11.4</w:t>
              </w:r>
            </w:ins>
            <w:del w:id="718" w:author="Matthew Emmerton" w:date="2021-06-15T12:27:00Z">
              <w:r w:rsidR="0083524D" w:rsidRPr="0083524D" w:rsidDel="00CD2A9A">
                <w:rPr>
                  <w:rFonts w:ascii="Times" w:hAnsi="Times" w:cs="Times New Roman"/>
                </w:rPr>
                <w:delText>5.3.11.4</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2B92929A"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1</w:t>
            </w:r>
          </w:p>
        </w:tc>
        <w:tc>
          <w:tcPr>
            <w:tcW w:w="990" w:type="dxa"/>
            <w:tcBorders>
              <w:top w:val="single" w:sz="4" w:space="0" w:color="auto"/>
              <w:left w:val="single" w:sz="4" w:space="0" w:color="auto"/>
              <w:bottom w:val="single" w:sz="4" w:space="0" w:color="auto"/>
              <w:right w:val="single" w:sz="4" w:space="0" w:color="auto"/>
            </w:tcBorders>
          </w:tcPr>
          <w:p w14:paraId="310EF2FD" w14:textId="77777777" w:rsidR="00E23727" w:rsidRPr="00D35F5D" w:rsidRDefault="00194461">
            <w:pPr>
              <w:pStyle w:val="SQL"/>
              <w:tabs>
                <w:tab w:val="clear" w:pos="1260"/>
              </w:tabs>
              <w:rPr>
                <w:rFonts w:ascii="Times" w:hAnsi="Times"/>
              </w:rPr>
            </w:pPr>
            <w:r w:rsidRPr="00194461">
              <w:rPr>
                <w:rFonts w:ascii="Times" w:hAnsi="Times"/>
              </w:rPr>
              <w:t>wrv</w:t>
            </w:r>
          </w:p>
        </w:tc>
        <w:tc>
          <w:tcPr>
            <w:tcW w:w="2700" w:type="dxa"/>
            <w:tcBorders>
              <w:top w:val="single" w:sz="4" w:space="0" w:color="auto"/>
              <w:left w:val="single" w:sz="4" w:space="0" w:color="auto"/>
              <w:bottom w:val="single" w:sz="4" w:space="0" w:color="auto"/>
              <w:right w:val="single" w:sz="4" w:space="0" w:color="auto"/>
            </w:tcBorders>
          </w:tcPr>
          <w:p w14:paraId="258CB3F8" w14:textId="77777777" w:rsidR="00E23727" w:rsidRPr="00D35F5D" w:rsidRDefault="00194461">
            <w:pPr>
              <w:pStyle w:val="SQL"/>
              <w:tabs>
                <w:tab w:val="clear" w:pos="1260"/>
              </w:tabs>
              <w:rPr>
                <w:rFonts w:ascii="Times" w:hAnsi="Times"/>
              </w:rPr>
            </w:pPr>
            <w:r w:rsidRPr="00194461">
              <w:rPr>
                <w:rFonts w:ascii="Times" w:hAnsi="Times"/>
              </w:rPr>
              <w:t>web_returns</w:t>
            </w:r>
          </w:p>
        </w:tc>
        <w:tc>
          <w:tcPr>
            <w:tcW w:w="1908" w:type="dxa"/>
            <w:tcBorders>
              <w:top w:val="single" w:sz="4" w:space="0" w:color="auto"/>
              <w:left w:val="single" w:sz="4" w:space="0" w:color="auto"/>
              <w:bottom w:val="single" w:sz="4" w:space="0" w:color="auto"/>
              <w:right w:val="single" w:sz="4" w:space="0" w:color="auto"/>
            </w:tcBorders>
          </w:tcPr>
          <w:p w14:paraId="21E105B1" w14:textId="77777777" w:rsidR="00E23727" w:rsidRPr="00D35F5D" w:rsidRDefault="00194461">
            <w:pPr>
              <w:pStyle w:val="SQL"/>
              <w:tabs>
                <w:tab w:val="clear" w:pos="1260"/>
              </w:tabs>
              <w:rPr>
                <w:rFonts w:ascii="Times" w:hAnsi="Times"/>
              </w:rPr>
            </w:pPr>
            <w:r w:rsidRPr="00194461">
              <w:rPr>
                <w:rFonts w:ascii="Times" w:hAnsi="Times" w:cs="Palatino"/>
                <w:color w:val="000000"/>
              </w:rPr>
              <w:t>s_web_returns</w:t>
            </w:r>
          </w:p>
        </w:tc>
      </w:tr>
      <w:tr w:rsidR="00E23727" w:rsidRPr="00D35F5D" w14:paraId="327C76E3"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40A8A12E" w14:textId="77777777" w:rsidR="00E23727" w:rsidRPr="00D35F5D" w:rsidRDefault="00194461">
            <w:pPr>
              <w:pStyle w:val="SQL"/>
              <w:tabs>
                <w:tab w:val="clear" w:pos="1260"/>
              </w:tabs>
              <w:rPr>
                <w:rFonts w:ascii="Times" w:hAnsi="Times"/>
              </w:rPr>
            </w:pPr>
            <w:r w:rsidRPr="00194461">
              <w:rPr>
                <w:rFonts w:ascii="Times" w:hAnsi="Times"/>
              </w:rPr>
              <w:t>7</w:t>
            </w:r>
          </w:p>
        </w:tc>
        <w:tc>
          <w:tcPr>
            <w:tcW w:w="2125" w:type="dxa"/>
            <w:tcBorders>
              <w:top w:val="single" w:sz="4" w:space="0" w:color="auto"/>
              <w:left w:val="single" w:sz="4" w:space="0" w:color="auto"/>
              <w:bottom w:val="single" w:sz="4" w:space="0" w:color="auto"/>
              <w:right w:val="single" w:sz="4" w:space="0" w:color="auto"/>
            </w:tcBorders>
          </w:tcPr>
          <w:p w14:paraId="203C3C14" w14:textId="0981DB59" w:rsidR="00E23727" w:rsidRPr="00D35F5D" w:rsidRDefault="00194461">
            <w:pPr>
              <w:pStyle w:val="SQL"/>
              <w:tabs>
                <w:tab w:val="clear" w:pos="1260"/>
              </w:tabs>
              <w:rPr>
                <w:rFonts w:ascii="Times" w:hAnsi="Times"/>
              </w:rPr>
            </w:pPr>
            <w:r w:rsidRPr="00194461">
              <w:rPr>
                <w:rFonts w:ascii="Times" w:hAnsi="Times"/>
              </w:rPr>
              <w:t>LF_WS</w:t>
            </w:r>
            <w:r w:rsidRPr="00194461">
              <w:rPr>
                <w:rFonts w:ascii="Times" w:hAnsi="Times"/>
                <w:color w:val="000000"/>
              </w:rPr>
              <w:t xml:space="preserve">(Clause </w:t>
            </w:r>
            <w:r w:rsidR="00B972C8">
              <w:fldChar w:fldCharType="begin"/>
            </w:r>
            <w:r w:rsidR="00B972C8">
              <w:instrText xml:space="preserve"> REF _Ref198430444 \r \h  \* MERGEFORMAT </w:instrText>
            </w:r>
            <w:r w:rsidR="00B972C8">
              <w:fldChar w:fldCharType="separate"/>
            </w:r>
            <w:ins w:id="719" w:author="Matthew Emmerton" w:date="2021-06-15T12:27:00Z">
              <w:r w:rsidR="00CD2A9A" w:rsidRPr="00CD2A9A">
                <w:rPr>
                  <w:rFonts w:ascii="Times" w:hAnsi="Times" w:cs="Times New Roman"/>
                  <w:rPrChange w:id="720" w:author="Matthew Emmerton" w:date="2021-06-15T12:27:00Z">
                    <w:rPr/>
                  </w:rPrChange>
                </w:rPr>
                <w:t>5.3.11.3</w:t>
              </w:r>
            </w:ins>
            <w:del w:id="721" w:author="Matthew Emmerton" w:date="2021-06-15T12:27:00Z">
              <w:r w:rsidR="0083524D" w:rsidRPr="0083524D" w:rsidDel="00CD2A9A">
                <w:rPr>
                  <w:rFonts w:ascii="Times" w:hAnsi="Times" w:cs="Times New Roman"/>
                </w:rPr>
                <w:delText>5.3.11.3</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41D980FD"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1</w:t>
            </w:r>
          </w:p>
        </w:tc>
        <w:tc>
          <w:tcPr>
            <w:tcW w:w="990" w:type="dxa"/>
            <w:tcBorders>
              <w:top w:val="single" w:sz="4" w:space="0" w:color="auto"/>
              <w:left w:val="single" w:sz="4" w:space="0" w:color="auto"/>
              <w:bottom w:val="single" w:sz="4" w:space="0" w:color="auto"/>
              <w:right w:val="single" w:sz="4" w:space="0" w:color="auto"/>
            </w:tcBorders>
          </w:tcPr>
          <w:p w14:paraId="50364CD1" w14:textId="77777777" w:rsidR="00E23727" w:rsidRPr="00D35F5D" w:rsidRDefault="00194461">
            <w:pPr>
              <w:pStyle w:val="SQL"/>
              <w:tabs>
                <w:tab w:val="clear" w:pos="1260"/>
              </w:tabs>
              <w:rPr>
                <w:rFonts w:ascii="Times" w:hAnsi="Times"/>
              </w:rPr>
            </w:pPr>
            <w:r w:rsidRPr="00194461">
              <w:rPr>
                <w:rFonts w:ascii="Times" w:hAnsi="Times"/>
              </w:rPr>
              <w:t>wsv</w:t>
            </w:r>
          </w:p>
        </w:tc>
        <w:tc>
          <w:tcPr>
            <w:tcW w:w="2700" w:type="dxa"/>
            <w:tcBorders>
              <w:top w:val="single" w:sz="4" w:space="0" w:color="auto"/>
              <w:left w:val="single" w:sz="4" w:space="0" w:color="auto"/>
              <w:bottom w:val="single" w:sz="4" w:space="0" w:color="auto"/>
              <w:right w:val="single" w:sz="4" w:space="0" w:color="auto"/>
            </w:tcBorders>
          </w:tcPr>
          <w:p w14:paraId="4E2DBEC6" w14:textId="77777777" w:rsidR="00E23727" w:rsidRPr="00D35F5D" w:rsidRDefault="00194461">
            <w:pPr>
              <w:pStyle w:val="SQL"/>
              <w:tabs>
                <w:tab w:val="clear" w:pos="1260"/>
              </w:tabs>
              <w:rPr>
                <w:rFonts w:ascii="Times" w:hAnsi="Times"/>
              </w:rPr>
            </w:pPr>
            <w:r w:rsidRPr="00194461">
              <w:rPr>
                <w:rFonts w:ascii="Times" w:hAnsi="Times"/>
              </w:rPr>
              <w:t>web_sales</w:t>
            </w:r>
          </w:p>
        </w:tc>
        <w:tc>
          <w:tcPr>
            <w:tcW w:w="1908" w:type="dxa"/>
            <w:tcBorders>
              <w:top w:val="single" w:sz="4" w:space="0" w:color="auto"/>
              <w:left w:val="single" w:sz="4" w:space="0" w:color="auto"/>
              <w:bottom w:val="single" w:sz="4" w:space="0" w:color="auto"/>
              <w:right w:val="single" w:sz="4" w:space="0" w:color="auto"/>
            </w:tcBorders>
          </w:tcPr>
          <w:p w14:paraId="4BFC8B65" w14:textId="77777777" w:rsidR="00E23727" w:rsidRPr="00D35F5D" w:rsidRDefault="005B0067">
            <w:pPr>
              <w:pStyle w:val="SQL"/>
              <w:tabs>
                <w:tab w:val="clear" w:pos="1260"/>
              </w:tabs>
              <w:rPr>
                <w:rFonts w:ascii="Times" w:hAnsi="Times"/>
              </w:rPr>
            </w:pPr>
            <w:r>
              <w:rPr>
                <w:rFonts w:ascii="Times" w:hAnsi="Times" w:cs="Palatino"/>
                <w:color w:val="000000"/>
              </w:rPr>
              <w:t>s_web_order,</w:t>
            </w:r>
            <w:r>
              <w:rPr>
                <w:rFonts w:ascii="Times" w:hAnsi="Times" w:cs="Palatino"/>
                <w:color w:val="000000"/>
              </w:rPr>
              <w:br/>
            </w:r>
            <w:r w:rsidR="00194461" w:rsidRPr="00194461">
              <w:rPr>
                <w:rFonts w:ascii="Times" w:hAnsi="Times" w:cs="Palatino"/>
                <w:color w:val="000000"/>
              </w:rPr>
              <w:t>s_web_order_lineitem</w:t>
            </w:r>
          </w:p>
        </w:tc>
      </w:tr>
      <w:tr w:rsidR="00E23727" w:rsidRPr="00D35F5D" w14:paraId="3EACF7CB"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6BE9AA18" w14:textId="77777777" w:rsidR="00E23727" w:rsidRPr="00D35F5D" w:rsidRDefault="00194461">
            <w:pPr>
              <w:pStyle w:val="SQL"/>
              <w:tabs>
                <w:tab w:val="clear" w:pos="1260"/>
              </w:tabs>
              <w:rPr>
                <w:rFonts w:ascii="Times" w:hAnsi="Times"/>
              </w:rPr>
            </w:pPr>
            <w:r w:rsidRPr="00194461">
              <w:rPr>
                <w:rFonts w:ascii="Times" w:hAnsi="Times"/>
              </w:rPr>
              <w:t>8</w:t>
            </w:r>
          </w:p>
        </w:tc>
        <w:tc>
          <w:tcPr>
            <w:tcW w:w="2125" w:type="dxa"/>
            <w:tcBorders>
              <w:top w:val="single" w:sz="4" w:space="0" w:color="auto"/>
              <w:left w:val="single" w:sz="4" w:space="0" w:color="auto"/>
              <w:bottom w:val="single" w:sz="4" w:space="0" w:color="auto"/>
              <w:right w:val="single" w:sz="4" w:space="0" w:color="auto"/>
            </w:tcBorders>
          </w:tcPr>
          <w:p w14:paraId="7E2F4D6E" w14:textId="55C8901D" w:rsidR="00E23727" w:rsidRPr="00D35F5D" w:rsidRDefault="00194461">
            <w:pPr>
              <w:pStyle w:val="SQL"/>
              <w:tabs>
                <w:tab w:val="clear" w:pos="1260"/>
              </w:tabs>
              <w:rPr>
                <w:rFonts w:ascii="Times" w:hAnsi="Times"/>
              </w:rPr>
            </w:pPr>
            <w:r w:rsidRPr="00194461">
              <w:rPr>
                <w:rFonts w:ascii="Times" w:hAnsi="Times"/>
              </w:rPr>
              <w:t>DF_CS</w:t>
            </w:r>
            <w:r w:rsidRPr="00194461">
              <w:rPr>
                <w:rFonts w:ascii="Times" w:hAnsi="Times"/>
                <w:color w:val="000000"/>
              </w:rPr>
              <w:t xml:space="preserve">(Clause </w:t>
            </w:r>
            <w:r w:rsidR="00B972C8">
              <w:fldChar w:fldCharType="begin"/>
            </w:r>
            <w:r w:rsidR="00B972C8">
              <w:instrText xml:space="preserve"> REF _Ref198430628 \r \h  \* MERGEFORMAT </w:instrText>
            </w:r>
            <w:r w:rsidR="00B972C8">
              <w:fldChar w:fldCharType="separate"/>
            </w:r>
            <w:ins w:id="722" w:author="Matthew Emmerton" w:date="2021-06-15T12:27:00Z">
              <w:r w:rsidR="00CD2A9A" w:rsidRPr="00CD2A9A">
                <w:rPr>
                  <w:rFonts w:ascii="Times" w:hAnsi="Times" w:cs="Times New Roman"/>
                  <w:rPrChange w:id="723" w:author="Matthew Emmerton" w:date="2021-06-15T12:27:00Z">
                    <w:rPr/>
                  </w:rPrChange>
                </w:rPr>
                <w:t>5.3.11.10</w:t>
              </w:r>
            </w:ins>
            <w:del w:id="724" w:author="Matthew Emmerton" w:date="2021-06-15T12:27:00Z">
              <w:r w:rsidR="0083524D" w:rsidRPr="0083524D" w:rsidDel="00CD2A9A">
                <w:rPr>
                  <w:rFonts w:ascii="Times" w:hAnsi="Times" w:cs="Times New Roman"/>
                </w:rPr>
                <w:delText>5.3.11.10</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77BA78C2"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2</w:t>
            </w:r>
          </w:p>
        </w:tc>
        <w:tc>
          <w:tcPr>
            <w:tcW w:w="990" w:type="dxa"/>
            <w:tcBorders>
              <w:top w:val="single" w:sz="4" w:space="0" w:color="auto"/>
              <w:left w:val="single" w:sz="4" w:space="0" w:color="auto"/>
              <w:bottom w:val="single" w:sz="4" w:space="0" w:color="auto"/>
              <w:right w:val="single" w:sz="4" w:space="0" w:color="auto"/>
            </w:tcBorders>
          </w:tcPr>
          <w:p w14:paraId="47B797CC" w14:textId="77777777" w:rsidR="00E23727" w:rsidRPr="00D35F5D" w:rsidRDefault="00194461">
            <w:pPr>
              <w:pStyle w:val="SQL"/>
              <w:tabs>
                <w:tab w:val="clear" w:pos="1260"/>
              </w:tabs>
              <w:rPr>
                <w:rFonts w:ascii="Times" w:hAnsi="Times"/>
              </w:rPr>
            </w:pPr>
            <w:r w:rsidRPr="00194461">
              <w:rPr>
                <w:rFonts w:ascii="Times" w:hAnsi="Times"/>
              </w:rPr>
              <w:t>-</w:t>
            </w:r>
          </w:p>
        </w:tc>
        <w:tc>
          <w:tcPr>
            <w:tcW w:w="2700" w:type="dxa"/>
            <w:tcBorders>
              <w:top w:val="single" w:sz="4" w:space="0" w:color="auto"/>
              <w:left w:val="single" w:sz="4" w:space="0" w:color="auto"/>
              <w:bottom w:val="single" w:sz="4" w:space="0" w:color="auto"/>
              <w:right w:val="single" w:sz="4" w:space="0" w:color="auto"/>
            </w:tcBorders>
          </w:tcPr>
          <w:p w14:paraId="6947478C" w14:textId="77777777" w:rsidR="00E23727" w:rsidRPr="00D35F5D" w:rsidRDefault="00194461">
            <w:pPr>
              <w:pStyle w:val="SQL"/>
              <w:tabs>
                <w:tab w:val="clear" w:pos="1260"/>
              </w:tabs>
              <w:rPr>
                <w:rFonts w:ascii="Times" w:hAnsi="Times"/>
              </w:rPr>
            </w:pPr>
            <w:r w:rsidRPr="00194461">
              <w:rPr>
                <w:rFonts w:ascii="Times" w:hAnsi="Times"/>
              </w:rPr>
              <w:t>catalog_sales [S], catalog_returns [R]</w:t>
            </w:r>
          </w:p>
        </w:tc>
        <w:tc>
          <w:tcPr>
            <w:tcW w:w="1908" w:type="dxa"/>
            <w:tcBorders>
              <w:top w:val="single" w:sz="4" w:space="0" w:color="auto"/>
              <w:left w:val="single" w:sz="4" w:space="0" w:color="auto"/>
              <w:bottom w:val="single" w:sz="4" w:space="0" w:color="auto"/>
              <w:right w:val="single" w:sz="4" w:space="0" w:color="auto"/>
            </w:tcBorders>
          </w:tcPr>
          <w:p w14:paraId="6E90A8E9" w14:textId="77777777" w:rsidR="00E23727" w:rsidRPr="00D35F5D" w:rsidRDefault="00194461">
            <w:pPr>
              <w:pStyle w:val="SQL"/>
              <w:tabs>
                <w:tab w:val="clear" w:pos="1260"/>
              </w:tabs>
              <w:rPr>
                <w:rFonts w:ascii="Times" w:hAnsi="Times"/>
              </w:rPr>
            </w:pPr>
            <w:r w:rsidRPr="00194461">
              <w:rPr>
                <w:rFonts w:ascii="Times" w:hAnsi="Times"/>
              </w:rPr>
              <w:t>-</w:t>
            </w:r>
          </w:p>
        </w:tc>
      </w:tr>
      <w:tr w:rsidR="00E23727" w:rsidRPr="00D35F5D" w14:paraId="5FB06549"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0CAAF80C" w14:textId="77777777" w:rsidR="00E23727" w:rsidRPr="00D35F5D" w:rsidRDefault="00194461">
            <w:pPr>
              <w:pStyle w:val="SQL"/>
              <w:tabs>
                <w:tab w:val="clear" w:pos="1260"/>
              </w:tabs>
              <w:rPr>
                <w:rFonts w:ascii="Times" w:hAnsi="Times"/>
              </w:rPr>
            </w:pPr>
            <w:r w:rsidRPr="00194461">
              <w:rPr>
                <w:rFonts w:ascii="Times" w:hAnsi="Times"/>
              </w:rPr>
              <w:t>9</w:t>
            </w:r>
          </w:p>
        </w:tc>
        <w:tc>
          <w:tcPr>
            <w:tcW w:w="2125" w:type="dxa"/>
            <w:tcBorders>
              <w:top w:val="single" w:sz="4" w:space="0" w:color="auto"/>
              <w:left w:val="single" w:sz="4" w:space="0" w:color="auto"/>
              <w:bottom w:val="single" w:sz="4" w:space="0" w:color="auto"/>
              <w:right w:val="single" w:sz="4" w:space="0" w:color="auto"/>
            </w:tcBorders>
          </w:tcPr>
          <w:p w14:paraId="15FA9AE9" w14:textId="0A4D9DE0" w:rsidR="00E23727" w:rsidRPr="00D35F5D" w:rsidRDefault="00194461">
            <w:pPr>
              <w:pStyle w:val="SQL"/>
              <w:tabs>
                <w:tab w:val="clear" w:pos="1260"/>
              </w:tabs>
              <w:rPr>
                <w:rFonts w:ascii="Times" w:hAnsi="Times"/>
              </w:rPr>
            </w:pPr>
            <w:r w:rsidRPr="00194461">
              <w:rPr>
                <w:rFonts w:ascii="Times" w:hAnsi="Times"/>
              </w:rPr>
              <w:t>DF_SS</w:t>
            </w:r>
            <w:r w:rsidRPr="00194461">
              <w:rPr>
                <w:rFonts w:ascii="Times" w:hAnsi="Times"/>
                <w:color w:val="000000"/>
              </w:rPr>
              <w:t xml:space="preserve">(Clause </w:t>
            </w:r>
            <w:r w:rsidR="00B972C8">
              <w:fldChar w:fldCharType="begin"/>
            </w:r>
            <w:r w:rsidR="00B972C8">
              <w:instrText xml:space="preserve"> REF _Ref198430567 \r \h  \* MERGEFORMAT </w:instrText>
            </w:r>
            <w:r w:rsidR="00B972C8">
              <w:fldChar w:fldCharType="separate"/>
            </w:r>
            <w:ins w:id="725" w:author="Matthew Emmerton" w:date="2021-06-15T12:27:00Z">
              <w:r w:rsidR="00CD2A9A" w:rsidRPr="00CD2A9A">
                <w:rPr>
                  <w:rFonts w:ascii="Times" w:hAnsi="Times"/>
                  <w:color w:val="000000"/>
                  <w:rPrChange w:id="726" w:author="Matthew Emmerton" w:date="2021-06-15T12:27:00Z">
                    <w:rPr/>
                  </w:rPrChange>
                </w:rPr>
                <w:t>5.3.11.9</w:t>
              </w:r>
            </w:ins>
            <w:del w:id="727" w:author="Matthew Emmerton" w:date="2021-06-15T12:27:00Z">
              <w:r w:rsidR="0083524D" w:rsidRPr="0083524D" w:rsidDel="00CD2A9A">
                <w:rPr>
                  <w:rFonts w:ascii="Times" w:hAnsi="Times"/>
                  <w:color w:val="000000"/>
                </w:rPr>
                <w:delText>5.3.11.9</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4A15991D"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2</w:t>
            </w:r>
          </w:p>
        </w:tc>
        <w:tc>
          <w:tcPr>
            <w:tcW w:w="990" w:type="dxa"/>
            <w:tcBorders>
              <w:top w:val="single" w:sz="4" w:space="0" w:color="auto"/>
              <w:left w:val="single" w:sz="4" w:space="0" w:color="auto"/>
              <w:bottom w:val="single" w:sz="4" w:space="0" w:color="auto"/>
              <w:right w:val="single" w:sz="4" w:space="0" w:color="auto"/>
            </w:tcBorders>
          </w:tcPr>
          <w:p w14:paraId="399FB76A" w14:textId="77777777" w:rsidR="00E23727" w:rsidRPr="00D35F5D" w:rsidRDefault="00194461">
            <w:pPr>
              <w:pStyle w:val="SQL"/>
              <w:tabs>
                <w:tab w:val="clear" w:pos="1260"/>
              </w:tabs>
              <w:rPr>
                <w:rFonts w:ascii="Times" w:hAnsi="Times"/>
              </w:rPr>
            </w:pPr>
            <w:r w:rsidRPr="00194461">
              <w:rPr>
                <w:rFonts w:ascii="Times" w:hAnsi="Times"/>
              </w:rPr>
              <w:t>-</w:t>
            </w:r>
          </w:p>
        </w:tc>
        <w:tc>
          <w:tcPr>
            <w:tcW w:w="2700" w:type="dxa"/>
            <w:tcBorders>
              <w:top w:val="single" w:sz="4" w:space="0" w:color="auto"/>
              <w:left w:val="single" w:sz="4" w:space="0" w:color="auto"/>
              <w:bottom w:val="single" w:sz="4" w:space="0" w:color="auto"/>
              <w:right w:val="single" w:sz="4" w:space="0" w:color="auto"/>
            </w:tcBorders>
          </w:tcPr>
          <w:p w14:paraId="3F4C3B18" w14:textId="77777777" w:rsidR="00E23727" w:rsidRPr="00D35F5D" w:rsidRDefault="00194461">
            <w:pPr>
              <w:pStyle w:val="SQL"/>
              <w:tabs>
                <w:tab w:val="clear" w:pos="1260"/>
              </w:tabs>
              <w:rPr>
                <w:rFonts w:ascii="Times" w:hAnsi="Times"/>
              </w:rPr>
            </w:pPr>
            <w:r w:rsidRPr="00194461">
              <w:rPr>
                <w:rFonts w:ascii="Times" w:hAnsi="Times"/>
              </w:rPr>
              <w:t>store_sales [S], store_returns [R]</w:t>
            </w:r>
          </w:p>
        </w:tc>
        <w:tc>
          <w:tcPr>
            <w:tcW w:w="1908" w:type="dxa"/>
            <w:tcBorders>
              <w:top w:val="single" w:sz="4" w:space="0" w:color="auto"/>
              <w:left w:val="single" w:sz="4" w:space="0" w:color="auto"/>
              <w:bottom w:val="single" w:sz="4" w:space="0" w:color="auto"/>
              <w:right w:val="single" w:sz="4" w:space="0" w:color="auto"/>
            </w:tcBorders>
          </w:tcPr>
          <w:p w14:paraId="6A83DC89" w14:textId="77777777" w:rsidR="00E23727" w:rsidRPr="00D35F5D" w:rsidRDefault="00194461">
            <w:pPr>
              <w:pStyle w:val="SQL"/>
              <w:tabs>
                <w:tab w:val="clear" w:pos="1260"/>
              </w:tabs>
              <w:rPr>
                <w:rFonts w:ascii="Times" w:hAnsi="Times"/>
              </w:rPr>
            </w:pPr>
            <w:r w:rsidRPr="00194461">
              <w:rPr>
                <w:rFonts w:ascii="Times" w:hAnsi="Times"/>
              </w:rPr>
              <w:t>-</w:t>
            </w:r>
          </w:p>
        </w:tc>
      </w:tr>
      <w:tr w:rsidR="00E23727" w:rsidRPr="00D35F5D" w14:paraId="0CB8E2A6"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0D2A827B" w14:textId="77777777" w:rsidR="00E23727" w:rsidRPr="00D35F5D" w:rsidRDefault="005E3D16" w:rsidP="005E3D16">
            <w:pPr>
              <w:pStyle w:val="SQL"/>
              <w:tabs>
                <w:tab w:val="clear" w:pos="1260"/>
              </w:tabs>
              <w:rPr>
                <w:rFonts w:ascii="Times" w:hAnsi="Times"/>
              </w:rPr>
            </w:pPr>
            <w:r>
              <w:rPr>
                <w:rFonts w:ascii="Times" w:hAnsi="Times"/>
              </w:rPr>
              <w:t>10</w:t>
            </w:r>
          </w:p>
        </w:tc>
        <w:tc>
          <w:tcPr>
            <w:tcW w:w="2125" w:type="dxa"/>
            <w:tcBorders>
              <w:top w:val="single" w:sz="4" w:space="0" w:color="auto"/>
              <w:left w:val="single" w:sz="4" w:space="0" w:color="auto"/>
              <w:bottom w:val="single" w:sz="4" w:space="0" w:color="auto"/>
              <w:right w:val="single" w:sz="4" w:space="0" w:color="auto"/>
            </w:tcBorders>
          </w:tcPr>
          <w:p w14:paraId="32DC5DCF" w14:textId="5EAE5F15" w:rsidR="00E23727" w:rsidRPr="00D35F5D" w:rsidRDefault="00194461">
            <w:pPr>
              <w:pStyle w:val="SQL"/>
              <w:tabs>
                <w:tab w:val="clear" w:pos="1260"/>
              </w:tabs>
              <w:rPr>
                <w:rFonts w:ascii="Times" w:hAnsi="Times"/>
              </w:rPr>
            </w:pPr>
            <w:r w:rsidRPr="00194461">
              <w:rPr>
                <w:rFonts w:ascii="Times" w:hAnsi="Times"/>
              </w:rPr>
              <w:t>DF_WS</w:t>
            </w:r>
            <w:r w:rsidRPr="00194461">
              <w:rPr>
                <w:rFonts w:ascii="Times" w:hAnsi="Times"/>
                <w:color w:val="000000"/>
              </w:rPr>
              <w:t xml:space="preserve">(Clause </w:t>
            </w:r>
            <w:r w:rsidR="00B972C8">
              <w:fldChar w:fldCharType="begin"/>
            </w:r>
            <w:r w:rsidR="00B972C8">
              <w:instrText xml:space="preserve"> REF _Ref198430620 \r \h  \* MERGEFORMAT </w:instrText>
            </w:r>
            <w:r w:rsidR="00B972C8">
              <w:fldChar w:fldCharType="separate"/>
            </w:r>
            <w:ins w:id="728" w:author="Matthew Emmerton" w:date="2021-06-15T12:27:00Z">
              <w:r w:rsidR="00CD2A9A" w:rsidRPr="00CD2A9A">
                <w:rPr>
                  <w:rFonts w:ascii="Times" w:hAnsi="Times" w:cs="Times New Roman"/>
                  <w:rPrChange w:id="729" w:author="Matthew Emmerton" w:date="2021-06-15T12:27:00Z">
                    <w:rPr/>
                  </w:rPrChange>
                </w:rPr>
                <w:t>5.3.11.11</w:t>
              </w:r>
            </w:ins>
            <w:del w:id="730" w:author="Matthew Emmerton" w:date="2021-06-15T12:27:00Z">
              <w:r w:rsidR="0083524D" w:rsidRPr="0083524D" w:rsidDel="00CD2A9A">
                <w:rPr>
                  <w:rFonts w:ascii="Times" w:hAnsi="Times" w:cs="Times New Roman"/>
                </w:rPr>
                <w:delText>5.3.11.11</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4B079FB9"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2</w:t>
            </w:r>
          </w:p>
        </w:tc>
        <w:tc>
          <w:tcPr>
            <w:tcW w:w="990" w:type="dxa"/>
            <w:tcBorders>
              <w:top w:val="single" w:sz="4" w:space="0" w:color="auto"/>
              <w:left w:val="single" w:sz="4" w:space="0" w:color="auto"/>
              <w:bottom w:val="single" w:sz="4" w:space="0" w:color="auto"/>
              <w:right w:val="single" w:sz="4" w:space="0" w:color="auto"/>
            </w:tcBorders>
          </w:tcPr>
          <w:p w14:paraId="7E8747A8" w14:textId="77777777" w:rsidR="00E23727" w:rsidRPr="00D35F5D" w:rsidRDefault="00194461">
            <w:pPr>
              <w:pStyle w:val="SQL"/>
              <w:tabs>
                <w:tab w:val="clear" w:pos="1260"/>
              </w:tabs>
              <w:rPr>
                <w:rFonts w:ascii="Times" w:hAnsi="Times"/>
              </w:rPr>
            </w:pPr>
            <w:r w:rsidRPr="00194461">
              <w:rPr>
                <w:rFonts w:ascii="Times" w:hAnsi="Times"/>
              </w:rPr>
              <w:t>-</w:t>
            </w:r>
          </w:p>
        </w:tc>
        <w:tc>
          <w:tcPr>
            <w:tcW w:w="2700" w:type="dxa"/>
            <w:tcBorders>
              <w:top w:val="single" w:sz="4" w:space="0" w:color="auto"/>
              <w:left w:val="single" w:sz="4" w:space="0" w:color="auto"/>
              <w:bottom w:val="single" w:sz="4" w:space="0" w:color="auto"/>
              <w:right w:val="single" w:sz="4" w:space="0" w:color="auto"/>
            </w:tcBorders>
          </w:tcPr>
          <w:p w14:paraId="26D4F4DD" w14:textId="77777777" w:rsidR="00E23727" w:rsidRPr="00D35F5D" w:rsidRDefault="00194461">
            <w:pPr>
              <w:pStyle w:val="SQL"/>
              <w:tabs>
                <w:tab w:val="clear" w:pos="1260"/>
              </w:tabs>
              <w:rPr>
                <w:rFonts w:ascii="Times" w:hAnsi="Times"/>
              </w:rPr>
            </w:pPr>
            <w:r w:rsidRPr="00194461">
              <w:rPr>
                <w:rFonts w:ascii="Times" w:hAnsi="Times"/>
              </w:rPr>
              <w:t>web_sales [S], web_returns [R]</w:t>
            </w:r>
          </w:p>
        </w:tc>
        <w:tc>
          <w:tcPr>
            <w:tcW w:w="1908" w:type="dxa"/>
            <w:tcBorders>
              <w:top w:val="single" w:sz="4" w:space="0" w:color="auto"/>
              <w:left w:val="single" w:sz="4" w:space="0" w:color="auto"/>
              <w:bottom w:val="single" w:sz="4" w:space="0" w:color="auto"/>
              <w:right w:val="single" w:sz="4" w:space="0" w:color="auto"/>
            </w:tcBorders>
          </w:tcPr>
          <w:p w14:paraId="52C28D70" w14:textId="77777777" w:rsidR="00E23727" w:rsidRPr="00D35F5D" w:rsidRDefault="00194461">
            <w:pPr>
              <w:pStyle w:val="SQL"/>
              <w:tabs>
                <w:tab w:val="clear" w:pos="1260"/>
              </w:tabs>
              <w:rPr>
                <w:rFonts w:ascii="Times" w:hAnsi="Times"/>
              </w:rPr>
            </w:pPr>
            <w:r w:rsidRPr="00194461">
              <w:rPr>
                <w:rFonts w:ascii="Times" w:hAnsi="Times"/>
              </w:rPr>
              <w:t>-</w:t>
            </w:r>
          </w:p>
        </w:tc>
      </w:tr>
      <w:tr w:rsidR="00E23727" w:rsidRPr="00D35F5D" w14:paraId="0AB6D7F6" w14:textId="77777777" w:rsidTr="0090091B">
        <w:trPr>
          <w:jc w:val="center"/>
        </w:trPr>
        <w:tc>
          <w:tcPr>
            <w:tcW w:w="1133" w:type="dxa"/>
            <w:tcBorders>
              <w:top w:val="single" w:sz="4" w:space="0" w:color="auto"/>
              <w:left w:val="single" w:sz="4" w:space="0" w:color="auto"/>
              <w:bottom w:val="single" w:sz="4" w:space="0" w:color="auto"/>
              <w:right w:val="single" w:sz="4" w:space="0" w:color="auto"/>
            </w:tcBorders>
          </w:tcPr>
          <w:p w14:paraId="2BDBAF6E" w14:textId="77777777" w:rsidR="00E23727" w:rsidRPr="00D35F5D" w:rsidRDefault="005E3D16">
            <w:pPr>
              <w:pStyle w:val="SQL"/>
              <w:tabs>
                <w:tab w:val="clear" w:pos="1260"/>
              </w:tabs>
              <w:rPr>
                <w:rFonts w:ascii="Times" w:hAnsi="Times"/>
              </w:rPr>
            </w:pPr>
            <w:r>
              <w:rPr>
                <w:rFonts w:ascii="Times" w:hAnsi="Times"/>
              </w:rPr>
              <w:t>11</w:t>
            </w:r>
          </w:p>
        </w:tc>
        <w:tc>
          <w:tcPr>
            <w:tcW w:w="2125" w:type="dxa"/>
            <w:tcBorders>
              <w:top w:val="single" w:sz="4" w:space="0" w:color="auto"/>
              <w:left w:val="single" w:sz="4" w:space="0" w:color="auto"/>
              <w:bottom w:val="single" w:sz="4" w:space="0" w:color="auto"/>
              <w:right w:val="single" w:sz="4" w:space="0" w:color="auto"/>
            </w:tcBorders>
          </w:tcPr>
          <w:p w14:paraId="25E5E07C" w14:textId="6282981F" w:rsidR="00E23727" w:rsidRPr="00D35F5D" w:rsidRDefault="00194461">
            <w:pPr>
              <w:pStyle w:val="SQL"/>
              <w:tabs>
                <w:tab w:val="clear" w:pos="1260"/>
              </w:tabs>
              <w:rPr>
                <w:rFonts w:ascii="Times" w:hAnsi="Times"/>
              </w:rPr>
            </w:pPr>
            <w:r w:rsidRPr="00194461">
              <w:rPr>
                <w:rFonts w:ascii="Times" w:hAnsi="Times"/>
              </w:rPr>
              <w:t>DF_I</w:t>
            </w:r>
            <w:r w:rsidRPr="00194461">
              <w:rPr>
                <w:rFonts w:ascii="Times" w:hAnsi="Times"/>
                <w:color w:val="000000"/>
              </w:rPr>
              <w:t xml:space="preserve">(Clause </w:t>
            </w:r>
            <w:r w:rsidR="00B972C8">
              <w:fldChar w:fldCharType="begin"/>
            </w:r>
            <w:r w:rsidR="00B972C8">
              <w:instrText xml:space="preserve"> REF _Ref198430621 \r \h  \* MERGEFORMAT </w:instrText>
            </w:r>
            <w:r w:rsidR="00B972C8">
              <w:fldChar w:fldCharType="separate"/>
            </w:r>
            <w:ins w:id="731" w:author="Matthew Emmerton" w:date="2021-06-15T12:27:00Z">
              <w:r w:rsidR="00CD2A9A" w:rsidRPr="00CD2A9A">
                <w:rPr>
                  <w:rFonts w:ascii="Times" w:hAnsi="Times" w:cs="Times New Roman"/>
                  <w:rPrChange w:id="732" w:author="Matthew Emmerton" w:date="2021-06-15T12:27:00Z">
                    <w:rPr/>
                  </w:rPrChange>
                </w:rPr>
                <w:t>5.3.11.12</w:t>
              </w:r>
            </w:ins>
            <w:del w:id="733" w:author="Matthew Emmerton" w:date="2021-06-15T12:27:00Z">
              <w:r w:rsidR="0083524D" w:rsidRPr="0083524D" w:rsidDel="00CD2A9A">
                <w:rPr>
                  <w:rFonts w:ascii="Times" w:hAnsi="Times" w:cs="Times New Roman"/>
                </w:rPr>
                <w:delText>5.3.11.12</w:delText>
              </w:r>
            </w:del>
            <w:r w:rsidR="00B972C8">
              <w:fldChar w:fldCharType="end"/>
            </w:r>
            <w:r w:rsidRPr="00194461">
              <w:rPr>
                <w:rFonts w:ascii="Times" w:hAnsi="Times"/>
                <w:color w:val="000000"/>
              </w:rPr>
              <w:t>)</w:t>
            </w:r>
          </w:p>
        </w:tc>
        <w:tc>
          <w:tcPr>
            <w:tcW w:w="1440" w:type="dxa"/>
            <w:tcBorders>
              <w:top w:val="single" w:sz="4" w:space="0" w:color="auto"/>
              <w:left w:val="single" w:sz="4" w:space="0" w:color="auto"/>
              <w:bottom w:val="single" w:sz="4" w:space="0" w:color="auto"/>
              <w:right w:val="single" w:sz="4" w:space="0" w:color="auto"/>
            </w:tcBorders>
          </w:tcPr>
          <w:p w14:paraId="7EE1C07F" w14:textId="77777777" w:rsidR="00E23727" w:rsidRPr="00D35F5D" w:rsidRDefault="00194461">
            <w:pPr>
              <w:pStyle w:val="SQL"/>
              <w:tabs>
                <w:tab w:val="clear" w:pos="1260"/>
              </w:tabs>
              <w:rPr>
                <w:rFonts w:ascii="Times" w:hAnsi="Times"/>
              </w:rPr>
            </w:pPr>
            <w:r w:rsidRPr="00194461">
              <w:rPr>
                <w:rFonts w:ascii="Times" w:hAnsi="Times"/>
              </w:rPr>
              <w:t xml:space="preserve">Method </w:t>
            </w:r>
            <w:r w:rsidR="00BA3FB9">
              <w:rPr>
                <w:rFonts w:ascii="Times" w:hAnsi="Times"/>
              </w:rPr>
              <w:t>3</w:t>
            </w:r>
          </w:p>
        </w:tc>
        <w:tc>
          <w:tcPr>
            <w:tcW w:w="990" w:type="dxa"/>
            <w:tcBorders>
              <w:top w:val="single" w:sz="4" w:space="0" w:color="auto"/>
              <w:left w:val="single" w:sz="4" w:space="0" w:color="auto"/>
              <w:bottom w:val="single" w:sz="4" w:space="0" w:color="auto"/>
              <w:right w:val="single" w:sz="4" w:space="0" w:color="auto"/>
            </w:tcBorders>
          </w:tcPr>
          <w:p w14:paraId="35A2C4F8" w14:textId="77777777" w:rsidR="00E23727" w:rsidRPr="00D35F5D" w:rsidRDefault="00194461">
            <w:pPr>
              <w:pStyle w:val="SQL"/>
              <w:tabs>
                <w:tab w:val="clear" w:pos="1260"/>
              </w:tabs>
              <w:rPr>
                <w:rFonts w:ascii="Times" w:hAnsi="Times"/>
              </w:rPr>
            </w:pPr>
            <w:r w:rsidRPr="00194461">
              <w:rPr>
                <w:rFonts w:ascii="Times" w:hAnsi="Times"/>
              </w:rPr>
              <w:t>-</w:t>
            </w:r>
          </w:p>
        </w:tc>
        <w:tc>
          <w:tcPr>
            <w:tcW w:w="2700" w:type="dxa"/>
            <w:tcBorders>
              <w:top w:val="single" w:sz="4" w:space="0" w:color="auto"/>
              <w:left w:val="single" w:sz="4" w:space="0" w:color="auto"/>
              <w:bottom w:val="single" w:sz="4" w:space="0" w:color="auto"/>
              <w:right w:val="single" w:sz="4" w:space="0" w:color="auto"/>
            </w:tcBorders>
          </w:tcPr>
          <w:p w14:paraId="406B293F" w14:textId="77777777" w:rsidR="00E23727" w:rsidRPr="00D35F5D" w:rsidRDefault="00194461">
            <w:pPr>
              <w:pStyle w:val="SQL"/>
              <w:tabs>
                <w:tab w:val="clear" w:pos="1260"/>
              </w:tabs>
              <w:rPr>
                <w:rFonts w:ascii="Times" w:hAnsi="Times"/>
              </w:rPr>
            </w:pPr>
            <w:r w:rsidRPr="00194461">
              <w:rPr>
                <w:rFonts w:ascii="Times" w:hAnsi="Times"/>
              </w:rPr>
              <w:t>Inventory [I]</w:t>
            </w:r>
          </w:p>
        </w:tc>
        <w:tc>
          <w:tcPr>
            <w:tcW w:w="1908" w:type="dxa"/>
            <w:tcBorders>
              <w:top w:val="single" w:sz="4" w:space="0" w:color="auto"/>
              <w:left w:val="single" w:sz="4" w:space="0" w:color="auto"/>
              <w:bottom w:val="single" w:sz="4" w:space="0" w:color="auto"/>
              <w:right w:val="single" w:sz="4" w:space="0" w:color="auto"/>
            </w:tcBorders>
          </w:tcPr>
          <w:p w14:paraId="6A1A36D7" w14:textId="77777777" w:rsidR="00E23727" w:rsidRPr="00D35F5D" w:rsidRDefault="00194461">
            <w:pPr>
              <w:pStyle w:val="SQL"/>
              <w:tabs>
                <w:tab w:val="clear" w:pos="1260"/>
              </w:tabs>
              <w:rPr>
                <w:rFonts w:ascii="Times" w:hAnsi="Times"/>
              </w:rPr>
            </w:pPr>
            <w:r w:rsidRPr="00194461">
              <w:rPr>
                <w:rFonts w:ascii="Times" w:hAnsi="Times"/>
              </w:rPr>
              <w:t>-</w:t>
            </w:r>
          </w:p>
        </w:tc>
      </w:tr>
    </w:tbl>
    <w:p w14:paraId="2387A387" w14:textId="4712C1E4" w:rsidR="00E23727" w:rsidRPr="00D35F5D" w:rsidRDefault="00194461">
      <w:pPr>
        <w:pStyle w:val="TPCH3"/>
        <w:rPr>
          <w:rFonts w:ascii="Times" w:hAnsi="Times"/>
        </w:rPr>
      </w:pPr>
      <w:r w:rsidRPr="00194461">
        <w:rPr>
          <w:rFonts w:ascii="Times" w:hAnsi="Times"/>
        </w:rPr>
        <w:t xml:space="preserve">Data maintenance function method </w:t>
      </w:r>
      <w:r w:rsidR="00515DEB">
        <w:rPr>
          <w:rFonts w:ascii="Times" w:hAnsi="Times"/>
        </w:rPr>
        <w:t>1</w:t>
      </w:r>
      <w:r w:rsidRPr="00194461">
        <w:rPr>
          <w:rFonts w:ascii="Times" w:hAnsi="Times"/>
        </w:rPr>
        <w:t xml:space="preserve"> read</w:t>
      </w:r>
      <w:r w:rsidR="00BA3FB9">
        <w:rPr>
          <w:rFonts w:ascii="Times" w:hAnsi="Times"/>
        </w:rPr>
        <w:t>s</w:t>
      </w:r>
      <w:r w:rsidRPr="00194461">
        <w:rPr>
          <w:rFonts w:ascii="Times" w:hAnsi="Times"/>
        </w:rPr>
        <w:t xml:space="preserve"> rows from a view V (see column View Name of table in Clause </w:t>
      </w:r>
      <w:r w:rsidR="00B972C8">
        <w:fldChar w:fldCharType="begin"/>
      </w:r>
      <w:r w:rsidR="00B972C8">
        <w:instrText xml:space="preserve"> REF _Ref128722217 \r \h  \* MERGEFORMAT </w:instrText>
      </w:r>
      <w:r w:rsidR="00B972C8">
        <w:fldChar w:fldCharType="separate"/>
      </w:r>
      <w:ins w:id="734" w:author="Matthew Emmerton" w:date="2021-06-15T12:27:00Z">
        <w:r w:rsidR="00CD2A9A" w:rsidRPr="00CD2A9A">
          <w:rPr>
            <w:rFonts w:ascii="Times" w:hAnsi="Times"/>
            <w:rPrChange w:id="735" w:author="Matthew Emmerton" w:date="2021-06-15T12:27:00Z">
              <w:rPr/>
            </w:rPrChange>
          </w:rPr>
          <w:t>5.3.2</w:t>
        </w:r>
      </w:ins>
      <w:del w:id="736" w:author="Matthew Emmerton" w:date="2021-06-15T12:27:00Z">
        <w:r w:rsidR="0083524D" w:rsidRPr="0083524D" w:rsidDel="00CD2A9A">
          <w:rPr>
            <w:rFonts w:ascii="Times" w:hAnsi="Times"/>
          </w:rPr>
          <w:delText>5.3.2</w:delText>
        </w:r>
      </w:del>
      <w:r w:rsidR="00B972C8">
        <w:fldChar w:fldCharType="end"/>
      </w:r>
      <w:r w:rsidRPr="00194461">
        <w:rPr>
          <w:rFonts w:ascii="Times" w:hAnsi="Times"/>
        </w:rPr>
        <w:t xml:space="preserve">) and insert rows into a data warehouse table T.  Both V and T are defined as part of the data maintenance function.  T is created as part of the initial load of the data warehouse.  V is a logical table that does not need to be instantiated. </w:t>
      </w:r>
    </w:p>
    <w:p w14:paraId="25993D7F" w14:textId="33316E35" w:rsidR="00E23727" w:rsidRPr="00D35F5D" w:rsidRDefault="00284910">
      <w:pPr>
        <w:pStyle w:val="TPCH3"/>
        <w:rPr>
          <w:rFonts w:ascii="Times" w:hAnsi="Times"/>
        </w:rPr>
      </w:pPr>
      <w:r>
        <w:rPr>
          <w:rFonts w:ascii="Times" w:hAnsi="Times"/>
        </w:rPr>
        <w:t>(intentionally left blank)</w:t>
      </w:r>
    </w:p>
    <w:p w14:paraId="02D9079C" w14:textId="25F84CC9" w:rsidR="00E23727" w:rsidRPr="00D35F5D" w:rsidRDefault="00284910">
      <w:pPr>
        <w:pStyle w:val="TPCH3"/>
        <w:rPr>
          <w:rFonts w:ascii="Times" w:hAnsi="Times"/>
        </w:rPr>
      </w:pPr>
      <w:r>
        <w:rPr>
          <w:rFonts w:ascii="Times" w:hAnsi="Times"/>
        </w:rPr>
        <w:t>(intentionally left blank)</w:t>
      </w:r>
      <w:r w:rsidR="00194461" w:rsidRPr="00194461">
        <w:rPr>
          <w:rFonts w:ascii="Times" w:hAnsi="Times"/>
        </w:rPr>
        <w:t xml:space="preserve">  </w:t>
      </w:r>
    </w:p>
    <w:p w14:paraId="5B05904F" w14:textId="77777777" w:rsidR="00E23727" w:rsidRPr="00D35F5D" w:rsidRDefault="00260140">
      <w:pPr>
        <w:pStyle w:val="TPCH3"/>
        <w:rPr>
          <w:rFonts w:ascii="Times" w:hAnsi="Times"/>
        </w:rPr>
      </w:pPr>
      <w:r>
        <w:rPr>
          <w:rFonts w:ascii="Times" w:hAnsi="Times"/>
        </w:rPr>
        <w:t xml:space="preserve">(intentionally left </w:t>
      </w:r>
      <w:r w:rsidR="00262927">
        <w:rPr>
          <w:rFonts w:ascii="Times" w:hAnsi="Times"/>
        </w:rPr>
        <w:t>blank</w:t>
      </w:r>
      <w:r>
        <w:rPr>
          <w:rFonts w:ascii="Times" w:hAnsi="Times"/>
        </w:rPr>
        <w:t>)</w:t>
      </w:r>
    </w:p>
    <w:p w14:paraId="7F7E2015" w14:textId="1AB6128C" w:rsidR="00E23727" w:rsidRPr="00D35F5D" w:rsidRDefault="00194461">
      <w:pPr>
        <w:pStyle w:val="TPCH3"/>
        <w:rPr>
          <w:rFonts w:ascii="Times" w:hAnsi="Times"/>
        </w:rPr>
      </w:pPr>
      <w:r w:rsidRPr="00194461">
        <w:rPr>
          <w:rFonts w:ascii="Times" w:hAnsi="Times"/>
        </w:rPr>
        <w:t xml:space="preserve">Method </w:t>
      </w:r>
      <w:r w:rsidR="00BA3FB9">
        <w:rPr>
          <w:rFonts w:ascii="Times" w:hAnsi="Times"/>
        </w:rPr>
        <w:t>1</w:t>
      </w:r>
      <w:r w:rsidRPr="00194461">
        <w:rPr>
          <w:rFonts w:ascii="Times" w:hAnsi="Times"/>
        </w:rPr>
        <w:t xml:space="preserve">: Fact Table Load </w:t>
      </w:r>
      <w:r w:rsidR="00436220">
        <w:rPr>
          <w:rFonts w:ascii="Times" w:hAnsi="Times"/>
        </w:rPr>
        <w:br/>
        <w:t xml:space="preserve">In the following pseudo code, </w:t>
      </w:r>
      <w:r w:rsidR="00193EC2">
        <w:rPr>
          <w:rFonts w:ascii="Times" w:hAnsi="Times"/>
        </w:rPr>
        <w:t xml:space="preserve">view V refers to one of the views in Clause </w:t>
      </w:r>
      <w:r w:rsidR="00193EC2">
        <w:rPr>
          <w:rFonts w:ascii="Times" w:hAnsi="Times"/>
        </w:rPr>
        <w:fldChar w:fldCharType="begin"/>
      </w:r>
      <w:r w:rsidR="00193EC2">
        <w:rPr>
          <w:rFonts w:ascii="Times" w:hAnsi="Times"/>
        </w:rPr>
        <w:instrText xml:space="preserve"> REF _Ref31775992 \r \h </w:instrText>
      </w:r>
      <w:r w:rsidR="00193EC2">
        <w:rPr>
          <w:rFonts w:ascii="Times" w:hAnsi="Times"/>
        </w:rPr>
      </w:r>
      <w:r w:rsidR="00193EC2">
        <w:rPr>
          <w:rFonts w:ascii="Times" w:hAnsi="Times"/>
        </w:rPr>
        <w:fldChar w:fldCharType="separate"/>
      </w:r>
      <w:r w:rsidR="00CD2A9A">
        <w:rPr>
          <w:rFonts w:ascii="Times" w:hAnsi="Times"/>
        </w:rPr>
        <w:t>5.3.11</w:t>
      </w:r>
      <w:r w:rsidR="00193EC2">
        <w:rPr>
          <w:rFonts w:ascii="Times" w:hAnsi="Times"/>
        </w:rPr>
        <w:fldChar w:fldCharType="end"/>
      </w:r>
      <w:r w:rsidR="00193EC2">
        <w:rPr>
          <w:rFonts w:ascii="Times" w:hAnsi="Times"/>
        </w:rPr>
        <w:t xml:space="preserve"> as follows: ssv for store_sales, wsv for web_sales and csv for catalog_sales.</w:t>
      </w:r>
      <w:r w:rsidR="00A132B6">
        <w:rPr>
          <w:rFonts w:ascii="Times" w:hAnsi="Times"/>
        </w:rPr>
        <w:t xml:space="preserve"> </w:t>
      </w:r>
    </w:p>
    <w:p w14:paraId="24A1C05D" w14:textId="652D84A1" w:rsidR="00E23727" w:rsidRPr="00D35F5D" w:rsidRDefault="00194461">
      <w:pPr>
        <w:pStyle w:val="SQL"/>
        <w:tabs>
          <w:tab w:val="clear" w:pos="1260"/>
          <w:tab w:val="left" w:pos="1080"/>
        </w:tabs>
        <w:ind w:left="1080"/>
        <w:rPr>
          <w:sz w:val="18"/>
          <w:szCs w:val="18"/>
        </w:rPr>
      </w:pPr>
      <w:r w:rsidRPr="00194461">
        <w:rPr>
          <w:color w:val="000000"/>
          <w:sz w:val="18"/>
          <w:szCs w:val="18"/>
          <w:shd w:val="clear" w:color="auto" w:fill="FBFBFB"/>
        </w:rPr>
        <w:t>for every row v in view V</w:t>
      </w:r>
      <w:r w:rsidR="00193EC2">
        <w:rPr>
          <w:color w:val="000000"/>
          <w:sz w:val="18"/>
          <w:szCs w:val="18"/>
          <w:shd w:val="clear" w:color="auto" w:fill="FBFBFB"/>
        </w:rPr>
        <w:t xml:space="preserve"> corresponding to sales fact table F</w:t>
      </w:r>
      <w:r w:rsidRPr="00194461">
        <w:rPr>
          <w:color w:val="000000"/>
          <w:sz w:val="18"/>
          <w:szCs w:val="18"/>
          <w:shd w:val="clear" w:color="auto" w:fill="FBFBFB"/>
        </w:rPr>
        <w:t xml:space="preserve"> </w:t>
      </w:r>
      <w:r w:rsidRPr="00194461">
        <w:rPr>
          <w:color w:val="000000"/>
          <w:sz w:val="18"/>
          <w:szCs w:val="18"/>
        </w:rPr>
        <w:br/>
      </w:r>
      <w:r w:rsidRPr="00194461">
        <w:rPr>
          <w:color w:val="000000"/>
          <w:sz w:val="18"/>
          <w:szCs w:val="18"/>
          <w:shd w:val="clear" w:color="auto" w:fill="FBFBFB"/>
        </w:rPr>
        <w:t>    insert v into F</w:t>
      </w:r>
      <w:r w:rsidR="00193EC2">
        <w:rPr>
          <w:color w:val="000000"/>
          <w:sz w:val="18"/>
          <w:szCs w:val="18"/>
          <w:shd w:val="clear" w:color="auto" w:fill="FBFBFB"/>
        </w:rPr>
        <w:t>;</w:t>
      </w:r>
      <w:r w:rsidRPr="00194461">
        <w:rPr>
          <w:color w:val="000000"/>
          <w:sz w:val="18"/>
          <w:szCs w:val="18"/>
          <w:shd w:val="clear" w:color="auto" w:fill="FBFBFB"/>
        </w:rPr>
        <w:t>           </w:t>
      </w:r>
    </w:p>
    <w:p w14:paraId="6C5D77A4" w14:textId="1E4602C9" w:rsidR="00E23727" w:rsidRPr="00D35F5D" w:rsidRDefault="00194461" w:rsidP="008B505D">
      <w:pPr>
        <w:pStyle w:val="TPCH3"/>
        <w:keepNext/>
        <w:rPr>
          <w:rFonts w:ascii="Times" w:hAnsi="Times"/>
        </w:rPr>
      </w:pPr>
      <w:r w:rsidRPr="00194461">
        <w:rPr>
          <w:rFonts w:ascii="Times" w:hAnsi="Times"/>
        </w:rPr>
        <w:lastRenderedPageBreak/>
        <w:t xml:space="preserve">Method </w:t>
      </w:r>
      <w:r w:rsidR="00BA3FB9">
        <w:rPr>
          <w:rFonts w:ascii="Times" w:hAnsi="Times"/>
        </w:rPr>
        <w:t>2</w:t>
      </w:r>
      <w:r w:rsidRPr="00194461">
        <w:rPr>
          <w:rFonts w:ascii="Times" w:hAnsi="Times"/>
        </w:rPr>
        <w:t>: Sales and Returns Fact Table Delete</w:t>
      </w:r>
    </w:p>
    <w:p w14:paraId="58C3AFD5" w14:textId="77777777" w:rsidR="00E23727" w:rsidRPr="00D35F5D" w:rsidRDefault="00194461">
      <w:pPr>
        <w:pStyle w:val="SQL"/>
        <w:tabs>
          <w:tab w:val="clear" w:pos="1260"/>
          <w:tab w:val="left" w:pos="1080"/>
        </w:tabs>
        <w:ind w:left="1080"/>
        <w:rPr>
          <w:sz w:val="18"/>
          <w:szCs w:val="18"/>
        </w:rPr>
      </w:pPr>
      <w:r>
        <w:rPr>
          <w:sz w:val="18"/>
          <w:szCs w:val="18"/>
        </w:rPr>
        <w:t xml:space="preserve">Delete rows from R with corresponding rows in S </w:t>
      </w:r>
      <w:r>
        <w:rPr>
          <w:sz w:val="18"/>
          <w:szCs w:val="18"/>
        </w:rPr>
        <w:br/>
        <w:t xml:space="preserve">       where d_date between Date1 and Date2</w:t>
      </w:r>
    </w:p>
    <w:p w14:paraId="663D75E3" w14:textId="77777777" w:rsidR="00E23727" w:rsidRPr="00D35F5D" w:rsidRDefault="00194461">
      <w:pPr>
        <w:pStyle w:val="SQL"/>
        <w:tabs>
          <w:tab w:val="clear" w:pos="1260"/>
          <w:tab w:val="left" w:pos="1080"/>
        </w:tabs>
        <w:ind w:left="1080"/>
        <w:rPr>
          <w:sz w:val="18"/>
          <w:szCs w:val="18"/>
        </w:rPr>
      </w:pPr>
      <w:r>
        <w:rPr>
          <w:sz w:val="18"/>
          <w:szCs w:val="18"/>
        </w:rPr>
        <w:t xml:space="preserve">Delete rows from S </w:t>
      </w:r>
    </w:p>
    <w:p w14:paraId="5EE07ACD" w14:textId="77777777" w:rsidR="00E23727" w:rsidRPr="00D35F5D" w:rsidRDefault="00194461">
      <w:pPr>
        <w:pStyle w:val="SQL"/>
        <w:tabs>
          <w:tab w:val="clear" w:pos="1260"/>
          <w:tab w:val="left" w:pos="1080"/>
        </w:tabs>
        <w:ind w:left="1080"/>
        <w:rPr>
          <w:sz w:val="18"/>
          <w:szCs w:val="18"/>
        </w:rPr>
      </w:pPr>
      <w:r>
        <w:rPr>
          <w:sz w:val="18"/>
          <w:szCs w:val="18"/>
        </w:rPr>
        <w:t xml:space="preserve">       where d_date between Date1 and Date2</w:t>
      </w:r>
    </w:p>
    <w:p w14:paraId="64D3F58B" w14:textId="77777777" w:rsidR="00DD18B8" w:rsidRPr="00D35F5D" w:rsidRDefault="00194461">
      <w:pPr>
        <w:pStyle w:val="TPCComment"/>
        <w:rPr>
          <w:rFonts w:ascii="Times" w:hAnsi="Times"/>
        </w:rPr>
      </w:pPr>
      <w:r w:rsidRPr="006F715D">
        <w:rPr>
          <w:rFonts w:ascii="Times" w:hAnsi="Times"/>
        </w:rPr>
        <w:t>D_date is a column of the date_dim dimension.  D_date has to be obtained by joining to the date_dim dimension on sales date surrogate key.  The sales date surrogate key for the store sales is ss_sold_date_sk, for catalog it is cs_sold_date_sk and for web sales it is ws_sold_date_sk</w:t>
      </w:r>
      <w:r w:rsidRPr="00194461">
        <w:rPr>
          <w:rFonts w:ascii="Times" w:hAnsi="Times"/>
        </w:rPr>
        <w:t>.</w:t>
      </w:r>
    </w:p>
    <w:p w14:paraId="327FC4FE" w14:textId="77777777" w:rsidR="0061160D" w:rsidRDefault="00194461" w:rsidP="00C27722">
      <w:pPr>
        <w:pStyle w:val="TPCH3"/>
        <w:rPr>
          <w:rFonts w:ascii="Times" w:hAnsi="Times"/>
        </w:rPr>
      </w:pPr>
      <w:bookmarkStart w:id="737" w:name="_Ref128881171"/>
      <w:r w:rsidRPr="006F715D">
        <w:rPr>
          <w:rFonts w:ascii="Times" w:hAnsi="Times"/>
        </w:rPr>
        <w:t xml:space="preserve">Method </w:t>
      </w:r>
      <w:r w:rsidR="00BA3FB9" w:rsidRPr="006F715D">
        <w:rPr>
          <w:rFonts w:ascii="Times" w:hAnsi="Times"/>
        </w:rPr>
        <w:t>3</w:t>
      </w:r>
      <w:r w:rsidRPr="006F715D">
        <w:rPr>
          <w:rFonts w:ascii="Times" w:hAnsi="Times"/>
        </w:rPr>
        <w:t>: Inventory Fact Table Delete</w:t>
      </w:r>
      <w:bookmarkEnd w:id="737"/>
      <w:r w:rsidRPr="006F715D">
        <w:rPr>
          <w:rFonts w:ascii="Times" w:hAnsi="Times"/>
        </w:rPr>
        <w:t xml:space="preserve"> </w:t>
      </w:r>
    </w:p>
    <w:p w14:paraId="6AB50289" w14:textId="77777777" w:rsidR="00E23727" w:rsidRPr="00D35F5D" w:rsidRDefault="00194461">
      <w:pPr>
        <w:pStyle w:val="SQL"/>
        <w:tabs>
          <w:tab w:val="clear" w:pos="1260"/>
          <w:tab w:val="left" w:pos="1080"/>
        </w:tabs>
        <w:ind w:left="1080"/>
        <w:rPr>
          <w:sz w:val="18"/>
          <w:szCs w:val="18"/>
        </w:rPr>
      </w:pPr>
      <w:r>
        <w:rPr>
          <w:sz w:val="18"/>
          <w:szCs w:val="18"/>
        </w:rPr>
        <w:t>Delete rows from I where d_date between Date1 and Date2</w:t>
      </w:r>
    </w:p>
    <w:p w14:paraId="3D2F3FCD" w14:textId="77777777" w:rsidR="00DD18B8" w:rsidRPr="00D35F5D" w:rsidRDefault="00194461">
      <w:pPr>
        <w:pStyle w:val="TPCComment"/>
        <w:rPr>
          <w:rFonts w:ascii="Times" w:hAnsi="Times"/>
        </w:rPr>
      </w:pPr>
      <w:r w:rsidRPr="00194461">
        <w:rPr>
          <w:rFonts w:ascii="Times" w:hAnsi="Times"/>
        </w:rPr>
        <w:t>D_date is a column of the date_dim dimension.  D_date has to be obtained by joining to the date_dim dimension on inv_date_sk.</w:t>
      </w:r>
    </w:p>
    <w:p w14:paraId="58AF62E1" w14:textId="77777777" w:rsidR="0061160D" w:rsidRDefault="00194461" w:rsidP="00C27722">
      <w:pPr>
        <w:pStyle w:val="TPCH3"/>
        <w:rPr>
          <w:rFonts w:ascii="Times" w:hAnsi="Times"/>
        </w:rPr>
      </w:pPr>
      <w:r w:rsidRPr="00194461">
        <w:rPr>
          <w:rFonts w:ascii="Times" w:hAnsi="Times"/>
        </w:rPr>
        <w:t>Each data maintenance function inserting or updating rows in dimension and fact tables is defined by the following components:</w:t>
      </w:r>
    </w:p>
    <w:p w14:paraId="5B712F8C" w14:textId="77777777" w:rsidR="00E23727" w:rsidRPr="00D35F5D" w:rsidRDefault="00194461" w:rsidP="00E23727">
      <w:pPr>
        <w:pStyle w:val="TPCLabeledList"/>
        <w:numPr>
          <w:ilvl w:val="0"/>
          <w:numId w:val="30"/>
        </w:numPr>
        <w:rPr>
          <w:rFonts w:ascii="Times" w:hAnsi="Times"/>
        </w:rPr>
      </w:pPr>
      <w:r w:rsidRPr="00194461">
        <w:rPr>
          <w:rFonts w:ascii="Times" w:hAnsi="Times"/>
          <w:b/>
          <w:bCs/>
        </w:rPr>
        <w:t>Descriptor</w:t>
      </w:r>
      <w:r w:rsidRPr="00194461">
        <w:rPr>
          <w:rFonts w:ascii="Times" w:hAnsi="Times"/>
        </w:rPr>
        <w:t>, indicating the name of the data maintenance function in the form of DM_&lt;abbreviation of data warehouse table&gt; for dimensions and LF_&lt;abbreviation of the data warehouse fact table&gt; for fact tables.  The extension indicates the data warehouse table that is populated with this data maintenance function.</w:t>
      </w:r>
    </w:p>
    <w:p w14:paraId="2039F796" w14:textId="77777777" w:rsidR="00E23727" w:rsidRPr="00D35F5D" w:rsidRDefault="00194461">
      <w:pPr>
        <w:pStyle w:val="TPCLabeledList"/>
        <w:rPr>
          <w:rFonts w:ascii="Times" w:hAnsi="Times"/>
        </w:rPr>
      </w:pPr>
      <w:r w:rsidRPr="00194461">
        <w:rPr>
          <w:rFonts w:ascii="Times" w:hAnsi="Times"/>
        </w:rPr>
        <w:t xml:space="preserve">The </w:t>
      </w:r>
      <w:r w:rsidRPr="00194461">
        <w:rPr>
          <w:rStyle w:val="TermCharChar"/>
          <w:rFonts w:ascii="Times" w:hAnsi="Times" w:cs="Times New Roman"/>
        </w:rPr>
        <w:t>data maintenance method</w:t>
      </w:r>
      <w:r w:rsidRPr="00194461">
        <w:rPr>
          <w:rFonts w:ascii="Times" w:hAnsi="Times"/>
        </w:rPr>
        <w:t xml:space="preserve"> describes the pseudo code of the data maintenance function. </w:t>
      </w:r>
    </w:p>
    <w:p w14:paraId="6ADBF448" w14:textId="77777777" w:rsidR="00E23727" w:rsidRPr="00D35F5D" w:rsidRDefault="00194461">
      <w:pPr>
        <w:pStyle w:val="TPCLabeledList"/>
        <w:rPr>
          <w:rFonts w:ascii="Times" w:hAnsi="Times"/>
        </w:rPr>
      </w:pPr>
      <w:r w:rsidRPr="00194461">
        <w:rPr>
          <w:rStyle w:val="TermCharChar"/>
          <w:rFonts w:ascii="Times" w:hAnsi="Times" w:cs="Times New Roman"/>
          <w:b w:val="0"/>
          <w:bCs w:val="0"/>
        </w:rPr>
        <w:t xml:space="preserve">A </w:t>
      </w:r>
      <w:r w:rsidRPr="00194461">
        <w:rPr>
          <w:rStyle w:val="TermCharChar"/>
          <w:rFonts w:ascii="Times" w:hAnsi="Times" w:cs="Times New Roman"/>
        </w:rPr>
        <w:t xml:space="preserve">SQL view V </w:t>
      </w:r>
      <w:r w:rsidRPr="00194461">
        <w:rPr>
          <w:rStyle w:val="TermCharChar"/>
          <w:rFonts w:ascii="Times" w:hAnsi="Times" w:cs="Times New Roman"/>
          <w:b w:val="0"/>
          <w:bCs w:val="0"/>
        </w:rPr>
        <w:t>describing which tables of the source schema need to be joined to obtain the correct rows to be loaded.</w:t>
      </w:r>
    </w:p>
    <w:p w14:paraId="1337503E" w14:textId="77777777" w:rsidR="00E23727" w:rsidRPr="00D35F5D" w:rsidRDefault="00194461">
      <w:pPr>
        <w:pStyle w:val="TPCLabeledList"/>
        <w:rPr>
          <w:rFonts w:ascii="Times" w:hAnsi="Times"/>
        </w:rPr>
      </w:pPr>
      <w:r w:rsidRPr="00194461">
        <w:rPr>
          <w:rFonts w:ascii="Times" w:hAnsi="Times"/>
        </w:rPr>
        <w:t xml:space="preserve">The </w:t>
      </w:r>
      <w:r w:rsidRPr="00194461">
        <w:rPr>
          <w:rStyle w:val="TermCharChar"/>
          <w:rFonts w:ascii="Times" w:hAnsi="Times" w:cs="Times New Roman"/>
        </w:rPr>
        <w:t xml:space="preserve">column mapping </w:t>
      </w:r>
      <w:r w:rsidRPr="00194461">
        <w:rPr>
          <w:rFonts w:ascii="Times" w:hAnsi="Times"/>
        </w:rPr>
        <w:t>defining which source schema columns map to which data warehouse columns;</w:t>
      </w:r>
    </w:p>
    <w:p w14:paraId="4C0E0528" w14:textId="77777777" w:rsidR="00E23727" w:rsidRPr="00D35F5D" w:rsidRDefault="00194461">
      <w:pPr>
        <w:pStyle w:val="TPCH3"/>
        <w:rPr>
          <w:rFonts w:ascii="Times" w:hAnsi="Times"/>
        </w:rPr>
      </w:pPr>
      <w:bookmarkStart w:id="738" w:name="_Ref31775992"/>
      <w:r w:rsidRPr="00194461">
        <w:rPr>
          <w:rFonts w:ascii="Times" w:hAnsi="Times"/>
        </w:rPr>
        <w:t>Each data maintenance function deleting rows from fact tables is defined by the following components:</w:t>
      </w:r>
      <w:bookmarkEnd w:id="738"/>
    </w:p>
    <w:p w14:paraId="50E8B6EE" w14:textId="77777777" w:rsidR="00E23727" w:rsidRPr="00D35F5D" w:rsidRDefault="00194461" w:rsidP="00E23727">
      <w:pPr>
        <w:pStyle w:val="TPCLabeledList"/>
        <w:numPr>
          <w:ilvl w:val="0"/>
          <w:numId w:val="31"/>
        </w:numPr>
        <w:rPr>
          <w:rFonts w:ascii="Times" w:hAnsi="Times"/>
        </w:rPr>
      </w:pPr>
      <w:r w:rsidRPr="00194461">
        <w:rPr>
          <w:rFonts w:ascii="Times" w:hAnsi="Times"/>
          <w:b/>
          <w:bCs/>
        </w:rPr>
        <w:t>Descriptor</w:t>
      </w:r>
      <w:r w:rsidRPr="00194461">
        <w:rPr>
          <w:rFonts w:ascii="Times" w:hAnsi="Times"/>
        </w:rPr>
        <w:t>, indicating the name of the data maintenance function in the form of DF_&lt;abbreviation of data warehouse fact table&gt;.  The extension indicates the data warehouse fact table from which rows are deleted.</w:t>
      </w:r>
    </w:p>
    <w:p w14:paraId="0ABEBBC7" w14:textId="77777777" w:rsidR="00E23727" w:rsidRPr="00D35F5D" w:rsidRDefault="00194461">
      <w:pPr>
        <w:pStyle w:val="TPCLabeledList"/>
        <w:rPr>
          <w:rFonts w:ascii="Times" w:hAnsi="Times"/>
        </w:rPr>
      </w:pPr>
      <w:r w:rsidRPr="00194461">
        <w:rPr>
          <w:rFonts w:ascii="Times" w:hAnsi="Times"/>
        </w:rPr>
        <w:t xml:space="preserve">Tables: </w:t>
      </w:r>
      <w:r w:rsidRPr="00194461">
        <w:rPr>
          <w:rFonts w:ascii="Times" w:hAnsi="Times"/>
          <w:b/>
          <w:bCs/>
        </w:rPr>
        <w:t>S</w:t>
      </w:r>
      <w:r w:rsidRPr="00194461">
        <w:rPr>
          <w:rFonts w:ascii="Times" w:hAnsi="Times"/>
        </w:rPr>
        <w:t xml:space="preserve"> and </w:t>
      </w:r>
      <w:r w:rsidRPr="00194461">
        <w:rPr>
          <w:rFonts w:ascii="Times" w:hAnsi="Times"/>
          <w:b/>
          <w:bCs/>
        </w:rPr>
        <w:t xml:space="preserve">R, </w:t>
      </w:r>
      <w:r w:rsidRPr="00194461">
        <w:rPr>
          <w:rFonts w:ascii="Times" w:hAnsi="Times"/>
        </w:rPr>
        <w:t xml:space="preserve">or </w:t>
      </w:r>
      <w:r w:rsidRPr="00194461">
        <w:rPr>
          <w:rFonts w:ascii="Times" w:hAnsi="Times"/>
          <w:b/>
          <w:bCs/>
        </w:rPr>
        <w:t>I</w:t>
      </w:r>
      <w:r w:rsidRPr="00194461">
        <w:rPr>
          <w:rFonts w:ascii="Times" w:hAnsi="Times"/>
        </w:rPr>
        <w:t xml:space="preserve"> in case of inventory</w:t>
      </w:r>
    </w:p>
    <w:p w14:paraId="523689AC" w14:textId="77777777" w:rsidR="00E23727" w:rsidRPr="00D35F5D" w:rsidRDefault="00194461">
      <w:pPr>
        <w:pStyle w:val="TPCLabeledList"/>
        <w:rPr>
          <w:rFonts w:ascii="Times" w:hAnsi="Times"/>
        </w:rPr>
      </w:pPr>
      <w:r w:rsidRPr="00194461">
        <w:rPr>
          <w:rFonts w:ascii="Times" w:hAnsi="Times"/>
        </w:rPr>
        <w:t xml:space="preserve">Two dates: </w:t>
      </w:r>
      <w:r w:rsidRPr="00194461">
        <w:rPr>
          <w:rFonts w:ascii="Times" w:hAnsi="Times"/>
          <w:b/>
          <w:bCs/>
        </w:rPr>
        <w:t>Date1</w:t>
      </w:r>
      <w:r w:rsidRPr="00194461">
        <w:rPr>
          <w:rFonts w:ascii="Times" w:hAnsi="Times"/>
        </w:rPr>
        <w:t xml:space="preserve"> and </w:t>
      </w:r>
      <w:r w:rsidRPr="00194461">
        <w:rPr>
          <w:rFonts w:ascii="Times" w:hAnsi="Times"/>
          <w:b/>
          <w:bCs/>
        </w:rPr>
        <w:t>Date2</w:t>
      </w:r>
    </w:p>
    <w:p w14:paraId="114C7729" w14:textId="77777777" w:rsidR="00E23727" w:rsidRPr="00D35F5D" w:rsidRDefault="00194461">
      <w:pPr>
        <w:pStyle w:val="TPCLabeledList"/>
        <w:rPr>
          <w:rFonts w:ascii="Times" w:hAnsi="Times"/>
        </w:rPr>
      </w:pPr>
      <w:r w:rsidRPr="00194461">
        <w:rPr>
          <w:rFonts w:ascii="Times" w:hAnsi="Times"/>
        </w:rPr>
        <w:t xml:space="preserve">The </w:t>
      </w:r>
      <w:r w:rsidRPr="00194461">
        <w:rPr>
          <w:rStyle w:val="TermCharChar"/>
          <w:rFonts w:ascii="Times" w:hAnsi="Times" w:cs="Times New Roman"/>
        </w:rPr>
        <w:t>data maintenance method</w:t>
      </w:r>
      <w:r w:rsidRPr="00194461">
        <w:rPr>
          <w:rFonts w:ascii="Times" w:hAnsi="Times"/>
        </w:rPr>
        <w:t xml:space="preserve"> indicates how data is deleted</w:t>
      </w:r>
    </w:p>
    <w:p w14:paraId="3D84140C" w14:textId="4900660F" w:rsidR="00E23727" w:rsidRPr="00D35F5D" w:rsidRDefault="00194461" w:rsidP="00226085">
      <w:pPr>
        <w:pStyle w:val="comment"/>
        <w:rPr>
          <w:rFonts w:ascii="Times" w:hAnsi="Times"/>
        </w:rPr>
      </w:pPr>
      <w:r w:rsidRPr="00194461">
        <w:rPr>
          <w:rFonts w:ascii="Times" w:hAnsi="Times"/>
        </w:rPr>
        <w:t xml:space="preserve"> In the flat files generated by dsdgen for data maintenance there are 2 files which relate to deletes.  One flat file (delete_&lt;n&gt;.dat) associated with deletes applies to sales and returns for store, web and catalog where &lt;n&gt; denotes the set number, defined in Clause  </w:t>
      </w:r>
      <w:r w:rsidR="00B972C8">
        <w:fldChar w:fldCharType="begin"/>
      </w:r>
      <w:r w:rsidR="00B972C8">
        <w:instrText xml:space="preserve"> REF _Ref198426699 \r \h  \* MERGEFORMAT </w:instrText>
      </w:r>
      <w:r w:rsidR="00B972C8">
        <w:fldChar w:fldCharType="separate"/>
      </w:r>
      <w:ins w:id="739" w:author="Matthew Emmerton" w:date="2021-06-15T12:27:00Z">
        <w:r w:rsidR="00CD2A9A" w:rsidRPr="00CD2A9A">
          <w:rPr>
            <w:rFonts w:ascii="Times" w:hAnsi="Times"/>
            <w:rPrChange w:id="740" w:author="Matthew Emmerton" w:date="2021-06-15T12:27:00Z">
              <w:rPr/>
            </w:rPrChange>
          </w:rPr>
          <w:t>5.1.2</w:t>
        </w:r>
      </w:ins>
      <w:del w:id="741" w:author="Matthew Emmerton" w:date="2021-06-15T12:27:00Z">
        <w:r w:rsidR="0083524D" w:rsidRPr="0083524D" w:rsidDel="00CD2A9A">
          <w:rPr>
            <w:rFonts w:ascii="Times" w:hAnsi="Times"/>
          </w:rPr>
          <w:delText>5.1.2</w:delText>
        </w:r>
      </w:del>
      <w:r w:rsidR="00B972C8">
        <w:fldChar w:fldCharType="end"/>
      </w:r>
      <w:r w:rsidRPr="00194461">
        <w:rPr>
          <w:rFonts w:ascii="Times" w:hAnsi="Times"/>
        </w:rPr>
        <w:t xml:space="preserve">).  The second flat file (inventory_delete_&lt;n&gt;.dat) applies to inventory only where &lt;n&gt; denotes the set number,d efined in Clause  </w:t>
      </w:r>
      <w:r w:rsidR="00B972C8">
        <w:fldChar w:fldCharType="begin"/>
      </w:r>
      <w:r w:rsidR="00B972C8">
        <w:instrText xml:space="preserve"> REF _Ref198426699 \r \h  \* MERGEFORMAT </w:instrText>
      </w:r>
      <w:r w:rsidR="00B972C8">
        <w:fldChar w:fldCharType="separate"/>
      </w:r>
      <w:ins w:id="742" w:author="Matthew Emmerton" w:date="2021-06-15T12:27:00Z">
        <w:r w:rsidR="00CD2A9A" w:rsidRPr="00CD2A9A">
          <w:rPr>
            <w:rFonts w:ascii="Times" w:hAnsi="Times"/>
            <w:rPrChange w:id="743" w:author="Matthew Emmerton" w:date="2021-06-15T12:27:00Z">
              <w:rPr/>
            </w:rPrChange>
          </w:rPr>
          <w:t>5.1.2</w:t>
        </w:r>
      </w:ins>
      <w:del w:id="744" w:author="Matthew Emmerton" w:date="2021-06-15T12:27:00Z">
        <w:r w:rsidR="0083524D" w:rsidRPr="0083524D" w:rsidDel="00CD2A9A">
          <w:rPr>
            <w:rFonts w:ascii="Times" w:hAnsi="Times"/>
          </w:rPr>
          <w:delText>5.1.2</w:delText>
        </w:r>
      </w:del>
      <w:r w:rsidR="00B972C8">
        <w:fldChar w:fldCharType="end"/>
      </w:r>
      <w:r w:rsidRPr="00194461">
        <w:rPr>
          <w:rFonts w:ascii="Times" w:hAnsi="Times"/>
        </w:rPr>
        <w:t>). In each delete flat file there are 3 sets of start and end dates for the delete function.   Each of the 3 sets of dates must be applied.</w:t>
      </w:r>
    </w:p>
    <w:p w14:paraId="0F01D406" w14:textId="77777777" w:rsidR="00C936A0" w:rsidRPr="00D35F5D" w:rsidRDefault="00194461" w:rsidP="007C5619">
      <w:pPr>
        <w:pStyle w:val="TPCH4"/>
      </w:pPr>
      <w:bookmarkStart w:id="745" w:name="_Ref198430238"/>
      <w:r w:rsidRPr="00194461">
        <w:t>LF_SS</w:t>
      </w:r>
      <w:bookmarkEnd w:id="745"/>
    </w:p>
    <w:p w14:paraId="542F9E7B" w14:textId="77777777" w:rsidR="00E23727" w:rsidRPr="00410B0C" w:rsidRDefault="00194461">
      <w:pPr>
        <w:pStyle w:val="StyleSQLAsianMSMincho"/>
        <w:keepNext/>
        <w:rPr>
          <w:lang w:eastAsia="ja-JP"/>
        </w:rPr>
      </w:pPr>
      <w:r w:rsidRPr="00194461">
        <w:rPr>
          <w:lang w:eastAsia="ja-JP"/>
        </w:rPr>
        <w:lastRenderedPageBreak/>
        <w:t>CREATE view ssv as</w:t>
      </w:r>
    </w:p>
    <w:p w14:paraId="41DFA648" w14:textId="77777777" w:rsidR="00E23727" w:rsidRPr="00410B0C" w:rsidRDefault="00194461">
      <w:pPr>
        <w:pStyle w:val="StyleSQLAsianMSMincho"/>
        <w:keepNext/>
        <w:rPr>
          <w:lang w:eastAsia="ja-JP"/>
        </w:rPr>
      </w:pPr>
      <w:r w:rsidRPr="00194461">
        <w:rPr>
          <w:lang w:eastAsia="ja-JP"/>
        </w:rPr>
        <w:t xml:space="preserve">SELECT  d_date_sk ss_sold_date_sk, </w:t>
      </w:r>
    </w:p>
    <w:p w14:paraId="3BFAEA94" w14:textId="77777777" w:rsidR="00E23727" w:rsidRPr="00410B0C" w:rsidRDefault="00194461">
      <w:pPr>
        <w:pStyle w:val="StyleSQLAsianMSMincho"/>
        <w:keepNext/>
        <w:rPr>
          <w:lang w:eastAsia="ja-JP"/>
        </w:rPr>
      </w:pPr>
      <w:r w:rsidRPr="00194461">
        <w:rPr>
          <w:lang w:eastAsia="ja-JP"/>
        </w:rPr>
        <w:t xml:space="preserve">        t_time_sk ss_sold_time_sk, </w:t>
      </w:r>
    </w:p>
    <w:p w14:paraId="2406021D" w14:textId="77777777" w:rsidR="00E23727" w:rsidRPr="00410B0C" w:rsidRDefault="00194461">
      <w:pPr>
        <w:pStyle w:val="StyleSQLAsianMSMincho"/>
        <w:keepNext/>
        <w:rPr>
          <w:lang w:val="sv-SE" w:eastAsia="ja-JP"/>
        </w:rPr>
      </w:pPr>
      <w:r w:rsidRPr="00194461">
        <w:rPr>
          <w:lang w:eastAsia="ja-JP"/>
        </w:rPr>
        <w:t xml:space="preserve">        </w:t>
      </w:r>
      <w:r w:rsidRPr="00194461">
        <w:rPr>
          <w:lang w:val="sv-SE" w:eastAsia="ja-JP"/>
        </w:rPr>
        <w:t xml:space="preserve">i_item_sk ss_item_sk, </w:t>
      </w:r>
    </w:p>
    <w:p w14:paraId="158BDDEA" w14:textId="77777777" w:rsidR="00E23727" w:rsidRPr="00410B0C" w:rsidRDefault="00194461">
      <w:pPr>
        <w:pStyle w:val="StyleSQLAsianMSMincho"/>
        <w:keepNext/>
        <w:rPr>
          <w:lang w:eastAsia="ja-JP"/>
        </w:rPr>
      </w:pPr>
      <w:r w:rsidRPr="00194461">
        <w:rPr>
          <w:lang w:val="sv-SE" w:eastAsia="ja-JP"/>
        </w:rPr>
        <w:t xml:space="preserve">        </w:t>
      </w:r>
      <w:r w:rsidRPr="00194461">
        <w:rPr>
          <w:lang w:eastAsia="ja-JP"/>
        </w:rPr>
        <w:t xml:space="preserve">c_customer_sk ss_customer_sk, </w:t>
      </w:r>
    </w:p>
    <w:p w14:paraId="31CD2982" w14:textId="77777777" w:rsidR="00E23727" w:rsidRPr="00410B0C" w:rsidRDefault="00194461">
      <w:pPr>
        <w:pStyle w:val="StyleSQLAsianMSMincho"/>
        <w:keepNext/>
        <w:rPr>
          <w:lang w:eastAsia="ja-JP"/>
        </w:rPr>
      </w:pPr>
      <w:r w:rsidRPr="00194461">
        <w:rPr>
          <w:lang w:eastAsia="ja-JP"/>
        </w:rPr>
        <w:t xml:space="preserve">        c_current_cdemo_sk ss_cdemo_sk, </w:t>
      </w:r>
    </w:p>
    <w:p w14:paraId="26BE2F5A" w14:textId="77777777" w:rsidR="00E23727" w:rsidRPr="00410B0C" w:rsidRDefault="00194461">
      <w:pPr>
        <w:pStyle w:val="StyleSQLAsianMSMincho"/>
        <w:keepNext/>
        <w:rPr>
          <w:lang w:eastAsia="ja-JP"/>
        </w:rPr>
      </w:pPr>
      <w:r w:rsidRPr="00194461">
        <w:rPr>
          <w:lang w:eastAsia="ja-JP"/>
        </w:rPr>
        <w:t xml:space="preserve">        c_current_hdemo_sk ss_hdemo_sk,</w:t>
      </w:r>
    </w:p>
    <w:p w14:paraId="692B6257" w14:textId="77777777" w:rsidR="00E23727" w:rsidRPr="00410B0C" w:rsidRDefault="00194461">
      <w:pPr>
        <w:pStyle w:val="StyleSQLAsianMSMincho"/>
        <w:keepNext/>
        <w:rPr>
          <w:lang w:eastAsia="ja-JP"/>
        </w:rPr>
      </w:pPr>
      <w:r w:rsidRPr="00194461">
        <w:rPr>
          <w:lang w:eastAsia="ja-JP"/>
        </w:rPr>
        <w:t xml:space="preserve">        c_current_addr_sk ss_addr_sk,</w:t>
      </w:r>
    </w:p>
    <w:p w14:paraId="40688ADB" w14:textId="77777777" w:rsidR="00E23727" w:rsidRPr="00410B0C" w:rsidRDefault="00194461">
      <w:pPr>
        <w:pStyle w:val="StyleSQLAsianMSMincho"/>
        <w:keepNext/>
        <w:rPr>
          <w:lang w:eastAsia="ja-JP"/>
        </w:rPr>
      </w:pPr>
      <w:r w:rsidRPr="00194461">
        <w:rPr>
          <w:lang w:eastAsia="ja-JP"/>
        </w:rPr>
        <w:t xml:space="preserve">        s_store_sk ss_store_sk, </w:t>
      </w:r>
    </w:p>
    <w:p w14:paraId="05A3D8F1" w14:textId="77777777" w:rsidR="00E23727" w:rsidRPr="00410B0C" w:rsidRDefault="00194461">
      <w:pPr>
        <w:pStyle w:val="StyleSQLAsianMSMincho"/>
        <w:keepNext/>
        <w:rPr>
          <w:lang w:eastAsia="ja-JP"/>
        </w:rPr>
      </w:pPr>
      <w:r w:rsidRPr="00194461">
        <w:rPr>
          <w:lang w:eastAsia="ja-JP"/>
        </w:rPr>
        <w:t xml:space="preserve">        p_promo_sk ss_promo_sk,</w:t>
      </w:r>
    </w:p>
    <w:p w14:paraId="79C63FCF" w14:textId="77777777" w:rsidR="00E23727" w:rsidRPr="00410B0C" w:rsidRDefault="00194461">
      <w:pPr>
        <w:pStyle w:val="StyleSQLAsianMSMincho"/>
        <w:keepNext/>
        <w:rPr>
          <w:lang w:eastAsia="ja-JP"/>
        </w:rPr>
      </w:pPr>
      <w:r w:rsidRPr="00194461">
        <w:rPr>
          <w:lang w:eastAsia="ja-JP"/>
        </w:rPr>
        <w:t xml:space="preserve">        purc_purchase_id ss_ticket_number, </w:t>
      </w:r>
    </w:p>
    <w:p w14:paraId="458AD31F" w14:textId="77777777" w:rsidR="00E23727" w:rsidRPr="00410B0C" w:rsidRDefault="00194461">
      <w:pPr>
        <w:pStyle w:val="StyleSQLAsianMSMincho"/>
        <w:keepNext/>
        <w:rPr>
          <w:lang w:eastAsia="ja-JP"/>
        </w:rPr>
      </w:pPr>
      <w:r w:rsidRPr="00194461">
        <w:rPr>
          <w:lang w:eastAsia="ja-JP"/>
        </w:rPr>
        <w:t xml:space="preserve">        plin_quantity ss_quantity, </w:t>
      </w:r>
    </w:p>
    <w:p w14:paraId="79D22DE4" w14:textId="77777777" w:rsidR="00E23727" w:rsidRPr="00410B0C" w:rsidRDefault="00194461">
      <w:pPr>
        <w:pStyle w:val="StyleSQLAsianMSMincho"/>
        <w:keepNext/>
        <w:rPr>
          <w:lang w:eastAsia="ja-JP"/>
        </w:rPr>
      </w:pPr>
      <w:r w:rsidRPr="00194461">
        <w:rPr>
          <w:lang w:eastAsia="ja-JP"/>
        </w:rPr>
        <w:t xml:space="preserve">        i_wholesale_cost ss_wholesale_cost, </w:t>
      </w:r>
    </w:p>
    <w:p w14:paraId="0F3777AC" w14:textId="77777777" w:rsidR="00E23727" w:rsidRPr="00410B0C" w:rsidRDefault="00194461">
      <w:pPr>
        <w:pStyle w:val="StyleSQLAsianMSMincho"/>
        <w:keepNext/>
        <w:rPr>
          <w:lang w:eastAsia="ja-JP"/>
        </w:rPr>
      </w:pPr>
      <w:r w:rsidRPr="00194461">
        <w:rPr>
          <w:lang w:eastAsia="ja-JP"/>
        </w:rPr>
        <w:t xml:space="preserve">        i_current_price ss_list_price,</w:t>
      </w:r>
    </w:p>
    <w:p w14:paraId="5DF6AE11" w14:textId="77777777" w:rsidR="00E23727" w:rsidRPr="00410B0C" w:rsidRDefault="00194461">
      <w:pPr>
        <w:pStyle w:val="StyleSQLAsianMSMincho"/>
        <w:keepNext/>
        <w:rPr>
          <w:lang w:eastAsia="ja-JP"/>
        </w:rPr>
      </w:pPr>
      <w:r w:rsidRPr="00194461">
        <w:rPr>
          <w:lang w:eastAsia="ja-JP"/>
        </w:rPr>
        <w:t xml:space="preserve">        plin_sale_price ss_sales_price,</w:t>
      </w:r>
    </w:p>
    <w:p w14:paraId="5B809EF0" w14:textId="77777777" w:rsidR="00E23727" w:rsidRPr="00410B0C" w:rsidRDefault="00194461">
      <w:pPr>
        <w:pStyle w:val="StyleSQLAsianMSMincho"/>
        <w:keepNext/>
        <w:rPr>
          <w:lang w:eastAsia="ja-JP"/>
        </w:rPr>
      </w:pPr>
      <w:r w:rsidRPr="00194461">
        <w:rPr>
          <w:lang w:eastAsia="ja-JP"/>
        </w:rPr>
        <w:t xml:space="preserve">        (i_current_price-plin_sale_price)*plin_quantity ss_ext_discount_amt,</w:t>
      </w:r>
    </w:p>
    <w:p w14:paraId="705E3214" w14:textId="77777777" w:rsidR="00E23727" w:rsidRPr="00410B0C" w:rsidRDefault="00194461">
      <w:pPr>
        <w:pStyle w:val="StyleSQLAsianMSMincho"/>
        <w:keepNext/>
        <w:rPr>
          <w:lang w:eastAsia="ja-JP"/>
        </w:rPr>
      </w:pPr>
      <w:r w:rsidRPr="00194461">
        <w:rPr>
          <w:lang w:eastAsia="ja-JP"/>
        </w:rPr>
        <w:t xml:space="preserve">        plin_sale_price * plin_quantity ss_ext_sales_price,</w:t>
      </w:r>
    </w:p>
    <w:p w14:paraId="68B421C0" w14:textId="77777777" w:rsidR="00E23727" w:rsidRPr="00410B0C" w:rsidRDefault="00194461">
      <w:pPr>
        <w:pStyle w:val="StyleSQLAsianMSMincho"/>
        <w:keepNext/>
        <w:rPr>
          <w:lang w:eastAsia="ja-JP"/>
        </w:rPr>
      </w:pPr>
      <w:r w:rsidRPr="00194461">
        <w:rPr>
          <w:lang w:eastAsia="ja-JP"/>
        </w:rPr>
        <w:t xml:space="preserve">        i_wholesale_cost * plin_quantity ss_ext_wholesale_cost, </w:t>
      </w:r>
    </w:p>
    <w:p w14:paraId="617F9F96" w14:textId="77777777" w:rsidR="00E23727" w:rsidRPr="00410B0C" w:rsidRDefault="00194461">
      <w:pPr>
        <w:pStyle w:val="StyleSQLAsianMSMincho"/>
        <w:keepNext/>
        <w:rPr>
          <w:lang w:eastAsia="ja-JP"/>
        </w:rPr>
      </w:pPr>
      <w:r w:rsidRPr="00194461">
        <w:rPr>
          <w:lang w:eastAsia="ja-JP"/>
        </w:rPr>
        <w:t xml:space="preserve">        i_current_price * plin_quantity ss_ext_list_price, </w:t>
      </w:r>
    </w:p>
    <w:p w14:paraId="781A195A" w14:textId="77777777" w:rsidR="00E23727" w:rsidRPr="00410B0C" w:rsidRDefault="00194461">
      <w:pPr>
        <w:pStyle w:val="StyleSQLAsianMSMincho"/>
        <w:keepNext/>
        <w:rPr>
          <w:lang w:eastAsia="ja-JP"/>
        </w:rPr>
      </w:pPr>
      <w:r w:rsidRPr="00194461">
        <w:rPr>
          <w:lang w:eastAsia="ja-JP"/>
        </w:rPr>
        <w:t xml:space="preserve">        i_current_price * s_tax_precentage ss_ext_tax, </w:t>
      </w:r>
    </w:p>
    <w:p w14:paraId="1C4B8610" w14:textId="77777777" w:rsidR="00E23727" w:rsidRPr="00410B0C" w:rsidRDefault="00194461">
      <w:pPr>
        <w:pStyle w:val="StyleSQLAsianMSMincho"/>
        <w:keepNext/>
        <w:rPr>
          <w:lang w:eastAsia="ja-JP"/>
        </w:rPr>
      </w:pPr>
      <w:r w:rsidRPr="00194461">
        <w:rPr>
          <w:lang w:eastAsia="ja-JP"/>
        </w:rPr>
        <w:t xml:space="preserve">        plin_coupon_amt ss_coupon_amt,</w:t>
      </w:r>
    </w:p>
    <w:p w14:paraId="1862CABD" w14:textId="77777777" w:rsidR="00E23727" w:rsidRPr="00410B0C" w:rsidRDefault="00194461">
      <w:pPr>
        <w:pStyle w:val="StyleSQLAsianMSMincho"/>
        <w:keepNext/>
        <w:rPr>
          <w:lang w:eastAsia="ja-JP"/>
        </w:rPr>
      </w:pPr>
      <w:r w:rsidRPr="00194461">
        <w:rPr>
          <w:lang w:eastAsia="ja-JP"/>
        </w:rPr>
        <w:t xml:space="preserve">        (plin_sale_price * plin_quantity)-plin_coupon_amt ss_net_paid,</w:t>
      </w:r>
    </w:p>
    <w:p w14:paraId="21086D9C" w14:textId="77777777" w:rsidR="00E23727" w:rsidRPr="00410B0C" w:rsidRDefault="00194461">
      <w:pPr>
        <w:pStyle w:val="StyleSQLAsianMSMincho"/>
        <w:keepNext/>
        <w:rPr>
          <w:lang w:eastAsia="ja-JP"/>
        </w:rPr>
      </w:pPr>
      <w:r w:rsidRPr="00194461">
        <w:rPr>
          <w:lang w:eastAsia="ja-JP"/>
        </w:rPr>
        <w:t xml:space="preserve">        ((plin_sale_price * plin_quantity)-plin_coupon_amt)*(1+s_tax_precentage) ss_net_paid_inc_tax,</w:t>
      </w:r>
    </w:p>
    <w:p w14:paraId="5B61AEF2" w14:textId="77777777" w:rsidR="00E23727" w:rsidRPr="00410B0C" w:rsidRDefault="00194461">
      <w:pPr>
        <w:pStyle w:val="StyleSQLAsianMSMincho"/>
        <w:keepNext/>
        <w:rPr>
          <w:lang w:eastAsia="ja-JP"/>
        </w:rPr>
      </w:pPr>
      <w:r w:rsidRPr="00194461">
        <w:rPr>
          <w:lang w:eastAsia="ja-JP"/>
        </w:rPr>
        <w:t xml:space="preserve">        ((plin_sale_price * plin_quantity)-plin_coupon_amt)-(plin_quantity*i_wholesale_cost) ss_net_profit</w:t>
      </w:r>
    </w:p>
    <w:p w14:paraId="4D81595F" w14:textId="77777777" w:rsidR="00E23727" w:rsidRPr="00410B0C" w:rsidRDefault="00194461">
      <w:pPr>
        <w:pStyle w:val="StyleSQLAsianMSMincho"/>
        <w:keepNext/>
        <w:rPr>
          <w:lang w:eastAsia="ja-JP"/>
        </w:rPr>
      </w:pPr>
      <w:r w:rsidRPr="00194461">
        <w:rPr>
          <w:lang w:eastAsia="ja-JP"/>
        </w:rPr>
        <w:t xml:space="preserve">FROM    s_purchase </w:t>
      </w:r>
    </w:p>
    <w:p w14:paraId="764E7B15" w14:textId="77777777" w:rsidR="00E23727" w:rsidRPr="00410B0C" w:rsidRDefault="00194461">
      <w:pPr>
        <w:pStyle w:val="StyleSQLAsianMSMincho"/>
        <w:keepNext/>
        <w:rPr>
          <w:lang w:eastAsia="ja-JP"/>
        </w:rPr>
      </w:pPr>
      <w:r w:rsidRPr="00194461">
        <w:rPr>
          <w:lang w:eastAsia="ja-JP"/>
        </w:rPr>
        <w:t xml:space="preserve">LEFT OUTER JOIN customer ON (purc_customer_id = c_customer_id) </w:t>
      </w:r>
    </w:p>
    <w:p w14:paraId="3BD4D236" w14:textId="77777777" w:rsidR="00E23727" w:rsidRPr="00410B0C" w:rsidRDefault="00194461">
      <w:pPr>
        <w:pStyle w:val="StyleSQLAsianMSMincho"/>
        <w:keepNext/>
        <w:rPr>
          <w:lang w:eastAsia="ja-JP"/>
        </w:rPr>
      </w:pPr>
      <w:r w:rsidRPr="00194461">
        <w:rPr>
          <w:lang w:eastAsia="ja-JP"/>
        </w:rPr>
        <w:t>LEFT OUTER JOIN store ON (purc_store_id = s_store_id)</w:t>
      </w:r>
    </w:p>
    <w:p w14:paraId="6E912593" w14:textId="77777777" w:rsidR="00E23727" w:rsidRPr="00410B0C" w:rsidRDefault="00194461">
      <w:pPr>
        <w:pStyle w:val="StyleSQLAsianMSMincho"/>
        <w:keepNext/>
        <w:rPr>
          <w:lang w:eastAsia="ja-JP"/>
        </w:rPr>
      </w:pPr>
      <w:r w:rsidRPr="00194461">
        <w:rPr>
          <w:lang w:eastAsia="ja-JP"/>
        </w:rPr>
        <w:t>LEFT OUTER JOIN date_dim ON (cast(purc_purchase_date as date) = d_date)</w:t>
      </w:r>
    </w:p>
    <w:p w14:paraId="515B6EF0" w14:textId="77777777" w:rsidR="00E23727" w:rsidRPr="00410B0C" w:rsidRDefault="00194461">
      <w:pPr>
        <w:pStyle w:val="StyleSQLAsianMSMincho"/>
        <w:keepNext/>
        <w:rPr>
          <w:lang w:eastAsia="ja-JP"/>
        </w:rPr>
      </w:pPr>
      <w:r w:rsidRPr="00194461">
        <w:rPr>
          <w:lang w:eastAsia="ja-JP"/>
        </w:rPr>
        <w:t>LEFT OUTER JOIN time_dim ON (PURC_PURCHASE_TIME = t_time)</w:t>
      </w:r>
    </w:p>
    <w:p w14:paraId="3BBBD4D0" w14:textId="77777777" w:rsidR="00E23727" w:rsidRPr="00410B0C" w:rsidRDefault="00194461">
      <w:pPr>
        <w:pStyle w:val="StyleSQLAsianMSMincho"/>
        <w:keepNext/>
        <w:rPr>
          <w:lang w:eastAsia="ja-JP"/>
        </w:rPr>
      </w:pPr>
      <w:r w:rsidRPr="00194461">
        <w:rPr>
          <w:lang w:eastAsia="ja-JP"/>
        </w:rPr>
        <w:t>JOIN s_purchase_lineitem ON (purc_purchase_id = plin_purchase_id)</w:t>
      </w:r>
    </w:p>
    <w:p w14:paraId="2FE0116C" w14:textId="77777777" w:rsidR="00E23727" w:rsidRPr="00410B0C" w:rsidRDefault="00194461">
      <w:pPr>
        <w:pStyle w:val="StyleSQLAsianMSMincho"/>
        <w:keepNext/>
        <w:rPr>
          <w:lang w:eastAsia="ja-JP"/>
        </w:rPr>
      </w:pPr>
      <w:r w:rsidRPr="00194461">
        <w:rPr>
          <w:lang w:eastAsia="ja-JP"/>
        </w:rPr>
        <w:t>LEFT OUTER JOIN promotion ON plin_promotion_id = p_promo_id</w:t>
      </w:r>
    </w:p>
    <w:p w14:paraId="42091841" w14:textId="77777777" w:rsidR="00E23727" w:rsidRPr="00410B0C" w:rsidRDefault="00194461">
      <w:pPr>
        <w:pStyle w:val="StyleSQLAsianMSMincho"/>
        <w:keepNext/>
        <w:rPr>
          <w:lang w:eastAsia="ja-JP"/>
        </w:rPr>
      </w:pPr>
      <w:r w:rsidRPr="00194461">
        <w:rPr>
          <w:lang w:eastAsia="ja-JP"/>
        </w:rPr>
        <w:t>LEFT OUTER JOIN item ON plin_item_id = i_item_id</w:t>
      </w:r>
    </w:p>
    <w:p w14:paraId="71F43C0B" w14:textId="77777777" w:rsidR="00E23727" w:rsidRPr="00410B0C" w:rsidRDefault="00194461">
      <w:pPr>
        <w:pStyle w:val="StyleSQLAsianMSMincho"/>
        <w:keepNext/>
        <w:rPr>
          <w:lang w:eastAsia="ja-JP"/>
        </w:rPr>
      </w:pPr>
      <w:r w:rsidRPr="00194461">
        <w:rPr>
          <w:lang w:eastAsia="ja-JP"/>
        </w:rPr>
        <w:t>WHERE   purc_purchase_id = plin_purchase_id</w:t>
      </w:r>
    </w:p>
    <w:p w14:paraId="41B0684F" w14:textId="77777777" w:rsidR="00E23727" w:rsidRPr="00410B0C" w:rsidRDefault="00194461">
      <w:pPr>
        <w:pStyle w:val="StyleSQLAsianMSMincho"/>
        <w:keepNext/>
        <w:rPr>
          <w:lang w:eastAsia="ja-JP"/>
        </w:rPr>
      </w:pPr>
      <w:r w:rsidRPr="00194461">
        <w:rPr>
          <w:lang w:eastAsia="ja-JP"/>
        </w:rPr>
        <w:t xml:space="preserve">    AND i_rec_end_date is NULL</w:t>
      </w:r>
    </w:p>
    <w:p w14:paraId="279E7159" w14:textId="77777777" w:rsidR="00E23727" w:rsidRPr="00410B0C" w:rsidRDefault="00194461">
      <w:pPr>
        <w:pStyle w:val="StyleSQLAsianMSMincho"/>
        <w:keepNext/>
      </w:pPr>
      <w:r w:rsidRPr="00194461">
        <w:rPr>
          <w:lang w:eastAsia="ja-JP"/>
        </w:rPr>
        <w:t xml:space="preserve">    AND s_rec_end_date is NULL;</w:t>
      </w:r>
    </w:p>
    <w:p w14:paraId="046F2439" w14:textId="2E6D3050" w:rsidR="00E23727" w:rsidRPr="00D35F5D" w:rsidRDefault="00E23727">
      <w:pPr>
        <w:pStyle w:val="StyleCaptionBefore0Firstline0"/>
        <w:numPr>
          <w:ilvl w:val="0"/>
          <w:numId w:val="0"/>
        </w:numPr>
        <w:rPr>
          <w:rFonts w:ascii="Times" w:hAnsi="Times"/>
        </w:rPr>
      </w:pPr>
    </w:p>
    <w:p w14:paraId="1B08480A" w14:textId="77777777" w:rsidR="00C936A0" w:rsidRPr="00D35F5D" w:rsidRDefault="00194461" w:rsidP="007C5619">
      <w:pPr>
        <w:pStyle w:val="TPCH4"/>
      </w:pPr>
      <w:bookmarkStart w:id="746" w:name="_Ref198430237"/>
      <w:r w:rsidRPr="00194461">
        <w:t>LF_SR</w:t>
      </w:r>
      <w:bookmarkEnd w:id="746"/>
    </w:p>
    <w:p w14:paraId="27C0562B" w14:textId="77777777" w:rsidR="00E23727" w:rsidRPr="00410B0C" w:rsidRDefault="00194461">
      <w:pPr>
        <w:pStyle w:val="StyleSQLAsianMSMincho"/>
        <w:keepNext/>
        <w:rPr>
          <w:lang w:eastAsia="ja-JP"/>
        </w:rPr>
      </w:pPr>
      <w:r w:rsidRPr="00194461">
        <w:rPr>
          <w:lang w:eastAsia="ja-JP"/>
        </w:rPr>
        <w:lastRenderedPageBreak/>
        <w:t>CREATE view srv as</w:t>
      </w:r>
    </w:p>
    <w:p w14:paraId="18B67263" w14:textId="77777777" w:rsidR="00E23727" w:rsidRPr="00410B0C" w:rsidRDefault="00194461">
      <w:pPr>
        <w:pStyle w:val="StyleSQLAsianMSMincho"/>
        <w:keepNext/>
        <w:rPr>
          <w:lang w:eastAsia="ja-JP"/>
        </w:rPr>
      </w:pPr>
      <w:r w:rsidRPr="00194461">
        <w:rPr>
          <w:lang w:eastAsia="ja-JP"/>
        </w:rPr>
        <w:t>SELECT d_date_sk sr_returned_date_sk</w:t>
      </w:r>
    </w:p>
    <w:p w14:paraId="2A4EED5F" w14:textId="77777777" w:rsidR="00E23727" w:rsidRPr="00410B0C" w:rsidRDefault="00194461">
      <w:pPr>
        <w:pStyle w:val="StyleSQLAsianMSMincho"/>
        <w:keepNext/>
        <w:rPr>
          <w:lang w:eastAsia="ja-JP"/>
        </w:rPr>
      </w:pPr>
      <w:r w:rsidRPr="00194461">
        <w:rPr>
          <w:lang w:eastAsia="ja-JP"/>
        </w:rPr>
        <w:t xml:space="preserve">      ,t_time_sk sr_return_time_sk</w:t>
      </w:r>
    </w:p>
    <w:p w14:paraId="30F53233" w14:textId="77777777" w:rsidR="00E23727" w:rsidRPr="00410B0C" w:rsidRDefault="00194461">
      <w:pPr>
        <w:pStyle w:val="StyleSQLAsianMSMincho"/>
        <w:keepNext/>
        <w:rPr>
          <w:lang w:val="sv-SE" w:eastAsia="ja-JP"/>
        </w:rPr>
      </w:pPr>
      <w:r w:rsidRPr="00194461">
        <w:rPr>
          <w:lang w:eastAsia="ja-JP"/>
        </w:rPr>
        <w:t xml:space="preserve">      </w:t>
      </w:r>
      <w:r w:rsidRPr="00194461">
        <w:rPr>
          <w:lang w:val="sv-SE" w:eastAsia="ja-JP"/>
        </w:rPr>
        <w:t>,i_item_sk sr_item_sk</w:t>
      </w:r>
    </w:p>
    <w:p w14:paraId="49939C74" w14:textId="77777777" w:rsidR="00E23727" w:rsidRPr="00410B0C" w:rsidRDefault="00194461">
      <w:pPr>
        <w:pStyle w:val="StyleSQLAsianMSMincho"/>
        <w:keepNext/>
        <w:rPr>
          <w:lang w:eastAsia="ja-JP"/>
        </w:rPr>
      </w:pPr>
      <w:r w:rsidRPr="00194461">
        <w:rPr>
          <w:lang w:val="sv-SE" w:eastAsia="ja-JP"/>
        </w:rPr>
        <w:t xml:space="preserve">      </w:t>
      </w:r>
      <w:r w:rsidRPr="00194461">
        <w:rPr>
          <w:lang w:eastAsia="ja-JP"/>
        </w:rPr>
        <w:t>,c_customer_sk sr_customer_sk</w:t>
      </w:r>
    </w:p>
    <w:p w14:paraId="3EE5E462" w14:textId="77777777" w:rsidR="00E23727" w:rsidRPr="00410B0C" w:rsidRDefault="00194461">
      <w:pPr>
        <w:pStyle w:val="StyleSQLAsianMSMincho"/>
        <w:keepNext/>
        <w:rPr>
          <w:lang w:eastAsia="ja-JP"/>
        </w:rPr>
      </w:pPr>
      <w:r w:rsidRPr="00194461">
        <w:rPr>
          <w:lang w:eastAsia="ja-JP"/>
        </w:rPr>
        <w:t xml:space="preserve">      ,c_current_cdemo_sk sr_cdemo_sk</w:t>
      </w:r>
    </w:p>
    <w:p w14:paraId="14776011" w14:textId="77777777" w:rsidR="00E23727" w:rsidRPr="00410B0C" w:rsidRDefault="00194461">
      <w:pPr>
        <w:pStyle w:val="StyleSQLAsianMSMincho"/>
        <w:keepNext/>
        <w:rPr>
          <w:lang w:eastAsia="ja-JP"/>
        </w:rPr>
      </w:pPr>
      <w:r w:rsidRPr="00194461">
        <w:rPr>
          <w:lang w:eastAsia="ja-JP"/>
        </w:rPr>
        <w:t xml:space="preserve">      ,c_current_hdemo_sk sr_hdemo_sk</w:t>
      </w:r>
    </w:p>
    <w:p w14:paraId="42AD2532" w14:textId="77777777" w:rsidR="00E23727" w:rsidRPr="00410B0C" w:rsidRDefault="00194461">
      <w:pPr>
        <w:pStyle w:val="StyleSQLAsianMSMincho"/>
        <w:keepNext/>
        <w:rPr>
          <w:lang w:eastAsia="ja-JP"/>
        </w:rPr>
      </w:pPr>
      <w:r w:rsidRPr="00194461">
        <w:rPr>
          <w:lang w:eastAsia="ja-JP"/>
        </w:rPr>
        <w:t xml:space="preserve">      ,c_current_addr_sk sr_addr_sk</w:t>
      </w:r>
    </w:p>
    <w:p w14:paraId="0778D1C6" w14:textId="77777777" w:rsidR="00E23727" w:rsidRPr="00410B0C" w:rsidRDefault="00194461">
      <w:pPr>
        <w:pStyle w:val="StyleSQLAsianMSMincho"/>
        <w:keepNext/>
        <w:rPr>
          <w:lang w:eastAsia="ja-JP"/>
        </w:rPr>
      </w:pPr>
      <w:r w:rsidRPr="00194461">
        <w:rPr>
          <w:lang w:eastAsia="ja-JP"/>
        </w:rPr>
        <w:t xml:space="preserve">      ,s_store_sk sr_store_sk</w:t>
      </w:r>
    </w:p>
    <w:p w14:paraId="41144DE7" w14:textId="77777777" w:rsidR="00E23727" w:rsidRPr="00410B0C" w:rsidRDefault="00194461">
      <w:pPr>
        <w:pStyle w:val="StyleSQLAsianMSMincho"/>
        <w:keepNext/>
        <w:rPr>
          <w:lang w:eastAsia="ja-JP"/>
        </w:rPr>
      </w:pPr>
      <w:r w:rsidRPr="00194461">
        <w:rPr>
          <w:lang w:eastAsia="ja-JP"/>
        </w:rPr>
        <w:t xml:space="preserve">      ,r_reason_sk sr_reason_sk</w:t>
      </w:r>
    </w:p>
    <w:p w14:paraId="42FD80DE" w14:textId="77777777" w:rsidR="00E23727" w:rsidRPr="00410B0C" w:rsidRDefault="00194461">
      <w:pPr>
        <w:pStyle w:val="StyleSQLAsianMSMincho"/>
        <w:keepNext/>
        <w:rPr>
          <w:lang w:eastAsia="ja-JP"/>
        </w:rPr>
      </w:pPr>
      <w:r w:rsidRPr="00194461">
        <w:rPr>
          <w:lang w:eastAsia="ja-JP"/>
        </w:rPr>
        <w:t xml:space="preserve">      ,sret_ticket_number sr_ticket_number</w:t>
      </w:r>
    </w:p>
    <w:p w14:paraId="12459859" w14:textId="77777777" w:rsidR="00E23727" w:rsidRPr="00410B0C" w:rsidRDefault="00194461">
      <w:pPr>
        <w:pStyle w:val="StyleSQLAsianMSMincho"/>
        <w:keepNext/>
        <w:rPr>
          <w:lang w:eastAsia="ja-JP"/>
        </w:rPr>
      </w:pPr>
      <w:r w:rsidRPr="00194461">
        <w:rPr>
          <w:lang w:eastAsia="ja-JP"/>
        </w:rPr>
        <w:t xml:space="preserve">      ,sret_return_qty sr_return_quantity</w:t>
      </w:r>
    </w:p>
    <w:p w14:paraId="12F23DB1" w14:textId="77777777" w:rsidR="00E23727" w:rsidRPr="00410B0C" w:rsidRDefault="00194461">
      <w:pPr>
        <w:pStyle w:val="StyleSQLAsianMSMincho"/>
        <w:keepNext/>
        <w:rPr>
          <w:lang w:eastAsia="ja-JP"/>
        </w:rPr>
      </w:pPr>
      <w:r w:rsidRPr="00194461">
        <w:rPr>
          <w:lang w:eastAsia="ja-JP"/>
        </w:rPr>
        <w:t xml:space="preserve">      ,sret_return_amt sr_return_amt</w:t>
      </w:r>
    </w:p>
    <w:p w14:paraId="72355AFB" w14:textId="77777777" w:rsidR="00E23727" w:rsidRPr="00410B0C" w:rsidRDefault="00194461">
      <w:pPr>
        <w:pStyle w:val="StyleSQLAsianMSMincho"/>
        <w:keepNext/>
        <w:rPr>
          <w:lang w:eastAsia="ja-JP"/>
        </w:rPr>
      </w:pPr>
      <w:r w:rsidRPr="00194461">
        <w:rPr>
          <w:lang w:eastAsia="ja-JP"/>
        </w:rPr>
        <w:t xml:space="preserve">      ,sret_return_tax sr_return_tax</w:t>
      </w:r>
    </w:p>
    <w:p w14:paraId="03F04B6B" w14:textId="77777777" w:rsidR="00E23727" w:rsidRPr="00410B0C" w:rsidRDefault="00194461">
      <w:pPr>
        <w:pStyle w:val="StyleSQLAsianMSMincho"/>
        <w:keepNext/>
        <w:rPr>
          <w:lang w:eastAsia="ja-JP"/>
        </w:rPr>
      </w:pPr>
      <w:r w:rsidRPr="00194461">
        <w:rPr>
          <w:lang w:eastAsia="ja-JP"/>
        </w:rPr>
        <w:t xml:space="preserve">      ,sret_return_amt + sret_return_tax sr_return_amt_inc_tax</w:t>
      </w:r>
    </w:p>
    <w:p w14:paraId="348A01A4" w14:textId="77777777" w:rsidR="00E23727" w:rsidRPr="00410B0C" w:rsidRDefault="00194461">
      <w:pPr>
        <w:pStyle w:val="StyleSQLAsianMSMincho"/>
        <w:keepNext/>
        <w:rPr>
          <w:lang w:eastAsia="ja-JP"/>
        </w:rPr>
      </w:pPr>
      <w:r w:rsidRPr="00194461">
        <w:rPr>
          <w:lang w:eastAsia="ja-JP"/>
        </w:rPr>
        <w:t xml:space="preserve">      ,sret_return_fee sr_fee</w:t>
      </w:r>
    </w:p>
    <w:p w14:paraId="2D6DCC24" w14:textId="77777777" w:rsidR="00E23727" w:rsidRPr="00410B0C" w:rsidRDefault="00194461">
      <w:pPr>
        <w:pStyle w:val="StyleSQLAsianMSMincho"/>
        <w:keepNext/>
        <w:rPr>
          <w:lang w:eastAsia="ja-JP"/>
        </w:rPr>
      </w:pPr>
      <w:r w:rsidRPr="00194461">
        <w:rPr>
          <w:lang w:eastAsia="ja-JP"/>
        </w:rPr>
        <w:t xml:space="preserve">      ,sret_return_ship_cost sr_return_ship_cost</w:t>
      </w:r>
    </w:p>
    <w:p w14:paraId="683D5991" w14:textId="77777777" w:rsidR="00E23727" w:rsidRPr="00410B0C" w:rsidRDefault="00194461">
      <w:pPr>
        <w:pStyle w:val="StyleSQLAsianMSMincho"/>
        <w:keepNext/>
        <w:rPr>
          <w:lang w:eastAsia="ja-JP"/>
        </w:rPr>
      </w:pPr>
      <w:r w:rsidRPr="00194461">
        <w:rPr>
          <w:lang w:eastAsia="ja-JP"/>
        </w:rPr>
        <w:t xml:space="preserve">      ,sret_refunded_cash sr_refunded_cash</w:t>
      </w:r>
    </w:p>
    <w:p w14:paraId="14A1FD60" w14:textId="77777777" w:rsidR="00E23727" w:rsidRPr="00410B0C" w:rsidRDefault="00194461">
      <w:pPr>
        <w:pStyle w:val="StyleSQLAsianMSMincho"/>
        <w:keepNext/>
        <w:rPr>
          <w:lang w:eastAsia="ja-JP"/>
        </w:rPr>
      </w:pPr>
      <w:r w:rsidRPr="00194461">
        <w:rPr>
          <w:lang w:eastAsia="ja-JP"/>
        </w:rPr>
        <w:t xml:space="preserve">      ,sret_reversed_charge sr_reversed_charge</w:t>
      </w:r>
    </w:p>
    <w:p w14:paraId="2581FC5B" w14:textId="77777777" w:rsidR="00E23727" w:rsidRPr="00410B0C" w:rsidRDefault="00194461">
      <w:pPr>
        <w:pStyle w:val="StyleSQLAsianMSMincho"/>
        <w:keepNext/>
        <w:rPr>
          <w:lang w:eastAsia="ja-JP"/>
        </w:rPr>
      </w:pPr>
      <w:r w:rsidRPr="00194461">
        <w:rPr>
          <w:lang w:eastAsia="ja-JP"/>
        </w:rPr>
        <w:t xml:space="preserve">      ,sret_store_credit sr_store_credit</w:t>
      </w:r>
    </w:p>
    <w:p w14:paraId="06BAF68B" w14:textId="77777777" w:rsidR="00E23727" w:rsidRPr="00410B0C" w:rsidRDefault="00194461">
      <w:pPr>
        <w:pStyle w:val="StyleSQLAsianMSMincho"/>
        <w:keepNext/>
        <w:rPr>
          <w:lang w:eastAsia="ja-JP"/>
        </w:rPr>
      </w:pPr>
      <w:r w:rsidRPr="00194461">
        <w:rPr>
          <w:lang w:eastAsia="ja-JP"/>
        </w:rPr>
        <w:t xml:space="preserve">      ,sret_return_amt+sret_return_tax+sret_return_fee</w:t>
      </w:r>
    </w:p>
    <w:p w14:paraId="4D90F0E9" w14:textId="77777777" w:rsidR="00E23727" w:rsidRPr="00410B0C" w:rsidRDefault="00194461">
      <w:pPr>
        <w:pStyle w:val="StyleSQLAsianMSMincho"/>
        <w:keepNext/>
        <w:rPr>
          <w:lang w:eastAsia="ja-JP"/>
        </w:rPr>
      </w:pPr>
      <w:r w:rsidRPr="00194461">
        <w:rPr>
          <w:lang w:eastAsia="ja-JP"/>
        </w:rPr>
        <w:t xml:space="preserve">       -sret_refunded_cash-sret_reversed_charge-sret_store_credit sr_net_loss</w:t>
      </w:r>
    </w:p>
    <w:p w14:paraId="4C77003F" w14:textId="77777777" w:rsidR="007C7404" w:rsidRDefault="00194461">
      <w:pPr>
        <w:pStyle w:val="StyleSQLAsianMSMincho"/>
        <w:keepNext/>
        <w:tabs>
          <w:tab w:val="left" w:pos="2765"/>
        </w:tabs>
        <w:rPr>
          <w:lang w:eastAsia="ja-JP"/>
        </w:rPr>
      </w:pPr>
      <w:r w:rsidRPr="00194461">
        <w:rPr>
          <w:lang w:eastAsia="ja-JP"/>
        </w:rPr>
        <w:t xml:space="preserve">FROM s_store_returns </w:t>
      </w:r>
      <w:r w:rsidRPr="00194461">
        <w:rPr>
          <w:lang w:eastAsia="ja-JP"/>
        </w:rPr>
        <w:tab/>
      </w:r>
    </w:p>
    <w:p w14:paraId="0C51566B" w14:textId="77777777" w:rsidR="00E23727" w:rsidRPr="00410B0C" w:rsidRDefault="00194461">
      <w:pPr>
        <w:pStyle w:val="StyleSQLAsianMSMincho"/>
        <w:keepNext/>
        <w:rPr>
          <w:lang w:eastAsia="ja-JP"/>
        </w:rPr>
      </w:pPr>
      <w:r w:rsidRPr="00194461">
        <w:rPr>
          <w:lang w:eastAsia="ja-JP"/>
        </w:rPr>
        <w:t xml:space="preserve">LEFT OUTER JOIN date_dim </w:t>
      </w:r>
    </w:p>
    <w:p w14:paraId="276CFF12" w14:textId="77777777" w:rsidR="00E23727" w:rsidRPr="00410B0C" w:rsidRDefault="00194461">
      <w:pPr>
        <w:pStyle w:val="StyleSQLAsianMSMincho"/>
        <w:keepNext/>
        <w:rPr>
          <w:lang w:eastAsia="ja-JP"/>
        </w:rPr>
      </w:pPr>
      <w:r w:rsidRPr="00194461">
        <w:rPr>
          <w:lang w:eastAsia="ja-JP"/>
        </w:rPr>
        <w:t xml:space="preserve">  ON (cast(sret_return_date as date) = d_date)</w:t>
      </w:r>
    </w:p>
    <w:p w14:paraId="1B8211DC" w14:textId="77777777" w:rsidR="00E23727" w:rsidRPr="00410B0C" w:rsidRDefault="00194461">
      <w:pPr>
        <w:pStyle w:val="StyleSQLAsianMSMincho"/>
        <w:keepNext/>
        <w:rPr>
          <w:lang w:eastAsia="ja-JP"/>
        </w:rPr>
      </w:pPr>
      <w:r w:rsidRPr="00194461">
        <w:rPr>
          <w:lang w:eastAsia="ja-JP"/>
        </w:rPr>
        <w:t xml:space="preserve">LEFT OUTER JOIN time_dim </w:t>
      </w:r>
    </w:p>
    <w:p w14:paraId="67F3E0DD" w14:textId="77777777" w:rsidR="00E23727" w:rsidRPr="00410B0C" w:rsidRDefault="00194461">
      <w:pPr>
        <w:pStyle w:val="StyleSQLAsianMSMincho"/>
        <w:keepNext/>
        <w:rPr>
          <w:lang w:eastAsia="ja-JP"/>
        </w:rPr>
      </w:pPr>
      <w:r w:rsidRPr="00194461">
        <w:rPr>
          <w:lang w:eastAsia="ja-JP"/>
        </w:rPr>
        <w:t xml:space="preserve">  ON (( cast(substr(sret_return_time,1,2) AS integer)*3600</w:t>
      </w:r>
    </w:p>
    <w:p w14:paraId="1206641E" w14:textId="77777777" w:rsidR="00E23727" w:rsidRPr="00410B0C" w:rsidRDefault="00194461">
      <w:pPr>
        <w:pStyle w:val="StyleSQLAsianMSMincho"/>
        <w:keepNext/>
        <w:rPr>
          <w:lang w:eastAsia="ja-JP"/>
        </w:rPr>
      </w:pPr>
      <w:r w:rsidRPr="00194461">
        <w:rPr>
          <w:lang w:eastAsia="ja-JP"/>
        </w:rPr>
        <w:t xml:space="preserve">       +cast(substr(sret_return_time,4,2) AS integer)*60</w:t>
      </w:r>
    </w:p>
    <w:p w14:paraId="1A3B809B" w14:textId="77777777" w:rsidR="00E23727" w:rsidRPr="00410B0C" w:rsidRDefault="00194461">
      <w:pPr>
        <w:pStyle w:val="StyleSQLAsianMSMincho"/>
        <w:keepNext/>
        <w:rPr>
          <w:lang w:eastAsia="ja-JP"/>
        </w:rPr>
      </w:pPr>
      <w:r w:rsidRPr="00194461">
        <w:rPr>
          <w:lang w:eastAsia="ja-JP"/>
        </w:rPr>
        <w:t xml:space="preserve">       +cast(substr(sret_return_time,7,2) AS integer)) = t_time)</w:t>
      </w:r>
    </w:p>
    <w:p w14:paraId="77C18C80" w14:textId="77777777" w:rsidR="00E23727" w:rsidRPr="00410B0C" w:rsidRDefault="00194461">
      <w:pPr>
        <w:pStyle w:val="StyleSQLAsianMSMincho"/>
        <w:keepNext/>
        <w:rPr>
          <w:lang w:eastAsia="ja-JP"/>
        </w:rPr>
      </w:pPr>
      <w:r w:rsidRPr="00194461">
        <w:rPr>
          <w:lang w:eastAsia="ja-JP"/>
        </w:rPr>
        <w:t>LEFT OUTER JOIN item ON (sret_item_id = i_item_id)</w:t>
      </w:r>
    </w:p>
    <w:p w14:paraId="573814AB" w14:textId="77777777" w:rsidR="00E23727" w:rsidRPr="00410B0C" w:rsidRDefault="00194461">
      <w:pPr>
        <w:pStyle w:val="StyleSQLAsianMSMincho"/>
        <w:keepNext/>
        <w:rPr>
          <w:lang w:eastAsia="ja-JP"/>
        </w:rPr>
      </w:pPr>
      <w:r w:rsidRPr="00194461">
        <w:rPr>
          <w:lang w:eastAsia="ja-JP"/>
        </w:rPr>
        <w:t>LEFT OUTER JOIN customer ON (sret_customer_id = c_customer_id)</w:t>
      </w:r>
    </w:p>
    <w:p w14:paraId="1D7DBBDD" w14:textId="77777777" w:rsidR="00E23727" w:rsidRPr="00410B0C" w:rsidRDefault="00194461">
      <w:pPr>
        <w:pStyle w:val="StyleSQLAsianMSMincho"/>
        <w:keepNext/>
        <w:rPr>
          <w:lang w:eastAsia="ja-JP"/>
        </w:rPr>
      </w:pPr>
      <w:r w:rsidRPr="00194461">
        <w:rPr>
          <w:lang w:eastAsia="ja-JP"/>
        </w:rPr>
        <w:t>LEFT OUTER JOIN store ON (sret_store_id = s_store_id)</w:t>
      </w:r>
    </w:p>
    <w:p w14:paraId="7B9CDBA8" w14:textId="77777777" w:rsidR="00E23727" w:rsidRPr="00410B0C" w:rsidRDefault="00194461">
      <w:pPr>
        <w:pStyle w:val="StyleSQLAsianMSMincho"/>
        <w:keepNext/>
        <w:rPr>
          <w:lang w:eastAsia="ja-JP"/>
        </w:rPr>
      </w:pPr>
      <w:r w:rsidRPr="00194461">
        <w:rPr>
          <w:lang w:eastAsia="ja-JP"/>
        </w:rPr>
        <w:t>LEFT OUTER JOIN reason ON (sret_reason_id = r_reason_id)</w:t>
      </w:r>
    </w:p>
    <w:p w14:paraId="4BA3BC15" w14:textId="77777777" w:rsidR="00E23727" w:rsidRPr="00410B0C" w:rsidRDefault="00194461">
      <w:pPr>
        <w:pStyle w:val="StyleSQLAsianMSMincho"/>
        <w:keepNext/>
        <w:rPr>
          <w:lang w:eastAsia="ja-JP"/>
        </w:rPr>
      </w:pPr>
      <w:r w:rsidRPr="00194461">
        <w:rPr>
          <w:lang w:eastAsia="ja-JP"/>
        </w:rPr>
        <w:t>WHERE i_rec_end_date IS NULL</w:t>
      </w:r>
    </w:p>
    <w:p w14:paraId="63735BCD" w14:textId="77777777" w:rsidR="00E23727" w:rsidRPr="00410B0C" w:rsidRDefault="00194461">
      <w:pPr>
        <w:pStyle w:val="StyleSQLAsianMSMincho"/>
        <w:keepNext/>
      </w:pPr>
      <w:r w:rsidRPr="00194461">
        <w:rPr>
          <w:lang w:eastAsia="ja-JP"/>
        </w:rPr>
        <w:t xml:space="preserve">  AND s_rec_end_date IS NULL;</w:t>
      </w:r>
    </w:p>
    <w:p w14:paraId="5B95B012" w14:textId="7ECB6FA3" w:rsidR="00E23727" w:rsidRPr="00D35F5D" w:rsidRDefault="00E23727">
      <w:pPr>
        <w:pStyle w:val="StyleCaptionBefore0Firstline0"/>
        <w:numPr>
          <w:ilvl w:val="0"/>
          <w:numId w:val="0"/>
        </w:numPr>
        <w:rPr>
          <w:rFonts w:ascii="Times" w:hAnsi="Times"/>
        </w:rPr>
      </w:pPr>
    </w:p>
    <w:p w14:paraId="3668E01C" w14:textId="77777777" w:rsidR="00E23727" w:rsidRPr="00D35F5D" w:rsidRDefault="00E23727">
      <w:pPr>
        <w:pStyle w:val="SQL"/>
        <w:rPr>
          <w:rFonts w:ascii="Times" w:hAnsi="Times"/>
        </w:rPr>
      </w:pPr>
    </w:p>
    <w:p w14:paraId="706A59F3" w14:textId="77777777" w:rsidR="00C936A0" w:rsidRPr="00D35F5D" w:rsidRDefault="00194461" w:rsidP="007C5619">
      <w:pPr>
        <w:pStyle w:val="TPCH4"/>
      </w:pPr>
      <w:bookmarkStart w:id="747" w:name="_Ref198430444"/>
      <w:r w:rsidRPr="00194461">
        <w:t>LF_WS</w:t>
      </w:r>
      <w:bookmarkEnd w:id="747"/>
    </w:p>
    <w:p w14:paraId="3B09BFEE" w14:textId="77777777" w:rsidR="00E23727" w:rsidRPr="00410B0C" w:rsidRDefault="00194461">
      <w:pPr>
        <w:pStyle w:val="SQL"/>
        <w:keepNext/>
        <w:rPr>
          <w:lang w:eastAsia="ja-JP"/>
        </w:rPr>
      </w:pPr>
      <w:r w:rsidRPr="00194461">
        <w:rPr>
          <w:lang w:eastAsia="ja-JP"/>
        </w:rPr>
        <w:lastRenderedPageBreak/>
        <w:t>CREATE VIEW wsv AS</w:t>
      </w:r>
    </w:p>
    <w:p w14:paraId="0014E2A9" w14:textId="77777777" w:rsidR="00E23727" w:rsidRPr="00410B0C" w:rsidRDefault="00194461">
      <w:pPr>
        <w:pStyle w:val="SQL"/>
        <w:keepNext/>
        <w:rPr>
          <w:lang w:eastAsia="ja-JP"/>
        </w:rPr>
      </w:pPr>
      <w:r w:rsidRPr="00194461">
        <w:rPr>
          <w:lang w:eastAsia="ja-JP"/>
        </w:rPr>
        <w:t xml:space="preserve">SELECT  d1.d_date_sk ws_sold_date_sk, </w:t>
      </w:r>
    </w:p>
    <w:p w14:paraId="3C480EAA" w14:textId="77777777" w:rsidR="00E23727" w:rsidRPr="00410B0C" w:rsidRDefault="00194461">
      <w:pPr>
        <w:pStyle w:val="SQL"/>
        <w:keepNext/>
        <w:rPr>
          <w:lang w:eastAsia="ja-JP"/>
        </w:rPr>
      </w:pPr>
      <w:r w:rsidRPr="00194461">
        <w:rPr>
          <w:lang w:eastAsia="ja-JP"/>
        </w:rPr>
        <w:t xml:space="preserve">        t_time_sk ws_sold_time_sk, </w:t>
      </w:r>
    </w:p>
    <w:p w14:paraId="33675C1D" w14:textId="77777777" w:rsidR="00E23727" w:rsidRPr="00410B0C" w:rsidRDefault="00194461">
      <w:pPr>
        <w:pStyle w:val="SQL"/>
        <w:keepNext/>
        <w:rPr>
          <w:lang w:eastAsia="ja-JP"/>
        </w:rPr>
      </w:pPr>
      <w:r w:rsidRPr="00194461">
        <w:rPr>
          <w:lang w:eastAsia="ja-JP"/>
        </w:rPr>
        <w:t xml:space="preserve">        d2.d_date_sk ws_ship_date_sk,</w:t>
      </w:r>
    </w:p>
    <w:p w14:paraId="1F45892C" w14:textId="77777777" w:rsidR="00E23727" w:rsidRPr="00410B0C" w:rsidRDefault="00194461">
      <w:pPr>
        <w:pStyle w:val="SQL"/>
        <w:keepNext/>
        <w:rPr>
          <w:lang w:eastAsia="ja-JP"/>
        </w:rPr>
      </w:pPr>
      <w:r w:rsidRPr="00194461">
        <w:rPr>
          <w:lang w:eastAsia="ja-JP"/>
        </w:rPr>
        <w:t xml:space="preserve">        i_item_sk ws_item_sk, </w:t>
      </w:r>
    </w:p>
    <w:p w14:paraId="49AC1F25" w14:textId="77777777" w:rsidR="00E23727" w:rsidRPr="00410B0C" w:rsidRDefault="00194461">
      <w:pPr>
        <w:pStyle w:val="SQL"/>
        <w:keepNext/>
        <w:rPr>
          <w:lang w:eastAsia="ja-JP"/>
        </w:rPr>
      </w:pPr>
      <w:r w:rsidRPr="00194461">
        <w:rPr>
          <w:lang w:eastAsia="ja-JP"/>
        </w:rPr>
        <w:t xml:space="preserve">        c1.c_customer_sk ws_bill_customer_sk, </w:t>
      </w:r>
    </w:p>
    <w:p w14:paraId="6B33B730" w14:textId="77777777" w:rsidR="00E23727" w:rsidRPr="00410B0C" w:rsidRDefault="00194461">
      <w:pPr>
        <w:pStyle w:val="SQL"/>
        <w:keepNext/>
        <w:rPr>
          <w:lang w:eastAsia="ja-JP"/>
        </w:rPr>
      </w:pPr>
      <w:r w:rsidRPr="00194461">
        <w:rPr>
          <w:lang w:eastAsia="ja-JP"/>
        </w:rPr>
        <w:t xml:space="preserve">        c1.c_current_cdemo_sk ws_bill_cdemo_sk, </w:t>
      </w:r>
    </w:p>
    <w:p w14:paraId="3A07AA18" w14:textId="77777777" w:rsidR="00E23727" w:rsidRPr="00410B0C" w:rsidRDefault="00194461">
      <w:pPr>
        <w:pStyle w:val="SQL"/>
        <w:keepNext/>
        <w:rPr>
          <w:lang w:eastAsia="ja-JP"/>
        </w:rPr>
      </w:pPr>
      <w:r w:rsidRPr="00194461">
        <w:rPr>
          <w:lang w:eastAsia="ja-JP"/>
        </w:rPr>
        <w:t xml:space="preserve">        c1.c_current_hdemo_sk ws_bill_hdemo_sk,</w:t>
      </w:r>
    </w:p>
    <w:p w14:paraId="531525B9" w14:textId="77777777" w:rsidR="00E23727" w:rsidRPr="00410B0C" w:rsidRDefault="00194461">
      <w:pPr>
        <w:pStyle w:val="SQL"/>
        <w:keepNext/>
        <w:rPr>
          <w:lang w:eastAsia="ja-JP"/>
        </w:rPr>
      </w:pPr>
      <w:r w:rsidRPr="00194461">
        <w:rPr>
          <w:lang w:eastAsia="ja-JP"/>
        </w:rPr>
        <w:t xml:space="preserve">        c1.c_current_addr_sk ws_bill_addr_sk,</w:t>
      </w:r>
    </w:p>
    <w:p w14:paraId="6D54FD3A" w14:textId="77777777" w:rsidR="00E23727" w:rsidRPr="00410B0C" w:rsidRDefault="00194461">
      <w:pPr>
        <w:pStyle w:val="SQL"/>
        <w:keepNext/>
        <w:rPr>
          <w:lang w:eastAsia="ja-JP"/>
        </w:rPr>
      </w:pPr>
      <w:r w:rsidRPr="00194461">
        <w:rPr>
          <w:lang w:eastAsia="ja-JP"/>
        </w:rPr>
        <w:t xml:space="preserve">        c2.c_customer_sk ws_ship_customer_sk,</w:t>
      </w:r>
    </w:p>
    <w:p w14:paraId="70837DCC" w14:textId="77777777" w:rsidR="00E23727" w:rsidRPr="00410B0C" w:rsidRDefault="00194461">
      <w:pPr>
        <w:pStyle w:val="SQL"/>
        <w:keepNext/>
        <w:rPr>
          <w:lang w:eastAsia="ja-JP"/>
        </w:rPr>
      </w:pPr>
      <w:r w:rsidRPr="00194461">
        <w:rPr>
          <w:lang w:eastAsia="ja-JP"/>
        </w:rPr>
        <w:t xml:space="preserve">        c2.c_current_cdemo_sk ws_ship_cdemo_sk,</w:t>
      </w:r>
    </w:p>
    <w:p w14:paraId="7F7DF251" w14:textId="77777777" w:rsidR="00E23727" w:rsidRPr="00410B0C" w:rsidRDefault="00194461">
      <w:pPr>
        <w:pStyle w:val="SQL"/>
        <w:keepNext/>
        <w:rPr>
          <w:lang w:eastAsia="ja-JP"/>
        </w:rPr>
      </w:pPr>
      <w:r w:rsidRPr="00194461">
        <w:rPr>
          <w:lang w:eastAsia="ja-JP"/>
        </w:rPr>
        <w:t xml:space="preserve">        c2.c_current_hdemo_sk ws_ship_hdemo_sk,</w:t>
      </w:r>
    </w:p>
    <w:p w14:paraId="1DC60D55" w14:textId="77777777" w:rsidR="00E23727" w:rsidRPr="00410B0C" w:rsidRDefault="00194461">
      <w:pPr>
        <w:pStyle w:val="SQL"/>
        <w:keepNext/>
        <w:rPr>
          <w:lang w:eastAsia="ja-JP"/>
        </w:rPr>
      </w:pPr>
      <w:r w:rsidRPr="00194461">
        <w:rPr>
          <w:lang w:eastAsia="ja-JP"/>
        </w:rPr>
        <w:t xml:space="preserve">        c2.c_current_addr_sk ws_ship_addr_sk,</w:t>
      </w:r>
    </w:p>
    <w:p w14:paraId="51FA2BC0" w14:textId="77777777" w:rsidR="00E23727" w:rsidRPr="00410B0C" w:rsidRDefault="00194461">
      <w:pPr>
        <w:pStyle w:val="SQL"/>
        <w:keepNext/>
        <w:rPr>
          <w:lang w:eastAsia="ja-JP"/>
        </w:rPr>
      </w:pPr>
      <w:r w:rsidRPr="00194461">
        <w:rPr>
          <w:lang w:eastAsia="ja-JP"/>
        </w:rPr>
        <w:t xml:space="preserve">        wp_web_page_sk ws_web_page_sk,</w:t>
      </w:r>
    </w:p>
    <w:p w14:paraId="056D5599" w14:textId="77777777" w:rsidR="00E23727" w:rsidRPr="00410B0C" w:rsidRDefault="00194461">
      <w:pPr>
        <w:pStyle w:val="SQL"/>
        <w:keepNext/>
        <w:rPr>
          <w:lang w:eastAsia="ja-JP"/>
        </w:rPr>
      </w:pPr>
      <w:r w:rsidRPr="00194461">
        <w:rPr>
          <w:lang w:eastAsia="ja-JP"/>
        </w:rPr>
        <w:t xml:space="preserve">        web_site_sk ws_web_site_sk,</w:t>
      </w:r>
    </w:p>
    <w:p w14:paraId="4E7970D3" w14:textId="77777777" w:rsidR="00E23727" w:rsidRPr="00410B0C" w:rsidRDefault="00194461">
      <w:pPr>
        <w:pStyle w:val="SQL"/>
        <w:keepNext/>
        <w:rPr>
          <w:lang w:eastAsia="ja-JP"/>
        </w:rPr>
      </w:pPr>
      <w:r w:rsidRPr="00194461">
        <w:rPr>
          <w:lang w:eastAsia="ja-JP"/>
        </w:rPr>
        <w:t xml:space="preserve">        sm_ship_mode_sk ws_ship_mode_sk,</w:t>
      </w:r>
    </w:p>
    <w:p w14:paraId="23EA28DE" w14:textId="77777777" w:rsidR="00E23727" w:rsidRPr="00410B0C" w:rsidRDefault="00194461">
      <w:pPr>
        <w:pStyle w:val="SQL"/>
        <w:keepNext/>
        <w:rPr>
          <w:lang w:eastAsia="ja-JP"/>
        </w:rPr>
      </w:pPr>
      <w:r w:rsidRPr="00194461">
        <w:rPr>
          <w:lang w:eastAsia="ja-JP"/>
        </w:rPr>
        <w:t xml:space="preserve">        w_warehouse_sk ws_warehouse_sk,</w:t>
      </w:r>
    </w:p>
    <w:p w14:paraId="692E9ACC" w14:textId="77777777" w:rsidR="00E23727" w:rsidRPr="00410B0C" w:rsidRDefault="00194461">
      <w:pPr>
        <w:pStyle w:val="SQL"/>
        <w:keepNext/>
        <w:rPr>
          <w:lang w:eastAsia="ja-JP"/>
        </w:rPr>
      </w:pPr>
      <w:r w:rsidRPr="00194461">
        <w:rPr>
          <w:lang w:eastAsia="ja-JP"/>
        </w:rPr>
        <w:t xml:space="preserve">        p_promo_sk ws_promo_sk,</w:t>
      </w:r>
    </w:p>
    <w:p w14:paraId="3BF56F42" w14:textId="77777777" w:rsidR="00E23727" w:rsidRPr="00410B0C" w:rsidRDefault="00194461">
      <w:pPr>
        <w:pStyle w:val="SQL"/>
        <w:keepNext/>
        <w:rPr>
          <w:lang w:eastAsia="ja-JP"/>
        </w:rPr>
      </w:pPr>
      <w:r w:rsidRPr="00194461">
        <w:rPr>
          <w:lang w:eastAsia="ja-JP"/>
        </w:rPr>
        <w:t xml:space="preserve">        word_order_id ws_order_number, </w:t>
      </w:r>
    </w:p>
    <w:p w14:paraId="51BA0713" w14:textId="77777777" w:rsidR="00E23727" w:rsidRPr="00410B0C" w:rsidRDefault="00194461">
      <w:pPr>
        <w:pStyle w:val="SQL"/>
        <w:keepNext/>
        <w:rPr>
          <w:lang w:eastAsia="ja-JP"/>
        </w:rPr>
      </w:pPr>
      <w:r w:rsidRPr="00194461">
        <w:rPr>
          <w:lang w:eastAsia="ja-JP"/>
        </w:rPr>
        <w:t xml:space="preserve">        wlin_quantity ws_quantity, </w:t>
      </w:r>
    </w:p>
    <w:p w14:paraId="68AE4468" w14:textId="77777777" w:rsidR="00E23727" w:rsidRPr="00410B0C" w:rsidRDefault="00194461">
      <w:pPr>
        <w:pStyle w:val="SQL"/>
        <w:keepNext/>
        <w:rPr>
          <w:lang w:eastAsia="ja-JP"/>
        </w:rPr>
      </w:pPr>
      <w:r w:rsidRPr="00194461">
        <w:rPr>
          <w:lang w:eastAsia="ja-JP"/>
        </w:rPr>
        <w:t xml:space="preserve">        i_wholesale_cost ws_wholesale_cost, </w:t>
      </w:r>
    </w:p>
    <w:p w14:paraId="00834831" w14:textId="77777777" w:rsidR="00E23727" w:rsidRPr="00410B0C" w:rsidRDefault="00194461">
      <w:pPr>
        <w:pStyle w:val="SQL"/>
        <w:keepNext/>
        <w:rPr>
          <w:lang w:eastAsia="ja-JP"/>
        </w:rPr>
      </w:pPr>
      <w:r w:rsidRPr="00194461">
        <w:rPr>
          <w:lang w:eastAsia="ja-JP"/>
        </w:rPr>
        <w:t xml:space="preserve">        i_current_price ws_list_price,</w:t>
      </w:r>
    </w:p>
    <w:p w14:paraId="47751D53" w14:textId="77777777" w:rsidR="00E23727" w:rsidRPr="00410B0C" w:rsidRDefault="00194461">
      <w:pPr>
        <w:pStyle w:val="SQL"/>
        <w:keepNext/>
        <w:rPr>
          <w:lang w:eastAsia="ja-JP"/>
        </w:rPr>
      </w:pPr>
      <w:r w:rsidRPr="00194461">
        <w:rPr>
          <w:lang w:eastAsia="ja-JP"/>
        </w:rPr>
        <w:t xml:space="preserve">        wlin_sales_price ws_sales_price,</w:t>
      </w:r>
    </w:p>
    <w:p w14:paraId="72F2C25B" w14:textId="77777777" w:rsidR="00E23727" w:rsidRPr="00410B0C" w:rsidRDefault="00194461">
      <w:pPr>
        <w:pStyle w:val="SQL"/>
        <w:keepNext/>
        <w:rPr>
          <w:lang w:eastAsia="ja-JP"/>
        </w:rPr>
      </w:pPr>
      <w:r w:rsidRPr="00194461">
        <w:rPr>
          <w:lang w:eastAsia="ja-JP"/>
        </w:rPr>
        <w:t xml:space="preserve">        (i_current_price-wlin_sales_price)*wlin_quantity ws_ext_discount_amt,</w:t>
      </w:r>
    </w:p>
    <w:p w14:paraId="6617141E" w14:textId="77777777" w:rsidR="00E23727" w:rsidRPr="00410B0C" w:rsidRDefault="00194461">
      <w:pPr>
        <w:pStyle w:val="SQL"/>
        <w:keepNext/>
        <w:rPr>
          <w:lang w:eastAsia="ja-JP"/>
        </w:rPr>
      </w:pPr>
      <w:r w:rsidRPr="00194461">
        <w:rPr>
          <w:lang w:eastAsia="ja-JP"/>
        </w:rPr>
        <w:t xml:space="preserve">        wlin_sales_price * wlin_quantity ws_ext_sales_price,</w:t>
      </w:r>
    </w:p>
    <w:p w14:paraId="1E6BB4DE" w14:textId="77777777" w:rsidR="00E23727" w:rsidRPr="00410B0C" w:rsidRDefault="00194461">
      <w:pPr>
        <w:pStyle w:val="SQL"/>
        <w:keepNext/>
        <w:rPr>
          <w:lang w:eastAsia="ja-JP"/>
        </w:rPr>
      </w:pPr>
      <w:r w:rsidRPr="00194461">
        <w:rPr>
          <w:lang w:eastAsia="ja-JP"/>
        </w:rPr>
        <w:t xml:space="preserve">        i_wholesale_cost * wlin_quantity ws_ext_wholesale_cost, </w:t>
      </w:r>
    </w:p>
    <w:p w14:paraId="250666B1" w14:textId="77777777" w:rsidR="00E23727" w:rsidRPr="00410B0C" w:rsidRDefault="00194461">
      <w:pPr>
        <w:pStyle w:val="SQL"/>
        <w:keepNext/>
        <w:rPr>
          <w:lang w:eastAsia="ja-JP"/>
        </w:rPr>
      </w:pPr>
      <w:r w:rsidRPr="00194461">
        <w:rPr>
          <w:lang w:eastAsia="ja-JP"/>
        </w:rPr>
        <w:t xml:space="preserve">        i_current_price * wlin_quantity ws_ext_list_price, </w:t>
      </w:r>
    </w:p>
    <w:p w14:paraId="019E5711" w14:textId="77777777" w:rsidR="00E23727" w:rsidRPr="00410B0C" w:rsidRDefault="00194461">
      <w:pPr>
        <w:pStyle w:val="SQL"/>
        <w:keepNext/>
        <w:rPr>
          <w:lang w:eastAsia="ja-JP"/>
        </w:rPr>
      </w:pPr>
      <w:r w:rsidRPr="00194461">
        <w:rPr>
          <w:lang w:eastAsia="ja-JP"/>
        </w:rPr>
        <w:t xml:space="preserve">        i_current_price * web_tax_percentage ws_ext_tax,  </w:t>
      </w:r>
    </w:p>
    <w:p w14:paraId="327ED495" w14:textId="77777777" w:rsidR="00E23727" w:rsidRPr="00410B0C" w:rsidRDefault="00194461">
      <w:pPr>
        <w:pStyle w:val="SQL"/>
        <w:keepNext/>
        <w:rPr>
          <w:lang w:eastAsia="ja-JP"/>
        </w:rPr>
      </w:pPr>
      <w:r w:rsidRPr="00194461">
        <w:rPr>
          <w:lang w:eastAsia="ja-JP"/>
        </w:rPr>
        <w:t xml:space="preserve">        wlin_coupon_amt ws_coupon_amt,</w:t>
      </w:r>
    </w:p>
    <w:p w14:paraId="46AE34D1" w14:textId="77777777" w:rsidR="00E23727" w:rsidRPr="00410B0C" w:rsidRDefault="00194461">
      <w:pPr>
        <w:pStyle w:val="SQL"/>
        <w:keepNext/>
        <w:rPr>
          <w:lang w:eastAsia="ja-JP"/>
        </w:rPr>
      </w:pPr>
      <w:r w:rsidRPr="00194461">
        <w:rPr>
          <w:lang w:eastAsia="ja-JP"/>
        </w:rPr>
        <w:t xml:space="preserve">        wlin_ship_cost * wlin_quantity WS_EXT_SHIP_COST,</w:t>
      </w:r>
    </w:p>
    <w:p w14:paraId="242D0F5B" w14:textId="77777777" w:rsidR="00E23727" w:rsidRPr="00410B0C" w:rsidRDefault="00194461">
      <w:pPr>
        <w:pStyle w:val="SQL"/>
        <w:keepNext/>
        <w:rPr>
          <w:lang w:eastAsia="ja-JP"/>
        </w:rPr>
      </w:pPr>
      <w:r w:rsidRPr="00194461">
        <w:rPr>
          <w:lang w:eastAsia="ja-JP"/>
        </w:rPr>
        <w:t xml:space="preserve">        (wlin_sales_price * wlin_quantity)-wlin_coupon_amt ws_net_paid,</w:t>
      </w:r>
    </w:p>
    <w:p w14:paraId="6FB2D48C" w14:textId="77777777" w:rsidR="00E23727" w:rsidRPr="00410B0C" w:rsidRDefault="00194461">
      <w:pPr>
        <w:pStyle w:val="SQL"/>
        <w:keepNext/>
        <w:rPr>
          <w:lang w:eastAsia="ja-JP"/>
        </w:rPr>
      </w:pPr>
      <w:r w:rsidRPr="00194461">
        <w:rPr>
          <w:lang w:eastAsia="ja-JP"/>
        </w:rPr>
        <w:t xml:space="preserve">        ((wlin_sales_price * wlin_quantity)-wlin_coupon_amt)*(1+web_tax_percentage) ws_net_paid_inc_tax,</w:t>
      </w:r>
    </w:p>
    <w:p w14:paraId="3A90EB6E" w14:textId="77777777" w:rsidR="00E23727" w:rsidRPr="00410B0C" w:rsidRDefault="00194461">
      <w:pPr>
        <w:pStyle w:val="SQL"/>
        <w:keepNext/>
        <w:rPr>
          <w:lang w:eastAsia="ja-JP"/>
        </w:rPr>
      </w:pPr>
      <w:r w:rsidRPr="00194461">
        <w:rPr>
          <w:lang w:eastAsia="ja-JP"/>
        </w:rPr>
        <w:t xml:space="preserve">        ((wlin_sales_price * wlin_quantity)-wlin_coupon_amt)-(wlin_quantity*i_wholesale_cost) WS_NET_PAID_INC_SHIP,</w:t>
      </w:r>
    </w:p>
    <w:p w14:paraId="64A4BC71" w14:textId="77777777" w:rsidR="00E23727" w:rsidRPr="00410B0C" w:rsidRDefault="00194461">
      <w:pPr>
        <w:pStyle w:val="SQL"/>
        <w:keepNext/>
        <w:rPr>
          <w:lang w:eastAsia="ja-JP"/>
        </w:rPr>
      </w:pPr>
      <w:r w:rsidRPr="00194461">
        <w:rPr>
          <w:lang w:eastAsia="ja-JP"/>
        </w:rPr>
        <w:t xml:space="preserve">        (wlin_sales_price * wlin_quantity)-wlin_coupon_amt + (wlin_ship_cost * wlin_quantity)</w:t>
      </w:r>
    </w:p>
    <w:p w14:paraId="1EDE20F5" w14:textId="77777777" w:rsidR="00E23727" w:rsidRPr="00410B0C" w:rsidRDefault="00194461">
      <w:pPr>
        <w:pStyle w:val="SQL"/>
        <w:keepNext/>
        <w:rPr>
          <w:lang w:eastAsia="ja-JP"/>
        </w:rPr>
      </w:pPr>
      <w:r w:rsidRPr="00194461">
        <w:rPr>
          <w:lang w:eastAsia="ja-JP"/>
        </w:rPr>
        <w:t xml:space="preserve">        + i_current_price * web_tax_percentage WS_NET_PAID_INC_SHIP_TAX,</w:t>
      </w:r>
    </w:p>
    <w:p w14:paraId="4AA30BAE" w14:textId="77777777" w:rsidR="00E23727" w:rsidRPr="00410B0C" w:rsidRDefault="00194461">
      <w:pPr>
        <w:pStyle w:val="SQL"/>
        <w:keepNext/>
        <w:rPr>
          <w:lang w:eastAsia="ja-JP"/>
        </w:rPr>
      </w:pPr>
      <w:r w:rsidRPr="00194461">
        <w:rPr>
          <w:lang w:eastAsia="ja-JP"/>
        </w:rPr>
        <w:t xml:space="preserve">        ((wlin_sales_price * wlin_quantity)-wlin_coupon_amt)-(i_wholesale_cost * wlin_quantity) WS_NET_PROFIT</w:t>
      </w:r>
    </w:p>
    <w:p w14:paraId="6C03E049" w14:textId="77777777" w:rsidR="00E23727" w:rsidRPr="00410B0C" w:rsidRDefault="00194461">
      <w:pPr>
        <w:pStyle w:val="SQL"/>
        <w:keepNext/>
        <w:rPr>
          <w:lang w:eastAsia="ja-JP"/>
        </w:rPr>
      </w:pPr>
      <w:r w:rsidRPr="00194461">
        <w:rPr>
          <w:lang w:eastAsia="ja-JP"/>
        </w:rPr>
        <w:t xml:space="preserve">FROM    s_web_order </w:t>
      </w:r>
    </w:p>
    <w:p w14:paraId="6BC034B2" w14:textId="77777777" w:rsidR="00E23727" w:rsidRPr="00410B0C" w:rsidRDefault="00194461">
      <w:pPr>
        <w:pStyle w:val="SQL"/>
        <w:keepNext/>
        <w:rPr>
          <w:lang w:eastAsia="ja-JP"/>
        </w:rPr>
      </w:pPr>
      <w:r w:rsidRPr="00194461">
        <w:rPr>
          <w:lang w:eastAsia="ja-JP"/>
        </w:rPr>
        <w:t>LEFT OUTER JOIN date_dim d1 ON (cast(word_order_date as date) = d1.d_date)</w:t>
      </w:r>
    </w:p>
    <w:p w14:paraId="47B28B52" w14:textId="77777777" w:rsidR="00E23727" w:rsidRPr="00410B0C" w:rsidRDefault="00194461">
      <w:pPr>
        <w:pStyle w:val="SQL"/>
        <w:keepNext/>
        <w:rPr>
          <w:lang w:eastAsia="ja-JP"/>
        </w:rPr>
      </w:pPr>
      <w:r w:rsidRPr="00194461">
        <w:rPr>
          <w:lang w:eastAsia="ja-JP"/>
        </w:rPr>
        <w:t>LEFT OUTER JOIN time_dim ON (word_order_time = t_time)</w:t>
      </w:r>
    </w:p>
    <w:p w14:paraId="2797AFF8" w14:textId="77777777" w:rsidR="00E23727" w:rsidRPr="00410B0C" w:rsidRDefault="00194461">
      <w:pPr>
        <w:pStyle w:val="SQL"/>
        <w:keepNext/>
        <w:rPr>
          <w:lang w:eastAsia="ja-JP"/>
        </w:rPr>
      </w:pPr>
      <w:r w:rsidRPr="00194461">
        <w:rPr>
          <w:lang w:eastAsia="ja-JP"/>
        </w:rPr>
        <w:t>LEFT OUTER JOIN customer c1 ON (word_bill_customer_id = c1.c_customer_id)</w:t>
      </w:r>
    </w:p>
    <w:p w14:paraId="01467525" w14:textId="77777777" w:rsidR="00E23727" w:rsidRPr="00410B0C" w:rsidRDefault="00194461">
      <w:pPr>
        <w:pStyle w:val="SQL"/>
        <w:keepNext/>
        <w:rPr>
          <w:lang w:eastAsia="ja-JP"/>
        </w:rPr>
      </w:pPr>
      <w:r w:rsidRPr="00194461">
        <w:rPr>
          <w:lang w:eastAsia="ja-JP"/>
        </w:rPr>
        <w:t>LEFT OUTER JOIN customer c2 ON (word_ship_customer_id = c2.c_customer_id)</w:t>
      </w:r>
    </w:p>
    <w:p w14:paraId="0708BAD3" w14:textId="77777777" w:rsidR="00E23727" w:rsidRPr="00410B0C" w:rsidRDefault="00194461">
      <w:pPr>
        <w:pStyle w:val="SQL"/>
        <w:keepNext/>
        <w:rPr>
          <w:lang w:eastAsia="ja-JP"/>
        </w:rPr>
      </w:pPr>
      <w:r w:rsidRPr="00194461">
        <w:rPr>
          <w:lang w:eastAsia="ja-JP"/>
        </w:rPr>
        <w:t>LEFT OUTER JOIN web_site ON (word_web_site_id = web_site_id AND web_rec_end_date IS NULL)</w:t>
      </w:r>
    </w:p>
    <w:p w14:paraId="74F3F4D6" w14:textId="77777777" w:rsidR="00E23727" w:rsidRPr="00410B0C" w:rsidRDefault="00194461">
      <w:pPr>
        <w:pStyle w:val="SQL"/>
        <w:keepNext/>
        <w:rPr>
          <w:lang w:eastAsia="ja-JP"/>
        </w:rPr>
      </w:pPr>
      <w:r w:rsidRPr="00194461">
        <w:rPr>
          <w:lang w:eastAsia="ja-JP"/>
        </w:rPr>
        <w:t>LEFT OUTER JOIN ship_mode ON (word_ship_mode_id = sm_ship_mode_id)</w:t>
      </w:r>
    </w:p>
    <w:p w14:paraId="4E04A652" w14:textId="77777777" w:rsidR="00E23727" w:rsidRPr="00410B0C" w:rsidRDefault="00194461">
      <w:pPr>
        <w:pStyle w:val="SQL"/>
        <w:keepNext/>
        <w:rPr>
          <w:lang w:eastAsia="ja-JP"/>
        </w:rPr>
      </w:pPr>
      <w:r w:rsidRPr="00194461">
        <w:rPr>
          <w:lang w:eastAsia="ja-JP"/>
        </w:rPr>
        <w:t>JOIN s_web_order_lineitem ON (word_order_id = wlin_order_id)</w:t>
      </w:r>
    </w:p>
    <w:p w14:paraId="236D81AA" w14:textId="77777777" w:rsidR="00E23727" w:rsidRPr="00410B0C" w:rsidRDefault="00194461">
      <w:pPr>
        <w:pStyle w:val="SQL"/>
        <w:keepNext/>
        <w:rPr>
          <w:lang w:eastAsia="ja-JP"/>
        </w:rPr>
      </w:pPr>
      <w:r w:rsidRPr="00194461">
        <w:rPr>
          <w:lang w:eastAsia="ja-JP"/>
        </w:rPr>
        <w:t>LEFT OUTER JOIN date_dim d2 ON (cast(wlin_ship_date as date) = d2.d_date)</w:t>
      </w:r>
    </w:p>
    <w:p w14:paraId="3B14237C" w14:textId="77777777" w:rsidR="00E23727" w:rsidRPr="00410B0C" w:rsidRDefault="00194461">
      <w:pPr>
        <w:pStyle w:val="SQL"/>
        <w:keepNext/>
        <w:rPr>
          <w:lang w:eastAsia="ja-JP"/>
        </w:rPr>
      </w:pPr>
      <w:r w:rsidRPr="00194461">
        <w:rPr>
          <w:lang w:eastAsia="ja-JP"/>
        </w:rPr>
        <w:t>LEFT OUTER JOIN item ON (wlin_item_id = i_item_id AND i_rec_end_date IS NULL)</w:t>
      </w:r>
    </w:p>
    <w:p w14:paraId="0EA225E4" w14:textId="77777777" w:rsidR="00E23727" w:rsidRPr="00410B0C" w:rsidRDefault="00194461">
      <w:pPr>
        <w:pStyle w:val="SQL"/>
        <w:keepNext/>
        <w:rPr>
          <w:lang w:eastAsia="ja-JP"/>
        </w:rPr>
      </w:pPr>
      <w:r w:rsidRPr="00194461">
        <w:rPr>
          <w:lang w:eastAsia="ja-JP"/>
        </w:rPr>
        <w:t>LEFT OUTER JOIN web_page ON (wlin_web_page_id = wp_web_page_id AND wp_rec_end_date IS NULL)</w:t>
      </w:r>
    </w:p>
    <w:p w14:paraId="7D944722" w14:textId="77777777" w:rsidR="00E23727" w:rsidRPr="00410B0C" w:rsidRDefault="00194461">
      <w:pPr>
        <w:pStyle w:val="SQL"/>
        <w:keepNext/>
        <w:rPr>
          <w:lang w:eastAsia="ja-JP"/>
        </w:rPr>
      </w:pPr>
      <w:r w:rsidRPr="00194461">
        <w:rPr>
          <w:lang w:eastAsia="ja-JP"/>
        </w:rPr>
        <w:t>LEFT OUTER JOIN warehouse ON (wlin_warehouse_id = w_warehouse_id)</w:t>
      </w:r>
    </w:p>
    <w:p w14:paraId="3C79E31B" w14:textId="77777777" w:rsidR="00E23727" w:rsidRPr="00410B0C" w:rsidRDefault="00194461">
      <w:pPr>
        <w:pStyle w:val="SQL"/>
      </w:pPr>
      <w:r w:rsidRPr="00194461">
        <w:rPr>
          <w:lang w:eastAsia="ja-JP"/>
        </w:rPr>
        <w:t>LEFT OUTER JOIN promotion ON (wlin_promotion_id = p_promo_id);</w:t>
      </w:r>
    </w:p>
    <w:p w14:paraId="2B0A511C" w14:textId="1309D7CB" w:rsidR="00E23727" w:rsidRPr="00D35F5D" w:rsidRDefault="00E23727">
      <w:pPr>
        <w:pStyle w:val="StyleCaptionBefore0Firstline0"/>
        <w:numPr>
          <w:ilvl w:val="0"/>
          <w:numId w:val="0"/>
        </w:numPr>
        <w:rPr>
          <w:rFonts w:ascii="Times" w:hAnsi="Times"/>
        </w:rPr>
      </w:pPr>
    </w:p>
    <w:p w14:paraId="5233F4E7" w14:textId="77777777" w:rsidR="00C936A0" w:rsidRPr="00D35F5D" w:rsidRDefault="00194461" w:rsidP="007C5619">
      <w:pPr>
        <w:pStyle w:val="TPCH4"/>
      </w:pPr>
      <w:bookmarkStart w:id="748" w:name="_Ref198430439"/>
      <w:r w:rsidRPr="00194461">
        <w:t>LF_WR</w:t>
      </w:r>
      <w:bookmarkEnd w:id="748"/>
    </w:p>
    <w:p w14:paraId="2E471F6E" w14:textId="77777777" w:rsidR="00E23727" w:rsidRPr="00410B0C" w:rsidRDefault="00194461">
      <w:pPr>
        <w:pStyle w:val="SQL"/>
        <w:keepNext/>
        <w:rPr>
          <w:lang w:eastAsia="ja-JP"/>
        </w:rPr>
      </w:pPr>
      <w:r w:rsidRPr="00194461">
        <w:rPr>
          <w:lang w:eastAsia="ja-JP"/>
        </w:rPr>
        <w:lastRenderedPageBreak/>
        <w:t>CREATE VIEW wrv AS</w:t>
      </w:r>
    </w:p>
    <w:p w14:paraId="798D8CCF" w14:textId="77777777" w:rsidR="00E23727" w:rsidRPr="00410B0C" w:rsidRDefault="00194461">
      <w:pPr>
        <w:pStyle w:val="SQL"/>
        <w:keepNext/>
        <w:rPr>
          <w:lang w:eastAsia="ja-JP"/>
        </w:rPr>
      </w:pPr>
      <w:r w:rsidRPr="00194461">
        <w:rPr>
          <w:lang w:eastAsia="ja-JP"/>
        </w:rPr>
        <w:t>SELECT d_date_sk wr_return_date_sk</w:t>
      </w:r>
    </w:p>
    <w:p w14:paraId="465FD6D6" w14:textId="77777777" w:rsidR="00E23727" w:rsidRPr="00410B0C" w:rsidRDefault="00194461">
      <w:pPr>
        <w:pStyle w:val="SQL"/>
        <w:keepNext/>
        <w:rPr>
          <w:lang w:eastAsia="ja-JP"/>
        </w:rPr>
      </w:pPr>
      <w:r w:rsidRPr="00194461">
        <w:rPr>
          <w:lang w:eastAsia="ja-JP"/>
        </w:rPr>
        <w:t xml:space="preserve">      ,t_time_sk wr_return_time_sk</w:t>
      </w:r>
    </w:p>
    <w:p w14:paraId="65C1B079" w14:textId="77777777" w:rsidR="00E23727" w:rsidRPr="00410B0C" w:rsidRDefault="00194461">
      <w:pPr>
        <w:pStyle w:val="SQL"/>
        <w:keepNext/>
        <w:rPr>
          <w:lang w:eastAsia="ja-JP"/>
        </w:rPr>
      </w:pPr>
      <w:r w:rsidRPr="00194461">
        <w:rPr>
          <w:lang w:eastAsia="ja-JP"/>
        </w:rPr>
        <w:t xml:space="preserve">      ,i_item_sk wr_item_sk</w:t>
      </w:r>
    </w:p>
    <w:p w14:paraId="529BFEE7" w14:textId="77777777" w:rsidR="00E23727" w:rsidRPr="00410B0C" w:rsidRDefault="00194461">
      <w:pPr>
        <w:pStyle w:val="SQL"/>
        <w:keepNext/>
        <w:rPr>
          <w:lang w:eastAsia="ja-JP"/>
        </w:rPr>
      </w:pPr>
      <w:r w:rsidRPr="00194461">
        <w:rPr>
          <w:lang w:eastAsia="ja-JP"/>
        </w:rPr>
        <w:t xml:space="preserve">      ,c1.c_customer_sk wr_refunded_customer_sk</w:t>
      </w:r>
    </w:p>
    <w:p w14:paraId="458EC1CE" w14:textId="77777777" w:rsidR="00E23727" w:rsidRPr="00410B0C" w:rsidRDefault="00194461">
      <w:pPr>
        <w:pStyle w:val="SQL"/>
        <w:keepNext/>
        <w:rPr>
          <w:lang w:eastAsia="ja-JP"/>
        </w:rPr>
      </w:pPr>
      <w:r w:rsidRPr="00194461">
        <w:rPr>
          <w:lang w:eastAsia="ja-JP"/>
        </w:rPr>
        <w:t xml:space="preserve">      ,c1.c_current_cdemo_sk wr_refunded_cdemo_sk</w:t>
      </w:r>
    </w:p>
    <w:p w14:paraId="10ADC62B" w14:textId="77777777" w:rsidR="00E23727" w:rsidRPr="00410B0C" w:rsidRDefault="00194461">
      <w:pPr>
        <w:pStyle w:val="SQL"/>
        <w:keepNext/>
        <w:rPr>
          <w:lang w:eastAsia="ja-JP"/>
        </w:rPr>
      </w:pPr>
      <w:r w:rsidRPr="00194461">
        <w:rPr>
          <w:lang w:eastAsia="ja-JP"/>
        </w:rPr>
        <w:t xml:space="preserve">      ,c1.c_current_hdemo_sk wr_refunded_hdemo_sk</w:t>
      </w:r>
    </w:p>
    <w:p w14:paraId="75981A49" w14:textId="77777777" w:rsidR="00E23727" w:rsidRPr="00410B0C" w:rsidRDefault="00194461">
      <w:pPr>
        <w:pStyle w:val="SQL"/>
        <w:keepNext/>
        <w:rPr>
          <w:lang w:eastAsia="ja-JP"/>
        </w:rPr>
      </w:pPr>
      <w:r w:rsidRPr="00194461">
        <w:rPr>
          <w:lang w:eastAsia="ja-JP"/>
        </w:rPr>
        <w:t xml:space="preserve">      ,c1.c_current_addr_sk wr_refunded_addr_sk</w:t>
      </w:r>
    </w:p>
    <w:p w14:paraId="67356B56" w14:textId="77777777" w:rsidR="00E23727" w:rsidRPr="00410B0C" w:rsidRDefault="00194461">
      <w:pPr>
        <w:pStyle w:val="SQL"/>
        <w:keepNext/>
        <w:rPr>
          <w:lang w:eastAsia="ja-JP"/>
        </w:rPr>
      </w:pPr>
      <w:r w:rsidRPr="00194461">
        <w:rPr>
          <w:lang w:eastAsia="ja-JP"/>
        </w:rPr>
        <w:t xml:space="preserve">      ,c2.c_customer_sk wr_returning_customer_sk</w:t>
      </w:r>
    </w:p>
    <w:p w14:paraId="0763B629" w14:textId="77777777" w:rsidR="00E23727" w:rsidRPr="00410B0C" w:rsidRDefault="00194461">
      <w:pPr>
        <w:pStyle w:val="SQL"/>
        <w:keepNext/>
        <w:rPr>
          <w:lang w:eastAsia="ja-JP"/>
        </w:rPr>
      </w:pPr>
      <w:r w:rsidRPr="00194461">
        <w:rPr>
          <w:lang w:eastAsia="ja-JP"/>
        </w:rPr>
        <w:t xml:space="preserve">      ,c2.c_current_cdemo_sk wr_returning_cdemo_sk</w:t>
      </w:r>
    </w:p>
    <w:p w14:paraId="174FF64C" w14:textId="77777777" w:rsidR="00E23727" w:rsidRPr="00410B0C" w:rsidRDefault="00194461">
      <w:pPr>
        <w:pStyle w:val="SQL"/>
        <w:keepNext/>
        <w:rPr>
          <w:lang w:eastAsia="ja-JP"/>
        </w:rPr>
      </w:pPr>
      <w:r w:rsidRPr="00194461">
        <w:rPr>
          <w:lang w:eastAsia="ja-JP"/>
        </w:rPr>
        <w:t xml:space="preserve">      ,c2.c_current_hdemo_sk wr_returning_hdemo_sk</w:t>
      </w:r>
    </w:p>
    <w:p w14:paraId="71A88C4F" w14:textId="77777777" w:rsidR="00E23727" w:rsidRPr="00410B0C" w:rsidRDefault="00194461">
      <w:pPr>
        <w:pStyle w:val="SQL"/>
        <w:keepNext/>
        <w:rPr>
          <w:lang w:eastAsia="ja-JP"/>
        </w:rPr>
      </w:pPr>
      <w:r w:rsidRPr="00194461">
        <w:rPr>
          <w:lang w:eastAsia="ja-JP"/>
        </w:rPr>
        <w:t xml:space="preserve">      ,c2.c_current_addr_sk wr_returing_addr_sk</w:t>
      </w:r>
    </w:p>
    <w:p w14:paraId="6A1BB692" w14:textId="77777777" w:rsidR="00E23727" w:rsidRPr="00410B0C" w:rsidRDefault="00194461">
      <w:pPr>
        <w:pStyle w:val="SQL"/>
        <w:keepNext/>
        <w:rPr>
          <w:lang w:eastAsia="ja-JP"/>
        </w:rPr>
      </w:pPr>
      <w:r w:rsidRPr="00194461">
        <w:rPr>
          <w:lang w:eastAsia="ja-JP"/>
        </w:rPr>
        <w:t xml:space="preserve">      ,wp_web_page_sk wr_web_page_sk </w:t>
      </w:r>
    </w:p>
    <w:p w14:paraId="4437F341" w14:textId="77777777" w:rsidR="00E23727" w:rsidRPr="00410B0C" w:rsidRDefault="00194461">
      <w:pPr>
        <w:pStyle w:val="SQL"/>
        <w:keepNext/>
        <w:rPr>
          <w:lang w:eastAsia="ja-JP"/>
        </w:rPr>
      </w:pPr>
      <w:r w:rsidRPr="00194461">
        <w:rPr>
          <w:lang w:eastAsia="ja-JP"/>
        </w:rPr>
        <w:t xml:space="preserve">      ,r_reason_sk wr_reason_sk</w:t>
      </w:r>
    </w:p>
    <w:p w14:paraId="317BD3E3" w14:textId="77777777" w:rsidR="00E23727" w:rsidRPr="00410B0C" w:rsidRDefault="00194461">
      <w:pPr>
        <w:pStyle w:val="SQL"/>
        <w:keepNext/>
        <w:rPr>
          <w:lang w:eastAsia="ja-JP"/>
        </w:rPr>
      </w:pPr>
      <w:r w:rsidRPr="00194461">
        <w:rPr>
          <w:lang w:eastAsia="ja-JP"/>
        </w:rPr>
        <w:t xml:space="preserve">      ,wret_order_id wr_order_number</w:t>
      </w:r>
    </w:p>
    <w:p w14:paraId="767C8C0B" w14:textId="77777777" w:rsidR="00E23727" w:rsidRPr="00410B0C" w:rsidRDefault="00194461">
      <w:pPr>
        <w:pStyle w:val="SQL"/>
        <w:keepNext/>
        <w:rPr>
          <w:lang w:eastAsia="ja-JP"/>
        </w:rPr>
      </w:pPr>
      <w:r w:rsidRPr="00194461">
        <w:rPr>
          <w:lang w:eastAsia="ja-JP"/>
        </w:rPr>
        <w:t xml:space="preserve">      ,wret_return_qty wr_return_quantity</w:t>
      </w:r>
    </w:p>
    <w:p w14:paraId="2315875F" w14:textId="77777777" w:rsidR="00E23727" w:rsidRPr="00410B0C" w:rsidRDefault="00194461">
      <w:pPr>
        <w:pStyle w:val="SQL"/>
        <w:keepNext/>
        <w:rPr>
          <w:lang w:eastAsia="ja-JP"/>
        </w:rPr>
      </w:pPr>
      <w:r w:rsidRPr="00194461">
        <w:rPr>
          <w:lang w:eastAsia="ja-JP"/>
        </w:rPr>
        <w:t xml:space="preserve">      ,wret_return_amt wr_return_amt</w:t>
      </w:r>
    </w:p>
    <w:p w14:paraId="0BF70747" w14:textId="77777777" w:rsidR="00E23727" w:rsidRPr="00410B0C" w:rsidRDefault="00194461">
      <w:pPr>
        <w:pStyle w:val="SQL"/>
        <w:keepNext/>
        <w:rPr>
          <w:lang w:eastAsia="ja-JP"/>
        </w:rPr>
      </w:pPr>
      <w:r w:rsidRPr="00194461">
        <w:rPr>
          <w:lang w:eastAsia="ja-JP"/>
        </w:rPr>
        <w:t xml:space="preserve">      ,wret_return_tax wr_return_tax</w:t>
      </w:r>
    </w:p>
    <w:p w14:paraId="1EDEF860" w14:textId="77777777" w:rsidR="00E23727" w:rsidRPr="00410B0C" w:rsidRDefault="00194461">
      <w:pPr>
        <w:pStyle w:val="SQL"/>
        <w:keepNext/>
        <w:rPr>
          <w:lang w:eastAsia="ja-JP"/>
        </w:rPr>
      </w:pPr>
      <w:r w:rsidRPr="00194461">
        <w:rPr>
          <w:lang w:eastAsia="ja-JP"/>
        </w:rPr>
        <w:t xml:space="preserve">      ,wret_return_amt + wret_return_tax AS wr_return_amt_inc_tax</w:t>
      </w:r>
    </w:p>
    <w:p w14:paraId="6AEB3C96" w14:textId="77777777" w:rsidR="00E23727" w:rsidRPr="00410B0C" w:rsidRDefault="00194461">
      <w:pPr>
        <w:pStyle w:val="SQL"/>
        <w:keepNext/>
        <w:rPr>
          <w:lang w:eastAsia="ja-JP"/>
        </w:rPr>
      </w:pPr>
      <w:r w:rsidRPr="00194461">
        <w:rPr>
          <w:lang w:eastAsia="ja-JP"/>
        </w:rPr>
        <w:t xml:space="preserve">      ,wret_return_fee wr_fee</w:t>
      </w:r>
    </w:p>
    <w:p w14:paraId="5D802BCB" w14:textId="77777777" w:rsidR="00E23727" w:rsidRPr="00410B0C" w:rsidRDefault="00194461">
      <w:pPr>
        <w:pStyle w:val="SQL"/>
        <w:keepNext/>
        <w:rPr>
          <w:lang w:eastAsia="ja-JP"/>
        </w:rPr>
      </w:pPr>
      <w:r w:rsidRPr="00194461">
        <w:rPr>
          <w:lang w:eastAsia="ja-JP"/>
        </w:rPr>
        <w:t xml:space="preserve">      ,wret_return_ship_cost wr_return_ship_cost</w:t>
      </w:r>
    </w:p>
    <w:p w14:paraId="191CFAC4" w14:textId="77777777" w:rsidR="00E23727" w:rsidRPr="00410B0C" w:rsidRDefault="00194461">
      <w:pPr>
        <w:pStyle w:val="SQL"/>
        <w:keepNext/>
        <w:rPr>
          <w:lang w:eastAsia="ja-JP"/>
        </w:rPr>
      </w:pPr>
      <w:r w:rsidRPr="00194461">
        <w:rPr>
          <w:lang w:eastAsia="ja-JP"/>
        </w:rPr>
        <w:t xml:space="preserve">      ,wret_refunded_cash wr_refunded_cash</w:t>
      </w:r>
    </w:p>
    <w:p w14:paraId="07CCF9E3" w14:textId="77777777" w:rsidR="00E23727" w:rsidRPr="00410B0C" w:rsidRDefault="00194461">
      <w:pPr>
        <w:pStyle w:val="SQL"/>
        <w:keepNext/>
        <w:rPr>
          <w:lang w:eastAsia="ja-JP"/>
        </w:rPr>
      </w:pPr>
      <w:r w:rsidRPr="00194461">
        <w:rPr>
          <w:lang w:eastAsia="ja-JP"/>
        </w:rPr>
        <w:t xml:space="preserve">      ,wret_reversed_charge wr_reversed_charge</w:t>
      </w:r>
    </w:p>
    <w:p w14:paraId="5D9B3448" w14:textId="77777777" w:rsidR="00E23727" w:rsidRPr="00410B0C" w:rsidRDefault="00194461">
      <w:pPr>
        <w:pStyle w:val="SQL"/>
        <w:keepNext/>
        <w:rPr>
          <w:lang w:eastAsia="ja-JP"/>
        </w:rPr>
      </w:pPr>
      <w:r w:rsidRPr="00194461">
        <w:rPr>
          <w:lang w:eastAsia="ja-JP"/>
        </w:rPr>
        <w:t xml:space="preserve">      ,wret_account_credit wr_account_credit</w:t>
      </w:r>
    </w:p>
    <w:p w14:paraId="26319E8D" w14:textId="77777777" w:rsidR="00E23727" w:rsidRPr="00410B0C" w:rsidRDefault="00194461">
      <w:pPr>
        <w:pStyle w:val="SQL"/>
        <w:keepNext/>
        <w:rPr>
          <w:lang w:eastAsia="ja-JP"/>
        </w:rPr>
      </w:pPr>
      <w:r w:rsidRPr="00194461">
        <w:rPr>
          <w:lang w:eastAsia="ja-JP"/>
        </w:rPr>
        <w:t xml:space="preserve">      ,wret_return_amt+wret_return_tax+wret_return_fee</w:t>
      </w:r>
    </w:p>
    <w:p w14:paraId="589C4C61" w14:textId="77777777" w:rsidR="00E23727" w:rsidRPr="00410B0C" w:rsidRDefault="00194461">
      <w:pPr>
        <w:pStyle w:val="SQL"/>
        <w:keepNext/>
        <w:rPr>
          <w:lang w:eastAsia="ja-JP"/>
        </w:rPr>
      </w:pPr>
      <w:r w:rsidRPr="00194461">
        <w:rPr>
          <w:lang w:eastAsia="ja-JP"/>
        </w:rPr>
        <w:t xml:space="preserve">       -wret_refunded_cash-wret_reversed_charge-wret_account_credit wr_net_loss</w:t>
      </w:r>
    </w:p>
    <w:p w14:paraId="7F2B182D" w14:textId="77777777" w:rsidR="00E23727" w:rsidRPr="00410B0C" w:rsidRDefault="00194461">
      <w:pPr>
        <w:pStyle w:val="SQL"/>
        <w:keepNext/>
        <w:rPr>
          <w:lang w:eastAsia="ja-JP"/>
        </w:rPr>
      </w:pPr>
      <w:r w:rsidRPr="00194461">
        <w:rPr>
          <w:lang w:eastAsia="ja-JP"/>
        </w:rPr>
        <w:t>FROM s_web_returns LEFT OUTER JOIN date_dim ON (cast(wret_return_date as date) = d_date)</w:t>
      </w:r>
    </w:p>
    <w:p w14:paraId="334B689D" w14:textId="77777777" w:rsidR="00E23727" w:rsidRPr="00410B0C" w:rsidRDefault="00194461">
      <w:pPr>
        <w:pStyle w:val="SQL"/>
        <w:keepNext/>
        <w:rPr>
          <w:lang w:eastAsia="ja-JP"/>
        </w:rPr>
      </w:pPr>
      <w:r w:rsidRPr="00194461">
        <w:rPr>
          <w:lang w:eastAsia="ja-JP"/>
        </w:rPr>
        <w:t>LEFT OUTER JOIN time_dim ON ((CAST(SUBSTR(wret_return_time,1,2) AS integer)*3600</w:t>
      </w:r>
    </w:p>
    <w:p w14:paraId="6EF92906" w14:textId="77777777" w:rsidR="00E23727" w:rsidRPr="00410B0C" w:rsidRDefault="00194461">
      <w:pPr>
        <w:pStyle w:val="SQL"/>
        <w:keepNext/>
        <w:rPr>
          <w:lang w:eastAsia="ja-JP"/>
        </w:rPr>
      </w:pPr>
      <w:r w:rsidRPr="00194461">
        <w:rPr>
          <w:lang w:eastAsia="ja-JP"/>
        </w:rPr>
        <w:t>+CAST(SUBSTR(wret_return_time,4,2) AS integer)*60+CAST(SUBSTR(wret_return_time,7,2) AS integer))=t_time)</w:t>
      </w:r>
    </w:p>
    <w:p w14:paraId="67A7AAC9" w14:textId="77777777" w:rsidR="00E23727" w:rsidRPr="00410B0C" w:rsidRDefault="00194461">
      <w:pPr>
        <w:pStyle w:val="SQL"/>
        <w:keepNext/>
        <w:rPr>
          <w:lang w:eastAsia="ja-JP"/>
        </w:rPr>
      </w:pPr>
      <w:r w:rsidRPr="00194461">
        <w:rPr>
          <w:lang w:eastAsia="ja-JP"/>
        </w:rPr>
        <w:t>LEFT OUTER JOIN item ON (wret_item_id = i_item_id)</w:t>
      </w:r>
    </w:p>
    <w:p w14:paraId="264FD888" w14:textId="77777777" w:rsidR="00E23727" w:rsidRPr="00410B0C" w:rsidRDefault="00194461">
      <w:pPr>
        <w:pStyle w:val="SQL"/>
        <w:keepNext/>
        <w:rPr>
          <w:lang w:eastAsia="ja-JP"/>
        </w:rPr>
      </w:pPr>
      <w:r w:rsidRPr="00194461">
        <w:rPr>
          <w:lang w:eastAsia="ja-JP"/>
        </w:rPr>
        <w:t>LEFT OUTER JOIN customer c1 ON (wret_return_customer_id = c1.c_customer_id)</w:t>
      </w:r>
    </w:p>
    <w:p w14:paraId="6032A861" w14:textId="77777777" w:rsidR="00E23727" w:rsidRPr="00410B0C" w:rsidRDefault="00194461">
      <w:pPr>
        <w:pStyle w:val="SQL"/>
        <w:keepNext/>
        <w:rPr>
          <w:lang w:eastAsia="ja-JP"/>
        </w:rPr>
      </w:pPr>
      <w:r w:rsidRPr="00194461">
        <w:rPr>
          <w:lang w:eastAsia="ja-JP"/>
        </w:rPr>
        <w:t>LEFT OUTER JOIN customer c2 ON (wret_refund_customer_id = c2.c_customer_id)</w:t>
      </w:r>
    </w:p>
    <w:p w14:paraId="12727C50" w14:textId="77777777" w:rsidR="00E23727" w:rsidRPr="00410B0C" w:rsidRDefault="00194461">
      <w:pPr>
        <w:pStyle w:val="SQL"/>
        <w:keepNext/>
        <w:rPr>
          <w:lang w:eastAsia="ja-JP"/>
        </w:rPr>
      </w:pPr>
      <w:r w:rsidRPr="00194461">
        <w:rPr>
          <w:lang w:eastAsia="ja-JP"/>
        </w:rPr>
        <w:t>LEFT OUTER JOIN reason ON (wret_reason_id = r_reason_id)</w:t>
      </w:r>
    </w:p>
    <w:p w14:paraId="4D17D231" w14:textId="77777777" w:rsidR="00E23727" w:rsidRPr="00410B0C" w:rsidRDefault="00194461">
      <w:pPr>
        <w:pStyle w:val="SQL"/>
        <w:keepNext/>
        <w:rPr>
          <w:lang w:eastAsia="ja-JP"/>
        </w:rPr>
      </w:pPr>
      <w:r w:rsidRPr="00194461">
        <w:rPr>
          <w:lang w:eastAsia="ja-JP"/>
        </w:rPr>
        <w:t>LEFT OUTER JOIN web_page ON (wret_web_page_id = WP_WEB_PAGE_id)</w:t>
      </w:r>
    </w:p>
    <w:p w14:paraId="25E7866E" w14:textId="77777777" w:rsidR="00E23727" w:rsidRPr="00410B0C" w:rsidRDefault="00194461">
      <w:pPr>
        <w:pStyle w:val="SQL"/>
        <w:keepNext/>
      </w:pPr>
      <w:r w:rsidRPr="00194461">
        <w:rPr>
          <w:lang w:eastAsia="ja-JP"/>
        </w:rPr>
        <w:t>WHERE i_rec_end_date IS NULL AND wp_rec_end_date IS NULL;</w:t>
      </w:r>
    </w:p>
    <w:p w14:paraId="3E1D01A1" w14:textId="7BA84E39" w:rsidR="00E23727" w:rsidRPr="00D35F5D" w:rsidRDefault="00E23727">
      <w:pPr>
        <w:pStyle w:val="StyleCaptionBefore0Firstline0"/>
        <w:numPr>
          <w:ilvl w:val="0"/>
          <w:numId w:val="0"/>
        </w:numPr>
        <w:rPr>
          <w:rFonts w:ascii="Times" w:hAnsi="Times"/>
        </w:rPr>
      </w:pPr>
    </w:p>
    <w:p w14:paraId="45BBBBD8" w14:textId="77777777" w:rsidR="00C936A0" w:rsidRPr="00D35F5D" w:rsidRDefault="00194461" w:rsidP="007C5619">
      <w:pPr>
        <w:pStyle w:val="TPCH4"/>
      </w:pPr>
      <w:bookmarkStart w:id="749" w:name="_Ref198430111"/>
      <w:r w:rsidRPr="00194461">
        <w:t>LF_CS</w:t>
      </w:r>
      <w:bookmarkEnd w:id="749"/>
    </w:p>
    <w:p w14:paraId="4E22371E" w14:textId="77777777" w:rsidR="00E23727" w:rsidRPr="00410B0C" w:rsidRDefault="00194461">
      <w:pPr>
        <w:pStyle w:val="StyleSQLAsianMSMincho"/>
        <w:keepNext/>
        <w:rPr>
          <w:sz w:val="14"/>
          <w:szCs w:val="14"/>
          <w:lang w:eastAsia="ja-JP"/>
        </w:rPr>
      </w:pPr>
      <w:r w:rsidRPr="00194461">
        <w:rPr>
          <w:sz w:val="14"/>
          <w:szCs w:val="14"/>
          <w:lang w:eastAsia="ja-JP"/>
        </w:rPr>
        <w:lastRenderedPageBreak/>
        <w:t>CREATE view csv as</w:t>
      </w:r>
    </w:p>
    <w:p w14:paraId="11A95816" w14:textId="77777777" w:rsidR="00E23727" w:rsidRPr="00410B0C" w:rsidRDefault="00194461">
      <w:pPr>
        <w:pStyle w:val="StyleSQLAsianMSMincho"/>
        <w:keepNext/>
        <w:rPr>
          <w:sz w:val="14"/>
          <w:szCs w:val="14"/>
          <w:lang w:eastAsia="ja-JP"/>
        </w:rPr>
      </w:pPr>
      <w:r w:rsidRPr="00194461">
        <w:rPr>
          <w:sz w:val="14"/>
          <w:szCs w:val="14"/>
          <w:lang w:eastAsia="ja-JP"/>
        </w:rPr>
        <w:t xml:space="preserve">SELECT d1.d_date_sk cs_sold_date_sk </w:t>
      </w:r>
    </w:p>
    <w:p w14:paraId="28A503D5" w14:textId="77777777" w:rsidR="00E23727" w:rsidRPr="00410B0C" w:rsidRDefault="00194461">
      <w:pPr>
        <w:pStyle w:val="StyleSQLAsianMSMincho"/>
        <w:keepNext/>
        <w:rPr>
          <w:sz w:val="14"/>
          <w:szCs w:val="14"/>
          <w:lang w:eastAsia="ja-JP"/>
        </w:rPr>
      </w:pPr>
      <w:r w:rsidRPr="00194461">
        <w:rPr>
          <w:sz w:val="14"/>
          <w:szCs w:val="14"/>
          <w:lang w:eastAsia="ja-JP"/>
        </w:rPr>
        <w:t xml:space="preserve">      ,t_time_sk cs_sold_time_sk </w:t>
      </w:r>
    </w:p>
    <w:p w14:paraId="5D90D2ED" w14:textId="77777777" w:rsidR="00E23727" w:rsidRPr="00410B0C" w:rsidRDefault="00194461">
      <w:pPr>
        <w:pStyle w:val="StyleSQLAsianMSMincho"/>
        <w:keepNext/>
        <w:rPr>
          <w:sz w:val="14"/>
          <w:szCs w:val="14"/>
          <w:lang w:eastAsia="ja-JP"/>
        </w:rPr>
      </w:pPr>
      <w:r w:rsidRPr="00194461">
        <w:rPr>
          <w:sz w:val="14"/>
          <w:szCs w:val="14"/>
          <w:lang w:eastAsia="ja-JP"/>
        </w:rPr>
        <w:t xml:space="preserve">      ,d2.d_date_sk cs_ship_date_sk</w:t>
      </w:r>
    </w:p>
    <w:p w14:paraId="17F8B20E" w14:textId="77777777" w:rsidR="00E23727" w:rsidRPr="00410B0C" w:rsidRDefault="00194461">
      <w:pPr>
        <w:pStyle w:val="StyleSQLAsianMSMincho"/>
        <w:keepNext/>
        <w:rPr>
          <w:sz w:val="14"/>
          <w:szCs w:val="14"/>
          <w:lang w:eastAsia="ja-JP"/>
        </w:rPr>
      </w:pPr>
      <w:r w:rsidRPr="00194461">
        <w:rPr>
          <w:sz w:val="14"/>
          <w:szCs w:val="14"/>
          <w:lang w:eastAsia="ja-JP"/>
        </w:rPr>
        <w:t xml:space="preserve">      ,c1.c_customer_sk cs_bill_customer_sk</w:t>
      </w:r>
    </w:p>
    <w:p w14:paraId="3AD38267" w14:textId="77777777" w:rsidR="00E23727" w:rsidRPr="00410B0C" w:rsidRDefault="00194461">
      <w:pPr>
        <w:pStyle w:val="StyleSQLAsianMSMincho"/>
        <w:keepNext/>
        <w:rPr>
          <w:sz w:val="14"/>
          <w:szCs w:val="14"/>
          <w:lang w:eastAsia="ja-JP"/>
        </w:rPr>
      </w:pPr>
      <w:r w:rsidRPr="00194461">
        <w:rPr>
          <w:sz w:val="14"/>
          <w:szCs w:val="14"/>
          <w:lang w:eastAsia="ja-JP"/>
        </w:rPr>
        <w:t xml:space="preserve">      ,c1.c_current_cdemo_sk cs_bill_cdemo_sk </w:t>
      </w:r>
    </w:p>
    <w:p w14:paraId="5F3E6F8D" w14:textId="77777777" w:rsidR="00E23727" w:rsidRPr="00410B0C" w:rsidRDefault="00194461">
      <w:pPr>
        <w:pStyle w:val="StyleSQLAsianMSMincho"/>
        <w:keepNext/>
        <w:rPr>
          <w:sz w:val="14"/>
          <w:szCs w:val="14"/>
          <w:lang w:eastAsia="ja-JP"/>
        </w:rPr>
      </w:pPr>
      <w:r w:rsidRPr="00194461">
        <w:rPr>
          <w:sz w:val="14"/>
          <w:szCs w:val="14"/>
          <w:lang w:eastAsia="ja-JP"/>
        </w:rPr>
        <w:t xml:space="preserve">      ,c1.c_current_hdemo_sk cs_bill_hdemo_sk</w:t>
      </w:r>
    </w:p>
    <w:p w14:paraId="794A4EA8" w14:textId="77777777" w:rsidR="00E23727" w:rsidRPr="00410B0C" w:rsidRDefault="00194461">
      <w:pPr>
        <w:pStyle w:val="StyleSQLAsianMSMincho"/>
        <w:keepNext/>
        <w:rPr>
          <w:sz w:val="14"/>
          <w:szCs w:val="14"/>
          <w:lang w:eastAsia="ja-JP"/>
        </w:rPr>
      </w:pPr>
      <w:r w:rsidRPr="00194461">
        <w:rPr>
          <w:sz w:val="14"/>
          <w:szCs w:val="14"/>
          <w:lang w:eastAsia="ja-JP"/>
        </w:rPr>
        <w:t xml:space="preserve">      ,c1.c_current_addr_sk cs_bill_addr_sk</w:t>
      </w:r>
    </w:p>
    <w:p w14:paraId="32B88C73" w14:textId="77777777" w:rsidR="00E23727" w:rsidRPr="00410B0C" w:rsidRDefault="00194461">
      <w:pPr>
        <w:pStyle w:val="StyleSQLAsianMSMincho"/>
        <w:keepNext/>
        <w:rPr>
          <w:sz w:val="14"/>
          <w:szCs w:val="14"/>
          <w:lang w:eastAsia="ja-JP"/>
        </w:rPr>
      </w:pPr>
      <w:r w:rsidRPr="00194461">
        <w:rPr>
          <w:sz w:val="14"/>
          <w:szCs w:val="14"/>
          <w:lang w:eastAsia="ja-JP"/>
        </w:rPr>
        <w:t xml:space="preserve">      ,c2.c_customer_sk cs_ship_customer_sk</w:t>
      </w:r>
    </w:p>
    <w:p w14:paraId="6CF0F6B6" w14:textId="77777777" w:rsidR="00E23727" w:rsidRPr="00410B0C" w:rsidRDefault="00194461">
      <w:pPr>
        <w:pStyle w:val="StyleSQLAsianMSMincho"/>
        <w:keepNext/>
        <w:rPr>
          <w:sz w:val="14"/>
          <w:szCs w:val="14"/>
          <w:lang w:eastAsia="ja-JP"/>
        </w:rPr>
      </w:pPr>
      <w:r w:rsidRPr="00194461">
        <w:rPr>
          <w:sz w:val="14"/>
          <w:szCs w:val="14"/>
          <w:lang w:eastAsia="ja-JP"/>
        </w:rPr>
        <w:t xml:space="preserve">      ,c2.c_current_cdemo_sk cs_ship_cdemo_sk</w:t>
      </w:r>
    </w:p>
    <w:p w14:paraId="73358346" w14:textId="77777777" w:rsidR="00E23727" w:rsidRPr="00410B0C" w:rsidRDefault="00194461">
      <w:pPr>
        <w:pStyle w:val="StyleSQLAsianMSMincho"/>
        <w:keepNext/>
        <w:rPr>
          <w:sz w:val="14"/>
          <w:szCs w:val="14"/>
          <w:lang w:eastAsia="ja-JP"/>
        </w:rPr>
      </w:pPr>
      <w:r w:rsidRPr="00194461">
        <w:rPr>
          <w:sz w:val="14"/>
          <w:szCs w:val="14"/>
          <w:lang w:eastAsia="ja-JP"/>
        </w:rPr>
        <w:t xml:space="preserve">      ,c2.c_current_hdemo_sk cs_ship_hdemo_sk</w:t>
      </w:r>
    </w:p>
    <w:p w14:paraId="66FA08A4" w14:textId="77777777" w:rsidR="00E23727" w:rsidRPr="00410B0C" w:rsidRDefault="00194461">
      <w:pPr>
        <w:pStyle w:val="StyleSQLAsianMSMincho"/>
        <w:keepNext/>
        <w:rPr>
          <w:sz w:val="14"/>
          <w:szCs w:val="14"/>
          <w:lang w:eastAsia="ja-JP"/>
        </w:rPr>
      </w:pPr>
      <w:r w:rsidRPr="00194461">
        <w:rPr>
          <w:sz w:val="14"/>
          <w:szCs w:val="14"/>
          <w:lang w:eastAsia="ja-JP"/>
        </w:rPr>
        <w:t xml:space="preserve">      ,c2.c_current_addr_sk cs_ship_addr_sk</w:t>
      </w:r>
    </w:p>
    <w:p w14:paraId="212A714B" w14:textId="77777777" w:rsidR="00E23727" w:rsidRPr="00410B0C" w:rsidRDefault="00194461">
      <w:pPr>
        <w:pStyle w:val="StyleSQLAsianMSMincho"/>
        <w:keepNext/>
        <w:rPr>
          <w:sz w:val="14"/>
          <w:szCs w:val="14"/>
          <w:lang w:eastAsia="ja-JP"/>
        </w:rPr>
      </w:pPr>
      <w:r w:rsidRPr="00194461">
        <w:rPr>
          <w:sz w:val="14"/>
          <w:szCs w:val="14"/>
          <w:lang w:eastAsia="ja-JP"/>
        </w:rPr>
        <w:t xml:space="preserve">      ,cc_call_center_sk cs_call_center_sk</w:t>
      </w:r>
    </w:p>
    <w:p w14:paraId="74490B6E" w14:textId="77777777" w:rsidR="00E23727" w:rsidRPr="00410B0C" w:rsidRDefault="00194461">
      <w:pPr>
        <w:pStyle w:val="StyleSQLAsianMSMincho"/>
        <w:keepNext/>
        <w:rPr>
          <w:sz w:val="14"/>
          <w:szCs w:val="14"/>
          <w:lang w:val="fr-FR" w:eastAsia="ja-JP"/>
        </w:rPr>
      </w:pPr>
      <w:r w:rsidRPr="00194461">
        <w:rPr>
          <w:sz w:val="14"/>
          <w:szCs w:val="14"/>
          <w:lang w:eastAsia="ja-JP"/>
        </w:rPr>
        <w:t xml:space="preserve">      </w:t>
      </w:r>
      <w:r w:rsidRPr="00194461">
        <w:rPr>
          <w:sz w:val="14"/>
          <w:szCs w:val="14"/>
          <w:lang w:val="fr-FR" w:eastAsia="ja-JP"/>
        </w:rPr>
        <w:t>,cp_catalog_page_sk cs_catalog_page_sk</w:t>
      </w:r>
    </w:p>
    <w:p w14:paraId="31487C37" w14:textId="77777777" w:rsidR="00E23727" w:rsidRPr="00410B0C" w:rsidRDefault="00194461">
      <w:pPr>
        <w:pStyle w:val="StyleSQLAsianMSMincho"/>
        <w:keepNext/>
        <w:rPr>
          <w:sz w:val="14"/>
          <w:szCs w:val="14"/>
          <w:lang w:eastAsia="ja-JP"/>
        </w:rPr>
      </w:pPr>
      <w:r w:rsidRPr="00194461">
        <w:rPr>
          <w:sz w:val="14"/>
          <w:szCs w:val="14"/>
          <w:lang w:val="fr-FR" w:eastAsia="ja-JP"/>
        </w:rPr>
        <w:t xml:space="preserve">      </w:t>
      </w:r>
      <w:r w:rsidRPr="00194461">
        <w:rPr>
          <w:sz w:val="14"/>
          <w:szCs w:val="14"/>
          <w:lang w:eastAsia="ja-JP"/>
        </w:rPr>
        <w:t>,sm_ship_mode_sk cs_ship_mode_sk</w:t>
      </w:r>
    </w:p>
    <w:p w14:paraId="44D20A32" w14:textId="77777777" w:rsidR="00E23727" w:rsidRPr="00410B0C" w:rsidRDefault="00194461">
      <w:pPr>
        <w:pStyle w:val="StyleSQLAsianMSMincho"/>
        <w:keepNext/>
        <w:rPr>
          <w:sz w:val="14"/>
          <w:szCs w:val="14"/>
          <w:lang w:eastAsia="ja-JP"/>
        </w:rPr>
      </w:pPr>
      <w:r w:rsidRPr="00194461">
        <w:rPr>
          <w:sz w:val="14"/>
          <w:szCs w:val="14"/>
          <w:lang w:eastAsia="ja-JP"/>
        </w:rPr>
        <w:t xml:space="preserve">      ,w_warehouse_sk cs_warehouse_sk</w:t>
      </w:r>
    </w:p>
    <w:p w14:paraId="48DDED31" w14:textId="77777777" w:rsidR="00E23727" w:rsidRPr="00410B0C" w:rsidRDefault="00194461">
      <w:pPr>
        <w:pStyle w:val="StyleSQLAsianMSMincho"/>
        <w:keepNext/>
        <w:rPr>
          <w:sz w:val="14"/>
          <w:szCs w:val="14"/>
          <w:lang w:eastAsia="ja-JP"/>
        </w:rPr>
      </w:pPr>
      <w:r w:rsidRPr="00194461">
        <w:rPr>
          <w:sz w:val="14"/>
          <w:szCs w:val="14"/>
          <w:lang w:eastAsia="ja-JP"/>
        </w:rPr>
        <w:t xml:space="preserve">      ,i_item_sk cs_item_sk</w:t>
      </w:r>
    </w:p>
    <w:p w14:paraId="04E14027" w14:textId="77777777" w:rsidR="00E23727" w:rsidRPr="00410B0C" w:rsidRDefault="00194461">
      <w:pPr>
        <w:pStyle w:val="StyleSQLAsianMSMincho"/>
        <w:keepNext/>
        <w:rPr>
          <w:sz w:val="14"/>
          <w:szCs w:val="14"/>
          <w:lang w:eastAsia="ja-JP"/>
        </w:rPr>
      </w:pPr>
      <w:r w:rsidRPr="00194461">
        <w:rPr>
          <w:sz w:val="14"/>
          <w:szCs w:val="14"/>
          <w:lang w:eastAsia="ja-JP"/>
        </w:rPr>
        <w:t xml:space="preserve">      ,p_promo_sk cs_promo_sk</w:t>
      </w:r>
    </w:p>
    <w:p w14:paraId="5066D95B" w14:textId="77777777" w:rsidR="00E23727" w:rsidRPr="00410B0C" w:rsidRDefault="00194461">
      <w:pPr>
        <w:pStyle w:val="StyleSQLAsianMSMincho"/>
        <w:keepNext/>
        <w:rPr>
          <w:sz w:val="14"/>
          <w:szCs w:val="14"/>
          <w:lang w:eastAsia="ja-JP"/>
        </w:rPr>
      </w:pPr>
      <w:r w:rsidRPr="00194461">
        <w:rPr>
          <w:sz w:val="14"/>
          <w:szCs w:val="14"/>
          <w:lang w:eastAsia="ja-JP"/>
        </w:rPr>
        <w:t xml:space="preserve">      ,cord_order_id cs_order_number</w:t>
      </w:r>
    </w:p>
    <w:p w14:paraId="14AD52F3"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,clin_quantity cs_quantity</w:t>
      </w:r>
    </w:p>
    <w:p w14:paraId="5853F46A" w14:textId="77777777" w:rsidR="00E23727" w:rsidRPr="00410B0C" w:rsidRDefault="00194461">
      <w:pPr>
        <w:pStyle w:val="StyleSQLAsianMSMincho"/>
        <w:keepNext/>
        <w:rPr>
          <w:sz w:val="14"/>
          <w:szCs w:val="14"/>
          <w:lang w:eastAsia="ja-JP"/>
        </w:rPr>
      </w:pPr>
      <w:r w:rsidRPr="00194461">
        <w:rPr>
          <w:sz w:val="14"/>
          <w:szCs w:val="14"/>
          <w:lang w:eastAsia="ja-JP"/>
        </w:rPr>
        <w:t xml:space="preserve">      ,i_wholesale_cost cs_wholesale_cost</w:t>
      </w:r>
    </w:p>
    <w:p w14:paraId="27D472EE" w14:textId="77777777" w:rsidR="00E23727" w:rsidRPr="00410B0C" w:rsidRDefault="00194461">
      <w:pPr>
        <w:pStyle w:val="StyleSQLAsianMSMincho"/>
        <w:keepNext/>
        <w:rPr>
          <w:sz w:val="14"/>
          <w:szCs w:val="14"/>
          <w:lang w:eastAsia="ja-JP"/>
        </w:rPr>
      </w:pPr>
      <w:r w:rsidRPr="00194461">
        <w:rPr>
          <w:sz w:val="14"/>
          <w:szCs w:val="14"/>
          <w:lang w:eastAsia="ja-JP"/>
        </w:rPr>
        <w:t xml:space="preserve">      ,i_current_price cs_list_price</w:t>
      </w:r>
    </w:p>
    <w:p w14:paraId="1C49E7EF"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,clin_sales_price cs_sales_price</w:t>
      </w:r>
    </w:p>
    <w:p w14:paraId="5A537CA3" w14:textId="77777777" w:rsidR="00E23727" w:rsidRPr="00410B0C" w:rsidRDefault="00194461">
      <w:pPr>
        <w:pStyle w:val="StyleSQLAsianMSMincho"/>
        <w:keepNext/>
        <w:rPr>
          <w:sz w:val="14"/>
          <w:szCs w:val="14"/>
          <w:lang w:eastAsia="ja-JP"/>
        </w:rPr>
      </w:pPr>
      <w:r w:rsidRPr="00194461">
        <w:rPr>
          <w:sz w:val="14"/>
          <w:szCs w:val="14"/>
          <w:lang w:eastAsia="ja-JP"/>
        </w:rPr>
        <w:t xml:space="preserve">      ,(i_current_price-clin_sales_price)*clin_quantity cs_ext_discount_amt</w:t>
      </w:r>
    </w:p>
    <w:p w14:paraId="4FE157A0"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,clin_sales_price * clin_quantity cs_ext_sales_price</w:t>
      </w:r>
    </w:p>
    <w:p w14:paraId="12EB69DF" w14:textId="77777777" w:rsidR="00E23727" w:rsidRPr="00410B0C" w:rsidRDefault="00194461">
      <w:pPr>
        <w:pStyle w:val="StyleSQLAsianMSMincho"/>
        <w:keepNext/>
        <w:rPr>
          <w:sz w:val="14"/>
          <w:szCs w:val="14"/>
          <w:lang w:eastAsia="ja-JP"/>
        </w:rPr>
      </w:pPr>
      <w:r w:rsidRPr="00194461">
        <w:rPr>
          <w:sz w:val="14"/>
          <w:szCs w:val="14"/>
          <w:lang w:eastAsia="ja-JP"/>
        </w:rPr>
        <w:t xml:space="preserve">      ,i_wholesale_cost * clin_quantity cs_ext_wholesale_cost </w:t>
      </w:r>
    </w:p>
    <w:p w14:paraId="6C495432" w14:textId="77777777" w:rsidR="00E23727" w:rsidRPr="00410B0C" w:rsidRDefault="00194461">
      <w:pPr>
        <w:pStyle w:val="StyleSQLAsianMSMincho"/>
        <w:keepNext/>
        <w:rPr>
          <w:sz w:val="14"/>
          <w:szCs w:val="14"/>
          <w:lang w:eastAsia="ja-JP"/>
        </w:rPr>
      </w:pPr>
      <w:r w:rsidRPr="00194461">
        <w:rPr>
          <w:sz w:val="14"/>
          <w:szCs w:val="14"/>
          <w:lang w:eastAsia="ja-JP"/>
        </w:rPr>
        <w:t xml:space="preserve">      ,i_current_price * clin_quantity CS_EXT_LIST_PRICE</w:t>
      </w:r>
    </w:p>
    <w:p w14:paraId="542FE73E" w14:textId="77777777" w:rsidR="00E23727" w:rsidRPr="00410B0C" w:rsidRDefault="00194461">
      <w:pPr>
        <w:pStyle w:val="StyleSQLAsianMSMincho"/>
        <w:keepNext/>
        <w:rPr>
          <w:sz w:val="14"/>
          <w:szCs w:val="14"/>
          <w:lang w:eastAsia="ja-JP"/>
        </w:rPr>
      </w:pPr>
      <w:r w:rsidRPr="00194461">
        <w:rPr>
          <w:sz w:val="14"/>
          <w:szCs w:val="14"/>
          <w:lang w:eastAsia="ja-JP"/>
        </w:rPr>
        <w:t xml:space="preserve">      ,i_current_price * cc_tax_percentage CS_EXT_TAX</w:t>
      </w:r>
    </w:p>
    <w:p w14:paraId="4CC710B6"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,clin_coupon_amt cs_coupon_amt</w:t>
      </w:r>
    </w:p>
    <w:p w14:paraId="0BD8F222"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,clin_ship_cost * clin_quantity CS_EXT_SHIP_COST</w:t>
      </w:r>
    </w:p>
    <w:p w14:paraId="1CCDB7EE"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,(clin_sales_price * clin_quantity)-clin_coupon_amt cs_net_paid</w:t>
      </w:r>
    </w:p>
    <w:p w14:paraId="1B15D412"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,((clin_sales_price * clin_quantity)-clin_coupon_amt)*(1+cc_tax_percentage) cs_net_paid_inc_tax</w:t>
      </w:r>
    </w:p>
    <w:p w14:paraId="2F756944"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,(clin_sales_price * clin_quantity)-clin_coupon_amt + (clin_ship_cost * clin_quantity) CS_NET_PAID_INC_SHIP</w:t>
      </w:r>
    </w:p>
    <w:p w14:paraId="46542E6B"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,(clin_sales_price * clin_quantity)-clin_coupon_amt + (clin_ship_cost * clin_quantity) </w:t>
      </w:r>
    </w:p>
    <w:p w14:paraId="26859B1C" w14:textId="77777777" w:rsidR="00E23727" w:rsidRPr="00410B0C" w:rsidRDefault="00194461">
      <w:pPr>
        <w:pStyle w:val="StyleSQLAsianMSMincho"/>
        <w:keepNext/>
        <w:rPr>
          <w:sz w:val="14"/>
          <w:szCs w:val="14"/>
          <w:lang w:eastAsia="ja-JP"/>
        </w:rPr>
      </w:pPr>
      <w:r w:rsidRPr="00194461">
        <w:rPr>
          <w:sz w:val="14"/>
          <w:szCs w:val="14"/>
          <w:lang w:eastAsia="ja-JP"/>
        </w:rPr>
        <w:t xml:space="preserve">       + i_current_price * cc_tax_percentage CS_NET_PAID_INC_SHIP_TAX</w:t>
      </w:r>
    </w:p>
    <w:p w14:paraId="6E9C4BA6"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,((clin_sales_price * clin_quantity)-clin_coupon_amt)-(clin_quantity*i_wholesale_cost) cs_net_profit</w:t>
      </w:r>
    </w:p>
    <w:p w14:paraId="7D0F0E45" w14:textId="77777777" w:rsidR="00E23727" w:rsidRPr="00410B0C" w:rsidRDefault="00194461">
      <w:pPr>
        <w:pStyle w:val="StyleSQLAsianMSMincho"/>
        <w:keepNext/>
        <w:rPr>
          <w:sz w:val="14"/>
          <w:szCs w:val="14"/>
          <w:lang w:eastAsia="ja-JP"/>
        </w:rPr>
      </w:pPr>
      <w:r w:rsidRPr="00194461">
        <w:rPr>
          <w:sz w:val="14"/>
          <w:szCs w:val="14"/>
          <w:lang w:eastAsia="ja-JP"/>
        </w:rPr>
        <w:t xml:space="preserve">FROM    s_catalog_order </w:t>
      </w:r>
    </w:p>
    <w:p w14:paraId="45A36DB8" w14:textId="77777777" w:rsidR="00E23727" w:rsidRPr="00410B0C" w:rsidRDefault="00194461">
      <w:pPr>
        <w:pStyle w:val="StyleSQLAsianMSMincho"/>
        <w:keepNext/>
        <w:rPr>
          <w:sz w:val="14"/>
          <w:szCs w:val="14"/>
          <w:lang w:eastAsia="ja-JP"/>
        </w:rPr>
      </w:pPr>
      <w:r w:rsidRPr="00194461">
        <w:rPr>
          <w:sz w:val="14"/>
          <w:szCs w:val="14"/>
          <w:lang w:eastAsia="ja-JP"/>
        </w:rPr>
        <w:t>LEFT OUTER JOIN date_dim d1 ON</w:t>
      </w:r>
    </w:p>
    <w:p w14:paraId="29B5010A" w14:textId="77777777" w:rsidR="00E23727" w:rsidRPr="00410B0C" w:rsidRDefault="00194461">
      <w:pPr>
        <w:pStyle w:val="StyleSQLAsianMSMincho"/>
        <w:keepNext/>
        <w:rPr>
          <w:sz w:val="14"/>
          <w:szCs w:val="14"/>
          <w:lang w:eastAsia="ja-JP"/>
        </w:rPr>
      </w:pPr>
      <w:r w:rsidRPr="00194461">
        <w:rPr>
          <w:sz w:val="14"/>
          <w:szCs w:val="14"/>
          <w:lang w:eastAsia="ja-JP"/>
        </w:rPr>
        <w:t xml:space="preserve">  (cast(cord_order_date as date) = d1.d_date)</w:t>
      </w:r>
    </w:p>
    <w:p w14:paraId="1FF5A444" w14:textId="77777777" w:rsidR="00E23727" w:rsidRPr="00410B0C" w:rsidRDefault="00194461">
      <w:pPr>
        <w:pStyle w:val="StyleSQLAsianMSMincho"/>
        <w:keepNext/>
        <w:rPr>
          <w:sz w:val="14"/>
          <w:szCs w:val="14"/>
          <w:lang w:eastAsia="ja-JP"/>
        </w:rPr>
      </w:pPr>
      <w:r w:rsidRPr="00194461">
        <w:rPr>
          <w:sz w:val="14"/>
          <w:szCs w:val="14"/>
          <w:lang w:eastAsia="ja-JP"/>
        </w:rPr>
        <w:t>LEFT OUTER JOIN time_dim ON (cord_order_time = t_time)</w:t>
      </w:r>
    </w:p>
    <w:p w14:paraId="2DAB910E" w14:textId="77777777" w:rsidR="00E23727" w:rsidRPr="00410B0C" w:rsidRDefault="00194461">
      <w:pPr>
        <w:pStyle w:val="StyleSQLAsianMSMincho"/>
        <w:keepNext/>
        <w:rPr>
          <w:sz w:val="14"/>
          <w:szCs w:val="14"/>
          <w:lang w:eastAsia="ja-JP"/>
        </w:rPr>
      </w:pPr>
      <w:r w:rsidRPr="00194461">
        <w:rPr>
          <w:sz w:val="14"/>
          <w:szCs w:val="14"/>
          <w:lang w:eastAsia="ja-JP"/>
        </w:rPr>
        <w:t>LEFT OUTER JOIN customer c1 ON (cord_bill_customer_id = c1.c_customer_id)</w:t>
      </w:r>
    </w:p>
    <w:p w14:paraId="29E8A373" w14:textId="77777777" w:rsidR="00E23727" w:rsidRPr="00410B0C" w:rsidRDefault="00194461">
      <w:pPr>
        <w:pStyle w:val="StyleSQLAsianMSMincho"/>
        <w:keepNext/>
        <w:rPr>
          <w:sz w:val="14"/>
          <w:szCs w:val="14"/>
          <w:lang w:eastAsia="ja-JP"/>
        </w:rPr>
      </w:pPr>
      <w:r w:rsidRPr="00194461">
        <w:rPr>
          <w:sz w:val="14"/>
          <w:szCs w:val="14"/>
          <w:lang w:eastAsia="ja-JP"/>
        </w:rPr>
        <w:t>LEFT OUTER JOIN customer c2 ON (cord_ship_customer_id = c2.c_customer_id)</w:t>
      </w:r>
    </w:p>
    <w:p w14:paraId="5CD332B1" w14:textId="77777777" w:rsidR="00E23727" w:rsidRPr="00410B0C" w:rsidRDefault="00194461">
      <w:pPr>
        <w:pStyle w:val="StyleSQLAsianMSMincho"/>
        <w:keepNext/>
        <w:rPr>
          <w:sz w:val="14"/>
          <w:szCs w:val="14"/>
          <w:lang w:eastAsia="ja-JP"/>
        </w:rPr>
      </w:pPr>
      <w:r w:rsidRPr="00194461">
        <w:rPr>
          <w:sz w:val="14"/>
          <w:szCs w:val="14"/>
          <w:lang w:eastAsia="ja-JP"/>
        </w:rPr>
        <w:t>LEFT OUTER JOIN call_center ON (cord_call_center_id = cc_call_center_id AND cc_rec_end_date IS NULL)</w:t>
      </w:r>
    </w:p>
    <w:p w14:paraId="2D4C87D2" w14:textId="77777777" w:rsidR="00E23727" w:rsidRPr="00410B0C" w:rsidRDefault="00194461">
      <w:pPr>
        <w:pStyle w:val="StyleSQLAsianMSMincho"/>
        <w:keepNext/>
        <w:rPr>
          <w:sz w:val="14"/>
          <w:szCs w:val="14"/>
          <w:lang w:eastAsia="ja-JP"/>
        </w:rPr>
      </w:pPr>
      <w:r w:rsidRPr="00194461">
        <w:rPr>
          <w:sz w:val="14"/>
          <w:szCs w:val="14"/>
          <w:lang w:eastAsia="ja-JP"/>
        </w:rPr>
        <w:t>LEFT OUTER JOIN ship_mode ON (cord_ship_mode_id = sm_ship_mode_id)</w:t>
      </w:r>
    </w:p>
    <w:p w14:paraId="6C033CC2" w14:textId="77777777" w:rsidR="00E23727" w:rsidRPr="00410B0C" w:rsidRDefault="00194461">
      <w:pPr>
        <w:pStyle w:val="StyleSQLAsianMSMincho"/>
        <w:keepNext/>
        <w:rPr>
          <w:sz w:val="14"/>
          <w:szCs w:val="14"/>
          <w:lang w:eastAsia="ja-JP"/>
        </w:rPr>
      </w:pPr>
      <w:r w:rsidRPr="00194461">
        <w:rPr>
          <w:sz w:val="14"/>
          <w:szCs w:val="14"/>
          <w:lang w:eastAsia="ja-JP"/>
        </w:rPr>
        <w:t>JOIN s_catalog_order_lineitem ON (cord_order_id = clin_order_id)</w:t>
      </w:r>
    </w:p>
    <w:p w14:paraId="533EC487" w14:textId="77777777" w:rsidR="00E23727" w:rsidRPr="00410B0C" w:rsidRDefault="00194461">
      <w:pPr>
        <w:pStyle w:val="StyleSQLAsianMSMincho"/>
        <w:keepNext/>
        <w:rPr>
          <w:sz w:val="14"/>
          <w:szCs w:val="14"/>
          <w:lang w:eastAsia="ja-JP"/>
        </w:rPr>
      </w:pPr>
      <w:r w:rsidRPr="00194461">
        <w:rPr>
          <w:sz w:val="14"/>
          <w:szCs w:val="14"/>
          <w:lang w:eastAsia="ja-JP"/>
        </w:rPr>
        <w:t>LEFT OUTER JOIN date_dim d2 ON</w:t>
      </w:r>
    </w:p>
    <w:p w14:paraId="2A06582B" w14:textId="77777777" w:rsidR="00E23727" w:rsidRPr="00410B0C" w:rsidRDefault="00194461">
      <w:pPr>
        <w:pStyle w:val="StyleSQLAsianMSMincho"/>
        <w:keepNext/>
        <w:rPr>
          <w:sz w:val="14"/>
          <w:szCs w:val="14"/>
          <w:lang w:eastAsia="ja-JP"/>
        </w:rPr>
      </w:pPr>
      <w:r w:rsidRPr="00194461">
        <w:rPr>
          <w:sz w:val="14"/>
          <w:szCs w:val="14"/>
          <w:lang w:eastAsia="ja-JP"/>
        </w:rPr>
        <w:t xml:space="preserve">  (cast(clin_ship_date as date) = d2.d_date)</w:t>
      </w:r>
    </w:p>
    <w:p w14:paraId="50713D64" w14:textId="77777777" w:rsidR="00E23727" w:rsidRPr="00410B0C" w:rsidRDefault="00194461">
      <w:pPr>
        <w:pStyle w:val="StyleSQLAsianMSMincho"/>
        <w:keepNext/>
        <w:rPr>
          <w:sz w:val="14"/>
          <w:szCs w:val="14"/>
          <w:lang w:eastAsia="ja-JP"/>
        </w:rPr>
      </w:pPr>
      <w:r w:rsidRPr="00194461">
        <w:rPr>
          <w:sz w:val="14"/>
          <w:szCs w:val="14"/>
          <w:lang w:eastAsia="ja-JP"/>
        </w:rPr>
        <w:t>LEFT OUTER JOIN catalog_page ON</w:t>
      </w:r>
    </w:p>
    <w:p w14:paraId="234D0204" w14:textId="77777777" w:rsidR="00E23727" w:rsidRPr="00410B0C" w:rsidRDefault="00194461">
      <w:pPr>
        <w:pStyle w:val="StyleSQLAsianMSMincho"/>
        <w:keepNext/>
        <w:rPr>
          <w:sz w:val="14"/>
          <w:szCs w:val="14"/>
          <w:lang w:eastAsia="ja-JP"/>
        </w:rPr>
      </w:pPr>
      <w:r w:rsidRPr="00194461">
        <w:rPr>
          <w:sz w:val="14"/>
          <w:szCs w:val="14"/>
          <w:lang w:eastAsia="ja-JP"/>
        </w:rPr>
        <w:t xml:space="preserve">  (clin_catalog_page_number = cp_catalog_page_number and clin_catalog_number = cp_catalog_number)</w:t>
      </w:r>
    </w:p>
    <w:p w14:paraId="5C532161" w14:textId="77777777" w:rsidR="00E23727" w:rsidRPr="00410B0C" w:rsidRDefault="00194461">
      <w:pPr>
        <w:pStyle w:val="StyleSQLAsianMSMincho"/>
        <w:keepNext/>
        <w:rPr>
          <w:sz w:val="14"/>
          <w:szCs w:val="14"/>
          <w:lang w:eastAsia="ja-JP"/>
        </w:rPr>
      </w:pPr>
      <w:r w:rsidRPr="00194461">
        <w:rPr>
          <w:sz w:val="14"/>
          <w:szCs w:val="14"/>
          <w:lang w:eastAsia="ja-JP"/>
        </w:rPr>
        <w:t>LEFT OUTER JOIN warehouse ON (clin_warehouse_id = w_warehouse_id)</w:t>
      </w:r>
    </w:p>
    <w:p w14:paraId="7C345C7A" w14:textId="77777777" w:rsidR="00E23727" w:rsidRPr="00410B0C" w:rsidRDefault="00194461">
      <w:pPr>
        <w:pStyle w:val="StyleSQLAsianMSMincho"/>
        <w:keepNext/>
        <w:rPr>
          <w:sz w:val="14"/>
          <w:szCs w:val="14"/>
          <w:lang w:eastAsia="ja-JP"/>
        </w:rPr>
      </w:pPr>
      <w:r w:rsidRPr="00194461">
        <w:rPr>
          <w:sz w:val="14"/>
          <w:szCs w:val="14"/>
          <w:lang w:eastAsia="ja-JP"/>
        </w:rPr>
        <w:t>LEFT OUTER JOIN item ON (clin_item_id = i_item_id AND i_rec_end_date IS NULL)</w:t>
      </w:r>
    </w:p>
    <w:p w14:paraId="7FCCB724" w14:textId="77777777" w:rsidR="00E23727" w:rsidRPr="00410B0C" w:rsidRDefault="00194461">
      <w:pPr>
        <w:pStyle w:val="StyleSQLAsianMSMincho"/>
        <w:keepNext/>
        <w:rPr>
          <w:sz w:val="14"/>
          <w:szCs w:val="14"/>
        </w:rPr>
      </w:pPr>
      <w:r w:rsidRPr="00194461">
        <w:rPr>
          <w:sz w:val="14"/>
          <w:szCs w:val="14"/>
          <w:lang w:eastAsia="ja-JP"/>
        </w:rPr>
        <w:t>LEFT OUTER JOIN promotion ON (clin_promotion_id = p_promo_id);</w:t>
      </w:r>
    </w:p>
    <w:p w14:paraId="6B9AE5F9" w14:textId="02CDEBDA" w:rsidR="00E23727" w:rsidRPr="00D35F5D" w:rsidRDefault="00E23727">
      <w:pPr>
        <w:pStyle w:val="StyleCaptionBefore0Firstline0"/>
        <w:numPr>
          <w:ilvl w:val="0"/>
          <w:numId w:val="0"/>
        </w:numPr>
        <w:rPr>
          <w:rFonts w:ascii="Times" w:hAnsi="Times"/>
        </w:rPr>
      </w:pPr>
    </w:p>
    <w:p w14:paraId="2DA661B7" w14:textId="77777777" w:rsidR="00C936A0" w:rsidRPr="00D35F5D" w:rsidRDefault="00194461" w:rsidP="007C5619">
      <w:pPr>
        <w:pStyle w:val="TPCH4"/>
      </w:pPr>
      <w:bookmarkStart w:id="750" w:name="_Ref198430109"/>
      <w:r w:rsidRPr="00194461">
        <w:t>LF_CR</w:t>
      </w:r>
      <w:bookmarkEnd w:id="750"/>
    </w:p>
    <w:p w14:paraId="62FF74DB" w14:textId="77777777" w:rsidR="00E23727" w:rsidRPr="00410B0C" w:rsidRDefault="00194461">
      <w:pPr>
        <w:pStyle w:val="SQL"/>
        <w:keepNext/>
        <w:rPr>
          <w:lang w:eastAsia="ja-JP"/>
        </w:rPr>
      </w:pPr>
      <w:r w:rsidRPr="00194461">
        <w:rPr>
          <w:lang w:eastAsia="ja-JP"/>
        </w:rPr>
        <w:lastRenderedPageBreak/>
        <w:t>CREATE VIEW crv as</w:t>
      </w:r>
    </w:p>
    <w:p w14:paraId="7D32EB6B" w14:textId="1EF67C94" w:rsidR="00E23727" w:rsidRPr="00410B0C" w:rsidRDefault="00194461">
      <w:pPr>
        <w:pStyle w:val="SQL"/>
        <w:keepNext/>
        <w:rPr>
          <w:lang w:eastAsia="ja-JP"/>
        </w:rPr>
      </w:pPr>
      <w:r w:rsidRPr="00194461">
        <w:rPr>
          <w:lang w:eastAsia="ja-JP"/>
        </w:rPr>
        <w:t>SELECT d_date_sk cr_return</w:t>
      </w:r>
      <w:r w:rsidR="0046140A">
        <w:rPr>
          <w:lang w:eastAsia="ja-JP"/>
        </w:rPr>
        <w:t>ed</w:t>
      </w:r>
      <w:r w:rsidRPr="00194461">
        <w:rPr>
          <w:lang w:eastAsia="ja-JP"/>
        </w:rPr>
        <w:t>_date_sk</w:t>
      </w:r>
    </w:p>
    <w:p w14:paraId="257E5D5C" w14:textId="71D0AE78" w:rsidR="00E23727" w:rsidRPr="00410B0C" w:rsidRDefault="00194461">
      <w:pPr>
        <w:pStyle w:val="SQL"/>
        <w:keepNext/>
        <w:rPr>
          <w:lang w:eastAsia="ja-JP"/>
        </w:rPr>
      </w:pPr>
      <w:r w:rsidRPr="00194461">
        <w:rPr>
          <w:lang w:eastAsia="ja-JP"/>
        </w:rPr>
        <w:t xml:space="preserve">      ,t_time_sk cr_return</w:t>
      </w:r>
      <w:r w:rsidR="0046140A">
        <w:rPr>
          <w:lang w:eastAsia="ja-JP"/>
        </w:rPr>
        <w:t>ed</w:t>
      </w:r>
      <w:r w:rsidRPr="00194461">
        <w:rPr>
          <w:lang w:eastAsia="ja-JP"/>
        </w:rPr>
        <w:t>_time_sk</w:t>
      </w:r>
    </w:p>
    <w:p w14:paraId="7BD06511" w14:textId="77777777" w:rsidR="00E23727" w:rsidRPr="00410B0C" w:rsidRDefault="00194461">
      <w:pPr>
        <w:pStyle w:val="SQL"/>
        <w:keepNext/>
        <w:rPr>
          <w:lang w:eastAsia="ja-JP"/>
        </w:rPr>
      </w:pPr>
      <w:r w:rsidRPr="00194461">
        <w:rPr>
          <w:lang w:eastAsia="ja-JP"/>
        </w:rPr>
        <w:t xml:space="preserve">      ,i_item_sk cr_item_sk</w:t>
      </w:r>
    </w:p>
    <w:p w14:paraId="04C2246E" w14:textId="77777777" w:rsidR="00E23727" w:rsidRPr="00410B0C" w:rsidRDefault="00194461">
      <w:pPr>
        <w:pStyle w:val="SQL"/>
        <w:keepNext/>
        <w:rPr>
          <w:lang w:eastAsia="ja-JP"/>
        </w:rPr>
      </w:pPr>
      <w:r w:rsidRPr="00194461">
        <w:rPr>
          <w:lang w:eastAsia="ja-JP"/>
        </w:rPr>
        <w:t xml:space="preserve">      ,c1.c_customer_sk cr_refunded_customer_sk</w:t>
      </w:r>
    </w:p>
    <w:p w14:paraId="26FC4F21" w14:textId="77777777" w:rsidR="00E23727" w:rsidRPr="00410B0C" w:rsidRDefault="00194461">
      <w:pPr>
        <w:pStyle w:val="SQL"/>
        <w:keepNext/>
        <w:rPr>
          <w:lang w:eastAsia="ja-JP"/>
        </w:rPr>
      </w:pPr>
      <w:r w:rsidRPr="00194461">
        <w:rPr>
          <w:lang w:eastAsia="ja-JP"/>
        </w:rPr>
        <w:t xml:space="preserve">      ,c1.c_current_cdemo_sk cr_refunded_cdemo_sk</w:t>
      </w:r>
    </w:p>
    <w:p w14:paraId="38745D2F" w14:textId="77777777" w:rsidR="00E23727" w:rsidRPr="00410B0C" w:rsidRDefault="00194461">
      <w:pPr>
        <w:pStyle w:val="SQL"/>
        <w:keepNext/>
        <w:rPr>
          <w:lang w:eastAsia="ja-JP"/>
        </w:rPr>
      </w:pPr>
      <w:r w:rsidRPr="00194461">
        <w:rPr>
          <w:lang w:eastAsia="ja-JP"/>
        </w:rPr>
        <w:t xml:space="preserve">      ,c1.c_current_hdemo_sk cr_refunded_hdemo_sk</w:t>
      </w:r>
    </w:p>
    <w:p w14:paraId="6327B6C1" w14:textId="77777777" w:rsidR="00E23727" w:rsidRPr="00410B0C" w:rsidRDefault="00194461">
      <w:pPr>
        <w:pStyle w:val="SQL"/>
        <w:keepNext/>
        <w:rPr>
          <w:lang w:eastAsia="ja-JP"/>
        </w:rPr>
      </w:pPr>
      <w:r w:rsidRPr="00194461">
        <w:rPr>
          <w:lang w:eastAsia="ja-JP"/>
        </w:rPr>
        <w:t xml:space="preserve">      ,c1.c_current_addr_sk cr_refunded_addr_sk</w:t>
      </w:r>
    </w:p>
    <w:p w14:paraId="059AEC6C" w14:textId="77777777" w:rsidR="00E23727" w:rsidRPr="00410B0C" w:rsidRDefault="00194461">
      <w:pPr>
        <w:pStyle w:val="SQL"/>
        <w:keepNext/>
        <w:rPr>
          <w:lang w:eastAsia="ja-JP"/>
        </w:rPr>
      </w:pPr>
      <w:r w:rsidRPr="00194461">
        <w:rPr>
          <w:lang w:eastAsia="ja-JP"/>
        </w:rPr>
        <w:t xml:space="preserve">      ,c2.c_customer_sk cr_returning_customer_sk</w:t>
      </w:r>
    </w:p>
    <w:p w14:paraId="236CAAB3" w14:textId="77777777" w:rsidR="00E23727" w:rsidRPr="00410B0C" w:rsidRDefault="00194461">
      <w:pPr>
        <w:pStyle w:val="SQL"/>
        <w:keepNext/>
        <w:rPr>
          <w:lang w:eastAsia="ja-JP"/>
        </w:rPr>
      </w:pPr>
      <w:r w:rsidRPr="00194461">
        <w:rPr>
          <w:lang w:eastAsia="ja-JP"/>
        </w:rPr>
        <w:t xml:space="preserve">      ,c2.c_current_cdemo_sk cr_returning_cdemo_sk</w:t>
      </w:r>
    </w:p>
    <w:p w14:paraId="1ADD6919" w14:textId="77777777" w:rsidR="00E23727" w:rsidRPr="00410B0C" w:rsidRDefault="00194461">
      <w:pPr>
        <w:pStyle w:val="SQL"/>
        <w:keepNext/>
        <w:rPr>
          <w:lang w:eastAsia="ja-JP"/>
        </w:rPr>
      </w:pPr>
      <w:r w:rsidRPr="00194461">
        <w:rPr>
          <w:lang w:eastAsia="ja-JP"/>
        </w:rPr>
        <w:t xml:space="preserve">      ,c2.c_current_hdemo_sk cr_returning_hdemo_sk</w:t>
      </w:r>
    </w:p>
    <w:p w14:paraId="3B15B647" w14:textId="77777777" w:rsidR="00E23727" w:rsidRPr="00410B0C" w:rsidRDefault="00194461">
      <w:pPr>
        <w:pStyle w:val="SQL"/>
        <w:keepNext/>
        <w:rPr>
          <w:lang w:eastAsia="ja-JP"/>
        </w:rPr>
      </w:pPr>
      <w:r w:rsidRPr="00194461">
        <w:rPr>
          <w:lang w:eastAsia="ja-JP"/>
        </w:rPr>
        <w:t xml:space="preserve">      ,c2.c_current_addr_sk cr_returing_addr_sk</w:t>
      </w:r>
    </w:p>
    <w:p w14:paraId="4AFEA599" w14:textId="77777777" w:rsidR="00E23727" w:rsidRPr="00410B0C" w:rsidRDefault="00194461">
      <w:pPr>
        <w:pStyle w:val="SQL"/>
        <w:keepNext/>
        <w:rPr>
          <w:lang w:eastAsia="ja-JP"/>
        </w:rPr>
      </w:pPr>
      <w:r w:rsidRPr="00194461">
        <w:rPr>
          <w:lang w:eastAsia="ja-JP"/>
        </w:rPr>
        <w:t xml:space="preserve">      ,cc_call_center_sk cr_call_center_sk</w:t>
      </w:r>
    </w:p>
    <w:p w14:paraId="2623B653" w14:textId="77777777" w:rsidR="00E23727" w:rsidRPr="00410B0C" w:rsidRDefault="00194461">
      <w:pPr>
        <w:pStyle w:val="SQL"/>
        <w:keepNext/>
        <w:rPr>
          <w:lang w:val="fr-FR" w:eastAsia="ja-JP"/>
        </w:rPr>
      </w:pPr>
      <w:r w:rsidRPr="00194461">
        <w:rPr>
          <w:lang w:eastAsia="ja-JP"/>
        </w:rPr>
        <w:t xml:space="preserve">      </w:t>
      </w:r>
      <w:r w:rsidRPr="00194461">
        <w:rPr>
          <w:lang w:val="fr-FR" w:eastAsia="ja-JP"/>
        </w:rPr>
        <w:t>,cp_catalog_page_sk CR_CATALOG_PAGE_SK</w:t>
      </w:r>
    </w:p>
    <w:p w14:paraId="43165C87" w14:textId="77777777" w:rsidR="00E23727" w:rsidRPr="00410B0C" w:rsidRDefault="00194461">
      <w:pPr>
        <w:pStyle w:val="SQL"/>
        <w:keepNext/>
        <w:rPr>
          <w:lang w:eastAsia="ja-JP"/>
        </w:rPr>
      </w:pPr>
      <w:r w:rsidRPr="00194461">
        <w:rPr>
          <w:lang w:val="fr-FR" w:eastAsia="ja-JP"/>
        </w:rPr>
        <w:t xml:space="preserve">      </w:t>
      </w:r>
      <w:r w:rsidRPr="00194461">
        <w:rPr>
          <w:lang w:eastAsia="ja-JP"/>
        </w:rPr>
        <w:t>,sm_ship_mode_sk CR_SHIP_MODE_SK</w:t>
      </w:r>
    </w:p>
    <w:p w14:paraId="4BE880BB" w14:textId="77777777" w:rsidR="00E23727" w:rsidRPr="00410B0C" w:rsidRDefault="00194461">
      <w:pPr>
        <w:pStyle w:val="SQL"/>
        <w:keepNext/>
        <w:rPr>
          <w:lang w:eastAsia="ja-JP"/>
        </w:rPr>
      </w:pPr>
      <w:r w:rsidRPr="00194461">
        <w:rPr>
          <w:lang w:eastAsia="ja-JP"/>
        </w:rPr>
        <w:t xml:space="preserve">      ,w_warehouse_sk CR_WAREHOUSE_SK</w:t>
      </w:r>
    </w:p>
    <w:p w14:paraId="319F7009" w14:textId="77777777" w:rsidR="00E23727" w:rsidRPr="00410B0C" w:rsidRDefault="00194461">
      <w:pPr>
        <w:pStyle w:val="SQL"/>
        <w:keepNext/>
        <w:rPr>
          <w:lang w:eastAsia="ja-JP"/>
        </w:rPr>
      </w:pPr>
      <w:r w:rsidRPr="00194461">
        <w:rPr>
          <w:lang w:eastAsia="ja-JP"/>
        </w:rPr>
        <w:t xml:space="preserve">      ,r_reason_sk cr_reason_sk</w:t>
      </w:r>
    </w:p>
    <w:p w14:paraId="4C99C48A" w14:textId="77777777" w:rsidR="00E23727" w:rsidRPr="00410B0C" w:rsidRDefault="00194461">
      <w:pPr>
        <w:pStyle w:val="SQL"/>
        <w:keepNext/>
        <w:rPr>
          <w:lang w:eastAsia="ja-JP"/>
        </w:rPr>
      </w:pPr>
      <w:r w:rsidRPr="00194461">
        <w:rPr>
          <w:lang w:eastAsia="ja-JP"/>
        </w:rPr>
        <w:t xml:space="preserve">      ,cret_order_id cr_order_number</w:t>
      </w:r>
    </w:p>
    <w:p w14:paraId="4215AF9C" w14:textId="77777777" w:rsidR="00E23727" w:rsidRPr="00410B0C" w:rsidRDefault="00194461">
      <w:pPr>
        <w:pStyle w:val="SQL"/>
        <w:keepNext/>
        <w:rPr>
          <w:lang w:eastAsia="ja-JP"/>
        </w:rPr>
      </w:pPr>
      <w:r w:rsidRPr="00194461">
        <w:rPr>
          <w:lang w:eastAsia="ja-JP"/>
        </w:rPr>
        <w:t xml:space="preserve">      ,cret_return_qty cr_return_quantity</w:t>
      </w:r>
    </w:p>
    <w:p w14:paraId="54FEC677" w14:textId="77777777" w:rsidR="00E23727" w:rsidRPr="00410B0C" w:rsidRDefault="00194461">
      <w:pPr>
        <w:pStyle w:val="SQL"/>
        <w:keepNext/>
        <w:rPr>
          <w:lang w:eastAsia="ja-JP"/>
        </w:rPr>
      </w:pPr>
      <w:r w:rsidRPr="00194461">
        <w:rPr>
          <w:lang w:eastAsia="ja-JP"/>
        </w:rPr>
        <w:t xml:space="preserve">      ,cret_return_amt cr_return_amt</w:t>
      </w:r>
    </w:p>
    <w:p w14:paraId="4D10B86B" w14:textId="77777777" w:rsidR="00E23727" w:rsidRPr="00410B0C" w:rsidRDefault="00194461">
      <w:pPr>
        <w:pStyle w:val="SQL"/>
        <w:keepNext/>
        <w:rPr>
          <w:lang w:eastAsia="ja-JP"/>
        </w:rPr>
      </w:pPr>
      <w:r w:rsidRPr="00194461">
        <w:rPr>
          <w:lang w:eastAsia="ja-JP"/>
        </w:rPr>
        <w:t xml:space="preserve">      ,cret_return_tax cr_return_tax</w:t>
      </w:r>
    </w:p>
    <w:p w14:paraId="157FBE03" w14:textId="77777777" w:rsidR="00E23727" w:rsidRPr="00410B0C" w:rsidRDefault="00194461">
      <w:pPr>
        <w:pStyle w:val="SQL"/>
        <w:keepNext/>
        <w:rPr>
          <w:lang w:eastAsia="ja-JP"/>
        </w:rPr>
      </w:pPr>
      <w:r w:rsidRPr="00194461">
        <w:rPr>
          <w:lang w:eastAsia="ja-JP"/>
        </w:rPr>
        <w:t xml:space="preserve">      ,cret_return_amt + cret_return_tax AS cr_return_amt_inc_tax</w:t>
      </w:r>
    </w:p>
    <w:p w14:paraId="60A92419" w14:textId="77777777" w:rsidR="00E23727" w:rsidRPr="00410B0C" w:rsidRDefault="00194461">
      <w:pPr>
        <w:pStyle w:val="SQL"/>
        <w:keepNext/>
        <w:rPr>
          <w:lang w:eastAsia="ja-JP"/>
        </w:rPr>
      </w:pPr>
      <w:r w:rsidRPr="00194461">
        <w:rPr>
          <w:lang w:eastAsia="ja-JP"/>
        </w:rPr>
        <w:t xml:space="preserve">      ,cret_return_fee cr_fee</w:t>
      </w:r>
      <w:r w:rsidRPr="00194461">
        <w:rPr>
          <w:lang w:eastAsia="ja-JP"/>
        </w:rPr>
        <w:tab/>
      </w:r>
    </w:p>
    <w:p w14:paraId="53DAB6F6" w14:textId="77777777" w:rsidR="00E23727" w:rsidRPr="00410B0C" w:rsidRDefault="00194461">
      <w:pPr>
        <w:pStyle w:val="SQL"/>
        <w:keepNext/>
        <w:rPr>
          <w:lang w:eastAsia="ja-JP"/>
        </w:rPr>
      </w:pPr>
      <w:r w:rsidRPr="00194461">
        <w:rPr>
          <w:lang w:eastAsia="ja-JP"/>
        </w:rPr>
        <w:t xml:space="preserve">      ,cret_return_ship_cost cr_return_ship_cost</w:t>
      </w:r>
    </w:p>
    <w:p w14:paraId="08A9DA15" w14:textId="77777777" w:rsidR="00E23727" w:rsidRPr="00410B0C" w:rsidRDefault="00194461">
      <w:pPr>
        <w:pStyle w:val="SQL"/>
        <w:keepNext/>
        <w:rPr>
          <w:lang w:eastAsia="ja-JP"/>
        </w:rPr>
      </w:pPr>
      <w:r w:rsidRPr="00194461">
        <w:rPr>
          <w:lang w:eastAsia="ja-JP"/>
        </w:rPr>
        <w:t xml:space="preserve">      ,cret_refunded_cash cr_refunded_cash</w:t>
      </w:r>
    </w:p>
    <w:p w14:paraId="771FFB84" w14:textId="77777777" w:rsidR="00E23727" w:rsidRPr="00410B0C" w:rsidRDefault="00194461">
      <w:pPr>
        <w:pStyle w:val="SQL"/>
        <w:keepNext/>
        <w:rPr>
          <w:lang w:eastAsia="ja-JP"/>
        </w:rPr>
      </w:pPr>
      <w:r w:rsidRPr="00194461">
        <w:rPr>
          <w:lang w:eastAsia="ja-JP"/>
        </w:rPr>
        <w:t xml:space="preserve">      ,cret_reversed_charge cr_reversed_charge</w:t>
      </w:r>
    </w:p>
    <w:p w14:paraId="2100F762" w14:textId="77777777" w:rsidR="00E23727" w:rsidRPr="00410B0C" w:rsidRDefault="00194461">
      <w:pPr>
        <w:pStyle w:val="SQL"/>
        <w:keepNext/>
        <w:rPr>
          <w:lang w:eastAsia="ja-JP"/>
        </w:rPr>
      </w:pPr>
      <w:r w:rsidRPr="00194461">
        <w:rPr>
          <w:lang w:eastAsia="ja-JP"/>
        </w:rPr>
        <w:t xml:space="preserve">      ,cret_merchant_credit cr_merchant_credit</w:t>
      </w:r>
    </w:p>
    <w:p w14:paraId="3D1F2AF7" w14:textId="77777777" w:rsidR="00E23727" w:rsidRPr="00410B0C" w:rsidRDefault="00194461">
      <w:pPr>
        <w:pStyle w:val="SQL"/>
        <w:keepNext/>
        <w:rPr>
          <w:lang w:eastAsia="ja-JP"/>
        </w:rPr>
      </w:pPr>
      <w:r w:rsidRPr="00194461">
        <w:rPr>
          <w:lang w:eastAsia="ja-JP"/>
        </w:rPr>
        <w:t xml:space="preserve">      ,cret_return_amt+cret_return_tax+cret_return_fee</w:t>
      </w:r>
    </w:p>
    <w:p w14:paraId="6FC020B1" w14:textId="77777777" w:rsidR="00E23727" w:rsidRPr="00410B0C" w:rsidRDefault="00194461">
      <w:pPr>
        <w:pStyle w:val="SQL"/>
        <w:keepNext/>
        <w:rPr>
          <w:lang w:eastAsia="ja-JP"/>
        </w:rPr>
      </w:pPr>
      <w:r w:rsidRPr="00194461">
        <w:rPr>
          <w:lang w:eastAsia="ja-JP"/>
        </w:rPr>
        <w:t xml:space="preserve">         -cret_refunded_cash-cret_reversed_charge-cret_merchant_credit cr_net_loss</w:t>
      </w:r>
    </w:p>
    <w:p w14:paraId="38B313C6" w14:textId="77777777" w:rsidR="007C7404" w:rsidRDefault="00194461">
      <w:pPr>
        <w:pStyle w:val="SQL"/>
        <w:keepNext/>
        <w:tabs>
          <w:tab w:val="left" w:pos="2465"/>
        </w:tabs>
        <w:rPr>
          <w:lang w:eastAsia="ja-JP"/>
        </w:rPr>
      </w:pPr>
      <w:r w:rsidRPr="00194461">
        <w:rPr>
          <w:lang w:eastAsia="ja-JP"/>
        </w:rPr>
        <w:t xml:space="preserve">FROM s_catalog_returns </w:t>
      </w:r>
      <w:r w:rsidRPr="00194461">
        <w:rPr>
          <w:lang w:eastAsia="ja-JP"/>
        </w:rPr>
        <w:tab/>
      </w:r>
    </w:p>
    <w:p w14:paraId="490A54F1" w14:textId="77777777" w:rsidR="00E23727" w:rsidRPr="00410B0C" w:rsidRDefault="00194461">
      <w:pPr>
        <w:pStyle w:val="SQL"/>
        <w:keepNext/>
        <w:rPr>
          <w:lang w:eastAsia="ja-JP"/>
        </w:rPr>
      </w:pPr>
      <w:r w:rsidRPr="00194461">
        <w:rPr>
          <w:lang w:eastAsia="ja-JP"/>
        </w:rPr>
        <w:t xml:space="preserve">LEFT OUTER JOIN date_dim </w:t>
      </w:r>
    </w:p>
    <w:p w14:paraId="2C697C5E" w14:textId="77777777" w:rsidR="00E23727" w:rsidRPr="00410B0C" w:rsidRDefault="00194461">
      <w:pPr>
        <w:pStyle w:val="SQL"/>
        <w:keepNext/>
        <w:rPr>
          <w:lang w:eastAsia="ja-JP"/>
        </w:rPr>
      </w:pPr>
      <w:r w:rsidRPr="00194461">
        <w:rPr>
          <w:lang w:eastAsia="ja-JP"/>
        </w:rPr>
        <w:t xml:space="preserve">  ON (cast(cret_return_date as date) = d_date)</w:t>
      </w:r>
    </w:p>
    <w:p w14:paraId="65D4DB51" w14:textId="77777777" w:rsidR="00E23727" w:rsidRPr="00410B0C" w:rsidRDefault="00194461">
      <w:pPr>
        <w:pStyle w:val="SQL"/>
        <w:keepNext/>
        <w:tabs>
          <w:tab w:val="left" w:pos="3176"/>
        </w:tabs>
        <w:rPr>
          <w:lang w:eastAsia="ja-JP"/>
        </w:rPr>
      </w:pPr>
      <w:r w:rsidRPr="00194461">
        <w:rPr>
          <w:lang w:eastAsia="ja-JP"/>
        </w:rPr>
        <w:t xml:space="preserve">LEFT OUTER JOIN time_dim ON </w:t>
      </w:r>
      <w:r w:rsidRPr="00194461">
        <w:rPr>
          <w:lang w:eastAsia="ja-JP"/>
        </w:rPr>
        <w:tab/>
      </w:r>
    </w:p>
    <w:p w14:paraId="31EEA2F8" w14:textId="77777777" w:rsidR="00E23727" w:rsidRPr="00410B0C" w:rsidRDefault="00194461">
      <w:pPr>
        <w:pStyle w:val="SQL"/>
        <w:keepNext/>
        <w:rPr>
          <w:lang w:eastAsia="ja-JP"/>
        </w:rPr>
      </w:pPr>
      <w:r w:rsidRPr="00194461">
        <w:rPr>
          <w:lang w:eastAsia="ja-JP"/>
        </w:rPr>
        <w:t xml:space="preserve">  ((CAST(substr(cret_return_time,1,2) AS integer)*3600</w:t>
      </w:r>
    </w:p>
    <w:p w14:paraId="2AEED731" w14:textId="77777777" w:rsidR="00E23727" w:rsidRPr="00410B0C" w:rsidRDefault="00194461">
      <w:pPr>
        <w:pStyle w:val="SQL"/>
        <w:keepNext/>
        <w:rPr>
          <w:lang w:eastAsia="ja-JP"/>
        </w:rPr>
      </w:pPr>
      <w:r w:rsidRPr="00194461">
        <w:rPr>
          <w:lang w:eastAsia="ja-JP"/>
        </w:rPr>
        <w:t xml:space="preserve">   +CAST(substr(cret_return_time,4,2) AS integer)*60</w:t>
      </w:r>
    </w:p>
    <w:p w14:paraId="27C23723" w14:textId="77777777" w:rsidR="00E23727" w:rsidRPr="00410B0C" w:rsidRDefault="00194461">
      <w:pPr>
        <w:pStyle w:val="SQL"/>
        <w:keepNext/>
        <w:rPr>
          <w:lang w:eastAsia="ja-JP"/>
        </w:rPr>
      </w:pPr>
      <w:r w:rsidRPr="00194461">
        <w:rPr>
          <w:lang w:eastAsia="ja-JP"/>
        </w:rPr>
        <w:t xml:space="preserve">   +CAST(substr(cret_return_time,7,2) AS integer)) = t_time)</w:t>
      </w:r>
    </w:p>
    <w:p w14:paraId="60CA065D" w14:textId="77777777" w:rsidR="00E23727" w:rsidRPr="00410B0C" w:rsidRDefault="00194461">
      <w:pPr>
        <w:pStyle w:val="SQL"/>
        <w:keepNext/>
        <w:rPr>
          <w:lang w:eastAsia="ja-JP"/>
        </w:rPr>
      </w:pPr>
      <w:r w:rsidRPr="00194461">
        <w:rPr>
          <w:lang w:eastAsia="ja-JP"/>
        </w:rPr>
        <w:t>LEFT OUTER JOIN item ON (cret_item_id = i_item_id)</w:t>
      </w:r>
    </w:p>
    <w:p w14:paraId="41631705" w14:textId="77777777" w:rsidR="00E23727" w:rsidRPr="00410B0C" w:rsidRDefault="00194461">
      <w:pPr>
        <w:pStyle w:val="SQL"/>
        <w:keepNext/>
        <w:rPr>
          <w:lang w:eastAsia="ja-JP"/>
        </w:rPr>
      </w:pPr>
      <w:r w:rsidRPr="00194461">
        <w:rPr>
          <w:lang w:eastAsia="ja-JP"/>
        </w:rPr>
        <w:t>LEFT OUTER JOIN customer c1 ON (cret_return_customer_id = c1.c_customer_id)</w:t>
      </w:r>
    </w:p>
    <w:p w14:paraId="1176F09D" w14:textId="77777777" w:rsidR="00E23727" w:rsidRPr="00410B0C" w:rsidRDefault="00194461">
      <w:pPr>
        <w:pStyle w:val="SQL"/>
        <w:keepNext/>
        <w:rPr>
          <w:lang w:eastAsia="ja-JP"/>
        </w:rPr>
      </w:pPr>
      <w:r w:rsidRPr="00194461">
        <w:rPr>
          <w:lang w:eastAsia="ja-JP"/>
        </w:rPr>
        <w:t>LEFT OUTER JOIN customer c2 ON (cret_refund_customer_id = c2.c_customer_id)</w:t>
      </w:r>
    </w:p>
    <w:p w14:paraId="1AF969B0" w14:textId="77777777" w:rsidR="00E23727" w:rsidRPr="00410B0C" w:rsidRDefault="00194461">
      <w:pPr>
        <w:pStyle w:val="SQL"/>
        <w:keepNext/>
        <w:rPr>
          <w:lang w:eastAsia="ja-JP"/>
        </w:rPr>
      </w:pPr>
      <w:r w:rsidRPr="00194461">
        <w:rPr>
          <w:lang w:eastAsia="ja-JP"/>
        </w:rPr>
        <w:t>LEFT OUTER JOIN reason ON (cret_reason_id = r_reason_id)</w:t>
      </w:r>
    </w:p>
    <w:p w14:paraId="6D5856AF" w14:textId="77777777" w:rsidR="00E23727" w:rsidRPr="00410B0C" w:rsidRDefault="00194461">
      <w:pPr>
        <w:pStyle w:val="SQL"/>
        <w:keepNext/>
        <w:rPr>
          <w:lang w:eastAsia="ja-JP"/>
        </w:rPr>
      </w:pPr>
      <w:r w:rsidRPr="00194461">
        <w:rPr>
          <w:lang w:eastAsia="ja-JP"/>
        </w:rPr>
        <w:t>LEFT OUTER JOIN call_center ON (cret_call_center_id = cc_call_center_id)</w:t>
      </w:r>
    </w:p>
    <w:p w14:paraId="710257EE" w14:textId="77777777" w:rsidR="00E23727" w:rsidRPr="00410B0C" w:rsidRDefault="00194461">
      <w:pPr>
        <w:pStyle w:val="SQL"/>
        <w:keepNext/>
        <w:rPr>
          <w:lang w:val="fr-FR" w:eastAsia="ja-JP"/>
        </w:rPr>
      </w:pPr>
      <w:r w:rsidRPr="00194461">
        <w:rPr>
          <w:lang w:val="fr-FR" w:eastAsia="ja-JP"/>
        </w:rPr>
        <w:t>LEFT OUTER JOIN catalog_page ON (cret_catalog_page_id = cp_catalog_page_id)</w:t>
      </w:r>
    </w:p>
    <w:p w14:paraId="01F43615" w14:textId="77777777" w:rsidR="00E23727" w:rsidRPr="00410B0C" w:rsidRDefault="00194461">
      <w:pPr>
        <w:pStyle w:val="SQL"/>
        <w:keepNext/>
        <w:rPr>
          <w:lang w:eastAsia="ja-JP"/>
        </w:rPr>
      </w:pPr>
      <w:r w:rsidRPr="00194461">
        <w:rPr>
          <w:lang w:eastAsia="ja-JP"/>
        </w:rPr>
        <w:t>LEFT OUTER JOIN ship_mode ON (cret_shipmode_id = sm_ship_mode_id)</w:t>
      </w:r>
    </w:p>
    <w:p w14:paraId="10CB7768" w14:textId="77777777" w:rsidR="00E23727" w:rsidRPr="00410B0C" w:rsidRDefault="00194461">
      <w:pPr>
        <w:pStyle w:val="SQL"/>
        <w:keepNext/>
        <w:rPr>
          <w:lang w:eastAsia="ja-JP"/>
        </w:rPr>
      </w:pPr>
      <w:r w:rsidRPr="00194461">
        <w:rPr>
          <w:lang w:eastAsia="ja-JP"/>
        </w:rPr>
        <w:t>LEFT OUTER JOIN warehouse ON (cret_warehouse_id = w_warehouse_id)</w:t>
      </w:r>
    </w:p>
    <w:p w14:paraId="68B097F7" w14:textId="77777777" w:rsidR="00E23727" w:rsidRPr="00410B0C" w:rsidRDefault="00194461">
      <w:pPr>
        <w:pStyle w:val="SQL"/>
        <w:keepNext/>
      </w:pPr>
      <w:r w:rsidRPr="00194461">
        <w:rPr>
          <w:lang w:eastAsia="ja-JP"/>
        </w:rPr>
        <w:t>WHERE i_rec_end_date IS NULL AND cc_rec_end_date IS NULL;</w:t>
      </w:r>
    </w:p>
    <w:p w14:paraId="59C2BEA3" w14:textId="57BFE6A6" w:rsidR="00E23727" w:rsidRPr="00D35F5D" w:rsidRDefault="00E23727">
      <w:pPr>
        <w:pStyle w:val="StyleCaptionBefore0Firstline0"/>
        <w:numPr>
          <w:ilvl w:val="0"/>
          <w:numId w:val="0"/>
        </w:numPr>
        <w:rPr>
          <w:rFonts w:ascii="Times" w:hAnsi="Times"/>
        </w:rPr>
      </w:pPr>
    </w:p>
    <w:p w14:paraId="7E8662DC" w14:textId="77777777" w:rsidR="00C936A0" w:rsidRPr="00D35F5D" w:rsidRDefault="00194461" w:rsidP="007C5619">
      <w:pPr>
        <w:pStyle w:val="TPCH4"/>
      </w:pPr>
      <w:bookmarkStart w:id="751" w:name="_Ref198430231"/>
      <w:r w:rsidRPr="00194461">
        <w:t>LF_I:</w:t>
      </w:r>
      <w:bookmarkEnd w:id="751"/>
    </w:p>
    <w:p w14:paraId="048B9E44" w14:textId="77777777" w:rsidR="00C936A0" w:rsidRPr="00D35F5D" w:rsidRDefault="00C936A0" w:rsidP="007C5619">
      <w:pPr>
        <w:pStyle w:val="TPCH4"/>
      </w:pPr>
    </w:p>
    <w:p w14:paraId="7B43526B" w14:textId="77777777" w:rsidR="00E23727" w:rsidRPr="00410B0C" w:rsidRDefault="00194461">
      <w:pPr>
        <w:pStyle w:val="SQL"/>
        <w:keepNext/>
        <w:ind w:left="720"/>
        <w:rPr>
          <w:lang w:eastAsia="ja-JP"/>
        </w:rPr>
      </w:pPr>
      <w:r w:rsidRPr="00194461">
        <w:rPr>
          <w:lang w:eastAsia="ja-JP"/>
        </w:rPr>
        <w:t>CREATE view iv AS</w:t>
      </w:r>
    </w:p>
    <w:p w14:paraId="60BDCA28" w14:textId="77777777" w:rsidR="00E23727" w:rsidRPr="00410B0C" w:rsidRDefault="00194461">
      <w:pPr>
        <w:pStyle w:val="SQL"/>
        <w:keepNext/>
        <w:ind w:left="720"/>
        <w:rPr>
          <w:lang w:eastAsia="ja-JP"/>
        </w:rPr>
      </w:pPr>
      <w:r w:rsidRPr="00194461">
        <w:rPr>
          <w:lang w:eastAsia="ja-JP"/>
        </w:rPr>
        <w:t>SELECT d_date_sk inv_date_sk,</w:t>
      </w:r>
    </w:p>
    <w:p w14:paraId="6C0140F6" w14:textId="77777777" w:rsidR="00E23727" w:rsidRPr="00410B0C" w:rsidRDefault="00194461">
      <w:pPr>
        <w:pStyle w:val="SQL"/>
        <w:keepNext/>
        <w:ind w:left="720"/>
        <w:rPr>
          <w:lang w:val="sv-SE" w:eastAsia="ja-JP"/>
        </w:rPr>
      </w:pPr>
      <w:r w:rsidRPr="00194461">
        <w:rPr>
          <w:lang w:eastAsia="ja-JP"/>
        </w:rPr>
        <w:t xml:space="preserve">       </w:t>
      </w:r>
      <w:r w:rsidRPr="00194461">
        <w:rPr>
          <w:lang w:val="sv-SE" w:eastAsia="ja-JP"/>
        </w:rPr>
        <w:t>i_item_sk inv_item_sk,</w:t>
      </w:r>
    </w:p>
    <w:p w14:paraId="072614CF" w14:textId="77777777" w:rsidR="00E23727" w:rsidRPr="00410B0C" w:rsidRDefault="00194461">
      <w:pPr>
        <w:pStyle w:val="SQL"/>
        <w:keepNext/>
        <w:ind w:left="720"/>
        <w:rPr>
          <w:lang w:eastAsia="ja-JP"/>
        </w:rPr>
      </w:pPr>
      <w:r w:rsidRPr="00194461">
        <w:rPr>
          <w:lang w:val="sv-SE" w:eastAsia="ja-JP"/>
        </w:rPr>
        <w:t xml:space="preserve">       </w:t>
      </w:r>
      <w:r w:rsidRPr="00194461">
        <w:rPr>
          <w:lang w:eastAsia="ja-JP"/>
        </w:rPr>
        <w:t>w_warehouse_sk inv_warehouse_sk,</w:t>
      </w:r>
    </w:p>
    <w:p w14:paraId="5AF8EAFE" w14:textId="77777777" w:rsidR="00E23727" w:rsidRPr="00410B0C" w:rsidRDefault="00194461">
      <w:pPr>
        <w:pStyle w:val="SQL"/>
        <w:keepNext/>
        <w:ind w:left="720"/>
        <w:rPr>
          <w:lang w:eastAsia="ja-JP"/>
        </w:rPr>
      </w:pPr>
      <w:r w:rsidRPr="00194461">
        <w:rPr>
          <w:lang w:eastAsia="ja-JP"/>
        </w:rPr>
        <w:t xml:space="preserve">       invn_qty_on_hand inv_quantity_on_hand</w:t>
      </w:r>
    </w:p>
    <w:p w14:paraId="1A5BE90B" w14:textId="77777777" w:rsidR="00E23727" w:rsidRPr="00410B0C" w:rsidRDefault="00194461">
      <w:pPr>
        <w:pStyle w:val="SQL"/>
        <w:keepNext/>
        <w:ind w:left="720"/>
        <w:rPr>
          <w:lang w:eastAsia="ja-JP"/>
        </w:rPr>
      </w:pPr>
      <w:r w:rsidRPr="00194461">
        <w:rPr>
          <w:lang w:eastAsia="ja-JP"/>
        </w:rPr>
        <w:t>FROM s_inventory</w:t>
      </w:r>
    </w:p>
    <w:p w14:paraId="53080B82" w14:textId="77777777" w:rsidR="00E23727" w:rsidRPr="00410B0C" w:rsidRDefault="00194461">
      <w:pPr>
        <w:pStyle w:val="SQL"/>
        <w:keepNext/>
        <w:ind w:left="720"/>
        <w:rPr>
          <w:lang w:eastAsia="ja-JP"/>
        </w:rPr>
      </w:pPr>
      <w:r w:rsidRPr="00194461">
        <w:rPr>
          <w:lang w:eastAsia="ja-JP"/>
        </w:rPr>
        <w:t>LEFT OUTER JOIN warehouse ON (invn_warehouse_id=w_warehouse_id)</w:t>
      </w:r>
    </w:p>
    <w:p w14:paraId="76AE6320" w14:textId="77777777" w:rsidR="00E23727" w:rsidRPr="00410B0C" w:rsidRDefault="00194461">
      <w:pPr>
        <w:pStyle w:val="SQL"/>
        <w:keepNext/>
        <w:ind w:left="720"/>
        <w:rPr>
          <w:lang w:eastAsia="ja-JP"/>
        </w:rPr>
      </w:pPr>
      <w:r w:rsidRPr="00194461">
        <w:rPr>
          <w:lang w:eastAsia="ja-JP"/>
        </w:rPr>
        <w:t>LEFT OUTER JOIN item ON (invn_item_id=i_item_id AND i_rec_end_date IS NULL)</w:t>
      </w:r>
    </w:p>
    <w:p w14:paraId="1B1DA7DB" w14:textId="77777777" w:rsidR="00E23727" w:rsidRPr="00410B0C" w:rsidRDefault="00194461">
      <w:pPr>
        <w:pStyle w:val="SQL"/>
        <w:keepNext/>
        <w:ind w:left="720"/>
        <w:rPr>
          <w:lang w:eastAsia="ja-JP"/>
        </w:rPr>
      </w:pPr>
      <w:r w:rsidRPr="00194461">
        <w:rPr>
          <w:lang w:eastAsia="ja-JP"/>
        </w:rPr>
        <w:t>LEFT OUTER JOIN date_dim ON (d_date=invn_date)</w:t>
      </w:r>
      <w:r w:rsidRPr="00194461">
        <w:t>;</w:t>
      </w:r>
    </w:p>
    <w:p w14:paraId="5BBD3F51" w14:textId="2C7856B5" w:rsidR="00E23727" w:rsidRPr="00D35F5D" w:rsidRDefault="00E23727">
      <w:pPr>
        <w:pStyle w:val="StyleCaptionBefore0Firstline0"/>
        <w:numPr>
          <w:ilvl w:val="0"/>
          <w:numId w:val="0"/>
        </w:numPr>
        <w:rPr>
          <w:rFonts w:ascii="Times" w:hAnsi="Times"/>
        </w:rPr>
      </w:pPr>
    </w:p>
    <w:p w14:paraId="6A486216" w14:textId="77777777" w:rsidR="00E23727" w:rsidRPr="00410B0C" w:rsidRDefault="00194461" w:rsidP="007C5619">
      <w:pPr>
        <w:pStyle w:val="Heading4"/>
      </w:pPr>
      <w:bookmarkStart w:id="752" w:name="_Ref198430567"/>
      <w:bookmarkStart w:id="753" w:name="_Ref122984904"/>
      <w:r w:rsidRPr="00194461">
        <w:rPr>
          <w:rFonts w:ascii="Times" w:hAnsi="Times"/>
        </w:rPr>
        <w:t>DF_SS:</w:t>
      </w:r>
      <w:r w:rsidRPr="00194461">
        <w:rPr>
          <w:rFonts w:ascii="Times" w:hAnsi="Times"/>
        </w:rPr>
        <w:br/>
      </w:r>
      <w:r w:rsidRPr="00194461">
        <w:t>S=store_sales</w:t>
      </w:r>
      <w:r w:rsidRPr="00194461">
        <w:br/>
        <w:t>R=store_returns</w:t>
      </w:r>
      <w:r w:rsidRPr="00194461">
        <w:br/>
        <w:t>Date1 as generated by dsdgen</w:t>
      </w:r>
      <w:r w:rsidRPr="00194461">
        <w:br/>
        <w:t>Date2 as generated by</w:t>
      </w:r>
      <w:bookmarkEnd w:id="752"/>
      <w:r w:rsidRPr="00194461">
        <w:t xml:space="preserve"> dsdgen</w:t>
      </w:r>
    </w:p>
    <w:p w14:paraId="75E7C8AB" w14:textId="77777777" w:rsidR="00E23727" w:rsidRPr="00410B0C" w:rsidRDefault="00194461" w:rsidP="007C5619">
      <w:pPr>
        <w:pStyle w:val="Heading4"/>
      </w:pPr>
      <w:bookmarkStart w:id="754" w:name="_Ref198430628"/>
      <w:r w:rsidRPr="00194461">
        <w:rPr>
          <w:rFonts w:ascii="Times" w:hAnsi="Times"/>
        </w:rPr>
        <w:lastRenderedPageBreak/>
        <w:t>DF_CS:</w:t>
      </w:r>
      <w:r w:rsidRPr="00194461">
        <w:rPr>
          <w:rFonts w:ascii="Times" w:hAnsi="Times"/>
        </w:rPr>
        <w:br/>
      </w:r>
      <w:r w:rsidRPr="00194461">
        <w:t>S=catalog_sales</w:t>
      </w:r>
      <w:r w:rsidRPr="00194461">
        <w:br/>
        <w:t>R=catalog_returns</w:t>
      </w:r>
      <w:r w:rsidRPr="00194461">
        <w:br/>
        <w:t>Date1 as generated by dsdgen</w:t>
      </w:r>
      <w:r w:rsidRPr="00194461">
        <w:br/>
        <w:t>Date2 as generated by</w:t>
      </w:r>
      <w:bookmarkEnd w:id="754"/>
      <w:r w:rsidRPr="00194461">
        <w:t xml:space="preserve"> dsdgen</w:t>
      </w:r>
    </w:p>
    <w:p w14:paraId="580A50CA" w14:textId="77777777" w:rsidR="00E23727" w:rsidRPr="00D35F5D" w:rsidRDefault="00194461" w:rsidP="007C5619">
      <w:pPr>
        <w:pStyle w:val="Heading4"/>
        <w:rPr>
          <w:rFonts w:ascii="Times" w:hAnsi="Times"/>
        </w:rPr>
      </w:pPr>
      <w:bookmarkStart w:id="755" w:name="_Ref198430620"/>
      <w:r w:rsidRPr="00194461">
        <w:rPr>
          <w:rFonts w:ascii="Times" w:hAnsi="Times"/>
        </w:rPr>
        <w:t>DF_WS:</w:t>
      </w:r>
      <w:r w:rsidRPr="00194461">
        <w:rPr>
          <w:rFonts w:ascii="Times" w:hAnsi="Times"/>
        </w:rPr>
        <w:br/>
      </w:r>
      <w:r w:rsidRPr="00194461">
        <w:t>S=web_sales</w:t>
      </w:r>
      <w:r w:rsidRPr="00194461">
        <w:br/>
        <w:t>R=web_returns</w:t>
      </w:r>
      <w:r w:rsidRPr="00194461">
        <w:br/>
        <w:t>Date1 as generated by dsdgen</w:t>
      </w:r>
      <w:r w:rsidRPr="00194461">
        <w:br/>
        <w:t>Date2 as generated by</w:t>
      </w:r>
      <w:bookmarkEnd w:id="755"/>
      <w:r w:rsidRPr="00194461">
        <w:t xml:space="preserve"> dsdgen</w:t>
      </w:r>
    </w:p>
    <w:p w14:paraId="1ECA3B36" w14:textId="77777777" w:rsidR="00E23727" w:rsidRPr="00410B0C" w:rsidRDefault="00194461" w:rsidP="007C5619">
      <w:pPr>
        <w:pStyle w:val="Heading4"/>
      </w:pPr>
      <w:bookmarkStart w:id="756" w:name="_Ref198430621"/>
      <w:r w:rsidRPr="00194461">
        <w:rPr>
          <w:rFonts w:ascii="Times" w:hAnsi="Times"/>
        </w:rPr>
        <w:t>DF_I:</w:t>
      </w:r>
      <w:r w:rsidRPr="00194461">
        <w:rPr>
          <w:rFonts w:ascii="Times" w:hAnsi="Times"/>
        </w:rPr>
        <w:br/>
      </w:r>
      <w:r w:rsidRPr="00194461">
        <w:t>I=Inventory</w:t>
      </w:r>
      <w:r w:rsidRPr="00194461">
        <w:br/>
        <w:t>Date1 as generated by dsdgen</w:t>
      </w:r>
      <w:r w:rsidRPr="00194461">
        <w:br/>
        <w:t>Date2 as generated by</w:t>
      </w:r>
      <w:bookmarkEnd w:id="756"/>
      <w:r w:rsidRPr="00194461">
        <w:t xml:space="preserve"> dsdgen</w:t>
      </w:r>
    </w:p>
    <w:p w14:paraId="4F4E5AB0" w14:textId="77777777" w:rsidR="00910977" w:rsidRDefault="00194461">
      <w:pPr>
        <w:pStyle w:val="Heading1"/>
        <w:rPr>
          <w:rFonts w:ascii="Times" w:hAnsi="Times"/>
        </w:rPr>
      </w:pPr>
      <w:bookmarkStart w:id="757" w:name="_Toc133623093"/>
      <w:bookmarkStart w:id="758" w:name="_Toc133623581"/>
      <w:bookmarkStart w:id="759" w:name="_Ref177320943"/>
      <w:bookmarkStart w:id="760" w:name="_Ref177321320"/>
      <w:bookmarkStart w:id="761" w:name="_Toc185323861"/>
      <w:bookmarkStart w:id="762" w:name="_Ref204492541"/>
      <w:bookmarkStart w:id="763" w:name="_Toc422900937"/>
      <w:r w:rsidRPr="00194461">
        <w:rPr>
          <w:rFonts w:ascii="Times" w:hAnsi="Times"/>
        </w:rPr>
        <w:lastRenderedPageBreak/>
        <w:t xml:space="preserve">Data </w:t>
      </w:r>
      <w:r w:rsidR="00056446">
        <w:rPr>
          <w:rFonts w:ascii="Times" w:hAnsi="Times"/>
        </w:rPr>
        <w:t>Accessibility</w:t>
      </w:r>
      <w:r w:rsidR="00056446" w:rsidRPr="00194461">
        <w:rPr>
          <w:rFonts w:ascii="Times" w:hAnsi="Times"/>
        </w:rPr>
        <w:t xml:space="preserve"> </w:t>
      </w:r>
      <w:r w:rsidRPr="00194461">
        <w:rPr>
          <w:rFonts w:ascii="Times" w:hAnsi="Times"/>
        </w:rPr>
        <w:t>Properties</w:t>
      </w:r>
      <w:bookmarkEnd w:id="753"/>
      <w:bookmarkEnd w:id="757"/>
      <w:bookmarkEnd w:id="758"/>
      <w:bookmarkEnd w:id="759"/>
      <w:bookmarkEnd w:id="760"/>
      <w:bookmarkEnd w:id="761"/>
      <w:bookmarkEnd w:id="762"/>
      <w:bookmarkEnd w:id="763"/>
    </w:p>
    <w:p w14:paraId="0BF9E423" w14:textId="77777777" w:rsidR="00F1432E" w:rsidRDefault="00194461" w:rsidP="00F1432E">
      <w:pPr>
        <w:pStyle w:val="TPCH2"/>
        <w:tabs>
          <w:tab w:val="clear" w:pos="756"/>
        </w:tabs>
      </w:pPr>
      <w:bookmarkStart w:id="764" w:name="_Toc6985837"/>
      <w:bookmarkStart w:id="765" w:name="_Ref58212523"/>
      <w:bookmarkStart w:id="766" w:name="_Toc114651936"/>
      <w:bookmarkStart w:id="767" w:name="_Toc133623094"/>
      <w:bookmarkStart w:id="768" w:name="_Toc133623582"/>
      <w:bookmarkStart w:id="769" w:name="_Toc422900938"/>
      <w:r w:rsidRPr="00194461">
        <w:t xml:space="preserve">The </w:t>
      </w:r>
      <w:r w:rsidR="000F651A">
        <w:t>Data Accessibility</w:t>
      </w:r>
      <w:r w:rsidR="000F651A" w:rsidRPr="00194461">
        <w:t xml:space="preserve"> </w:t>
      </w:r>
      <w:r w:rsidRPr="00194461">
        <w:t>Propertie</w:t>
      </w:r>
      <w:bookmarkEnd w:id="764"/>
      <w:r w:rsidRPr="00194461">
        <w:t>s</w:t>
      </w:r>
      <w:bookmarkEnd w:id="765"/>
      <w:bookmarkEnd w:id="766"/>
      <w:bookmarkEnd w:id="767"/>
      <w:bookmarkEnd w:id="768"/>
      <w:bookmarkEnd w:id="769"/>
    </w:p>
    <w:p w14:paraId="0CB1D029" w14:textId="77777777" w:rsidR="00F1432E" w:rsidRPr="00F1432E" w:rsidRDefault="00F1432E" w:rsidP="00F1432E">
      <w:pPr>
        <w:keepLines w:val="0"/>
        <w:widowControl w:val="0"/>
        <w:tabs>
          <w:tab w:val="clear" w:pos="1260"/>
        </w:tabs>
        <w:autoSpaceDE w:val="0"/>
        <w:autoSpaceDN w:val="0"/>
        <w:adjustRightInd w:val="0"/>
        <w:spacing w:before="0" w:after="240"/>
        <w:ind w:left="1080"/>
        <w:rPr>
          <w:rFonts w:ascii="Times New Roman" w:hAnsi="Times New Roman" w:cs="Times New Roman"/>
        </w:rPr>
      </w:pPr>
      <w:r w:rsidRPr="00F1432E">
        <w:rPr>
          <w:rFonts w:ascii="Times New Roman" w:hAnsi="Times New Roman" w:cs="Times New Roman"/>
        </w:rPr>
        <w:t xml:space="preserve">The System Under Test must be configured to satisfy the requirements for Data Accessibility </w:t>
      </w:r>
      <w:r w:rsidR="00475A50">
        <w:rPr>
          <w:rFonts w:ascii="Times New Roman" w:hAnsi="Times New Roman" w:cs="Times New Roman"/>
        </w:rPr>
        <w:t>described</w:t>
      </w:r>
      <w:r w:rsidRPr="00F1432E">
        <w:rPr>
          <w:rFonts w:ascii="Times New Roman" w:hAnsi="Times New Roman" w:cs="Times New Roman"/>
        </w:rPr>
        <w:t xml:space="preserve"> in this clause. Data Accessibility is demonstrated by the SUT being able to maintain operations with full data access</w:t>
      </w:r>
      <w:r w:rsidR="00475A50">
        <w:rPr>
          <w:rFonts w:ascii="Times New Roman" w:hAnsi="Times New Roman" w:cs="Times New Roman"/>
        </w:rPr>
        <w:t xml:space="preserve"> during and</w:t>
      </w:r>
      <w:r w:rsidRPr="00F1432E">
        <w:rPr>
          <w:rFonts w:ascii="Times New Roman" w:hAnsi="Times New Roman" w:cs="Times New Roman"/>
        </w:rPr>
        <w:t xml:space="preserve"> after the </w:t>
      </w:r>
      <w:r w:rsidR="009C46BA" w:rsidRPr="005C6F1C">
        <w:rPr>
          <w:rFonts w:ascii="Times New Roman" w:hAnsi="Times New Roman" w:cs="Times New Roman"/>
        </w:rPr>
        <w:t>permanent irrecoverable failure</w:t>
      </w:r>
      <w:r w:rsidRPr="00F1432E">
        <w:rPr>
          <w:rFonts w:ascii="Times New Roman" w:hAnsi="Times New Roman" w:cs="Times New Roman"/>
        </w:rPr>
        <w:t xml:space="preserve"> of any single Durable Medium containing tables, </w:t>
      </w:r>
      <w:r w:rsidR="001D5991">
        <w:rPr>
          <w:rFonts w:ascii="Times New Roman" w:hAnsi="Times New Roman" w:cs="Times New Roman"/>
        </w:rPr>
        <w:t>EADS</w:t>
      </w:r>
      <w:r w:rsidRPr="00F1432E">
        <w:rPr>
          <w:rFonts w:ascii="Times New Roman" w:hAnsi="Times New Roman" w:cs="Times New Roman"/>
        </w:rPr>
        <w:t xml:space="preserve">, or </w:t>
      </w:r>
      <w:r w:rsidR="00416B22" w:rsidRPr="005C6F1C">
        <w:rPr>
          <w:rFonts w:ascii="Times New Roman" w:hAnsi="Times New Roman" w:cs="Times New Roman"/>
        </w:rPr>
        <w:t>m</w:t>
      </w:r>
      <w:r w:rsidRPr="00F1432E">
        <w:rPr>
          <w:rFonts w:ascii="Times New Roman" w:hAnsi="Times New Roman" w:cs="Times New Roman"/>
        </w:rPr>
        <w:t>etadata. Data Accessibility tests ar</w:t>
      </w:r>
      <w:r w:rsidR="009C46BA" w:rsidRPr="005C6F1C">
        <w:rPr>
          <w:rFonts w:ascii="Times New Roman" w:hAnsi="Times New Roman" w:cs="Times New Roman"/>
        </w:rPr>
        <w:t>e conducted by inducing failure of a Durable Medium</w:t>
      </w:r>
      <w:r w:rsidRPr="00F1432E">
        <w:rPr>
          <w:rFonts w:ascii="Times New Roman" w:hAnsi="Times New Roman" w:cs="Times New Roman"/>
        </w:rPr>
        <w:t xml:space="preserve"> within the SUT. </w:t>
      </w:r>
    </w:p>
    <w:p w14:paraId="1C8B6646" w14:textId="77777777" w:rsidR="00E23727" w:rsidRPr="00D35F5D" w:rsidRDefault="000F651A">
      <w:pPr>
        <w:pStyle w:val="TPCH3"/>
        <w:rPr>
          <w:rFonts w:ascii="Times" w:hAnsi="Times"/>
        </w:rPr>
      </w:pPr>
      <w:r>
        <w:rPr>
          <w:rFonts w:ascii="Times" w:hAnsi="Times"/>
        </w:rPr>
        <w:t>Definition of Terms</w:t>
      </w:r>
    </w:p>
    <w:p w14:paraId="2ADF59CE" w14:textId="77777777" w:rsidR="000F651A" w:rsidRDefault="000F651A" w:rsidP="007C5619">
      <w:pPr>
        <w:pStyle w:val="TPCH4"/>
      </w:pPr>
      <w:bookmarkStart w:id="770" w:name="_Ref105397111"/>
      <w:r>
        <w:t xml:space="preserve">Data Accessibility: The ability to maintain operations with full data access after the permanent irrecoverable failure of any single Durable Medium containing tables, </w:t>
      </w:r>
      <w:r w:rsidR="001D5991">
        <w:t>EADS</w:t>
      </w:r>
      <w:r>
        <w:t>, or metadata.</w:t>
      </w:r>
      <w:bookmarkEnd w:id="770"/>
    </w:p>
    <w:p w14:paraId="55850D86" w14:textId="77777777" w:rsidR="009C46BA" w:rsidRDefault="00416B22" w:rsidP="007C5619">
      <w:pPr>
        <w:pStyle w:val="TPCH4"/>
      </w:pPr>
      <w:r>
        <w:t xml:space="preserve">Durable Medium:  A data storage medium that is </w:t>
      </w:r>
      <w:r w:rsidR="009C46BA">
        <w:t>either:</w:t>
      </w:r>
    </w:p>
    <w:p w14:paraId="6C64B7C7" w14:textId="77777777" w:rsidR="005B119C" w:rsidRPr="005B119C" w:rsidRDefault="00DF578B" w:rsidP="005B119C">
      <w:pPr>
        <w:pStyle w:val="TPCLabeledList"/>
        <w:numPr>
          <w:ilvl w:val="1"/>
          <w:numId w:val="102"/>
        </w:numPr>
        <w:rPr>
          <w:rFonts w:ascii="Times New Roman" w:hAnsi="Times New Roman" w:cs="Times New Roman"/>
        </w:rPr>
      </w:pPr>
      <w:r w:rsidRPr="00DF578B">
        <w:rPr>
          <w:rFonts w:ascii="Times New Roman" w:hAnsi="Times New Roman" w:cs="Times New Roman"/>
        </w:rPr>
        <w:t>An inherently non-volatile medium (e.g., magnetic disk, magnetic tape, optical disk, solid state disk</w:t>
      </w:r>
      <w:r w:rsidR="005B119C">
        <w:rPr>
          <w:rFonts w:ascii="Times New Roman" w:hAnsi="Times New Roman" w:cs="Times New Roman"/>
        </w:rPr>
        <w:t>, persistent memory,</w:t>
      </w:r>
      <w:r w:rsidRPr="00DF578B">
        <w:rPr>
          <w:rFonts w:ascii="Times New Roman" w:hAnsi="Times New Roman" w:cs="Times New Roman"/>
        </w:rPr>
        <w:t xml:space="preserve"> etc.) or;</w:t>
      </w:r>
      <w:r w:rsidR="00423989">
        <w:rPr>
          <w:rFonts w:ascii="Times New Roman" w:hAnsi="Times New Roman" w:cs="Times New Roman"/>
        </w:rPr>
        <w:t xml:space="preserve"> </w:t>
      </w:r>
    </w:p>
    <w:p w14:paraId="6EEB2EEC" w14:textId="77777777" w:rsidR="009C46BA" w:rsidRPr="00AC0B3B" w:rsidRDefault="00F1432E" w:rsidP="005C6F1C">
      <w:pPr>
        <w:pStyle w:val="TPCLabeledList"/>
        <w:numPr>
          <w:ilvl w:val="1"/>
          <w:numId w:val="102"/>
        </w:numPr>
        <w:rPr>
          <w:rFonts w:ascii="Times New Roman" w:hAnsi="Times New Roman" w:cs="Times New Roman"/>
        </w:rPr>
      </w:pPr>
      <w:r w:rsidRPr="00F1432E">
        <w:rPr>
          <w:rFonts w:ascii="Times New Roman" w:hAnsi="Times New Roman" w:cs="Times New Roman"/>
        </w:rPr>
        <w:t>A volatile medium with its own self-contained power supply that will retain and permit the transfer of data, before any data is lost, to an inherently non-volatile medium after the failure of external power.</w:t>
      </w:r>
    </w:p>
    <w:p w14:paraId="4F7407A6" w14:textId="77777777" w:rsidR="009C46BA" w:rsidRDefault="009C46BA" w:rsidP="00A22907">
      <w:pPr>
        <w:pStyle w:val="TPCComment"/>
        <w:ind w:left="2160" w:hanging="1080"/>
      </w:pPr>
      <w:r>
        <w:t>A configured and priced Uninterruptible Power Supply (UPS) is not considered external power.</w:t>
      </w:r>
    </w:p>
    <w:p w14:paraId="31564525" w14:textId="77777777" w:rsidR="00910977" w:rsidRDefault="009C46BA" w:rsidP="00A2641D">
      <w:pPr>
        <w:pStyle w:val="TPCComment"/>
      </w:pPr>
      <w:r>
        <w:t>Memory can be considered a durable medium if it can preserve data long enough to satisfy the requirement (b) above. For example, if memory is accompanied by an Uninterruptible Power Supply, and the contents of memory can be transferred to an inherently non-volatile medium during the failure, then the memory is considered durable. Note that no distinction is made between main memory and memory performing similar permanent or temporary data storage in other parts of the system (e.g., disk controller caches).</w:t>
      </w:r>
    </w:p>
    <w:p w14:paraId="55A76E1D" w14:textId="77777777" w:rsidR="00910977" w:rsidRPr="00910977" w:rsidRDefault="00C365FC" w:rsidP="007C5619">
      <w:pPr>
        <w:pStyle w:val="TPCH4"/>
      </w:pPr>
      <w:r>
        <w:t xml:space="preserve">Metadata:  </w:t>
      </w:r>
      <w:r w:rsidR="00A36F67">
        <w:t>Descriptive i</w:t>
      </w:r>
      <w:r>
        <w:t>nformation about the database including</w:t>
      </w:r>
      <w:r w:rsidR="00576D79">
        <w:t xml:space="preserve"> </w:t>
      </w:r>
      <w:r w:rsidR="00C71976">
        <w:t xml:space="preserve">names and </w:t>
      </w:r>
      <w:r w:rsidR="00576D79">
        <w:t>definitions of tables</w:t>
      </w:r>
      <w:r w:rsidR="00A36F67">
        <w:t>, indexes,</w:t>
      </w:r>
      <w:r w:rsidR="00576D79">
        <w:t xml:space="preserve"> and other schema objects.</w:t>
      </w:r>
      <w:r w:rsidR="00A36F67">
        <w:t xml:space="preserve">  </w:t>
      </w:r>
      <w:r w:rsidR="004C6BB6">
        <w:t xml:space="preserve">Various </w:t>
      </w:r>
      <w:r w:rsidR="00EE65AF">
        <w:t>terms</w:t>
      </w:r>
      <w:r w:rsidR="004C6BB6">
        <w:t xml:space="preserve"> commonly used to refer collec</w:t>
      </w:r>
      <w:r w:rsidR="00EE65AF">
        <w:t>tively to the metadata include</w:t>
      </w:r>
      <w:r w:rsidR="004C6BB6">
        <w:t xml:space="preserve"> metastore, information schema, data dictionary, or system catalog.</w:t>
      </w:r>
    </w:p>
    <w:p w14:paraId="133827ED" w14:textId="77777777" w:rsidR="00F1432E" w:rsidRPr="00B4783C" w:rsidRDefault="00F96CDA" w:rsidP="00F1432E">
      <w:pPr>
        <w:pStyle w:val="TPCH3"/>
        <w:rPr>
          <w:rFonts w:ascii="Times New Roman" w:hAnsi="Times New Roman" w:cs="Times New Roman"/>
        </w:rPr>
      </w:pPr>
      <w:r w:rsidRPr="00F96CDA">
        <w:rPr>
          <w:rFonts w:ascii="Times New Roman" w:hAnsi="Times New Roman" w:cs="Times New Roman"/>
        </w:rPr>
        <w:t>Data Accessibility Requirements</w:t>
      </w:r>
    </w:p>
    <w:p w14:paraId="177AB847" w14:textId="1EC00D4D" w:rsidR="00971626" w:rsidRPr="007C5619" w:rsidRDefault="00971626" w:rsidP="007C5619">
      <w:pPr>
        <w:pStyle w:val="Heading4"/>
      </w:pPr>
      <w:bookmarkStart w:id="771" w:name="_Ref58964192"/>
      <w:r>
        <w:t xml:space="preserve">TPC-DS’ Data Accessibility Requirements are met if </w:t>
      </w:r>
      <w:r w:rsidR="00F96CDA" w:rsidRPr="00F96CDA">
        <w:t xml:space="preserve">the </w:t>
      </w:r>
      <w:r>
        <w:t>SUT</w:t>
      </w:r>
      <w:r w:rsidR="00F96CDA" w:rsidRPr="00F96CDA">
        <w:t xml:space="preserve"> continue</w:t>
      </w:r>
      <w:r>
        <w:t>s</w:t>
      </w:r>
      <w:r w:rsidR="00F96CDA" w:rsidRPr="00F96CDA">
        <w:t xml:space="preserve"> executing queries and data maintenance functions with full data access during and after the permanent irrecoverable failure of any single durable medium containing TPC-DS database objects, e.g. tables, EADS, or metadata.</w:t>
      </w:r>
      <w:bookmarkEnd w:id="771"/>
    </w:p>
    <w:p w14:paraId="5E783BEB" w14:textId="659A2006" w:rsidR="00971626" w:rsidRDefault="00971626" w:rsidP="007C5619">
      <w:pPr>
        <w:pStyle w:val="Heading4"/>
      </w:pPr>
      <w:r>
        <w:t>The test sponsor may</w:t>
      </w:r>
      <w:r w:rsidR="005B00DD">
        <w:t xml:space="preserve"> satisfy</w:t>
      </w:r>
      <w:r>
        <w:t xml:space="preserve"> that the system meets the Data Accessibility Requirements laid out in Clause </w:t>
      </w:r>
      <w:r>
        <w:fldChar w:fldCharType="begin"/>
      </w:r>
      <w:r>
        <w:instrText xml:space="preserve"> REF _Ref58964192 \r \h </w:instrText>
      </w:r>
      <w:r>
        <w:fldChar w:fldCharType="separate"/>
      </w:r>
      <w:r w:rsidR="00CD2A9A">
        <w:t>6.1.2.1</w:t>
      </w:r>
      <w:r>
        <w:fldChar w:fldCharType="end"/>
      </w:r>
      <w:r>
        <w:t xml:space="preserve"> by performing </w:t>
      </w:r>
      <w:r w:rsidR="007C5619">
        <w:t>either a</w:t>
      </w:r>
      <w:r>
        <w:t xml:space="preserve"> </w:t>
      </w:r>
      <w:r w:rsidRPr="00971626">
        <w:t>Data Accessibility Test</w:t>
      </w:r>
      <w:r>
        <w:t xml:space="preserve"> or by providing Data Accessibility Documentation.</w:t>
      </w:r>
    </w:p>
    <w:p w14:paraId="459FA1B4" w14:textId="77777777" w:rsidR="00971626" w:rsidRPr="007C5619" w:rsidRDefault="00971626" w:rsidP="005C5F45">
      <w:pPr>
        <w:pStyle w:val="Heading4"/>
      </w:pPr>
      <w:r w:rsidRPr="007C5619">
        <w:t>Data Accessibility Test</w:t>
      </w:r>
    </w:p>
    <w:p w14:paraId="64B554D6" w14:textId="6D991EA9" w:rsidR="0022352A" w:rsidRPr="007C5619" w:rsidRDefault="0022352A" w:rsidP="0090091B">
      <w:pPr>
        <w:pStyle w:val="Heading4"/>
      </w:pPr>
      <w:r w:rsidRPr="007C5619">
        <w:t xml:space="preserve">The Data Accessibility Test is performed by causing the failure of </w:t>
      </w:r>
      <w:r w:rsidR="00971626" w:rsidRPr="007C5619">
        <w:t>a</w:t>
      </w:r>
      <w:r w:rsidRPr="007C5619">
        <w:t xml:space="preserve"> Durable Media during the execution of the first Data Maintenance Test (described in Clause </w:t>
      </w:r>
      <w:r w:rsidR="002C5B61" w:rsidRPr="007C5619">
        <w:fldChar w:fldCharType="begin"/>
      </w:r>
      <w:r w:rsidR="002C5B61" w:rsidRPr="007C5619">
        <w:instrText xml:space="preserve"> REF _Ref105400805 \r \h </w:instrText>
      </w:r>
      <w:r w:rsidR="00367569" w:rsidRPr="007C5619">
        <w:instrText xml:space="preserve"> \* MERGEFORMAT </w:instrText>
      </w:r>
      <w:r w:rsidR="002C5B61" w:rsidRPr="007C5619">
        <w:fldChar w:fldCharType="separate"/>
      </w:r>
      <w:r w:rsidR="00CD2A9A">
        <w:t>7.4</w:t>
      </w:r>
      <w:r w:rsidR="002C5B61" w:rsidRPr="007C5619">
        <w:fldChar w:fldCharType="end"/>
      </w:r>
      <w:r w:rsidR="002C5B61" w:rsidRPr="007C5619">
        <w:t>)</w:t>
      </w:r>
      <w:r w:rsidRPr="007C5619">
        <w:t>. The durable media is determined by the auditor at random. The number of durable media to be failed are:</w:t>
      </w:r>
    </w:p>
    <w:p w14:paraId="1B847B46" w14:textId="7C524351" w:rsidR="0022352A" w:rsidRPr="007C5619" w:rsidRDefault="0022352A" w:rsidP="00A2641D">
      <w:pPr>
        <w:pStyle w:val="TPCBulletList"/>
        <w:rPr>
          <w:rFonts w:ascii="Times New Roman" w:hAnsi="Times New Roman" w:cs="Times New Roman"/>
        </w:rPr>
      </w:pPr>
      <w:r w:rsidRPr="007C5619">
        <w:rPr>
          <w:rFonts w:ascii="Times New Roman" w:hAnsi="Times New Roman" w:cs="Times New Roman"/>
        </w:rPr>
        <w:t>One if all data resides in one set of durable media or</w:t>
      </w:r>
    </w:p>
    <w:p w14:paraId="4B3A1537" w14:textId="2B8F2E60" w:rsidR="002C5B61" w:rsidRPr="007C5619" w:rsidRDefault="0022352A">
      <w:pPr>
        <w:pStyle w:val="TPCBulletList"/>
        <w:rPr>
          <w:rFonts w:ascii="Times New Roman" w:hAnsi="Times New Roman" w:cs="Times New Roman"/>
        </w:rPr>
      </w:pPr>
      <w:r w:rsidRPr="007C5619">
        <w:rPr>
          <w:rFonts w:ascii="Times New Roman" w:hAnsi="Times New Roman" w:cs="Times New Roman"/>
        </w:rPr>
        <w:t xml:space="preserve">One per distinct set of durable media, if multiple distinct sets of durable media are used for different purposes, e.g. metadata, primary data copies, EADs, and </w:t>
      </w:r>
      <w:r w:rsidR="00F6724C" w:rsidRPr="007C5619">
        <w:rPr>
          <w:rFonts w:ascii="Times New Roman" w:hAnsi="Times New Roman" w:cs="Times New Roman"/>
        </w:rPr>
        <w:t>o</w:t>
      </w:r>
      <w:r w:rsidRPr="007C5619">
        <w:rPr>
          <w:rFonts w:ascii="Times New Roman" w:hAnsi="Times New Roman" w:cs="Times New Roman"/>
        </w:rPr>
        <w:t>ne in the intersecting set of durable media, if overlapping sets of durable media are used for different purposes, e.g. metadata, primary data copies, EADs.</w:t>
      </w:r>
    </w:p>
    <w:p w14:paraId="1344B0CF" w14:textId="378D8528" w:rsidR="0022352A" w:rsidRPr="007C5619" w:rsidRDefault="0022352A" w:rsidP="00A2641D">
      <w:pPr>
        <w:pStyle w:val="TPCBulletList"/>
        <w:numPr>
          <w:ilvl w:val="0"/>
          <w:numId w:val="0"/>
        </w:numPr>
        <w:ind w:left="1152"/>
        <w:rPr>
          <w:rFonts w:ascii="Times New Roman" w:hAnsi="Times New Roman" w:cs="Times New Roman"/>
        </w:rPr>
      </w:pPr>
      <w:r w:rsidRPr="007C5619">
        <w:rPr>
          <w:rFonts w:ascii="Times New Roman" w:hAnsi="Times New Roman" w:cs="Times New Roman"/>
        </w:rPr>
        <w:t>The Data Accessibility Test is successful if all in-flight data maintenance functions, subsequent queries and data maintenance functions complete successfully after the above durable media have failed.</w:t>
      </w:r>
    </w:p>
    <w:p w14:paraId="1390E8F1" w14:textId="77777777" w:rsidR="002C5B61" w:rsidRDefault="0022352A" w:rsidP="002C5B61">
      <w:pPr>
        <w:pStyle w:val="TPCComment"/>
      </w:pPr>
      <w:r w:rsidRPr="0022352A">
        <w:t>This clause could effectively require multiple simultaneous points of failure and the implementation must be able to successfully complete the DA test as describe above.</w:t>
      </w:r>
    </w:p>
    <w:p w14:paraId="7D0EA4A6" w14:textId="4808B6BB" w:rsidR="003D7040" w:rsidRPr="007C5619" w:rsidRDefault="00F96CDA" w:rsidP="0090091B">
      <w:pPr>
        <w:pStyle w:val="Heading5"/>
      </w:pPr>
      <w:r w:rsidRPr="00F96CDA">
        <w:lastRenderedPageBreak/>
        <w:t>The Data Accessibility Test must be performed as part of the Performance Test that is used as the basis for reporting the performance metric and results, while running against the test database at the full reported scale factor.</w:t>
      </w:r>
    </w:p>
    <w:p w14:paraId="04F4FA67" w14:textId="77777777" w:rsidR="003D7040" w:rsidRDefault="003D7040" w:rsidP="007C5619">
      <w:pPr>
        <w:pStyle w:val="Heading4"/>
      </w:pPr>
      <w:r>
        <w:t>Data Accessibility Documentation</w:t>
      </w:r>
    </w:p>
    <w:p w14:paraId="699DEB4E" w14:textId="77777777" w:rsidR="005B00DD" w:rsidRDefault="005B00DD" w:rsidP="005B00DD">
      <w:pPr>
        <w:pStyle w:val="Heading5"/>
      </w:pPr>
      <w:r>
        <w:t>The Data Accessibility Documentation must fulfill all of the following requirements:</w:t>
      </w:r>
    </w:p>
    <w:p w14:paraId="6A58ED12" w14:textId="77777777" w:rsidR="005B00DD" w:rsidRDefault="005B00DD" w:rsidP="005B00DD">
      <w:pPr>
        <w:pStyle w:val="TPCBulletList"/>
        <w:rPr>
          <w:rFonts w:ascii="Times New Roman" w:hAnsi="Times New Roman" w:cs="Times New Roman"/>
        </w:rPr>
      </w:pPr>
      <w:r>
        <w:rPr>
          <w:rFonts w:ascii="Times New Roman" w:hAnsi="Times New Roman" w:cs="Times New Roman"/>
        </w:rPr>
        <w:t xml:space="preserve">The </w:t>
      </w:r>
      <w:r w:rsidRPr="007C5619">
        <w:rPr>
          <w:rFonts w:ascii="Times New Roman" w:hAnsi="Times New Roman" w:cs="Times New Roman"/>
        </w:rPr>
        <w:t xml:space="preserve">Data Accessibility Documentation </w:t>
      </w:r>
      <w:r>
        <w:rPr>
          <w:rFonts w:ascii="Times New Roman" w:hAnsi="Times New Roman" w:cs="Times New Roman"/>
        </w:rPr>
        <w:t>must be publically available on the vendor’s website,</w:t>
      </w:r>
    </w:p>
    <w:p w14:paraId="708BAE4B" w14:textId="77777777" w:rsidR="005B00DD" w:rsidRDefault="005B00DD" w:rsidP="005B00DD">
      <w:pPr>
        <w:pStyle w:val="TPCBulletList"/>
        <w:rPr>
          <w:rFonts w:ascii="Times New Roman" w:hAnsi="Times New Roman" w:cs="Times New Roman"/>
        </w:rPr>
      </w:pPr>
      <w:r>
        <w:rPr>
          <w:rFonts w:ascii="Times New Roman" w:hAnsi="Times New Roman" w:cs="Times New Roman"/>
        </w:rPr>
        <w:t xml:space="preserve">The FDR must include sufficient documentation to prove that the </w:t>
      </w:r>
      <w:r w:rsidRPr="007C5619">
        <w:rPr>
          <w:rFonts w:ascii="Times New Roman" w:hAnsi="Times New Roman" w:cs="Times New Roman"/>
        </w:rPr>
        <w:t xml:space="preserve">Data Accessibility </w:t>
      </w:r>
      <w:r>
        <w:rPr>
          <w:rFonts w:ascii="Times New Roman" w:hAnsi="Times New Roman" w:cs="Times New Roman"/>
        </w:rPr>
        <w:t>requirements are met as a stand alone documentation.</w:t>
      </w:r>
    </w:p>
    <w:p w14:paraId="39AA5C85" w14:textId="77777777" w:rsidR="005B00DD" w:rsidRDefault="005B00DD" w:rsidP="005B00DD">
      <w:pPr>
        <w:pStyle w:val="TPCBulletList"/>
        <w:numPr>
          <w:ilvl w:val="1"/>
          <w:numId w:val="117"/>
        </w:numPr>
        <w:tabs>
          <w:tab w:val="clear" w:pos="2520"/>
        </w:tabs>
        <w:ind w:left="1800"/>
        <w:rPr>
          <w:rFonts w:ascii="Times New Roman" w:hAnsi="Times New Roman" w:cs="Times New Roman"/>
        </w:rPr>
      </w:pPr>
      <w:r>
        <w:rPr>
          <w:rFonts w:ascii="Times New Roman" w:hAnsi="Times New Roman" w:cs="Times New Roman"/>
        </w:rPr>
        <w:t xml:space="preserve">The FDR must include a link to the </w:t>
      </w:r>
      <w:r w:rsidRPr="007C5619">
        <w:rPr>
          <w:rFonts w:ascii="Times New Roman" w:hAnsi="Times New Roman" w:cs="Times New Roman"/>
        </w:rPr>
        <w:t xml:space="preserve">Data Accessibility Documentation </w:t>
      </w:r>
      <w:r>
        <w:rPr>
          <w:rFonts w:ascii="Times New Roman" w:hAnsi="Times New Roman" w:cs="Times New Roman"/>
        </w:rPr>
        <w:t>from the vendor’s website,</w:t>
      </w:r>
    </w:p>
    <w:p w14:paraId="57AC3C19" w14:textId="77777777" w:rsidR="005B00DD" w:rsidRDefault="005B00DD" w:rsidP="005B00DD">
      <w:pPr>
        <w:pStyle w:val="TPCBulletList"/>
        <w:numPr>
          <w:ilvl w:val="1"/>
          <w:numId w:val="117"/>
        </w:numPr>
        <w:tabs>
          <w:tab w:val="clear" w:pos="2520"/>
        </w:tabs>
        <w:ind w:left="1800"/>
        <w:rPr>
          <w:rFonts w:ascii="Times New Roman" w:hAnsi="Times New Roman" w:cs="Times New Roman"/>
        </w:rPr>
      </w:pPr>
      <w:r>
        <w:rPr>
          <w:rFonts w:ascii="Times New Roman" w:hAnsi="Times New Roman" w:cs="Times New Roman"/>
        </w:rPr>
        <w:t xml:space="preserve">The FDR must include quotes from the relevant content of the </w:t>
      </w:r>
      <w:r w:rsidRPr="00BE074A">
        <w:rPr>
          <w:rFonts w:ascii="Times New Roman" w:hAnsi="Times New Roman" w:cs="Times New Roman"/>
        </w:rPr>
        <w:t>Data Accessibility Documentation</w:t>
      </w:r>
      <w:r>
        <w:rPr>
          <w:rFonts w:ascii="Times New Roman" w:hAnsi="Times New Roman" w:cs="Times New Roman"/>
        </w:rPr>
        <w:t>.</w:t>
      </w:r>
    </w:p>
    <w:p w14:paraId="058A6680" w14:textId="77777777" w:rsidR="005B00DD" w:rsidRDefault="005B00DD" w:rsidP="005B00DD">
      <w:pPr>
        <w:pStyle w:val="TPCBulletList"/>
        <w:rPr>
          <w:rFonts w:ascii="Times New Roman" w:hAnsi="Times New Roman" w:cs="Times New Roman"/>
        </w:rPr>
      </w:pPr>
      <w:r>
        <w:rPr>
          <w:rFonts w:ascii="Times New Roman" w:hAnsi="Times New Roman" w:cs="Times New Roman"/>
        </w:rPr>
        <w:t xml:space="preserve">The </w:t>
      </w:r>
      <w:r w:rsidRPr="007C5619">
        <w:rPr>
          <w:rFonts w:ascii="Times New Roman" w:hAnsi="Times New Roman" w:cs="Times New Roman"/>
        </w:rPr>
        <w:t xml:space="preserve">Data Accessibility Documentation </w:t>
      </w:r>
      <w:r>
        <w:rPr>
          <w:rFonts w:ascii="Times New Roman" w:hAnsi="Times New Roman" w:cs="Times New Roman"/>
        </w:rPr>
        <w:t>must cover all products and services priced in the SUT</w:t>
      </w:r>
      <w:r w:rsidRPr="00D42D95">
        <w:rPr>
          <w:rFonts w:ascii="Times New Roman" w:hAnsi="Times New Roman" w:cs="Times New Roman"/>
        </w:rPr>
        <w:t xml:space="preserve"> </w:t>
      </w:r>
      <w:r>
        <w:rPr>
          <w:rFonts w:ascii="Times New Roman" w:hAnsi="Times New Roman" w:cs="Times New Roman"/>
        </w:rPr>
        <w:t xml:space="preserve">which are involved in meeting the </w:t>
      </w:r>
      <w:r w:rsidRPr="000F23F2">
        <w:rPr>
          <w:rFonts w:ascii="Times New Roman" w:hAnsi="Times New Roman" w:cs="Times New Roman"/>
        </w:rPr>
        <w:t>Data Accessibility Requirements laid out in Clause 6.1.2.1</w:t>
      </w:r>
      <w:r>
        <w:rPr>
          <w:rFonts w:ascii="Times New Roman" w:hAnsi="Times New Roman" w:cs="Times New Roman"/>
        </w:rPr>
        <w:t>,</w:t>
      </w:r>
    </w:p>
    <w:p w14:paraId="298AE0B1" w14:textId="77777777" w:rsidR="005B00DD" w:rsidRPr="007C5619" w:rsidRDefault="005B00DD" w:rsidP="005B00DD">
      <w:pPr>
        <w:pStyle w:val="TPCBulletList"/>
        <w:rPr>
          <w:rFonts w:ascii="Times New Roman" w:hAnsi="Times New Roman" w:cs="Times New Roman"/>
        </w:rPr>
      </w:pPr>
      <w:r>
        <w:rPr>
          <w:rFonts w:ascii="Times New Roman" w:hAnsi="Times New Roman" w:cs="Times New Roman"/>
        </w:rPr>
        <w:t xml:space="preserve">The </w:t>
      </w:r>
      <w:r w:rsidRPr="007C5619">
        <w:rPr>
          <w:rFonts w:ascii="Times New Roman" w:hAnsi="Times New Roman" w:cs="Times New Roman"/>
        </w:rPr>
        <w:t>Data Accessibility Documentation</w:t>
      </w:r>
      <w:r>
        <w:rPr>
          <w:rFonts w:ascii="Times New Roman" w:hAnsi="Times New Roman" w:cs="Times New Roman"/>
        </w:rPr>
        <w:t xml:space="preserve">s must </w:t>
      </w:r>
      <w:r w:rsidRPr="007A40FD">
        <w:rPr>
          <w:rFonts w:ascii="Times New Roman" w:hAnsi="Times New Roman" w:cs="Times New Roman"/>
        </w:rPr>
        <w:t xml:space="preserve">describe </w:t>
      </w:r>
      <w:r>
        <w:rPr>
          <w:rFonts w:ascii="Times New Roman" w:hAnsi="Times New Roman" w:cs="Times New Roman"/>
        </w:rPr>
        <w:t>how</w:t>
      </w:r>
      <w:r w:rsidRPr="007C5619">
        <w:rPr>
          <w:rFonts w:ascii="Times New Roman" w:hAnsi="Times New Roman" w:cs="Times New Roman"/>
        </w:rPr>
        <w:t xml:space="preserve"> data redundancy </w:t>
      </w:r>
      <w:r>
        <w:rPr>
          <w:rFonts w:ascii="Times New Roman" w:hAnsi="Times New Roman" w:cs="Times New Roman"/>
        </w:rPr>
        <w:t>is accomplished withhin the SUT. Following are some examples of such description:</w:t>
      </w:r>
    </w:p>
    <w:p w14:paraId="4FDAB5E0" w14:textId="77777777" w:rsidR="005B00DD" w:rsidRDefault="005B00DD" w:rsidP="005B00DD">
      <w:pPr>
        <w:pStyle w:val="TPCBulletList"/>
        <w:numPr>
          <w:ilvl w:val="1"/>
          <w:numId w:val="117"/>
        </w:numPr>
        <w:tabs>
          <w:tab w:val="clear" w:pos="2520"/>
        </w:tabs>
        <w:ind w:left="1800"/>
        <w:rPr>
          <w:rFonts w:ascii="Times New Roman" w:hAnsi="Times New Roman" w:cs="Times New Roman"/>
        </w:rPr>
      </w:pPr>
      <w:r>
        <w:rPr>
          <w:rFonts w:ascii="Times New Roman" w:hAnsi="Times New Roman" w:cs="Times New Roman"/>
        </w:rPr>
        <w:t>D</w:t>
      </w:r>
      <w:r w:rsidRPr="00255C6A">
        <w:rPr>
          <w:rFonts w:ascii="Times New Roman" w:hAnsi="Times New Roman" w:cs="Times New Roman"/>
        </w:rPr>
        <w:t xml:space="preserve">ata </w:t>
      </w:r>
      <w:r>
        <w:rPr>
          <w:rFonts w:ascii="Times New Roman" w:hAnsi="Times New Roman" w:cs="Times New Roman"/>
        </w:rPr>
        <w:t>O</w:t>
      </w:r>
      <w:r w:rsidRPr="00255C6A">
        <w:rPr>
          <w:rFonts w:ascii="Times New Roman" w:hAnsi="Times New Roman" w:cs="Times New Roman"/>
        </w:rPr>
        <w:t>bjects are stored</w:t>
      </w:r>
      <w:r>
        <w:rPr>
          <w:rFonts w:ascii="Times New Roman" w:hAnsi="Times New Roman" w:cs="Times New Roman"/>
        </w:rPr>
        <w:t xml:space="preserve"> on redundant devices (e.g. RAID 1, RAID 5)</w:t>
      </w:r>
    </w:p>
    <w:p w14:paraId="14802878" w14:textId="77777777" w:rsidR="005B00DD" w:rsidRPr="007A40FD" w:rsidRDefault="005B00DD" w:rsidP="005B00DD">
      <w:pPr>
        <w:pStyle w:val="TPCBulletList"/>
        <w:numPr>
          <w:ilvl w:val="1"/>
          <w:numId w:val="117"/>
        </w:numPr>
        <w:tabs>
          <w:tab w:val="clear" w:pos="2520"/>
        </w:tabs>
        <w:ind w:left="1800"/>
        <w:rPr>
          <w:rFonts w:ascii="Times New Roman" w:hAnsi="Times New Roman" w:cs="Times New Roman"/>
        </w:rPr>
      </w:pPr>
      <w:r>
        <w:rPr>
          <w:rFonts w:ascii="Times New Roman" w:hAnsi="Times New Roman" w:cs="Times New Roman"/>
        </w:rPr>
        <w:t>D</w:t>
      </w:r>
      <w:r w:rsidRPr="007A40FD">
        <w:rPr>
          <w:rFonts w:ascii="Times New Roman" w:hAnsi="Times New Roman" w:cs="Times New Roman"/>
        </w:rPr>
        <w:t xml:space="preserve">ata </w:t>
      </w:r>
      <w:r>
        <w:rPr>
          <w:rFonts w:ascii="Times New Roman" w:hAnsi="Times New Roman" w:cs="Times New Roman"/>
        </w:rPr>
        <w:t>O</w:t>
      </w:r>
      <w:r w:rsidRPr="007A40FD">
        <w:rPr>
          <w:rFonts w:ascii="Times New Roman" w:hAnsi="Times New Roman" w:cs="Times New Roman"/>
        </w:rPr>
        <w:t xml:space="preserve">bjects are redundantly stored on multiple storage devices in the same </w:t>
      </w:r>
      <w:r>
        <w:rPr>
          <w:rFonts w:ascii="Times New Roman" w:hAnsi="Times New Roman" w:cs="Times New Roman"/>
        </w:rPr>
        <w:t>facility</w:t>
      </w:r>
      <w:r w:rsidRPr="007A40FD">
        <w:rPr>
          <w:rFonts w:ascii="Times New Roman" w:hAnsi="Times New Roman" w:cs="Times New Roman"/>
        </w:rPr>
        <w:t>.</w:t>
      </w:r>
    </w:p>
    <w:p w14:paraId="139D521F" w14:textId="77777777" w:rsidR="005B00DD" w:rsidRPr="007A40FD" w:rsidRDefault="005B00DD" w:rsidP="005B00DD">
      <w:pPr>
        <w:pStyle w:val="TPCBulletList"/>
        <w:numPr>
          <w:ilvl w:val="1"/>
          <w:numId w:val="117"/>
        </w:numPr>
        <w:tabs>
          <w:tab w:val="clear" w:pos="2520"/>
        </w:tabs>
        <w:ind w:left="1800"/>
        <w:rPr>
          <w:rFonts w:ascii="Times New Roman" w:hAnsi="Times New Roman" w:cs="Times New Roman"/>
        </w:rPr>
      </w:pPr>
      <w:r>
        <w:rPr>
          <w:rFonts w:ascii="Times New Roman" w:hAnsi="Times New Roman" w:cs="Times New Roman"/>
        </w:rPr>
        <w:t>D</w:t>
      </w:r>
      <w:r w:rsidRPr="007A40FD">
        <w:rPr>
          <w:rFonts w:ascii="Times New Roman" w:hAnsi="Times New Roman" w:cs="Times New Roman"/>
        </w:rPr>
        <w:t xml:space="preserve">ata </w:t>
      </w:r>
      <w:r>
        <w:rPr>
          <w:rFonts w:ascii="Times New Roman" w:hAnsi="Times New Roman" w:cs="Times New Roman"/>
        </w:rPr>
        <w:t>O</w:t>
      </w:r>
      <w:r w:rsidRPr="007A40FD">
        <w:rPr>
          <w:rFonts w:ascii="Times New Roman" w:hAnsi="Times New Roman" w:cs="Times New Roman"/>
        </w:rPr>
        <w:t xml:space="preserve">bjects are redundantly stored across multiple </w:t>
      </w:r>
      <w:r>
        <w:rPr>
          <w:rFonts w:ascii="Times New Roman" w:hAnsi="Times New Roman" w:cs="Times New Roman"/>
        </w:rPr>
        <w:t>f</w:t>
      </w:r>
      <w:r w:rsidRPr="007A40FD">
        <w:rPr>
          <w:rFonts w:ascii="Times New Roman" w:hAnsi="Times New Roman" w:cs="Times New Roman"/>
        </w:rPr>
        <w:t>acilities.</w:t>
      </w:r>
    </w:p>
    <w:p w14:paraId="15643087" w14:textId="77777777" w:rsidR="005B00DD" w:rsidRPr="007A40FD" w:rsidRDefault="005B00DD" w:rsidP="005B00DD">
      <w:pPr>
        <w:pStyle w:val="TPCBulletList"/>
        <w:numPr>
          <w:ilvl w:val="1"/>
          <w:numId w:val="117"/>
        </w:numPr>
        <w:tabs>
          <w:tab w:val="clear" w:pos="2520"/>
        </w:tabs>
        <w:ind w:left="1800"/>
        <w:rPr>
          <w:rFonts w:ascii="Times New Roman" w:hAnsi="Times New Roman" w:cs="Times New Roman"/>
        </w:rPr>
      </w:pPr>
      <w:r>
        <w:rPr>
          <w:rFonts w:ascii="Times New Roman" w:hAnsi="Times New Roman" w:cs="Times New Roman"/>
        </w:rPr>
        <w:t>D</w:t>
      </w:r>
      <w:r w:rsidRPr="007A40FD">
        <w:rPr>
          <w:rFonts w:ascii="Times New Roman" w:hAnsi="Times New Roman" w:cs="Times New Roman"/>
        </w:rPr>
        <w:t xml:space="preserve">ata </w:t>
      </w:r>
      <w:r>
        <w:rPr>
          <w:rFonts w:ascii="Times New Roman" w:hAnsi="Times New Roman" w:cs="Times New Roman"/>
        </w:rPr>
        <w:t>O</w:t>
      </w:r>
      <w:r w:rsidRPr="007A40FD">
        <w:rPr>
          <w:rFonts w:ascii="Times New Roman" w:hAnsi="Times New Roman" w:cs="Times New Roman"/>
        </w:rPr>
        <w:t xml:space="preserve">bjects are redundantly stored across </w:t>
      </w:r>
      <w:r>
        <w:rPr>
          <w:rFonts w:ascii="Times New Roman" w:hAnsi="Times New Roman" w:cs="Times New Roman"/>
        </w:rPr>
        <w:t xml:space="preserve">data centers in </w:t>
      </w:r>
      <w:r w:rsidRPr="007A40FD">
        <w:rPr>
          <w:rFonts w:ascii="Times New Roman" w:hAnsi="Times New Roman" w:cs="Times New Roman"/>
        </w:rPr>
        <w:t xml:space="preserve">multiple </w:t>
      </w:r>
      <w:r>
        <w:rPr>
          <w:rFonts w:ascii="Times New Roman" w:hAnsi="Times New Roman" w:cs="Times New Roman"/>
        </w:rPr>
        <w:t>r</w:t>
      </w:r>
      <w:r w:rsidRPr="007A40FD">
        <w:rPr>
          <w:rFonts w:ascii="Times New Roman" w:hAnsi="Times New Roman" w:cs="Times New Roman"/>
        </w:rPr>
        <w:t>egions.</w:t>
      </w:r>
    </w:p>
    <w:p w14:paraId="3FA66689" w14:textId="77777777" w:rsidR="005B00DD" w:rsidRPr="007C5619" w:rsidRDefault="005B00DD" w:rsidP="005B00DD">
      <w:pPr>
        <w:pStyle w:val="TPCBulletList"/>
        <w:rPr>
          <w:rFonts w:ascii="Times New Roman" w:hAnsi="Times New Roman" w:cs="Times New Roman"/>
        </w:rPr>
      </w:pPr>
      <w:r>
        <w:rPr>
          <w:rFonts w:ascii="Times New Roman" w:hAnsi="Times New Roman" w:cs="Times New Roman"/>
        </w:rPr>
        <w:t xml:space="preserve">The following features must be supported by the SUT and described in the </w:t>
      </w:r>
      <w:r w:rsidRPr="007C5619">
        <w:rPr>
          <w:rFonts w:ascii="Times New Roman" w:hAnsi="Times New Roman" w:cs="Times New Roman"/>
        </w:rPr>
        <w:t>Data Accessibility Documentation:</w:t>
      </w:r>
    </w:p>
    <w:p w14:paraId="6DB87826" w14:textId="77777777" w:rsidR="005B00DD" w:rsidRPr="007C5619" w:rsidRDefault="005B00DD" w:rsidP="005B00DD">
      <w:pPr>
        <w:pStyle w:val="TPCBulletList"/>
        <w:numPr>
          <w:ilvl w:val="1"/>
          <w:numId w:val="117"/>
        </w:numPr>
        <w:tabs>
          <w:tab w:val="clear" w:pos="2520"/>
        </w:tabs>
        <w:ind w:left="1800"/>
        <w:rPr>
          <w:rFonts w:ascii="Times New Roman" w:hAnsi="Times New Roman" w:cs="Times New Roman"/>
        </w:rPr>
      </w:pPr>
      <w:r w:rsidRPr="007C5619">
        <w:rPr>
          <w:rFonts w:ascii="Times New Roman" w:hAnsi="Times New Roman" w:cs="Times New Roman"/>
        </w:rPr>
        <w:t xml:space="preserve">Synchronous writes: The redundant writes of multiple copies of </w:t>
      </w:r>
      <w:r>
        <w:rPr>
          <w:rFonts w:ascii="Times New Roman" w:hAnsi="Times New Roman" w:cs="Times New Roman"/>
        </w:rPr>
        <w:t>Data</w:t>
      </w:r>
      <w:r w:rsidRPr="007C5619">
        <w:rPr>
          <w:rFonts w:ascii="Times New Roman" w:hAnsi="Times New Roman" w:cs="Times New Roman"/>
        </w:rPr>
        <w:t xml:space="preserve"> </w:t>
      </w:r>
      <w:r>
        <w:rPr>
          <w:rFonts w:ascii="Times New Roman" w:hAnsi="Times New Roman" w:cs="Times New Roman"/>
        </w:rPr>
        <w:t>O</w:t>
      </w:r>
      <w:r w:rsidRPr="007C5619">
        <w:rPr>
          <w:rFonts w:ascii="Times New Roman" w:hAnsi="Times New Roman" w:cs="Times New Roman"/>
        </w:rPr>
        <w:t>bjects to multiple storage devices are executed synchronously.</w:t>
      </w:r>
    </w:p>
    <w:p w14:paraId="58E63699" w14:textId="77777777" w:rsidR="005B00DD" w:rsidRPr="007C5619" w:rsidRDefault="005B00DD" w:rsidP="005B00DD">
      <w:pPr>
        <w:pStyle w:val="TPCBulletList"/>
        <w:numPr>
          <w:ilvl w:val="1"/>
          <w:numId w:val="117"/>
        </w:numPr>
        <w:tabs>
          <w:tab w:val="clear" w:pos="2520"/>
        </w:tabs>
        <w:ind w:left="1800"/>
        <w:rPr>
          <w:rFonts w:ascii="Times New Roman" w:hAnsi="Times New Roman" w:cs="Times New Roman"/>
        </w:rPr>
      </w:pPr>
      <w:r w:rsidRPr="007C5619">
        <w:rPr>
          <w:rFonts w:ascii="Times New Roman" w:hAnsi="Times New Roman" w:cs="Times New Roman"/>
        </w:rPr>
        <w:t xml:space="preserve">Automatic repair: Any loss of redundancy of a </w:t>
      </w:r>
      <w:r>
        <w:rPr>
          <w:rFonts w:ascii="Times New Roman" w:hAnsi="Times New Roman" w:cs="Times New Roman"/>
        </w:rPr>
        <w:t>Data</w:t>
      </w:r>
      <w:r w:rsidRPr="007C5619">
        <w:rPr>
          <w:rFonts w:ascii="Times New Roman" w:hAnsi="Times New Roman" w:cs="Times New Roman"/>
        </w:rPr>
        <w:t xml:space="preserve"> </w:t>
      </w:r>
      <w:r>
        <w:rPr>
          <w:rFonts w:ascii="Times New Roman" w:hAnsi="Times New Roman" w:cs="Times New Roman"/>
        </w:rPr>
        <w:t>O</w:t>
      </w:r>
      <w:r w:rsidRPr="007C5619">
        <w:rPr>
          <w:rFonts w:ascii="Times New Roman" w:hAnsi="Times New Roman" w:cs="Times New Roman"/>
        </w:rPr>
        <w:t>bject is automatically repaired</w:t>
      </w:r>
      <w:r>
        <w:rPr>
          <w:rFonts w:ascii="Times New Roman" w:hAnsi="Times New Roman" w:cs="Times New Roman"/>
        </w:rPr>
        <w:t xml:space="preserve"> without any operator intervention</w:t>
      </w:r>
      <w:r w:rsidRPr="007C5619">
        <w:rPr>
          <w:rFonts w:ascii="Times New Roman" w:hAnsi="Times New Roman" w:cs="Times New Roman"/>
        </w:rPr>
        <w:t xml:space="preserve">. </w:t>
      </w:r>
    </w:p>
    <w:p w14:paraId="6F528C29" w14:textId="3DEF1920" w:rsidR="007C5619" w:rsidRPr="007C5619" w:rsidRDefault="007C5619" w:rsidP="005B00DD">
      <w:pPr>
        <w:pStyle w:val="TPCBulletList"/>
        <w:numPr>
          <w:ilvl w:val="0"/>
          <w:numId w:val="0"/>
        </w:numPr>
        <w:ind w:left="2520"/>
        <w:rPr>
          <w:rFonts w:ascii="Times New Roman" w:hAnsi="Times New Roman" w:cs="Times New Roman"/>
        </w:rPr>
      </w:pPr>
      <w:r w:rsidRPr="007C5619">
        <w:rPr>
          <w:rFonts w:ascii="Times New Roman" w:hAnsi="Times New Roman" w:cs="Times New Roman"/>
        </w:rPr>
        <w:t xml:space="preserve"> </w:t>
      </w:r>
    </w:p>
    <w:p w14:paraId="7DA9B8BA" w14:textId="77777777" w:rsidR="00F1432E" w:rsidRDefault="003E09FD" w:rsidP="00F1432E">
      <w:pPr>
        <w:pStyle w:val="Heading1"/>
      </w:pPr>
      <w:bookmarkStart w:id="772" w:name="_Toc422900939"/>
      <w:bookmarkStart w:id="773" w:name="_Ref434936588"/>
      <w:r>
        <w:lastRenderedPageBreak/>
        <w:t>Performance Metrics and Execution Rules</w:t>
      </w:r>
      <w:bookmarkEnd w:id="772"/>
      <w:bookmarkEnd w:id="773"/>
    </w:p>
    <w:p w14:paraId="7320AE54" w14:textId="414C1304" w:rsidR="00E23727" w:rsidRPr="00D35F5D" w:rsidRDefault="00194461" w:rsidP="009F4174">
      <w:pPr>
        <w:pStyle w:val="TPCH2"/>
      </w:pPr>
      <w:bookmarkStart w:id="774" w:name="_Toc133623100"/>
      <w:bookmarkStart w:id="775" w:name="_Toc133623588"/>
      <w:bookmarkStart w:id="776" w:name="_Toc422900940"/>
      <w:bookmarkEnd w:id="661"/>
      <w:r w:rsidRPr="00194461">
        <w:t>Definition of Terms</w:t>
      </w:r>
      <w:bookmarkEnd w:id="774"/>
      <w:bookmarkEnd w:id="775"/>
      <w:bookmarkEnd w:id="776"/>
    </w:p>
    <w:p w14:paraId="47CCC8F9" w14:textId="77777777" w:rsidR="00E23727" w:rsidRPr="00D35F5D" w:rsidRDefault="00194461">
      <w:pPr>
        <w:pStyle w:val="TPCH3"/>
        <w:rPr>
          <w:rFonts w:ascii="Times" w:hAnsi="Times"/>
        </w:rPr>
      </w:pPr>
      <w:r w:rsidRPr="00194461">
        <w:rPr>
          <w:rFonts w:ascii="Times" w:hAnsi="Times"/>
        </w:rPr>
        <w:t xml:space="preserve">The </w:t>
      </w:r>
      <w:r w:rsidRPr="00194461">
        <w:rPr>
          <w:rStyle w:val="TermChar"/>
          <w:rFonts w:ascii="Times" w:hAnsi="Times" w:cs="Times New Roman"/>
        </w:rPr>
        <w:t>Benchmark</w:t>
      </w:r>
      <w:r w:rsidRPr="00194461">
        <w:rPr>
          <w:rFonts w:ascii="Times" w:hAnsi="Times"/>
        </w:rPr>
        <w:t xml:space="preserve"> is defined as the execution of the </w:t>
      </w:r>
      <w:r w:rsidRPr="00194461">
        <w:rPr>
          <w:rFonts w:ascii="Times" w:hAnsi="Times"/>
          <w:b/>
        </w:rPr>
        <w:t>Load Test</w:t>
      </w:r>
      <w:r w:rsidRPr="00194461">
        <w:rPr>
          <w:rFonts w:ascii="Times" w:hAnsi="Times"/>
        </w:rPr>
        <w:t xml:space="preserve"> followed by the </w:t>
      </w:r>
      <w:r w:rsidRPr="00194461">
        <w:rPr>
          <w:rFonts w:ascii="Times" w:hAnsi="Times"/>
          <w:b/>
        </w:rPr>
        <w:t>Performance Test</w:t>
      </w:r>
      <w:r w:rsidRPr="00194461">
        <w:rPr>
          <w:rFonts w:ascii="Times" w:hAnsi="Times"/>
        </w:rPr>
        <w:t>.</w:t>
      </w:r>
    </w:p>
    <w:p w14:paraId="1646C70F" w14:textId="77777777" w:rsidR="008E47D2" w:rsidRPr="00D35F5D" w:rsidRDefault="00194461">
      <w:pPr>
        <w:pStyle w:val="TPCH3"/>
        <w:tabs>
          <w:tab w:val="clear" w:pos="1152"/>
        </w:tabs>
        <w:rPr>
          <w:rFonts w:ascii="Times" w:hAnsi="Times"/>
        </w:rPr>
      </w:pPr>
      <w:bookmarkStart w:id="777" w:name="_Ref122986702"/>
      <w:r w:rsidRPr="00194461">
        <w:rPr>
          <w:rFonts w:ascii="Times" w:hAnsi="Times"/>
        </w:rPr>
        <w:t xml:space="preserve">The </w:t>
      </w:r>
      <w:r w:rsidRPr="00194461">
        <w:rPr>
          <w:rStyle w:val="TermChar"/>
          <w:rFonts w:ascii="Times" w:hAnsi="Times" w:cs="Times New Roman"/>
        </w:rPr>
        <w:t>Load Test</w:t>
      </w:r>
      <w:r w:rsidRPr="00194461">
        <w:rPr>
          <w:rFonts w:ascii="Times" w:hAnsi="Times"/>
        </w:rPr>
        <w:t xml:space="preserve"> is defined as all activity required to bring the </w:t>
      </w:r>
      <w:r w:rsidRPr="00194461">
        <w:rPr>
          <w:rFonts w:ascii="Times" w:hAnsi="Times"/>
          <w:b/>
        </w:rPr>
        <w:t>System Under Test</w:t>
      </w:r>
      <w:r w:rsidRPr="00194461">
        <w:rPr>
          <w:rFonts w:ascii="Times" w:hAnsi="Times"/>
        </w:rPr>
        <w:t xml:space="preserve"> to the configuration that immediately precedes the beginning of the </w:t>
      </w:r>
      <w:r w:rsidRPr="00194461">
        <w:rPr>
          <w:rFonts w:ascii="Times" w:hAnsi="Times"/>
          <w:b/>
        </w:rPr>
        <w:t>Performance Test</w:t>
      </w:r>
      <w:r w:rsidRPr="00194461">
        <w:rPr>
          <w:rFonts w:ascii="Times" w:hAnsi="Times"/>
        </w:rPr>
        <w:t xml:space="preserve">. The </w:t>
      </w:r>
      <w:r w:rsidRPr="00194461">
        <w:rPr>
          <w:rFonts w:ascii="Times" w:hAnsi="Times"/>
          <w:b/>
        </w:rPr>
        <w:t>Load Test</w:t>
      </w:r>
      <w:r w:rsidRPr="00194461">
        <w:rPr>
          <w:rFonts w:ascii="Times" w:hAnsi="Times"/>
        </w:rPr>
        <w:t xml:space="preserve"> </w:t>
      </w:r>
      <w:r w:rsidR="00C45F5B">
        <w:rPr>
          <w:rFonts w:ascii="Times" w:hAnsi="Times"/>
        </w:rPr>
        <w:t>must</w:t>
      </w:r>
      <w:r w:rsidR="00C45F5B" w:rsidRPr="00194461">
        <w:rPr>
          <w:rFonts w:ascii="Times" w:hAnsi="Times"/>
        </w:rPr>
        <w:t xml:space="preserve"> </w:t>
      </w:r>
      <w:r w:rsidRPr="00194461">
        <w:rPr>
          <w:rFonts w:ascii="Times" w:hAnsi="Times"/>
        </w:rPr>
        <w:t xml:space="preserve">not include the execution of any of the queries in the </w:t>
      </w:r>
      <w:r w:rsidRPr="00194461">
        <w:rPr>
          <w:rFonts w:ascii="Times" w:hAnsi="Times"/>
          <w:b/>
        </w:rPr>
        <w:t>Power</w:t>
      </w:r>
      <w:r w:rsidRPr="00194461">
        <w:rPr>
          <w:rFonts w:ascii="Times" w:hAnsi="Times"/>
        </w:rPr>
        <w:t xml:space="preserve"> </w:t>
      </w:r>
      <w:r w:rsidRPr="00194461">
        <w:rPr>
          <w:rFonts w:ascii="Times" w:hAnsi="Times"/>
          <w:b/>
        </w:rPr>
        <w:t xml:space="preserve">Test </w:t>
      </w:r>
      <w:r w:rsidRPr="00194461">
        <w:rPr>
          <w:rFonts w:ascii="Times" w:hAnsi="Times"/>
        </w:rPr>
        <w:t xml:space="preserve">or </w:t>
      </w:r>
      <w:r w:rsidRPr="00194461">
        <w:rPr>
          <w:rFonts w:ascii="Times" w:hAnsi="Times"/>
          <w:b/>
        </w:rPr>
        <w:t>Throughput</w:t>
      </w:r>
      <w:r w:rsidRPr="00194461">
        <w:rPr>
          <w:rFonts w:ascii="Times" w:hAnsi="Times"/>
        </w:rPr>
        <w:t xml:space="preserve"> </w:t>
      </w:r>
      <w:r w:rsidRPr="00194461">
        <w:rPr>
          <w:rFonts w:ascii="Times" w:hAnsi="Times"/>
          <w:b/>
        </w:rPr>
        <w:t>Test</w:t>
      </w:r>
      <w:r w:rsidRPr="00194461">
        <w:rPr>
          <w:rFonts w:ascii="Times" w:hAnsi="Times"/>
        </w:rPr>
        <w:t xml:space="preserve"> or any similar query.</w:t>
      </w:r>
      <w:bookmarkEnd w:id="777"/>
    </w:p>
    <w:p w14:paraId="344F52AE" w14:textId="77777777" w:rsidR="00DD18B8" w:rsidRPr="00D35F5D" w:rsidRDefault="00194461">
      <w:pPr>
        <w:pStyle w:val="TPCH3"/>
        <w:rPr>
          <w:rFonts w:ascii="Times" w:hAnsi="Times"/>
        </w:rPr>
      </w:pPr>
      <w:r w:rsidRPr="00194461">
        <w:rPr>
          <w:rFonts w:ascii="Times" w:hAnsi="Times"/>
        </w:rPr>
        <w:t xml:space="preserve">The </w:t>
      </w:r>
      <w:r w:rsidRPr="00194461">
        <w:rPr>
          <w:rFonts w:ascii="Times" w:hAnsi="Times"/>
          <w:b/>
        </w:rPr>
        <w:t>Performance Test</w:t>
      </w:r>
      <w:r w:rsidRPr="00194461">
        <w:rPr>
          <w:rFonts w:ascii="Times" w:hAnsi="Times"/>
        </w:rPr>
        <w:t xml:space="preserve"> is defined as the </w:t>
      </w:r>
      <w:r w:rsidRPr="00194461">
        <w:rPr>
          <w:rFonts w:ascii="Times" w:hAnsi="Times"/>
          <w:b/>
        </w:rPr>
        <w:t>Power Test</w:t>
      </w:r>
      <w:r w:rsidR="009E0663">
        <w:rPr>
          <w:rFonts w:ascii="Times" w:hAnsi="Times"/>
          <w:b/>
        </w:rPr>
        <w:t>,</w:t>
      </w:r>
      <w:r w:rsidRPr="00194461">
        <w:rPr>
          <w:rFonts w:ascii="Times" w:hAnsi="Times"/>
        </w:rPr>
        <w:t xml:space="preserve"> both </w:t>
      </w:r>
      <w:r w:rsidRPr="00194461">
        <w:rPr>
          <w:rFonts w:ascii="Times" w:hAnsi="Times"/>
          <w:b/>
        </w:rPr>
        <w:t>Throughput Tests</w:t>
      </w:r>
      <w:r w:rsidR="009E0663">
        <w:rPr>
          <w:rFonts w:ascii="Times" w:hAnsi="Times"/>
          <w:b/>
        </w:rPr>
        <w:t xml:space="preserve"> </w:t>
      </w:r>
      <w:r w:rsidR="006179EA" w:rsidRPr="006179EA">
        <w:rPr>
          <w:rFonts w:ascii="Times" w:hAnsi="Times"/>
        </w:rPr>
        <w:t>and both</w:t>
      </w:r>
      <w:r w:rsidR="009E0663">
        <w:rPr>
          <w:rFonts w:ascii="Times" w:hAnsi="Times"/>
          <w:b/>
        </w:rPr>
        <w:t xml:space="preserve"> Data Maintenance Tests</w:t>
      </w:r>
      <w:r w:rsidRPr="00194461">
        <w:rPr>
          <w:rFonts w:ascii="Times" w:hAnsi="Times"/>
        </w:rPr>
        <w:t>.</w:t>
      </w:r>
    </w:p>
    <w:p w14:paraId="6223BAF2" w14:textId="77777777" w:rsidR="00E23727" w:rsidRDefault="00194461">
      <w:pPr>
        <w:pStyle w:val="TPCH3"/>
        <w:rPr>
          <w:rFonts w:ascii="Times" w:hAnsi="Times"/>
        </w:rPr>
      </w:pPr>
      <w:r w:rsidRPr="00194461">
        <w:rPr>
          <w:rFonts w:ascii="Times" w:hAnsi="Times"/>
        </w:rPr>
        <w:t xml:space="preserve">A </w:t>
      </w:r>
      <w:r w:rsidRPr="00194461">
        <w:rPr>
          <w:rFonts w:ascii="Times" w:hAnsi="Times"/>
          <w:b/>
          <w:bCs/>
        </w:rPr>
        <w:t>query stream</w:t>
      </w:r>
      <w:r w:rsidRPr="00194461">
        <w:rPr>
          <w:rFonts w:ascii="Times" w:hAnsi="Times"/>
        </w:rPr>
        <w:t xml:space="preserve"> is defined as the sequential execution of a permutation of queries submitted by a single emulated user. A query stream consists of the 99 queries defined in Clause 4.</w:t>
      </w:r>
    </w:p>
    <w:p w14:paraId="0FC7B8AC" w14:textId="77777777" w:rsidR="002147AE" w:rsidRDefault="002147AE">
      <w:pPr>
        <w:pStyle w:val="TPCH3"/>
        <w:rPr>
          <w:rFonts w:ascii="Times" w:hAnsi="Times"/>
        </w:rPr>
      </w:pPr>
      <w:r w:rsidRPr="00194461">
        <w:rPr>
          <w:rFonts w:ascii="Times" w:hAnsi="Times"/>
        </w:rPr>
        <w:t xml:space="preserve">A </w:t>
      </w:r>
      <w:r w:rsidRPr="00194461">
        <w:rPr>
          <w:rStyle w:val="TermChar"/>
          <w:rFonts w:ascii="Times" w:hAnsi="Times" w:cs="Times New Roman"/>
        </w:rPr>
        <w:t>session</w:t>
      </w:r>
      <w:r w:rsidRPr="00194461">
        <w:rPr>
          <w:rFonts w:ascii="Times" w:hAnsi="Times"/>
          <w:b/>
          <w:bCs/>
        </w:rPr>
        <w:t xml:space="preserve"> </w:t>
      </w:r>
      <w:r w:rsidRPr="00194461">
        <w:rPr>
          <w:rFonts w:ascii="Times" w:hAnsi="Times"/>
        </w:rPr>
        <w:t xml:space="preserve">is defined as a uniquely identified process context capable of supporting the execution of user-initiated database activity. </w:t>
      </w:r>
    </w:p>
    <w:p w14:paraId="7C046164" w14:textId="77777777" w:rsidR="00C22CE0" w:rsidRDefault="002147AE">
      <w:pPr>
        <w:pStyle w:val="TPCH3"/>
        <w:rPr>
          <w:rFonts w:ascii="Times" w:hAnsi="Times"/>
        </w:rPr>
      </w:pPr>
      <w:r w:rsidRPr="00194461">
        <w:rPr>
          <w:rFonts w:ascii="Times" w:hAnsi="Times"/>
        </w:rPr>
        <w:t>A</w:t>
      </w:r>
      <w:r w:rsidRPr="00194461">
        <w:rPr>
          <w:rFonts w:ascii="Times" w:hAnsi="Times"/>
          <w:b/>
          <w:bCs/>
        </w:rPr>
        <w:t xml:space="preserve"> </w:t>
      </w:r>
      <w:r w:rsidRPr="00194461">
        <w:rPr>
          <w:rStyle w:val="TermChar"/>
          <w:rFonts w:ascii="Times" w:hAnsi="Times" w:cs="Times New Roman"/>
        </w:rPr>
        <w:t>query session</w:t>
      </w:r>
      <w:r w:rsidRPr="00194461">
        <w:rPr>
          <w:rFonts w:ascii="Times" w:hAnsi="Times"/>
          <w:b/>
          <w:bCs/>
        </w:rPr>
        <w:t xml:space="preserve"> </w:t>
      </w:r>
      <w:r w:rsidRPr="00194461">
        <w:rPr>
          <w:rFonts w:ascii="Times" w:hAnsi="Times"/>
        </w:rPr>
        <w:t xml:space="preserve">is a session executing activity on behalf of a </w:t>
      </w:r>
      <w:r w:rsidR="009E0663">
        <w:rPr>
          <w:rFonts w:ascii="Times" w:hAnsi="Times"/>
        </w:rPr>
        <w:t xml:space="preserve">Power Test or a </w:t>
      </w:r>
      <w:r>
        <w:rPr>
          <w:rFonts w:ascii="Times" w:hAnsi="Times"/>
        </w:rPr>
        <w:t>Throughput Test</w:t>
      </w:r>
      <w:r w:rsidRPr="00194461">
        <w:rPr>
          <w:rFonts w:ascii="Times" w:hAnsi="Times"/>
        </w:rPr>
        <w:t xml:space="preserve">. </w:t>
      </w:r>
    </w:p>
    <w:p w14:paraId="4F194166" w14:textId="77777777" w:rsidR="00E23727" w:rsidRDefault="00194461">
      <w:pPr>
        <w:pStyle w:val="TPCH3"/>
        <w:rPr>
          <w:rFonts w:ascii="Times" w:hAnsi="Times"/>
        </w:rPr>
      </w:pPr>
      <w:r w:rsidRPr="00194461">
        <w:rPr>
          <w:rFonts w:ascii="Times" w:hAnsi="Times"/>
        </w:rPr>
        <w:t xml:space="preserve">A </w:t>
      </w:r>
      <w:r w:rsidRPr="00194461">
        <w:rPr>
          <w:rFonts w:ascii="Times" w:hAnsi="Times"/>
          <w:b/>
          <w:bCs/>
        </w:rPr>
        <w:t xml:space="preserve">refresh </w:t>
      </w:r>
      <w:r w:rsidR="00B97C34">
        <w:rPr>
          <w:rFonts w:ascii="Times" w:hAnsi="Times"/>
          <w:b/>
          <w:bCs/>
        </w:rPr>
        <w:t>run</w:t>
      </w:r>
      <w:r w:rsidR="00384B49" w:rsidRPr="00194461">
        <w:rPr>
          <w:rFonts w:ascii="Times" w:hAnsi="Times"/>
        </w:rPr>
        <w:t xml:space="preserve"> </w:t>
      </w:r>
      <w:r w:rsidRPr="00194461">
        <w:rPr>
          <w:rFonts w:ascii="Times" w:hAnsi="Times"/>
        </w:rPr>
        <w:t xml:space="preserve">is defined as the execution of one set of data maintenance functions.  </w:t>
      </w:r>
    </w:p>
    <w:p w14:paraId="16EEBA80" w14:textId="77777777" w:rsidR="008E5F8A" w:rsidRPr="008E5F8A" w:rsidRDefault="008E5F8A" w:rsidP="008E5F8A">
      <w:pPr>
        <w:pStyle w:val="TPCH3"/>
        <w:rPr>
          <w:rFonts w:ascii="Times" w:hAnsi="Times"/>
        </w:rPr>
      </w:pPr>
      <w:r w:rsidRPr="008E5F8A">
        <w:rPr>
          <w:rFonts w:ascii="Times" w:hAnsi="Times"/>
        </w:rPr>
        <w:t xml:space="preserve">A </w:t>
      </w:r>
      <w:r w:rsidRPr="008E5F8A">
        <w:rPr>
          <w:rStyle w:val="TermChar"/>
          <w:rFonts w:ascii="Times" w:hAnsi="Times" w:cs="Times New Roman"/>
        </w:rPr>
        <w:t>refresh session</w:t>
      </w:r>
      <w:r w:rsidRPr="008E5F8A">
        <w:rPr>
          <w:rFonts w:ascii="Times" w:hAnsi="Times"/>
        </w:rPr>
        <w:t xml:space="preserve"> is </w:t>
      </w:r>
      <w:r>
        <w:rPr>
          <w:rFonts w:ascii="Times" w:hAnsi="Times"/>
        </w:rPr>
        <w:t>a session</w:t>
      </w:r>
      <w:r w:rsidRPr="008E5F8A">
        <w:rPr>
          <w:rFonts w:ascii="Times" w:hAnsi="Times"/>
        </w:rPr>
        <w:t xml:space="preserve"> executing activity on behalf of a refresh </w:t>
      </w:r>
      <w:r w:rsidR="00B97C34">
        <w:rPr>
          <w:rFonts w:ascii="Times" w:hAnsi="Times"/>
        </w:rPr>
        <w:t>run</w:t>
      </w:r>
      <w:r w:rsidRPr="008E5F8A">
        <w:rPr>
          <w:rFonts w:ascii="Times" w:hAnsi="Times"/>
        </w:rPr>
        <w:t>.</w:t>
      </w:r>
    </w:p>
    <w:p w14:paraId="5F758F2C" w14:textId="77777777" w:rsidR="00E23727" w:rsidRPr="00D35F5D" w:rsidRDefault="00194461">
      <w:pPr>
        <w:pStyle w:val="TPCH3"/>
        <w:rPr>
          <w:rFonts w:ascii="Times" w:hAnsi="Times"/>
        </w:rPr>
      </w:pPr>
      <w:r w:rsidRPr="00194461">
        <w:rPr>
          <w:rFonts w:ascii="Times" w:hAnsi="Times"/>
        </w:rPr>
        <w:t xml:space="preserve">A </w:t>
      </w:r>
      <w:r w:rsidR="003D010F">
        <w:rPr>
          <w:rStyle w:val="TermChar"/>
          <w:rFonts w:ascii="Times" w:hAnsi="Times" w:cs="Palatino Linotype"/>
        </w:rPr>
        <w:t>Throughput Test</w:t>
      </w:r>
      <w:r w:rsidRPr="00194461">
        <w:rPr>
          <w:rFonts w:ascii="Times" w:hAnsi="Times"/>
        </w:rPr>
        <w:t xml:space="preserve"> consists of </w:t>
      </w:r>
      <w:r w:rsidR="00B159E2">
        <w:rPr>
          <w:rFonts w:ascii="Times" w:hAnsi="Times"/>
        </w:rPr>
        <w:t>S</w:t>
      </w:r>
      <w:r w:rsidR="00B159E2" w:rsidRPr="00B159E2">
        <w:rPr>
          <w:rFonts w:ascii="Times" w:hAnsi="Times"/>
          <w:vertAlign w:val="subscript"/>
        </w:rPr>
        <w:t>q</w:t>
      </w:r>
      <w:r w:rsidR="00B159E2" w:rsidRPr="00194461">
        <w:rPr>
          <w:rFonts w:ascii="Times" w:hAnsi="Times"/>
          <w:i/>
          <w:iCs/>
        </w:rPr>
        <w:t xml:space="preserve"> </w:t>
      </w:r>
      <w:r w:rsidRPr="00194461">
        <w:rPr>
          <w:rFonts w:ascii="Times" w:hAnsi="Times"/>
        </w:rPr>
        <w:t xml:space="preserve">query sessions each running a </w:t>
      </w:r>
      <w:r w:rsidR="00C45F5B">
        <w:rPr>
          <w:rFonts w:ascii="Times" w:hAnsi="Times"/>
        </w:rPr>
        <w:t xml:space="preserve">single </w:t>
      </w:r>
      <w:r w:rsidRPr="00194461">
        <w:rPr>
          <w:rFonts w:ascii="Times" w:hAnsi="Times"/>
        </w:rPr>
        <w:t>query stream.</w:t>
      </w:r>
    </w:p>
    <w:p w14:paraId="3C02808C" w14:textId="77777777" w:rsidR="00E23727" w:rsidRPr="00D35F5D" w:rsidRDefault="00194461">
      <w:pPr>
        <w:pStyle w:val="TPCH3"/>
        <w:rPr>
          <w:rFonts w:ascii="Times" w:hAnsi="Times"/>
        </w:rPr>
      </w:pPr>
      <w:r w:rsidRPr="00194461">
        <w:rPr>
          <w:rFonts w:ascii="Times" w:hAnsi="Times"/>
        </w:rPr>
        <w:t xml:space="preserve">A </w:t>
      </w:r>
      <w:r w:rsidRPr="00194461">
        <w:rPr>
          <w:rFonts w:ascii="Times" w:hAnsi="Times"/>
          <w:b/>
          <w:bCs/>
        </w:rPr>
        <w:t>Power Test</w:t>
      </w:r>
      <w:r w:rsidRPr="00194461">
        <w:rPr>
          <w:rFonts w:ascii="Times" w:hAnsi="Times"/>
        </w:rPr>
        <w:t xml:space="preserve"> consists of exactly one query session running a single query stream.</w:t>
      </w:r>
    </w:p>
    <w:p w14:paraId="470A5479" w14:textId="450C17F8" w:rsidR="000953DC" w:rsidRPr="00D35F5D" w:rsidRDefault="000953DC">
      <w:pPr>
        <w:pStyle w:val="TPCH3"/>
        <w:rPr>
          <w:rFonts w:ascii="Times" w:hAnsi="Times"/>
        </w:rPr>
      </w:pPr>
      <w:r>
        <w:rPr>
          <w:rFonts w:ascii="Times" w:hAnsi="Times"/>
        </w:rPr>
        <w:t xml:space="preserve">A </w:t>
      </w:r>
      <w:r w:rsidR="00F1432E" w:rsidRPr="00F1432E">
        <w:rPr>
          <w:rFonts w:ascii="Times" w:hAnsi="Times"/>
          <w:b/>
        </w:rPr>
        <w:t>Data Maintenance Test</w:t>
      </w:r>
      <w:r>
        <w:rPr>
          <w:rFonts w:ascii="Times" w:hAnsi="Times"/>
        </w:rPr>
        <w:t xml:space="preserve"> consists of</w:t>
      </w:r>
      <w:r w:rsidR="00C522DD">
        <w:rPr>
          <w:rFonts w:ascii="Times" w:hAnsi="Times"/>
        </w:rPr>
        <w:t xml:space="preserve"> </w:t>
      </w:r>
      <w:r w:rsidR="008E5F8A">
        <w:rPr>
          <w:rFonts w:ascii="Times" w:hAnsi="Times"/>
        </w:rPr>
        <w:t xml:space="preserve">the </w:t>
      </w:r>
      <w:r w:rsidR="00C522DD">
        <w:rPr>
          <w:rFonts w:ascii="Times" w:hAnsi="Times"/>
        </w:rPr>
        <w:t xml:space="preserve">execution of a series of refresh </w:t>
      </w:r>
      <w:r w:rsidR="00384B49">
        <w:rPr>
          <w:rFonts w:ascii="Times" w:hAnsi="Times"/>
        </w:rPr>
        <w:t>streams</w:t>
      </w:r>
      <w:r>
        <w:rPr>
          <w:rFonts w:ascii="Times" w:hAnsi="Times"/>
        </w:rPr>
        <w:t>.</w:t>
      </w:r>
    </w:p>
    <w:p w14:paraId="72578916" w14:textId="77777777" w:rsidR="00E23727" w:rsidRPr="00D35F5D" w:rsidRDefault="00194461">
      <w:pPr>
        <w:pStyle w:val="TPCH3"/>
        <w:rPr>
          <w:rFonts w:ascii="Times" w:hAnsi="Times"/>
        </w:rPr>
      </w:pPr>
      <w:r w:rsidRPr="00194461">
        <w:rPr>
          <w:rFonts w:ascii="Times" w:hAnsi="Times"/>
        </w:rPr>
        <w:t xml:space="preserve">A </w:t>
      </w:r>
      <w:r w:rsidRPr="00194461">
        <w:rPr>
          <w:rStyle w:val="TermChar"/>
          <w:rFonts w:ascii="Times" w:hAnsi="Times" w:cs="Palatino Linotype"/>
        </w:rPr>
        <w:t>query</w:t>
      </w:r>
      <w:r w:rsidRPr="00194461">
        <w:rPr>
          <w:rFonts w:ascii="Times" w:hAnsi="Times"/>
        </w:rPr>
        <w:t xml:space="preserve"> is an ordered set of one or more valid SQL statements resulting from applying the required parameter substitutions to a given query template.  The order of the SQL statements is defined in the query template.</w:t>
      </w:r>
    </w:p>
    <w:p w14:paraId="2332F6BF" w14:textId="77777777" w:rsidR="00E23727" w:rsidRPr="00D35F5D" w:rsidRDefault="00194461">
      <w:pPr>
        <w:pStyle w:val="TPCH3"/>
        <w:rPr>
          <w:rFonts w:ascii="Times" w:hAnsi="Times"/>
        </w:rPr>
      </w:pPr>
      <w:r w:rsidRPr="00194461">
        <w:rPr>
          <w:rFonts w:ascii="Times" w:hAnsi="Times"/>
        </w:rPr>
        <w:t xml:space="preserve">The </w:t>
      </w:r>
      <w:r w:rsidRPr="00194461">
        <w:rPr>
          <w:rStyle w:val="TermChar"/>
          <w:rFonts w:ascii="Times" w:hAnsi="Times" w:cs="Times New Roman"/>
        </w:rPr>
        <w:t>SUT</w:t>
      </w:r>
      <w:r w:rsidRPr="00194461">
        <w:rPr>
          <w:rFonts w:ascii="Times" w:hAnsi="Times"/>
        </w:rPr>
        <w:t xml:space="preserve"> consists of a collection of configured components used to complete the benchmark.</w:t>
      </w:r>
    </w:p>
    <w:p w14:paraId="7530CAA3" w14:textId="77777777" w:rsidR="00E23727" w:rsidRPr="00D35F5D" w:rsidRDefault="00194461">
      <w:pPr>
        <w:pStyle w:val="TPCH3"/>
        <w:rPr>
          <w:rFonts w:ascii="Times" w:hAnsi="Times"/>
        </w:rPr>
      </w:pPr>
      <w:r w:rsidRPr="00194461">
        <w:rPr>
          <w:rFonts w:ascii="Times" w:hAnsi="Times"/>
        </w:rPr>
        <w:t xml:space="preserve">The mechanism used to submit queries to the SUT and to measure their execution time is called a </w:t>
      </w:r>
      <w:r w:rsidRPr="00194461">
        <w:rPr>
          <w:rStyle w:val="TermChar"/>
          <w:rFonts w:ascii="Times" w:hAnsi="Times" w:cs="Times New Roman"/>
        </w:rPr>
        <w:t>driver</w:t>
      </w:r>
      <w:r w:rsidRPr="00194461">
        <w:rPr>
          <w:rFonts w:ascii="Times" w:hAnsi="Times"/>
        </w:rPr>
        <w:t>.</w:t>
      </w:r>
    </w:p>
    <w:p w14:paraId="6BDAB377" w14:textId="77777777" w:rsidR="00E23727" w:rsidRPr="00D35F5D" w:rsidRDefault="00194461">
      <w:pPr>
        <w:pStyle w:val="TPCH3"/>
        <w:rPr>
          <w:rFonts w:ascii="Times" w:hAnsi="Times"/>
        </w:rPr>
      </w:pPr>
      <w:r w:rsidRPr="00194461">
        <w:rPr>
          <w:rFonts w:ascii="Times" w:hAnsi="Times"/>
        </w:rPr>
        <w:t xml:space="preserve">A </w:t>
      </w:r>
      <w:r w:rsidRPr="00194461">
        <w:rPr>
          <w:rFonts w:ascii="Times" w:hAnsi="Times"/>
          <w:b/>
          <w:bCs/>
        </w:rPr>
        <w:t>timestamp</w:t>
      </w:r>
      <w:r w:rsidRPr="00194461">
        <w:rPr>
          <w:rFonts w:ascii="Times" w:hAnsi="Times"/>
        </w:rPr>
        <w:t xml:space="preserve"> must be taken in the time zone the SUT is located in.  It is defined as any representation equivalent to yyyy-mm-dd hh:mm:ss.s, where:</w:t>
      </w:r>
    </w:p>
    <w:p w14:paraId="4023DDEF" w14:textId="77777777" w:rsidR="00E23727" w:rsidRPr="00D35F5D" w:rsidRDefault="00194461">
      <w:pPr>
        <w:pStyle w:val="TPCBList"/>
      </w:pPr>
      <w:r w:rsidRPr="00194461">
        <w:t>yyyy is the 4 digit representation of year</w:t>
      </w:r>
    </w:p>
    <w:p w14:paraId="3B05DD7C" w14:textId="77777777" w:rsidR="00E23727" w:rsidRPr="00D35F5D" w:rsidRDefault="00194461">
      <w:pPr>
        <w:pStyle w:val="TPCBList"/>
      </w:pPr>
      <w:r w:rsidRPr="00194461">
        <w:t>mm is the 2 digit representation of month</w:t>
      </w:r>
    </w:p>
    <w:p w14:paraId="6B0EB8B5" w14:textId="77777777" w:rsidR="00E23727" w:rsidRPr="00D35F5D" w:rsidRDefault="00194461">
      <w:pPr>
        <w:pStyle w:val="TPCBList"/>
      </w:pPr>
      <w:r w:rsidRPr="00194461">
        <w:t>dd is the 2 digit representation of day</w:t>
      </w:r>
    </w:p>
    <w:p w14:paraId="2ED0EFB7" w14:textId="77777777" w:rsidR="00E23727" w:rsidRPr="00D35F5D" w:rsidRDefault="00194461">
      <w:pPr>
        <w:pStyle w:val="TPCBList"/>
      </w:pPr>
      <w:r w:rsidRPr="00194461">
        <w:t>hh is the 2 digit representation of hour in 24-hour clock notation</w:t>
      </w:r>
    </w:p>
    <w:p w14:paraId="208911FB" w14:textId="77777777" w:rsidR="00E23727" w:rsidRPr="00D35F5D" w:rsidRDefault="00194461">
      <w:pPr>
        <w:pStyle w:val="TPCBList"/>
      </w:pPr>
      <w:r w:rsidRPr="00194461">
        <w:t>mm is the 2 digit representation of minute</w:t>
      </w:r>
    </w:p>
    <w:p w14:paraId="45837D23" w14:textId="77777777" w:rsidR="00E23727" w:rsidRPr="00D35F5D" w:rsidRDefault="00194461">
      <w:pPr>
        <w:pStyle w:val="TPCBList"/>
      </w:pPr>
      <w:r w:rsidRPr="00194461">
        <w:t>ss.s is the 3 digit representation of second with a precision of at least 1/10 of a second</w:t>
      </w:r>
    </w:p>
    <w:p w14:paraId="60646EF8" w14:textId="77777777" w:rsidR="00E23727" w:rsidRDefault="00194461">
      <w:pPr>
        <w:pStyle w:val="TPCH3"/>
        <w:rPr>
          <w:rFonts w:ascii="Times" w:hAnsi="Times"/>
        </w:rPr>
      </w:pPr>
      <w:bookmarkStart w:id="778" w:name="_Toc177318308"/>
      <w:bookmarkStart w:id="779" w:name="_Toc185060765"/>
      <w:bookmarkStart w:id="780" w:name="_Ref105400760"/>
      <w:bookmarkStart w:id="781" w:name="_Toc133623101"/>
      <w:bookmarkStart w:id="782" w:name="_Toc133623589"/>
      <w:bookmarkEnd w:id="778"/>
      <w:bookmarkEnd w:id="779"/>
      <w:r w:rsidRPr="00194461">
        <w:rPr>
          <w:rFonts w:ascii="Times" w:hAnsi="Times"/>
          <w:b/>
          <w:bCs/>
        </w:rPr>
        <w:t>Elapsed time</w:t>
      </w:r>
      <w:r w:rsidRPr="00194461">
        <w:rPr>
          <w:rFonts w:ascii="Times" w:hAnsi="Times"/>
        </w:rPr>
        <w:t xml:space="preserve"> is measured in seconds rounded up to the nearest 0.1 second. </w:t>
      </w:r>
    </w:p>
    <w:p w14:paraId="08021656" w14:textId="77777777" w:rsidR="00E82880" w:rsidRDefault="00E82880">
      <w:pPr>
        <w:pStyle w:val="TPCH3"/>
        <w:rPr>
          <w:rFonts w:ascii="Times" w:hAnsi="Times"/>
        </w:rPr>
      </w:pPr>
      <w:r>
        <w:rPr>
          <w:rFonts w:ascii="Times" w:hAnsi="Times"/>
          <w:b/>
          <w:bCs/>
        </w:rPr>
        <w:t xml:space="preserve">Test </w:t>
      </w:r>
      <w:r w:rsidR="00D51C7D">
        <w:rPr>
          <w:rFonts w:ascii="Times" w:hAnsi="Times"/>
          <w:b/>
          <w:bCs/>
        </w:rPr>
        <w:t>D</w:t>
      </w:r>
      <w:r>
        <w:rPr>
          <w:rFonts w:ascii="Times" w:hAnsi="Times"/>
          <w:b/>
          <w:bCs/>
        </w:rPr>
        <w:t>atabase</w:t>
      </w:r>
      <w:r>
        <w:rPr>
          <w:rFonts w:ascii="Times" w:hAnsi="Times"/>
          <w:bCs/>
        </w:rPr>
        <w:t xml:space="preserve"> is the </w:t>
      </w:r>
      <w:r w:rsidR="00D51C7D">
        <w:rPr>
          <w:rFonts w:ascii="Times" w:hAnsi="Times"/>
          <w:bCs/>
        </w:rPr>
        <w:t xml:space="preserve">loaded </w:t>
      </w:r>
      <w:r>
        <w:rPr>
          <w:rFonts w:ascii="Times" w:hAnsi="Times"/>
          <w:bCs/>
        </w:rPr>
        <w:t xml:space="preserve">data and </w:t>
      </w:r>
      <w:r w:rsidR="00D51C7D">
        <w:rPr>
          <w:rFonts w:ascii="Times" w:hAnsi="Times"/>
          <w:bCs/>
        </w:rPr>
        <w:t xml:space="preserve">created </w:t>
      </w:r>
      <w:r>
        <w:rPr>
          <w:rFonts w:ascii="Times" w:hAnsi="Times"/>
          <w:bCs/>
        </w:rPr>
        <w:t xml:space="preserve">meta data required to execute the TPC-DS benchmark, i.e. Load test, Power test, Throughput test, Data maintenance test and all tests required by the auditor. </w:t>
      </w:r>
    </w:p>
    <w:p w14:paraId="531F867B" w14:textId="6163AD54" w:rsidR="00A90A92" w:rsidRDefault="00D51C7D">
      <w:pPr>
        <w:pStyle w:val="TPCH3"/>
        <w:rPr>
          <w:rFonts w:ascii="Times" w:hAnsi="Times"/>
        </w:rPr>
      </w:pPr>
      <w:r>
        <w:rPr>
          <w:b/>
          <w:bCs/>
        </w:rPr>
        <w:t>Database L</w:t>
      </w:r>
      <w:r w:rsidR="00E82880">
        <w:rPr>
          <w:b/>
          <w:bCs/>
        </w:rPr>
        <w:t xml:space="preserve">ocation </w:t>
      </w:r>
      <w:r w:rsidR="006179EA" w:rsidRPr="006179EA">
        <w:rPr>
          <w:rFonts w:ascii="Times" w:hAnsi="Times"/>
          <w:bCs/>
          <w:kern w:val="28"/>
        </w:rPr>
        <w:t xml:space="preserve">is the </w:t>
      </w:r>
      <w:r w:rsidR="00E82880">
        <w:t xml:space="preserve">location of  </w:t>
      </w:r>
      <w:r>
        <w:t xml:space="preserve">loaded </w:t>
      </w:r>
      <w:r w:rsidR="00E82880">
        <w:t xml:space="preserve">data that is directly accessible (read/write) by </w:t>
      </w:r>
      <w:r w:rsidR="008E115C">
        <w:t>the test</w:t>
      </w:r>
      <w:r w:rsidR="00E82880">
        <w:t xml:space="preserve"> database to query or apply dml operations on the TPC-DS tables defined in Clause </w:t>
      </w:r>
      <w:r w:rsidR="00577B61">
        <w:rPr>
          <w:rFonts w:ascii="Times" w:hAnsi="Times"/>
          <w:kern w:val="28"/>
        </w:rPr>
        <w:fldChar w:fldCharType="begin"/>
      </w:r>
      <w:r w:rsidR="00E82880">
        <w:instrText xml:space="preserve"> REF _Ref177320864 \r \h </w:instrText>
      </w:r>
      <w:r w:rsidR="00577B61">
        <w:rPr>
          <w:rFonts w:ascii="Times" w:hAnsi="Times"/>
          <w:kern w:val="28"/>
        </w:rPr>
      </w:r>
      <w:r w:rsidR="00577B61">
        <w:rPr>
          <w:rFonts w:ascii="Times" w:hAnsi="Times"/>
          <w:kern w:val="28"/>
        </w:rPr>
        <w:fldChar w:fldCharType="separate"/>
      </w:r>
      <w:r w:rsidR="00CD2A9A">
        <w:t>2</w:t>
      </w:r>
      <w:r w:rsidR="00577B61">
        <w:rPr>
          <w:rFonts w:ascii="Times" w:hAnsi="Times"/>
          <w:kern w:val="28"/>
        </w:rPr>
        <w:fldChar w:fldCharType="end"/>
      </w:r>
      <w:r w:rsidR="00E82880">
        <w:t xml:space="preserve"> as required by </w:t>
      </w:r>
      <w:r w:rsidR="00E82880">
        <w:rPr>
          <w:bCs/>
        </w:rPr>
        <w:t>Load test, Power test, Throughput test, Data maintenance test and all tests required by the auditor.</w:t>
      </w:r>
    </w:p>
    <w:p w14:paraId="7B770116" w14:textId="77777777" w:rsidR="00E23727" w:rsidRPr="00D35F5D" w:rsidRDefault="00194461" w:rsidP="009F4174">
      <w:pPr>
        <w:pStyle w:val="TPCH2"/>
      </w:pPr>
      <w:bookmarkStart w:id="783" w:name="_Toc422900941"/>
      <w:r w:rsidRPr="00194461">
        <w:lastRenderedPageBreak/>
        <w:t>Configuration Rules</w:t>
      </w:r>
      <w:bookmarkEnd w:id="780"/>
      <w:bookmarkEnd w:id="781"/>
      <w:bookmarkEnd w:id="782"/>
      <w:bookmarkEnd w:id="783"/>
    </w:p>
    <w:p w14:paraId="1F71921E" w14:textId="2863714B" w:rsidR="00E23727" w:rsidRPr="00D35F5D" w:rsidRDefault="00194461">
      <w:pPr>
        <w:pStyle w:val="TPCH3"/>
        <w:rPr>
          <w:rFonts w:ascii="Times" w:hAnsi="Times"/>
        </w:rPr>
      </w:pPr>
      <w:r w:rsidRPr="00194461">
        <w:rPr>
          <w:rFonts w:ascii="Times" w:hAnsi="Times"/>
        </w:rPr>
        <w:t xml:space="preserve">The driver is a logical entity that can be implemented using one or more physical programs, processes, or systems (see Clause </w:t>
      </w:r>
      <w:r w:rsidR="008F0938">
        <w:rPr>
          <w:rFonts w:ascii="Times" w:hAnsi="Times"/>
        </w:rPr>
        <w:fldChar w:fldCharType="begin"/>
      </w:r>
      <w:r w:rsidR="008F0938">
        <w:rPr>
          <w:rFonts w:ascii="Times" w:hAnsi="Times"/>
        </w:rPr>
        <w:instrText xml:space="preserve"> REF _Ref389542646 \n  \* MERGEFORMAT </w:instrText>
      </w:r>
      <w:r w:rsidR="008F0938">
        <w:rPr>
          <w:rFonts w:ascii="Times" w:hAnsi="Times"/>
        </w:rPr>
        <w:fldChar w:fldCharType="separate"/>
      </w:r>
      <w:r w:rsidR="00CD2A9A">
        <w:rPr>
          <w:rFonts w:ascii="Times" w:hAnsi="Times"/>
        </w:rPr>
        <w:t>8.3</w:t>
      </w:r>
      <w:r w:rsidR="008F0938">
        <w:rPr>
          <w:rFonts w:ascii="Times" w:hAnsi="Times"/>
        </w:rPr>
        <w:fldChar w:fldCharType="end"/>
      </w:r>
      <w:r w:rsidRPr="00194461">
        <w:rPr>
          <w:rFonts w:ascii="Times" w:hAnsi="Times"/>
        </w:rPr>
        <w:t>).</w:t>
      </w:r>
    </w:p>
    <w:p w14:paraId="62FF5CBE" w14:textId="77777777" w:rsidR="00E23727" w:rsidRPr="00D35F5D" w:rsidRDefault="00194461">
      <w:pPr>
        <w:pStyle w:val="TPCH3"/>
        <w:rPr>
          <w:rFonts w:ascii="Times" w:hAnsi="Times"/>
        </w:rPr>
      </w:pPr>
      <w:r w:rsidRPr="00194461">
        <w:rPr>
          <w:rFonts w:ascii="Times" w:hAnsi="Times"/>
        </w:rPr>
        <w:t>The communication between the driver and the SUT must be limited to one session per query. These sessions are prohibited from communicating with one another except for the purpose of scheduling Data Maintenance functions (see Clause 5.3).</w:t>
      </w:r>
    </w:p>
    <w:p w14:paraId="7995C8AD" w14:textId="77777777" w:rsidR="00E23727" w:rsidRPr="00D35F5D" w:rsidRDefault="00194461">
      <w:pPr>
        <w:pStyle w:val="TPCH3"/>
        <w:rPr>
          <w:rFonts w:ascii="Times" w:hAnsi="Times"/>
        </w:rPr>
      </w:pPr>
      <w:r w:rsidRPr="00194461">
        <w:rPr>
          <w:rFonts w:ascii="Times" w:hAnsi="Times"/>
        </w:rPr>
        <w:t xml:space="preserve">All query sessions must be initialized in exactly the same way. All refresh sessions must be initialized in exactly the same way. The initialization of a refresh session may be different than that of the query session. </w:t>
      </w:r>
    </w:p>
    <w:p w14:paraId="02408505" w14:textId="77777777" w:rsidR="00E23727" w:rsidRPr="00D35F5D" w:rsidRDefault="00194461">
      <w:pPr>
        <w:pStyle w:val="TPCH3"/>
        <w:rPr>
          <w:rFonts w:ascii="Times" w:hAnsi="Times"/>
        </w:rPr>
      </w:pPr>
      <w:r w:rsidRPr="00194461">
        <w:rPr>
          <w:rFonts w:ascii="Times" w:hAnsi="Times"/>
        </w:rPr>
        <w:t>All session initialization parameters, settings and commands must be disclosed.</w:t>
      </w:r>
    </w:p>
    <w:p w14:paraId="003BC126" w14:textId="77777777" w:rsidR="008E47D2" w:rsidRPr="00D35F5D" w:rsidRDefault="00194461">
      <w:pPr>
        <w:pStyle w:val="TPCComment"/>
        <w:rPr>
          <w:rFonts w:ascii="Times" w:hAnsi="Times"/>
        </w:rPr>
      </w:pPr>
      <w:r w:rsidRPr="00194461">
        <w:rPr>
          <w:rFonts w:ascii="Times" w:hAnsi="Times"/>
        </w:rPr>
        <w:t>The intent of this clause is to provide the information needed to precisely recreate the execution environment of any given stream as it exists prior to the submission of the first query or data maintenance function.</w:t>
      </w:r>
    </w:p>
    <w:p w14:paraId="0F6D885B" w14:textId="77777777" w:rsidR="00E23727" w:rsidRPr="00D521D0" w:rsidRDefault="00D06D01">
      <w:pPr>
        <w:pStyle w:val="TPCH3"/>
        <w:rPr>
          <w:rFonts w:ascii="Times" w:hAnsi="Times"/>
        </w:rPr>
      </w:pPr>
      <w:r>
        <w:rPr>
          <w:rFonts w:ascii="Times" w:hAnsi="Times"/>
        </w:rPr>
        <w:t>The driver shall submit each TPC-DS query for execution by the SUT via the session associated with the corresponding query stream.</w:t>
      </w:r>
    </w:p>
    <w:p w14:paraId="7814C259" w14:textId="77777777" w:rsidR="00E23727" w:rsidRPr="00D521D0" w:rsidRDefault="00D06D01">
      <w:pPr>
        <w:pStyle w:val="TPCH3"/>
        <w:rPr>
          <w:rFonts w:ascii="Times" w:hAnsi="Times"/>
        </w:rPr>
      </w:pPr>
      <w:r>
        <w:rPr>
          <w:rFonts w:ascii="Times" w:hAnsi="Times"/>
        </w:rPr>
        <w:t>In the</w:t>
      </w:r>
      <w:r w:rsidR="00194461" w:rsidRPr="00194461">
        <w:rPr>
          <w:rFonts w:ascii="Times" w:hAnsi="Times"/>
        </w:rPr>
        <w:t xml:space="preserve"> case of the data maintenance functions, th</w:t>
      </w:r>
      <w:r>
        <w:rPr>
          <w:rFonts w:ascii="Times" w:hAnsi="Times"/>
        </w:rPr>
        <w:t>e drive</w:t>
      </w:r>
      <w:r w:rsidR="00194461" w:rsidRPr="00194461">
        <w:rPr>
          <w:rFonts w:ascii="Times" w:hAnsi="Times"/>
        </w:rPr>
        <w:t>r</w:t>
      </w:r>
      <w:r>
        <w:rPr>
          <w:rFonts w:ascii="Times" w:hAnsi="Times"/>
        </w:rPr>
        <w:t xml:space="preserve"> is only required to submit the commands necessary to cause the execution of each data maintenance function.</w:t>
      </w:r>
    </w:p>
    <w:p w14:paraId="4F70C239" w14:textId="77777777" w:rsidR="00E23727" w:rsidRPr="00D35F5D" w:rsidRDefault="00D06D01">
      <w:pPr>
        <w:pStyle w:val="TPCH3"/>
        <w:rPr>
          <w:rFonts w:ascii="Times" w:hAnsi="Times"/>
        </w:rPr>
      </w:pPr>
      <w:r>
        <w:rPr>
          <w:rFonts w:ascii="Times" w:hAnsi="Times"/>
        </w:rPr>
        <w:t>The driver's submittal of the queries to the SUT during the performance test shall be limited to the transmission of the query text to the data processing system an</w:t>
      </w:r>
      <w:r w:rsidR="00194461" w:rsidRPr="00194461">
        <w:rPr>
          <w:rFonts w:ascii="Times" w:hAnsi="Times"/>
        </w:rPr>
        <w:t>d whatever additional information is required to conform to the measurement and data gathering requirements defined in this document. In addition:</w:t>
      </w:r>
    </w:p>
    <w:p w14:paraId="33D7E225" w14:textId="77777777" w:rsidR="00E23727" w:rsidRPr="000B24E8" w:rsidRDefault="00194461">
      <w:pPr>
        <w:pStyle w:val="TPCBulletList"/>
        <w:rPr>
          <w:rFonts w:ascii="Times" w:hAnsi="Times" w:cs="Times"/>
        </w:rPr>
      </w:pPr>
      <w:r w:rsidRPr="000B24E8">
        <w:rPr>
          <w:rFonts w:ascii="Times" w:hAnsi="Times" w:cs="Times"/>
        </w:rPr>
        <w:t>The interaction between the driver and the SUT shall not have the purpose of indicating to the SUT or any of its components an execution strategy or priority that is time-dependent or query-specific;</w:t>
      </w:r>
    </w:p>
    <w:p w14:paraId="7C0B6C52" w14:textId="77777777" w:rsidR="008A161E" w:rsidRPr="000B24E8" w:rsidRDefault="00194461">
      <w:pPr>
        <w:pStyle w:val="TPCBulletList"/>
        <w:rPr>
          <w:rFonts w:ascii="Times" w:hAnsi="Times" w:cs="Times"/>
        </w:rPr>
      </w:pPr>
      <w:r w:rsidRPr="000B24E8">
        <w:rPr>
          <w:rFonts w:ascii="Times" w:hAnsi="Times" w:cs="Times"/>
        </w:rPr>
        <w:t>The interaction between the driver and the SUT shall not have the purpose of indicating to the SUT, or to any of its components, the insertion of time delays;</w:t>
      </w:r>
    </w:p>
    <w:p w14:paraId="5D477F8C" w14:textId="77777777" w:rsidR="008A161E" w:rsidRPr="000B24E8" w:rsidRDefault="00194461">
      <w:pPr>
        <w:pStyle w:val="TPCBulletList"/>
        <w:rPr>
          <w:rFonts w:ascii="Times" w:hAnsi="Times" w:cs="Times"/>
        </w:rPr>
      </w:pPr>
      <w:r w:rsidRPr="000B24E8">
        <w:rPr>
          <w:rFonts w:ascii="Times" w:hAnsi="Times" w:cs="Times"/>
        </w:rPr>
        <w:t xml:space="preserve">The driver shall not insert time delays before, after, or between the submission of queries to the SUT;  </w:t>
      </w:r>
    </w:p>
    <w:p w14:paraId="1AF4FE25" w14:textId="77777777" w:rsidR="00E23727" w:rsidRPr="000B24E8" w:rsidRDefault="00194461">
      <w:pPr>
        <w:pStyle w:val="TPCBulletList"/>
        <w:rPr>
          <w:rFonts w:ascii="Times" w:hAnsi="Times" w:cs="Times"/>
        </w:rPr>
      </w:pPr>
      <w:r w:rsidRPr="000B24E8">
        <w:rPr>
          <w:rFonts w:ascii="Times" w:hAnsi="Times" w:cs="Times"/>
        </w:rPr>
        <w:t xml:space="preserve">The interaction between the driver and the SUT shall not have the purpose of modifying the behavior or configuration of the SUT (i.e., </w:t>
      </w:r>
      <w:r w:rsidR="00056446" w:rsidRPr="000B24E8">
        <w:rPr>
          <w:rFonts w:ascii="Times" w:hAnsi="Times" w:cs="Times"/>
        </w:rPr>
        <w:t xml:space="preserve">data processing system </w:t>
      </w:r>
      <w:r w:rsidRPr="000B24E8">
        <w:rPr>
          <w:rFonts w:ascii="Times" w:hAnsi="Times" w:cs="Times"/>
        </w:rPr>
        <w:t>or operating system settings) on a query-by-query basis. These parameters shall not be altered during the execution of the performance test.</w:t>
      </w:r>
    </w:p>
    <w:p w14:paraId="43C69494" w14:textId="77777777" w:rsidR="007C7404" w:rsidRDefault="00194461">
      <w:pPr>
        <w:pStyle w:val="Comment0"/>
        <w:rPr>
          <w:rFonts w:ascii="Times" w:hAnsi="Times"/>
        </w:rPr>
      </w:pPr>
      <w:r w:rsidRPr="00194461">
        <w:rPr>
          <w:rFonts w:ascii="Times" w:hAnsi="Times"/>
        </w:rPr>
        <w:t>One intent of this clause is to prohibit the pacing of query submission by the driver.</w:t>
      </w:r>
    </w:p>
    <w:p w14:paraId="343EC204" w14:textId="77777777" w:rsidR="00E23727" w:rsidRPr="00D35F5D" w:rsidRDefault="00194461">
      <w:pPr>
        <w:pStyle w:val="TPCH3"/>
        <w:rPr>
          <w:rFonts w:ascii="Times" w:hAnsi="Times"/>
        </w:rPr>
      </w:pPr>
      <w:r w:rsidRPr="00194461">
        <w:rPr>
          <w:rFonts w:ascii="Times" w:hAnsi="Times"/>
        </w:rPr>
        <w:t>Environmental Assumptions</w:t>
      </w:r>
    </w:p>
    <w:p w14:paraId="66A5DB88" w14:textId="77777777" w:rsidR="00C936A0" w:rsidRPr="00D35F5D" w:rsidRDefault="00194461" w:rsidP="007C5619">
      <w:pPr>
        <w:pStyle w:val="TPCH4"/>
      </w:pPr>
      <w:bookmarkStart w:id="784" w:name="_Ref389031272"/>
      <w:r w:rsidRPr="00194461">
        <w:t>The configuration and initialization of the SUT, the database, or the session, including any relevant parameter, switch or option settings, shall be based only on externally documented capabilities of the system that can be reasonably interpreted as useful for a decision support workload. This workload is characterized by:</w:t>
      </w:r>
      <w:bookmarkEnd w:id="784"/>
    </w:p>
    <w:p w14:paraId="03E3E692" w14:textId="77777777" w:rsidR="00E23727" w:rsidRPr="000B24E8" w:rsidRDefault="00194461">
      <w:pPr>
        <w:pStyle w:val="TPCBulletList"/>
        <w:rPr>
          <w:rFonts w:ascii="Times" w:hAnsi="Times" w:cs="Times"/>
        </w:rPr>
      </w:pPr>
      <w:r w:rsidRPr="000B24E8">
        <w:rPr>
          <w:rFonts w:ascii="Times" w:hAnsi="Times" w:cs="Times"/>
        </w:rPr>
        <w:t>Sequential scans of large amounts of data;</w:t>
      </w:r>
    </w:p>
    <w:p w14:paraId="591133AC" w14:textId="77777777" w:rsidR="00E23727" w:rsidRPr="000B24E8" w:rsidRDefault="00194461">
      <w:pPr>
        <w:pStyle w:val="TPCBulletList"/>
        <w:rPr>
          <w:rFonts w:ascii="Times" w:hAnsi="Times" w:cs="Times"/>
        </w:rPr>
      </w:pPr>
      <w:r w:rsidRPr="000B24E8">
        <w:rPr>
          <w:rFonts w:ascii="Times" w:hAnsi="Times" w:cs="Times"/>
        </w:rPr>
        <w:t>Aggregation of large amounts of data;</w:t>
      </w:r>
    </w:p>
    <w:p w14:paraId="03F83603" w14:textId="77777777" w:rsidR="00E23727" w:rsidRPr="000B24E8" w:rsidRDefault="00194461">
      <w:pPr>
        <w:pStyle w:val="TPCBulletList"/>
        <w:rPr>
          <w:rFonts w:ascii="Times" w:hAnsi="Times" w:cs="Times"/>
        </w:rPr>
      </w:pPr>
      <w:r w:rsidRPr="000B24E8">
        <w:rPr>
          <w:rFonts w:ascii="Times" w:hAnsi="Times" w:cs="Times"/>
        </w:rPr>
        <w:t>Multi-table joins;</w:t>
      </w:r>
    </w:p>
    <w:p w14:paraId="643CD379" w14:textId="77777777" w:rsidR="00E23727" w:rsidRPr="000B24E8" w:rsidRDefault="00194461">
      <w:pPr>
        <w:pStyle w:val="TPCBulletList"/>
        <w:rPr>
          <w:rFonts w:ascii="Times" w:hAnsi="Times" w:cs="Times"/>
        </w:rPr>
      </w:pPr>
      <w:r w:rsidRPr="000B24E8">
        <w:rPr>
          <w:rFonts w:ascii="Times" w:hAnsi="Times" w:cs="Times"/>
        </w:rPr>
        <w:t>Possibly extensive sorting.</w:t>
      </w:r>
    </w:p>
    <w:p w14:paraId="0C89C69E" w14:textId="71CFFECC" w:rsidR="00C936A0" w:rsidRPr="00D35F5D" w:rsidRDefault="00194461" w:rsidP="007C5619">
      <w:pPr>
        <w:pStyle w:val="TPCH4"/>
      </w:pPr>
      <w:r w:rsidRPr="00194461">
        <w:t xml:space="preserve">While the configuration and initialization can reflect the general nature of this expected workload, it shall not take special advantage of the limited functions actually exercised by the benchmark. The queries actually chosen in the benchmark are merely examples of the types of queries that might be used in such an environment, not necessarily actual user queries. Due to this limit in the scope of the queries and test environment, TPC-DS has chosen to restrict the use of some database technologies (see Clause </w:t>
      </w:r>
      <w:r w:rsidR="00B972C8">
        <w:fldChar w:fldCharType="begin"/>
      </w:r>
      <w:r w:rsidR="00B972C8">
        <w:instrText xml:space="preserve"> REF _Ref353881086 \r \h  \* MERGEFORMAT </w:instrText>
      </w:r>
      <w:r w:rsidR="00B972C8">
        <w:fldChar w:fldCharType="separate"/>
      </w:r>
      <w:r w:rsidR="00CD2A9A">
        <w:t>2.5</w:t>
      </w:r>
      <w:r w:rsidR="00B972C8">
        <w:fldChar w:fldCharType="end"/>
      </w:r>
      <w:r w:rsidRPr="00194461">
        <w:t>). In general, the effect of the configuration on benchmark performance should be representative of its expected effect on the performance of the class of applications modeled by the benchmark.</w:t>
      </w:r>
    </w:p>
    <w:p w14:paraId="1C953FF7" w14:textId="77777777" w:rsidR="00C936A0" w:rsidRPr="00D35F5D" w:rsidRDefault="00194461" w:rsidP="007C5619">
      <w:pPr>
        <w:pStyle w:val="TPCH4"/>
      </w:pPr>
      <w:r w:rsidRPr="00194461">
        <w:lastRenderedPageBreak/>
        <w:t xml:space="preserve">The features, switches or parameter settings that comprise the configuration of the operating system, the </w:t>
      </w:r>
      <w:r w:rsidR="00212290">
        <w:t>data processing system</w:t>
      </w:r>
      <w:r w:rsidR="00212290" w:rsidRPr="00194461">
        <w:t xml:space="preserve"> </w:t>
      </w:r>
      <w:r w:rsidRPr="00194461">
        <w:t>or the session must be such that it would be reasonable to expect a database administrator with the following characteristics be able to decide to use them:</w:t>
      </w:r>
    </w:p>
    <w:p w14:paraId="24C3B2C9" w14:textId="77777777" w:rsidR="00E23727" w:rsidRPr="000B24E8" w:rsidRDefault="00194461">
      <w:pPr>
        <w:pStyle w:val="TPCBulletList"/>
        <w:rPr>
          <w:rFonts w:ascii="Times" w:hAnsi="Times" w:cs="Times"/>
        </w:rPr>
      </w:pPr>
      <w:r w:rsidRPr="000B24E8">
        <w:rPr>
          <w:rFonts w:ascii="Times" w:hAnsi="Times" w:cs="Times"/>
        </w:rPr>
        <w:t>Knowledge of the general characteristics of the workload as defined above;</w:t>
      </w:r>
    </w:p>
    <w:p w14:paraId="02AE8A83" w14:textId="77777777" w:rsidR="00E23727" w:rsidRPr="000B24E8" w:rsidRDefault="00194461">
      <w:pPr>
        <w:pStyle w:val="TPCBulletList"/>
        <w:rPr>
          <w:rFonts w:ascii="Times" w:hAnsi="Times" w:cs="Times"/>
        </w:rPr>
      </w:pPr>
      <w:r w:rsidRPr="000B24E8">
        <w:rPr>
          <w:rFonts w:ascii="Times" w:hAnsi="Times" w:cs="Times"/>
        </w:rPr>
        <w:t>Knowledge of the logical and physical database layout;</w:t>
      </w:r>
    </w:p>
    <w:p w14:paraId="7D046D9F" w14:textId="77777777" w:rsidR="00E23727" w:rsidRPr="000B24E8" w:rsidRDefault="00194461">
      <w:pPr>
        <w:pStyle w:val="TPCBulletList"/>
        <w:rPr>
          <w:rFonts w:ascii="Times" w:hAnsi="Times" w:cs="Times"/>
        </w:rPr>
      </w:pPr>
      <w:r w:rsidRPr="000B24E8">
        <w:rPr>
          <w:rFonts w:ascii="Times" w:hAnsi="Times" w:cs="Times"/>
        </w:rPr>
        <w:t>Access to operating system and database documentation;</w:t>
      </w:r>
    </w:p>
    <w:p w14:paraId="2DEE6925" w14:textId="77777777" w:rsidR="00E23727" w:rsidRPr="000B24E8" w:rsidRDefault="00194461">
      <w:pPr>
        <w:pStyle w:val="TPCBulletList"/>
        <w:rPr>
          <w:rFonts w:ascii="Times" w:hAnsi="Times" w:cs="Times"/>
        </w:rPr>
      </w:pPr>
      <w:r w:rsidRPr="000B24E8">
        <w:rPr>
          <w:rFonts w:ascii="Times" w:hAnsi="Times" w:cs="Times"/>
        </w:rPr>
        <w:t>No knowledge of product internals beyond what is documented externally.</w:t>
      </w:r>
    </w:p>
    <w:p w14:paraId="2E448F14" w14:textId="77777777" w:rsidR="00DB39FC" w:rsidRPr="00D35F5D" w:rsidRDefault="00194461">
      <w:pPr>
        <w:pStyle w:val="TPCParagraph"/>
        <w:rPr>
          <w:rFonts w:ascii="Times" w:hAnsi="Times"/>
        </w:rPr>
      </w:pPr>
      <w:r w:rsidRPr="00194461">
        <w:rPr>
          <w:rFonts w:ascii="Times" w:hAnsi="Times"/>
        </w:rPr>
        <w:t xml:space="preserve">Each feature, switch or parameter setting used in the configuration and initialization of the operating system, the </w:t>
      </w:r>
      <w:r w:rsidR="00212290">
        <w:rPr>
          <w:rFonts w:ascii="Times" w:hAnsi="Times"/>
        </w:rPr>
        <w:t>data processing system</w:t>
      </w:r>
      <w:r w:rsidR="00212290" w:rsidRPr="00194461">
        <w:rPr>
          <w:rFonts w:ascii="Times" w:hAnsi="Times"/>
        </w:rPr>
        <w:t xml:space="preserve"> </w:t>
      </w:r>
      <w:r w:rsidRPr="00194461">
        <w:rPr>
          <w:rFonts w:ascii="Times" w:hAnsi="Times"/>
        </w:rPr>
        <w:t>or the session must meet the following criteria:</w:t>
      </w:r>
    </w:p>
    <w:p w14:paraId="1731B58E" w14:textId="77777777" w:rsidR="00E23727" w:rsidRPr="000B24E8" w:rsidRDefault="00194461">
      <w:pPr>
        <w:pStyle w:val="TPCBulletList"/>
        <w:rPr>
          <w:rFonts w:ascii="Times" w:hAnsi="Times" w:cs="Times"/>
        </w:rPr>
      </w:pPr>
      <w:r w:rsidRPr="000B24E8">
        <w:rPr>
          <w:rFonts w:ascii="Times" w:hAnsi="Times" w:cs="Times"/>
        </w:rPr>
        <w:t>It shall remain in effect without change throughout the performance test;</w:t>
      </w:r>
    </w:p>
    <w:p w14:paraId="690EC068" w14:textId="77777777" w:rsidR="00E23727" w:rsidRPr="00D35F5D" w:rsidRDefault="00194461">
      <w:pPr>
        <w:pStyle w:val="TPCBulletList"/>
      </w:pPr>
      <w:r w:rsidRPr="000B24E8">
        <w:rPr>
          <w:rFonts w:ascii="Times" w:hAnsi="Times" w:cs="Times"/>
        </w:rPr>
        <w:t>It shall not make reference to specific tables, indices or queries for the purpose of providing hints to the query optimizer.</w:t>
      </w:r>
    </w:p>
    <w:p w14:paraId="75F83BFB" w14:textId="77777777" w:rsidR="00EE4F29" w:rsidRDefault="00403BB4">
      <w:pPr>
        <w:pStyle w:val="TPCH3"/>
        <w:rPr>
          <w:rFonts w:ascii="Times" w:hAnsi="Times"/>
        </w:rPr>
      </w:pPr>
      <w:bookmarkStart w:id="785" w:name="_Ref389542976"/>
      <w:r w:rsidRPr="00403BB4">
        <w:rPr>
          <w:rFonts w:ascii="Times" w:hAnsi="Times"/>
          <w:color w:val="000000"/>
          <w:shd w:val="clear" w:color="auto" w:fill="FBFBFB"/>
        </w:rPr>
        <w:t>The collection of statistics requested through the use of directives must be part of the database load. If these directives request the collection of different levels of statistics for different columns, they must adhere to the following rules.</w:t>
      </w:r>
      <w:r w:rsidR="00194461" w:rsidRPr="00EE4F29">
        <w:rPr>
          <w:rFonts w:ascii="Times" w:hAnsi="Times"/>
        </w:rPr>
        <w:t>:</w:t>
      </w:r>
      <w:bookmarkEnd w:id="785"/>
    </w:p>
    <w:p w14:paraId="4F220318" w14:textId="77777777" w:rsidR="00764E11" w:rsidRPr="00122360" w:rsidRDefault="006179EA">
      <w:pPr>
        <w:pStyle w:val="ListParagraph"/>
        <w:numPr>
          <w:ilvl w:val="0"/>
          <w:numId w:val="92"/>
        </w:numPr>
        <w:ind w:left="1440"/>
        <w:rPr>
          <w:rFonts w:ascii="Times New Roman" w:hAnsi="Times New Roman"/>
          <w:sz w:val="20"/>
          <w:szCs w:val="20"/>
        </w:rPr>
      </w:pPr>
      <w:r w:rsidRPr="006179EA">
        <w:rPr>
          <w:rFonts w:ascii="Times New Roman" w:hAnsi="Times New Roman"/>
          <w:color w:val="000000"/>
          <w:sz w:val="20"/>
          <w:szCs w:val="20"/>
          <w:shd w:val="clear" w:color="auto" w:fill="FBFBFB"/>
        </w:rPr>
        <w:t>The level of statistics collected for a given column must be based on the column’s membership in a class.</w:t>
      </w:r>
    </w:p>
    <w:p w14:paraId="66DD93BF" w14:textId="77777777" w:rsidR="00764E11" w:rsidRPr="00A22907" w:rsidRDefault="006179EA">
      <w:pPr>
        <w:pStyle w:val="ListParagraph"/>
        <w:numPr>
          <w:ilvl w:val="0"/>
          <w:numId w:val="92"/>
        </w:numPr>
        <w:ind w:left="1440"/>
        <w:rPr>
          <w:rFonts w:ascii="Times New Roman" w:hAnsi="Times New Roman"/>
          <w:sz w:val="20"/>
          <w:szCs w:val="20"/>
        </w:rPr>
      </w:pPr>
      <w:r w:rsidRPr="00A22907">
        <w:rPr>
          <w:rFonts w:ascii="Times New Roman" w:hAnsi="Times New Roman"/>
          <w:color w:val="000000"/>
          <w:sz w:val="20"/>
          <w:szCs w:val="20"/>
          <w:shd w:val="clear" w:color="auto" w:fill="FBFBFB"/>
        </w:rPr>
        <w:t>Class definitions must rely solely on the following column attributes from the logical database design (as defined in Clause 2):</w:t>
      </w:r>
    </w:p>
    <w:p w14:paraId="5D79F308" w14:textId="77777777" w:rsidR="00764E11" w:rsidRPr="00A22907" w:rsidRDefault="006179EA">
      <w:pPr>
        <w:pStyle w:val="ListParagraph"/>
        <w:numPr>
          <w:ilvl w:val="0"/>
          <w:numId w:val="77"/>
        </w:numPr>
        <w:rPr>
          <w:rFonts w:ascii="Times New Roman" w:hAnsi="Times New Roman"/>
          <w:sz w:val="20"/>
          <w:szCs w:val="20"/>
        </w:rPr>
      </w:pPr>
      <w:r w:rsidRPr="00A22907">
        <w:rPr>
          <w:rFonts w:ascii="Times New Roman" w:hAnsi="Times New Roman"/>
          <w:color w:val="000000"/>
          <w:sz w:val="20"/>
          <w:szCs w:val="20"/>
          <w:shd w:val="clear" w:color="auto" w:fill="FBFBFB"/>
        </w:rPr>
        <w:t>Datatype;</w:t>
      </w:r>
    </w:p>
    <w:p w14:paraId="2A6D6248" w14:textId="77777777" w:rsidR="00764E11" w:rsidRPr="00A22907" w:rsidRDefault="006179EA">
      <w:pPr>
        <w:pStyle w:val="ListParagraph"/>
        <w:numPr>
          <w:ilvl w:val="0"/>
          <w:numId w:val="77"/>
        </w:numPr>
        <w:rPr>
          <w:rFonts w:ascii="Times New Roman" w:hAnsi="Times New Roman"/>
          <w:sz w:val="20"/>
          <w:szCs w:val="20"/>
        </w:rPr>
      </w:pPr>
      <w:r w:rsidRPr="00A22907">
        <w:rPr>
          <w:rFonts w:ascii="Times New Roman" w:hAnsi="Times New Roman"/>
          <w:color w:val="000000"/>
          <w:sz w:val="20"/>
          <w:szCs w:val="20"/>
          <w:shd w:val="clear" w:color="auto" w:fill="FBFBFB"/>
        </w:rPr>
        <w:t>Nullable;</w:t>
      </w:r>
    </w:p>
    <w:p w14:paraId="41603EF8" w14:textId="77777777" w:rsidR="00764E11" w:rsidRPr="00A22907" w:rsidRDefault="006179EA">
      <w:pPr>
        <w:pStyle w:val="ListParagraph"/>
        <w:numPr>
          <w:ilvl w:val="0"/>
          <w:numId w:val="77"/>
        </w:numPr>
        <w:rPr>
          <w:rFonts w:ascii="Times New Roman" w:hAnsi="Times New Roman"/>
          <w:sz w:val="20"/>
          <w:szCs w:val="20"/>
        </w:rPr>
      </w:pPr>
      <w:r w:rsidRPr="00A22907">
        <w:rPr>
          <w:rFonts w:ascii="Times New Roman" w:hAnsi="Times New Roman"/>
          <w:color w:val="000000"/>
          <w:sz w:val="20"/>
          <w:szCs w:val="20"/>
          <w:shd w:val="clear" w:color="auto" w:fill="FBFBFB"/>
        </w:rPr>
        <w:t>Foreign Key;</w:t>
      </w:r>
    </w:p>
    <w:p w14:paraId="245C8FA1" w14:textId="77777777" w:rsidR="00764E11" w:rsidRPr="00A22907" w:rsidRDefault="006179EA">
      <w:pPr>
        <w:pStyle w:val="ListParagraph"/>
        <w:numPr>
          <w:ilvl w:val="0"/>
          <w:numId w:val="77"/>
        </w:numPr>
        <w:rPr>
          <w:rFonts w:ascii="Times New Roman" w:hAnsi="Times New Roman"/>
          <w:sz w:val="20"/>
          <w:szCs w:val="20"/>
        </w:rPr>
      </w:pPr>
      <w:r w:rsidRPr="00A22907">
        <w:rPr>
          <w:rFonts w:ascii="Times New Roman" w:hAnsi="Times New Roman"/>
          <w:color w:val="000000"/>
          <w:sz w:val="20"/>
          <w:szCs w:val="20"/>
          <w:shd w:val="clear" w:color="auto" w:fill="FBFBFB"/>
        </w:rPr>
        <w:t>Primary Key.</w:t>
      </w:r>
    </w:p>
    <w:p w14:paraId="0DFEDDAC" w14:textId="77777777" w:rsidR="00764E11" w:rsidRPr="00A22907" w:rsidRDefault="00403BB4">
      <w:pPr>
        <w:pStyle w:val="ListParagraph"/>
        <w:numPr>
          <w:ilvl w:val="0"/>
          <w:numId w:val="92"/>
        </w:numPr>
        <w:ind w:left="1440"/>
        <w:rPr>
          <w:rFonts w:ascii="Times New Roman" w:hAnsi="Times New Roman"/>
          <w:sz w:val="20"/>
          <w:szCs w:val="20"/>
        </w:rPr>
      </w:pPr>
      <w:r w:rsidRPr="00A22907">
        <w:rPr>
          <w:rFonts w:ascii="Times New Roman" w:hAnsi="Times New Roman"/>
          <w:color w:val="000000"/>
          <w:sz w:val="20"/>
          <w:szCs w:val="20"/>
          <w:shd w:val="clear" w:color="auto" w:fill="FBFBFB"/>
        </w:rPr>
        <w:t>Class definitions may combine column attributes using AND, OR and NOT operators. (for example, one class could contain all columns satisfying the following combination of attributes: [Identifier Datatype] AND [NOT nullable OR Foreign Key]);</w:t>
      </w:r>
      <w:r w:rsidR="002F3591" w:rsidRPr="00A22907">
        <w:rPr>
          <w:rFonts w:ascii="Times New Roman" w:hAnsi="Times New Roman"/>
          <w:sz w:val="20"/>
          <w:szCs w:val="20"/>
        </w:rPr>
        <w:t xml:space="preserve"> </w:t>
      </w:r>
    </w:p>
    <w:p w14:paraId="058ABC38" w14:textId="77777777" w:rsidR="00764E11" w:rsidRPr="00A22907" w:rsidRDefault="00403BB4">
      <w:pPr>
        <w:pStyle w:val="ListParagraph"/>
        <w:numPr>
          <w:ilvl w:val="0"/>
          <w:numId w:val="92"/>
        </w:numPr>
        <w:ind w:left="1440"/>
        <w:rPr>
          <w:rFonts w:ascii="Times New Roman" w:hAnsi="Times New Roman"/>
          <w:sz w:val="20"/>
          <w:szCs w:val="20"/>
        </w:rPr>
      </w:pPr>
      <w:r w:rsidRPr="00A22907">
        <w:rPr>
          <w:rFonts w:ascii="Times New Roman" w:hAnsi="Times New Roman"/>
          <w:color w:val="000000"/>
          <w:sz w:val="20"/>
          <w:szCs w:val="20"/>
          <w:shd w:val="clear" w:color="auto" w:fill="FBFBFB"/>
        </w:rPr>
        <w:t>Class membership must be applied consistently on all columns across all tables;</w:t>
      </w:r>
    </w:p>
    <w:p w14:paraId="366374AE" w14:textId="77777777" w:rsidR="00764E11" w:rsidRPr="00A22907" w:rsidRDefault="00403BB4">
      <w:pPr>
        <w:pStyle w:val="ListParagraph"/>
        <w:numPr>
          <w:ilvl w:val="0"/>
          <w:numId w:val="92"/>
        </w:numPr>
        <w:ind w:left="1440"/>
        <w:rPr>
          <w:rFonts w:ascii="Times New Roman" w:hAnsi="Times New Roman"/>
          <w:sz w:val="20"/>
          <w:szCs w:val="20"/>
        </w:rPr>
      </w:pPr>
      <w:r w:rsidRPr="00A22907">
        <w:rPr>
          <w:rFonts w:ascii="Times New Roman" w:hAnsi="Times New Roman"/>
          <w:color w:val="000000"/>
          <w:sz w:val="20"/>
          <w:szCs w:val="20"/>
          <w:shd w:val="clear" w:color="auto" w:fill="FBFBFB"/>
        </w:rPr>
        <w:t>Statistics that operate in sets, such as distribution statistics, should employ a fixed set appropriate to the scale factor used. Knowledge of the cardinality, values or distribution of a non-key column (as specified in Clause 3) must not be used to tailor statistics gathering.</w:t>
      </w:r>
    </w:p>
    <w:p w14:paraId="208003DD" w14:textId="77777777" w:rsidR="00E23727" w:rsidRPr="00D35F5D" w:rsidRDefault="00194461">
      <w:pPr>
        <w:pStyle w:val="TPCH3"/>
        <w:rPr>
          <w:rFonts w:ascii="Times" w:hAnsi="Times"/>
        </w:rPr>
      </w:pPr>
      <w:bookmarkStart w:id="786" w:name="_Ref159925809"/>
      <w:r w:rsidRPr="00194461">
        <w:rPr>
          <w:rFonts w:ascii="Times" w:hAnsi="Times"/>
        </w:rPr>
        <w:t>Profile-Directed Optimization</w:t>
      </w:r>
      <w:bookmarkEnd w:id="786"/>
    </w:p>
    <w:p w14:paraId="6A210827" w14:textId="77777777" w:rsidR="00C936A0" w:rsidRPr="00D35F5D" w:rsidRDefault="00194461" w:rsidP="007C5619">
      <w:pPr>
        <w:pStyle w:val="TPCH4"/>
      </w:pPr>
      <w:bookmarkStart w:id="787" w:name="_Ref389543089"/>
      <w:r w:rsidRPr="00194461">
        <w:t>Special rules apply to the use of so-called profile-directed optimization (PDO), in which binary executables are reordered or otherwise optimized to best suit the needs of a particular workload. These rules do not apply to the routine use of PDO by a database vendor in the course of building commercially available and supported database products; such use is not restricted. Rather, the rules apply to the use of PDO by a test sponsor to optimize executables of a database product for a particular workload. Such optimization is permissible if all of the following conditions are satisfied:</w:t>
      </w:r>
      <w:bookmarkEnd w:id="787"/>
    </w:p>
    <w:p w14:paraId="1042BC54" w14:textId="77777777" w:rsidR="00E23727" w:rsidRPr="000B24E8" w:rsidRDefault="00194461">
      <w:pPr>
        <w:pStyle w:val="TPCBulletList"/>
        <w:rPr>
          <w:rFonts w:ascii="Times" w:hAnsi="Times" w:cs="Times"/>
        </w:rPr>
      </w:pPr>
      <w:r w:rsidRPr="000B24E8">
        <w:rPr>
          <w:rFonts w:ascii="Times" w:hAnsi="Times" w:cs="Times"/>
        </w:rPr>
        <w:t>The use of PDO or similar procedures by the test sponsor must be disclosed.</w:t>
      </w:r>
    </w:p>
    <w:p w14:paraId="6B3F952A" w14:textId="77777777" w:rsidR="00E23727" w:rsidRPr="000B24E8" w:rsidRDefault="00194461">
      <w:pPr>
        <w:pStyle w:val="TPCBulletList"/>
        <w:rPr>
          <w:rFonts w:ascii="Times" w:hAnsi="Times" w:cs="Times"/>
        </w:rPr>
      </w:pPr>
      <w:r w:rsidRPr="000B24E8">
        <w:rPr>
          <w:rFonts w:ascii="Times" w:hAnsi="Times" w:cs="Times"/>
        </w:rPr>
        <w:t>The procedure and any scripts used to perform the optimization must be disclosed.</w:t>
      </w:r>
    </w:p>
    <w:p w14:paraId="014A645F" w14:textId="77777777" w:rsidR="00E23727" w:rsidRPr="000B24E8" w:rsidRDefault="00194461">
      <w:pPr>
        <w:pStyle w:val="TPCBulletList"/>
        <w:rPr>
          <w:rFonts w:ascii="Times" w:hAnsi="Times" w:cs="Times"/>
        </w:rPr>
      </w:pPr>
      <w:r w:rsidRPr="000B24E8">
        <w:rPr>
          <w:rFonts w:ascii="Times" w:hAnsi="Times" w:cs="Times"/>
        </w:rPr>
        <w:t>The procedure used by the test sponsor could reasonably be used by a customer on a shipped database executable.</w:t>
      </w:r>
    </w:p>
    <w:p w14:paraId="1DF94A95" w14:textId="77777777" w:rsidR="00E23727" w:rsidRPr="000B24E8" w:rsidRDefault="00194461">
      <w:pPr>
        <w:pStyle w:val="TPCBulletList"/>
        <w:rPr>
          <w:rFonts w:ascii="Times" w:hAnsi="Times" w:cs="Times"/>
        </w:rPr>
      </w:pPr>
      <w:r w:rsidRPr="000B24E8">
        <w:rPr>
          <w:rFonts w:ascii="Times" w:hAnsi="Times" w:cs="Times"/>
        </w:rPr>
        <w:t>The optimized database executables resulting from the application of the procedure must be supported by the database software vendor.</w:t>
      </w:r>
    </w:p>
    <w:p w14:paraId="7FAF0733" w14:textId="5B6DC943" w:rsidR="00E23727" w:rsidRPr="000B24E8" w:rsidRDefault="00194461">
      <w:pPr>
        <w:pStyle w:val="TPCBulletList"/>
        <w:rPr>
          <w:rFonts w:ascii="Times" w:hAnsi="Times" w:cs="Times"/>
        </w:rPr>
      </w:pPr>
      <w:r w:rsidRPr="000B24E8">
        <w:rPr>
          <w:rFonts w:ascii="Times" w:hAnsi="Times" w:cs="Times"/>
        </w:rPr>
        <w:t xml:space="preserve">The workload used to drive the optimization is described in Clause </w:t>
      </w:r>
      <w:r w:rsidR="00B23C21" w:rsidRPr="000B24E8">
        <w:rPr>
          <w:rFonts w:ascii="Times" w:hAnsi="Times" w:cs="Times"/>
        </w:rPr>
        <w:fldChar w:fldCharType="begin"/>
      </w:r>
      <w:r w:rsidR="00B23C21" w:rsidRPr="000B24E8">
        <w:rPr>
          <w:rFonts w:ascii="Times" w:hAnsi="Times" w:cs="Times"/>
        </w:rPr>
        <w:instrText xml:space="preserve"> REF _Ref389543039 \n  \* MERGEFORMAT </w:instrText>
      </w:r>
      <w:r w:rsidR="00B23C21" w:rsidRPr="000B24E8">
        <w:rPr>
          <w:rFonts w:ascii="Times" w:hAnsi="Times" w:cs="Times"/>
        </w:rPr>
        <w:fldChar w:fldCharType="separate"/>
      </w:r>
      <w:r w:rsidR="00CD2A9A">
        <w:rPr>
          <w:rFonts w:ascii="Times" w:hAnsi="Times" w:cs="Times"/>
        </w:rPr>
        <w:t>7.2.10.2</w:t>
      </w:r>
      <w:r w:rsidR="00B23C21" w:rsidRPr="000B24E8">
        <w:rPr>
          <w:rFonts w:ascii="Times" w:hAnsi="Times" w:cs="Times"/>
        </w:rPr>
        <w:fldChar w:fldCharType="end"/>
      </w:r>
      <w:r w:rsidRPr="000B24E8">
        <w:rPr>
          <w:rFonts w:ascii="Times" w:hAnsi="Times" w:cs="Times"/>
        </w:rPr>
        <w:t>.</w:t>
      </w:r>
    </w:p>
    <w:p w14:paraId="78B42965" w14:textId="77777777" w:rsidR="00E23727" w:rsidRPr="000B24E8" w:rsidRDefault="00194461">
      <w:pPr>
        <w:pStyle w:val="TPCBulletList"/>
        <w:rPr>
          <w:rFonts w:ascii="Times" w:hAnsi="Times" w:cs="Times"/>
        </w:rPr>
      </w:pPr>
      <w:r w:rsidRPr="000B24E8">
        <w:rPr>
          <w:rFonts w:ascii="Times" w:hAnsi="Times" w:cs="Times"/>
        </w:rPr>
        <w:t>The same set of executables must be used for all phases of the benchmark.</w:t>
      </w:r>
    </w:p>
    <w:p w14:paraId="32A505A6" w14:textId="77777777" w:rsidR="00C936A0" w:rsidRPr="00D35F5D" w:rsidRDefault="00194461" w:rsidP="007C5619">
      <w:pPr>
        <w:pStyle w:val="TPCH4"/>
      </w:pPr>
      <w:bookmarkStart w:id="788" w:name="_Ref389543039"/>
      <w:r w:rsidRPr="00194461">
        <w:t>If profile-directed optimization is used, the workload used to drive it can be the execution of any subset of the TPC-DS queries or any data maintenance functions, in any order, against a TPC-DS database of any desired scale factor, with default substitution parameters applied.</w:t>
      </w:r>
      <w:bookmarkEnd w:id="788"/>
      <w:r w:rsidRPr="00194461">
        <w:t xml:space="preserve">  The query/data maintenance function set, used in PDO, must be reported.</w:t>
      </w:r>
    </w:p>
    <w:p w14:paraId="7FD671D0" w14:textId="39FBBF0F" w:rsidR="00E23727" w:rsidRPr="00D35F5D" w:rsidRDefault="00194461" w:rsidP="009F4174">
      <w:pPr>
        <w:pStyle w:val="TPCH2"/>
      </w:pPr>
      <w:bookmarkStart w:id="789" w:name="_Ref133230793"/>
      <w:bookmarkStart w:id="790" w:name="_Toc133623102"/>
      <w:bookmarkStart w:id="791" w:name="_Toc133623590"/>
      <w:bookmarkStart w:id="792" w:name="_Toc422900942"/>
      <w:r w:rsidRPr="00194461">
        <w:lastRenderedPageBreak/>
        <w:t xml:space="preserve">Query </w:t>
      </w:r>
      <w:r w:rsidR="006709C3">
        <w:t xml:space="preserve">and Query Output </w:t>
      </w:r>
      <w:r w:rsidRPr="00194461">
        <w:t>Validation</w:t>
      </w:r>
      <w:bookmarkEnd w:id="789"/>
      <w:bookmarkEnd w:id="790"/>
      <w:bookmarkEnd w:id="791"/>
      <w:bookmarkEnd w:id="792"/>
    </w:p>
    <w:p w14:paraId="60D947D3" w14:textId="29AE4F07" w:rsidR="00E23727" w:rsidRDefault="0034400D">
      <w:pPr>
        <w:pStyle w:val="TPCH3"/>
        <w:rPr>
          <w:rFonts w:ascii="Times" w:hAnsi="Times"/>
        </w:rPr>
      </w:pPr>
      <w:r>
        <w:rPr>
          <w:rFonts w:ascii="Times" w:hAnsi="Times"/>
        </w:rPr>
        <w:t>Q</w:t>
      </w:r>
      <w:r w:rsidR="00194461" w:rsidRPr="00194461">
        <w:rPr>
          <w:rFonts w:ascii="Times" w:hAnsi="Times"/>
        </w:rPr>
        <w:t xml:space="preserve">uery template </w:t>
      </w:r>
      <w:r>
        <w:rPr>
          <w:rFonts w:ascii="Times" w:hAnsi="Times"/>
        </w:rPr>
        <w:t xml:space="preserve">n (1&lt;=n&lt;=99) </w:t>
      </w:r>
      <w:r w:rsidR="00194461" w:rsidRPr="00194461">
        <w:rPr>
          <w:rFonts w:ascii="Times" w:hAnsi="Times"/>
        </w:rPr>
        <w:t xml:space="preserve">used in a benchmark submission </w:t>
      </w:r>
      <w:r w:rsidR="006709C3">
        <w:rPr>
          <w:rFonts w:ascii="Times" w:hAnsi="Times"/>
        </w:rPr>
        <w:t xml:space="preserve">must match </w:t>
      </w:r>
      <w:r>
        <w:rPr>
          <w:rFonts w:ascii="Times" w:hAnsi="Times"/>
        </w:rPr>
        <w:t>template</w:t>
      </w:r>
      <w:r w:rsidR="006709C3">
        <w:rPr>
          <w:rFonts w:ascii="Times" w:hAnsi="Times"/>
        </w:rPr>
        <w:t xml:space="preserve"> </w:t>
      </w:r>
      <w:r>
        <w:rPr>
          <w:rFonts w:ascii="Times" w:hAnsi="Times"/>
        </w:rPr>
        <w:t>n (or any variant of template n) of</w:t>
      </w:r>
      <w:r w:rsidR="006709C3">
        <w:rPr>
          <w:rFonts w:ascii="Times" w:hAnsi="Times"/>
        </w:rPr>
        <w:t xml:space="preserve"> the TPC-DS specification, subject to </w:t>
      </w:r>
      <w:r>
        <w:rPr>
          <w:rFonts w:ascii="Times" w:hAnsi="Times"/>
        </w:rPr>
        <w:t xml:space="preserve">query template modification rules in Clause </w:t>
      </w:r>
      <w:r>
        <w:rPr>
          <w:rFonts w:ascii="Times" w:hAnsi="Times"/>
        </w:rPr>
        <w:fldChar w:fldCharType="begin"/>
      </w:r>
      <w:r>
        <w:rPr>
          <w:rFonts w:ascii="Times" w:hAnsi="Times"/>
        </w:rPr>
        <w:instrText xml:space="preserve"> REF _Ref521665050 \r \h </w:instrText>
      </w:r>
      <w:r>
        <w:rPr>
          <w:rFonts w:ascii="Times" w:hAnsi="Times"/>
        </w:rPr>
      </w:r>
      <w:r>
        <w:rPr>
          <w:rFonts w:ascii="Times" w:hAnsi="Times"/>
        </w:rPr>
        <w:fldChar w:fldCharType="separate"/>
      </w:r>
      <w:r w:rsidR="00CD2A9A">
        <w:rPr>
          <w:rFonts w:ascii="Times" w:hAnsi="Times"/>
        </w:rPr>
        <w:t>4.2</w:t>
      </w:r>
      <w:r>
        <w:rPr>
          <w:rFonts w:ascii="Times" w:hAnsi="Times"/>
        </w:rPr>
        <w:fldChar w:fldCharType="end"/>
      </w:r>
      <w:r w:rsidR="00194461" w:rsidRPr="00194461">
        <w:rPr>
          <w:rFonts w:ascii="Times" w:hAnsi="Times"/>
        </w:rPr>
        <w:t>.</w:t>
      </w:r>
    </w:p>
    <w:p w14:paraId="0AA54EE2" w14:textId="558D2F0C" w:rsidR="0034400D" w:rsidRPr="00D35F5D" w:rsidRDefault="0034400D">
      <w:pPr>
        <w:pStyle w:val="TPCH3"/>
        <w:rPr>
          <w:rFonts w:ascii="Times" w:hAnsi="Times"/>
        </w:rPr>
      </w:pPr>
      <w:r>
        <w:rPr>
          <w:rFonts w:ascii="Times" w:hAnsi="Times"/>
        </w:rPr>
        <w:t>The query templates</w:t>
      </w:r>
      <w:r w:rsidR="000F4ABA">
        <w:rPr>
          <w:rFonts w:ascii="Times" w:hAnsi="Times"/>
        </w:rPr>
        <w:t xml:space="preserve"> (potentially after applying modification rules in Clause </w:t>
      </w:r>
      <w:r w:rsidR="000F4ABA">
        <w:rPr>
          <w:rFonts w:ascii="Times" w:hAnsi="Times"/>
        </w:rPr>
        <w:fldChar w:fldCharType="begin"/>
      </w:r>
      <w:r w:rsidR="000F4ABA">
        <w:rPr>
          <w:rFonts w:ascii="Times" w:hAnsi="Times"/>
        </w:rPr>
        <w:instrText xml:space="preserve"> REF _Ref521665050 \r \h </w:instrText>
      </w:r>
      <w:r w:rsidR="000F4ABA">
        <w:rPr>
          <w:rFonts w:ascii="Times" w:hAnsi="Times"/>
        </w:rPr>
      </w:r>
      <w:r w:rsidR="000F4ABA">
        <w:rPr>
          <w:rFonts w:ascii="Times" w:hAnsi="Times"/>
        </w:rPr>
        <w:fldChar w:fldCharType="separate"/>
      </w:r>
      <w:r w:rsidR="00CD2A9A">
        <w:rPr>
          <w:rFonts w:ascii="Times" w:hAnsi="Times"/>
        </w:rPr>
        <w:t>4.2</w:t>
      </w:r>
      <w:r w:rsidR="000F4ABA">
        <w:rPr>
          <w:rFonts w:ascii="Times" w:hAnsi="Times"/>
        </w:rPr>
        <w:fldChar w:fldCharType="end"/>
      </w:r>
      <w:r w:rsidR="000F4ABA">
        <w:rPr>
          <w:rFonts w:ascii="Times" w:hAnsi="Times"/>
        </w:rPr>
        <w:t>)</w:t>
      </w:r>
      <w:r>
        <w:rPr>
          <w:rFonts w:ascii="Times" w:hAnsi="Times"/>
        </w:rPr>
        <w:t xml:space="preserve"> used to generate the qualification queries must be identical to the query templates used to generate the queries for the </w:t>
      </w:r>
      <w:r w:rsidR="009C31E1">
        <w:rPr>
          <w:rFonts w:ascii="Times" w:hAnsi="Times"/>
        </w:rPr>
        <w:t>Power and Throughput</w:t>
      </w:r>
      <w:r>
        <w:rPr>
          <w:rFonts w:ascii="Times" w:hAnsi="Times"/>
        </w:rPr>
        <w:t xml:space="preserve"> Tests.</w:t>
      </w:r>
    </w:p>
    <w:p w14:paraId="02CFF6CB" w14:textId="77777777" w:rsidR="00E23727" w:rsidRPr="00D35F5D" w:rsidRDefault="00194461">
      <w:pPr>
        <w:pStyle w:val="TPCH3"/>
        <w:rPr>
          <w:rFonts w:ascii="Times" w:hAnsi="Times"/>
        </w:rPr>
      </w:pPr>
      <w:r w:rsidRPr="00194461">
        <w:rPr>
          <w:rFonts w:ascii="Times" w:hAnsi="Times"/>
        </w:rPr>
        <w:t xml:space="preserve">The </w:t>
      </w:r>
      <w:r w:rsidR="009C31E1">
        <w:rPr>
          <w:rFonts w:ascii="Times" w:hAnsi="Times"/>
        </w:rPr>
        <w:t xml:space="preserve">query output </w:t>
      </w:r>
      <w:r w:rsidRPr="00194461">
        <w:rPr>
          <w:rFonts w:ascii="Times" w:hAnsi="Times"/>
        </w:rPr>
        <w:t>validation process is defined as follows:</w:t>
      </w:r>
    </w:p>
    <w:p w14:paraId="7F3B702E" w14:textId="156F4181" w:rsidR="004930C3" w:rsidRPr="004930C3" w:rsidRDefault="00194461" w:rsidP="00AA015A">
      <w:pPr>
        <w:pStyle w:val="TPCNL"/>
        <w:numPr>
          <w:ilvl w:val="0"/>
          <w:numId w:val="44"/>
        </w:numPr>
        <w:rPr>
          <w:rFonts w:ascii="Times" w:hAnsi="Times"/>
        </w:rPr>
      </w:pPr>
      <w:r w:rsidRPr="00194461">
        <w:rPr>
          <w:rFonts w:ascii="Times" w:hAnsi="Times"/>
        </w:rPr>
        <w:t>Populate the qualification database (see Clause</w:t>
      </w:r>
      <w:r w:rsidR="00DC356F">
        <w:rPr>
          <w:rFonts w:ascii="Times" w:hAnsi="Times"/>
        </w:rPr>
        <w:t xml:space="preserve"> </w:t>
      </w:r>
      <w:r w:rsidR="00577B61">
        <w:rPr>
          <w:rFonts w:ascii="Times" w:hAnsi="Times"/>
        </w:rPr>
        <w:fldChar w:fldCharType="begin"/>
      </w:r>
      <w:r w:rsidR="00DC356F">
        <w:rPr>
          <w:rFonts w:ascii="Times" w:hAnsi="Times"/>
        </w:rPr>
        <w:instrText xml:space="preserve"> REF _Ref417369360 \r \h </w:instrText>
      </w:r>
      <w:r w:rsidR="00577B61">
        <w:rPr>
          <w:rFonts w:ascii="Times" w:hAnsi="Times"/>
        </w:rPr>
      </w:r>
      <w:r w:rsidR="00577B61">
        <w:rPr>
          <w:rFonts w:ascii="Times" w:hAnsi="Times"/>
        </w:rPr>
        <w:fldChar w:fldCharType="separate"/>
      </w:r>
      <w:r w:rsidR="00CD2A9A">
        <w:rPr>
          <w:rFonts w:ascii="Times" w:hAnsi="Times"/>
        </w:rPr>
        <w:t>3.3</w:t>
      </w:r>
      <w:r w:rsidR="00577B61">
        <w:rPr>
          <w:rFonts w:ascii="Times" w:hAnsi="Times"/>
        </w:rPr>
        <w:fldChar w:fldCharType="end"/>
      </w:r>
      <w:r w:rsidRPr="00194461">
        <w:rPr>
          <w:rFonts w:ascii="Times" w:hAnsi="Times"/>
        </w:rPr>
        <w:t>) ;</w:t>
      </w:r>
    </w:p>
    <w:p w14:paraId="264B9BE3" w14:textId="2CDF30CE" w:rsidR="00E23727" w:rsidRDefault="00FA4F25" w:rsidP="00E23727">
      <w:pPr>
        <w:pStyle w:val="TPCNL"/>
        <w:numPr>
          <w:ilvl w:val="0"/>
          <w:numId w:val="9"/>
        </w:numPr>
        <w:rPr>
          <w:rFonts w:ascii="Times" w:hAnsi="Times"/>
        </w:rPr>
      </w:pPr>
      <w:r>
        <w:rPr>
          <w:rFonts w:ascii="Times" w:hAnsi="Times"/>
        </w:rPr>
        <w:t>Create a set of qualification queries by g</w:t>
      </w:r>
      <w:r w:rsidR="004930C3">
        <w:rPr>
          <w:rFonts w:ascii="Times" w:hAnsi="Times"/>
        </w:rPr>
        <w:t>enerat</w:t>
      </w:r>
      <w:r>
        <w:rPr>
          <w:rFonts w:ascii="Times" w:hAnsi="Times"/>
        </w:rPr>
        <w:t>ing</w:t>
      </w:r>
      <w:r w:rsidR="004930C3">
        <w:rPr>
          <w:rFonts w:ascii="Times" w:hAnsi="Times"/>
        </w:rPr>
        <w:t xml:space="preserve"> executable query text</w:t>
      </w:r>
      <w:r w:rsidR="00275FF1">
        <w:rPr>
          <w:rFonts w:ascii="Times" w:hAnsi="Times"/>
        </w:rPr>
        <w:t xml:space="preserve"> for all 99 queries</w:t>
      </w:r>
      <w:r w:rsidR="004930C3">
        <w:rPr>
          <w:rFonts w:ascii="Times" w:hAnsi="Times"/>
        </w:rPr>
        <w:t xml:space="preserve"> using </w:t>
      </w:r>
      <w:r w:rsidR="00194461" w:rsidRPr="00194461">
        <w:rPr>
          <w:rFonts w:ascii="Times" w:hAnsi="Times"/>
        </w:rPr>
        <w:t>query template</w:t>
      </w:r>
      <w:r w:rsidR="004930C3">
        <w:rPr>
          <w:rFonts w:ascii="Times" w:hAnsi="Times"/>
        </w:rPr>
        <w:t>s</w:t>
      </w:r>
      <w:r w:rsidR="00194461" w:rsidRPr="00194461">
        <w:rPr>
          <w:rFonts w:ascii="Times" w:hAnsi="Times"/>
        </w:rPr>
        <w:t xml:space="preserve"> </w:t>
      </w:r>
      <w:r w:rsidR="004930C3">
        <w:rPr>
          <w:rFonts w:ascii="Times" w:hAnsi="Times"/>
        </w:rPr>
        <w:t xml:space="preserve">with the </w:t>
      </w:r>
      <w:r w:rsidR="00194461" w:rsidRPr="00194461">
        <w:rPr>
          <w:rFonts w:ascii="Times" w:hAnsi="Times"/>
        </w:rPr>
        <w:t>qualification substitution parameters as defined in</w:t>
      </w:r>
      <w:r>
        <w:rPr>
          <w:rFonts w:ascii="Times" w:hAnsi="Times"/>
        </w:rPr>
        <w:t xml:space="preserve"> Appendix B</w:t>
      </w:r>
      <w:r w:rsidR="00275FF1">
        <w:rPr>
          <w:rFonts w:ascii="Times" w:hAnsi="Times"/>
        </w:rPr>
        <w:t xml:space="preserve"> (see Clause </w:t>
      </w:r>
      <w:r w:rsidR="00275FF1">
        <w:rPr>
          <w:rFonts w:ascii="Times" w:hAnsi="Times"/>
        </w:rPr>
        <w:fldChar w:fldCharType="begin"/>
      </w:r>
      <w:r w:rsidR="00275FF1">
        <w:rPr>
          <w:rFonts w:ascii="Times" w:hAnsi="Times"/>
        </w:rPr>
        <w:instrText xml:space="preserve"> REF _Ref522268469 \r \h </w:instrText>
      </w:r>
      <w:r w:rsidR="00275FF1">
        <w:rPr>
          <w:rFonts w:ascii="Times" w:hAnsi="Times"/>
        </w:rPr>
      </w:r>
      <w:r w:rsidR="00275FF1">
        <w:rPr>
          <w:rFonts w:ascii="Times" w:hAnsi="Times"/>
        </w:rPr>
        <w:fldChar w:fldCharType="separate"/>
      </w:r>
      <w:r w:rsidR="00CD2A9A">
        <w:rPr>
          <w:rFonts w:ascii="Times" w:hAnsi="Times"/>
        </w:rPr>
        <w:t>4.3</w:t>
      </w:r>
      <w:r w:rsidR="00275FF1">
        <w:rPr>
          <w:rFonts w:ascii="Times" w:hAnsi="Times"/>
        </w:rPr>
        <w:fldChar w:fldCharType="end"/>
      </w:r>
      <w:r w:rsidR="00275FF1">
        <w:rPr>
          <w:rFonts w:ascii="Times" w:hAnsi="Times"/>
        </w:rPr>
        <w:t>)</w:t>
      </w:r>
      <w:r>
        <w:rPr>
          <w:rFonts w:ascii="Times" w:hAnsi="Times"/>
        </w:rPr>
        <w:t>;</w:t>
      </w:r>
    </w:p>
    <w:p w14:paraId="3DA811BB" w14:textId="77777777" w:rsidR="004930C3" w:rsidRPr="00D35F5D" w:rsidRDefault="004930C3" w:rsidP="00E23727">
      <w:pPr>
        <w:pStyle w:val="TPCNL"/>
        <w:numPr>
          <w:ilvl w:val="0"/>
          <w:numId w:val="9"/>
        </w:numPr>
        <w:rPr>
          <w:rFonts w:ascii="Times" w:hAnsi="Times"/>
        </w:rPr>
      </w:pPr>
      <w:r>
        <w:rPr>
          <w:rFonts w:ascii="Times" w:hAnsi="Times"/>
        </w:rPr>
        <w:t xml:space="preserve">Execute </w:t>
      </w:r>
      <w:r w:rsidR="00FA4F25">
        <w:rPr>
          <w:rFonts w:ascii="Times" w:hAnsi="Times"/>
        </w:rPr>
        <w:t xml:space="preserve">all qualification </w:t>
      </w:r>
      <w:r>
        <w:rPr>
          <w:rFonts w:ascii="Times" w:hAnsi="Times"/>
        </w:rPr>
        <w:t>quer</w:t>
      </w:r>
      <w:r w:rsidR="00FA4F25">
        <w:rPr>
          <w:rFonts w:ascii="Times" w:hAnsi="Times"/>
        </w:rPr>
        <w:t xml:space="preserve">ies </w:t>
      </w:r>
      <w:r>
        <w:rPr>
          <w:rFonts w:ascii="Times" w:hAnsi="Times"/>
        </w:rPr>
        <w:t>and capture</w:t>
      </w:r>
      <w:r w:rsidR="00275FF1">
        <w:rPr>
          <w:rFonts w:ascii="Times" w:hAnsi="Times"/>
        </w:rPr>
        <w:t xml:space="preserve"> </w:t>
      </w:r>
      <w:r w:rsidR="00FA4F25">
        <w:rPr>
          <w:rFonts w:ascii="Times" w:hAnsi="Times"/>
        </w:rPr>
        <w:t>their result (qualification query result data)</w:t>
      </w:r>
      <w:r w:rsidR="00275FF1">
        <w:rPr>
          <w:rFonts w:ascii="Times" w:hAnsi="Times"/>
        </w:rPr>
        <w:t>;</w:t>
      </w:r>
    </w:p>
    <w:p w14:paraId="73BD0A99" w14:textId="47927734" w:rsidR="00E23727" w:rsidRDefault="00194461" w:rsidP="00E23727">
      <w:pPr>
        <w:pStyle w:val="TPCNL"/>
        <w:numPr>
          <w:ilvl w:val="0"/>
          <w:numId w:val="9"/>
        </w:numPr>
        <w:rPr>
          <w:rFonts w:ascii="Times" w:hAnsi="Times"/>
        </w:rPr>
      </w:pPr>
      <w:r w:rsidRPr="00194461">
        <w:rPr>
          <w:rFonts w:ascii="Times" w:hAnsi="Times"/>
        </w:rPr>
        <w:t xml:space="preserve">Compare the </w:t>
      </w:r>
      <w:r w:rsidR="00FA4F25">
        <w:rPr>
          <w:rFonts w:ascii="Times" w:hAnsi="Times"/>
        </w:rPr>
        <w:t xml:space="preserve">qualification query result data </w:t>
      </w:r>
      <w:r w:rsidRPr="00194461">
        <w:rPr>
          <w:rFonts w:ascii="Times" w:hAnsi="Times"/>
        </w:rPr>
        <w:t xml:space="preserve">to the </w:t>
      </w:r>
      <w:r w:rsidR="00FA4F25">
        <w:rPr>
          <w:rFonts w:ascii="Times" w:hAnsi="Times"/>
        </w:rPr>
        <w:t xml:space="preserve">reference </w:t>
      </w:r>
      <w:r w:rsidRPr="00194461">
        <w:rPr>
          <w:rFonts w:ascii="Times" w:hAnsi="Times"/>
        </w:rPr>
        <w:t>answer set</w:t>
      </w:r>
      <w:r w:rsidR="00275FF1">
        <w:rPr>
          <w:rFonts w:ascii="Times" w:hAnsi="Times"/>
        </w:rPr>
        <w:t>s</w:t>
      </w:r>
      <w:r w:rsidRPr="00194461">
        <w:rPr>
          <w:rFonts w:ascii="Times" w:hAnsi="Times"/>
        </w:rPr>
        <w:t xml:space="preserve"> defined for the quer</w:t>
      </w:r>
      <w:r w:rsidR="00275FF1">
        <w:rPr>
          <w:rFonts w:ascii="Times" w:hAnsi="Times"/>
        </w:rPr>
        <w:t xml:space="preserve">ies </w:t>
      </w:r>
      <w:r w:rsidR="00FA4F25">
        <w:rPr>
          <w:rFonts w:ascii="Times" w:hAnsi="Times"/>
        </w:rPr>
        <w:t xml:space="preserve">(see </w:t>
      </w:r>
      <w:r w:rsidR="00275FF1">
        <w:rPr>
          <w:rFonts w:ascii="Times" w:hAnsi="Times"/>
        </w:rPr>
        <w:t xml:space="preserve">Clause </w:t>
      </w:r>
      <w:r w:rsidR="00275FF1">
        <w:rPr>
          <w:rFonts w:ascii="Times" w:hAnsi="Times"/>
        </w:rPr>
        <w:fldChar w:fldCharType="begin"/>
      </w:r>
      <w:r w:rsidR="00275FF1">
        <w:rPr>
          <w:rFonts w:ascii="Times" w:hAnsi="Times"/>
        </w:rPr>
        <w:instrText xml:space="preserve"> REF _Ref522268531 \r \h </w:instrText>
      </w:r>
      <w:r w:rsidR="00275FF1">
        <w:rPr>
          <w:rFonts w:ascii="Times" w:hAnsi="Times"/>
        </w:rPr>
      </w:r>
      <w:r w:rsidR="00275FF1">
        <w:rPr>
          <w:rFonts w:ascii="Times" w:hAnsi="Times"/>
        </w:rPr>
        <w:fldChar w:fldCharType="separate"/>
      </w:r>
      <w:r w:rsidR="00CD2A9A">
        <w:rPr>
          <w:rFonts w:ascii="Times" w:hAnsi="Times"/>
        </w:rPr>
        <w:t>7.3.4</w:t>
      </w:r>
      <w:r w:rsidR="00275FF1">
        <w:rPr>
          <w:rFonts w:ascii="Times" w:hAnsi="Times"/>
        </w:rPr>
        <w:fldChar w:fldCharType="end"/>
      </w:r>
      <w:r w:rsidR="00FA4F25">
        <w:rPr>
          <w:rFonts w:ascii="Times" w:hAnsi="Times"/>
        </w:rPr>
        <w:t>).</w:t>
      </w:r>
    </w:p>
    <w:p w14:paraId="364C7D5A" w14:textId="77777777" w:rsidR="00FA4F25" w:rsidRPr="00D35F5D" w:rsidRDefault="00FA4F25" w:rsidP="00FA4F25">
      <w:pPr>
        <w:pStyle w:val="Comment0"/>
        <w:tabs>
          <w:tab w:val="left" w:pos="1080"/>
        </w:tabs>
        <w:ind w:left="0"/>
      </w:pPr>
      <w:r w:rsidRPr="00FA4F25">
        <w:t>The reference answer set is provided as part of the TPC-DS benchmark specification.</w:t>
      </w:r>
    </w:p>
    <w:p w14:paraId="2F71C395" w14:textId="3574F290" w:rsidR="00683696" w:rsidRDefault="00683696">
      <w:pPr>
        <w:pStyle w:val="TPCH3"/>
        <w:rPr>
          <w:rFonts w:ascii="Times" w:hAnsi="Times"/>
        </w:rPr>
      </w:pPr>
      <w:bookmarkStart w:id="793" w:name="_Ref522268531"/>
      <w:r>
        <w:rPr>
          <w:rFonts w:ascii="Times" w:hAnsi="Times"/>
        </w:rPr>
        <w:t>Comparing answer sets</w:t>
      </w:r>
      <w:bookmarkEnd w:id="793"/>
    </w:p>
    <w:p w14:paraId="3A68F575" w14:textId="77777777" w:rsidR="00683696" w:rsidRDefault="00683696" w:rsidP="007C5619">
      <w:pPr>
        <w:pStyle w:val="TPCH4"/>
        <w:rPr>
          <w:lang w:eastAsia="ja-JP"/>
        </w:rPr>
      </w:pPr>
      <w:r>
        <w:rPr>
          <w:lang w:eastAsia="ja-JP"/>
        </w:rPr>
        <w:t xml:space="preserve">Each </w:t>
      </w:r>
      <w:r w:rsidR="00B43F11">
        <w:rPr>
          <w:lang w:eastAsia="ja-JP"/>
        </w:rPr>
        <w:t xml:space="preserve">qualification </w:t>
      </w:r>
      <w:r>
        <w:rPr>
          <w:lang w:eastAsia="ja-JP"/>
        </w:rPr>
        <w:t xml:space="preserve">query </w:t>
      </w:r>
      <w:r w:rsidR="00B43F11">
        <w:rPr>
          <w:lang w:eastAsia="ja-JP"/>
        </w:rPr>
        <w:t xml:space="preserve">result data </w:t>
      </w:r>
      <w:r>
        <w:rPr>
          <w:lang w:eastAsia="ja-JP"/>
        </w:rPr>
        <w:t xml:space="preserve">must match exactly one </w:t>
      </w:r>
      <w:r w:rsidR="00B43F11">
        <w:rPr>
          <w:lang w:eastAsia="ja-JP"/>
        </w:rPr>
        <w:t xml:space="preserve">of the reference </w:t>
      </w:r>
      <w:r>
        <w:rPr>
          <w:lang w:eastAsia="ja-JP"/>
        </w:rPr>
        <w:t>answer set</w:t>
      </w:r>
      <w:r w:rsidR="00B43F11">
        <w:rPr>
          <w:lang w:eastAsia="ja-JP"/>
        </w:rPr>
        <w:t>s</w:t>
      </w:r>
      <w:r w:rsidR="00D0011E">
        <w:rPr>
          <w:lang w:eastAsia="ja-JP"/>
        </w:rPr>
        <w:t xml:space="preserve"> for that query</w:t>
      </w:r>
      <w:r>
        <w:rPr>
          <w:lang w:eastAsia="ja-JP"/>
        </w:rPr>
        <w:t xml:space="preserve"> in the following way: </w:t>
      </w:r>
    </w:p>
    <w:p w14:paraId="679D6A89" w14:textId="404EF23C" w:rsidR="00683696" w:rsidRDefault="00683696" w:rsidP="000B24E8">
      <w:pPr>
        <w:pStyle w:val="TPCH4"/>
        <w:numPr>
          <w:ilvl w:val="0"/>
          <w:numId w:val="109"/>
        </w:numPr>
        <w:rPr>
          <w:lang w:eastAsia="ja-JP"/>
        </w:rPr>
      </w:pPr>
      <w:r w:rsidRPr="00683696">
        <w:t xml:space="preserve">A random sample of </w:t>
      </w:r>
      <w:r w:rsidR="00487D3F">
        <w:t xml:space="preserve">n </w:t>
      </w:r>
      <w:r w:rsidR="00161F1C">
        <w:t xml:space="preserve">distinct </w:t>
      </w:r>
      <w:r w:rsidRPr="00683696">
        <w:t xml:space="preserve">rows </w:t>
      </w:r>
      <w:r w:rsidR="00487D3F">
        <w:t>(n&gt;=</w:t>
      </w:r>
      <w:r w:rsidR="00487D3F" w:rsidRPr="00683696">
        <w:t>3</w:t>
      </w:r>
      <w:r w:rsidR="00487D3F">
        <w:t>)</w:t>
      </w:r>
      <w:r w:rsidR="00487D3F" w:rsidRPr="00683696">
        <w:t xml:space="preserve"> </w:t>
      </w:r>
      <w:r w:rsidRPr="00683696">
        <w:t xml:space="preserve">of the </w:t>
      </w:r>
      <w:r w:rsidR="00B43F11">
        <w:t xml:space="preserve">qualification query result data </w:t>
      </w:r>
      <w:r w:rsidRPr="00683696">
        <w:t xml:space="preserve">must match </w:t>
      </w:r>
      <w:r w:rsidR="00487D3F">
        <w:t xml:space="preserve">n </w:t>
      </w:r>
      <w:r w:rsidR="00161F1C">
        <w:t xml:space="preserve">distinct </w:t>
      </w:r>
      <w:r w:rsidR="00487D3F">
        <w:t>rows in the</w:t>
      </w:r>
      <w:r w:rsidRPr="00683696">
        <w:t xml:space="preserve"> </w:t>
      </w:r>
      <w:r w:rsidR="00B43F11">
        <w:t xml:space="preserve">reference </w:t>
      </w:r>
      <w:r w:rsidRPr="00683696">
        <w:t xml:space="preserve">answer set, subject to the constraints defined in Clause </w:t>
      </w:r>
      <w:r>
        <w:fldChar w:fldCharType="begin"/>
      </w:r>
      <w:r>
        <w:instrText xml:space="preserve"> REF _Ref105827981 \r \h  \* MERGEFORMAT </w:instrText>
      </w:r>
      <w:r>
        <w:fldChar w:fldCharType="separate"/>
      </w:r>
      <w:r w:rsidR="00CD2A9A">
        <w:t>7.5</w:t>
      </w:r>
      <w:r>
        <w:fldChar w:fldCharType="end"/>
      </w:r>
      <w:r>
        <w:t>. For answer sets with less than 4 rows, all rows must match,</w:t>
      </w:r>
      <w:r w:rsidRPr="00683696">
        <w:t xml:space="preserve"> subject to the constraints defined in Clause </w:t>
      </w:r>
      <w:r>
        <w:fldChar w:fldCharType="begin"/>
      </w:r>
      <w:r>
        <w:instrText xml:space="preserve"> REF _Ref105827981 \r \h  \* MERGEFORMAT </w:instrText>
      </w:r>
      <w:r>
        <w:fldChar w:fldCharType="separate"/>
      </w:r>
      <w:r w:rsidR="00CD2A9A">
        <w:t>7.5</w:t>
      </w:r>
      <w:r>
        <w:fldChar w:fldCharType="end"/>
      </w:r>
      <w:r>
        <w:t>.</w:t>
      </w:r>
    </w:p>
    <w:p w14:paraId="1D0CEC3A" w14:textId="77777777" w:rsidR="00D0011E" w:rsidRDefault="00666C2B" w:rsidP="000B24E8">
      <w:pPr>
        <w:pStyle w:val="TPCH4"/>
        <w:numPr>
          <w:ilvl w:val="0"/>
          <w:numId w:val="109"/>
        </w:numPr>
        <w:rPr>
          <w:lang w:eastAsia="ja-JP"/>
        </w:rPr>
      </w:pPr>
      <w:r>
        <w:t xml:space="preserve">The position of </w:t>
      </w:r>
      <w:r w:rsidR="00161F1C">
        <w:t>all n</w:t>
      </w:r>
      <w:r>
        <w:t xml:space="preserve"> rows </w:t>
      </w:r>
      <w:r w:rsidR="00161F1C">
        <w:t xml:space="preserve">being compared </w:t>
      </w:r>
      <w:r>
        <w:t xml:space="preserve">must be identical between the </w:t>
      </w:r>
      <w:r w:rsidR="00B43F11">
        <w:t xml:space="preserve">qualification query result </w:t>
      </w:r>
      <w:r>
        <w:t xml:space="preserve">data and the </w:t>
      </w:r>
      <w:r w:rsidR="00B43F11">
        <w:t xml:space="preserve">reference </w:t>
      </w:r>
      <w:r>
        <w:t xml:space="preserve">answer set, unless position differences can be explained by </w:t>
      </w:r>
      <w:r w:rsidR="00935BEC">
        <w:t xml:space="preserve">implementation specific </w:t>
      </w:r>
      <w:r w:rsidR="00D0011E">
        <w:t>NULL ordering</w:t>
      </w:r>
      <w:r w:rsidR="00B43F11">
        <w:t xml:space="preserve"> </w:t>
      </w:r>
      <w:r w:rsidR="00B43F11" w:rsidRPr="00B43F11">
        <w:t xml:space="preserve">or the query does not specify an order for its </w:t>
      </w:r>
      <w:r w:rsidR="00B43F11">
        <w:t xml:space="preserve">qualification query result </w:t>
      </w:r>
      <w:r w:rsidR="00B43F11" w:rsidRPr="00B43F11">
        <w:t>data</w:t>
      </w:r>
      <w:r>
        <w:t>.</w:t>
      </w:r>
    </w:p>
    <w:p w14:paraId="13CF3A79" w14:textId="77777777" w:rsidR="00666C2B" w:rsidRPr="007E100D" w:rsidRDefault="00666C2B" w:rsidP="00AA015A">
      <w:pPr>
        <w:pStyle w:val="Comment0"/>
        <w:tabs>
          <w:tab w:val="left" w:pos="810"/>
        </w:tabs>
        <w:ind w:left="0"/>
        <w:rPr>
          <w:lang w:eastAsia="ja-JP"/>
        </w:rPr>
      </w:pPr>
      <w:r>
        <w:t>TPC-DS allows for position differences between the output data and answer sets because the SQL standard allows for implementation specific NULL ordering. </w:t>
      </w:r>
    </w:p>
    <w:p w14:paraId="1002FFCA" w14:textId="269DDE01" w:rsidR="00E23727" w:rsidRPr="00D35F5D" w:rsidRDefault="00194461" w:rsidP="009F4174">
      <w:pPr>
        <w:pStyle w:val="TPCH2"/>
      </w:pPr>
      <w:bookmarkStart w:id="794" w:name="_Ref105400805"/>
      <w:bookmarkStart w:id="795" w:name="_Toc133623103"/>
      <w:bookmarkStart w:id="796" w:name="_Toc133623591"/>
      <w:bookmarkStart w:id="797" w:name="_Toc422900943"/>
      <w:r w:rsidRPr="00194461">
        <w:t>Execution Rules</w:t>
      </w:r>
      <w:bookmarkEnd w:id="794"/>
      <w:bookmarkEnd w:id="795"/>
      <w:bookmarkEnd w:id="796"/>
      <w:bookmarkEnd w:id="797"/>
    </w:p>
    <w:p w14:paraId="5E1B94F7" w14:textId="77777777" w:rsidR="00E23727" w:rsidRPr="00D35F5D" w:rsidRDefault="00194461">
      <w:pPr>
        <w:pStyle w:val="TPCH3"/>
        <w:rPr>
          <w:rFonts w:ascii="Times" w:hAnsi="Times"/>
        </w:rPr>
      </w:pPr>
      <w:r w:rsidRPr="00194461">
        <w:rPr>
          <w:rFonts w:ascii="Times" w:hAnsi="Times"/>
        </w:rPr>
        <w:t>General Requirements</w:t>
      </w:r>
    </w:p>
    <w:p w14:paraId="632EA47D" w14:textId="77777777" w:rsidR="00C936A0" w:rsidRPr="007E100D" w:rsidRDefault="006179EA" w:rsidP="007C5619">
      <w:pPr>
        <w:pStyle w:val="TPCH4"/>
        <w:rPr>
          <w:lang w:eastAsia="ja-JP"/>
        </w:rPr>
      </w:pPr>
      <w:r w:rsidRPr="006179EA">
        <w:rPr>
          <w:shd w:val="clear" w:color="auto" w:fill="FBFBFB"/>
        </w:rPr>
        <w:t>If the load test, power test, either throughput test, or either data maintenance test fail, the benchmark run is invalid.</w:t>
      </w:r>
      <w:r w:rsidR="0001116B" w:rsidRPr="0001116B">
        <w:t xml:space="preserve"> </w:t>
      </w:r>
    </w:p>
    <w:p w14:paraId="0F694AAC" w14:textId="03FAC385" w:rsidR="00C936A0" w:rsidRPr="00D35F5D" w:rsidRDefault="00194461" w:rsidP="007C5619">
      <w:pPr>
        <w:pStyle w:val="TPCH4"/>
      </w:pPr>
      <w:r w:rsidRPr="00194461">
        <w:t>All tables</w:t>
      </w:r>
      <w:r w:rsidR="00577B61" w:rsidRPr="00194461">
        <w:fldChar w:fldCharType="begin"/>
      </w:r>
      <w:r w:rsidRPr="00194461">
        <w:instrText>xe "Tables"</w:instrText>
      </w:r>
      <w:r w:rsidR="00577B61" w:rsidRPr="00194461">
        <w:fldChar w:fldCharType="end"/>
      </w:r>
      <w:r w:rsidRPr="00194461">
        <w:t xml:space="preserve"> created with explicit directives during the execution of the benchmark tests must meet the </w:t>
      </w:r>
      <w:r w:rsidR="00212290">
        <w:t>data accessibility</w:t>
      </w:r>
      <w:r w:rsidR="00212290" w:rsidRPr="00194461">
        <w:t xml:space="preserve"> </w:t>
      </w:r>
      <w:r w:rsidR="00577B61" w:rsidRPr="00194461">
        <w:fldChar w:fldCharType="begin"/>
      </w:r>
      <w:r w:rsidR="00212290" w:rsidRPr="00194461">
        <w:instrText>xe "ACID Properties"</w:instrText>
      </w:r>
      <w:r w:rsidR="00577B61" w:rsidRPr="00194461">
        <w:fldChar w:fldCharType="end"/>
      </w:r>
      <w:r w:rsidR="00212290">
        <w:t>requirements</w:t>
      </w:r>
      <w:r w:rsidR="00212290" w:rsidRPr="00194461">
        <w:t xml:space="preserve"> </w:t>
      </w:r>
      <w:r w:rsidRPr="00194461">
        <w:t xml:space="preserve">defined in Clause </w:t>
      </w:r>
      <w:r w:rsidR="00B972C8">
        <w:fldChar w:fldCharType="begin"/>
      </w:r>
      <w:r w:rsidR="00B972C8">
        <w:instrText xml:space="preserve"> REF _Ref204492541 \r \h  \* MERGEFORMAT </w:instrText>
      </w:r>
      <w:r w:rsidR="00B972C8">
        <w:fldChar w:fldCharType="separate"/>
      </w:r>
      <w:r w:rsidR="00CD2A9A">
        <w:t>6</w:t>
      </w:r>
      <w:r w:rsidR="00B972C8">
        <w:fldChar w:fldCharType="end"/>
      </w:r>
      <w:r w:rsidRPr="00194461">
        <w:t>.</w:t>
      </w:r>
    </w:p>
    <w:p w14:paraId="5562543E" w14:textId="77777777" w:rsidR="00C936A0" w:rsidRPr="00D35F5D" w:rsidRDefault="00194461" w:rsidP="007C5619">
      <w:pPr>
        <w:pStyle w:val="TPCH4"/>
      </w:pPr>
      <w:r w:rsidRPr="00194461">
        <w:t xml:space="preserve">The SUT, including any database server(s), shall not be restarted at any time after the power test begins until after all tests have completed. </w:t>
      </w:r>
    </w:p>
    <w:p w14:paraId="3846AB5C" w14:textId="77777777" w:rsidR="00C936A0" w:rsidRPr="00D35F5D" w:rsidRDefault="00194461" w:rsidP="007C5619">
      <w:pPr>
        <w:pStyle w:val="TPCH4"/>
      </w:pPr>
      <w:r w:rsidRPr="00194461">
        <w:t xml:space="preserve">The driver shall submit queries through one or more sessions on the SUT.  Each session corresponds to one, and only one, query stream on the SUT. </w:t>
      </w:r>
    </w:p>
    <w:p w14:paraId="0A28C44A" w14:textId="77777777" w:rsidR="00C936A0" w:rsidRPr="00D35F5D" w:rsidRDefault="00194461" w:rsidP="007C5619">
      <w:pPr>
        <w:pStyle w:val="TPCH4"/>
      </w:pPr>
      <w:r w:rsidRPr="00194461">
        <w:t>Parallel activity within the SUT directed toward the execution of a single query or data maintenance function (e.g. intra-query parallelism) is not restricted.</w:t>
      </w:r>
    </w:p>
    <w:p w14:paraId="58FEF285" w14:textId="77777777" w:rsidR="00C936A0" w:rsidRPr="00D35F5D" w:rsidRDefault="00194461" w:rsidP="007C5619">
      <w:pPr>
        <w:pStyle w:val="TPCH4"/>
      </w:pPr>
      <w:r w:rsidRPr="00194461">
        <w:t>The real-time clock used by the driver to compute the timing intervals must measure time with a resolution of at least 0.01 second.</w:t>
      </w:r>
    </w:p>
    <w:p w14:paraId="47AAB587" w14:textId="77777777" w:rsidR="00E23727" w:rsidRPr="00D35F5D" w:rsidRDefault="00194461">
      <w:pPr>
        <w:pStyle w:val="TPCH3"/>
        <w:rPr>
          <w:rFonts w:ascii="Times" w:hAnsi="Times"/>
        </w:rPr>
      </w:pPr>
      <w:r w:rsidRPr="00194461">
        <w:rPr>
          <w:rFonts w:ascii="Times" w:hAnsi="Times"/>
        </w:rPr>
        <w:t>The benchmark must use the following sequence of tests:</w:t>
      </w:r>
    </w:p>
    <w:p w14:paraId="7B02D461" w14:textId="77777777" w:rsidR="00A90A92" w:rsidRDefault="006179EA">
      <w:pPr>
        <w:pStyle w:val="TPCLabeledList"/>
        <w:numPr>
          <w:ilvl w:val="0"/>
          <w:numId w:val="106"/>
        </w:numPr>
        <w:rPr>
          <w:rFonts w:ascii="Times" w:hAnsi="Times"/>
        </w:rPr>
      </w:pPr>
      <w:r w:rsidRPr="006179EA">
        <w:rPr>
          <w:rFonts w:ascii="Times" w:hAnsi="Times"/>
        </w:rPr>
        <w:t>Database Load Test</w:t>
      </w:r>
    </w:p>
    <w:p w14:paraId="369A935C" w14:textId="77777777" w:rsidR="00E23727" w:rsidRPr="00D35F5D" w:rsidRDefault="00194461">
      <w:pPr>
        <w:pStyle w:val="TPCLabeledList"/>
        <w:rPr>
          <w:rFonts w:ascii="Times" w:hAnsi="Times"/>
        </w:rPr>
      </w:pPr>
      <w:r w:rsidRPr="00194461">
        <w:rPr>
          <w:rFonts w:ascii="Times" w:hAnsi="Times"/>
        </w:rPr>
        <w:t>Power Test</w:t>
      </w:r>
    </w:p>
    <w:p w14:paraId="63140FA7" w14:textId="77777777" w:rsidR="00E23727" w:rsidRDefault="00194461">
      <w:pPr>
        <w:pStyle w:val="TPCLabeledList"/>
        <w:rPr>
          <w:rFonts w:ascii="Times" w:hAnsi="Times"/>
        </w:rPr>
      </w:pPr>
      <w:r w:rsidRPr="00194461">
        <w:rPr>
          <w:rFonts w:ascii="Times" w:hAnsi="Times"/>
        </w:rPr>
        <w:lastRenderedPageBreak/>
        <w:t>Throughput Test 1</w:t>
      </w:r>
    </w:p>
    <w:p w14:paraId="13A974B4" w14:textId="77777777" w:rsidR="007E100D" w:rsidRPr="00D35F5D" w:rsidRDefault="007E100D">
      <w:pPr>
        <w:pStyle w:val="TPCLabeledList"/>
        <w:rPr>
          <w:rFonts w:ascii="Times" w:hAnsi="Times"/>
        </w:rPr>
      </w:pPr>
      <w:r>
        <w:rPr>
          <w:rFonts w:ascii="Times" w:hAnsi="Times"/>
        </w:rPr>
        <w:t>Data Maintenance Test 1</w:t>
      </w:r>
    </w:p>
    <w:p w14:paraId="66EEDA9B" w14:textId="77777777" w:rsidR="00E23727" w:rsidRDefault="00194461">
      <w:pPr>
        <w:pStyle w:val="TPCLabeledList"/>
        <w:rPr>
          <w:rFonts w:ascii="Times" w:hAnsi="Times"/>
        </w:rPr>
      </w:pPr>
      <w:r w:rsidRPr="00194461">
        <w:rPr>
          <w:rFonts w:ascii="Times" w:hAnsi="Times"/>
        </w:rPr>
        <w:t>Throughput Test 2</w:t>
      </w:r>
    </w:p>
    <w:p w14:paraId="74455581" w14:textId="77777777" w:rsidR="007E100D" w:rsidRPr="00D35F5D" w:rsidRDefault="007E100D">
      <w:pPr>
        <w:pStyle w:val="TPCLabeledList"/>
        <w:rPr>
          <w:rFonts w:ascii="Times" w:hAnsi="Times"/>
        </w:rPr>
      </w:pPr>
      <w:r>
        <w:rPr>
          <w:rFonts w:ascii="Times" w:hAnsi="Times"/>
        </w:rPr>
        <w:t>Data Maintenance Test 2</w:t>
      </w:r>
    </w:p>
    <w:p w14:paraId="22EE36F8" w14:textId="77777777" w:rsidR="00E23727" w:rsidRPr="00D35F5D" w:rsidRDefault="00194461">
      <w:pPr>
        <w:pStyle w:val="TPCH3"/>
        <w:rPr>
          <w:rFonts w:ascii="Times" w:hAnsi="Times"/>
        </w:rPr>
      </w:pPr>
      <w:bookmarkStart w:id="798" w:name="_Ref95736951"/>
      <w:r w:rsidRPr="00194461">
        <w:rPr>
          <w:rFonts w:ascii="Times" w:hAnsi="Times"/>
        </w:rPr>
        <w:t>Database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Test</w:t>
      </w:r>
      <w:bookmarkEnd w:id="798"/>
      <w:r w:rsidRPr="00194461">
        <w:rPr>
          <w:rFonts w:ascii="Times" w:hAnsi="Times"/>
        </w:rPr>
        <w:t xml:space="preserve"> </w:t>
      </w:r>
    </w:p>
    <w:p w14:paraId="27BF7A5F" w14:textId="77777777" w:rsidR="00C936A0" w:rsidRPr="00D35F5D" w:rsidRDefault="00194461" w:rsidP="007C5619">
      <w:pPr>
        <w:pStyle w:val="TPCH4"/>
      </w:pPr>
      <w:r w:rsidRPr="00194461">
        <w:t>The process of building the test database is known as database load</w:t>
      </w:r>
      <w:r w:rsidR="00577B61" w:rsidRPr="00194461">
        <w:fldChar w:fldCharType="begin"/>
      </w:r>
      <w:r w:rsidRPr="00194461">
        <w:instrText>xe "Database load"</w:instrText>
      </w:r>
      <w:r w:rsidR="00577B61" w:rsidRPr="00194461">
        <w:fldChar w:fldCharType="end"/>
      </w:r>
      <w:r w:rsidRPr="00194461">
        <w:t xml:space="preserve">. Database load consists of timed and un-timed components. </w:t>
      </w:r>
    </w:p>
    <w:p w14:paraId="77C663C7" w14:textId="0EA5DFD3" w:rsidR="00C936A0" w:rsidRPr="004C69A9" w:rsidRDefault="0001116B" w:rsidP="007C5619">
      <w:pPr>
        <w:pStyle w:val="TPCH4"/>
      </w:pPr>
      <w:r w:rsidRPr="0001116B">
        <w:t>The population</w:t>
      </w:r>
      <w:r w:rsidR="00577B61" w:rsidRPr="0001116B">
        <w:fldChar w:fldCharType="begin"/>
      </w:r>
      <w:r w:rsidR="00C85EAF">
        <w:instrText>xe "Database population"</w:instrText>
      </w:r>
      <w:r w:rsidR="00577B61" w:rsidRPr="0001116B">
        <w:fldChar w:fldCharType="end"/>
      </w:r>
      <w:r w:rsidRPr="0001116B">
        <w:t xml:space="preserve"> of the test database, as defined in Clause </w:t>
      </w:r>
      <w:r w:rsidR="00B972C8">
        <w:fldChar w:fldCharType="begin"/>
      </w:r>
      <w:r w:rsidR="00B972C8">
        <w:instrText xml:space="preserve"> REF _Ref508447475 \w \h  \* MERGEFORMAT </w:instrText>
      </w:r>
      <w:r w:rsidR="00B972C8">
        <w:fldChar w:fldCharType="separate"/>
      </w:r>
      <w:r w:rsidR="00CD2A9A">
        <w:t>2.1</w:t>
      </w:r>
      <w:r w:rsidR="00B972C8">
        <w:fldChar w:fldCharType="end"/>
      </w:r>
      <w:r w:rsidRPr="0001116B">
        <w:t>, consists of two logical phases:</w:t>
      </w:r>
    </w:p>
    <w:p w14:paraId="10EEBE42" w14:textId="77777777" w:rsidR="00E23727" w:rsidRPr="00D35F5D" w:rsidRDefault="00194461" w:rsidP="00E23727">
      <w:pPr>
        <w:pStyle w:val="TPCLabeledList"/>
        <w:numPr>
          <w:ilvl w:val="0"/>
          <w:numId w:val="79"/>
        </w:numPr>
        <w:rPr>
          <w:rFonts w:ascii="Times" w:hAnsi="Times"/>
        </w:rPr>
      </w:pPr>
      <w:r w:rsidRPr="00194461">
        <w:rPr>
          <w:rFonts w:ascii="Times" w:hAnsi="Times"/>
        </w:rPr>
        <w:t>Generation: the process of using dsdgen to create data in a format suitable for presentation to the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facility. The generated data may be stored in memory, or in flat files on tape or disk. </w:t>
      </w:r>
    </w:p>
    <w:p w14:paraId="3205B249" w14:textId="77777777" w:rsidR="00E23727" w:rsidRPr="00D35F5D" w:rsidRDefault="00194461">
      <w:pPr>
        <w:pStyle w:val="TPCLabeledList"/>
        <w:rPr>
          <w:rFonts w:ascii="Times" w:hAnsi="Times"/>
        </w:rPr>
      </w:pPr>
      <w:r w:rsidRPr="00194461">
        <w:rPr>
          <w:rFonts w:ascii="Times" w:hAnsi="Times"/>
        </w:rPr>
        <w:t xml:space="preserve">Loading: the process of storing the generated data </w:t>
      </w:r>
      <w:r w:rsidR="008E115C">
        <w:rPr>
          <w:rFonts w:ascii="Times" w:hAnsi="Times"/>
        </w:rPr>
        <w:t>to the Database Location</w:t>
      </w:r>
      <w:r w:rsidR="00577B61" w:rsidRPr="00194461">
        <w:rPr>
          <w:rFonts w:ascii="Times" w:hAnsi="Times"/>
        </w:rPr>
        <w:fldChar w:fldCharType="begin"/>
      </w:r>
      <w:r w:rsidRPr="00194461">
        <w:rPr>
          <w:rFonts w:ascii="Times" w:hAnsi="Times"/>
        </w:rPr>
        <w:instrText>xe "Tables"</w:instrText>
      </w:r>
      <w:r w:rsidR="00577B61" w:rsidRPr="00194461">
        <w:rPr>
          <w:rFonts w:ascii="Times" w:hAnsi="Times"/>
        </w:rPr>
        <w:fldChar w:fldCharType="end"/>
      </w:r>
      <w:r w:rsidRPr="00194461">
        <w:rPr>
          <w:rFonts w:ascii="Times" w:hAnsi="Times"/>
        </w:rPr>
        <w:t>.</w:t>
      </w:r>
    </w:p>
    <w:p w14:paraId="1F9558DD" w14:textId="77777777" w:rsidR="00A90A92" w:rsidRDefault="00194461">
      <w:pPr>
        <w:pStyle w:val="TPCLabeledList"/>
        <w:numPr>
          <w:ilvl w:val="0"/>
          <w:numId w:val="0"/>
        </w:numPr>
        <w:spacing w:before="120" w:after="120"/>
        <w:ind w:left="1152"/>
        <w:rPr>
          <w:rFonts w:ascii="Times" w:hAnsi="Times"/>
        </w:rPr>
      </w:pPr>
      <w:r w:rsidRPr="00194461">
        <w:rPr>
          <w:rFonts w:ascii="Times" w:hAnsi="Times"/>
        </w:rPr>
        <w:t>Generation and loading</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of the data can be accomplished in two ways:</w:t>
      </w:r>
    </w:p>
    <w:p w14:paraId="3F7ECE8F" w14:textId="77777777" w:rsidR="00A90A92" w:rsidRDefault="0001116B">
      <w:pPr>
        <w:pStyle w:val="TPCLabeledList"/>
        <w:numPr>
          <w:ilvl w:val="0"/>
          <w:numId w:val="107"/>
        </w:numPr>
        <w:rPr>
          <w:rFonts w:ascii="Times" w:hAnsi="Times"/>
        </w:rPr>
      </w:pPr>
      <w:r>
        <w:rPr>
          <w:rStyle w:val="TermChar"/>
          <w:rFonts w:ascii="Times" w:hAnsi="Times" w:cs="Times New Roman"/>
        </w:rPr>
        <w:t>Load from flat files: dsdgen</w:t>
      </w:r>
      <w:r w:rsidR="006179EA" w:rsidRPr="006179EA">
        <w:rPr>
          <w:rFonts w:ascii="Times" w:hAnsi="Times"/>
        </w:rPr>
        <w:t xml:space="preserve"> is used to generate flat files that are stored </w:t>
      </w:r>
      <w:r w:rsidR="00CC4B3F">
        <w:rPr>
          <w:rFonts w:ascii="Times" w:hAnsi="Times"/>
        </w:rPr>
        <w:t xml:space="preserve"> in </w:t>
      </w:r>
      <w:r w:rsidR="00F21965">
        <w:rPr>
          <w:rFonts w:ascii="Times" w:hAnsi="Times"/>
        </w:rPr>
        <w:t xml:space="preserve">or copied to </w:t>
      </w:r>
      <w:r w:rsidR="00CC4B3F">
        <w:rPr>
          <w:rFonts w:ascii="Times" w:hAnsi="Times"/>
        </w:rPr>
        <w:t xml:space="preserve">a location </w:t>
      </w:r>
      <w:r w:rsidR="00122360">
        <w:rPr>
          <w:rFonts w:ascii="Times" w:hAnsi="Times"/>
        </w:rPr>
        <w:t>on the SUT or on external storage</w:t>
      </w:r>
      <w:r w:rsidR="00CC4B3F">
        <w:rPr>
          <w:rFonts w:ascii="Times" w:hAnsi="Times"/>
        </w:rPr>
        <w:t>, which is</w:t>
      </w:r>
      <w:r w:rsidR="008E115C">
        <w:rPr>
          <w:rFonts w:ascii="Times" w:hAnsi="Times"/>
        </w:rPr>
        <w:t xml:space="preserve"> different from the Database Location</w:t>
      </w:r>
      <w:r w:rsidR="00CC4B3F">
        <w:rPr>
          <w:rFonts w:ascii="Times" w:hAnsi="Times"/>
        </w:rPr>
        <w:t>, i.e. this data is a copy of the TPC-DS data</w:t>
      </w:r>
      <w:r w:rsidR="006179EA" w:rsidRPr="006179EA">
        <w:rPr>
          <w:rFonts w:ascii="Times" w:hAnsi="Times"/>
        </w:rPr>
        <w:t>. The records in these files may optionally be permuted and relocated to the SUT</w:t>
      </w:r>
      <w:r w:rsidR="00F21965">
        <w:rPr>
          <w:rFonts w:ascii="Times" w:hAnsi="Times"/>
        </w:rPr>
        <w:t xml:space="preserve"> or external storage</w:t>
      </w:r>
      <w:r w:rsidR="00577B61" w:rsidRPr="006179EA">
        <w:rPr>
          <w:rFonts w:ascii="Times" w:hAnsi="Times"/>
        </w:rPr>
        <w:fldChar w:fldCharType="begin"/>
      </w:r>
      <w:r w:rsidR="006179EA" w:rsidRPr="006179EA">
        <w:rPr>
          <w:rFonts w:ascii="Times" w:hAnsi="Times"/>
        </w:rPr>
        <w:instrText>xe "SUT"</w:instrText>
      </w:r>
      <w:r w:rsidR="00577B61" w:rsidRPr="006179EA">
        <w:rPr>
          <w:rFonts w:ascii="Times" w:hAnsi="Times"/>
        </w:rPr>
        <w:fldChar w:fldCharType="end"/>
      </w:r>
      <w:r w:rsidR="006179EA" w:rsidRPr="006179EA">
        <w:rPr>
          <w:rFonts w:ascii="Times" w:hAnsi="Times"/>
        </w:rPr>
        <w:t xml:space="preserve">. </w:t>
      </w:r>
      <w:r w:rsidR="00F21965">
        <w:rPr>
          <w:rFonts w:ascii="Times" w:hAnsi="Times"/>
        </w:rPr>
        <w:t xml:space="preserve">Before benchmark execution </w:t>
      </w:r>
      <w:r w:rsidR="00577B61" w:rsidRPr="006179EA">
        <w:rPr>
          <w:rFonts w:ascii="Times" w:hAnsi="Times"/>
        </w:rPr>
        <w:fldChar w:fldCharType="begin"/>
      </w:r>
      <w:r w:rsidR="006179EA" w:rsidRPr="006179EA">
        <w:rPr>
          <w:rFonts w:ascii="Times" w:hAnsi="Times"/>
        </w:rPr>
        <w:instrText>xe "Tables"</w:instrText>
      </w:r>
      <w:r w:rsidR="00577B61" w:rsidRPr="006179EA">
        <w:rPr>
          <w:rFonts w:ascii="Times" w:hAnsi="Times"/>
        </w:rPr>
        <w:fldChar w:fldCharType="end"/>
      </w:r>
      <w:r w:rsidR="006179EA" w:rsidRPr="006179EA">
        <w:rPr>
          <w:rFonts w:ascii="Times" w:hAnsi="Times"/>
        </w:rPr>
        <w:t xml:space="preserve">data </w:t>
      </w:r>
      <w:r w:rsidR="00F21965">
        <w:rPr>
          <w:rFonts w:ascii="Times" w:hAnsi="Times"/>
        </w:rPr>
        <w:t>must be</w:t>
      </w:r>
      <w:r w:rsidR="006179EA" w:rsidRPr="006179EA">
        <w:rPr>
          <w:rFonts w:ascii="Times" w:hAnsi="Times"/>
        </w:rPr>
        <w:t xml:space="preserve"> loaded from the</w:t>
      </w:r>
      <w:r w:rsidR="00B86A6E">
        <w:rPr>
          <w:rFonts w:ascii="Times" w:hAnsi="Times"/>
        </w:rPr>
        <w:t>se</w:t>
      </w:r>
      <w:r w:rsidR="006179EA" w:rsidRPr="006179EA">
        <w:rPr>
          <w:rFonts w:ascii="Times" w:hAnsi="Times"/>
        </w:rPr>
        <w:t xml:space="preserve"> flat files into the </w:t>
      </w:r>
      <w:r w:rsidR="00D51C7D">
        <w:rPr>
          <w:rFonts w:ascii="Times" w:hAnsi="Times"/>
        </w:rPr>
        <w:t>D</w:t>
      </w:r>
      <w:r w:rsidR="006179EA" w:rsidRPr="006179EA">
        <w:rPr>
          <w:rFonts w:ascii="Times" w:hAnsi="Times"/>
        </w:rPr>
        <w:t>atabase</w:t>
      </w:r>
      <w:r w:rsidR="00D51C7D">
        <w:rPr>
          <w:rFonts w:ascii="Times" w:hAnsi="Times"/>
        </w:rPr>
        <w:t xml:space="preserve"> Location</w:t>
      </w:r>
      <w:r w:rsidR="006179EA" w:rsidRPr="006179EA">
        <w:rPr>
          <w:rFonts w:ascii="Times" w:hAnsi="Times"/>
        </w:rPr>
        <w:t xml:space="preserve">. In this case, only the loading </w:t>
      </w:r>
      <w:r w:rsidR="00B86A6E">
        <w:rPr>
          <w:rFonts w:ascii="Times" w:hAnsi="Times"/>
        </w:rPr>
        <w:t xml:space="preserve">into </w:t>
      </w:r>
      <w:r w:rsidR="00D51C7D">
        <w:rPr>
          <w:rFonts w:ascii="Times" w:hAnsi="Times"/>
        </w:rPr>
        <w:t xml:space="preserve">the Database Location </w:t>
      </w:r>
      <w:r w:rsidR="006179EA" w:rsidRPr="006179EA">
        <w:rPr>
          <w:rFonts w:ascii="Times" w:hAnsi="Times"/>
        </w:rPr>
        <w:t>contributes to the database load time.</w:t>
      </w:r>
    </w:p>
    <w:p w14:paraId="7EC7073B" w14:textId="77777777" w:rsidR="00E23727" w:rsidRDefault="00194461">
      <w:pPr>
        <w:pStyle w:val="TPCLabeledList"/>
        <w:rPr>
          <w:rFonts w:ascii="Times" w:hAnsi="Times"/>
        </w:rPr>
      </w:pPr>
      <w:r w:rsidRPr="00194461">
        <w:rPr>
          <w:rStyle w:val="TermChar"/>
          <w:rFonts w:ascii="Times" w:hAnsi="Times" w:cs="Times New Roman"/>
        </w:rPr>
        <w:t>In-line load</w:t>
      </w:r>
      <w:r w:rsidRPr="00194461">
        <w:rPr>
          <w:rFonts w:ascii="Times" w:hAnsi="Times"/>
        </w:rPr>
        <w:t xml:space="preserve">: dsdgen is used to generate data that is directly loaded into the </w:t>
      </w:r>
      <w:r w:rsidR="00F21965">
        <w:rPr>
          <w:rFonts w:ascii="Times" w:hAnsi="Times"/>
        </w:rPr>
        <w:t>Database Location</w:t>
      </w:r>
      <w:r w:rsidRPr="00194461">
        <w:rPr>
          <w:rFonts w:ascii="Times" w:hAnsi="Times"/>
        </w:rPr>
        <w:t xml:space="preserve"> using an "in-line"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facility. In this case, generation and loading occur concurrently</w:t>
      </w:r>
      <w:r w:rsidR="00577B61" w:rsidRPr="00194461">
        <w:rPr>
          <w:rFonts w:ascii="Times" w:hAnsi="Times"/>
        </w:rPr>
        <w:fldChar w:fldCharType="begin"/>
      </w:r>
      <w:r w:rsidRPr="00194461">
        <w:rPr>
          <w:rFonts w:ascii="Times" w:hAnsi="Times"/>
        </w:rPr>
        <w:instrText>xe "Concurrency"</w:instrText>
      </w:r>
      <w:r w:rsidR="00577B61" w:rsidRPr="00194461">
        <w:rPr>
          <w:rFonts w:ascii="Times" w:hAnsi="Times"/>
        </w:rPr>
        <w:fldChar w:fldCharType="end"/>
      </w:r>
      <w:r w:rsidRPr="00194461">
        <w:rPr>
          <w:rFonts w:ascii="Times" w:hAnsi="Times"/>
        </w:rPr>
        <w:t xml:space="preserve"> and both contribute to the database load time.</w:t>
      </w:r>
    </w:p>
    <w:p w14:paraId="346D66FC" w14:textId="77777777" w:rsidR="00F21965" w:rsidRDefault="00F21965">
      <w:pPr>
        <w:pStyle w:val="Comment0"/>
      </w:pPr>
      <w:r>
        <w:t xml:space="preserve">For option a) The TPC-DS data stored in the Database Location must be a full copy of the flat files. I.e. if the flat files were deleted the benchmark could be executed. </w:t>
      </w:r>
      <w:r w:rsidR="00731B2F">
        <w:t>The reason for this is that the storing of dsdgen data into the Database Location must result in a new copy of the data, i.e. logical copying is not allowed.</w:t>
      </w:r>
    </w:p>
    <w:p w14:paraId="64149175" w14:textId="77777777" w:rsidR="00C936A0" w:rsidRPr="00D35F5D" w:rsidRDefault="00194461" w:rsidP="007C5619">
      <w:pPr>
        <w:pStyle w:val="TPCH4"/>
      </w:pPr>
      <w:r w:rsidRPr="00194461">
        <w:t>The resources used to generate, permute, relocate to the SUT</w:t>
      </w:r>
      <w:r w:rsidR="00577B61" w:rsidRPr="00194461">
        <w:fldChar w:fldCharType="begin"/>
      </w:r>
      <w:r w:rsidRPr="00194461">
        <w:instrText>xe "SUT"</w:instrText>
      </w:r>
      <w:r w:rsidR="00577B61" w:rsidRPr="00194461">
        <w:fldChar w:fldCharType="end"/>
      </w:r>
      <w:r w:rsidRPr="00194461">
        <w:t xml:space="preserve"> or hold dsdgen data may optionally be distinct from those used to run the actual benchmark. For example:</w:t>
      </w:r>
    </w:p>
    <w:p w14:paraId="041D3363" w14:textId="77777777" w:rsidR="00E23727" w:rsidRPr="00D35F5D" w:rsidRDefault="00194461" w:rsidP="00E23727">
      <w:pPr>
        <w:pStyle w:val="TPCLabeledList"/>
        <w:numPr>
          <w:ilvl w:val="0"/>
          <w:numId w:val="46"/>
        </w:numPr>
        <w:rPr>
          <w:rFonts w:ascii="Times" w:hAnsi="Times"/>
        </w:rPr>
      </w:pPr>
      <w:r w:rsidRPr="00194461">
        <w:rPr>
          <w:rFonts w:ascii="Times" w:hAnsi="Times"/>
        </w:rPr>
        <w:t>For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from flat files, a separate system or a distinct storage subsystem may be used to generate, store and permute dsdgen data into the flat files used for the database load.</w:t>
      </w:r>
    </w:p>
    <w:p w14:paraId="6F49166F" w14:textId="77777777" w:rsidR="00E23727" w:rsidRPr="00D35F5D" w:rsidRDefault="00194461">
      <w:pPr>
        <w:pStyle w:val="TPCLabeledList"/>
        <w:rPr>
          <w:rFonts w:ascii="Times" w:hAnsi="Times"/>
        </w:rPr>
      </w:pPr>
      <w:r w:rsidRPr="00194461">
        <w:rPr>
          <w:rFonts w:ascii="Times" w:hAnsi="Times"/>
        </w:rPr>
        <w:t>For in-line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separate and distinct processing elements may be used to generate and permute data and to deliver it to the </w:t>
      </w:r>
      <w:r w:rsidR="00AA6BDA">
        <w:rPr>
          <w:rFonts w:ascii="Times" w:hAnsi="Times"/>
        </w:rPr>
        <w:t>Database Location</w:t>
      </w:r>
      <w:r w:rsidRPr="00194461">
        <w:rPr>
          <w:rFonts w:ascii="Times" w:hAnsi="Times"/>
        </w:rPr>
        <w:t>.</w:t>
      </w:r>
    </w:p>
    <w:p w14:paraId="61EE8660" w14:textId="77777777" w:rsidR="00C936A0" w:rsidRPr="00D35F5D" w:rsidRDefault="00194461" w:rsidP="007C5619">
      <w:pPr>
        <w:pStyle w:val="TPCH4"/>
      </w:pPr>
      <w:r w:rsidRPr="00194461">
        <w:t>Resources used only in the generation phase of the population</w:t>
      </w:r>
      <w:r w:rsidR="00577B61" w:rsidRPr="00194461">
        <w:fldChar w:fldCharType="begin"/>
      </w:r>
      <w:r w:rsidRPr="00194461">
        <w:instrText>xe "Database population"</w:instrText>
      </w:r>
      <w:r w:rsidR="00577B61" w:rsidRPr="00194461">
        <w:fldChar w:fldCharType="end"/>
      </w:r>
      <w:r w:rsidRPr="00194461">
        <w:t xml:space="preserve"> of the test database must be treated as follows:</w:t>
      </w:r>
    </w:p>
    <w:p w14:paraId="16A5FA01" w14:textId="77777777" w:rsidR="00DB39FC" w:rsidRPr="00D35F5D" w:rsidRDefault="00194461">
      <w:pPr>
        <w:pStyle w:val="TPCParagraph"/>
        <w:rPr>
          <w:rFonts w:ascii="Times" w:hAnsi="Times"/>
        </w:rPr>
      </w:pPr>
      <w:r w:rsidRPr="00194461">
        <w:rPr>
          <w:rFonts w:ascii="Times" w:hAnsi="Times"/>
        </w:rPr>
        <w:t>For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from flat files, </w:t>
      </w:r>
    </w:p>
    <w:p w14:paraId="7874A5C4" w14:textId="77777777" w:rsidR="00E23727" w:rsidRPr="00D35F5D" w:rsidRDefault="00194461" w:rsidP="00E23727">
      <w:pPr>
        <w:pStyle w:val="TPCLabeledList"/>
        <w:numPr>
          <w:ilvl w:val="0"/>
          <w:numId w:val="47"/>
        </w:numPr>
        <w:rPr>
          <w:rFonts w:ascii="Times" w:hAnsi="Times"/>
        </w:rPr>
      </w:pPr>
      <w:r w:rsidRPr="00194461">
        <w:rPr>
          <w:rFonts w:ascii="Times" w:hAnsi="Times"/>
        </w:rPr>
        <w:t xml:space="preserve">Any processing element (e.g., CPU or memory) used exclusively to generate and hold dsdgen </w:t>
      </w:r>
      <w:r w:rsidR="00577B61" w:rsidRPr="00194461">
        <w:rPr>
          <w:rFonts w:ascii="Times" w:hAnsi="Times"/>
        </w:rPr>
        <w:fldChar w:fldCharType="begin"/>
      </w:r>
      <w:r w:rsidRPr="00194461">
        <w:rPr>
          <w:rFonts w:ascii="Times" w:hAnsi="Times"/>
        </w:rPr>
        <w:instrText>xe "DBGEN"</w:instrText>
      </w:r>
      <w:r w:rsidR="00577B61" w:rsidRPr="00194461">
        <w:rPr>
          <w:rFonts w:ascii="Times" w:hAnsi="Times"/>
        </w:rPr>
        <w:fldChar w:fldCharType="end"/>
      </w:r>
      <w:r w:rsidRPr="00194461">
        <w:rPr>
          <w:rFonts w:ascii="Times" w:hAnsi="Times"/>
        </w:rPr>
        <w:t xml:space="preserve"> data or relocate it to the SUT</w:t>
      </w:r>
      <w:r w:rsidR="00577B61" w:rsidRPr="00194461">
        <w:rPr>
          <w:rFonts w:ascii="Times" w:hAnsi="Times"/>
        </w:rPr>
        <w:fldChar w:fldCharType="begin"/>
      </w:r>
      <w:r w:rsidRPr="00194461">
        <w:rPr>
          <w:rFonts w:ascii="Times" w:hAnsi="Times"/>
        </w:rPr>
        <w:instrText>xe "SUT"</w:instrText>
      </w:r>
      <w:r w:rsidR="00577B61" w:rsidRPr="00194461">
        <w:rPr>
          <w:rFonts w:ascii="Times" w:hAnsi="Times"/>
        </w:rPr>
        <w:fldChar w:fldCharType="end"/>
      </w:r>
      <w:r w:rsidRPr="00194461">
        <w:rPr>
          <w:rFonts w:ascii="Times" w:hAnsi="Times"/>
        </w:rPr>
        <w:t xml:space="preserve"> prior to the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phase shall not be included in the total priced system and shall be physically removed from or made inaccessible to the SUT prior to the start of the </w:t>
      </w:r>
      <w:r w:rsidR="00AA6BDA">
        <w:rPr>
          <w:rFonts w:ascii="Times" w:hAnsi="Times"/>
        </w:rPr>
        <w:t>L</w:t>
      </w:r>
      <w:r w:rsidRPr="00194461">
        <w:rPr>
          <w:rFonts w:ascii="Times" w:hAnsi="Times"/>
        </w:rPr>
        <w:t xml:space="preserve">oad </w:t>
      </w:r>
      <w:r w:rsidR="00AA6BDA">
        <w:rPr>
          <w:rFonts w:ascii="Times" w:hAnsi="Times"/>
        </w:rPr>
        <w:t>Test</w:t>
      </w:r>
      <w:r w:rsidRPr="00194461">
        <w:rPr>
          <w:rFonts w:ascii="Times" w:hAnsi="Times"/>
        </w:rPr>
        <w:t>using vendor supported method</w:t>
      </w:r>
      <w:r w:rsidR="00AA6BDA">
        <w:rPr>
          <w:rFonts w:ascii="Times" w:hAnsi="Times"/>
        </w:rPr>
        <w:t>s</w:t>
      </w:r>
      <w:r w:rsidRPr="00194461">
        <w:rPr>
          <w:rFonts w:ascii="Times" w:hAnsi="Times"/>
        </w:rPr>
        <w:t>;</w:t>
      </w:r>
    </w:p>
    <w:p w14:paraId="2E085341" w14:textId="77777777" w:rsidR="00E23727" w:rsidRPr="00D35F5D" w:rsidRDefault="00194461">
      <w:pPr>
        <w:pStyle w:val="TPCLabeledList"/>
        <w:rPr>
          <w:rFonts w:ascii="Times" w:hAnsi="Times"/>
        </w:rPr>
      </w:pPr>
      <w:r w:rsidRPr="00194461">
        <w:rPr>
          <w:rFonts w:ascii="Times" w:hAnsi="Times"/>
        </w:rPr>
        <w:t>Any storage facility (e.g., disk drive, tape drive or peripheral controller) used exclusively to generate and deliver data to the SUT</w:t>
      </w:r>
      <w:r w:rsidR="00577B61" w:rsidRPr="00194461">
        <w:rPr>
          <w:rFonts w:ascii="Times" w:hAnsi="Times"/>
        </w:rPr>
        <w:fldChar w:fldCharType="begin"/>
      </w:r>
      <w:r w:rsidRPr="00194461">
        <w:rPr>
          <w:rFonts w:ascii="Times" w:hAnsi="Times"/>
        </w:rPr>
        <w:instrText>xe "SUT"</w:instrText>
      </w:r>
      <w:r w:rsidR="00577B61" w:rsidRPr="00194461">
        <w:rPr>
          <w:rFonts w:ascii="Times" w:hAnsi="Times"/>
        </w:rPr>
        <w:fldChar w:fldCharType="end"/>
      </w:r>
      <w:r w:rsidRPr="00194461">
        <w:rPr>
          <w:rFonts w:ascii="Times" w:hAnsi="Times"/>
        </w:rPr>
        <w:t xml:space="preserve"> during the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phase shall not be included in the total priced system. The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xml:space="preserve"> must demonstrate to the satisfaction of the auditor</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that this facility is not being used in the </w:t>
      </w:r>
      <w:r w:rsidR="0003584F">
        <w:rPr>
          <w:rFonts w:ascii="Times" w:hAnsi="Times"/>
        </w:rPr>
        <w:t>P</w:t>
      </w:r>
      <w:r w:rsidRPr="00194461">
        <w:rPr>
          <w:rFonts w:ascii="Times" w:hAnsi="Times"/>
        </w:rPr>
        <w:t xml:space="preserve">erformance </w:t>
      </w:r>
      <w:r w:rsidR="0003584F">
        <w:rPr>
          <w:rFonts w:ascii="Times" w:hAnsi="Times"/>
        </w:rPr>
        <w:t>T</w:t>
      </w:r>
      <w:r w:rsidRPr="00194461">
        <w:rPr>
          <w:rFonts w:ascii="Times" w:hAnsi="Times"/>
        </w:rPr>
        <w:t>ests.</w:t>
      </w:r>
    </w:p>
    <w:p w14:paraId="106EB29E" w14:textId="77777777" w:rsidR="00DB39FC" w:rsidRPr="00D35F5D" w:rsidRDefault="00194461">
      <w:pPr>
        <w:pStyle w:val="TPCParagraph"/>
        <w:rPr>
          <w:rFonts w:ascii="Times" w:hAnsi="Times"/>
        </w:rPr>
      </w:pPr>
      <w:r w:rsidRPr="00194461">
        <w:rPr>
          <w:rFonts w:ascii="Times" w:hAnsi="Times"/>
        </w:rPr>
        <w:t>For in-line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any processing element (e.g., CPU or memory) or storage facility (e.g., disk drive, tape drive or peripheral controller) used exclusively to generate and deliver dsdgen</w:t>
      </w:r>
      <w:r w:rsidR="00577B61" w:rsidRPr="00194461">
        <w:rPr>
          <w:rFonts w:ascii="Times" w:hAnsi="Times"/>
        </w:rPr>
        <w:fldChar w:fldCharType="begin"/>
      </w:r>
      <w:r w:rsidRPr="00194461">
        <w:rPr>
          <w:rFonts w:ascii="Times" w:hAnsi="Times"/>
        </w:rPr>
        <w:instrText>xe "DBGEN"</w:instrText>
      </w:r>
      <w:r w:rsidR="00577B61" w:rsidRPr="00194461">
        <w:rPr>
          <w:rFonts w:ascii="Times" w:hAnsi="Times"/>
        </w:rPr>
        <w:fldChar w:fldCharType="end"/>
      </w:r>
      <w:r w:rsidRPr="00194461">
        <w:rPr>
          <w:rFonts w:ascii="Times" w:hAnsi="Times"/>
        </w:rPr>
        <w:t xml:space="preserve"> data to the SUT</w:t>
      </w:r>
      <w:r w:rsidR="00577B61" w:rsidRPr="00194461">
        <w:rPr>
          <w:rFonts w:ascii="Times" w:hAnsi="Times"/>
        </w:rPr>
        <w:fldChar w:fldCharType="begin"/>
      </w:r>
      <w:r w:rsidRPr="00194461">
        <w:rPr>
          <w:rFonts w:ascii="Times" w:hAnsi="Times"/>
        </w:rPr>
        <w:instrText>xe "SUT"</w:instrText>
      </w:r>
      <w:r w:rsidR="00577B61" w:rsidRPr="00194461">
        <w:rPr>
          <w:rFonts w:ascii="Times" w:hAnsi="Times"/>
        </w:rPr>
        <w:fldChar w:fldCharType="end"/>
      </w:r>
      <w:r w:rsidRPr="00194461">
        <w:rPr>
          <w:rFonts w:ascii="Times" w:hAnsi="Times"/>
        </w:rPr>
        <w:t xml:space="preserve"> during the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phase shall not be included in the total priced system and shall be physically removed from or made inaccessible to the SUT prior to the start of the </w:t>
      </w:r>
      <w:r w:rsidR="007541B9">
        <w:rPr>
          <w:rFonts w:ascii="Times" w:hAnsi="Times"/>
        </w:rPr>
        <w:t>Performance</w:t>
      </w:r>
      <w:r w:rsidR="007541B9" w:rsidRPr="00194461">
        <w:rPr>
          <w:rFonts w:ascii="Times" w:hAnsi="Times"/>
        </w:rPr>
        <w:t xml:space="preserve"> </w:t>
      </w:r>
      <w:r w:rsidR="007541B9">
        <w:rPr>
          <w:rFonts w:ascii="Times" w:hAnsi="Times"/>
        </w:rPr>
        <w:t>T</w:t>
      </w:r>
      <w:r w:rsidRPr="00194461">
        <w:rPr>
          <w:rFonts w:ascii="Times" w:hAnsi="Times"/>
        </w:rPr>
        <w:t>ests.</w:t>
      </w:r>
    </w:p>
    <w:p w14:paraId="01C70E40" w14:textId="77777777" w:rsidR="00DD18B8" w:rsidRPr="00D35F5D" w:rsidRDefault="00194461">
      <w:pPr>
        <w:pStyle w:val="TPCComment"/>
        <w:rPr>
          <w:rFonts w:ascii="Times" w:hAnsi="Times"/>
        </w:rPr>
      </w:pPr>
      <w:r w:rsidRPr="00194461">
        <w:rPr>
          <w:rFonts w:ascii="Times" w:hAnsi="Times"/>
        </w:rPr>
        <w:t>The intent is to isolate the cost of resources required to generate data from those required to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data into the </w:t>
      </w:r>
      <w:r w:rsidR="0003584F">
        <w:rPr>
          <w:rFonts w:ascii="Times" w:hAnsi="Times"/>
        </w:rPr>
        <w:t>Database Location</w:t>
      </w:r>
      <w:r w:rsidR="00577B61" w:rsidRPr="00194461">
        <w:rPr>
          <w:rFonts w:ascii="Times" w:hAnsi="Times"/>
        </w:rPr>
        <w:fldChar w:fldCharType="begin"/>
      </w:r>
      <w:r w:rsidRPr="00194461">
        <w:rPr>
          <w:rFonts w:ascii="Times" w:hAnsi="Times"/>
        </w:rPr>
        <w:instrText>xe "Tables"</w:instrText>
      </w:r>
      <w:r w:rsidR="00577B61" w:rsidRPr="00194461">
        <w:rPr>
          <w:rFonts w:ascii="Times" w:hAnsi="Times"/>
        </w:rPr>
        <w:fldChar w:fldCharType="end"/>
      </w:r>
      <w:r w:rsidRPr="00194461">
        <w:rPr>
          <w:rFonts w:ascii="Times" w:hAnsi="Times"/>
        </w:rPr>
        <w:t>.</w:t>
      </w:r>
    </w:p>
    <w:p w14:paraId="4C7A5F3A" w14:textId="77777777" w:rsidR="00C936A0" w:rsidRPr="00D35F5D" w:rsidRDefault="00194461" w:rsidP="007C5619">
      <w:pPr>
        <w:pStyle w:val="TPCH4"/>
      </w:pPr>
      <w:r w:rsidRPr="00194461">
        <w:lastRenderedPageBreak/>
        <w:t>An implementation</w:t>
      </w:r>
      <w:r w:rsidR="00577B61" w:rsidRPr="00194461">
        <w:fldChar w:fldCharType="begin"/>
      </w:r>
      <w:r w:rsidRPr="00194461">
        <w:instrText>xe "Implementation Rules"</w:instrText>
      </w:r>
      <w:r w:rsidR="00577B61" w:rsidRPr="00194461">
        <w:fldChar w:fldCharType="end"/>
      </w:r>
      <w:r w:rsidRPr="00194461">
        <w:t xml:space="preserve"> may require additional programs to transfer dsdgen</w:t>
      </w:r>
      <w:r w:rsidR="00577B61" w:rsidRPr="00194461">
        <w:fldChar w:fldCharType="begin"/>
      </w:r>
      <w:r w:rsidRPr="00194461">
        <w:instrText>xe "DBGEN"</w:instrText>
      </w:r>
      <w:r w:rsidR="00577B61" w:rsidRPr="00194461">
        <w:fldChar w:fldCharType="end"/>
      </w:r>
      <w:r w:rsidRPr="00194461">
        <w:t xml:space="preserve"> data into the database tables</w:t>
      </w:r>
      <w:r w:rsidR="00577B61" w:rsidRPr="00194461">
        <w:fldChar w:fldCharType="begin"/>
      </w:r>
      <w:r w:rsidRPr="00194461">
        <w:instrText>xe "Tables"</w:instrText>
      </w:r>
      <w:r w:rsidR="00577B61" w:rsidRPr="00194461">
        <w:fldChar w:fldCharType="end"/>
      </w:r>
      <w:r w:rsidRPr="00194461">
        <w:t xml:space="preserve"> (from either flat file or in-line load</w:t>
      </w:r>
      <w:r w:rsidR="00577B61" w:rsidRPr="00194461">
        <w:fldChar w:fldCharType="begin"/>
      </w:r>
      <w:r w:rsidRPr="00194461">
        <w:instrText>xe "Database load"</w:instrText>
      </w:r>
      <w:r w:rsidR="00577B61" w:rsidRPr="00194461">
        <w:fldChar w:fldCharType="end"/>
      </w:r>
      <w:r w:rsidRPr="00194461">
        <w:t>). If non-commercial programs are used for this purpose, their source code must be disclosed. If commercially available programs are used for this purpose, their vendors and configurations shall be disclosed. Whether or not the software is commercially available, use of the software's functionality's shall be limited to:</w:t>
      </w:r>
    </w:p>
    <w:p w14:paraId="0DA413D6" w14:textId="77777777" w:rsidR="00E23727" w:rsidRPr="00D35F5D" w:rsidRDefault="00194461" w:rsidP="00E23727">
      <w:pPr>
        <w:pStyle w:val="TPCNL"/>
        <w:numPr>
          <w:ilvl w:val="0"/>
          <w:numId w:val="48"/>
        </w:numPr>
        <w:rPr>
          <w:rFonts w:ascii="Times" w:hAnsi="Times"/>
        </w:rPr>
      </w:pPr>
      <w:r w:rsidRPr="00194461">
        <w:rPr>
          <w:rFonts w:ascii="Times" w:hAnsi="Times"/>
        </w:rPr>
        <w:t xml:space="preserve">Permutation of the data generated by dsdgen </w:t>
      </w:r>
      <w:r w:rsidR="00577B61" w:rsidRPr="00194461">
        <w:rPr>
          <w:rFonts w:ascii="Times" w:hAnsi="Times"/>
        </w:rPr>
        <w:fldChar w:fldCharType="begin"/>
      </w:r>
      <w:r w:rsidRPr="00194461">
        <w:rPr>
          <w:rFonts w:ascii="Times" w:hAnsi="Times"/>
        </w:rPr>
        <w:instrText>xe "DBGEN"</w:instrText>
      </w:r>
      <w:r w:rsidR="00577B61" w:rsidRPr="00194461">
        <w:rPr>
          <w:rFonts w:ascii="Times" w:hAnsi="Times"/>
        </w:rPr>
        <w:fldChar w:fldCharType="end"/>
      </w:r>
      <w:r w:rsidRPr="00194461">
        <w:rPr>
          <w:rFonts w:ascii="Times" w:hAnsi="Times"/>
        </w:rPr>
        <w:t>;</w:t>
      </w:r>
    </w:p>
    <w:p w14:paraId="6A99A21A" w14:textId="77777777" w:rsidR="00E23727" w:rsidRPr="00D35F5D" w:rsidRDefault="00194461" w:rsidP="00E23727">
      <w:pPr>
        <w:pStyle w:val="TPCNL"/>
        <w:numPr>
          <w:ilvl w:val="0"/>
          <w:numId w:val="9"/>
        </w:numPr>
        <w:rPr>
          <w:rFonts w:ascii="Times" w:hAnsi="Times"/>
        </w:rPr>
      </w:pPr>
      <w:r w:rsidRPr="00194461">
        <w:rPr>
          <w:rFonts w:ascii="Times" w:hAnsi="Times"/>
        </w:rPr>
        <w:t xml:space="preserve">Delivery of the data generated by dsdgen </w:t>
      </w:r>
      <w:r w:rsidR="00577B61" w:rsidRPr="00194461">
        <w:rPr>
          <w:rFonts w:ascii="Times" w:hAnsi="Times"/>
        </w:rPr>
        <w:fldChar w:fldCharType="begin"/>
      </w:r>
      <w:r w:rsidRPr="00194461">
        <w:rPr>
          <w:rFonts w:ascii="Times" w:hAnsi="Times"/>
        </w:rPr>
        <w:instrText>xe "DBGEN"</w:instrText>
      </w:r>
      <w:r w:rsidR="00577B61" w:rsidRPr="00194461">
        <w:rPr>
          <w:rFonts w:ascii="Times" w:hAnsi="Times"/>
        </w:rPr>
        <w:fldChar w:fldCharType="end"/>
      </w:r>
      <w:r w:rsidRPr="00194461">
        <w:rPr>
          <w:rFonts w:ascii="Times" w:hAnsi="Times"/>
        </w:rPr>
        <w:t xml:space="preserve"> to the </w:t>
      </w:r>
      <w:r w:rsidR="00212290">
        <w:rPr>
          <w:rFonts w:ascii="Times" w:hAnsi="Times"/>
        </w:rPr>
        <w:t>data processing system</w:t>
      </w:r>
      <w:r w:rsidRPr="00194461">
        <w:rPr>
          <w:rFonts w:ascii="Times" w:hAnsi="Times"/>
        </w:rPr>
        <w:t>.</w:t>
      </w:r>
    </w:p>
    <w:p w14:paraId="22ECA37A" w14:textId="77777777" w:rsidR="009F4174" w:rsidRPr="00D35F5D" w:rsidRDefault="00194461" w:rsidP="007C5619">
      <w:pPr>
        <w:pStyle w:val="TPCH4"/>
      </w:pPr>
      <w:r w:rsidRPr="00194461">
        <w:t>The database load</w:t>
      </w:r>
      <w:r w:rsidR="00577B61" w:rsidRPr="00194461">
        <w:fldChar w:fldCharType="begin"/>
      </w:r>
      <w:r w:rsidRPr="00194461">
        <w:instrText>xe "Database load"</w:instrText>
      </w:r>
      <w:r w:rsidR="00577B61" w:rsidRPr="00194461">
        <w:fldChar w:fldCharType="end"/>
      </w:r>
      <w:r w:rsidRPr="00194461">
        <w:t xml:space="preserve"> must be implemented using commercially available utilities (invoked at the command level or through an API) or an SQL</w:t>
      </w:r>
      <w:r w:rsidR="00577B61" w:rsidRPr="00194461">
        <w:fldChar w:fldCharType="begin"/>
      </w:r>
      <w:r w:rsidRPr="00194461">
        <w:instrText>xe "SQL"</w:instrText>
      </w:r>
      <w:r w:rsidR="00577B61" w:rsidRPr="00194461">
        <w:fldChar w:fldCharType="end"/>
      </w:r>
      <w:r w:rsidRPr="00194461">
        <w:t xml:space="preserve"> programming interface (such as embedded SQL or ODBC).</w:t>
      </w:r>
    </w:p>
    <w:p w14:paraId="6B48459A" w14:textId="68E39DB7" w:rsidR="00C936A0" w:rsidRPr="009F4174" w:rsidRDefault="00194461" w:rsidP="007C5619">
      <w:pPr>
        <w:pStyle w:val="TPCH4"/>
      </w:pPr>
      <w:bookmarkStart w:id="799" w:name="_Ref105912176"/>
      <w:r w:rsidRPr="009F4174">
        <w:t>Database Load Time</w:t>
      </w:r>
      <w:bookmarkEnd w:id="799"/>
    </w:p>
    <w:p w14:paraId="4EA30D52" w14:textId="0C885701" w:rsidR="00515DEB" w:rsidRDefault="00194461" w:rsidP="000B24E8">
      <w:pPr>
        <w:pStyle w:val="TPCH5"/>
      </w:pPr>
      <w:r w:rsidRPr="009F4174">
        <w:t>T</w:t>
      </w:r>
      <w:r w:rsidRPr="00194461">
        <w:t xml:space="preserve">he elapsed time to prepare the </w:t>
      </w:r>
      <w:r w:rsidR="000D21BD">
        <w:t>T</w:t>
      </w:r>
      <w:r w:rsidRPr="00194461">
        <w:t xml:space="preserve">est </w:t>
      </w:r>
      <w:r w:rsidR="000D21BD">
        <w:t>D</w:t>
      </w:r>
      <w:r w:rsidRPr="00194461">
        <w:t xml:space="preserve">atabase for the execution of the performance test is called the </w:t>
      </w:r>
      <w:r w:rsidRPr="00194461">
        <w:rPr>
          <w:rStyle w:val="TermChar"/>
          <w:rFonts w:ascii="Times" w:hAnsi="Times"/>
          <w:b w:val="0"/>
          <w:bCs w:val="0"/>
        </w:rPr>
        <w:t>Database Load</w:t>
      </w:r>
      <w:r w:rsidR="00577B61" w:rsidRPr="00194461">
        <w:rPr>
          <w:rStyle w:val="TermChar"/>
          <w:rFonts w:ascii="Times" w:hAnsi="Times"/>
          <w:b w:val="0"/>
          <w:bCs w:val="0"/>
        </w:rPr>
        <w:fldChar w:fldCharType="begin"/>
      </w:r>
      <w:r w:rsidRPr="00194461">
        <w:rPr>
          <w:rStyle w:val="TermChar"/>
          <w:rFonts w:ascii="Times" w:hAnsi="Times"/>
          <w:b w:val="0"/>
          <w:bCs w:val="0"/>
        </w:rPr>
        <w:instrText>xe "Database load"</w:instrText>
      </w:r>
      <w:r w:rsidR="00577B61" w:rsidRPr="00194461">
        <w:rPr>
          <w:rStyle w:val="TermChar"/>
          <w:rFonts w:ascii="Times" w:hAnsi="Times"/>
          <w:b w:val="0"/>
          <w:bCs w:val="0"/>
        </w:rPr>
        <w:fldChar w:fldCharType="end"/>
      </w:r>
      <w:r w:rsidRPr="00194461">
        <w:rPr>
          <w:rStyle w:val="TermChar"/>
          <w:rFonts w:ascii="Times" w:hAnsi="Times"/>
          <w:b w:val="0"/>
          <w:bCs w:val="0"/>
        </w:rPr>
        <w:t xml:space="preserve"> Time (T</w:t>
      </w:r>
      <w:r w:rsidRPr="00194461">
        <w:rPr>
          <w:rStyle w:val="TermChar"/>
          <w:rFonts w:ascii="Times" w:hAnsi="Times"/>
          <w:b w:val="0"/>
          <w:bCs w:val="0"/>
          <w:vertAlign w:val="subscript"/>
        </w:rPr>
        <w:t>LOAD</w:t>
      </w:r>
      <w:r w:rsidRPr="00194461">
        <w:rPr>
          <w:rStyle w:val="TermChar"/>
          <w:rFonts w:ascii="Times" w:hAnsi="Times"/>
          <w:b w:val="0"/>
          <w:bCs w:val="0"/>
        </w:rPr>
        <w:t>)</w:t>
      </w:r>
      <w:r w:rsidRPr="00194461">
        <w:t>, and must be disclosed. It includes all of the elapsed time to create the tables</w:t>
      </w:r>
      <w:r w:rsidR="00577B61" w:rsidRPr="00194461">
        <w:fldChar w:fldCharType="begin"/>
      </w:r>
      <w:r w:rsidRPr="00194461">
        <w:instrText>xe "Tables"</w:instrText>
      </w:r>
      <w:r w:rsidR="00577B61" w:rsidRPr="00194461">
        <w:fldChar w:fldCharType="end"/>
      </w:r>
      <w:r w:rsidRPr="00194461">
        <w:t xml:space="preserve"> defined in Clause </w:t>
      </w:r>
      <w:r w:rsidR="00B972C8">
        <w:fldChar w:fldCharType="begin"/>
      </w:r>
      <w:r w:rsidR="00B972C8">
        <w:instrText xml:space="preserve"> REF _Ref508447475 \w \h  \* MERGEFORMAT </w:instrText>
      </w:r>
      <w:r w:rsidR="00B972C8">
        <w:fldChar w:fldCharType="separate"/>
      </w:r>
      <w:ins w:id="800" w:author="Matthew Emmerton" w:date="2021-06-15T12:27:00Z">
        <w:r w:rsidR="00CD2A9A" w:rsidRPr="00CD2A9A">
          <w:rPr>
            <w:rFonts w:cs="Courier New"/>
            <w:rPrChange w:id="801" w:author="Matthew Emmerton" w:date="2021-06-15T12:27:00Z">
              <w:rPr/>
            </w:rPrChange>
          </w:rPr>
          <w:t>2.1</w:t>
        </w:r>
      </w:ins>
      <w:del w:id="802" w:author="Matthew Emmerton" w:date="2021-06-15T12:27:00Z">
        <w:r w:rsidR="0083524D" w:rsidRPr="0083524D" w:rsidDel="00CD2A9A">
          <w:rPr>
            <w:rFonts w:cs="Courier New"/>
          </w:rPr>
          <w:delText>2.1</w:delText>
        </w:r>
      </w:del>
      <w:r w:rsidR="00B972C8">
        <w:fldChar w:fldCharType="end"/>
      </w:r>
      <w:r w:rsidRPr="00194461">
        <w:t>, load data, create and populate EADS, define and validate constraints</w:t>
      </w:r>
      <w:r w:rsidR="00577B61" w:rsidRPr="00194461">
        <w:fldChar w:fldCharType="begin"/>
      </w:r>
      <w:r w:rsidRPr="00194461">
        <w:instrText>xe "Constraints"</w:instrText>
      </w:r>
      <w:r w:rsidR="00577B61" w:rsidRPr="00194461">
        <w:fldChar w:fldCharType="end"/>
      </w:r>
      <w:r w:rsidRPr="00194461">
        <w:t>, gather statistics</w:t>
      </w:r>
      <w:r w:rsidR="00577B61" w:rsidRPr="00194461">
        <w:fldChar w:fldCharType="begin"/>
      </w:r>
      <w:r w:rsidRPr="00194461">
        <w:instrText>xe "Statistics"</w:instrText>
      </w:r>
      <w:r w:rsidR="00577B61" w:rsidRPr="00194461">
        <w:fldChar w:fldCharType="end"/>
      </w:r>
      <w:r w:rsidRPr="00194461">
        <w:t xml:space="preserve"> for the test database, configure the system under test to execute the performance test, and to ensure that the test database meets the </w:t>
      </w:r>
      <w:r w:rsidR="00212290">
        <w:t>data accessibility</w:t>
      </w:r>
      <w:r w:rsidR="00212290" w:rsidRPr="00194461">
        <w:t xml:space="preserve"> </w:t>
      </w:r>
      <w:r w:rsidRPr="00194461">
        <w:t xml:space="preserve">requirements including syncing loaded data on RAID devices and the taking of a backup of the </w:t>
      </w:r>
      <w:r w:rsidR="00212290">
        <w:t>data processing system</w:t>
      </w:r>
      <w:r w:rsidRPr="00194461">
        <w:t>, when necessary.</w:t>
      </w:r>
    </w:p>
    <w:p w14:paraId="6042DDAD" w14:textId="77777777" w:rsidR="00C936A0" w:rsidRPr="00D35F5D" w:rsidRDefault="00194461" w:rsidP="007C5619">
      <w:pPr>
        <w:pStyle w:val="TPCH4"/>
      </w:pPr>
      <w:bookmarkStart w:id="803" w:name="_Ref204600048"/>
      <w:bookmarkStart w:id="804" w:name="_Ref389553682"/>
      <w:bookmarkStart w:id="805" w:name="_Ref100744315"/>
      <w:bookmarkStart w:id="806" w:name="_Ref100998612"/>
      <w:r w:rsidRPr="00194461">
        <w:t xml:space="preserve">The </w:t>
      </w:r>
      <w:r w:rsidRPr="00194461">
        <w:rPr>
          <w:bCs/>
        </w:rPr>
        <w:t>Database Load Time</w:t>
      </w:r>
      <w:r w:rsidRPr="00194461">
        <w:t xml:space="preserve">, known as </w:t>
      </w:r>
      <w:r w:rsidRPr="00194461">
        <w:rPr>
          <w:bCs/>
        </w:rPr>
        <w:t>T</w:t>
      </w:r>
      <w:r w:rsidRPr="00194461">
        <w:rPr>
          <w:bCs/>
          <w:vertAlign w:val="subscript"/>
        </w:rPr>
        <w:t>LOAD</w:t>
      </w:r>
      <w:r w:rsidRPr="00194461">
        <w:t xml:space="preserve"> is the difference between Load Start Time and Load End Time.</w:t>
      </w:r>
      <w:bookmarkEnd w:id="803"/>
    </w:p>
    <w:p w14:paraId="003F1C5B" w14:textId="4138180D" w:rsidR="00E23727" w:rsidRPr="000B24E8" w:rsidRDefault="00194461" w:rsidP="00A2641D">
      <w:pPr>
        <w:pStyle w:val="TPCBulletList"/>
        <w:rPr>
          <w:rFonts w:ascii="Times" w:hAnsi="Times" w:cs="Times"/>
        </w:rPr>
      </w:pPr>
      <w:r w:rsidRPr="000B24E8">
        <w:rPr>
          <w:rFonts w:ascii="Times" w:hAnsi="Times" w:cs="Times"/>
        </w:rPr>
        <w:t xml:space="preserve">Load Start Time is defined as the timestamp taken at the start of the creation of the tables defined in Clause </w:t>
      </w:r>
      <w:r w:rsidR="00B972C8" w:rsidRPr="000B24E8">
        <w:rPr>
          <w:rFonts w:ascii="Times" w:hAnsi="Times" w:cs="Times"/>
        </w:rPr>
        <w:fldChar w:fldCharType="begin"/>
      </w:r>
      <w:r w:rsidR="00B972C8" w:rsidRPr="000B24E8">
        <w:rPr>
          <w:rFonts w:ascii="Times" w:hAnsi="Times" w:cs="Times"/>
        </w:rPr>
        <w:instrText xml:space="preserve"> REF _Ref508447475 \w \h  \* MERGEFORMAT </w:instrText>
      </w:r>
      <w:r w:rsidR="00B972C8" w:rsidRPr="000B24E8">
        <w:rPr>
          <w:rFonts w:ascii="Times" w:hAnsi="Times" w:cs="Times"/>
        </w:rPr>
      </w:r>
      <w:r w:rsidR="00B972C8" w:rsidRPr="000B24E8">
        <w:rPr>
          <w:rFonts w:ascii="Times" w:hAnsi="Times" w:cs="Times"/>
        </w:rPr>
        <w:fldChar w:fldCharType="separate"/>
      </w:r>
      <w:r w:rsidR="00CD2A9A">
        <w:rPr>
          <w:rFonts w:ascii="Times" w:hAnsi="Times" w:cs="Times"/>
        </w:rPr>
        <w:t>2.1</w:t>
      </w:r>
      <w:r w:rsidR="00B972C8" w:rsidRPr="000B24E8">
        <w:rPr>
          <w:rFonts w:ascii="Times" w:hAnsi="Times" w:cs="Times"/>
        </w:rPr>
        <w:fldChar w:fldCharType="end"/>
      </w:r>
      <w:r w:rsidRPr="000B24E8">
        <w:rPr>
          <w:rFonts w:ascii="Times" w:hAnsi="Times" w:cs="Times"/>
        </w:rPr>
        <w:t xml:space="preserve"> or when the first character is read from any of the flat files or, in case of in-line load, when the first character is generated by dsdgen, whichever happens first</w:t>
      </w:r>
    </w:p>
    <w:p w14:paraId="102F6EC2" w14:textId="77777777" w:rsidR="00E23727" w:rsidRPr="000B24E8" w:rsidRDefault="00194461" w:rsidP="00A2641D">
      <w:pPr>
        <w:pStyle w:val="TPCBulletList"/>
        <w:rPr>
          <w:rFonts w:ascii="Times" w:hAnsi="Times" w:cs="Times"/>
        </w:rPr>
      </w:pPr>
      <w:r w:rsidRPr="000B24E8">
        <w:rPr>
          <w:rFonts w:ascii="Times" w:hAnsi="Times" w:cs="Times"/>
        </w:rPr>
        <w:t xml:space="preserve">Load End Time is defined as the timestamp taken when the </w:t>
      </w:r>
      <w:r w:rsidR="000D21BD" w:rsidRPr="000B24E8">
        <w:rPr>
          <w:rFonts w:ascii="Times" w:hAnsi="Times" w:cs="Times"/>
        </w:rPr>
        <w:t xml:space="preserve">Test Database </w:t>
      </w:r>
      <w:r w:rsidRPr="000B24E8">
        <w:rPr>
          <w:rFonts w:ascii="Times" w:hAnsi="Times" w:cs="Times"/>
        </w:rPr>
        <w:t>is fully populated, all EADS are created, a database backup has completed (if applicable) and the SUT is configured, as it will be during the performance test</w:t>
      </w:r>
      <w:r w:rsidR="00577B61" w:rsidRPr="000B24E8">
        <w:rPr>
          <w:rFonts w:ascii="Times" w:hAnsi="Times" w:cs="Times"/>
        </w:rPr>
        <w:fldChar w:fldCharType="begin"/>
      </w:r>
      <w:r w:rsidRPr="000B24E8">
        <w:rPr>
          <w:rFonts w:ascii="Times" w:hAnsi="Times" w:cs="Times"/>
        </w:rPr>
        <w:instrText>xe "SUT"</w:instrText>
      </w:r>
      <w:r w:rsidR="00577B61" w:rsidRPr="000B24E8">
        <w:rPr>
          <w:rFonts w:ascii="Times" w:hAnsi="Times" w:cs="Times"/>
        </w:rPr>
        <w:fldChar w:fldCharType="end"/>
      </w:r>
      <w:r w:rsidRPr="000B24E8">
        <w:rPr>
          <w:rFonts w:ascii="Times" w:hAnsi="Times" w:cs="Times"/>
        </w:rPr>
        <w:t xml:space="preserve">  </w:t>
      </w:r>
    </w:p>
    <w:p w14:paraId="06B8B597" w14:textId="4CA852A7" w:rsidR="00DD18B8" w:rsidRPr="00D35F5D" w:rsidRDefault="00194461" w:rsidP="009F4174">
      <w:pPr>
        <w:pStyle w:val="TPCComment"/>
        <w:keepLines w:val="0"/>
        <w:rPr>
          <w:rFonts w:ascii="Times" w:hAnsi="Times"/>
        </w:rPr>
      </w:pPr>
      <w:bookmarkStart w:id="807" w:name="_Ref100744456"/>
      <w:bookmarkEnd w:id="804"/>
      <w:bookmarkEnd w:id="805"/>
      <w:bookmarkEnd w:id="806"/>
      <w:r w:rsidRPr="00194461">
        <w:rPr>
          <w:rFonts w:ascii="Times" w:hAnsi="Times"/>
        </w:rPr>
        <w:t>Since the time of the end of the database load is used to seed the random number generator for the substitution parameters, that time cannot be delayed in any way that would make it predictable to the test sponsor.</w:t>
      </w:r>
      <w:bookmarkEnd w:id="807"/>
    </w:p>
    <w:p w14:paraId="771B0AAB" w14:textId="34D17A13" w:rsidR="00DB39FC" w:rsidRPr="00D35F5D" w:rsidRDefault="00194461" w:rsidP="007C5619">
      <w:pPr>
        <w:pStyle w:val="TPCH5"/>
      </w:pPr>
      <w:bookmarkStart w:id="808" w:name="_Ref106087753"/>
      <w:r w:rsidRPr="00194461">
        <w:t>There are five classes of operations which may be excluded from database load</w:t>
      </w:r>
      <w:r w:rsidR="00577B61" w:rsidRPr="00194461">
        <w:fldChar w:fldCharType="begin"/>
      </w:r>
      <w:r w:rsidRPr="00194461">
        <w:instrText>xe "Database load"</w:instrText>
      </w:r>
      <w:r w:rsidR="00577B61" w:rsidRPr="00194461">
        <w:fldChar w:fldCharType="end"/>
      </w:r>
      <w:r w:rsidRPr="00194461">
        <w:t xml:space="preserve"> time:</w:t>
      </w:r>
      <w:bookmarkEnd w:id="808"/>
    </w:p>
    <w:p w14:paraId="637549F2" w14:textId="77777777" w:rsidR="00E23727" w:rsidRPr="00D35F5D" w:rsidRDefault="00194461" w:rsidP="00E23727">
      <w:pPr>
        <w:pStyle w:val="TPCLabeledList"/>
        <w:numPr>
          <w:ilvl w:val="0"/>
          <w:numId w:val="71"/>
        </w:numPr>
        <w:rPr>
          <w:rFonts w:ascii="Times" w:hAnsi="Times"/>
        </w:rPr>
      </w:pPr>
      <w:r w:rsidRPr="00194461">
        <w:rPr>
          <w:rFonts w:ascii="Times" w:hAnsi="Times"/>
        </w:rPr>
        <w:t xml:space="preserve">Any operation that does not affect the state of the </w:t>
      </w:r>
      <w:r w:rsidR="00212290">
        <w:rPr>
          <w:rFonts w:ascii="Times" w:hAnsi="Times"/>
        </w:rPr>
        <w:t>data processing system</w:t>
      </w:r>
      <w:r w:rsidR="00212290" w:rsidRPr="00194461">
        <w:rPr>
          <w:rFonts w:ascii="Times" w:hAnsi="Times"/>
        </w:rPr>
        <w:t xml:space="preserve"> </w:t>
      </w:r>
      <w:r w:rsidRPr="00194461">
        <w:rPr>
          <w:rFonts w:ascii="Times" w:hAnsi="Times"/>
        </w:rPr>
        <w:t>(e.g., data generation into flat files, relocation of flat files to the SUT</w:t>
      </w:r>
      <w:r w:rsidR="00577B61" w:rsidRPr="00194461">
        <w:rPr>
          <w:rFonts w:ascii="Times" w:hAnsi="Times"/>
        </w:rPr>
        <w:fldChar w:fldCharType="begin"/>
      </w:r>
      <w:r w:rsidRPr="00194461">
        <w:rPr>
          <w:rFonts w:ascii="Times" w:hAnsi="Times"/>
        </w:rPr>
        <w:instrText>xe "SUT"</w:instrText>
      </w:r>
      <w:r w:rsidR="00577B61" w:rsidRPr="00194461">
        <w:rPr>
          <w:rFonts w:ascii="Times" w:hAnsi="Times"/>
        </w:rPr>
        <w:fldChar w:fldCharType="end"/>
      </w:r>
      <w:r w:rsidRPr="00194461">
        <w:rPr>
          <w:rFonts w:ascii="Times" w:hAnsi="Times"/>
        </w:rPr>
        <w:t>, permutation of data in flat files, operating-system-level disk partitioning</w:t>
      </w:r>
      <w:r w:rsidR="00577B61" w:rsidRPr="00194461">
        <w:rPr>
          <w:rFonts w:ascii="Times" w:hAnsi="Times"/>
        </w:rPr>
        <w:fldChar w:fldCharType="begin"/>
      </w:r>
      <w:r w:rsidRPr="00194461">
        <w:rPr>
          <w:rFonts w:ascii="Times" w:hAnsi="Times"/>
        </w:rPr>
        <w:instrText>xe "Partitioning"</w:instrText>
      </w:r>
      <w:r w:rsidR="00577B61" w:rsidRPr="00194461">
        <w:rPr>
          <w:rFonts w:ascii="Times" w:hAnsi="Times"/>
        </w:rPr>
        <w:fldChar w:fldCharType="end"/>
      </w:r>
      <w:r w:rsidRPr="00194461">
        <w:rPr>
          <w:rFonts w:ascii="Times" w:hAnsi="Times"/>
        </w:rPr>
        <w:t xml:space="preserve"> or configuration);</w:t>
      </w:r>
    </w:p>
    <w:p w14:paraId="25A2B6B0" w14:textId="77777777" w:rsidR="00E23727" w:rsidRPr="00D35F5D" w:rsidRDefault="00194461">
      <w:pPr>
        <w:pStyle w:val="TPCLabeledList"/>
        <w:rPr>
          <w:rFonts w:ascii="Times" w:hAnsi="Times"/>
        </w:rPr>
      </w:pPr>
      <w:r w:rsidRPr="00194461">
        <w:rPr>
          <w:rFonts w:ascii="Times" w:hAnsi="Times"/>
        </w:rPr>
        <w:t xml:space="preserve">Any modification to the state of the </w:t>
      </w:r>
      <w:r w:rsidR="00212290">
        <w:rPr>
          <w:rFonts w:ascii="Times" w:hAnsi="Times"/>
        </w:rPr>
        <w:t>data processing system</w:t>
      </w:r>
      <w:r w:rsidR="00212290" w:rsidRPr="00194461">
        <w:rPr>
          <w:rFonts w:ascii="Times" w:hAnsi="Times"/>
        </w:rPr>
        <w:t xml:space="preserve"> </w:t>
      </w:r>
      <w:r w:rsidRPr="00194461">
        <w:rPr>
          <w:rFonts w:ascii="Times" w:hAnsi="Times"/>
        </w:rPr>
        <w:t>that is not specific to the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-DS workload (e.g. logical tablespace creation or database block formatting);</w:t>
      </w:r>
    </w:p>
    <w:p w14:paraId="6E473562" w14:textId="77777777" w:rsidR="00E23727" w:rsidRPr="00D35F5D" w:rsidRDefault="00194461">
      <w:pPr>
        <w:pStyle w:val="TPCLabeledList"/>
        <w:rPr>
          <w:rFonts w:ascii="Times" w:hAnsi="Times"/>
        </w:rPr>
      </w:pPr>
      <w:r w:rsidRPr="00194461">
        <w:rPr>
          <w:rFonts w:ascii="Times" w:hAnsi="Times"/>
        </w:rPr>
        <w:t>The time required to install or remove physical resources (e.g. CPU, memory or disk) on the SUT</w:t>
      </w:r>
      <w:r w:rsidR="00577B61" w:rsidRPr="00194461">
        <w:rPr>
          <w:rFonts w:ascii="Times" w:hAnsi="Times"/>
        </w:rPr>
        <w:fldChar w:fldCharType="begin"/>
      </w:r>
      <w:r w:rsidRPr="00194461">
        <w:rPr>
          <w:rFonts w:ascii="Times" w:hAnsi="Times"/>
        </w:rPr>
        <w:instrText>xe "SUT"</w:instrText>
      </w:r>
      <w:r w:rsidR="00577B61" w:rsidRPr="00194461">
        <w:rPr>
          <w:rFonts w:ascii="Times" w:hAnsi="Times"/>
        </w:rPr>
        <w:fldChar w:fldCharType="end"/>
      </w:r>
      <w:r w:rsidRPr="00194461">
        <w:rPr>
          <w:rFonts w:ascii="Times" w:hAnsi="Times"/>
        </w:rPr>
        <w:t xml:space="preserve"> that are not priced;</w:t>
      </w:r>
    </w:p>
    <w:p w14:paraId="3CD7DA53" w14:textId="77777777" w:rsidR="00E23727" w:rsidRPr="00D35F5D" w:rsidRDefault="00194461">
      <w:pPr>
        <w:pStyle w:val="TPCLabeledList"/>
        <w:rPr>
          <w:rFonts w:ascii="Times" w:hAnsi="Times"/>
        </w:rPr>
      </w:pPr>
      <w:r w:rsidRPr="00194461">
        <w:rPr>
          <w:rFonts w:ascii="Times" w:hAnsi="Times"/>
        </w:rPr>
        <w:t>An optional backup</w:t>
      </w:r>
      <w:r w:rsidR="00577B61" w:rsidRPr="00194461">
        <w:rPr>
          <w:rFonts w:ascii="Times" w:hAnsi="Times"/>
        </w:rPr>
        <w:fldChar w:fldCharType="begin"/>
      </w:r>
      <w:r w:rsidRPr="00194461">
        <w:rPr>
          <w:rFonts w:ascii="Times" w:hAnsi="Times"/>
        </w:rPr>
        <w:instrText>xe "Backup"</w:instrText>
      </w:r>
      <w:r w:rsidR="00577B61" w:rsidRPr="00194461">
        <w:rPr>
          <w:rFonts w:ascii="Times" w:hAnsi="Times"/>
        </w:rPr>
        <w:fldChar w:fldCharType="end"/>
      </w:r>
      <w:r w:rsidRPr="00194461">
        <w:rPr>
          <w:rFonts w:ascii="Times" w:hAnsi="Times"/>
        </w:rPr>
        <w:t xml:space="preserve"> of the test database performed at the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xml:space="preserve">’s discretion. However, if a backup is required to ensure that the </w:t>
      </w:r>
      <w:r w:rsidR="00212290">
        <w:rPr>
          <w:rFonts w:ascii="Times" w:hAnsi="Times"/>
        </w:rPr>
        <w:t>data accessibility</w:t>
      </w:r>
      <w:r w:rsidR="00212290" w:rsidRPr="00194461">
        <w:rPr>
          <w:rFonts w:ascii="Times" w:hAnsi="Times"/>
        </w:rPr>
        <w:t xml:space="preserve"> </w:t>
      </w:r>
      <w:r w:rsidRPr="00194461">
        <w:rPr>
          <w:rFonts w:ascii="Times" w:hAnsi="Times"/>
        </w:rPr>
        <w:t>properties can be met, it must be included in the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time;</w:t>
      </w:r>
    </w:p>
    <w:p w14:paraId="3FDF8761" w14:textId="77777777" w:rsidR="00E23727" w:rsidRPr="00D35F5D" w:rsidRDefault="00194461">
      <w:pPr>
        <w:pStyle w:val="TPCLabeledList"/>
        <w:rPr>
          <w:rFonts w:ascii="Times" w:hAnsi="Times"/>
        </w:rPr>
      </w:pPr>
      <w:r w:rsidRPr="00194461">
        <w:rPr>
          <w:rFonts w:ascii="Times" w:hAnsi="Times"/>
        </w:rPr>
        <w:t>Operations that create RAID devices.</w:t>
      </w:r>
    </w:p>
    <w:p w14:paraId="7D597D49" w14:textId="3A3A157A" w:rsidR="00426969" w:rsidRDefault="00194461">
      <w:pPr>
        <w:pStyle w:val="TPCLabeledList"/>
        <w:rPr>
          <w:rFonts w:ascii="Times" w:hAnsi="Times"/>
        </w:rPr>
      </w:pPr>
      <w:r w:rsidRPr="00194461">
        <w:rPr>
          <w:rFonts w:ascii="Times" w:hAnsi="Times"/>
        </w:rPr>
        <w:t xml:space="preserve">Tests required to fulfill data validation test (see Clause </w:t>
      </w:r>
      <w:r w:rsidR="00B972C8">
        <w:fldChar w:fldCharType="begin"/>
      </w:r>
      <w:r w:rsidR="00B972C8">
        <w:instrText xml:space="preserve"> REF _Ref397551303 \r \h  \* MERGEFORMAT </w:instrText>
      </w:r>
      <w:r w:rsidR="00B972C8">
        <w:fldChar w:fldCharType="separate"/>
      </w:r>
      <w:ins w:id="809" w:author="Matthew Emmerton" w:date="2021-06-15T12:27:00Z">
        <w:r w:rsidR="00CD2A9A" w:rsidRPr="00CD2A9A">
          <w:rPr>
            <w:rFonts w:ascii="Times" w:hAnsi="Times"/>
            <w:rPrChange w:id="810" w:author="Matthew Emmerton" w:date="2021-06-15T12:27:00Z">
              <w:rPr/>
            </w:rPrChange>
          </w:rPr>
          <w:t>3.5</w:t>
        </w:r>
      </w:ins>
      <w:del w:id="811" w:author="Matthew Emmerton" w:date="2021-06-15T12:27:00Z">
        <w:r w:rsidR="0083524D" w:rsidRPr="0083524D" w:rsidDel="00CD2A9A">
          <w:rPr>
            <w:rFonts w:ascii="Times" w:hAnsi="Times"/>
          </w:rPr>
          <w:delText>3.5</w:delText>
        </w:r>
      </w:del>
      <w:r w:rsidR="00B972C8">
        <w:fldChar w:fldCharType="end"/>
      </w:r>
      <w:r w:rsidRPr="00194461">
        <w:rPr>
          <w:rFonts w:ascii="Times" w:hAnsi="Times"/>
        </w:rPr>
        <w:t>)</w:t>
      </w:r>
    </w:p>
    <w:p w14:paraId="6D284CAF" w14:textId="554DF2D0" w:rsidR="00760D3A" w:rsidRPr="00D35F5D" w:rsidRDefault="00760D3A">
      <w:pPr>
        <w:pStyle w:val="TPCLabeledList"/>
        <w:rPr>
          <w:rFonts w:ascii="Times" w:hAnsi="Times"/>
        </w:rPr>
      </w:pPr>
      <w:r>
        <w:rPr>
          <w:rFonts w:ascii="Times" w:hAnsi="Times"/>
        </w:rPr>
        <w:t xml:space="preserve">Tests required to fulfill the audit requirements (see Clause </w:t>
      </w:r>
      <w:r w:rsidR="00577B61">
        <w:rPr>
          <w:rFonts w:ascii="Times" w:hAnsi="Times"/>
        </w:rPr>
        <w:fldChar w:fldCharType="begin"/>
      </w:r>
      <w:r>
        <w:rPr>
          <w:rFonts w:ascii="Times" w:hAnsi="Times"/>
        </w:rPr>
        <w:instrText xml:space="preserve"> REF _Ref503520417 \r \h </w:instrText>
      </w:r>
      <w:r w:rsidR="00577B61">
        <w:rPr>
          <w:rFonts w:ascii="Times" w:hAnsi="Times"/>
        </w:rPr>
      </w:r>
      <w:r w:rsidR="00577B61">
        <w:rPr>
          <w:rFonts w:ascii="Times" w:hAnsi="Times"/>
        </w:rPr>
        <w:fldChar w:fldCharType="separate"/>
      </w:r>
      <w:r w:rsidR="00CD2A9A">
        <w:rPr>
          <w:rFonts w:ascii="Times" w:hAnsi="Times"/>
        </w:rPr>
        <w:t>11</w:t>
      </w:r>
      <w:r w:rsidR="00577B61">
        <w:rPr>
          <w:rFonts w:ascii="Times" w:hAnsi="Times"/>
        </w:rPr>
        <w:fldChar w:fldCharType="end"/>
      </w:r>
      <w:r>
        <w:rPr>
          <w:rFonts w:ascii="Times" w:hAnsi="Times"/>
        </w:rPr>
        <w:t>)</w:t>
      </w:r>
    </w:p>
    <w:p w14:paraId="3E12B675" w14:textId="77777777" w:rsidR="00DB39FC" w:rsidRPr="00D35F5D" w:rsidRDefault="00194461" w:rsidP="007C5619">
      <w:pPr>
        <w:pStyle w:val="TPCH5"/>
      </w:pPr>
      <w:r w:rsidRPr="00194461">
        <w:t>There cannot be any manual intervention during the Database Load.</w:t>
      </w:r>
    </w:p>
    <w:p w14:paraId="6EEE7B18" w14:textId="77777777" w:rsidR="00DB39FC" w:rsidRPr="00D35F5D" w:rsidRDefault="00194461" w:rsidP="007C5619">
      <w:pPr>
        <w:pStyle w:val="TPCH5"/>
        <w:rPr>
          <w:rFonts w:cs="Arial"/>
        </w:rPr>
      </w:pPr>
      <w:r w:rsidRPr="00194461">
        <w:t xml:space="preserve">The SUT or any component of it must not be restarted after the start of the </w:t>
      </w:r>
      <w:r w:rsidR="00DB3333">
        <w:t>L</w:t>
      </w:r>
      <w:r w:rsidRPr="00194461">
        <w:t xml:space="preserve">oad </w:t>
      </w:r>
      <w:r w:rsidR="00DB3333">
        <w:t>T</w:t>
      </w:r>
      <w:r w:rsidRPr="00194461">
        <w:t xml:space="preserve">est and before the start of the </w:t>
      </w:r>
      <w:r w:rsidR="00DB3333">
        <w:t>P</w:t>
      </w:r>
      <w:r w:rsidRPr="00194461">
        <w:t>erformance</w:t>
      </w:r>
      <w:r w:rsidRPr="00194461">
        <w:rPr>
          <w:rFonts w:cs="Arial"/>
        </w:rPr>
        <w:t xml:space="preserve"> </w:t>
      </w:r>
      <w:r w:rsidR="00DB3333">
        <w:rPr>
          <w:rFonts w:cs="Arial"/>
        </w:rPr>
        <w:t>T</w:t>
      </w:r>
      <w:r w:rsidRPr="00194461">
        <w:rPr>
          <w:rFonts w:cs="Arial"/>
        </w:rPr>
        <w:t xml:space="preserve">est. </w:t>
      </w:r>
    </w:p>
    <w:p w14:paraId="4DF54AB1" w14:textId="2A68EC8E" w:rsidR="00DD18B8" w:rsidRPr="00D35F5D" w:rsidRDefault="00194461">
      <w:pPr>
        <w:pStyle w:val="TPCComment"/>
        <w:rPr>
          <w:rFonts w:ascii="Times" w:hAnsi="Times"/>
        </w:rPr>
      </w:pPr>
      <w:r w:rsidRPr="00194461">
        <w:rPr>
          <w:rFonts w:ascii="Times" w:hAnsi="Times"/>
        </w:rPr>
        <w:t xml:space="preserve">The intent of this Clause is that when the timing ends the system under test be capable of executing the </w:t>
      </w:r>
      <w:r w:rsidR="00DB3333">
        <w:rPr>
          <w:rFonts w:ascii="Times" w:hAnsi="Times"/>
        </w:rPr>
        <w:t>P</w:t>
      </w:r>
      <w:r w:rsidRPr="00194461">
        <w:rPr>
          <w:rFonts w:ascii="Times" w:hAnsi="Times"/>
        </w:rPr>
        <w:t xml:space="preserve">erformance </w:t>
      </w:r>
      <w:r w:rsidR="00DB3333">
        <w:rPr>
          <w:rFonts w:ascii="Times" w:hAnsi="Times"/>
        </w:rPr>
        <w:t>T</w:t>
      </w:r>
      <w:r w:rsidRPr="00194461">
        <w:rPr>
          <w:rFonts w:ascii="Times" w:hAnsi="Times"/>
        </w:rPr>
        <w:t>est without any further change. The database load</w:t>
      </w:r>
      <w:r w:rsidR="00577B61" w:rsidRPr="00194461">
        <w:rPr>
          <w:rFonts w:ascii="Times" w:hAnsi="Times"/>
        </w:rPr>
        <w:fldChar w:fldCharType="begin"/>
      </w:r>
      <w:r w:rsidRPr="00194461">
        <w:rPr>
          <w:rFonts w:ascii="Times" w:hAnsi="Times"/>
        </w:rPr>
        <w:instrText>xe "Database load"</w:instrText>
      </w:r>
      <w:r w:rsidR="00577B61" w:rsidRPr="00194461">
        <w:rPr>
          <w:rFonts w:ascii="Times" w:hAnsi="Times"/>
        </w:rPr>
        <w:fldChar w:fldCharType="end"/>
      </w:r>
      <w:r w:rsidRPr="00194461">
        <w:rPr>
          <w:rFonts w:ascii="Times" w:hAnsi="Times"/>
        </w:rPr>
        <w:t xml:space="preserve"> may be decomposed into several phases. Database load time is the sum of the elapsed times of all phases during which activity other than that detailed in Clause </w:t>
      </w:r>
      <w:r w:rsidR="00B972C8">
        <w:fldChar w:fldCharType="begin"/>
      </w:r>
      <w:r w:rsidR="00B972C8">
        <w:instrText xml:space="preserve"> REF _Ref106087753 \n \h  \* MERGEFORMAT </w:instrText>
      </w:r>
      <w:r w:rsidR="00B972C8">
        <w:fldChar w:fldCharType="separate"/>
      </w:r>
      <w:ins w:id="812" w:author="Matthew Emmerton" w:date="2021-06-15T12:27:00Z">
        <w:r w:rsidR="00CD2A9A" w:rsidRPr="00CD2A9A">
          <w:rPr>
            <w:rFonts w:ascii="Times" w:hAnsi="Times"/>
            <w:rPrChange w:id="813" w:author="Matthew Emmerton" w:date="2021-06-15T12:27:00Z">
              <w:rPr/>
            </w:rPrChange>
          </w:rPr>
          <w:t>7.4.3.8.1</w:t>
        </w:r>
      </w:ins>
      <w:del w:id="814" w:author="Matthew Emmerton" w:date="2021-06-15T12:27:00Z">
        <w:r w:rsidR="0083524D" w:rsidRPr="0083524D" w:rsidDel="00CD2A9A">
          <w:rPr>
            <w:rFonts w:ascii="Times" w:hAnsi="Times"/>
          </w:rPr>
          <w:delText>7.4.3.8.1</w:delText>
        </w:r>
      </w:del>
      <w:r w:rsidR="00B972C8">
        <w:fldChar w:fldCharType="end"/>
      </w:r>
      <w:r w:rsidRPr="00194461">
        <w:rPr>
          <w:rFonts w:ascii="Times" w:hAnsi="Times"/>
        </w:rPr>
        <w:t xml:space="preserve"> occurred on the SUT</w:t>
      </w:r>
      <w:r w:rsidR="00577B61" w:rsidRPr="00194461">
        <w:rPr>
          <w:rFonts w:ascii="Times" w:hAnsi="Times"/>
        </w:rPr>
        <w:fldChar w:fldCharType="begin"/>
      </w:r>
      <w:r w:rsidRPr="00194461">
        <w:rPr>
          <w:rFonts w:ascii="Times" w:hAnsi="Times"/>
        </w:rPr>
        <w:instrText>xe "SUT"</w:instrText>
      </w:r>
      <w:r w:rsidR="00577B61" w:rsidRPr="00194461">
        <w:rPr>
          <w:rFonts w:ascii="Times" w:hAnsi="Times"/>
        </w:rPr>
        <w:fldChar w:fldCharType="end"/>
      </w:r>
      <w:r w:rsidRPr="00194461">
        <w:rPr>
          <w:rFonts w:ascii="Times" w:hAnsi="Times"/>
        </w:rPr>
        <w:t xml:space="preserve">. </w:t>
      </w:r>
      <w:r w:rsidRPr="00194461">
        <w:rPr>
          <w:rFonts w:ascii="Times" w:hAnsi="Times"/>
        </w:rPr>
        <w:br/>
      </w:r>
    </w:p>
    <w:p w14:paraId="563F559F" w14:textId="1E60CEAB" w:rsidR="00E23727" w:rsidRPr="00D35F5D" w:rsidRDefault="00194461">
      <w:pPr>
        <w:pStyle w:val="TPCH3"/>
        <w:rPr>
          <w:rFonts w:ascii="Times" w:hAnsi="Times"/>
        </w:rPr>
      </w:pPr>
      <w:bookmarkStart w:id="815" w:name="_Ref177320770"/>
      <w:r w:rsidRPr="00194461">
        <w:rPr>
          <w:rFonts w:ascii="Times" w:hAnsi="Times"/>
        </w:rPr>
        <w:lastRenderedPageBreak/>
        <w:t>Power Test</w:t>
      </w:r>
      <w:bookmarkEnd w:id="815"/>
    </w:p>
    <w:p w14:paraId="56C48F20" w14:textId="77777777" w:rsidR="00C936A0" w:rsidRPr="00D35F5D" w:rsidRDefault="00194461" w:rsidP="007C5619">
      <w:pPr>
        <w:pStyle w:val="TPCH4"/>
      </w:pPr>
      <w:r w:rsidRPr="00194461">
        <w:t>The Power Test is executed immediately following the load test.</w:t>
      </w:r>
    </w:p>
    <w:p w14:paraId="4DB39AB6" w14:textId="77777777" w:rsidR="00C936A0" w:rsidRPr="00C73297" w:rsidRDefault="00194461" w:rsidP="007C5619">
      <w:pPr>
        <w:pStyle w:val="TPCH4"/>
        <w:rPr>
          <w:sz w:val="22"/>
          <w:szCs w:val="22"/>
        </w:rPr>
      </w:pPr>
      <w:r w:rsidRPr="00194461">
        <w:t xml:space="preserve">The Power Test measures the ability of the system to process a sequence of queries in the least amount of time </w:t>
      </w:r>
      <w:r w:rsidR="00403BB4" w:rsidRPr="00403BB4">
        <w:rPr>
          <w:sz w:val="22"/>
          <w:szCs w:val="22"/>
        </w:rPr>
        <w:t>in a single stream fashion.</w:t>
      </w:r>
    </w:p>
    <w:p w14:paraId="7E431B05" w14:textId="77777777" w:rsidR="00C73297" w:rsidRPr="00C73297" w:rsidRDefault="00403BB4" w:rsidP="007C5619">
      <w:pPr>
        <w:pStyle w:val="TPCH4"/>
      </w:pPr>
      <w:r w:rsidRPr="00403BB4">
        <w:t>The Power Test shall execute queries submitted by the driver through a single query stream with stream identification number 0 and using a single session on the SUT.</w:t>
      </w:r>
    </w:p>
    <w:p w14:paraId="6F708606" w14:textId="5D5CD7E6" w:rsidR="00C936A0" w:rsidRPr="00D35F5D" w:rsidRDefault="00194461" w:rsidP="007C5619">
      <w:pPr>
        <w:pStyle w:val="TPCH4"/>
      </w:pPr>
      <w:r w:rsidRPr="00194461">
        <w:t xml:space="preserve">The queries in the Power Test shall be executed in the order </w:t>
      </w:r>
      <w:r w:rsidR="00C73297">
        <w:t xml:space="preserve">assigned to its stream identification number and </w:t>
      </w:r>
      <w:r w:rsidRPr="00194461">
        <w:t xml:space="preserve">defined in </w:t>
      </w:r>
      <w:r w:rsidR="00577B61">
        <w:fldChar w:fldCharType="begin"/>
      </w:r>
      <w:r w:rsidR="00C55583">
        <w:instrText xml:space="preserve"> REF _Ref127949987 \r \h  \* MERGEFORMAT </w:instrText>
      </w:r>
      <w:r w:rsidR="00577B61">
        <w:fldChar w:fldCharType="separate"/>
      </w:r>
      <w:r w:rsidR="00CD2A9A">
        <w:t>18Appendix D:</w:t>
      </w:r>
      <w:r w:rsidR="00577B61">
        <w:fldChar w:fldCharType="end"/>
      </w:r>
      <w:r w:rsidRPr="00194461">
        <w:t>.</w:t>
      </w:r>
    </w:p>
    <w:p w14:paraId="4AD29415" w14:textId="77777777" w:rsidR="00C936A0" w:rsidRDefault="00194461" w:rsidP="007C5619">
      <w:pPr>
        <w:pStyle w:val="TPCH4"/>
      </w:pPr>
      <w:r w:rsidRPr="00194461">
        <w:t>Only one query shall be active at any point of time during the Power Test.</w:t>
      </w:r>
    </w:p>
    <w:p w14:paraId="0B87C5DF" w14:textId="77777777" w:rsidR="00A90A92" w:rsidRDefault="00A90A92" w:rsidP="007C5619">
      <w:pPr>
        <w:pStyle w:val="TPCH4"/>
      </w:pPr>
    </w:p>
    <w:p w14:paraId="72BEA020" w14:textId="77777777" w:rsidR="00CE3B65" w:rsidRDefault="00394AB7">
      <w:pPr>
        <w:pStyle w:val="Heading3"/>
        <w:ind w:hanging="1512"/>
      </w:pPr>
      <w:r>
        <w:t>Power Test Timing</w:t>
      </w:r>
    </w:p>
    <w:p w14:paraId="1611DA99" w14:textId="77777777" w:rsidR="00394AB7" w:rsidRPr="00D35F5D" w:rsidRDefault="00394AB7" w:rsidP="007C5619">
      <w:pPr>
        <w:pStyle w:val="TPCH4"/>
      </w:pPr>
      <w:r w:rsidRPr="00194461">
        <w:t xml:space="preserve">The elapsed time of the Power Test, known as </w:t>
      </w:r>
      <w:r w:rsidRPr="00194461">
        <w:rPr>
          <w:bCs/>
        </w:rPr>
        <w:t>T</w:t>
      </w:r>
      <w:r w:rsidRPr="00194461">
        <w:rPr>
          <w:bCs/>
          <w:vertAlign w:val="subscript"/>
        </w:rPr>
        <w:t xml:space="preserve">Power </w:t>
      </w:r>
      <w:r w:rsidRPr="00194461">
        <w:t>is the difference between</w:t>
      </w:r>
    </w:p>
    <w:p w14:paraId="45FBD382" w14:textId="77777777" w:rsidR="00394AB7" w:rsidRPr="000B24E8" w:rsidRDefault="00394AB7">
      <w:pPr>
        <w:pStyle w:val="TPCBulletList"/>
        <w:rPr>
          <w:rFonts w:ascii="Times" w:hAnsi="Times" w:cs="Times"/>
        </w:rPr>
      </w:pPr>
      <w:r w:rsidRPr="000B24E8">
        <w:rPr>
          <w:rFonts w:ascii="Times" w:hAnsi="Times" w:cs="Times"/>
        </w:rPr>
        <w:t>Power Test Start Time, which is the timestamp that must be taken before the first character of the executable query text of the first query of Stream 0 is submitted to the SUT by the driver; and</w:t>
      </w:r>
    </w:p>
    <w:p w14:paraId="68EDF758" w14:textId="77777777" w:rsidR="005B5CAA" w:rsidRPr="000B24E8" w:rsidRDefault="000919F6">
      <w:pPr>
        <w:pStyle w:val="TPCBulletList"/>
        <w:rPr>
          <w:rFonts w:ascii="Times" w:hAnsi="Times" w:cs="Times"/>
        </w:rPr>
      </w:pPr>
      <w:r w:rsidRPr="000B24E8">
        <w:rPr>
          <w:rFonts w:ascii="Times" w:hAnsi="Times" w:cs="Times"/>
        </w:rPr>
        <w:t>Power Test End Time, which is the timestamp that must be taken after the last character of output data from the last query of Stream 0 is received by the driver from the SUT</w:t>
      </w:r>
      <w:r w:rsidR="005B5CAA" w:rsidRPr="000B24E8">
        <w:rPr>
          <w:rFonts w:ascii="Times" w:hAnsi="Times" w:cs="Times"/>
        </w:rPr>
        <w:t>.</w:t>
      </w:r>
    </w:p>
    <w:p w14:paraId="0C36D200" w14:textId="77777777" w:rsidR="007D06FB" w:rsidRPr="00393383" w:rsidRDefault="007D06FB">
      <w:pPr>
        <w:pStyle w:val="TPCBulletList"/>
        <w:rPr>
          <w:rFonts w:ascii="Times" w:hAnsi="Times" w:cs="Times"/>
        </w:rPr>
      </w:pPr>
      <w:r w:rsidRPr="000B24E8">
        <w:rPr>
          <w:rFonts w:ascii="Times" w:hAnsi="Times" w:cs="Times"/>
        </w:rPr>
        <w:t>The elapsed time of the Power Test shall be disclosed.</w:t>
      </w:r>
    </w:p>
    <w:p w14:paraId="2E22F41C" w14:textId="77777777" w:rsidR="00E23727" w:rsidRPr="00D35F5D" w:rsidRDefault="00194461">
      <w:pPr>
        <w:pStyle w:val="TPCH3"/>
        <w:rPr>
          <w:rFonts w:ascii="Times" w:hAnsi="Times"/>
        </w:rPr>
      </w:pPr>
      <w:r w:rsidRPr="00194461">
        <w:rPr>
          <w:rFonts w:ascii="Times" w:hAnsi="Times"/>
        </w:rPr>
        <w:t>Throughput Test</w:t>
      </w:r>
      <w:r w:rsidR="009C0D3E">
        <w:rPr>
          <w:rFonts w:ascii="Times" w:hAnsi="Times"/>
        </w:rPr>
        <w:t>s</w:t>
      </w:r>
    </w:p>
    <w:p w14:paraId="0DFBB329" w14:textId="77777777" w:rsidR="000510D3" w:rsidRPr="007C5619" w:rsidRDefault="009C0D3E" w:rsidP="007C5619">
      <w:pPr>
        <w:pStyle w:val="Heading4"/>
      </w:pPr>
      <w:r w:rsidRPr="007C5619">
        <w:t>The Throughput Tests measure the ability of the system to process the most queries in the least amount of time with multiple users.</w:t>
      </w:r>
    </w:p>
    <w:p w14:paraId="0C14EF55" w14:textId="77777777" w:rsidR="00950319" w:rsidRPr="00393383" w:rsidRDefault="00194461" w:rsidP="007C5619">
      <w:pPr>
        <w:pStyle w:val="Heading4"/>
      </w:pPr>
      <w:r w:rsidRPr="00393383">
        <w:rPr>
          <w:rStyle w:val="TermChar"/>
          <w:rFonts w:ascii="Times" w:hAnsi="Times" w:cs="Times"/>
          <w:b w:val="0"/>
          <w:bCs w:val="0"/>
        </w:rPr>
        <w:t>Throughput Test 1</w:t>
      </w:r>
      <w:r w:rsidRPr="007C5619">
        <w:t xml:space="preserve"> immediately follows the Power Test. </w:t>
      </w:r>
      <w:r w:rsidR="00A63E89" w:rsidRPr="007C5619">
        <w:t>Throughput Test 2 immediately follows Data Maintenance Test 1.</w:t>
      </w:r>
    </w:p>
    <w:p w14:paraId="1A2E55A4" w14:textId="44D23AC4" w:rsidR="00CE3B65" w:rsidRPr="007C5619" w:rsidRDefault="00194461" w:rsidP="007C5619">
      <w:pPr>
        <w:pStyle w:val="Heading4"/>
      </w:pPr>
      <w:bookmarkStart w:id="816" w:name="_Ref175596233"/>
      <w:r w:rsidRPr="007C5619">
        <w:t xml:space="preserve">Any explicitly created aggregates, as defined in Clause </w:t>
      </w:r>
      <w:r w:rsidR="00B972C8" w:rsidRPr="007C5619">
        <w:fldChar w:fldCharType="begin"/>
      </w:r>
      <w:r w:rsidR="00B972C8" w:rsidRPr="007C5619">
        <w:instrText xml:space="preserve"> REF _Ref177268482 \r \h  \* MERGEFORMAT </w:instrText>
      </w:r>
      <w:r w:rsidR="00B972C8" w:rsidRPr="007C5619">
        <w:fldChar w:fldCharType="separate"/>
      </w:r>
      <w:r w:rsidR="00CD2A9A">
        <w:t>5.1.4</w:t>
      </w:r>
      <w:r w:rsidR="00B972C8" w:rsidRPr="007C5619">
        <w:fldChar w:fldCharType="end"/>
      </w:r>
      <w:r w:rsidRPr="007C5619">
        <w:t xml:space="preserve">, present and enabled during any portion of </w:t>
      </w:r>
      <w:r w:rsidR="00C522DD" w:rsidRPr="007C5619">
        <w:t>Throughput Test</w:t>
      </w:r>
      <w:r w:rsidRPr="007C5619">
        <w:t xml:space="preserve"> 1or 2 must be present and enabled at </w:t>
      </w:r>
      <w:bookmarkEnd w:id="816"/>
      <w:r w:rsidRPr="007C5619">
        <w:t>all times that queries are being processed.</w:t>
      </w:r>
    </w:p>
    <w:p w14:paraId="7E982C2C" w14:textId="41D75C52" w:rsidR="00CE3B65" w:rsidRPr="00393383" w:rsidRDefault="00194461" w:rsidP="007C5619">
      <w:pPr>
        <w:pStyle w:val="Heading4"/>
      </w:pPr>
      <w:r w:rsidRPr="007C5619">
        <w:t xml:space="preserve">Each query stream contains a distinct permutation of the query templates defined for TPC-DS. The permutation of queries for the first 20 query streams is shown in </w:t>
      </w:r>
      <w:r w:rsidR="00577B61" w:rsidRPr="007C5619">
        <w:fldChar w:fldCharType="begin"/>
      </w:r>
      <w:r w:rsidR="00C55583" w:rsidRPr="007C5619">
        <w:instrText xml:space="preserve"> REF _Ref127949987 \r \h  \* MERGEFORMAT </w:instrText>
      </w:r>
      <w:r w:rsidR="00577B61" w:rsidRPr="007C5619">
        <w:fldChar w:fldCharType="separate"/>
      </w:r>
      <w:r w:rsidR="00CD2A9A">
        <w:t>18Appendix D:</w:t>
      </w:r>
      <w:r w:rsidR="00577B61" w:rsidRPr="007C5619">
        <w:fldChar w:fldCharType="end"/>
      </w:r>
      <w:r w:rsidRPr="007C5619">
        <w:t xml:space="preserve">. </w:t>
      </w:r>
    </w:p>
    <w:p w14:paraId="2EE38BA5" w14:textId="77777777" w:rsidR="00C936A0" w:rsidRPr="007C5619" w:rsidRDefault="00194461" w:rsidP="007C5619">
      <w:pPr>
        <w:pStyle w:val="TPCH4"/>
      </w:pPr>
      <w:r w:rsidRPr="007C5619">
        <w:t xml:space="preserve">Only one query shall be active on any of the sessions at any point of time during a </w:t>
      </w:r>
      <w:r w:rsidR="00ED41FE" w:rsidRPr="007C5619">
        <w:t>Throughput Test</w:t>
      </w:r>
      <w:r w:rsidRPr="007C5619">
        <w:t>.</w:t>
      </w:r>
    </w:p>
    <w:p w14:paraId="6A7115ED" w14:textId="77777777" w:rsidR="00C936A0" w:rsidRPr="007C5619" w:rsidRDefault="00194461" w:rsidP="007C5619">
      <w:pPr>
        <w:pStyle w:val="TPCH4"/>
      </w:pPr>
      <w:r w:rsidRPr="007C5619">
        <w:t xml:space="preserve">The </w:t>
      </w:r>
      <w:r w:rsidR="00ED41FE" w:rsidRPr="007C5619">
        <w:t>Throughput Test</w:t>
      </w:r>
      <w:r w:rsidRPr="007C5619">
        <w:t xml:space="preserve"> shall execute queries submitted by the driver through a sponsor-selected number of query streams (S</w:t>
      </w:r>
      <w:r w:rsidR="00403BB4" w:rsidRPr="007C5619">
        <w:rPr>
          <w:vertAlign w:val="subscript"/>
        </w:rPr>
        <w:t>q</w:t>
      </w:r>
      <w:r w:rsidRPr="007C5619">
        <w:t xml:space="preserve">). There must be one session per query stream on the SUT and each stream must execute queries serially (i.e. one after another). </w:t>
      </w:r>
    </w:p>
    <w:p w14:paraId="0F630EE6" w14:textId="77777777" w:rsidR="00C936A0" w:rsidRPr="00D35F5D" w:rsidRDefault="00194461" w:rsidP="007C5619">
      <w:pPr>
        <w:pStyle w:val="TPCH4"/>
      </w:pPr>
      <w:r w:rsidRPr="00194461">
        <w:t xml:space="preserve">Each query stream is uniquely identified by a </w:t>
      </w:r>
      <w:r w:rsidRPr="00194461">
        <w:rPr>
          <w:rStyle w:val="TermChar1"/>
          <w:rFonts w:ascii="Times" w:hAnsi="Times"/>
          <w:bCs w:val="0"/>
        </w:rPr>
        <w:t>stream identification number</w:t>
      </w:r>
      <w:r w:rsidRPr="00194461">
        <w:t xml:space="preserve"> s ranging from 1 to S, where S is the number of query streams in the</w:t>
      </w:r>
      <w:r w:rsidR="008C1BA0">
        <w:t xml:space="preserve"> Throughput Tests (</w:t>
      </w:r>
      <w:r w:rsidR="00801899">
        <w:t xml:space="preserve">Throughput Test </w:t>
      </w:r>
      <w:r w:rsidR="008C1BA0">
        <w:t xml:space="preserve">1 plus </w:t>
      </w:r>
      <w:r w:rsidR="00801899">
        <w:t xml:space="preserve">Throughput Test </w:t>
      </w:r>
      <w:r w:rsidR="008C1BA0">
        <w:t>2)</w:t>
      </w:r>
      <w:r w:rsidRPr="00194461">
        <w:t xml:space="preserve">. </w:t>
      </w:r>
    </w:p>
    <w:p w14:paraId="663F5350" w14:textId="77777777" w:rsidR="00C936A0" w:rsidRPr="00D35F5D" w:rsidRDefault="00194461" w:rsidP="007C5619">
      <w:pPr>
        <w:pStyle w:val="TPCH4"/>
      </w:pPr>
      <w:r w:rsidRPr="00194461">
        <w:t>Once a</w:t>
      </w:r>
      <w:r w:rsidR="008C1BA0">
        <w:t xml:space="preserve"> stream identification</w:t>
      </w:r>
      <w:r w:rsidRPr="00194461">
        <w:t xml:space="preserve"> number has been generated and assigned to a given query stream</w:t>
      </w:r>
      <w:r w:rsidR="00577B61" w:rsidRPr="00194461">
        <w:fldChar w:fldCharType="begin"/>
      </w:r>
      <w:r w:rsidRPr="00194461">
        <w:instrText>xe "Streams"</w:instrText>
      </w:r>
      <w:r w:rsidR="00577B61" w:rsidRPr="00194461">
        <w:fldChar w:fldCharType="end"/>
      </w:r>
      <w:r w:rsidRPr="00194461">
        <w:t>, the same number must be used for that query stream for the duration of the test.</w:t>
      </w:r>
    </w:p>
    <w:p w14:paraId="266C0206" w14:textId="6B6F0B82" w:rsidR="00C936A0" w:rsidRPr="00D35F5D" w:rsidRDefault="00194461" w:rsidP="007C5619">
      <w:pPr>
        <w:pStyle w:val="TPCH4"/>
      </w:pPr>
      <w:bookmarkStart w:id="817" w:name="_Ref133048948"/>
      <w:r w:rsidRPr="00194461">
        <w:t>The value of S</w:t>
      </w:r>
      <w:r w:rsidR="00403BB4" w:rsidRPr="00403BB4">
        <w:rPr>
          <w:vertAlign w:val="subscript"/>
        </w:rPr>
        <w:t>q</w:t>
      </w:r>
      <w:r w:rsidRPr="00194461">
        <w:t xml:space="preserve"> is any even number larger </w:t>
      </w:r>
      <w:r w:rsidR="008C1BA0">
        <w:t xml:space="preserve">than </w:t>
      </w:r>
      <w:r w:rsidRPr="00194461">
        <w:t>or equal to 4.</w:t>
      </w:r>
      <w:bookmarkEnd w:id="817"/>
      <w:r w:rsidRPr="00194461">
        <w:t xml:space="preserve"> </w:t>
      </w:r>
    </w:p>
    <w:p w14:paraId="1896717B" w14:textId="77777777" w:rsidR="00C936A0" w:rsidRPr="00D35F5D" w:rsidRDefault="00194461" w:rsidP="007C5619">
      <w:pPr>
        <w:pStyle w:val="TPCH4"/>
      </w:pPr>
      <w:r w:rsidRPr="00194461">
        <w:t>The same value of S</w:t>
      </w:r>
      <w:r w:rsidR="00242DF7" w:rsidRPr="00242DF7">
        <w:rPr>
          <w:vertAlign w:val="subscript"/>
        </w:rPr>
        <w:t>q</w:t>
      </w:r>
      <w:r w:rsidRPr="00194461">
        <w:t xml:space="preserve"> shall be used for both</w:t>
      </w:r>
      <w:r w:rsidR="00801899">
        <w:t>Throughput Tests</w:t>
      </w:r>
      <w:r w:rsidRPr="00194461">
        <w:t>, and shall remain constant throughout each</w:t>
      </w:r>
      <w:r w:rsidR="000510D3">
        <w:t xml:space="preserve"> </w:t>
      </w:r>
      <w:r w:rsidR="00801899">
        <w:t>Throughput Test</w:t>
      </w:r>
      <w:r w:rsidRPr="00194461">
        <w:t xml:space="preserve">. </w:t>
      </w:r>
    </w:p>
    <w:p w14:paraId="5E8C323B" w14:textId="0519D28B" w:rsidR="00B97C34" w:rsidRDefault="00403BB4" w:rsidP="007C5619">
      <w:pPr>
        <w:pStyle w:val="TPCH4"/>
      </w:pPr>
      <w:r w:rsidRPr="00875376">
        <w:t>The queries in each query stream shall be executed in the order assigned to the stream identification number and defined in</w:t>
      </w:r>
      <w:r w:rsidR="008C1BA0" w:rsidRPr="00875376">
        <w:t xml:space="preserve"> </w:t>
      </w:r>
      <w:r w:rsidR="00577B61">
        <w:fldChar w:fldCharType="begin"/>
      </w:r>
      <w:r w:rsidR="008C1BA0" w:rsidRPr="00875376">
        <w:instrText xml:space="preserve"> RE</w:instrText>
      </w:r>
      <w:r w:rsidR="008C1BA0">
        <w:instrText xml:space="preserve">F _Ref127949987 \r \h </w:instrText>
      </w:r>
      <w:r w:rsidR="00577B61">
        <w:fldChar w:fldCharType="separate"/>
      </w:r>
      <w:r w:rsidR="00CD2A9A">
        <w:t>18Appendix D:</w:t>
      </w:r>
      <w:r w:rsidR="00577B61">
        <w:fldChar w:fldCharType="end"/>
      </w:r>
      <w:r w:rsidR="008C1BA0" w:rsidRPr="00875376">
        <w:t>.</w:t>
      </w:r>
    </w:p>
    <w:p w14:paraId="436FE444" w14:textId="4C501861" w:rsidR="00E23727" w:rsidRPr="00D35F5D" w:rsidRDefault="00394AB7">
      <w:pPr>
        <w:pStyle w:val="TPCH3"/>
        <w:rPr>
          <w:rFonts w:ascii="Times" w:hAnsi="Times"/>
        </w:rPr>
      </w:pPr>
      <w:bookmarkStart w:id="818" w:name="_Ref177280553"/>
      <w:r>
        <w:rPr>
          <w:rFonts w:ascii="Times" w:hAnsi="Times"/>
        </w:rPr>
        <w:t xml:space="preserve">Throughput Test </w:t>
      </w:r>
      <w:r w:rsidR="00194461" w:rsidRPr="00875376">
        <w:rPr>
          <w:rFonts w:ascii="Times" w:hAnsi="Times"/>
        </w:rPr>
        <w:t>Timin</w:t>
      </w:r>
      <w:r w:rsidR="00194461" w:rsidRPr="00194461">
        <w:rPr>
          <w:rFonts w:ascii="Times" w:hAnsi="Times"/>
        </w:rPr>
        <w:t>g</w:t>
      </w:r>
      <w:bookmarkEnd w:id="818"/>
    </w:p>
    <w:p w14:paraId="3694CE95" w14:textId="77777777" w:rsidR="00C936A0" w:rsidRPr="005C6F1C" w:rsidRDefault="00194461" w:rsidP="007C5619">
      <w:pPr>
        <w:pStyle w:val="TPCH4"/>
      </w:pPr>
      <w:bookmarkStart w:id="819" w:name="_Ref389560399"/>
      <w:r w:rsidRPr="00194461">
        <w:t xml:space="preserve">For a given query template </w:t>
      </w:r>
      <w:r w:rsidRPr="00194461">
        <w:rPr>
          <w:rStyle w:val="TermChar"/>
          <w:rFonts w:ascii="Times" w:hAnsi="Times" w:cs="Courier New"/>
        </w:rPr>
        <w:t>t</w:t>
      </w:r>
      <w:r w:rsidRPr="00194461">
        <w:t>, used to prod</w:t>
      </w:r>
      <w:r w:rsidRPr="00875376">
        <w:t>uce the</w:t>
      </w:r>
      <w:r w:rsidRPr="00194461">
        <w:t xml:space="preserve"> </w:t>
      </w:r>
      <w:r w:rsidRPr="00875376">
        <w:rPr>
          <w:rStyle w:val="TermChar"/>
          <w:rFonts w:ascii="Times" w:hAnsi="Times" w:cs="Courier New"/>
        </w:rPr>
        <w:t>i</w:t>
      </w:r>
      <w:r w:rsidRPr="00875376">
        <w:rPr>
          <w:rStyle w:val="TermChar"/>
          <w:rFonts w:ascii="Times" w:hAnsi="Times" w:cs="Courier New"/>
          <w:vertAlign w:val="superscript"/>
        </w:rPr>
        <w:t>th</w:t>
      </w:r>
      <w:r w:rsidRPr="00875376">
        <w:t xml:space="preserve"> query within query stream </w:t>
      </w:r>
      <w:r w:rsidRPr="00875376">
        <w:rPr>
          <w:rStyle w:val="TermChar"/>
          <w:rFonts w:ascii="Times" w:hAnsi="Times" w:cs="Courier New"/>
        </w:rPr>
        <w:t>s</w:t>
      </w:r>
      <w:r w:rsidRPr="00875376">
        <w:t xml:space="preserve">, the </w:t>
      </w:r>
      <w:r w:rsidRPr="00875376">
        <w:rPr>
          <w:rStyle w:val="TermChar"/>
          <w:rFonts w:ascii="Times" w:hAnsi="Times" w:cs="Courier New"/>
          <w:bCs w:val="0"/>
        </w:rPr>
        <w:t>query</w:t>
      </w:r>
      <w:r w:rsidRPr="00875376">
        <w:rPr>
          <w:bCs/>
        </w:rPr>
        <w:t xml:space="preserve"> </w:t>
      </w:r>
      <w:r w:rsidRPr="00875376">
        <w:rPr>
          <w:rStyle w:val="TermChar"/>
          <w:rFonts w:ascii="Times" w:hAnsi="Times" w:cs="Courier New"/>
          <w:bCs w:val="0"/>
        </w:rPr>
        <w:t xml:space="preserve">elapsed </w:t>
      </w:r>
      <w:r w:rsidRPr="00611EC6">
        <w:rPr>
          <w:rStyle w:val="TermChar"/>
          <w:rFonts w:ascii="Times" w:hAnsi="Times" w:cs="Times New Roman"/>
          <w:bCs w:val="0"/>
        </w:rPr>
        <w:t>time</w:t>
      </w:r>
      <w:r w:rsidRPr="000F651A">
        <w:t xml:space="preserve">, </w:t>
      </w:r>
      <w:r w:rsidRPr="005C6F1C">
        <w:rPr>
          <w:bCs/>
        </w:rPr>
        <w:t>QD(s, i, t)</w:t>
      </w:r>
      <w:r w:rsidRPr="005C6F1C">
        <w:t>, is the difference between:</w:t>
      </w:r>
      <w:bookmarkEnd w:id="819"/>
    </w:p>
    <w:p w14:paraId="05C607B8" w14:textId="77777777" w:rsidR="00E23727" w:rsidRPr="000B24E8" w:rsidRDefault="00314F80">
      <w:pPr>
        <w:pStyle w:val="TPCBulletList"/>
        <w:rPr>
          <w:rFonts w:ascii="Times" w:hAnsi="Times" w:cs="Times"/>
        </w:rPr>
      </w:pPr>
      <w:r w:rsidRPr="000B24E8">
        <w:rPr>
          <w:rFonts w:ascii="Times" w:hAnsi="Times" w:cs="Times"/>
        </w:rPr>
        <w:lastRenderedPageBreak/>
        <w:t>The timestamp when the first character of the executable query text is submitted to the SUT by the drive</w:t>
      </w:r>
      <w:r w:rsidR="00194461" w:rsidRPr="000B24E8">
        <w:rPr>
          <w:rFonts w:ascii="Times" w:hAnsi="Times" w:cs="Times"/>
        </w:rPr>
        <w:t>r;</w:t>
      </w:r>
    </w:p>
    <w:p w14:paraId="1922CC4D" w14:textId="77777777" w:rsidR="00E23727" w:rsidRPr="000B24E8" w:rsidRDefault="00194461">
      <w:pPr>
        <w:pStyle w:val="TPCBulletList"/>
        <w:rPr>
          <w:rFonts w:ascii="Times" w:hAnsi="Times" w:cs="Times"/>
        </w:rPr>
      </w:pPr>
      <w:r w:rsidRPr="000B24E8">
        <w:rPr>
          <w:rFonts w:ascii="Times" w:hAnsi="Times" w:cs="Times"/>
        </w:rPr>
        <w:t>The timestamp when the last character of the output is returned from the SUT to the driver and a success message is sent to the driver.</w:t>
      </w:r>
    </w:p>
    <w:p w14:paraId="67047120" w14:textId="77777777" w:rsidR="00DD18B8" w:rsidRPr="00D35F5D" w:rsidRDefault="00194461">
      <w:pPr>
        <w:pStyle w:val="TPCComment"/>
        <w:rPr>
          <w:rFonts w:ascii="Times" w:hAnsi="Times"/>
        </w:rPr>
      </w:pPr>
      <w:r w:rsidRPr="00194461">
        <w:rPr>
          <w:rFonts w:ascii="Times" w:hAnsi="Times"/>
        </w:rPr>
        <w:t>All the operations that are part of the execution of a query (e.g., creation and deletion of a temporary table or a view) must be included in the elapsed time of that query.</w:t>
      </w:r>
    </w:p>
    <w:p w14:paraId="3074B995" w14:textId="77777777" w:rsidR="00C936A0" w:rsidRPr="00D35F5D" w:rsidRDefault="00194461" w:rsidP="007C5619">
      <w:pPr>
        <w:pStyle w:val="TPCH4"/>
      </w:pPr>
      <w:r w:rsidRPr="00194461">
        <w:t xml:space="preserve">The elapsed time of each query in each stream shall be disclosed for each </w:t>
      </w:r>
      <w:r w:rsidR="00ED41FE">
        <w:t xml:space="preserve">Throughput Test </w:t>
      </w:r>
      <w:r w:rsidRPr="00194461">
        <w:t>and Power Test.</w:t>
      </w:r>
    </w:p>
    <w:p w14:paraId="0900649F" w14:textId="514E96ED" w:rsidR="005E5E3A" w:rsidRDefault="005E5E3A" w:rsidP="007C5619">
      <w:pPr>
        <w:pStyle w:val="TPCH4"/>
      </w:pPr>
      <w:bookmarkStart w:id="820" w:name="_Ref434935435"/>
      <w:r w:rsidRPr="00194461">
        <w:t>The elapsed time of Throughput Test 1, known as T</w:t>
      </w:r>
      <w:r w:rsidRPr="00194461">
        <w:rPr>
          <w:vertAlign w:val="subscript"/>
        </w:rPr>
        <w:t>TT1</w:t>
      </w:r>
      <w:r w:rsidRPr="00194461">
        <w:t xml:space="preserve"> is the difference between Throughput Test 1 Start Time and Throughput Test 1 End Time</w:t>
      </w:r>
      <w:r>
        <w:t>.</w:t>
      </w:r>
      <w:bookmarkEnd w:id="820"/>
    </w:p>
    <w:p w14:paraId="6F20D2EB" w14:textId="77777777" w:rsidR="005E5E3A" w:rsidRDefault="005E5E3A" w:rsidP="007C5619">
      <w:pPr>
        <w:pStyle w:val="TPCH4"/>
      </w:pPr>
      <w:r w:rsidRPr="00194461">
        <w:t>Throughput Test 1 Start Time</w:t>
      </w:r>
      <w:r>
        <w:t>, which is the timestamp that must be taken before the first character of the executable query text of the first query stream of Throughput Test 1 is submitted to the SUT by the driver.</w:t>
      </w:r>
    </w:p>
    <w:p w14:paraId="59487330" w14:textId="77777777" w:rsidR="005E5E3A" w:rsidRDefault="005E5E3A" w:rsidP="007C5619">
      <w:pPr>
        <w:pStyle w:val="TPCH4"/>
      </w:pPr>
      <w:r w:rsidRPr="00194461">
        <w:t>Throughput Test 1 End Time</w:t>
      </w:r>
      <w:r>
        <w:t>, which is the timestamp that must be taken after the last character of output data from the last query of the last query stream of Throughput Test 1 is received by the driver from the SUT.</w:t>
      </w:r>
    </w:p>
    <w:p w14:paraId="4B77CEFB" w14:textId="77777777" w:rsidR="005E5E3A" w:rsidRPr="00D35F5D" w:rsidRDefault="005E5E3A" w:rsidP="005E5E3A">
      <w:pPr>
        <w:pStyle w:val="TPCComment"/>
        <w:rPr>
          <w:rFonts w:ascii="Times" w:hAnsi="Times"/>
        </w:rPr>
      </w:pPr>
      <w:r w:rsidRPr="00194461">
        <w:rPr>
          <w:rFonts w:ascii="Times" w:hAnsi="Times"/>
        </w:rPr>
        <w:t>In this clause a query stream is said to be first if it starts submitting queries before any other query streams. The last query stream is defined to be that query stream whose output data are received last by the driver.</w:t>
      </w:r>
    </w:p>
    <w:p w14:paraId="4E4C4528" w14:textId="5C5961B4" w:rsidR="005E5E3A" w:rsidRPr="00D35F5D" w:rsidRDefault="005E5E3A" w:rsidP="007C5619">
      <w:pPr>
        <w:pStyle w:val="TPCH4"/>
      </w:pPr>
      <w:bookmarkStart w:id="821" w:name="_Ref434935442"/>
      <w:r w:rsidRPr="00194461">
        <w:t>The elapsed time of Throughput Test 2, known as T</w:t>
      </w:r>
      <w:r w:rsidRPr="00194461">
        <w:rPr>
          <w:vertAlign w:val="subscript"/>
        </w:rPr>
        <w:t>TT2</w:t>
      </w:r>
      <w:r w:rsidRPr="00194461">
        <w:t xml:space="preserve"> is the difference between Throughput Test 2 Start Time and Throughput Test 2 End Time,</w:t>
      </w:r>
      <w:bookmarkEnd w:id="821"/>
      <w:r w:rsidRPr="00194461">
        <w:t xml:space="preserve"> </w:t>
      </w:r>
    </w:p>
    <w:p w14:paraId="5F05DE6E" w14:textId="77777777" w:rsidR="005E5E3A" w:rsidRPr="00D35F5D" w:rsidRDefault="005E5E3A" w:rsidP="007C5619">
      <w:pPr>
        <w:pStyle w:val="TPCH4"/>
      </w:pPr>
      <w:r w:rsidRPr="00194461">
        <w:t xml:space="preserve">Throughput Test 2 Start Time is defined as a timestamp identical to </w:t>
      </w:r>
      <w:r>
        <w:t>Data Maintenance</w:t>
      </w:r>
      <w:r w:rsidRPr="00194461">
        <w:t xml:space="preserve"> Test 1 End Time.</w:t>
      </w:r>
    </w:p>
    <w:p w14:paraId="7F330610" w14:textId="77777777" w:rsidR="005E5E3A" w:rsidRDefault="005E5E3A" w:rsidP="007C5619">
      <w:pPr>
        <w:pStyle w:val="TPCH4"/>
      </w:pPr>
      <w:r w:rsidRPr="00194461">
        <w:t>Throughput Test 2 End Time</w:t>
      </w:r>
      <w:r>
        <w:t>, which is the timestamp that must be taken after the last character of output data from the last query of the last query stream of Throughput Test 2 is received by the driver from the SUT</w:t>
      </w:r>
      <w:r w:rsidR="00394AB7">
        <w:t>.</w:t>
      </w:r>
    </w:p>
    <w:p w14:paraId="637C876D" w14:textId="77777777" w:rsidR="00C936A0" w:rsidRPr="00D35F5D" w:rsidRDefault="00194461" w:rsidP="007C5619">
      <w:pPr>
        <w:pStyle w:val="TPCH4"/>
      </w:pPr>
      <w:r w:rsidRPr="00194461">
        <w:t xml:space="preserve">The elapsed time of each </w:t>
      </w:r>
      <w:r w:rsidR="00ED41FE">
        <w:t xml:space="preserve">Throughput Test </w:t>
      </w:r>
      <w:r w:rsidRPr="00194461">
        <w:t>shall be disclosed.</w:t>
      </w:r>
    </w:p>
    <w:p w14:paraId="3B6444ED" w14:textId="77777777" w:rsidR="00E23727" w:rsidRPr="00D35F5D" w:rsidRDefault="00875376">
      <w:pPr>
        <w:pStyle w:val="TPCH3"/>
        <w:rPr>
          <w:rFonts w:ascii="Times" w:hAnsi="Times"/>
        </w:rPr>
      </w:pPr>
      <w:r>
        <w:rPr>
          <w:rFonts w:ascii="Times" w:hAnsi="Times"/>
        </w:rPr>
        <w:t xml:space="preserve">Data Maintenance </w:t>
      </w:r>
      <w:r w:rsidR="000953DC">
        <w:rPr>
          <w:rFonts w:ascii="Times" w:hAnsi="Times"/>
        </w:rPr>
        <w:t>Tests</w:t>
      </w:r>
    </w:p>
    <w:p w14:paraId="10B51A42" w14:textId="77777777" w:rsidR="00C936A0" w:rsidRDefault="00A63E89" w:rsidP="007C5619">
      <w:pPr>
        <w:pStyle w:val="TPCH4"/>
      </w:pPr>
      <w:r w:rsidRPr="00A63E89">
        <w:t>The Data Maintenance Tests measure the ability to perform desired data changes to the TPC-DS data set.</w:t>
      </w:r>
      <w:r w:rsidR="00194461" w:rsidRPr="00194461">
        <w:t xml:space="preserve"> </w:t>
      </w:r>
    </w:p>
    <w:p w14:paraId="0EBD0782" w14:textId="77777777" w:rsidR="00A63E89" w:rsidRPr="00D35F5D" w:rsidRDefault="00A63E89" w:rsidP="007C5619">
      <w:pPr>
        <w:pStyle w:val="TPCH4"/>
      </w:pPr>
      <w:r w:rsidRPr="00A63E89">
        <w:t>Data Maintenance Test 1 immediately follows Throughput Test 1 and Data Maintenance Test 2 immediately follows Throughput Test 2.</w:t>
      </w:r>
    </w:p>
    <w:p w14:paraId="04D5BC2E" w14:textId="77777777" w:rsidR="00C936A0" w:rsidRPr="00D35F5D" w:rsidRDefault="00194461" w:rsidP="007C5619">
      <w:pPr>
        <w:pStyle w:val="TPCH4"/>
      </w:pPr>
      <w:r w:rsidRPr="00194461">
        <w:t xml:space="preserve">Each </w:t>
      </w:r>
      <w:r w:rsidR="0010216C">
        <w:t>Data Maintenance Test</w:t>
      </w:r>
      <w:r w:rsidRPr="00194461">
        <w:t xml:space="preserve">  shall execute S</w:t>
      </w:r>
      <w:r w:rsidR="00242DF7" w:rsidRPr="00242DF7">
        <w:rPr>
          <w:vertAlign w:val="subscript"/>
        </w:rPr>
        <w:t>q</w:t>
      </w:r>
      <w:r w:rsidRPr="00194461">
        <w:t xml:space="preserve">/2 refresh </w:t>
      </w:r>
      <w:r w:rsidR="00B97C34">
        <w:t>run</w:t>
      </w:r>
      <w:r w:rsidR="00384B49" w:rsidRPr="00194461">
        <w:t>s</w:t>
      </w:r>
      <w:r w:rsidRPr="00194461">
        <w:t>.</w:t>
      </w:r>
    </w:p>
    <w:p w14:paraId="16A0DBCC" w14:textId="36CEB32B" w:rsidR="00C936A0" w:rsidRPr="00D35F5D" w:rsidRDefault="00194461" w:rsidP="007C5619">
      <w:pPr>
        <w:pStyle w:val="TPCH4"/>
      </w:pPr>
      <w:r w:rsidRPr="00194461">
        <w:t xml:space="preserve">Each refresh </w:t>
      </w:r>
      <w:r w:rsidR="00B97C34">
        <w:t>run</w:t>
      </w:r>
      <w:r w:rsidR="00384B49" w:rsidRPr="00194461">
        <w:t xml:space="preserve"> </w:t>
      </w:r>
      <w:r w:rsidRPr="00194461">
        <w:t xml:space="preserve">uses its own </w:t>
      </w:r>
      <w:r w:rsidR="00FC4E62">
        <w:t xml:space="preserve">refresh </w:t>
      </w:r>
      <w:r w:rsidRPr="00194461">
        <w:t xml:space="preserve">data set as generated by </w:t>
      </w:r>
      <w:r w:rsidRPr="00194461">
        <w:rPr>
          <w:bCs/>
        </w:rPr>
        <w:t xml:space="preserve">dsdgen. </w:t>
      </w:r>
      <w:r w:rsidRPr="00194461">
        <w:t xml:space="preserve"> Refresh </w:t>
      </w:r>
      <w:r w:rsidR="00B97C34">
        <w:t>run</w:t>
      </w:r>
      <w:r w:rsidR="00384B49">
        <w:t>s</w:t>
      </w:r>
      <w:r w:rsidR="00384B49" w:rsidRPr="00194461">
        <w:t xml:space="preserve"> </w:t>
      </w:r>
      <w:r w:rsidRPr="00194461">
        <w:t xml:space="preserve">must be executed </w:t>
      </w:r>
      <w:r w:rsidR="00FC4E62">
        <w:t xml:space="preserve">using refresh data sets </w:t>
      </w:r>
      <w:r w:rsidRPr="00194461">
        <w:t xml:space="preserve">in the order generated by </w:t>
      </w:r>
      <w:r w:rsidRPr="00194461">
        <w:rPr>
          <w:bCs/>
        </w:rPr>
        <w:t>dsdgen</w:t>
      </w:r>
      <w:r w:rsidRPr="00194461">
        <w:t xml:space="preserve">. </w:t>
      </w:r>
    </w:p>
    <w:p w14:paraId="341CE598" w14:textId="77206BFC" w:rsidR="00C936A0" w:rsidRPr="00D35F5D" w:rsidRDefault="00194461" w:rsidP="007C5619">
      <w:pPr>
        <w:pStyle w:val="TPCH4"/>
      </w:pPr>
      <w:bookmarkStart w:id="822" w:name="_Ref133046634"/>
      <w:r w:rsidRPr="00194461">
        <w:t xml:space="preserve">Any explicitly created aggregates, as defined in clause </w:t>
      </w:r>
      <w:r w:rsidR="00B972C8">
        <w:fldChar w:fldCharType="begin"/>
      </w:r>
      <w:r w:rsidR="00B972C8">
        <w:instrText xml:space="preserve"> REF _Ref177268482 \r \h  \* MERGEFORMAT </w:instrText>
      </w:r>
      <w:r w:rsidR="00B972C8">
        <w:fldChar w:fldCharType="separate"/>
      </w:r>
      <w:r w:rsidR="00CD2A9A">
        <w:t>5.1.4</w:t>
      </w:r>
      <w:r w:rsidR="00B972C8">
        <w:fldChar w:fldCharType="end"/>
      </w:r>
      <w:r w:rsidRPr="00194461">
        <w:t xml:space="preserve">, present and enabled during any portion of </w:t>
      </w:r>
      <w:r w:rsidR="00CA6F6E">
        <w:t>Throughput Test</w:t>
      </w:r>
      <w:r w:rsidRPr="00194461">
        <w:t xml:space="preserve"> 1 must conform to clause </w:t>
      </w:r>
      <w:r w:rsidR="00B972C8">
        <w:fldChar w:fldCharType="begin"/>
      </w:r>
      <w:r w:rsidR="00B972C8">
        <w:instrText xml:space="preserve"> REF _Ref175596233 \r \h  \* MERGEFORMAT </w:instrText>
      </w:r>
      <w:r w:rsidR="00B972C8">
        <w:fldChar w:fldCharType="separate"/>
      </w:r>
      <w:r w:rsidR="00CD2A9A">
        <w:t>7.4.6.3</w:t>
      </w:r>
      <w:r w:rsidR="00B972C8">
        <w:fldChar w:fldCharType="end"/>
      </w:r>
      <w:r w:rsidRPr="00194461">
        <w:t>.</w:t>
      </w:r>
    </w:p>
    <w:p w14:paraId="53A0D2CE" w14:textId="47FCA9D3" w:rsidR="00C936A0" w:rsidRPr="00D35F5D" w:rsidRDefault="00194461" w:rsidP="007C5619">
      <w:pPr>
        <w:pStyle w:val="TPCH4"/>
      </w:pPr>
      <w:bookmarkStart w:id="823" w:name="_Ref321852582"/>
      <w:bookmarkEnd w:id="822"/>
      <w:r w:rsidRPr="00194461">
        <w:t xml:space="preserve">Refresh </w:t>
      </w:r>
      <w:r w:rsidR="00B97C34">
        <w:t>run</w:t>
      </w:r>
      <w:r w:rsidR="00384B49">
        <w:t>s</w:t>
      </w:r>
      <w:r w:rsidR="00384B49" w:rsidRPr="00194461">
        <w:t xml:space="preserve"> </w:t>
      </w:r>
      <w:r w:rsidRPr="00194461">
        <w:t xml:space="preserve">do not overlap; at most one refresh </w:t>
      </w:r>
      <w:r w:rsidR="00B97C34">
        <w:t>run</w:t>
      </w:r>
      <w:r w:rsidR="00384B49" w:rsidRPr="00194461">
        <w:t xml:space="preserve"> </w:t>
      </w:r>
      <w:r w:rsidRPr="00194461">
        <w:t xml:space="preserve">is running at any time.  All data maintenance functions need to have finished </w:t>
      </w:r>
      <w:r w:rsidR="00B97C34">
        <w:t>in</w:t>
      </w:r>
      <w:r w:rsidR="00B97C34" w:rsidRPr="00194461">
        <w:t xml:space="preserve"> </w:t>
      </w:r>
      <w:r w:rsidRPr="00194461">
        <w:t xml:space="preserve">refresh </w:t>
      </w:r>
      <w:r w:rsidR="00B97C34">
        <w:t>run</w:t>
      </w:r>
      <w:r w:rsidRPr="00194461">
        <w:t xml:space="preserve"> n before any data maintenance function can commence on refresh </w:t>
      </w:r>
      <w:r w:rsidR="00B97C34">
        <w:t xml:space="preserve">run </w:t>
      </w:r>
      <w:r w:rsidRPr="00194461">
        <w:t xml:space="preserve"> n+1.</w:t>
      </w:r>
      <w:bookmarkEnd w:id="823"/>
    </w:p>
    <w:p w14:paraId="0D1FB090" w14:textId="77777777" w:rsidR="00C936A0" w:rsidRDefault="00194461" w:rsidP="007C5619">
      <w:pPr>
        <w:pStyle w:val="TPCH4"/>
      </w:pPr>
      <w:r w:rsidRPr="00194461">
        <w:t xml:space="preserve">The scheduling of each data maintenance function within </w:t>
      </w:r>
      <w:r w:rsidR="00384B49">
        <w:t xml:space="preserve">refresh </w:t>
      </w:r>
      <w:r w:rsidR="00B97C34">
        <w:t>run</w:t>
      </w:r>
      <w:r w:rsidR="00384B49">
        <w:t>s</w:t>
      </w:r>
      <w:r w:rsidRPr="00194461">
        <w:t xml:space="preserve"> is left to the test sponsor.</w:t>
      </w:r>
    </w:p>
    <w:p w14:paraId="13C52FEC" w14:textId="77777777" w:rsidR="00C23E3E" w:rsidRPr="005C6F1C" w:rsidRDefault="00C23E3E" w:rsidP="007C5619">
      <w:pPr>
        <w:pStyle w:val="TPCH4"/>
      </w:pPr>
      <w:r>
        <w:t xml:space="preserve">The Durable Medium failure required as part of the Data Accessibility Test (Clause 6.1.2) must be triggered during Data Maintenance </w:t>
      </w:r>
      <w:r w:rsidR="00B97C34">
        <w:t xml:space="preserve">Test </w:t>
      </w:r>
      <w:r>
        <w:t>1 (at some time after the starting</w:t>
      </w:r>
      <w:r w:rsidRPr="004C29AB">
        <w:t xml:space="preserve"> timestamp of the </w:t>
      </w:r>
      <w:r>
        <w:t>first</w:t>
      </w:r>
      <w:r w:rsidRPr="004C29AB">
        <w:t xml:space="preserve"> refresh </w:t>
      </w:r>
      <w:r w:rsidR="00B97C34">
        <w:t>run</w:t>
      </w:r>
      <w:r w:rsidR="00384B49" w:rsidRPr="004C29AB">
        <w:t xml:space="preserve"> </w:t>
      </w:r>
      <w:r w:rsidRPr="004C29AB">
        <w:t xml:space="preserve">in </w:t>
      </w:r>
      <w:r w:rsidR="00A575C2">
        <w:t>Data</w:t>
      </w:r>
      <w:r>
        <w:t xml:space="preserve"> </w:t>
      </w:r>
      <w:r w:rsidR="00A575C2">
        <w:t xml:space="preserve">Maintenance </w:t>
      </w:r>
      <w:r w:rsidR="00B97C34">
        <w:t xml:space="preserve">Test </w:t>
      </w:r>
      <w:r>
        <w:t xml:space="preserve">1, and before the ending timestamp of the last refresh </w:t>
      </w:r>
      <w:r w:rsidR="00B97C34">
        <w:t>run</w:t>
      </w:r>
      <w:r>
        <w:t xml:space="preserve"> in </w:t>
      </w:r>
      <w:r w:rsidR="00A575C2">
        <w:t>Data Maintenance</w:t>
      </w:r>
      <w:r>
        <w:t xml:space="preserve"> </w:t>
      </w:r>
      <w:r w:rsidR="00B97C34">
        <w:t>Test 2</w:t>
      </w:r>
      <w:r>
        <w:t>).</w:t>
      </w:r>
    </w:p>
    <w:p w14:paraId="0ECC3FA3" w14:textId="187CF821" w:rsidR="00E23727" w:rsidRPr="00D35F5D" w:rsidRDefault="007C7B45">
      <w:pPr>
        <w:pStyle w:val="TPCH3"/>
        <w:rPr>
          <w:rFonts w:ascii="Times" w:hAnsi="Times"/>
        </w:rPr>
      </w:pPr>
      <w:bookmarkStart w:id="824" w:name="_Ref105986099"/>
      <w:r>
        <w:rPr>
          <w:rFonts w:ascii="Times" w:hAnsi="Times"/>
        </w:rPr>
        <w:t>Data Maintenance</w:t>
      </w:r>
      <w:r w:rsidR="00194461" w:rsidRPr="00194461">
        <w:rPr>
          <w:rFonts w:ascii="Times" w:hAnsi="Times"/>
        </w:rPr>
        <w:t xml:space="preserve"> Timing</w:t>
      </w:r>
      <w:bookmarkEnd w:id="824"/>
    </w:p>
    <w:p w14:paraId="4CB20DF5" w14:textId="598B98E6" w:rsidR="00C936A0" w:rsidRPr="00D35F5D" w:rsidRDefault="00194461" w:rsidP="007C5619">
      <w:pPr>
        <w:pStyle w:val="TPCH4"/>
      </w:pPr>
      <w:bookmarkStart w:id="825" w:name="_Ref100659440"/>
      <w:r w:rsidRPr="00194461">
        <w:t>The elapsed time DI(i,s)</w:t>
      </w:r>
      <w:r w:rsidR="00135021">
        <w:t xml:space="preserve">, </w:t>
      </w:r>
      <w:r w:rsidR="00FC4E62" w:rsidRPr="00FC4E62">
        <w:t xml:space="preserve">for the data maintenance function i executing in refresh run s </w:t>
      </w:r>
      <w:r w:rsidRPr="00194461">
        <w:t>is the difference between:</w:t>
      </w:r>
    </w:p>
    <w:p w14:paraId="65CE3D41" w14:textId="41C418C6" w:rsidR="00E23727" w:rsidRPr="000B24E8" w:rsidRDefault="00194461">
      <w:pPr>
        <w:pStyle w:val="TPCBulletList"/>
        <w:rPr>
          <w:rFonts w:ascii="Times" w:hAnsi="Times" w:cs="Times"/>
        </w:rPr>
      </w:pPr>
      <w:r w:rsidRPr="000B24E8">
        <w:rPr>
          <w:rFonts w:ascii="Times" w:hAnsi="Times" w:cs="Times"/>
        </w:rPr>
        <w:t xml:space="preserve">The timestamp, DS(i,s), when the first character of the data maintenance function is submitted to the SUT by the driver, or when the first character requesting the execution of </w:t>
      </w:r>
      <w:r w:rsidR="00466E35" w:rsidRPr="000B24E8">
        <w:rPr>
          <w:rFonts w:ascii="Times" w:hAnsi="Times" w:cs="Times"/>
        </w:rPr>
        <w:t>d</w:t>
      </w:r>
      <w:r w:rsidRPr="000B24E8">
        <w:rPr>
          <w:rFonts w:ascii="Times" w:hAnsi="Times" w:cs="Times"/>
        </w:rPr>
        <w:t xml:space="preserve">ata </w:t>
      </w:r>
      <w:r w:rsidR="00466E35" w:rsidRPr="000B24E8">
        <w:rPr>
          <w:rFonts w:ascii="Times" w:hAnsi="Times" w:cs="Times"/>
        </w:rPr>
        <w:t>m</w:t>
      </w:r>
      <w:r w:rsidRPr="000B24E8">
        <w:rPr>
          <w:rFonts w:ascii="Times" w:hAnsi="Times" w:cs="Times"/>
        </w:rPr>
        <w:t>aintenance function is submitted to the SUT by the driver</w:t>
      </w:r>
      <w:r w:rsidR="00466E35" w:rsidRPr="000B24E8">
        <w:rPr>
          <w:rFonts w:ascii="Times" w:hAnsi="Times" w:cs="Times"/>
        </w:rPr>
        <w:t xml:space="preserve"> or when the first character of the refresh data set used by the data maintenance function is read from a location other than the Database Location</w:t>
      </w:r>
      <w:r w:rsidRPr="000B24E8">
        <w:rPr>
          <w:rFonts w:ascii="Times" w:hAnsi="Times" w:cs="Times"/>
        </w:rPr>
        <w:t>, whichever happens first;</w:t>
      </w:r>
      <w:r w:rsidR="00466E35" w:rsidRPr="000B24E8">
        <w:rPr>
          <w:rFonts w:ascii="Times" w:hAnsi="Times" w:cs="Times"/>
        </w:rPr>
        <w:t xml:space="preserve"> and</w:t>
      </w:r>
    </w:p>
    <w:p w14:paraId="3410CADE" w14:textId="2CFD2DDC" w:rsidR="00E23727" w:rsidRPr="000B24E8" w:rsidRDefault="00194461">
      <w:pPr>
        <w:pStyle w:val="TPCBulletList"/>
        <w:rPr>
          <w:rFonts w:ascii="Times" w:hAnsi="Times" w:cs="Times"/>
        </w:rPr>
      </w:pPr>
      <w:r w:rsidRPr="000B24E8">
        <w:rPr>
          <w:rFonts w:ascii="Times" w:hAnsi="Times" w:cs="Times"/>
        </w:rPr>
        <w:lastRenderedPageBreak/>
        <w:t>The timestamp, DE(i,s), when the last character of output data from the data maintenance function</w:t>
      </w:r>
      <w:r w:rsidR="002668FD" w:rsidRPr="000B24E8">
        <w:rPr>
          <w:rFonts w:ascii="Times" w:hAnsi="Times" w:cs="Times"/>
        </w:rPr>
        <w:t xml:space="preserve"> </w:t>
      </w:r>
      <w:r w:rsidRPr="000B24E8">
        <w:rPr>
          <w:rFonts w:ascii="Times" w:hAnsi="Times" w:cs="Times"/>
        </w:rPr>
        <w:t>is received by the driver fr</w:t>
      </w:r>
      <w:r w:rsidR="00832BDB" w:rsidRPr="000B24E8">
        <w:rPr>
          <w:rFonts w:ascii="Times" w:hAnsi="Times" w:cs="Times"/>
        </w:rPr>
        <w:t>o</w:t>
      </w:r>
      <w:r w:rsidRPr="000B24E8">
        <w:rPr>
          <w:rFonts w:ascii="Times" w:hAnsi="Times" w:cs="Times"/>
        </w:rPr>
        <w:t>m the SUT and a success message has been received by the driver from the SUT.</w:t>
      </w:r>
    </w:p>
    <w:p w14:paraId="034381D7" w14:textId="045A3949" w:rsidR="00C936A0" w:rsidRDefault="00194461" w:rsidP="007C5619">
      <w:pPr>
        <w:pStyle w:val="TPCH4"/>
      </w:pPr>
      <w:bookmarkStart w:id="826" w:name="_Ref133048071"/>
      <w:r w:rsidRPr="00194461">
        <w:t xml:space="preserve">The elapsed time, DI(s), for the execution of all data maintenance functions of refresh </w:t>
      </w:r>
      <w:r w:rsidR="00B97C34">
        <w:t>run</w:t>
      </w:r>
      <w:r w:rsidRPr="00194461">
        <w:t xml:space="preserve"> s</w:t>
      </w:r>
      <w:r w:rsidR="00466E35">
        <w:t>,</w:t>
      </w:r>
      <w:r w:rsidRPr="00194461">
        <w:t xml:space="preserve"> is the difference between</w:t>
      </w:r>
      <w:r w:rsidR="00466E35">
        <w:t>:</w:t>
      </w:r>
    </w:p>
    <w:p w14:paraId="36968405" w14:textId="77777777" w:rsidR="00466E35" w:rsidRPr="00A2641D" w:rsidRDefault="00466E35" w:rsidP="00466E35">
      <w:pPr>
        <w:pStyle w:val="Bulletlist0"/>
        <w:rPr>
          <w:rFonts w:ascii="Times New Roman" w:hAnsi="Times New Roman" w:cs="Times New Roman"/>
        </w:rPr>
      </w:pPr>
      <w:r w:rsidRPr="00A2641D">
        <w:rPr>
          <w:rFonts w:ascii="Times New Roman" w:hAnsi="Times New Roman" w:cs="Times New Roman"/>
        </w:rPr>
        <w:t>The start timestamp, DS(s), of refresh run s, defined as DS(i,s) for the first data maintenance function i executed as part of refresh run s; and</w:t>
      </w:r>
    </w:p>
    <w:p w14:paraId="4A229827" w14:textId="411A9797" w:rsidR="00466E35" w:rsidRPr="00466E35" w:rsidRDefault="00466E35" w:rsidP="00A2641D">
      <w:pPr>
        <w:pStyle w:val="Bulletlist0"/>
      </w:pPr>
      <w:r w:rsidRPr="00466E35">
        <w:rPr>
          <w:rFonts w:ascii="Times New Roman" w:hAnsi="Times New Roman" w:cs="Times New Roman"/>
        </w:rPr>
        <w:t>The end timestamp, DE(s), of refresh run s, defined as DS(j,s), for the last data maintenance function j executed as part of refresh run s.</w:t>
      </w:r>
    </w:p>
    <w:p w14:paraId="4FD8CAC1" w14:textId="634FB25C" w:rsidR="007C7B45" w:rsidRDefault="007C7B45" w:rsidP="007C5619">
      <w:pPr>
        <w:pStyle w:val="TPCH4"/>
      </w:pPr>
      <w:r w:rsidRPr="00194461">
        <w:t xml:space="preserve">The elapsed time of </w:t>
      </w:r>
      <w:r>
        <w:t>Data Maintenance</w:t>
      </w:r>
      <w:r w:rsidRPr="00194461">
        <w:t xml:space="preserve"> Test 1, known as T</w:t>
      </w:r>
      <w:r>
        <w:rPr>
          <w:vertAlign w:val="subscript"/>
        </w:rPr>
        <w:t>DM</w:t>
      </w:r>
      <w:r w:rsidRPr="00194461">
        <w:rPr>
          <w:vertAlign w:val="subscript"/>
        </w:rPr>
        <w:t>1</w:t>
      </w:r>
      <w:r w:rsidRPr="00194461">
        <w:t xml:space="preserve"> is the difference between</w:t>
      </w:r>
      <w:r w:rsidR="00466E35">
        <w:t>:</w:t>
      </w:r>
      <w:r w:rsidRPr="00194461">
        <w:t xml:space="preserve"> </w:t>
      </w:r>
    </w:p>
    <w:p w14:paraId="6F98E307" w14:textId="77777777" w:rsidR="00466E35" w:rsidRPr="00A2641D" w:rsidRDefault="00466E35" w:rsidP="00466E35">
      <w:pPr>
        <w:pStyle w:val="Bulletlist0"/>
        <w:rPr>
          <w:rFonts w:ascii="Times New Roman" w:hAnsi="Times New Roman" w:cs="Times New Roman"/>
        </w:rPr>
      </w:pPr>
      <w:r w:rsidRPr="00A2641D">
        <w:rPr>
          <w:rFonts w:ascii="Times New Roman" w:hAnsi="Times New Roman" w:cs="Times New Roman"/>
        </w:rPr>
        <w:t>Data Maintenance Test 1 Start Time, defined as the starting timestamp, DS(1), of the first refresh run in Data Maintenance Test 1 or the starting timestamp of the load of refresh data set 1 into the staging area (if used), whichever happens first; and</w:t>
      </w:r>
    </w:p>
    <w:p w14:paraId="428BA9BA" w14:textId="0D6A4DA8" w:rsidR="00466E35" w:rsidRPr="00466E35" w:rsidRDefault="00466E35" w:rsidP="00A2641D">
      <w:pPr>
        <w:pStyle w:val="Bulletlist0"/>
      </w:pPr>
      <w:r w:rsidRPr="00466E35">
        <w:rPr>
          <w:rFonts w:ascii="Times New Roman" w:hAnsi="Times New Roman" w:cs="Times New Roman"/>
        </w:rPr>
        <w:t>Data Maintenance Test 1 End Time, defined as the ending timestamp, DE(Sq/2), of the last refresh run in Data Maintenance Test 1, including all EADS updates.</w:t>
      </w:r>
    </w:p>
    <w:p w14:paraId="74041CAF" w14:textId="33B19BC6" w:rsidR="0010216C" w:rsidRDefault="0010216C" w:rsidP="007C5619">
      <w:pPr>
        <w:pStyle w:val="TPCH4"/>
      </w:pPr>
      <w:r w:rsidRPr="00194461">
        <w:t xml:space="preserve">The elapsed time of </w:t>
      </w:r>
      <w:r>
        <w:t>Data Maintenance Test 2</w:t>
      </w:r>
      <w:r w:rsidRPr="00194461">
        <w:t>, known as T</w:t>
      </w:r>
      <w:r>
        <w:rPr>
          <w:vertAlign w:val="subscript"/>
        </w:rPr>
        <w:t>DM2</w:t>
      </w:r>
      <w:r w:rsidRPr="00194461">
        <w:t xml:space="preserve"> is the difference between</w:t>
      </w:r>
      <w:r w:rsidR="00466E35">
        <w:t>:</w:t>
      </w:r>
    </w:p>
    <w:p w14:paraId="4DF90DFA" w14:textId="77777777" w:rsidR="00466E35" w:rsidRPr="00A2641D" w:rsidRDefault="00466E35" w:rsidP="00466E35">
      <w:pPr>
        <w:pStyle w:val="Bulletlist0"/>
        <w:rPr>
          <w:rFonts w:ascii="Times New Roman" w:hAnsi="Times New Roman" w:cs="Times New Roman"/>
        </w:rPr>
      </w:pPr>
      <w:r w:rsidRPr="00A2641D">
        <w:rPr>
          <w:rFonts w:ascii="Times New Roman" w:hAnsi="Times New Roman" w:cs="Times New Roman"/>
        </w:rPr>
        <w:t>Data Maintenance Test 2 Start Time, defined as the starting timestamp, DS(Sq/2+1), of the first refresh run in Data Maintenance Test 2 or the starting timestamp of the load of the refresh data set 2 into the staging area (if used), whichever happens first; and</w:t>
      </w:r>
    </w:p>
    <w:p w14:paraId="7F857F0E" w14:textId="3CE9DBB0" w:rsidR="00466E35" w:rsidRPr="00466E35" w:rsidRDefault="00466E35" w:rsidP="00A2641D">
      <w:pPr>
        <w:pStyle w:val="Bulletlist0"/>
      </w:pPr>
      <w:r w:rsidRPr="00466E35">
        <w:rPr>
          <w:rFonts w:ascii="Times New Roman" w:hAnsi="Times New Roman" w:cs="Times New Roman"/>
        </w:rPr>
        <w:t>Data Maintenance Test 2 End Time, defined as the ending timestamp, DE(Sq), of the last refresh run in Data Maintenance Test 2, including all EADS updates.</w:t>
      </w:r>
    </w:p>
    <w:p w14:paraId="352069F7" w14:textId="1828E5B0" w:rsidR="00E23727" w:rsidRPr="00D35F5D" w:rsidRDefault="00194461" w:rsidP="009F4174">
      <w:pPr>
        <w:pStyle w:val="TPCH2"/>
      </w:pPr>
      <w:bookmarkStart w:id="827" w:name="_Toc102979638"/>
      <w:bookmarkStart w:id="828" w:name="_Toc102979643"/>
      <w:bookmarkStart w:id="829" w:name="_Toc102979649"/>
      <w:bookmarkStart w:id="830" w:name="_Toc102979659"/>
      <w:bookmarkStart w:id="831" w:name="_Ref105827981"/>
      <w:bookmarkStart w:id="832" w:name="_Toc133623104"/>
      <w:bookmarkStart w:id="833" w:name="_Toc133623592"/>
      <w:bookmarkStart w:id="834" w:name="_Toc422900944"/>
      <w:bookmarkEnd w:id="825"/>
      <w:bookmarkEnd w:id="826"/>
      <w:bookmarkEnd w:id="827"/>
      <w:bookmarkEnd w:id="828"/>
      <w:bookmarkEnd w:id="829"/>
      <w:bookmarkEnd w:id="830"/>
      <w:r w:rsidRPr="00194461">
        <w:t>Output Data</w:t>
      </w:r>
      <w:bookmarkEnd w:id="831"/>
      <w:bookmarkEnd w:id="832"/>
      <w:bookmarkEnd w:id="833"/>
      <w:bookmarkEnd w:id="834"/>
    </w:p>
    <w:p w14:paraId="378DFDDA" w14:textId="77777777" w:rsidR="00E23727" w:rsidRPr="00D35F5D" w:rsidRDefault="00194461" w:rsidP="007A1980">
      <w:pPr>
        <w:pStyle w:val="TPCH3"/>
        <w:rPr>
          <w:rFonts w:ascii="Times" w:hAnsi="Times"/>
        </w:rPr>
      </w:pPr>
      <w:r w:rsidRPr="00194461">
        <w:rPr>
          <w:rFonts w:ascii="Times" w:hAnsi="Times"/>
        </w:rPr>
        <w:t xml:space="preserve">After execution, a query returns one or more rows. The rows are called the </w:t>
      </w:r>
      <w:r w:rsidRPr="00194461">
        <w:rPr>
          <w:rStyle w:val="TermChar"/>
          <w:rFonts w:ascii="Times" w:hAnsi="Times" w:cs="Times New Roman"/>
          <w:b w:val="0"/>
          <w:bCs w:val="0"/>
        </w:rPr>
        <w:t>output data</w:t>
      </w:r>
      <w:r w:rsidRPr="00194461">
        <w:rPr>
          <w:rFonts w:ascii="Times" w:hAnsi="Times"/>
        </w:rPr>
        <w:t>.</w:t>
      </w:r>
      <w:r w:rsidR="007A1980">
        <w:rPr>
          <w:rFonts w:ascii="Times" w:hAnsi="Times"/>
        </w:rPr>
        <w:t xml:space="preserve"> </w:t>
      </w:r>
      <w:r w:rsidR="007A1980" w:rsidRPr="007A1980">
        <w:rPr>
          <w:rFonts w:ascii="Times" w:hAnsi="Times"/>
        </w:rPr>
        <w:t xml:space="preserve">The row count of </w:t>
      </w:r>
      <w:r w:rsidR="007A1980">
        <w:rPr>
          <w:rFonts w:ascii="Times" w:hAnsi="Times"/>
        </w:rPr>
        <w:t xml:space="preserve">the </w:t>
      </w:r>
      <w:r w:rsidR="007A1980" w:rsidRPr="007A1980">
        <w:rPr>
          <w:rFonts w:ascii="Times" w:hAnsi="Times"/>
        </w:rPr>
        <w:t xml:space="preserve">output data must match the row count of the validation output data, except for differences that are due to the precision used </w:t>
      </w:r>
      <w:r w:rsidR="007A1980">
        <w:rPr>
          <w:rFonts w:ascii="Times" w:hAnsi="Times"/>
        </w:rPr>
        <w:t xml:space="preserve">to calculate </w:t>
      </w:r>
      <w:r w:rsidR="007A1980" w:rsidRPr="007A1980">
        <w:rPr>
          <w:rFonts w:ascii="Times" w:hAnsi="Times"/>
        </w:rPr>
        <w:t>intermediate results during query processing.</w:t>
      </w:r>
      <w:r w:rsidR="007A1980">
        <w:rPr>
          <w:rFonts w:ascii="Times" w:hAnsi="Times"/>
        </w:rPr>
        <w:t xml:space="preserve"> </w:t>
      </w:r>
      <w:r w:rsidR="00EA1B8B">
        <w:rPr>
          <w:rFonts w:ascii="Times" w:hAnsi="Times"/>
        </w:rPr>
        <w:t>T</w:t>
      </w:r>
      <w:r w:rsidR="007A1980">
        <w:rPr>
          <w:rFonts w:ascii="Times" w:hAnsi="Times"/>
        </w:rPr>
        <w:t xml:space="preserve">he test sponsor must provide proof that </w:t>
      </w:r>
      <w:r w:rsidR="00EA1B8B">
        <w:rPr>
          <w:rFonts w:ascii="Times" w:hAnsi="Times"/>
        </w:rPr>
        <w:t xml:space="preserve">all </w:t>
      </w:r>
      <w:r w:rsidR="007A1980">
        <w:rPr>
          <w:rFonts w:ascii="Times" w:hAnsi="Times"/>
        </w:rPr>
        <w:t>difference</w:t>
      </w:r>
      <w:r w:rsidR="00EA1B8B">
        <w:rPr>
          <w:rFonts w:ascii="Times" w:hAnsi="Times"/>
        </w:rPr>
        <w:t>s in row count</w:t>
      </w:r>
      <w:r w:rsidR="007A1980">
        <w:rPr>
          <w:rFonts w:ascii="Times" w:hAnsi="Times"/>
        </w:rPr>
        <w:t xml:space="preserve"> </w:t>
      </w:r>
      <w:r w:rsidR="00EA1B8B">
        <w:rPr>
          <w:rFonts w:ascii="Times" w:hAnsi="Times"/>
        </w:rPr>
        <w:t>are</w:t>
      </w:r>
      <w:r w:rsidR="007A1980">
        <w:rPr>
          <w:rFonts w:ascii="Times" w:hAnsi="Times"/>
        </w:rPr>
        <w:t xml:space="preserve"> due to the </w:t>
      </w:r>
      <w:r w:rsidR="007A1980" w:rsidRPr="007A1980">
        <w:rPr>
          <w:rFonts w:ascii="Times" w:hAnsi="Times"/>
        </w:rPr>
        <w:t xml:space="preserve">precision used </w:t>
      </w:r>
      <w:r w:rsidR="007A1980">
        <w:rPr>
          <w:rFonts w:ascii="Times" w:hAnsi="Times"/>
        </w:rPr>
        <w:t xml:space="preserve">to calculate </w:t>
      </w:r>
      <w:r w:rsidR="007A1980" w:rsidRPr="007A1980">
        <w:rPr>
          <w:rFonts w:ascii="Times" w:hAnsi="Times"/>
        </w:rPr>
        <w:t>intermediate results during query processing</w:t>
      </w:r>
      <w:r w:rsidR="007A1980">
        <w:rPr>
          <w:rFonts w:ascii="Times" w:hAnsi="Times"/>
        </w:rPr>
        <w:t>.</w:t>
      </w:r>
    </w:p>
    <w:p w14:paraId="5D5054DB" w14:textId="77777777" w:rsidR="00E23727" w:rsidRPr="00D35F5D" w:rsidRDefault="00194461">
      <w:pPr>
        <w:pStyle w:val="TPCH3"/>
        <w:rPr>
          <w:rFonts w:ascii="Times" w:hAnsi="Times"/>
        </w:rPr>
      </w:pPr>
      <w:r w:rsidRPr="00194461">
        <w:rPr>
          <w:rFonts w:ascii="Times" w:hAnsi="Times"/>
        </w:rPr>
        <w:t>Output data shall adhere to the following guidelines:</w:t>
      </w:r>
    </w:p>
    <w:p w14:paraId="6DD44C64" w14:textId="77777777" w:rsidR="00E23727" w:rsidRPr="00D35F5D" w:rsidRDefault="00194461" w:rsidP="00E23727">
      <w:pPr>
        <w:pStyle w:val="TPCLabeledList"/>
        <w:numPr>
          <w:ilvl w:val="0"/>
          <w:numId w:val="72"/>
        </w:numPr>
        <w:rPr>
          <w:rFonts w:ascii="Times" w:hAnsi="Times"/>
        </w:rPr>
      </w:pPr>
      <w:r w:rsidRPr="00194461">
        <w:rPr>
          <w:rFonts w:ascii="Times" w:hAnsi="Times"/>
        </w:rPr>
        <w:t xml:space="preserve">Columns appear in the order specified by the SELECT list of the query. </w:t>
      </w:r>
    </w:p>
    <w:p w14:paraId="04839BAE" w14:textId="77777777" w:rsidR="00E23727" w:rsidRPr="00D35F5D" w:rsidRDefault="00194461">
      <w:pPr>
        <w:pStyle w:val="TPCLabeledList"/>
        <w:rPr>
          <w:rFonts w:ascii="Times" w:hAnsi="Times"/>
        </w:rPr>
      </w:pPr>
      <w:r w:rsidRPr="00194461">
        <w:rPr>
          <w:rFonts w:ascii="Times" w:hAnsi="Times"/>
        </w:rPr>
        <w:t>Column headings are optional.</w:t>
      </w:r>
    </w:p>
    <w:p w14:paraId="47F825B9" w14:textId="77777777" w:rsidR="00E23727" w:rsidRPr="00D35F5D" w:rsidRDefault="00194461">
      <w:pPr>
        <w:pStyle w:val="TPCLabeledList"/>
        <w:rPr>
          <w:rFonts w:ascii="Times" w:hAnsi="Times"/>
        </w:rPr>
      </w:pPr>
      <w:r w:rsidRPr="00194461">
        <w:rPr>
          <w:rFonts w:ascii="Times" w:hAnsi="Times"/>
        </w:rPr>
        <w:t>Non-integer expressions including prices are expressed in decimal notation with at least two digits behind the decimal point.</w:t>
      </w:r>
    </w:p>
    <w:p w14:paraId="15CBF6F0" w14:textId="77777777" w:rsidR="00E23727" w:rsidRPr="00D35F5D" w:rsidRDefault="00194461">
      <w:pPr>
        <w:pStyle w:val="TPCLabeledList"/>
        <w:rPr>
          <w:rFonts w:ascii="Times" w:hAnsi="Times"/>
        </w:rPr>
      </w:pPr>
      <w:r w:rsidRPr="00194461">
        <w:rPr>
          <w:rFonts w:ascii="Times" w:hAnsi="Times"/>
        </w:rPr>
        <w:t>Integer quantities contain no leading zeros.</w:t>
      </w:r>
    </w:p>
    <w:p w14:paraId="4CCD08AA" w14:textId="77777777" w:rsidR="00E23727" w:rsidRPr="00D35F5D" w:rsidRDefault="00194461">
      <w:pPr>
        <w:pStyle w:val="TPCLabeledList"/>
        <w:rPr>
          <w:rFonts w:ascii="Times" w:hAnsi="Times"/>
        </w:rPr>
      </w:pPr>
      <w:r w:rsidRPr="00194461">
        <w:rPr>
          <w:rFonts w:ascii="Times" w:hAnsi="Times"/>
        </w:rPr>
        <w:t>Dates are expressed in a format that includes the year, month and day in integer form, in that order (e.g., YYYY-MM-DD). The delimiter between the year, month and day is not specified. Other date representations, for example the number of days since 1970-01-01, are specifically not allowed.</w:t>
      </w:r>
    </w:p>
    <w:p w14:paraId="70D2336D" w14:textId="77777777" w:rsidR="00E23727" w:rsidRPr="00D35F5D" w:rsidRDefault="00194461">
      <w:pPr>
        <w:pStyle w:val="TPCLabeledList"/>
        <w:rPr>
          <w:rFonts w:ascii="Times" w:hAnsi="Times"/>
        </w:rPr>
      </w:pPr>
      <w:r w:rsidRPr="00194461">
        <w:rPr>
          <w:rFonts w:ascii="Times" w:hAnsi="Times"/>
        </w:rPr>
        <w:t>Strings are case-sensitive and must be displayed as such. Leading or trailing blanks are acceptable.</w:t>
      </w:r>
    </w:p>
    <w:p w14:paraId="4B0BDC5A" w14:textId="77777777" w:rsidR="00E23727" w:rsidRPr="00D35F5D" w:rsidRDefault="00194461">
      <w:pPr>
        <w:pStyle w:val="TPCLabeledList"/>
        <w:rPr>
          <w:rFonts w:ascii="Times" w:hAnsi="Times"/>
        </w:rPr>
      </w:pPr>
      <w:r w:rsidRPr="00194461">
        <w:rPr>
          <w:rFonts w:ascii="Times" w:hAnsi="Times"/>
        </w:rPr>
        <w:t>The amount of white space between columns is not specified.</w:t>
      </w:r>
    </w:p>
    <w:p w14:paraId="211136FF" w14:textId="77777777" w:rsidR="00FD6EAD" w:rsidRPr="00D35F5D" w:rsidRDefault="00FD6EAD">
      <w:pPr>
        <w:pStyle w:val="TPCLabeledList"/>
        <w:rPr>
          <w:rFonts w:ascii="Times" w:hAnsi="Times"/>
        </w:rPr>
      </w:pPr>
      <w:r w:rsidRPr="00FD6EAD">
        <w:rPr>
          <w:rFonts w:ascii="Times" w:hAnsi="Times"/>
        </w:rPr>
        <w:t xml:space="preserve">NULLs </w:t>
      </w:r>
      <w:r w:rsidR="004E379C">
        <w:rPr>
          <w:rFonts w:ascii="Times" w:hAnsi="Times"/>
        </w:rPr>
        <w:t>must always be printed</w:t>
      </w:r>
      <w:r w:rsidRPr="00FD6EAD">
        <w:rPr>
          <w:rFonts w:ascii="Times" w:hAnsi="Times"/>
        </w:rPr>
        <w:t xml:space="preserve"> </w:t>
      </w:r>
      <w:r w:rsidR="004E379C">
        <w:rPr>
          <w:rFonts w:ascii="Times" w:hAnsi="Times"/>
        </w:rPr>
        <w:t xml:space="preserve">by the same string </w:t>
      </w:r>
      <w:r w:rsidR="00B97535">
        <w:rPr>
          <w:rFonts w:ascii="Times" w:hAnsi="Times"/>
        </w:rPr>
        <w:t xml:space="preserve">pattern of </w:t>
      </w:r>
      <w:r w:rsidR="004E379C">
        <w:rPr>
          <w:rFonts w:ascii="Times" w:hAnsi="Times"/>
        </w:rPr>
        <w:t>zero</w:t>
      </w:r>
      <w:r w:rsidRPr="00FD6EAD">
        <w:rPr>
          <w:rFonts w:ascii="Times" w:hAnsi="Times"/>
        </w:rPr>
        <w:t xml:space="preserve"> or more characters.</w:t>
      </w:r>
    </w:p>
    <w:p w14:paraId="2C77A75C" w14:textId="77777777" w:rsidR="00DD18B8" w:rsidRDefault="00194461">
      <w:pPr>
        <w:pStyle w:val="TPCComment"/>
        <w:rPr>
          <w:rFonts w:ascii="Times" w:hAnsi="Times"/>
        </w:rPr>
      </w:pPr>
      <w:r w:rsidRPr="00194461">
        <w:rPr>
          <w:rFonts w:ascii="Times" w:hAnsi="Times"/>
        </w:rPr>
        <w:t>The intent of this clause is to assure that output data is expressed in a format easily readable by a non-sophisticated computer user, and can be compared with known output data for query validation.</w:t>
      </w:r>
    </w:p>
    <w:p w14:paraId="055C3C48" w14:textId="77777777" w:rsidR="00B97535" w:rsidRPr="00D35F5D" w:rsidRDefault="00B97535">
      <w:pPr>
        <w:pStyle w:val="TPCComment"/>
        <w:rPr>
          <w:rFonts w:ascii="Times" w:hAnsi="Times"/>
        </w:rPr>
      </w:pPr>
      <w:r>
        <w:rPr>
          <w:rFonts w:ascii="Times" w:hAnsi="Times"/>
        </w:rPr>
        <w:t>Since the reference answer set provided in the specification originated from different data processing systems, the reference answer set does not consistently express NULL values with the same string pattern.</w:t>
      </w:r>
    </w:p>
    <w:p w14:paraId="3E81510D" w14:textId="77777777" w:rsidR="00E23727" w:rsidRPr="00D35F5D" w:rsidRDefault="00194461">
      <w:pPr>
        <w:pStyle w:val="TPCH3"/>
        <w:rPr>
          <w:rFonts w:ascii="Times" w:hAnsi="Times"/>
        </w:rPr>
      </w:pPr>
      <w:r w:rsidRPr="00194461">
        <w:rPr>
          <w:rFonts w:ascii="Times" w:hAnsi="Times"/>
        </w:rPr>
        <w:t>The precision of all values contained in the output data shall adhere to the following rules:</w:t>
      </w:r>
    </w:p>
    <w:p w14:paraId="020F30B9" w14:textId="77777777" w:rsidR="00E23727" w:rsidRPr="00D35F5D" w:rsidRDefault="00194461" w:rsidP="00E23727">
      <w:pPr>
        <w:pStyle w:val="TPCLabeledList"/>
        <w:numPr>
          <w:ilvl w:val="0"/>
          <w:numId w:val="73"/>
        </w:numPr>
        <w:rPr>
          <w:rFonts w:ascii="Times" w:hAnsi="Times"/>
        </w:rPr>
      </w:pPr>
      <w:r w:rsidRPr="00194461">
        <w:rPr>
          <w:rFonts w:ascii="Times" w:hAnsi="Times"/>
        </w:rPr>
        <w:t>For singleton column values and results from COUNT aggregates, the values must exactly match the query validation output data.</w:t>
      </w:r>
    </w:p>
    <w:p w14:paraId="1BCCEA3F" w14:textId="77777777" w:rsidR="00E23727" w:rsidRPr="00D35F5D" w:rsidRDefault="00194461">
      <w:pPr>
        <w:pStyle w:val="TPCLabeledList"/>
        <w:rPr>
          <w:rFonts w:ascii="Times" w:hAnsi="Times"/>
        </w:rPr>
      </w:pPr>
      <w:r w:rsidRPr="00194461">
        <w:rPr>
          <w:rFonts w:ascii="Times" w:hAnsi="Times"/>
        </w:rPr>
        <w:lastRenderedPageBreak/>
        <w:t>For ratios, results must be within 1% of the query validation output data when reported to the nearest 1/100th, rounded up.</w:t>
      </w:r>
    </w:p>
    <w:p w14:paraId="1F433FD8" w14:textId="77777777" w:rsidR="00E23727" w:rsidRPr="00D35F5D" w:rsidRDefault="00194461">
      <w:pPr>
        <w:pStyle w:val="TPCLabeledList"/>
        <w:rPr>
          <w:rFonts w:ascii="Times" w:hAnsi="Times"/>
        </w:rPr>
      </w:pPr>
      <w:r w:rsidRPr="00194461">
        <w:rPr>
          <w:rFonts w:ascii="Times" w:hAnsi="Times"/>
        </w:rPr>
        <w:t>For results from SUM money aggregates, the resulting values must be within $100 of the query validation output data.</w:t>
      </w:r>
    </w:p>
    <w:p w14:paraId="71F4FA7D" w14:textId="77777777" w:rsidR="00E23727" w:rsidRPr="00D35F5D" w:rsidRDefault="00194461">
      <w:pPr>
        <w:pStyle w:val="TPCLabeledList"/>
        <w:rPr>
          <w:rFonts w:ascii="Times" w:hAnsi="Times"/>
        </w:rPr>
      </w:pPr>
      <w:r w:rsidRPr="00194461">
        <w:rPr>
          <w:rFonts w:ascii="Times" w:hAnsi="Times"/>
        </w:rPr>
        <w:t>For results from AVG aggregates, the resulting values must be within 1% of the query validation output data when reported to the nearest 1/100th, rounded up.</w:t>
      </w:r>
    </w:p>
    <w:p w14:paraId="5E3A7004" w14:textId="77777777" w:rsidR="00E23727" w:rsidRPr="00D35F5D" w:rsidRDefault="00194461" w:rsidP="009F4174">
      <w:pPr>
        <w:pStyle w:val="TPCH2"/>
      </w:pPr>
      <w:bookmarkStart w:id="835" w:name="_Toc133623105"/>
      <w:bookmarkStart w:id="836" w:name="_Toc133623593"/>
      <w:bookmarkStart w:id="837" w:name="_Ref177293499"/>
      <w:bookmarkStart w:id="838" w:name="_Toc422900945"/>
      <w:r w:rsidRPr="00194461">
        <w:t>Metrics</w:t>
      </w:r>
      <w:bookmarkEnd w:id="835"/>
      <w:bookmarkEnd w:id="836"/>
      <w:bookmarkEnd w:id="837"/>
      <w:bookmarkEnd w:id="838"/>
    </w:p>
    <w:p w14:paraId="02E824CB" w14:textId="77777777" w:rsidR="00E23727" w:rsidRPr="00D35F5D" w:rsidRDefault="00194461">
      <w:pPr>
        <w:pStyle w:val="TPCH3"/>
        <w:rPr>
          <w:rFonts w:ascii="Times" w:hAnsi="Times"/>
        </w:rPr>
      </w:pPr>
      <w:r w:rsidRPr="00194461">
        <w:rPr>
          <w:rFonts w:ascii="Times" w:hAnsi="Times"/>
        </w:rPr>
        <w:t xml:space="preserve">TPC-DS defines three primary metrics: </w:t>
      </w:r>
    </w:p>
    <w:p w14:paraId="1ED84355" w14:textId="14824841" w:rsidR="00E23727" w:rsidRPr="00D35F5D" w:rsidRDefault="00194461" w:rsidP="00E23727">
      <w:pPr>
        <w:pStyle w:val="TPCLabeledList"/>
        <w:numPr>
          <w:ilvl w:val="0"/>
          <w:numId w:val="74"/>
        </w:numPr>
        <w:rPr>
          <w:rFonts w:ascii="Times" w:hAnsi="Times"/>
        </w:rPr>
      </w:pPr>
      <w:r w:rsidRPr="00194461">
        <w:rPr>
          <w:rFonts w:ascii="Times" w:hAnsi="Times"/>
        </w:rPr>
        <w:t xml:space="preserve">A Performance Metric, QphDS@SF, reflecting the TPC-DS query throughput (see Clause </w:t>
      </w:r>
      <w:r w:rsidR="00B972C8">
        <w:fldChar w:fldCharType="begin"/>
      </w:r>
      <w:r w:rsidR="00B972C8">
        <w:instrText xml:space="preserve"> REF _Ref105905047 \n \h  \* MERGEFORMAT </w:instrText>
      </w:r>
      <w:r w:rsidR="00B972C8">
        <w:fldChar w:fldCharType="separate"/>
      </w:r>
      <w:ins w:id="839" w:author="Matthew Emmerton" w:date="2021-06-15T12:27:00Z">
        <w:r w:rsidR="00CD2A9A" w:rsidRPr="00CD2A9A">
          <w:rPr>
            <w:rFonts w:ascii="Times" w:hAnsi="Times"/>
            <w:rPrChange w:id="840" w:author="Matthew Emmerton" w:date="2021-06-15T12:27:00Z">
              <w:rPr/>
            </w:rPrChange>
          </w:rPr>
          <w:t>7.6.3</w:t>
        </w:r>
      </w:ins>
      <w:del w:id="841" w:author="Matthew Emmerton" w:date="2021-06-15T12:27:00Z">
        <w:r w:rsidR="0083524D" w:rsidRPr="0083524D" w:rsidDel="00CD2A9A">
          <w:rPr>
            <w:rFonts w:ascii="Times" w:hAnsi="Times"/>
          </w:rPr>
          <w:delText>7.6.3</w:delText>
        </w:r>
      </w:del>
      <w:r w:rsidR="00B972C8">
        <w:fldChar w:fldCharType="end"/>
      </w:r>
      <w:r w:rsidRPr="00194461">
        <w:rPr>
          <w:rFonts w:ascii="Times" w:hAnsi="Times"/>
        </w:rPr>
        <w:t>);</w:t>
      </w:r>
    </w:p>
    <w:p w14:paraId="699BE793" w14:textId="651A9318" w:rsidR="00E23727" w:rsidRPr="00D35F5D" w:rsidRDefault="00194461">
      <w:pPr>
        <w:pStyle w:val="TPCLabeledList"/>
        <w:rPr>
          <w:rFonts w:ascii="Times" w:hAnsi="Times"/>
        </w:rPr>
      </w:pPr>
      <w:r w:rsidRPr="00194461">
        <w:rPr>
          <w:rFonts w:ascii="Times" w:hAnsi="Times"/>
        </w:rPr>
        <w:t>A Price-Performance metric, $/</w:t>
      </w:r>
      <w:r w:rsidR="00393383">
        <w:rPr>
          <w:rFonts w:ascii="Times" w:hAnsi="Times"/>
        </w:rPr>
        <w:t>k</w:t>
      </w:r>
      <w:r w:rsidRPr="00194461">
        <w:rPr>
          <w:rFonts w:ascii="Times" w:hAnsi="Times"/>
        </w:rPr>
        <w:t xml:space="preserve">QphDS@SF (see Clause </w:t>
      </w:r>
      <w:r w:rsidR="00B972C8">
        <w:fldChar w:fldCharType="begin"/>
      </w:r>
      <w:r w:rsidR="00B972C8">
        <w:instrText xml:space="preserve"> REF _Ref105905288 \n \h  \* MERGEFORMAT </w:instrText>
      </w:r>
      <w:r w:rsidR="00B972C8">
        <w:fldChar w:fldCharType="separate"/>
      </w:r>
      <w:ins w:id="842" w:author="Matthew Emmerton" w:date="2021-06-15T12:27:00Z">
        <w:r w:rsidR="00CD2A9A" w:rsidRPr="00CD2A9A">
          <w:rPr>
            <w:rFonts w:ascii="Times" w:hAnsi="Times"/>
            <w:rPrChange w:id="843" w:author="Matthew Emmerton" w:date="2021-06-15T12:27:00Z">
              <w:rPr/>
            </w:rPrChange>
          </w:rPr>
          <w:t>7.6.4</w:t>
        </w:r>
      </w:ins>
      <w:del w:id="844" w:author="Matthew Emmerton" w:date="2021-06-15T12:27:00Z">
        <w:r w:rsidR="0083524D" w:rsidRPr="0083524D" w:rsidDel="00CD2A9A">
          <w:rPr>
            <w:rFonts w:ascii="Times" w:hAnsi="Times"/>
          </w:rPr>
          <w:delText>7.6.4</w:delText>
        </w:r>
      </w:del>
      <w:r w:rsidR="00B972C8">
        <w:fldChar w:fldCharType="end"/>
      </w:r>
      <w:r w:rsidRPr="00194461">
        <w:rPr>
          <w:rFonts w:ascii="Times" w:hAnsi="Times"/>
        </w:rPr>
        <w:t>);</w:t>
      </w:r>
    </w:p>
    <w:p w14:paraId="1D0FDF20" w14:textId="0FE4A3AF" w:rsidR="00E23727" w:rsidRPr="00D35F5D" w:rsidRDefault="00194461">
      <w:pPr>
        <w:pStyle w:val="TPCLabeledList"/>
        <w:rPr>
          <w:rFonts w:ascii="Times" w:hAnsi="Times"/>
        </w:rPr>
      </w:pPr>
      <w:r w:rsidRPr="00194461">
        <w:rPr>
          <w:rFonts w:ascii="Times" w:hAnsi="Times"/>
        </w:rPr>
        <w:t xml:space="preserve">System availability date (see Clause </w:t>
      </w:r>
      <w:r w:rsidR="008F0938">
        <w:rPr>
          <w:rFonts w:ascii="Times" w:hAnsi="Times"/>
        </w:rPr>
        <w:fldChar w:fldCharType="begin"/>
      </w:r>
      <w:r w:rsidR="008F0938">
        <w:rPr>
          <w:rFonts w:ascii="Times" w:hAnsi="Times"/>
        </w:rPr>
        <w:instrText xml:space="preserve"> REF _Ref121735089 \w  \* MERGEFORMAT </w:instrText>
      </w:r>
      <w:r w:rsidR="008F0938">
        <w:rPr>
          <w:rFonts w:ascii="Times" w:hAnsi="Times"/>
        </w:rPr>
        <w:fldChar w:fldCharType="separate"/>
      </w:r>
      <w:r w:rsidR="00CD2A9A">
        <w:rPr>
          <w:rFonts w:ascii="Times" w:hAnsi="Times"/>
        </w:rPr>
        <w:t>7.6.5</w:t>
      </w:r>
      <w:r w:rsidR="008F0938">
        <w:rPr>
          <w:rFonts w:ascii="Times" w:hAnsi="Times"/>
        </w:rPr>
        <w:fldChar w:fldCharType="end"/>
      </w:r>
      <w:r w:rsidRPr="00194461">
        <w:rPr>
          <w:rFonts w:ascii="Times" w:hAnsi="Times"/>
        </w:rPr>
        <w:t>).</w:t>
      </w:r>
    </w:p>
    <w:p w14:paraId="04EF979C" w14:textId="77777777" w:rsidR="00E23727" w:rsidRPr="00D35F5D" w:rsidRDefault="00194461">
      <w:pPr>
        <w:pStyle w:val="TPCH3"/>
        <w:rPr>
          <w:rFonts w:ascii="Times" w:hAnsi="Times"/>
        </w:rPr>
      </w:pPr>
      <w:r w:rsidRPr="00194461">
        <w:rPr>
          <w:rFonts w:ascii="Times" w:hAnsi="Times"/>
        </w:rPr>
        <w:t>TPC-DS also defines several secondary metrics. The secondary metrics are:</w:t>
      </w:r>
    </w:p>
    <w:p w14:paraId="7697EBFF" w14:textId="516820D4" w:rsidR="00E23727" w:rsidRPr="00D35F5D" w:rsidRDefault="00194461" w:rsidP="00E23727">
      <w:pPr>
        <w:pStyle w:val="TPCLabeledList"/>
        <w:numPr>
          <w:ilvl w:val="0"/>
          <w:numId w:val="75"/>
        </w:numPr>
        <w:rPr>
          <w:rFonts w:ascii="Times" w:hAnsi="Times"/>
        </w:rPr>
      </w:pPr>
      <w:r w:rsidRPr="00194461">
        <w:rPr>
          <w:rFonts w:ascii="Times" w:hAnsi="Times"/>
        </w:rPr>
        <w:t xml:space="preserve">Load time, as defined in Clause </w:t>
      </w:r>
      <w:r w:rsidR="00B972C8">
        <w:fldChar w:fldCharType="begin"/>
      </w:r>
      <w:r w:rsidR="00B972C8">
        <w:instrText xml:space="preserve"> REF _Ref105912176 \n \h  \* MERGEFORMAT </w:instrText>
      </w:r>
      <w:r w:rsidR="00B972C8">
        <w:fldChar w:fldCharType="separate"/>
      </w:r>
      <w:ins w:id="845" w:author="Matthew Emmerton" w:date="2021-06-15T12:27:00Z">
        <w:r w:rsidR="00CD2A9A" w:rsidRPr="00CD2A9A">
          <w:rPr>
            <w:rFonts w:ascii="Times" w:hAnsi="Times"/>
            <w:rPrChange w:id="846" w:author="Matthew Emmerton" w:date="2021-06-15T12:27:00Z">
              <w:rPr/>
            </w:rPrChange>
          </w:rPr>
          <w:t>7.4.3.7</w:t>
        </w:r>
      </w:ins>
      <w:del w:id="847" w:author="Matthew Emmerton" w:date="2021-06-15T12:27:00Z">
        <w:r w:rsidR="0083524D" w:rsidRPr="0083524D" w:rsidDel="00CD2A9A">
          <w:rPr>
            <w:rFonts w:ascii="Times" w:hAnsi="Times"/>
          </w:rPr>
          <w:delText>7.4.3.7</w:delText>
        </w:r>
      </w:del>
      <w:r w:rsidR="00B972C8">
        <w:fldChar w:fldCharType="end"/>
      </w:r>
      <w:r w:rsidRPr="00194461">
        <w:rPr>
          <w:rFonts w:ascii="Times" w:hAnsi="Times"/>
        </w:rPr>
        <w:t>;</w:t>
      </w:r>
    </w:p>
    <w:p w14:paraId="3D459BE9" w14:textId="22C03DF5" w:rsidR="00E23727" w:rsidRPr="00D35F5D" w:rsidRDefault="00194461">
      <w:pPr>
        <w:pStyle w:val="TPCLabeledList"/>
        <w:rPr>
          <w:rFonts w:ascii="Times" w:hAnsi="Times"/>
        </w:rPr>
      </w:pPr>
      <w:r w:rsidRPr="00194461">
        <w:rPr>
          <w:rFonts w:ascii="Times" w:hAnsi="Times"/>
        </w:rPr>
        <w:t xml:space="preserve">Power Test Elapsed time as defined in Clause </w:t>
      </w:r>
      <w:r w:rsidR="00B972C8">
        <w:fldChar w:fldCharType="begin"/>
      </w:r>
      <w:r w:rsidR="00B972C8">
        <w:instrText xml:space="preserve"> REF _Ref177320770 \r \h  \* MERGEFORMAT </w:instrText>
      </w:r>
      <w:r w:rsidR="00B972C8">
        <w:fldChar w:fldCharType="separate"/>
      </w:r>
      <w:ins w:id="848" w:author="Matthew Emmerton" w:date="2021-06-15T12:27:00Z">
        <w:r w:rsidR="00CD2A9A" w:rsidRPr="00CD2A9A">
          <w:rPr>
            <w:rFonts w:ascii="Times" w:hAnsi="Times"/>
            <w:rPrChange w:id="849" w:author="Matthew Emmerton" w:date="2021-06-15T12:27:00Z">
              <w:rPr/>
            </w:rPrChange>
          </w:rPr>
          <w:t>7.4.4</w:t>
        </w:r>
      </w:ins>
      <w:del w:id="850" w:author="Matthew Emmerton" w:date="2021-06-15T12:27:00Z">
        <w:r w:rsidR="0083524D" w:rsidRPr="0083524D" w:rsidDel="00CD2A9A">
          <w:rPr>
            <w:rFonts w:ascii="Times" w:hAnsi="Times"/>
          </w:rPr>
          <w:delText>7.4.4</w:delText>
        </w:r>
      </w:del>
      <w:r w:rsidR="00B972C8">
        <w:fldChar w:fldCharType="end"/>
      </w:r>
      <w:r w:rsidRPr="00194461">
        <w:rPr>
          <w:rFonts w:ascii="Times" w:hAnsi="Times"/>
        </w:rPr>
        <w:t xml:space="preserve"> and the elapsed time of each query in the Power Test;</w:t>
      </w:r>
    </w:p>
    <w:p w14:paraId="327B004E" w14:textId="0E459F23" w:rsidR="00E23727" w:rsidRPr="00D521D0" w:rsidRDefault="00F96CDA">
      <w:pPr>
        <w:pStyle w:val="TPCLabeledList"/>
        <w:rPr>
          <w:rFonts w:ascii="Times New Roman" w:hAnsi="Times New Roman" w:cs="Times New Roman"/>
        </w:rPr>
      </w:pPr>
      <w:r w:rsidRPr="00F96CDA">
        <w:rPr>
          <w:rFonts w:ascii="Times New Roman" w:hAnsi="Times New Roman" w:cs="Times New Roman"/>
        </w:rPr>
        <w:t xml:space="preserve">Throughput Test 1 and Throughput Test 2 elapsed times, as defined in clauses </w:t>
      </w:r>
      <w:r w:rsidR="00B972C8">
        <w:fldChar w:fldCharType="begin"/>
      </w:r>
      <w:r w:rsidR="00B972C8">
        <w:instrText xml:space="preserve"> REF _Ref434935435 \r \h  \* MERGEFORMAT </w:instrText>
      </w:r>
      <w:r w:rsidR="00B972C8">
        <w:fldChar w:fldCharType="separate"/>
      </w:r>
      <w:ins w:id="851" w:author="Matthew Emmerton" w:date="2021-06-15T12:27:00Z">
        <w:r w:rsidR="00CD2A9A" w:rsidRPr="00CD2A9A">
          <w:rPr>
            <w:rFonts w:ascii="Times New Roman" w:hAnsi="Times New Roman" w:cs="Times New Roman"/>
            <w:rPrChange w:id="852" w:author="Matthew Emmerton" w:date="2021-06-15T12:27:00Z">
              <w:rPr/>
            </w:rPrChange>
          </w:rPr>
          <w:t>7.4.7.3</w:t>
        </w:r>
      </w:ins>
      <w:del w:id="853" w:author="Matthew Emmerton" w:date="2021-06-15T12:27:00Z">
        <w:r w:rsidR="0083524D" w:rsidRPr="0083524D" w:rsidDel="00CD2A9A">
          <w:rPr>
            <w:rFonts w:ascii="Times New Roman" w:hAnsi="Times New Roman" w:cs="Times New Roman"/>
          </w:rPr>
          <w:delText>7.4.7.3</w:delText>
        </w:r>
      </w:del>
      <w:r w:rsidR="00B972C8">
        <w:fldChar w:fldCharType="end"/>
      </w:r>
      <w:r w:rsidRPr="00F96CDA">
        <w:rPr>
          <w:rFonts w:ascii="Times New Roman" w:hAnsi="Times New Roman" w:cs="Times New Roman"/>
        </w:rPr>
        <w:t xml:space="preserve"> and </w:t>
      </w:r>
      <w:r w:rsidR="00B972C8">
        <w:fldChar w:fldCharType="begin"/>
      </w:r>
      <w:r w:rsidR="00B972C8">
        <w:instrText xml:space="preserve"> REF _Ref434935442 \r \h  \* MERGEFORMAT </w:instrText>
      </w:r>
      <w:r w:rsidR="00B972C8">
        <w:fldChar w:fldCharType="separate"/>
      </w:r>
      <w:ins w:id="854" w:author="Matthew Emmerton" w:date="2021-06-15T12:27:00Z">
        <w:r w:rsidR="00CD2A9A" w:rsidRPr="00CD2A9A">
          <w:rPr>
            <w:rFonts w:ascii="Times New Roman" w:hAnsi="Times New Roman" w:cs="Times New Roman"/>
            <w:rPrChange w:id="855" w:author="Matthew Emmerton" w:date="2021-06-15T12:27:00Z">
              <w:rPr/>
            </w:rPrChange>
          </w:rPr>
          <w:t>7.4.7.6</w:t>
        </w:r>
      </w:ins>
      <w:del w:id="856" w:author="Matthew Emmerton" w:date="2021-06-15T12:27:00Z">
        <w:r w:rsidR="0083524D" w:rsidRPr="0083524D" w:rsidDel="00CD2A9A">
          <w:rPr>
            <w:rFonts w:ascii="Times New Roman" w:hAnsi="Times New Roman" w:cs="Times New Roman"/>
          </w:rPr>
          <w:delText>7.4.7.6</w:delText>
        </w:r>
      </w:del>
      <w:r w:rsidR="00B972C8">
        <w:fldChar w:fldCharType="end"/>
      </w:r>
      <w:r w:rsidRPr="00F96CDA">
        <w:rPr>
          <w:rFonts w:ascii="Times New Roman" w:hAnsi="Times New Roman" w:cs="Times New Roman"/>
        </w:rPr>
        <w:t>.</w:t>
      </w:r>
    </w:p>
    <w:p w14:paraId="33C76ED4" w14:textId="0827E05E" w:rsidR="00E0568A" w:rsidRPr="00D35F5D" w:rsidRDefault="00194461">
      <w:pPr>
        <w:pStyle w:val="TPCLabeledList"/>
        <w:rPr>
          <w:rFonts w:ascii="Times" w:hAnsi="Times"/>
        </w:rPr>
      </w:pPr>
      <w:r w:rsidRPr="00194461">
        <w:rPr>
          <w:rFonts w:ascii="Times" w:hAnsi="Times"/>
        </w:rPr>
        <w:t>When TPC_Energy option is chosen for reporting, the TPC-DS energy metric reports the power per performance and is expressed as Watts/</w:t>
      </w:r>
      <w:r w:rsidR="00393383">
        <w:rPr>
          <w:rFonts w:ascii="Times" w:hAnsi="Times"/>
        </w:rPr>
        <w:t>k</w:t>
      </w:r>
      <w:r w:rsidRPr="00194461">
        <w:rPr>
          <w:rFonts w:ascii="Times" w:hAnsi="Times"/>
        </w:rPr>
        <w:t>QphDS@SF. (see TPC-Energy specification for additional requirements).</w:t>
      </w:r>
    </w:p>
    <w:p w14:paraId="04F3813A" w14:textId="77777777" w:rsidR="00DB39FC" w:rsidRPr="00D35F5D" w:rsidRDefault="00194461">
      <w:pPr>
        <w:pStyle w:val="TPCParagraph"/>
        <w:rPr>
          <w:rFonts w:ascii="Times" w:hAnsi="Times"/>
        </w:rPr>
      </w:pPr>
      <w:r w:rsidRPr="00194461">
        <w:rPr>
          <w:rFonts w:ascii="Times" w:hAnsi="Times"/>
        </w:rPr>
        <w:t xml:space="preserve">Each secondary metric shall be referenced in conjunction with the scale factor at which it was achieved. For example, Load Time references shall take the form of Load Time @ SF, or “Load Time = 10 hours @ </w:t>
      </w:r>
      <w:r w:rsidR="00832BDB">
        <w:rPr>
          <w:rFonts w:ascii="Times" w:hAnsi="Times"/>
        </w:rPr>
        <w:t>1000</w:t>
      </w:r>
      <w:r w:rsidRPr="00194461">
        <w:rPr>
          <w:rFonts w:ascii="Times" w:hAnsi="Times"/>
        </w:rPr>
        <w:t>”.</w:t>
      </w:r>
    </w:p>
    <w:p w14:paraId="0CB1491E" w14:textId="77777777" w:rsidR="00E23727" w:rsidRPr="00D35F5D" w:rsidRDefault="00194461">
      <w:pPr>
        <w:pStyle w:val="TPCH3"/>
        <w:rPr>
          <w:rFonts w:ascii="Times" w:hAnsi="Times"/>
        </w:rPr>
      </w:pPr>
      <w:bookmarkStart w:id="857" w:name="_Ref105905047"/>
      <w:r w:rsidRPr="00194461">
        <w:rPr>
          <w:rFonts w:ascii="Times" w:hAnsi="Times"/>
        </w:rPr>
        <w:t>The Performance Metric (QphDS@SF)</w:t>
      </w:r>
      <w:bookmarkEnd w:id="857"/>
    </w:p>
    <w:p w14:paraId="084EBC79" w14:textId="77777777" w:rsidR="00C936A0" w:rsidRDefault="00194461" w:rsidP="007C5619">
      <w:pPr>
        <w:pStyle w:val="TPCH4"/>
      </w:pPr>
      <w:r w:rsidRPr="00194461">
        <w:t xml:space="preserve">The primary performance metric of the benchmark is QphDS@SF, </w:t>
      </w:r>
      <w:r w:rsidR="00C56A4E">
        <w:t xml:space="preserve"> </w:t>
      </w:r>
      <w:r w:rsidRPr="00194461">
        <w:t>defined as:</w:t>
      </w:r>
    </w:p>
    <w:p w14:paraId="4FA126C1" w14:textId="77777777" w:rsidR="00F1432E" w:rsidRDefault="00F1432E" w:rsidP="00F1432E">
      <w:pPr>
        <w:pStyle w:val="Heading3"/>
        <w:numPr>
          <w:ilvl w:val="0"/>
          <w:numId w:val="0"/>
        </w:numPr>
        <w:ind w:left="1512" w:hanging="1152"/>
      </w:pPr>
    </w:p>
    <w:p w14:paraId="745887D0" w14:textId="77777777" w:rsidR="00F1432E" w:rsidRDefault="00515DEB" w:rsidP="00F1432E">
      <w:r>
        <w:rPr>
          <w:rFonts w:ascii="Times" w:hAnsi="Times"/>
          <w:noProof/>
        </w:rPr>
        <w:drawing>
          <wp:inline distT="0" distB="0" distL="0" distR="0" wp14:anchorId="4A4943AE" wp14:editId="77B644A5">
            <wp:extent cx="4572000" cy="590841"/>
            <wp:effectExtent l="0" t="0" r="0" b="0"/>
            <wp:docPr id="1" name="Picture 1" descr="Macintosh HD:Users:drorke:Downloads:L4t-556e2c16ca2899.295959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orke:Downloads:L4t-556e2c16ca2899.29595913-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4253" cy="591132"/>
                    </a:xfrm>
                    <a:prstGeom prst="rect">
                      <a:avLst/>
                    </a:prstGeom>
                    <a:noFill/>
                    <a:ln>
                      <a:noFill/>
                    </a:ln>
                  </pic:spPr>
                </pic:pic>
              </a:graphicData>
            </a:graphic>
          </wp:inline>
        </w:drawing>
      </w:r>
    </w:p>
    <w:p w14:paraId="035F1E44" w14:textId="77777777" w:rsidR="00F1432E" w:rsidRDefault="00F1432E" w:rsidP="00F1432E"/>
    <w:p w14:paraId="7318D929" w14:textId="77777777" w:rsidR="00C56A4E" w:rsidRPr="00D35F5D" w:rsidRDefault="00C56A4E" w:rsidP="00C56A4E">
      <w:pPr>
        <w:pStyle w:val="TPCParagraph"/>
        <w:rPr>
          <w:rFonts w:ascii="Times" w:hAnsi="Times"/>
        </w:rPr>
      </w:pPr>
      <w:r w:rsidRPr="00194461">
        <w:rPr>
          <w:rFonts w:ascii="Times" w:hAnsi="Times"/>
        </w:rPr>
        <w:t>Where:</w:t>
      </w:r>
    </w:p>
    <w:p w14:paraId="1B4FFE85" w14:textId="59E7A410" w:rsidR="00C56A4E" w:rsidRPr="00D35F5D" w:rsidRDefault="00C56A4E">
      <w:pPr>
        <w:pStyle w:val="TPCBulletList"/>
      </w:pPr>
      <w:r w:rsidRPr="00194461">
        <w:t>SF is defined in Clause</w:t>
      </w:r>
      <w:r>
        <w:t xml:space="preserve"> </w:t>
      </w:r>
      <w:r w:rsidR="00577B61">
        <w:fldChar w:fldCharType="begin"/>
      </w:r>
      <w:r w:rsidR="00832BDB">
        <w:instrText xml:space="preserve"> REF _Ref105985726 \r \h </w:instrText>
      </w:r>
      <w:r w:rsidR="00577B61">
        <w:fldChar w:fldCharType="separate"/>
      </w:r>
      <w:r w:rsidR="00CD2A9A">
        <w:t>3.1.3</w:t>
      </w:r>
      <w:r w:rsidR="00577B61">
        <w:fldChar w:fldCharType="end"/>
      </w:r>
      <w:r w:rsidRPr="00194461">
        <w:t>, and is based on the scale factor used in the benchmark</w:t>
      </w:r>
    </w:p>
    <w:p w14:paraId="66E3FB45" w14:textId="77777777" w:rsidR="00C56A4E" w:rsidRPr="00D35F5D" w:rsidRDefault="00C56A4E">
      <w:pPr>
        <w:pStyle w:val="TPCBulletList"/>
      </w:pPr>
      <w:r w:rsidRPr="00194461">
        <w:t>Q is the total n</w:t>
      </w:r>
      <w:r>
        <w:t>umber of weighted queries: Q=</w:t>
      </w:r>
      <w:r w:rsidRPr="00194461">
        <w:t>S</w:t>
      </w:r>
      <w:r w:rsidRPr="00403BB4">
        <w:rPr>
          <w:vertAlign w:val="subscript"/>
        </w:rPr>
        <w:t>q</w:t>
      </w:r>
      <w:r w:rsidRPr="00194461">
        <w:t>*99, with S</w:t>
      </w:r>
      <w:r w:rsidRPr="00403BB4">
        <w:rPr>
          <w:vertAlign w:val="subscript"/>
        </w:rPr>
        <w:t>q</w:t>
      </w:r>
      <w:r w:rsidRPr="00194461">
        <w:t xml:space="preserve"> being the number of streams executed in a </w:t>
      </w:r>
      <w:r w:rsidR="00CA6F6E">
        <w:t>Throughput Test</w:t>
      </w:r>
      <w:r w:rsidRPr="00194461">
        <w:t xml:space="preserve"> </w:t>
      </w:r>
    </w:p>
    <w:p w14:paraId="532B86CB" w14:textId="268DD6E0" w:rsidR="00C56A4E" w:rsidRPr="00D35F5D" w:rsidRDefault="00C56A4E">
      <w:pPr>
        <w:pStyle w:val="TPCBulletList"/>
      </w:pPr>
      <w:r w:rsidRPr="00194461">
        <w:t>T</w:t>
      </w:r>
      <w:r w:rsidRPr="00194461">
        <w:rPr>
          <w:vertAlign w:val="subscript"/>
        </w:rPr>
        <w:t>PT</w:t>
      </w:r>
      <w:r w:rsidRPr="00194461">
        <w:t>=T</w:t>
      </w:r>
      <w:r w:rsidRPr="00194461">
        <w:rPr>
          <w:vertAlign w:val="subscript"/>
        </w:rPr>
        <w:t>Power</w:t>
      </w:r>
      <w:r w:rsidRPr="00194461">
        <w:t>*S</w:t>
      </w:r>
      <w:r w:rsidRPr="00403BB4">
        <w:rPr>
          <w:vertAlign w:val="subscript"/>
        </w:rPr>
        <w:t>q</w:t>
      </w:r>
      <w:r w:rsidRPr="00194461">
        <w:t>, where T</w:t>
      </w:r>
      <w:r w:rsidRPr="00194461">
        <w:rPr>
          <w:vertAlign w:val="subscript"/>
        </w:rPr>
        <w:t>P</w:t>
      </w:r>
      <w:r w:rsidR="0020546C">
        <w:rPr>
          <w:vertAlign w:val="subscript"/>
        </w:rPr>
        <w:t>ower</w:t>
      </w:r>
      <w:r w:rsidRPr="00194461">
        <w:t xml:space="preserve"> is the total elapsed time to complete the Power Test, as defined </w:t>
      </w:r>
      <w:r w:rsidR="006179EA" w:rsidRPr="006179EA">
        <w:rPr>
          <w:rFonts w:ascii="Times New Roman" w:hAnsi="Times New Roman" w:cs="Times New Roman"/>
        </w:rPr>
        <w:t xml:space="preserve">in Clause </w:t>
      </w:r>
      <w:r w:rsidR="00B972C8">
        <w:fldChar w:fldCharType="begin"/>
      </w:r>
      <w:r w:rsidR="00B972C8">
        <w:instrText xml:space="preserve"> REF _Ref177320770 \r \h  \* MERGEFORMAT </w:instrText>
      </w:r>
      <w:r w:rsidR="00B972C8">
        <w:fldChar w:fldCharType="separate"/>
      </w:r>
      <w:ins w:id="858" w:author="Matthew Emmerton" w:date="2021-06-15T12:27:00Z">
        <w:r w:rsidR="00CD2A9A" w:rsidRPr="00CD2A9A">
          <w:rPr>
            <w:rFonts w:ascii="Times New Roman" w:hAnsi="Times New Roman" w:cs="Times New Roman"/>
            <w:rPrChange w:id="859" w:author="Matthew Emmerton" w:date="2021-06-15T12:27:00Z">
              <w:rPr/>
            </w:rPrChange>
          </w:rPr>
          <w:t>7.4.4</w:t>
        </w:r>
      </w:ins>
      <w:del w:id="860" w:author="Matthew Emmerton" w:date="2021-06-15T12:27:00Z">
        <w:r w:rsidR="0083524D" w:rsidRPr="0083524D" w:rsidDel="00CD2A9A">
          <w:rPr>
            <w:rFonts w:ascii="Times New Roman" w:hAnsi="Times New Roman" w:cs="Times New Roman"/>
          </w:rPr>
          <w:delText>7.4.4</w:delText>
        </w:r>
      </w:del>
      <w:r w:rsidR="00B972C8">
        <w:fldChar w:fldCharType="end"/>
      </w:r>
      <w:r w:rsidR="006179EA" w:rsidRPr="006179EA">
        <w:rPr>
          <w:rFonts w:ascii="Times New Roman" w:hAnsi="Times New Roman" w:cs="Times New Roman"/>
        </w:rPr>
        <w:t>,</w:t>
      </w:r>
      <w:r w:rsidRPr="00194461">
        <w:t xml:space="preserve"> and S</w:t>
      </w:r>
      <w:r w:rsidRPr="00403BB4">
        <w:rPr>
          <w:vertAlign w:val="subscript"/>
        </w:rPr>
        <w:t>q</w:t>
      </w:r>
      <w:r w:rsidRPr="00194461">
        <w:t xml:space="preserve"> is the number of streams executed in a </w:t>
      </w:r>
      <w:r w:rsidR="00CA6F6E">
        <w:t>Throughput Test</w:t>
      </w:r>
    </w:p>
    <w:p w14:paraId="47DEF5D5" w14:textId="77777777" w:rsidR="00C56A4E" w:rsidRDefault="00C56A4E">
      <w:pPr>
        <w:pStyle w:val="TPCBulletList"/>
      </w:pPr>
      <w:r w:rsidRPr="00194461">
        <w:t>T</w:t>
      </w:r>
      <w:r>
        <w:rPr>
          <w:vertAlign w:val="subscript"/>
        </w:rPr>
        <w:t>T</w:t>
      </w:r>
      <w:r w:rsidRPr="00194461">
        <w:rPr>
          <w:vertAlign w:val="subscript"/>
        </w:rPr>
        <w:t>T</w:t>
      </w:r>
      <w:r w:rsidRPr="00194461">
        <w:t>= T</w:t>
      </w:r>
      <w:r>
        <w:rPr>
          <w:vertAlign w:val="subscript"/>
        </w:rPr>
        <w:t>T</w:t>
      </w:r>
      <w:r w:rsidRPr="00194461">
        <w:rPr>
          <w:vertAlign w:val="subscript"/>
        </w:rPr>
        <w:t>T1</w:t>
      </w:r>
      <w:r w:rsidRPr="00194461">
        <w:t>+T</w:t>
      </w:r>
      <w:r>
        <w:rPr>
          <w:vertAlign w:val="subscript"/>
        </w:rPr>
        <w:t>T</w:t>
      </w:r>
      <w:r w:rsidRPr="00194461">
        <w:rPr>
          <w:vertAlign w:val="subscript"/>
        </w:rPr>
        <w:t xml:space="preserve">T2, </w:t>
      </w:r>
      <w:r w:rsidRPr="00194461">
        <w:t>where T</w:t>
      </w:r>
      <w:r>
        <w:rPr>
          <w:vertAlign w:val="subscript"/>
        </w:rPr>
        <w:t>T</w:t>
      </w:r>
      <w:r w:rsidRPr="00194461">
        <w:rPr>
          <w:vertAlign w:val="subscript"/>
        </w:rPr>
        <w:t>T1</w:t>
      </w:r>
      <w:r w:rsidRPr="00194461">
        <w:t xml:space="preserve"> is the total elapsed time of </w:t>
      </w:r>
      <w:r>
        <w:t xml:space="preserve">Throughput Test </w:t>
      </w:r>
      <w:r w:rsidRPr="00194461">
        <w:t>1 and T</w:t>
      </w:r>
      <w:r>
        <w:rPr>
          <w:vertAlign w:val="subscript"/>
        </w:rPr>
        <w:t>T</w:t>
      </w:r>
      <w:r w:rsidRPr="00194461">
        <w:rPr>
          <w:vertAlign w:val="subscript"/>
        </w:rPr>
        <w:t>T2</w:t>
      </w:r>
      <w:r w:rsidRPr="00194461">
        <w:t xml:space="preserve"> is the total elapsed time of </w:t>
      </w:r>
      <w:r>
        <w:t xml:space="preserve">Throughput Test </w:t>
      </w:r>
      <w:r w:rsidRPr="00194461">
        <w:t>2, as defined in Clause</w:t>
      </w:r>
      <w:r>
        <w:t xml:space="preserve"> 7.4.6.</w:t>
      </w:r>
    </w:p>
    <w:p w14:paraId="4F89CF49" w14:textId="02DECF4C" w:rsidR="00C56A4E" w:rsidRPr="00D35F5D" w:rsidRDefault="00C56A4E">
      <w:pPr>
        <w:pStyle w:val="TPCBulletList"/>
      </w:pPr>
      <w:r w:rsidRPr="00194461">
        <w:t>T</w:t>
      </w:r>
      <w:r>
        <w:rPr>
          <w:vertAlign w:val="subscript"/>
        </w:rPr>
        <w:t>DM</w:t>
      </w:r>
      <w:r w:rsidRPr="00194461">
        <w:t>= T</w:t>
      </w:r>
      <w:r>
        <w:rPr>
          <w:vertAlign w:val="subscript"/>
        </w:rPr>
        <w:t>DM</w:t>
      </w:r>
      <w:r w:rsidRPr="00194461">
        <w:rPr>
          <w:vertAlign w:val="subscript"/>
        </w:rPr>
        <w:t>1</w:t>
      </w:r>
      <w:r w:rsidRPr="00194461">
        <w:t>+T</w:t>
      </w:r>
      <w:r>
        <w:rPr>
          <w:vertAlign w:val="subscript"/>
        </w:rPr>
        <w:t>DM</w:t>
      </w:r>
      <w:r w:rsidRPr="00194461">
        <w:rPr>
          <w:vertAlign w:val="subscript"/>
        </w:rPr>
        <w:t xml:space="preserve">2, </w:t>
      </w:r>
      <w:r w:rsidRPr="00194461">
        <w:t>where T</w:t>
      </w:r>
      <w:r>
        <w:rPr>
          <w:vertAlign w:val="subscript"/>
        </w:rPr>
        <w:t>DM</w:t>
      </w:r>
      <w:r w:rsidRPr="00194461">
        <w:rPr>
          <w:vertAlign w:val="subscript"/>
        </w:rPr>
        <w:t>1</w:t>
      </w:r>
      <w:r w:rsidRPr="00194461">
        <w:t xml:space="preserve"> is the total elapsed time of </w:t>
      </w:r>
      <w:r>
        <w:t xml:space="preserve">Data Maintenance Test </w:t>
      </w:r>
      <w:r w:rsidRPr="00194461">
        <w:t>1 and T</w:t>
      </w:r>
      <w:r>
        <w:rPr>
          <w:vertAlign w:val="subscript"/>
        </w:rPr>
        <w:t>DM</w:t>
      </w:r>
      <w:r w:rsidRPr="00194461">
        <w:rPr>
          <w:vertAlign w:val="subscript"/>
        </w:rPr>
        <w:t>2</w:t>
      </w:r>
      <w:r w:rsidRPr="00194461">
        <w:t xml:space="preserve"> is the total elapsed time of </w:t>
      </w:r>
      <w:r>
        <w:t xml:space="preserve">Data Maintenance Test </w:t>
      </w:r>
      <w:r w:rsidRPr="00194461">
        <w:t>2,</w:t>
      </w:r>
      <w:r>
        <w:t xml:space="preserve"> as defined in Clause</w:t>
      </w:r>
      <w:r w:rsidR="0020546C">
        <w:t xml:space="preserve"> </w:t>
      </w:r>
      <w:r w:rsidR="00577B61">
        <w:fldChar w:fldCharType="begin"/>
      </w:r>
      <w:r w:rsidR="0020546C">
        <w:instrText xml:space="preserve"> REF _Ref105986099 \r \h </w:instrText>
      </w:r>
      <w:r w:rsidR="00577B61">
        <w:fldChar w:fldCharType="separate"/>
      </w:r>
      <w:r w:rsidR="00CD2A9A">
        <w:t>7.4.9</w:t>
      </w:r>
      <w:r w:rsidR="00577B61">
        <w:fldChar w:fldCharType="end"/>
      </w:r>
      <w:r>
        <w:t>.</w:t>
      </w:r>
    </w:p>
    <w:p w14:paraId="74E1F45D" w14:textId="37AA77E8" w:rsidR="00C56A4E" w:rsidRPr="00D35F5D" w:rsidRDefault="00C56A4E">
      <w:pPr>
        <w:pStyle w:val="TPCBulletList"/>
      </w:pPr>
      <w:r w:rsidRPr="00194461">
        <w:t>T</w:t>
      </w:r>
      <w:r w:rsidRPr="00194461">
        <w:rPr>
          <w:vertAlign w:val="subscript"/>
        </w:rPr>
        <w:t>LD</w:t>
      </w:r>
      <w:r w:rsidRPr="00194461">
        <w:t xml:space="preserve"> is the load factor computed as T</w:t>
      </w:r>
      <w:r w:rsidRPr="00194461">
        <w:rPr>
          <w:vertAlign w:val="subscript"/>
        </w:rPr>
        <w:t>LD</w:t>
      </w:r>
      <w:r w:rsidRPr="00194461">
        <w:t>=0.01*S</w:t>
      </w:r>
      <w:r w:rsidRPr="00403BB4">
        <w:rPr>
          <w:vertAlign w:val="subscript"/>
        </w:rPr>
        <w:t>q</w:t>
      </w:r>
      <w:r w:rsidRPr="00194461">
        <w:t>*T</w:t>
      </w:r>
      <w:r w:rsidRPr="00194461">
        <w:rPr>
          <w:vertAlign w:val="subscript"/>
        </w:rPr>
        <w:t>Load</w:t>
      </w:r>
      <w:r w:rsidRPr="00194461">
        <w:t>, where S</w:t>
      </w:r>
      <w:r w:rsidRPr="00403BB4">
        <w:rPr>
          <w:vertAlign w:val="subscript"/>
        </w:rPr>
        <w:t>q</w:t>
      </w:r>
      <w:r w:rsidRPr="00194461">
        <w:t xml:space="preserve"> is the number of streams executed in a </w:t>
      </w:r>
      <w:r w:rsidR="00CA6F6E">
        <w:t>Throughput Test</w:t>
      </w:r>
      <w:r w:rsidRPr="00194461">
        <w:t xml:space="preserve"> and T</w:t>
      </w:r>
      <w:r w:rsidRPr="00194461">
        <w:rPr>
          <w:vertAlign w:val="subscript"/>
        </w:rPr>
        <w:t>Load</w:t>
      </w:r>
      <w:r w:rsidRPr="00194461">
        <w:t xml:space="preserve"> is the time to finish the load, as defined in Clause </w:t>
      </w:r>
      <w:r w:rsidR="00577B61">
        <w:fldChar w:fldCharType="begin"/>
      </w:r>
      <w:r w:rsidR="00BC41A1">
        <w:instrText xml:space="preserve"> REF _Ref122986702 \r \h </w:instrText>
      </w:r>
      <w:r w:rsidR="00577B61">
        <w:fldChar w:fldCharType="separate"/>
      </w:r>
      <w:r w:rsidR="00CD2A9A">
        <w:t>7.1.2</w:t>
      </w:r>
      <w:r w:rsidR="00577B61">
        <w:fldChar w:fldCharType="end"/>
      </w:r>
      <w:r>
        <w:t>.</w:t>
      </w:r>
    </w:p>
    <w:p w14:paraId="1B68939E" w14:textId="77777777" w:rsidR="00F1432E" w:rsidRPr="00F1432E" w:rsidRDefault="00C56A4E">
      <w:pPr>
        <w:pStyle w:val="TPCBulletList"/>
      </w:pPr>
      <w:r w:rsidRPr="00194461">
        <w:t>T</w:t>
      </w:r>
      <w:r w:rsidRPr="00194461">
        <w:rPr>
          <w:vertAlign w:val="subscript"/>
        </w:rPr>
        <w:t>PT</w:t>
      </w:r>
      <w:r w:rsidRPr="00194461">
        <w:t>, T</w:t>
      </w:r>
      <w:r w:rsidR="0020546C">
        <w:rPr>
          <w:vertAlign w:val="subscript"/>
        </w:rPr>
        <w:t>T</w:t>
      </w:r>
      <w:r w:rsidRPr="00194461">
        <w:rPr>
          <w:vertAlign w:val="subscript"/>
        </w:rPr>
        <w:t>T</w:t>
      </w:r>
      <w:r>
        <w:rPr>
          <w:vertAlign w:val="subscript"/>
        </w:rPr>
        <w:t>,</w:t>
      </w:r>
      <w:r w:rsidRPr="00C727EA">
        <w:t xml:space="preserve"> </w:t>
      </w:r>
      <w:r w:rsidRPr="00194461">
        <w:t>T</w:t>
      </w:r>
      <w:r>
        <w:rPr>
          <w:vertAlign w:val="subscript"/>
        </w:rPr>
        <w:t xml:space="preserve">DM </w:t>
      </w:r>
      <w:r w:rsidRPr="00194461">
        <w:t>and</w:t>
      </w:r>
      <w:r w:rsidRPr="00194461">
        <w:rPr>
          <w:vertAlign w:val="subscript"/>
        </w:rPr>
        <w:t xml:space="preserve"> </w:t>
      </w:r>
      <w:r w:rsidRPr="00194461">
        <w:t>T</w:t>
      </w:r>
      <w:r w:rsidRPr="00194461">
        <w:rPr>
          <w:vertAlign w:val="subscript"/>
        </w:rPr>
        <w:t>LD</w:t>
      </w:r>
      <w:r w:rsidRPr="00194461">
        <w:t xml:space="preserve"> quantities are in units of decimal hours with a resolution of at least 1/3600</w:t>
      </w:r>
      <w:r w:rsidRPr="00194461">
        <w:rPr>
          <w:vertAlign w:val="superscript"/>
        </w:rPr>
        <w:t>th</w:t>
      </w:r>
      <w:r w:rsidRPr="00194461">
        <w:t xml:space="preserve"> of an hour (i.e., 1 second)</w:t>
      </w:r>
    </w:p>
    <w:p w14:paraId="15F3C362" w14:textId="77777777" w:rsidR="00A90A92" w:rsidRDefault="00A90A92" w:rsidP="007C5619">
      <w:pPr>
        <w:pStyle w:val="TPCH4"/>
      </w:pPr>
    </w:p>
    <w:p w14:paraId="439B35CE" w14:textId="2137C397" w:rsidR="00E23727" w:rsidRPr="00D35F5D" w:rsidRDefault="00194461" w:rsidP="00226085">
      <w:pPr>
        <w:pStyle w:val="comment"/>
        <w:rPr>
          <w:rFonts w:ascii="Times" w:hAnsi="Times"/>
        </w:rPr>
      </w:pPr>
      <w:r w:rsidRPr="00194461">
        <w:rPr>
          <w:rFonts w:ascii="Times" w:hAnsi="Times"/>
        </w:rPr>
        <w:lastRenderedPageBreak/>
        <w:t>The floor symbol (</w:t>
      </w:r>
      <w:r w:rsidR="009F45CA">
        <w:rPr>
          <w:rFonts w:ascii="Times" w:hAnsi="Times"/>
          <w:position w:val="-12"/>
        </w:rPr>
        <w:drawing>
          <wp:inline distT="0" distB="0" distL="0" distR="0" wp14:anchorId="3B8DDAF2" wp14:editId="3046A514">
            <wp:extent cx="213360" cy="21336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Pr="00194461">
        <w:rPr>
          <w:rFonts w:ascii="Times" w:hAnsi="Times"/>
        </w:rPr>
        <w:t>) in the above equation truncates any fractional part.</w:t>
      </w:r>
    </w:p>
    <w:p w14:paraId="346C0A4F" w14:textId="48B4EFE6" w:rsidR="00E23727" w:rsidRPr="00D35F5D" w:rsidRDefault="00194461">
      <w:pPr>
        <w:pStyle w:val="TPCH3"/>
        <w:rPr>
          <w:rFonts w:ascii="Times" w:hAnsi="Times"/>
        </w:rPr>
      </w:pPr>
      <w:bookmarkStart w:id="861" w:name="_Ref105905288"/>
      <w:r w:rsidRPr="00194461">
        <w:rPr>
          <w:rFonts w:ascii="Times" w:hAnsi="Times"/>
        </w:rPr>
        <w:t>The Price Performance Metric ($/</w:t>
      </w:r>
      <w:r w:rsidR="009F013A">
        <w:rPr>
          <w:rFonts w:ascii="Times" w:hAnsi="Times"/>
        </w:rPr>
        <w:t>k</w:t>
      </w:r>
      <w:r w:rsidRPr="00194461">
        <w:rPr>
          <w:rFonts w:ascii="Times" w:hAnsi="Times"/>
        </w:rPr>
        <w:t>QphDS@SF)</w:t>
      </w:r>
      <w:bookmarkEnd w:id="861"/>
    </w:p>
    <w:p w14:paraId="2FD456CF" w14:textId="77777777" w:rsidR="00F1432E" w:rsidRDefault="00194461" w:rsidP="007C5619">
      <w:pPr>
        <w:pStyle w:val="TPCH4"/>
      </w:pPr>
      <w:r w:rsidRPr="00194461">
        <w:t>The price-performance metric for the benchmark is defined as:</w:t>
      </w:r>
    </w:p>
    <w:p w14:paraId="00132270" w14:textId="613E0BA4" w:rsidR="00DB39FC" w:rsidRPr="000B24E8" w:rsidRDefault="009F45CA">
      <w:pPr>
        <w:pStyle w:val="TPCParagraph"/>
        <w:rPr>
          <w:rFonts w:ascii="Times" w:hAnsi="Times"/>
        </w:rPr>
      </w:pPr>
      <m:oMathPara>
        <m:oMath>
          <m:r>
            <w:rPr>
              <w:rFonts w:ascii="Cambria Math" w:hAnsi="Cambria Math"/>
            </w:rPr>
            <m:t>$/kQphDS@SF=</m:t>
          </m:r>
          <m:f>
            <m:fPr>
              <m:ctrlPr>
                <w:rPr>
                  <w:rFonts w:ascii="Cambria Math" w:hAnsi="Cambria Math"/>
                  <w:i/>
                </w:rPr>
              </m:ctrlPr>
            </m:fPr>
            <m:num>
              <m:r>
                <w:rPr>
                  <w:rFonts w:ascii="Cambria Math" w:hAnsi="Cambria Math"/>
                </w:rPr>
                <m:t>1000 * P</m:t>
              </m:r>
            </m:num>
            <m:den>
              <m:r>
                <w:rPr>
                  <w:rFonts w:ascii="Cambria Math" w:hAnsi="Cambria Math"/>
                </w:rPr>
                <m:t>QphDS@SF</m:t>
              </m:r>
            </m:den>
          </m:f>
        </m:oMath>
      </m:oMathPara>
    </w:p>
    <w:p w14:paraId="1D76E73B" w14:textId="77777777" w:rsidR="006D0B3A" w:rsidRPr="006D0B3A" w:rsidRDefault="006D0B3A">
      <w:pPr>
        <w:pStyle w:val="TPCParagraph"/>
        <w:rPr>
          <w:rFonts w:ascii="Times" w:hAnsi="Times"/>
        </w:rPr>
      </w:pPr>
    </w:p>
    <w:p w14:paraId="791CD0FD" w14:textId="77777777" w:rsidR="00DB39FC" w:rsidRPr="00D35F5D" w:rsidRDefault="00194461">
      <w:pPr>
        <w:pStyle w:val="TPCParagraph"/>
        <w:rPr>
          <w:rFonts w:ascii="Times" w:hAnsi="Times"/>
        </w:rPr>
      </w:pPr>
      <w:r w:rsidRPr="00194461">
        <w:rPr>
          <w:rFonts w:ascii="Times" w:hAnsi="Times"/>
        </w:rPr>
        <w:t>Where:</w:t>
      </w:r>
    </w:p>
    <w:p w14:paraId="618A83DA" w14:textId="6556227E" w:rsidR="00DB39FC" w:rsidRPr="00D35F5D" w:rsidRDefault="00194461">
      <w:pPr>
        <w:pStyle w:val="TPCParagraph"/>
        <w:rPr>
          <w:rFonts w:ascii="Times" w:hAnsi="Times"/>
        </w:rPr>
      </w:pPr>
      <w:r w:rsidRPr="00194461">
        <w:rPr>
          <w:rFonts w:ascii="Times" w:hAnsi="Times"/>
        </w:rPr>
        <w:t xml:space="preserve">P is the price of the Priced System as defined in Clause </w:t>
      </w:r>
      <w:r w:rsidR="008F0938">
        <w:rPr>
          <w:rFonts w:ascii="Times" w:hAnsi="Times"/>
        </w:rPr>
        <w:fldChar w:fldCharType="begin"/>
      </w:r>
      <w:r w:rsidR="008F0938">
        <w:rPr>
          <w:rFonts w:ascii="Times" w:hAnsi="Times"/>
        </w:rPr>
        <w:instrText xml:space="preserve"> REF _Ref121738490 \n  \* MERGEFORMAT </w:instrText>
      </w:r>
      <w:r w:rsidR="008F0938">
        <w:rPr>
          <w:rFonts w:ascii="Times" w:hAnsi="Times"/>
        </w:rPr>
        <w:fldChar w:fldCharType="separate"/>
      </w:r>
      <w:r w:rsidR="00CD2A9A">
        <w:rPr>
          <w:rFonts w:ascii="Times" w:hAnsi="Times"/>
        </w:rPr>
        <w:t>9.1.1</w:t>
      </w:r>
      <w:r w:rsidR="008F0938">
        <w:rPr>
          <w:rFonts w:ascii="Times" w:hAnsi="Times"/>
        </w:rPr>
        <w:fldChar w:fldCharType="end"/>
      </w:r>
      <w:r w:rsidRPr="00194461">
        <w:rPr>
          <w:rFonts w:ascii="Times" w:hAnsi="Times"/>
        </w:rPr>
        <w:t>.</w:t>
      </w:r>
    </w:p>
    <w:p w14:paraId="19F1391C" w14:textId="34761B3C" w:rsidR="00DB39FC" w:rsidRDefault="00393383">
      <w:pPr>
        <w:pStyle w:val="TPCParagraph"/>
      </w:pPr>
      <w:r>
        <w:rPr>
          <w:rFonts w:ascii="Times" w:hAnsi="Times"/>
        </w:rPr>
        <w:t>k</w:t>
      </w:r>
      <w:r w:rsidR="00194461" w:rsidRPr="00194461">
        <w:rPr>
          <w:rFonts w:ascii="Times" w:hAnsi="Times"/>
        </w:rPr>
        <w:t xml:space="preserve">QphDS@SF is the reported performance metric as defined in Clause </w:t>
      </w:r>
      <w:r w:rsidR="00B972C8">
        <w:fldChar w:fldCharType="begin"/>
      </w:r>
      <w:r w:rsidR="00B972C8">
        <w:instrText xml:space="preserve"> REF _Ref105905047 \n \h  \* MERGEFORMAT </w:instrText>
      </w:r>
      <w:r w:rsidR="00B972C8">
        <w:fldChar w:fldCharType="separate"/>
      </w:r>
      <w:ins w:id="862" w:author="Matthew Emmerton" w:date="2021-06-15T12:27:00Z">
        <w:r w:rsidR="00CD2A9A" w:rsidRPr="00CD2A9A">
          <w:rPr>
            <w:rFonts w:ascii="Times" w:hAnsi="Times"/>
            <w:rPrChange w:id="863" w:author="Matthew Emmerton" w:date="2021-06-15T12:27:00Z">
              <w:rPr/>
            </w:rPrChange>
          </w:rPr>
          <w:t>7.6.3</w:t>
        </w:r>
      </w:ins>
      <w:del w:id="864" w:author="Matthew Emmerton" w:date="2021-06-15T12:27:00Z">
        <w:r w:rsidR="0083524D" w:rsidRPr="0083524D" w:rsidDel="00CD2A9A">
          <w:rPr>
            <w:rFonts w:ascii="Times" w:hAnsi="Times"/>
          </w:rPr>
          <w:delText>7.6.3</w:delText>
        </w:r>
      </w:del>
      <w:r w:rsidR="00B972C8">
        <w:fldChar w:fldCharType="end"/>
      </w:r>
      <w:r>
        <w:t xml:space="preserve"> multiplied by 1000</w:t>
      </w:r>
    </w:p>
    <w:p w14:paraId="5773F13F" w14:textId="67D324BF" w:rsidR="00C034CA" w:rsidRPr="00D35F5D" w:rsidRDefault="00C034CA" w:rsidP="000B24E8">
      <w:pPr>
        <w:pStyle w:val="Comment0"/>
      </w:pPr>
      <w:r>
        <w:t>The price-performance metric reflects the price of the Priced System for 1000 QphDS@SF</w:t>
      </w:r>
    </w:p>
    <w:p w14:paraId="5628A4C3" w14:textId="77777777" w:rsidR="00C936A0" w:rsidRPr="00D35F5D" w:rsidRDefault="00194461" w:rsidP="007C5619">
      <w:pPr>
        <w:pStyle w:val="TPCH4"/>
      </w:pPr>
      <w:r w:rsidRPr="00194461">
        <w:t>If a benchmark configuration is priced in a currency other than US dollars, the units of the price-performance metrics may be adjusted to employ the appropriate currency.</w:t>
      </w:r>
    </w:p>
    <w:p w14:paraId="7045B284" w14:textId="0BFE00F5" w:rsidR="00E23727" w:rsidRPr="00D35F5D" w:rsidRDefault="00194461">
      <w:pPr>
        <w:pStyle w:val="TPCH3"/>
        <w:rPr>
          <w:rFonts w:ascii="Times" w:hAnsi="Times"/>
        </w:rPr>
      </w:pPr>
      <w:bookmarkStart w:id="865" w:name="_Ref121735089"/>
      <w:r w:rsidRPr="00194461">
        <w:rPr>
          <w:rFonts w:ascii="Times" w:hAnsi="Times"/>
        </w:rPr>
        <w:t xml:space="preserve">The System Availability Date, as defined in </w:t>
      </w:r>
      <w:r w:rsidR="00966A75">
        <w:rPr>
          <w:rFonts w:ascii="Times" w:hAnsi="Times"/>
        </w:rPr>
        <w:t>the current revision of the</w:t>
      </w:r>
      <w:r w:rsidRPr="00194461">
        <w:rPr>
          <w:rFonts w:ascii="Times" w:hAnsi="Times"/>
        </w:rPr>
        <w:t xml:space="preserve"> TPC Pricing Specification must be disclosed in any references to either the performance or price-performance metric of the benchmark.</w:t>
      </w:r>
      <w:bookmarkEnd w:id="865"/>
    </w:p>
    <w:p w14:paraId="3CDE5E73" w14:textId="77777777" w:rsidR="00E23727" w:rsidRPr="00D35F5D" w:rsidRDefault="00194461">
      <w:pPr>
        <w:pStyle w:val="TPCH3"/>
        <w:rPr>
          <w:rFonts w:ascii="Times" w:hAnsi="Times"/>
        </w:rPr>
      </w:pPr>
      <w:r w:rsidRPr="00194461">
        <w:rPr>
          <w:rStyle w:val="FrontMatterBoldChar"/>
          <w:rFonts w:ascii="Times" w:hAnsi="Times" w:cs="Times New Roman"/>
          <w:b w:val="0"/>
          <w:bCs w:val="0"/>
          <w:sz w:val="20"/>
          <w:szCs w:val="20"/>
        </w:rPr>
        <w:t>Fair</w:t>
      </w:r>
      <w:r w:rsidRPr="00194461">
        <w:rPr>
          <w:rFonts w:ascii="Times" w:hAnsi="Times"/>
        </w:rPr>
        <w:t xml:space="preserve"> Metric Comparison</w:t>
      </w:r>
    </w:p>
    <w:p w14:paraId="39DA3C37" w14:textId="77777777" w:rsidR="00C936A0" w:rsidRPr="00D35F5D" w:rsidRDefault="00194461" w:rsidP="007C5619">
      <w:pPr>
        <w:pStyle w:val="TPCH4"/>
      </w:pPr>
      <w:r w:rsidRPr="00194461">
        <w:t>Results at the different scale factors are not comparable, due to the substantially different computational challenges found at different data volumes. Similarly, the system price/performance may not scale down linearly with a decrease in database size due to configuration changes required by changes in database size.</w:t>
      </w:r>
    </w:p>
    <w:p w14:paraId="0444ED0A" w14:textId="77777777" w:rsidR="00DB39FC" w:rsidRPr="00D35F5D" w:rsidRDefault="00194461">
      <w:pPr>
        <w:pStyle w:val="TPCParagraph"/>
        <w:rPr>
          <w:rFonts w:ascii="Times" w:hAnsi="Times"/>
        </w:rPr>
      </w:pPr>
      <w:r w:rsidRPr="00194461">
        <w:rPr>
          <w:rFonts w:ascii="Times" w:hAnsi="Times"/>
        </w:rPr>
        <w:t>If results measured against different database sizes (i.e., with different scale factors) appear in a printed or electronic communication, then each reference to a result or metric must clearly indicate the database size against which it was obtained. In particular, all textual references to TPC-DS metrics (performance or price/performance) appearing must be expressed in the form that includes the size of the test database as an integral part of the metric’s name; i.e. including the “@size” suffix. This applies to metrics quoted in text or tables as well as those used to annotate charts or graphs. If metrics are presented in graphical form, then the test database size on which metric is based must be immediately discernible either by appropriate axis labeling or data point labeling.</w:t>
      </w:r>
    </w:p>
    <w:p w14:paraId="6346510D" w14:textId="77777777" w:rsidR="00DB39FC" w:rsidRPr="00D35F5D" w:rsidRDefault="00194461">
      <w:pPr>
        <w:pStyle w:val="TPCParagraph"/>
        <w:rPr>
          <w:rFonts w:ascii="Times" w:hAnsi="Times"/>
        </w:rPr>
      </w:pPr>
      <w:r w:rsidRPr="00194461">
        <w:rPr>
          <w:rFonts w:ascii="Times" w:hAnsi="Times"/>
        </w:rPr>
        <w:t>In addition, the results must be accompanied by a disclaimer stating:</w:t>
      </w:r>
    </w:p>
    <w:p w14:paraId="1BA05750" w14:textId="77777777" w:rsidR="00DB39FC" w:rsidRPr="00D35F5D" w:rsidRDefault="00194461">
      <w:pPr>
        <w:pStyle w:val="TPCParagraph"/>
        <w:rPr>
          <w:rFonts w:ascii="Times" w:hAnsi="Times"/>
        </w:rPr>
      </w:pPr>
      <w:r w:rsidRPr="00194461">
        <w:rPr>
          <w:rFonts w:ascii="Times" w:hAnsi="Times"/>
        </w:rPr>
        <w:t>"The TPC believes that comparisons of TPC-DS results measured against different database sizes are misleading and discourages such comparisons".</w:t>
      </w:r>
    </w:p>
    <w:p w14:paraId="714247A4" w14:textId="77777777" w:rsidR="00C936A0" w:rsidRPr="00D35F5D" w:rsidRDefault="00194461" w:rsidP="007C5619">
      <w:pPr>
        <w:pStyle w:val="TPCH4"/>
      </w:pPr>
      <w:r w:rsidRPr="00194461">
        <w:t>Any TPC-DS result is comparable to other TPC-DS results regardless of the number of query streams used during the test (as long as the scale factors chosen for their respective test databases were the same).</w:t>
      </w:r>
    </w:p>
    <w:p w14:paraId="16C34588" w14:textId="6CA259BE" w:rsidR="00E23727" w:rsidRPr="00D35F5D" w:rsidRDefault="00194461">
      <w:pPr>
        <w:pStyle w:val="TPCH3"/>
        <w:rPr>
          <w:rFonts w:ascii="Times" w:hAnsi="Times"/>
        </w:rPr>
      </w:pPr>
      <w:bookmarkStart w:id="866" w:name="_Ref389029573"/>
      <w:r w:rsidRPr="00194461">
        <w:rPr>
          <w:rFonts w:ascii="Times" w:hAnsi="Times"/>
        </w:rPr>
        <w:t>Required Reporting Components</w:t>
      </w:r>
      <w:bookmarkEnd w:id="866"/>
    </w:p>
    <w:p w14:paraId="5C4F3C0F" w14:textId="77777777" w:rsidR="00DB39FC" w:rsidRPr="00D35F5D" w:rsidRDefault="00194461">
      <w:pPr>
        <w:pStyle w:val="TPCParagraph"/>
        <w:rPr>
          <w:rFonts w:ascii="Times" w:hAnsi="Times"/>
        </w:rPr>
      </w:pPr>
      <w:r w:rsidRPr="00194461">
        <w:rPr>
          <w:rFonts w:ascii="Times" w:hAnsi="Times"/>
        </w:rPr>
        <w:t>To be compliant with the TPC-DS standard and the TPC's fair use policies, all public references to TPC-DS results for a given configuration must include the following components:</w:t>
      </w:r>
    </w:p>
    <w:p w14:paraId="66BFFA7E" w14:textId="77777777" w:rsidR="00E23727" w:rsidRPr="000B24E8" w:rsidRDefault="00194461">
      <w:pPr>
        <w:pStyle w:val="TPCBulletList"/>
        <w:rPr>
          <w:rFonts w:ascii="Times" w:hAnsi="Times" w:cs="Times"/>
        </w:rPr>
      </w:pPr>
      <w:r w:rsidRPr="000B24E8">
        <w:rPr>
          <w:rFonts w:ascii="Times" w:hAnsi="Times" w:cs="Times"/>
        </w:rPr>
        <w:t>The size of the test database, expressed separately or as part of the metric's names (e.g., QphDS@10GB);</w:t>
      </w:r>
    </w:p>
    <w:p w14:paraId="6DF994F4" w14:textId="77777777" w:rsidR="00E23727" w:rsidRPr="000B24E8" w:rsidRDefault="00194461">
      <w:pPr>
        <w:pStyle w:val="TPCBulletList"/>
        <w:rPr>
          <w:rFonts w:ascii="Times" w:hAnsi="Times" w:cs="Times"/>
        </w:rPr>
      </w:pPr>
      <w:r w:rsidRPr="000B24E8">
        <w:rPr>
          <w:rFonts w:ascii="Times" w:hAnsi="Times" w:cs="Times"/>
        </w:rPr>
        <w:t>The TPC-DS Performance Metric, QphDS@Size;</w:t>
      </w:r>
    </w:p>
    <w:p w14:paraId="1AD44509" w14:textId="2D49A4E3" w:rsidR="00E23727" w:rsidRPr="000B24E8" w:rsidRDefault="00194461">
      <w:pPr>
        <w:pStyle w:val="TPCBulletList"/>
        <w:rPr>
          <w:rFonts w:ascii="Times" w:hAnsi="Times" w:cs="Times"/>
        </w:rPr>
      </w:pPr>
      <w:r w:rsidRPr="000B24E8">
        <w:rPr>
          <w:rFonts w:ascii="Times" w:hAnsi="Times" w:cs="Times"/>
        </w:rPr>
        <w:t>The TPC-DS Price/Performance metric, $/</w:t>
      </w:r>
      <w:r w:rsidR="00393383">
        <w:rPr>
          <w:rFonts w:ascii="Times" w:hAnsi="Times" w:cs="Times"/>
        </w:rPr>
        <w:t>k</w:t>
      </w:r>
      <w:r w:rsidRPr="000B24E8">
        <w:rPr>
          <w:rFonts w:ascii="Times" w:hAnsi="Times" w:cs="Times"/>
        </w:rPr>
        <w:t>QphDS@Size;</w:t>
      </w:r>
    </w:p>
    <w:p w14:paraId="5C692F6D" w14:textId="77777777" w:rsidR="00E23727" w:rsidRPr="000B24E8" w:rsidRDefault="00194461">
      <w:pPr>
        <w:pStyle w:val="TPCBulletList"/>
        <w:rPr>
          <w:rFonts w:ascii="Times" w:hAnsi="Times" w:cs="Times"/>
        </w:rPr>
      </w:pPr>
      <w:r w:rsidRPr="000B24E8">
        <w:rPr>
          <w:rFonts w:ascii="Times" w:hAnsi="Times" w:cs="Times"/>
        </w:rPr>
        <w:t xml:space="preserve">The </w:t>
      </w:r>
      <w:r w:rsidRPr="00393383">
        <w:rPr>
          <w:rStyle w:val="TermChar"/>
          <w:rFonts w:ascii="Times" w:hAnsi="Times" w:cs="Times"/>
          <w:b w:val="0"/>
          <w:bCs w:val="0"/>
        </w:rPr>
        <w:t>Availability Date</w:t>
      </w:r>
      <w:r w:rsidRPr="000B24E8">
        <w:rPr>
          <w:rFonts w:ascii="Times" w:hAnsi="Times" w:cs="Times"/>
        </w:rPr>
        <w:t xml:space="preserve"> of the complete configuration (see </w:t>
      </w:r>
      <w:r w:rsidR="006311DC" w:rsidRPr="000B24E8">
        <w:rPr>
          <w:rFonts w:ascii="Times" w:hAnsi="Times" w:cs="Times"/>
        </w:rPr>
        <w:t xml:space="preserve">the current revision of the </w:t>
      </w:r>
      <w:r w:rsidRPr="000B24E8">
        <w:rPr>
          <w:rFonts w:ascii="Times" w:hAnsi="Times" w:cs="Times"/>
        </w:rPr>
        <w:t>TPC Pricing Specification located on the TPC website (</w:t>
      </w:r>
      <w:hyperlink r:id="rId29" w:history="1">
        <w:r w:rsidRPr="00B23C21">
          <w:rPr>
            <w:rStyle w:val="Hyperlink"/>
            <w:rFonts w:ascii="Times" w:hAnsi="Times" w:cs="Times"/>
            <w:color w:val="auto"/>
            <w:u w:val="none"/>
          </w:rPr>
          <w:t>http://www.tpc.org</w:t>
        </w:r>
      </w:hyperlink>
      <w:r w:rsidRPr="000B24E8">
        <w:rPr>
          <w:rFonts w:ascii="Times" w:hAnsi="Times" w:cs="Times"/>
        </w:rPr>
        <w:t>).</w:t>
      </w:r>
    </w:p>
    <w:p w14:paraId="4A4D5B8A" w14:textId="77777777" w:rsidR="00DB39FC" w:rsidRPr="00D35F5D" w:rsidRDefault="00194461">
      <w:pPr>
        <w:pStyle w:val="TPCParagraph"/>
        <w:rPr>
          <w:rFonts w:ascii="Times" w:hAnsi="Times"/>
        </w:rPr>
      </w:pPr>
      <w:r w:rsidRPr="00194461">
        <w:rPr>
          <w:rFonts w:ascii="Times" w:hAnsi="Times"/>
        </w:rPr>
        <w:lastRenderedPageBreak/>
        <w:t>Following are two examples of compliant reporting of TPC-DS results:</w:t>
      </w:r>
    </w:p>
    <w:p w14:paraId="14BD890A" w14:textId="6417C6C3" w:rsidR="00DB39FC" w:rsidRPr="00D35F5D" w:rsidRDefault="00194461">
      <w:pPr>
        <w:pStyle w:val="TPCParagraph"/>
        <w:rPr>
          <w:rFonts w:ascii="Times" w:hAnsi="Times"/>
        </w:rPr>
      </w:pPr>
      <w:r w:rsidRPr="00194461">
        <w:rPr>
          <w:rFonts w:ascii="Times" w:hAnsi="Times"/>
        </w:rPr>
        <w:t xml:space="preserve">Example 1: At 10GB the RALF/3000 Server </w:t>
      </w:r>
      <w:r w:rsidR="00325222">
        <w:rPr>
          <w:rFonts w:ascii="Times" w:hAnsi="Times"/>
        </w:rPr>
        <w:t>priced at $</w:t>
      </w:r>
      <w:r w:rsidR="00325222" w:rsidRPr="00325222">
        <w:rPr>
          <w:rFonts w:ascii="Times" w:hAnsi="Times"/>
        </w:rPr>
        <w:t>3</w:t>
      </w:r>
      <w:r w:rsidR="00325222">
        <w:rPr>
          <w:rFonts w:ascii="Times" w:hAnsi="Times"/>
        </w:rPr>
        <w:t>,</w:t>
      </w:r>
      <w:r w:rsidR="00325222" w:rsidRPr="00325222">
        <w:rPr>
          <w:rFonts w:ascii="Times" w:hAnsi="Times"/>
        </w:rPr>
        <w:t>618</w:t>
      </w:r>
      <w:r w:rsidR="00325222">
        <w:rPr>
          <w:rFonts w:ascii="Times" w:hAnsi="Times"/>
        </w:rPr>
        <w:t>.</w:t>
      </w:r>
      <w:r w:rsidR="00325222" w:rsidRPr="00325222">
        <w:rPr>
          <w:rFonts w:ascii="Times" w:hAnsi="Times"/>
        </w:rPr>
        <w:t>02</w:t>
      </w:r>
      <w:r w:rsidR="00325222">
        <w:rPr>
          <w:rFonts w:ascii="Times" w:hAnsi="Times"/>
        </w:rPr>
        <w:t xml:space="preserve"> </w:t>
      </w:r>
      <w:r w:rsidRPr="00194461">
        <w:rPr>
          <w:rFonts w:ascii="Times" w:hAnsi="Times"/>
        </w:rPr>
        <w:t>has a TPC-DS Query-per-Hour metric of 3</w:t>
      </w:r>
      <w:r w:rsidR="00C034CA">
        <w:rPr>
          <w:rFonts w:ascii="Times" w:hAnsi="Times"/>
        </w:rPr>
        <w:t>,</w:t>
      </w:r>
      <w:r w:rsidRPr="00194461">
        <w:rPr>
          <w:rFonts w:ascii="Times" w:hAnsi="Times"/>
        </w:rPr>
        <w:t xml:space="preserve">010 when run against a </w:t>
      </w:r>
      <w:r w:rsidR="00325222">
        <w:rPr>
          <w:rFonts w:ascii="Times" w:hAnsi="Times"/>
        </w:rPr>
        <w:t>1</w:t>
      </w:r>
      <w:r w:rsidRPr="00194461">
        <w:rPr>
          <w:rFonts w:ascii="Times" w:hAnsi="Times"/>
        </w:rPr>
        <w:t xml:space="preserve">0GB database yielding a TPC-DS Price/Performance of $1,202 per </w:t>
      </w:r>
      <w:r w:rsidR="009A24CD">
        <w:rPr>
          <w:rFonts w:ascii="Times" w:hAnsi="Times"/>
        </w:rPr>
        <w:t xml:space="preserve">1000 </w:t>
      </w:r>
      <w:r w:rsidR="00B23C21">
        <w:rPr>
          <w:rFonts w:ascii="Times" w:hAnsi="Times"/>
        </w:rPr>
        <w:t>QphDS</w:t>
      </w:r>
      <w:r w:rsidRPr="00194461">
        <w:rPr>
          <w:rFonts w:ascii="Times" w:hAnsi="Times"/>
        </w:rPr>
        <w:t xml:space="preserve"> and will be available 1-Apr-06.</w:t>
      </w:r>
    </w:p>
    <w:p w14:paraId="463EF82F" w14:textId="7D476197" w:rsidR="00DB39FC" w:rsidRPr="00D35F5D" w:rsidRDefault="00194461">
      <w:pPr>
        <w:pStyle w:val="TPCParagraph"/>
        <w:rPr>
          <w:rFonts w:ascii="Times" w:hAnsi="Times"/>
        </w:rPr>
      </w:pPr>
      <w:r w:rsidRPr="00194461">
        <w:rPr>
          <w:rFonts w:ascii="Times" w:hAnsi="Times"/>
        </w:rPr>
        <w:t>Example 2: The RALF/3000 Server, which will start shipping on 1-Apr-06, is rated 3,010 QphDS@10GB and 1</w:t>
      </w:r>
      <w:r w:rsidR="00325222">
        <w:rPr>
          <w:rFonts w:ascii="Times" w:hAnsi="Times"/>
        </w:rPr>
        <w:t>,</w:t>
      </w:r>
      <w:r w:rsidRPr="00194461">
        <w:rPr>
          <w:rFonts w:ascii="Times" w:hAnsi="Times"/>
        </w:rPr>
        <w:t>202 $/</w:t>
      </w:r>
      <w:r w:rsidR="00393383">
        <w:rPr>
          <w:rFonts w:ascii="Times" w:hAnsi="Times"/>
        </w:rPr>
        <w:t>k</w:t>
      </w:r>
      <w:r w:rsidRPr="00194461">
        <w:rPr>
          <w:rFonts w:ascii="Times" w:hAnsi="Times"/>
        </w:rPr>
        <w:t>QphDS@10GB.</w:t>
      </w:r>
    </w:p>
    <w:p w14:paraId="78C3FBB6" w14:textId="77777777" w:rsidR="00DB39FC" w:rsidRPr="00D35F5D" w:rsidRDefault="00DB39FC">
      <w:pPr>
        <w:pStyle w:val="TPCParagraph"/>
        <w:rPr>
          <w:rFonts w:ascii="Times" w:hAnsi="Times"/>
        </w:rPr>
      </w:pPr>
    </w:p>
    <w:p w14:paraId="119C70C1" w14:textId="77777777" w:rsidR="00E23727" w:rsidRPr="00D35F5D" w:rsidRDefault="00194461">
      <w:pPr>
        <w:pStyle w:val="Heading1"/>
        <w:rPr>
          <w:rFonts w:ascii="Times" w:hAnsi="Times"/>
        </w:rPr>
      </w:pPr>
      <w:bookmarkStart w:id="867" w:name="_Ref389556018"/>
      <w:bookmarkStart w:id="868" w:name="_Ref389561041"/>
      <w:bookmarkStart w:id="869" w:name="_Toc463163254"/>
      <w:bookmarkStart w:id="870" w:name="_Ref508444700"/>
      <w:bookmarkStart w:id="871" w:name="_Toc133623106"/>
      <w:bookmarkStart w:id="872" w:name="_Toc133623594"/>
      <w:bookmarkStart w:id="873" w:name="_Toc185323863"/>
      <w:bookmarkStart w:id="874" w:name="_Toc422900946"/>
      <w:r w:rsidRPr="00194461">
        <w:rPr>
          <w:rFonts w:ascii="Times" w:hAnsi="Times"/>
        </w:rPr>
        <w:lastRenderedPageBreak/>
        <w:t>SUT AND DRIVER IMPLEMENTATION</w:t>
      </w:r>
      <w:bookmarkEnd w:id="867"/>
      <w:bookmarkEnd w:id="868"/>
      <w:bookmarkEnd w:id="869"/>
      <w:bookmarkEnd w:id="870"/>
      <w:bookmarkEnd w:id="871"/>
      <w:bookmarkEnd w:id="872"/>
      <w:bookmarkEnd w:id="873"/>
      <w:bookmarkEnd w:id="874"/>
    </w:p>
    <w:p w14:paraId="399E4480" w14:textId="77777777" w:rsidR="00DB39FC" w:rsidRPr="00D35F5D" w:rsidRDefault="00194461">
      <w:pPr>
        <w:pStyle w:val="TPCParagraph"/>
        <w:rPr>
          <w:rFonts w:ascii="Times" w:hAnsi="Times"/>
        </w:rPr>
      </w:pPr>
      <w:r w:rsidRPr="00194461">
        <w:rPr>
          <w:rFonts w:ascii="Times" w:hAnsi="Times"/>
        </w:rPr>
        <w:t>This clause defines the System Under Test (SUT) and the benchmark driver.</w:t>
      </w:r>
      <w:bookmarkStart w:id="875" w:name="_Toc463163255"/>
      <w:bookmarkStart w:id="876" w:name="_Toc133623107"/>
      <w:bookmarkStart w:id="877" w:name="_Toc133623595"/>
      <w:r w:rsidRPr="00194461">
        <w:rPr>
          <w:rFonts w:ascii="Times" w:hAnsi="Times"/>
        </w:rPr>
        <w:t xml:space="preserve">  </w:t>
      </w:r>
    </w:p>
    <w:p w14:paraId="07B6B8AC" w14:textId="77777777" w:rsidR="00E23727" w:rsidRPr="00D35F5D" w:rsidRDefault="00194461" w:rsidP="009F4174">
      <w:pPr>
        <w:pStyle w:val="TPCH2"/>
      </w:pPr>
      <w:bookmarkStart w:id="878" w:name="_Toc422900947"/>
      <w:r w:rsidRPr="00194461">
        <w:t>Models of Tested Configurations</w:t>
      </w:r>
      <w:bookmarkEnd w:id="875"/>
      <w:bookmarkEnd w:id="876"/>
      <w:bookmarkEnd w:id="877"/>
      <w:bookmarkEnd w:id="878"/>
    </w:p>
    <w:p w14:paraId="07D74D9E" w14:textId="77777777" w:rsidR="00E23727" w:rsidRPr="00D35F5D" w:rsidRDefault="00194461">
      <w:pPr>
        <w:pStyle w:val="TPCH3"/>
        <w:rPr>
          <w:rFonts w:ascii="Times" w:hAnsi="Times"/>
        </w:rPr>
      </w:pPr>
      <w:r w:rsidRPr="00194461">
        <w:rPr>
          <w:rFonts w:ascii="Times" w:hAnsi="Times"/>
        </w:rPr>
        <w:t>The tested and reported configuration(s) is composed of a driver that submits queries to a system under test (SUT). The SUT executes these queries and replies to the driver. The driver resides on the SUT hardware and software.</w:t>
      </w:r>
    </w:p>
    <w:p w14:paraId="69C9638A" w14:textId="344473F2" w:rsidR="00E23727" w:rsidRPr="00D35F5D" w:rsidRDefault="00194461">
      <w:pPr>
        <w:pStyle w:val="TPCH3"/>
        <w:rPr>
          <w:rFonts w:ascii="Times" w:hAnsi="Times"/>
        </w:rPr>
      </w:pPr>
      <w:r w:rsidRPr="00194461">
        <w:rPr>
          <w:rFonts w:ascii="Times" w:hAnsi="Times"/>
        </w:rPr>
        <w:t xml:space="preserve">Figure 8-1 illustrates examples of driver/SUT configurations.  The driver is the shaded area.  The diagram also depicts the driver/SUT boundary (see Clause </w:t>
      </w:r>
      <w:r w:rsidR="00B972C8">
        <w:fldChar w:fldCharType="begin"/>
      </w:r>
      <w:r w:rsidR="00B972C8">
        <w:instrText xml:space="preserve"> REF _Ref105400760 \r \h  \* MERGEFORMAT </w:instrText>
      </w:r>
      <w:r w:rsidR="00B972C8">
        <w:fldChar w:fldCharType="separate"/>
      </w:r>
      <w:ins w:id="879" w:author="Matthew Emmerton" w:date="2021-06-15T12:27:00Z">
        <w:r w:rsidR="00CD2A9A" w:rsidRPr="00CD2A9A">
          <w:rPr>
            <w:rFonts w:ascii="Times" w:hAnsi="Times"/>
            <w:rPrChange w:id="880" w:author="Matthew Emmerton" w:date="2021-06-15T12:27:00Z">
              <w:rPr/>
            </w:rPrChange>
          </w:rPr>
          <w:t>7.1.16</w:t>
        </w:r>
      </w:ins>
      <w:del w:id="881" w:author="Matthew Emmerton" w:date="2021-06-15T12:27:00Z">
        <w:r w:rsidR="0083524D" w:rsidRPr="0083524D" w:rsidDel="00CD2A9A">
          <w:rPr>
            <w:rFonts w:ascii="Times" w:hAnsi="Times"/>
          </w:rPr>
          <w:delText>7.1.16</w:delText>
        </w:r>
      </w:del>
      <w:r w:rsidR="00B972C8">
        <w:fldChar w:fldCharType="end"/>
      </w:r>
      <w:r w:rsidRPr="00194461">
        <w:rPr>
          <w:rFonts w:ascii="Times" w:hAnsi="Times"/>
        </w:rPr>
        <w:t xml:space="preserve"> and Clause </w:t>
      </w:r>
      <w:r w:rsidR="00B972C8">
        <w:fldChar w:fldCharType="begin"/>
      </w:r>
      <w:r w:rsidR="00B972C8">
        <w:instrText xml:space="preserve"> REF _Ref105400805 \r \h  \* MERGEFORMAT </w:instrText>
      </w:r>
      <w:r w:rsidR="00B972C8">
        <w:fldChar w:fldCharType="separate"/>
      </w:r>
      <w:ins w:id="882" w:author="Matthew Emmerton" w:date="2021-06-15T12:27:00Z">
        <w:r w:rsidR="00CD2A9A" w:rsidRPr="00CD2A9A">
          <w:rPr>
            <w:rFonts w:ascii="Times" w:hAnsi="Times"/>
            <w:rPrChange w:id="883" w:author="Matthew Emmerton" w:date="2021-06-15T12:27:00Z">
              <w:rPr/>
            </w:rPrChange>
          </w:rPr>
          <w:t>7.4</w:t>
        </w:r>
      </w:ins>
      <w:del w:id="884" w:author="Matthew Emmerton" w:date="2021-06-15T12:27:00Z">
        <w:r w:rsidR="0083524D" w:rsidRPr="0083524D" w:rsidDel="00CD2A9A">
          <w:rPr>
            <w:rFonts w:ascii="Times" w:hAnsi="Times"/>
          </w:rPr>
          <w:delText>7.4</w:delText>
        </w:r>
      </w:del>
      <w:r w:rsidR="00B972C8">
        <w:fldChar w:fldCharType="end"/>
      </w:r>
      <w:r w:rsidRPr="00194461">
        <w:rPr>
          <w:rFonts w:ascii="Times" w:hAnsi="Times"/>
        </w:rPr>
        <w:t>) where timing intervals are measured.</w:t>
      </w:r>
    </w:p>
    <w:p w14:paraId="6DFC875C" w14:textId="77777777" w:rsidR="00E23727" w:rsidRPr="00D35F5D" w:rsidRDefault="007C7404">
      <w:pPr>
        <w:pStyle w:val="StyleCaptionNotBoldBefore0Firstline01"/>
        <w:numPr>
          <w:ilvl w:val="0"/>
          <w:numId w:val="0"/>
        </w:numPr>
        <w:rPr>
          <w:rFonts w:ascii="Times" w:hAnsi="Times"/>
        </w:rPr>
      </w:pPr>
      <w:r>
        <w:rPr>
          <w:rFonts w:ascii="Times" w:hAnsi="Times"/>
          <w:noProof/>
        </w:rPr>
        <w:drawing>
          <wp:inline distT="0" distB="0" distL="0" distR="0" wp14:anchorId="5F05F937" wp14:editId="0336A70C">
            <wp:extent cx="5356860" cy="3998595"/>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 cstate="print"/>
                    <a:srcRect/>
                    <a:stretch>
                      <a:fillRect/>
                    </a:stretch>
                  </pic:blipFill>
                  <pic:spPr bwMode="auto">
                    <a:xfrm>
                      <a:off x="0" y="0"/>
                      <a:ext cx="5356860" cy="3998595"/>
                    </a:xfrm>
                    <a:prstGeom prst="rect">
                      <a:avLst/>
                    </a:prstGeom>
                    <a:noFill/>
                    <a:ln w="9525">
                      <a:noFill/>
                      <a:miter lim="800000"/>
                      <a:headEnd/>
                      <a:tailEnd/>
                    </a:ln>
                  </pic:spPr>
                </pic:pic>
              </a:graphicData>
            </a:graphic>
          </wp:inline>
        </w:drawing>
      </w:r>
      <w:r w:rsidR="00194461" w:rsidRPr="00194461">
        <w:rPr>
          <w:rFonts w:ascii="Times" w:hAnsi="Times"/>
        </w:rPr>
        <w:br/>
      </w:r>
    </w:p>
    <w:p w14:paraId="0BE1D9A6" w14:textId="38572700" w:rsidR="00E23727" w:rsidRPr="00D35F5D" w:rsidRDefault="00194461">
      <w:pPr>
        <w:pStyle w:val="StyleCaptionNotBoldBefore0Firstline01"/>
        <w:numPr>
          <w:ilvl w:val="0"/>
          <w:numId w:val="0"/>
        </w:numPr>
        <w:rPr>
          <w:rFonts w:ascii="Times" w:hAnsi="Times"/>
          <w:b w:val="0"/>
          <w:bCs w:val="0"/>
        </w:rPr>
      </w:pPr>
      <w:r w:rsidRPr="00194461">
        <w:rPr>
          <w:rFonts w:ascii="Times" w:hAnsi="Times"/>
          <w:b w:val="0"/>
          <w:bCs w:val="0"/>
        </w:rPr>
        <w:t xml:space="preserve">Figure </w:t>
      </w:r>
      <w:r w:rsidR="00577B61" w:rsidRPr="00194461">
        <w:rPr>
          <w:rFonts w:ascii="Times" w:hAnsi="Times"/>
          <w:b w:val="0"/>
          <w:bCs w:val="0"/>
        </w:rPr>
        <w:fldChar w:fldCharType="begin"/>
      </w:r>
      <w:r w:rsidRPr="00194461">
        <w:rPr>
          <w:rFonts w:ascii="Times" w:hAnsi="Times"/>
          <w:b w:val="0"/>
          <w:bCs w:val="0"/>
        </w:rPr>
        <w:instrText xml:space="preserve"> STYLEREF 1 \s </w:instrText>
      </w:r>
      <w:r w:rsidR="00577B61" w:rsidRPr="00194461">
        <w:rPr>
          <w:rFonts w:ascii="Times" w:hAnsi="Times"/>
          <w:b w:val="0"/>
          <w:bCs w:val="0"/>
        </w:rPr>
        <w:fldChar w:fldCharType="separate"/>
      </w:r>
      <w:r w:rsidR="00CD2A9A">
        <w:rPr>
          <w:rFonts w:ascii="Times" w:hAnsi="Times"/>
          <w:b w:val="0"/>
          <w:bCs w:val="0"/>
          <w:noProof/>
        </w:rPr>
        <w:t>8</w:t>
      </w:r>
      <w:r w:rsidR="00577B61" w:rsidRPr="00194461">
        <w:rPr>
          <w:rFonts w:ascii="Times" w:hAnsi="Times"/>
          <w:b w:val="0"/>
          <w:bCs w:val="0"/>
        </w:rPr>
        <w:fldChar w:fldCharType="end"/>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1</w:t>
      </w:r>
      <w:r w:rsidR="00577B61" w:rsidRPr="00194461">
        <w:rPr>
          <w:rFonts w:ascii="Times" w:hAnsi="Times"/>
          <w:b w:val="0"/>
          <w:bCs w:val="0"/>
        </w:rPr>
        <w:fldChar w:fldCharType="end"/>
      </w:r>
      <w:r w:rsidRPr="00194461">
        <w:rPr>
          <w:rFonts w:ascii="Times" w:hAnsi="Times"/>
          <w:b w:val="0"/>
          <w:bCs w:val="0"/>
        </w:rPr>
        <w:t>: Two driver/SUT configurations, a "host-based" and a "client/server" configuration</w:t>
      </w:r>
    </w:p>
    <w:p w14:paraId="72676747" w14:textId="77777777" w:rsidR="00DB39FC" w:rsidRPr="00D35F5D" w:rsidRDefault="00DB39FC">
      <w:pPr>
        <w:pStyle w:val="TPCParagraph"/>
        <w:rPr>
          <w:rFonts w:ascii="Times" w:hAnsi="Times"/>
        </w:rPr>
      </w:pPr>
    </w:p>
    <w:p w14:paraId="03F214EB" w14:textId="77777777" w:rsidR="00E23727" w:rsidRPr="00D35F5D" w:rsidRDefault="00194461" w:rsidP="009F4174">
      <w:pPr>
        <w:pStyle w:val="TPCH2"/>
      </w:pPr>
      <w:bookmarkStart w:id="885" w:name="_Toc463163256"/>
      <w:bookmarkStart w:id="886" w:name="_Toc133623108"/>
      <w:bookmarkStart w:id="887" w:name="_Toc133623596"/>
      <w:bookmarkStart w:id="888" w:name="_Toc422900948"/>
      <w:r w:rsidRPr="00194461">
        <w:t>System Under Test (SUT) Definition</w:t>
      </w:r>
      <w:bookmarkEnd w:id="885"/>
      <w:bookmarkEnd w:id="886"/>
      <w:bookmarkEnd w:id="887"/>
      <w:bookmarkEnd w:id="888"/>
    </w:p>
    <w:p w14:paraId="7919343D" w14:textId="77777777" w:rsidR="00E23727" w:rsidRPr="00D35F5D" w:rsidRDefault="00194461">
      <w:pPr>
        <w:pStyle w:val="TPCH3"/>
        <w:rPr>
          <w:rFonts w:ascii="Times" w:hAnsi="Times"/>
        </w:rPr>
      </w:pPr>
      <w:bookmarkStart w:id="889" w:name="_Ref389554729"/>
      <w:r w:rsidRPr="00194461">
        <w:rPr>
          <w:rFonts w:ascii="Times" w:hAnsi="Times"/>
        </w:rPr>
        <w:t>The SUT consists of:</w:t>
      </w:r>
      <w:bookmarkEnd w:id="889"/>
    </w:p>
    <w:p w14:paraId="56F60331" w14:textId="77777777" w:rsidR="00E23727" w:rsidRPr="00D35F5D" w:rsidRDefault="00194461" w:rsidP="00E23727">
      <w:pPr>
        <w:pStyle w:val="TPCLabeledList"/>
        <w:numPr>
          <w:ilvl w:val="0"/>
          <w:numId w:val="49"/>
        </w:numPr>
        <w:rPr>
          <w:rFonts w:ascii="Times" w:hAnsi="Times"/>
        </w:rPr>
      </w:pPr>
      <w:r w:rsidRPr="00194461">
        <w:rPr>
          <w:rFonts w:ascii="Times" w:hAnsi="Times"/>
        </w:rPr>
        <w:t>The host system(s) or server(s), including hardware and software supporting access to the database employed in the performance test and whose cost and performance are described by the benchmark metrics</w:t>
      </w:r>
    </w:p>
    <w:p w14:paraId="36E55288" w14:textId="77777777" w:rsidR="00E23727" w:rsidRPr="00D35F5D" w:rsidRDefault="00194461">
      <w:pPr>
        <w:pStyle w:val="TPCLabeledList"/>
        <w:rPr>
          <w:rFonts w:ascii="Times" w:hAnsi="Times"/>
        </w:rPr>
      </w:pPr>
      <w:r w:rsidRPr="00194461">
        <w:rPr>
          <w:rFonts w:ascii="Times" w:hAnsi="Times"/>
        </w:rPr>
        <w:t>Any client processing units (e.g., front-end processors, workstations, etc.) used to execute the queries</w:t>
      </w:r>
    </w:p>
    <w:p w14:paraId="169BFC2F" w14:textId="77777777" w:rsidR="00E23727" w:rsidRPr="00D35F5D" w:rsidRDefault="00194461">
      <w:pPr>
        <w:pStyle w:val="TPCLabeledList"/>
        <w:rPr>
          <w:rFonts w:ascii="Times" w:hAnsi="Times"/>
        </w:rPr>
      </w:pPr>
      <w:r w:rsidRPr="00194461">
        <w:rPr>
          <w:rFonts w:ascii="Times" w:hAnsi="Times"/>
        </w:rPr>
        <w:t>The hardware and software components needed to communicate with user interface devices</w:t>
      </w:r>
    </w:p>
    <w:p w14:paraId="79264334" w14:textId="77777777" w:rsidR="00E23727" w:rsidRPr="00D35F5D" w:rsidRDefault="00194461">
      <w:pPr>
        <w:pStyle w:val="TPCLabeledList"/>
        <w:rPr>
          <w:rFonts w:ascii="Times" w:hAnsi="Times"/>
        </w:rPr>
      </w:pPr>
      <w:r w:rsidRPr="00194461">
        <w:rPr>
          <w:rFonts w:ascii="Times" w:hAnsi="Times"/>
        </w:rPr>
        <w:t>The hardware and software components of all networks required to connect and support the SUT components</w:t>
      </w:r>
    </w:p>
    <w:p w14:paraId="4BED2191" w14:textId="028001FF" w:rsidR="00E23727" w:rsidRPr="00D35F5D" w:rsidRDefault="00194461">
      <w:pPr>
        <w:pStyle w:val="TPCLabeledList"/>
        <w:rPr>
          <w:rFonts w:ascii="Times" w:hAnsi="Times"/>
        </w:rPr>
      </w:pPr>
      <w:r w:rsidRPr="00194461">
        <w:rPr>
          <w:rFonts w:ascii="Times" w:hAnsi="Times"/>
        </w:rPr>
        <w:lastRenderedPageBreak/>
        <w:t xml:space="preserve">Data storage media sufficient to satisfy scaling rules in Clause </w:t>
      </w:r>
      <w:r w:rsidRPr="00194461">
        <w:rPr>
          <w:rFonts w:ascii="Times" w:eastAsia="Times New Roman" w:hAnsi="Times"/>
          <w:rtl/>
        </w:rPr>
        <w:t>‏</w:t>
      </w:r>
      <w:r w:rsidRPr="00194461">
        <w:rPr>
          <w:rFonts w:ascii="Times" w:hAnsi="Times"/>
        </w:rPr>
        <w:t xml:space="preserve">3, </w:t>
      </w:r>
      <w:r w:rsidR="00761D32">
        <w:rPr>
          <w:rFonts w:ascii="Times" w:hAnsi="Times"/>
        </w:rPr>
        <w:t>data accessibility</w:t>
      </w:r>
      <w:r w:rsidR="00761D32" w:rsidRPr="00194461">
        <w:rPr>
          <w:rFonts w:ascii="Times" w:hAnsi="Times"/>
        </w:rPr>
        <w:t xml:space="preserve"> </w:t>
      </w:r>
      <w:r w:rsidRPr="00194461">
        <w:rPr>
          <w:rFonts w:ascii="Times" w:hAnsi="Times"/>
        </w:rPr>
        <w:t xml:space="preserve">properties in Clause </w:t>
      </w:r>
      <w:r w:rsidRPr="00194461">
        <w:rPr>
          <w:rFonts w:ascii="Times" w:eastAsia="Times New Roman" w:hAnsi="Times"/>
          <w:rtl/>
        </w:rPr>
        <w:t>‏</w:t>
      </w:r>
      <w:r w:rsidRPr="00194461">
        <w:rPr>
          <w:rFonts w:ascii="Times" w:hAnsi="Times"/>
        </w:rPr>
        <w:t xml:space="preserve">6.1 and data described in Clause </w:t>
      </w:r>
      <w:r w:rsidR="00B972C8">
        <w:fldChar w:fldCharType="begin"/>
      </w:r>
      <w:r w:rsidR="00B972C8">
        <w:instrText xml:space="preserve"> REF _Ref105827981 \r \h  \* MERGEFORMAT </w:instrText>
      </w:r>
      <w:r w:rsidR="00B972C8">
        <w:fldChar w:fldCharType="separate"/>
      </w:r>
      <w:ins w:id="890" w:author="Matthew Emmerton" w:date="2021-06-15T12:27:00Z">
        <w:r w:rsidR="00CD2A9A" w:rsidRPr="00CD2A9A">
          <w:rPr>
            <w:rFonts w:ascii="Times" w:hAnsi="Times"/>
            <w:rPrChange w:id="891" w:author="Matthew Emmerton" w:date="2021-06-15T12:27:00Z">
              <w:rPr/>
            </w:rPrChange>
          </w:rPr>
          <w:t>7.5</w:t>
        </w:r>
      </w:ins>
      <w:del w:id="892" w:author="Matthew Emmerton" w:date="2021-06-15T12:27:00Z">
        <w:r w:rsidR="0083524D" w:rsidRPr="0083524D" w:rsidDel="00CD2A9A">
          <w:rPr>
            <w:rFonts w:ascii="Times" w:hAnsi="Times"/>
          </w:rPr>
          <w:delText>7.5</w:delText>
        </w:r>
      </w:del>
      <w:r w:rsidR="00B972C8">
        <w:fldChar w:fldCharType="end"/>
      </w:r>
      <w:r w:rsidRPr="00194461">
        <w:rPr>
          <w:rFonts w:ascii="Times" w:hAnsi="Times"/>
        </w:rPr>
        <w:t>.</w:t>
      </w:r>
    </w:p>
    <w:p w14:paraId="632DA54B" w14:textId="40E05CD7" w:rsidR="00E23727" w:rsidRPr="00D35F5D" w:rsidRDefault="00194461">
      <w:pPr>
        <w:pStyle w:val="TPCH3"/>
        <w:rPr>
          <w:rFonts w:ascii="Times" w:hAnsi="Times"/>
        </w:rPr>
      </w:pPr>
      <w:r w:rsidRPr="00194461">
        <w:rPr>
          <w:rFonts w:ascii="Times" w:hAnsi="Times"/>
        </w:rPr>
        <w:t xml:space="preserve">All SUT components, as described in Clause </w:t>
      </w:r>
      <w:r w:rsidR="008F0938">
        <w:rPr>
          <w:rFonts w:ascii="Times" w:hAnsi="Times"/>
        </w:rPr>
        <w:fldChar w:fldCharType="begin"/>
      </w:r>
      <w:r w:rsidR="008F0938">
        <w:rPr>
          <w:rFonts w:ascii="Times" w:hAnsi="Times"/>
        </w:rPr>
        <w:instrText xml:space="preserve"> REF _Ref389554729 \n  \* MERGEFORMAT </w:instrText>
      </w:r>
      <w:r w:rsidR="008F0938">
        <w:rPr>
          <w:rFonts w:ascii="Times" w:hAnsi="Times"/>
        </w:rPr>
        <w:fldChar w:fldCharType="separate"/>
      </w:r>
      <w:r w:rsidR="00CD2A9A">
        <w:rPr>
          <w:rFonts w:ascii="Times" w:hAnsi="Times"/>
        </w:rPr>
        <w:t>8.2.1</w:t>
      </w:r>
      <w:r w:rsidR="008F0938">
        <w:rPr>
          <w:rFonts w:ascii="Times" w:hAnsi="Times"/>
        </w:rPr>
        <w:fldChar w:fldCharType="end"/>
      </w:r>
      <w:r w:rsidRPr="00194461">
        <w:rPr>
          <w:rFonts w:ascii="Times" w:hAnsi="Times"/>
        </w:rPr>
        <w:t xml:space="preserve">, shall be commercially available software or hardware products. </w:t>
      </w:r>
    </w:p>
    <w:p w14:paraId="692B247B" w14:textId="69F4C53E" w:rsidR="00E23727" w:rsidRPr="00D35F5D" w:rsidRDefault="00194461">
      <w:pPr>
        <w:pStyle w:val="TPCH3"/>
        <w:rPr>
          <w:rFonts w:ascii="Times" w:hAnsi="Times"/>
        </w:rPr>
      </w:pPr>
      <w:bookmarkStart w:id="893" w:name="_Ref391823973"/>
      <w:r w:rsidRPr="00194461">
        <w:rPr>
          <w:rFonts w:ascii="Times" w:hAnsi="Times"/>
        </w:rPr>
        <w:t xml:space="preserve">An implementation-specific layer can be implemented on the SUT. This layer shall be logically located between the driver and the SUT, as depicted by </w:t>
      </w:r>
      <w:r w:rsidR="008F0938">
        <w:rPr>
          <w:rFonts w:ascii="Times" w:hAnsi="Times"/>
        </w:rPr>
        <w:fldChar w:fldCharType="begin"/>
      </w:r>
      <w:r w:rsidR="008F0938">
        <w:rPr>
          <w:rFonts w:ascii="Times" w:hAnsi="Times"/>
        </w:rPr>
        <w:instrText xml:space="preserve"> REF _Ref389554898 \* MERGEFORMAT </w:instrText>
      </w:r>
      <w:r w:rsidR="008F0938">
        <w:rPr>
          <w:rFonts w:ascii="Times" w:hAnsi="Times"/>
        </w:rPr>
        <w:fldChar w:fldCharType="separate"/>
      </w:r>
      <w:ins w:id="894" w:author="Matthew Emmerton" w:date="2021-06-15T12:27:00Z">
        <w:r w:rsidR="00CD2A9A" w:rsidRPr="00194461">
          <w:rPr>
            <w:rFonts w:ascii="Times" w:hAnsi="Times"/>
          </w:rPr>
          <w:t xml:space="preserve">Figure </w:t>
        </w:r>
        <w:r w:rsidR="00CD2A9A" w:rsidRPr="00CD2A9A">
          <w:rPr>
            <w:rFonts w:ascii="Times" w:hAnsi="Times"/>
            <w:noProof/>
            <w:rPrChange w:id="895" w:author="Matthew Emmerton" w:date="2021-06-15T12:27:00Z">
              <w:rPr>
                <w:rFonts w:ascii="Times" w:hAnsi="Times"/>
                <w:b/>
                <w:bCs/>
                <w:noProof/>
              </w:rPr>
            </w:rPrChange>
          </w:rPr>
          <w:t>8</w:t>
        </w:r>
        <w:r w:rsidR="00CD2A9A" w:rsidRPr="00194461">
          <w:rPr>
            <w:rFonts w:ascii="Times" w:hAnsi="Times"/>
            <w:noProof/>
          </w:rPr>
          <w:noBreakHyphen/>
        </w:r>
        <w:r w:rsidR="00CD2A9A" w:rsidRPr="00CD2A9A">
          <w:rPr>
            <w:rFonts w:ascii="Times" w:hAnsi="Times"/>
            <w:noProof/>
            <w:rPrChange w:id="896" w:author="Matthew Emmerton" w:date="2021-06-15T12:27:00Z">
              <w:rPr>
                <w:rFonts w:ascii="Times" w:hAnsi="Times"/>
                <w:b/>
                <w:bCs/>
                <w:noProof/>
              </w:rPr>
            </w:rPrChange>
          </w:rPr>
          <w:t>2</w:t>
        </w:r>
      </w:ins>
      <w:del w:id="897" w:author="Matthew Emmerton" w:date="2021-06-15T12:27:00Z">
        <w:r w:rsidR="0083524D" w:rsidRPr="00194461" w:rsidDel="00CD2A9A">
          <w:rPr>
            <w:rFonts w:ascii="Times" w:hAnsi="Times"/>
          </w:rPr>
          <w:delText xml:space="preserve">Figure </w:delText>
        </w:r>
        <w:r w:rsidR="0083524D" w:rsidRPr="0083524D" w:rsidDel="00CD2A9A">
          <w:rPr>
            <w:rFonts w:ascii="Times" w:hAnsi="Times"/>
            <w:noProof/>
          </w:rPr>
          <w:delText>8</w:delText>
        </w:r>
        <w:r w:rsidR="0083524D" w:rsidRPr="00194461" w:rsidDel="00CD2A9A">
          <w:rPr>
            <w:rFonts w:ascii="Times" w:hAnsi="Times"/>
            <w:noProof/>
          </w:rPr>
          <w:noBreakHyphen/>
        </w:r>
        <w:r w:rsidR="0083524D" w:rsidRPr="0083524D" w:rsidDel="00CD2A9A">
          <w:rPr>
            <w:rFonts w:ascii="Times" w:hAnsi="Times"/>
            <w:noProof/>
          </w:rPr>
          <w:delText>2</w:delText>
        </w:r>
      </w:del>
      <w:r w:rsidR="008F0938">
        <w:rPr>
          <w:rFonts w:ascii="Times" w:hAnsi="Times"/>
          <w:noProof/>
        </w:rPr>
        <w:fldChar w:fldCharType="end"/>
      </w:r>
      <w:r w:rsidRPr="00194461">
        <w:rPr>
          <w:rFonts w:ascii="Times" w:hAnsi="Times"/>
        </w:rPr>
        <w:t>.</w:t>
      </w:r>
      <w:bookmarkEnd w:id="893"/>
    </w:p>
    <w:p w14:paraId="372374A6" w14:textId="2DB447A0" w:rsidR="00E23727" w:rsidRPr="00D35F5D" w:rsidRDefault="00194461">
      <w:pPr>
        <w:pStyle w:val="Caption"/>
        <w:numPr>
          <w:ilvl w:val="0"/>
          <w:numId w:val="0"/>
        </w:numPr>
        <w:rPr>
          <w:rFonts w:ascii="Times" w:hAnsi="Times"/>
          <w:b w:val="0"/>
          <w:bCs w:val="0"/>
        </w:rPr>
      </w:pPr>
      <w:bookmarkStart w:id="898" w:name="_Ref389554898"/>
      <w:bookmarkStart w:id="899" w:name="_Toc133623141"/>
      <w:bookmarkStart w:id="900" w:name="_Toc159920915"/>
      <w:r w:rsidRPr="00194461">
        <w:rPr>
          <w:rFonts w:ascii="Times" w:hAnsi="Times"/>
          <w:b w:val="0"/>
          <w:bCs w:val="0"/>
        </w:rPr>
        <w:t xml:space="preserve">Figure </w:t>
      </w:r>
      <w:r w:rsidR="00577B61" w:rsidRPr="00194461">
        <w:rPr>
          <w:rFonts w:ascii="Times" w:hAnsi="Times"/>
          <w:b w:val="0"/>
          <w:bCs w:val="0"/>
        </w:rPr>
        <w:fldChar w:fldCharType="begin"/>
      </w:r>
      <w:r w:rsidRPr="00194461">
        <w:rPr>
          <w:rFonts w:ascii="Times" w:hAnsi="Times"/>
          <w:b w:val="0"/>
          <w:bCs w:val="0"/>
        </w:rPr>
        <w:instrText xml:space="preserve"> STYLEREF 1 \s </w:instrText>
      </w:r>
      <w:r w:rsidR="00577B61" w:rsidRPr="00194461">
        <w:rPr>
          <w:rFonts w:ascii="Times" w:hAnsi="Times"/>
          <w:b w:val="0"/>
          <w:bCs w:val="0"/>
        </w:rPr>
        <w:fldChar w:fldCharType="separate"/>
      </w:r>
      <w:r w:rsidR="00CD2A9A">
        <w:rPr>
          <w:rFonts w:ascii="Times" w:hAnsi="Times"/>
          <w:b w:val="0"/>
          <w:bCs w:val="0"/>
          <w:noProof/>
        </w:rPr>
        <w:t>8</w:t>
      </w:r>
      <w:r w:rsidR="00577B61" w:rsidRPr="00194461">
        <w:rPr>
          <w:rFonts w:ascii="Times" w:hAnsi="Times"/>
          <w:b w:val="0"/>
          <w:bCs w:val="0"/>
        </w:rPr>
        <w:fldChar w:fldCharType="end"/>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2</w:t>
      </w:r>
      <w:r w:rsidR="00577B61" w:rsidRPr="00194461">
        <w:rPr>
          <w:rFonts w:ascii="Times" w:hAnsi="Times"/>
          <w:b w:val="0"/>
          <w:bCs w:val="0"/>
        </w:rPr>
        <w:fldChar w:fldCharType="end"/>
      </w:r>
      <w:bookmarkEnd w:id="898"/>
      <w:r w:rsidRPr="00194461">
        <w:rPr>
          <w:rFonts w:ascii="Times" w:hAnsi="Times"/>
          <w:b w:val="0"/>
          <w:bCs w:val="0"/>
          <w:noProof/>
        </w:rPr>
        <w:t xml:space="preserve">: </w:t>
      </w:r>
      <w:bookmarkStart w:id="901" w:name="_Toc177320110"/>
      <w:r w:rsidRPr="00194461">
        <w:rPr>
          <w:rFonts w:ascii="Times" w:hAnsi="Times"/>
          <w:b w:val="0"/>
          <w:bCs w:val="0"/>
          <w:noProof/>
        </w:rPr>
        <w:t>Implementation  Specific Layer</w:t>
      </w:r>
      <w:bookmarkEnd w:id="899"/>
      <w:bookmarkEnd w:id="900"/>
      <w:bookmarkEnd w:id="901"/>
    </w:p>
    <w:p w14:paraId="663EE8B5" w14:textId="77777777" w:rsidR="00E23727" w:rsidRPr="00D35F5D" w:rsidRDefault="007C7404">
      <w:pPr>
        <w:pStyle w:val="Picture"/>
        <w:rPr>
          <w:rFonts w:ascii="Times" w:hAnsi="Times"/>
        </w:rPr>
      </w:pPr>
      <w:r>
        <w:rPr>
          <w:rFonts w:ascii="Times" w:hAnsi="Times"/>
          <w:noProof/>
        </w:rPr>
        <w:drawing>
          <wp:inline distT="0" distB="0" distL="0" distR="0" wp14:anchorId="62B338B2" wp14:editId="1092ED7F">
            <wp:extent cx="4039870" cy="2668270"/>
            <wp:effectExtent l="1905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cstate="print"/>
                    <a:srcRect/>
                    <a:stretch>
                      <a:fillRect/>
                    </a:stretch>
                  </pic:blipFill>
                  <pic:spPr bwMode="auto">
                    <a:xfrm>
                      <a:off x="0" y="0"/>
                      <a:ext cx="4039870" cy="2668270"/>
                    </a:xfrm>
                    <a:prstGeom prst="rect">
                      <a:avLst/>
                    </a:prstGeom>
                    <a:noFill/>
                    <a:ln w="9525">
                      <a:noFill/>
                      <a:miter lim="800000"/>
                      <a:headEnd/>
                      <a:tailEnd/>
                    </a:ln>
                  </pic:spPr>
                </pic:pic>
              </a:graphicData>
            </a:graphic>
          </wp:inline>
        </w:drawing>
      </w:r>
    </w:p>
    <w:p w14:paraId="167250E2" w14:textId="77777777" w:rsidR="00E23727" w:rsidRPr="00D35F5D" w:rsidRDefault="00194461">
      <w:pPr>
        <w:pStyle w:val="TPCH3"/>
        <w:rPr>
          <w:rFonts w:ascii="Times" w:hAnsi="Times"/>
        </w:rPr>
      </w:pPr>
      <w:bookmarkStart w:id="902" w:name="_Ref389561637"/>
      <w:r w:rsidRPr="00194461">
        <w:rPr>
          <w:rFonts w:ascii="Times" w:hAnsi="Times"/>
        </w:rPr>
        <w:t>If present on the SUT, an implementation-specific layer, shall be minimal and general purpose (i.e., not limited to the TPC-DS queries). The source code shall be disclosed. The functions performed by an implementation specific layer shall be strictly limited to the following:</w:t>
      </w:r>
      <w:bookmarkEnd w:id="902"/>
    </w:p>
    <w:p w14:paraId="3A959B82" w14:textId="77777777" w:rsidR="00F1432E" w:rsidRDefault="00194461" w:rsidP="00F1432E">
      <w:pPr>
        <w:pStyle w:val="Labeledlist"/>
        <w:numPr>
          <w:ilvl w:val="0"/>
          <w:numId w:val="78"/>
        </w:numPr>
        <w:spacing w:before="0" w:after="0"/>
        <w:rPr>
          <w:rFonts w:ascii="Times" w:hAnsi="Times"/>
        </w:rPr>
      </w:pPr>
      <w:r w:rsidRPr="00194461">
        <w:rPr>
          <w:rFonts w:ascii="Times" w:hAnsi="Times"/>
        </w:rPr>
        <w:t>Database transaction control operations before and after each query execution</w:t>
      </w:r>
    </w:p>
    <w:p w14:paraId="187BA6EA" w14:textId="77777777" w:rsidR="00F1432E" w:rsidRDefault="00194461" w:rsidP="00F1432E">
      <w:pPr>
        <w:pStyle w:val="Labeledlist"/>
        <w:numPr>
          <w:ilvl w:val="0"/>
          <w:numId w:val="78"/>
        </w:numPr>
        <w:spacing w:before="0" w:after="0"/>
        <w:rPr>
          <w:rFonts w:ascii="Times" w:hAnsi="Times"/>
        </w:rPr>
      </w:pPr>
      <w:r w:rsidRPr="00194461">
        <w:rPr>
          <w:rFonts w:ascii="Times" w:hAnsi="Times"/>
        </w:rPr>
        <w:t>Cursor control and manipulation operations around the executable query text</w:t>
      </w:r>
    </w:p>
    <w:p w14:paraId="5ABF2CEF" w14:textId="77777777" w:rsidR="00F1432E" w:rsidRDefault="00194461" w:rsidP="00F1432E">
      <w:pPr>
        <w:pStyle w:val="Labeledlist"/>
        <w:numPr>
          <w:ilvl w:val="0"/>
          <w:numId w:val="78"/>
        </w:numPr>
        <w:spacing w:before="0" w:after="0"/>
        <w:rPr>
          <w:rFonts w:ascii="Times" w:hAnsi="Times"/>
        </w:rPr>
      </w:pPr>
      <w:r w:rsidRPr="00194461">
        <w:rPr>
          <w:rFonts w:ascii="Times" w:hAnsi="Times"/>
        </w:rPr>
        <w:t>Definition of procedures and data structures required to process dynamic SQL, including the communication of the executable query text to the commercially available layers of the SUT and the reception of the query output data</w:t>
      </w:r>
    </w:p>
    <w:p w14:paraId="732BA310" w14:textId="77777777" w:rsidR="00F1432E" w:rsidRDefault="00194461" w:rsidP="00F1432E">
      <w:pPr>
        <w:pStyle w:val="Labeledlist"/>
        <w:numPr>
          <w:ilvl w:val="0"/>
          <w:numId w:val="78"/>
        </w:numPr>
        <w:spacing w:before="0" w:after="0"/>
        <w:rPr>
          <w:rFonts w:ascii="Times" w:hAnsi="Times"/>
        </w:rPr>
      </w:pPr>
      <w:r w:rsidRPr="00194461">
        <w:rPr>
          <w:rFonts w:ascii="Times" w:hAnsi="Times"/>
        </w:rPr>
        <w:t>Communication with the commercially available layers of the SUT</w:t>
      </w:r>
    </w:p>
    <w:p w14:paraId="6C1B9FA3" w14:textId="77777777" w:rsidR="00F1432E" w:rsidRDefault="00194461" w:rsidP="00F1432E">
      <w:pPr>
        <w:pStyle w:val="Labeledlist"/>
        <w:numPr>
          <w:ilvl w:val="0"/>
          <w:numId w:val="78"/>
        </w:numPr>
        <w:spacing w:before="0" w:after="0"/>
        <w:rPr>
          <w:rFonts w:ascii="Times" w:hAnsi="Times"/>
        </w:rPr>
      </w:pPr>
      <w:r w:rsidRPr="00194461">
        <w:rPr>
          <w:rFonts w:ascii="Times" w:hAnsi="Times"/>
        </w:rPr>
        <w:t>Buffering of the query output data</w:t>
      </w:r>
    </w:p>
    <w:p w14:paraId="7AC80FBF" w14:textId="77777777" w:rsidR="00F1432E" w:rsidRDefault="00194461" w:rsidP="00F1432E">
      <w:pPr>
        <w:pStyle w:val="Labeledlist"/>
        <w:numPr>
          <w:ilvl w:val="0"/>
          <w:numId w:val="78"/>
        </w:numPr>
        <w:spacing w:before="0" w:after="0"/>
        <w:rPr>
          <w:rFonts w:ascii="Times" w:hAnsi="Times"/>
        </w:rPr>
      </w:pPr>
      <w:r w:rsidRPr="00194461">
        <w:rPr>
          <w:rFonts w:ascii="Times" w:hAnsi="Times"/>
        </w:rPr>
        <w:t>Communication with the drivere it</w:t>
      </w:r>
    </w:p>
    <w:p w14:paraId="68110300" w14:textId="77777777" w:rsidR="00F1432E" w:rsidRDefault="00194461" w:rsidP="00F1432E">
      <w:pPr>
        <w:pStyle w:val="TPCParagraph"/>
        <w:spacing w:before="240" w:after="0"/>
        <w:rPr>
          <w:rFonts w:ascii="Times" w:hAnsi="Times"/>
        </w:rPr>
      </w:pPr>
      <w:r w:rsidRPr="00194461">
        <w:rPr>
          <w:rFonts w:ascii="Times" w:hAnsi="Times"/>
        </w:rPr>
        <w:t>The following are examples of functions that the implementation-specific layer shall not perform:</w:t>
      </w:r>
    </w:p>
    <w:p w14:paraId="6FAD1780" w14:textId="77777777" w:rsidR="00F1432E" w:rsidRDefault="00194461" w:rsidP="00F1432E">
      <w:pPr>
        <w:pStyle w:val="Labeledlist"/>
        <w:numPr>
          <w:ilvl w:val="0"/>
          <w:numId w:val="8"/>
        </w:numPr>
        <w:spacing w:before="0" w:after="0"/>
        <w:rPr>
          <w:rFonts w:ascii="Times" w:hAnsi="Times"/>
        </w:rPr>
      </w:pPr>
      <w:r w:rsidRPr="00194461">
        <w:rPr>
          <w:rFonts w:ascii="Times" w:hAnsi="Times"/>
        </w:rPr>
        <w:t>Any modification of the executable query text;</w:t>
      </w:r>
    </w:p>
    <w:p w14:paraId="5E6B770B" w14:textId="77777777" w:rsidR="00F1432E" w:rsidRDefault="00194461" w:rsidP="00F1432E">
      <w:pPr>
        <w:pStyle w:val="Labeledlist"/>
        <w:numPr>
          <w:ilvl w:val="0"/>
          <w:numId w:val="8"/>
        </w:numPr>
        <w:spacing w:before="0" w:after="0"/>
        <w:rPr>
          <w:rFonts w:ascii="Times" w:hAnsi="Times"/>
        </w:rPr>
      </w:pPr>
      <w:r w:rsidRPr="00194461">
        <w:rPr>
          <w:rFonts w:ascii="Times" w:hAnsi="Times"/>
        </w:rPr>
        <w:t>Any use of stored procedures to execute the queries;</w:t>
      </w:r>
    </w:p>
    <w:p w14:paraId="5BC2D06A" w14:textId="77777777" w:rsidR="00F1432E" w:rsidRDefault="00194461" w:rsidP="00F1432E">
      <w:pPr>
        <w:pStyle w:val="Labeledlist"/>
        <w:numPr>
          <w:ilvl w:val="0"/>
          <w:numId w:val="8"/>
        </w:numPr>
        <w:spacing w:before="0" w:after="0"/>
        <w:rPr>
          <w:rFonts w:ascii="Times" w:hAnsi="Times"/>
        </w:rPr>
      </w:pPr>
      <w:r w:rsidRPr="00194461">
        <w:rPr>
          <w:rFonts w:ascii="Times" w:hAnsi="Times"/>
        </w:rPr>
        <w:t>Any sorting or translation of the query output data;</w:t>
      </w:r>
    </w:p>
    <w:p w14:paraId="5BC2502B" w14:textId="6FA791DC" w:rsidR="00F1432E" w:rsidRDefault="00194461" w:rsidP="00F1432E">
      <w:pPr>
        <w:pStyle w:val="Labeledlist"/>
        <w:numPr>
          <w:ilvl w:val="0"/>
          <w:numId w:val="8"/>
        </w:numPr>
        <w:spacing w:before="0" w:after="0"/>
        <w:rPr>
          <w:rFonts w:ascii="Times" w:hAnsi="Times"/>
        </w:rPr>
      </w:pPr>
      <w:r w:rsidRPr="00194461">
        <w:rPr>
          <w:rFonts w:ascii="Times" w:hAnsi="Times"/>
        </w:rPr>
        <w:t xml:space="preserve">Any function prohibited by the requirements of Clause </w:t>
      </w:r>
      <w:r w:rsidR="00B972C8">
        <w:fldChar w:fldCharType="begin"/>
      </w:r>
      <w:r w:rsidR="00B972C8">
        <w:instrText xml:space="preserve"> REF _Ref389031272 \r \h  \* MERGEFORMAT </w:instrText>
      </w:r>
      <w:r w:rsidR="00B972C8">
        <w:fldChar w:fldCharType="separate"/>
      </w:r>
      <w:ins w:id="903" w:author="Matthew Emmerton" w:date="2021-06-15T12:27:00Z">
        <w:r w:rsidR="00CD2A9A" w:rsidRPr="00CD2A9A">
          <w:rPr>
            <w:rFonts w:ascii="Times" w:hAnsi="Times"/>
            <w:rPrChange w:id="904" w:author="Matthew Emmerton" w:date="2021-06-15T12:27:00Z">
              <w:rPr/>
            </w:rPrChange>
          </w:rPr>
          <w:t>7.2.8.1</w:t>
        </w:r>
      </w:ins>
      <w:del w:id="905" w:author="Matthew Emmerton" w:date="2021-06-15T12:27:00Z">
        <w:r w:rsidR="0083524D" w:rsidRPr="0083524D" w:rsidDel="00CD2A9A">
          <w:rPr>
            <w:rFonts w:ascii="Times" w:hAnsi="Times"/>
          </w:rPr>
          <w:delText>7.2.8.1</w:delText>
        </w:r>
      </w:del>
      <w:r w:rsidR="00B972C8">
        <w:fldChar w:fldCharType="end"/>
      </w:r>
      <w:r w:rsidRPr="00194461">
        <w:rPr>
          <w:rFonts w:ascii="Times" w:hAnsi="Times"/>
        </w:rPr>
        <w:t>.</w:t>
      </w:r>
    </w:p>
    <w:p w14:paraId="488A5D68" w14:textId="77777777" w:rsidR="00E23727" w:rsidRPr="00D35F5D" w:rsidRDefault="00194461" w:rsidP="009F4174">
      <w:pPr>
        <w:pStyle w:val="TPCH2"/>
      </w:pPr>
      <w:bookmarkStart w:id="906" w:name="_Ref389542646"/>
      <w:bookmarkStart w:id="907" w:name="_Ref389561476"/>
      <w:bookmarkStart w:id="908" w:name="_Toc463163257"/>
      <w:bookmarkStart w:id="909" w:name="_Toc133623109"/>
      <w:bookmarkStart w:id="910" w:name="_Toc133623597"/>
      <w:bookmarkStart w:id="911" w:name="_Toc422900949"/>
      <w:r w:rsidRPr="00194461">
        <w:t>Driver Definition</w:t>
      </w:r>
      <w:bookmarkEnd w:id="906"/>
      <w:bookmarkEnd w:id="907"/>
      <w:bookmarkEnd w:id="908"/>
      <w:bookmarkEnd w:id="909"/>
      <w:bookmarkEnd w:id="910"/>
      <w:bookmarkEnd w:id="911"/>
    </w:p>
    <w:p w14:paraId="7F2E4C2C" w14:textId="77777777" w:rsidR="00E23727" w:rsidRPr="00D35F5D" w:rsidRDefault="00194461">
      <w:pPr>
        <w:pStyle w:val="TPCH3"/>
        <w:rPr>
          <w:rFonts w:ascii="Times" w:hAnsi="Times"/>
        </w:rPr>
      </w:pPr>
      <w:r w:rsidRPr="00194461">
        <w:rPr>
          <w:rFonts w:ascii="Times" w:hAnsi="Times"/>
        </w:rPr>
        <w:t>The driver presents the workload to the SUT.  The driver is a logical entity that can be implemented using one or more programs, processes, or systems.</w:t>
      </w:r>
      <w:bookmarkStart w:id="912" w:name="_Ref389555411"/>
      <w:r w:rsidRPr="00194461">
        <w:rPr>
          <w:rFonts w:ascii="Times" w:hAnsi="Times"/>
        </w:rPr>
        <w:t xml:space="preserve"> </w:t>
      </w:r>
      <w:bookmarkStart w:id="913" w:name="_Ref208820038"/>
      <w:r w:rsidRPr="00194461">
        <w:rPr>
          <w:rFonts w:ascii="Times" w:hAnsi="Times"/>
        </w:rPr>
        <w:t>The driver shall perform only the following functions:</w:t>
      </w:r>
      <w:bookmarkEnd w:id="912"/>
      <w:bookmarkEnd w:id="913"/>
    </w:p>
    <w:p w14:paraId="2E2D3BAE" w14:textId="77777777" w:rsidR="00E23727" w:rsidRPr="00D35F5D" w:rsidRDefault="00194461" w:rsidP="00E23727">
      <w:pPr>
        <w:pStyle w:val="TPCLabeledList"/>
        <w:numPr>
          <w:ilvl w:val="0"/>
          <w:numId w:val="50"/>
        </w:numPr>
        <w:rPr>
          <w:rFonts w:ascii="Times" w:hAnsi="Times"/>
        </w:rPr>
      </w:pPr>
      <w:r w:rsidRPr="00194461">
        <w:rPr>
          <w:rFonts w:ascii="Times" w:hAnsi="Times"/>
        </w:rPr>
        <w:t>Generate a unique stream ID, starting with 1 for each query stream</w:t>
      </w:r>
    </w:p>
    <w:p w14:paraId="18575A41" w14:textId="77777777" w:rsidR="00E23727" w:rsidRPr="00D35F5D" w:rsidRDefault="00194461">
      <w:pPr>
        <w:pStyle w:val="TPCLabeledList"/>
        <w:rPr>
          <w:rFonts w:ascii="Times" w:hAnsi="Times"/>
        </w:rPr>
      </w:pPr>
      <w:r w:rsidRPr="00194461">
        <w:rPr>
          <w:rFonts w:ascii="Times" w:hAnsi="Times"/>
        </w:rPr>
        <w:t>Sequence queries for execution by the query</w:t>
      </w:r>
    </w:p>
    <w:p w14:paraId="6A2E337F" w14:textId="77777777" w:rsidR="00E23727" w:rsidRPr="00D35F5D" w:rsidRDefault="00194461">
      <w:pPr>
        <w:pStyle w:val="TPCLabeledList"/>
        <w:rPr>
          <w:rFonts w:ascii="Times" w:hAnsi="Times"/>
        </w:rPr>
      </w:pPr>
      <w:r w:rsidRPr="00194461">
        <w:rPr>
          <w:rFonts w:ascii="Times" w:hAnsi="Times"/>
        </w:rPr>
        <w:t>Activate, schedule, and/or synchronize the execution of data maintenance functions</w:t>
      </w:r>
    </w:p>
    <w:p w14:paraId="097A7EB5" w14:textId="77777777" w:rsidR="00E23727" w:rsidRPr="00D35F5D" w:rsidRDefault="00194461">
      <w:pPr>
        <w:pStyle w:val="TPCLabeledList"/>
        <w:rPr>
          <w:rFonts w:ascii="Times" w:hAnsi="Times"/>
        </w:rPr>
      </w:pPr>
      <w:r w:rsidRPr="00194461">
        <w:rPr>
          <w:rFonts w:ascii="Times" w:hAnsi="Times"/>
        </w:rPr>
        <w:lastRenderedPageBreak/>
        <w:t>Generate the executable query text for each query</w:t>
      </w:r>
    </w:p>
    <w:p w14:paraId="3B5BAAFD" w14:textId="77777777" w:rsidR="00E23727" w:rsidRPr="00D35F5D" w:rsidRDefault="00194461">
      <w:pPr>
        <w:pStyle w:val="TPCLabeledList"/>
        <w:rPr>
          <w:rFonts w:ascii="Times" w:hAnsi="Times"/>
        </w:rPr>
      </w:pPr>
      <w:r w:rsidRPr="00194461">
        <w:rPr>
          <w:rFonts w:ascii="Times" w:hAnsi="Times"/>
        </w:rPr>
        <w:t>Generate values for the substitution parameters of each query</w:t>
      </w:r>
    </w:p>
    <w:p w14:paraId="46BB7F75" w14:textId="77777777" w:rsidR="00E23727" w:rsidRPr="00D35F5D" w:rsidRDefault="00194461">
      <w:pPr>
        <w:pStyle w:val="TPCLabeledList"/>
        <w:rPr>
          <w:rFonts w:ascii="Times" w:hAnsi="Times"/>
        </w:rPr>
      </w:pPr>
      <w:r w:rsidRPr="00194461">
        <w:rPr>
          <w:rFonts w:ascii="Times" w:hAnsi="Times"/>
        </w:rPr>
        <w:t>Complete the executable query text by replacing the substitution parameters by the values generated for them and, if needed, replacing the text-tokens by the query stream ID</w:t>
      </w:r>
    </w:p>
    <w:p w14:paraId="2215734A" w14:textId="77777777" w:rsidR="00E23727" w:rsidRPr="00D35F5D" w:rsidRDefault="00194461">
      <w:pPr>
        <w:pStyle w:val="TPCLabeledList"/>
        <w:rPr>
          <w:rFonts w:ascii="Times" w:hAnsi="Times"/>
        </w:rPr>
      </w:pPr>
      <w:r w:rsidRPr="00194461">
        <w:rPr>
          <w:rFonts w:ascii="Times" w:hAnsi="Times"/>
        </w:rPr>
        <w:t>Submit each complete executable query text to the SUT for execution, including the number of rows to be returned when specified by the functional query definition</w:t>
      </w:r>
    </w:p>
    <w:p w14:paraId="2BF491CF" w14:textId="77777777" w:rsidR="00E23727" w:rsidRPr="00D35F5D" w:rsidRDefault="00194461">
      <w:pPr>
        <w:pStyle w:val="TPCLabeledList"/>
        <w:rPr>
          <w:rFonts w:ascii="Times" w:hAnsi="Times"/>
        </w:rPr>
      </w:pPr>
      <w:r w:rsidRPr="00194461">
        <w:rPr>
          <w:rFonts w:ascii="Times" w:hAnsi="Times"/>
        </w:rPr>
        <w:t>Submit each data maintenance function to the SUT for execution</w:t>
      </w:r>
    </w:p>
    <w:p w14:paraId="608A8751" w14:textId="77777777" w:rsidR="00E23727" w:rsidRPr="00D35F5D" w:rsidRDefault="00194461">
      <w:pPr>
        <w:pStyle w:val="TPCLabeledList"/>
        <w:rPr>
          <w:rFonts w:ascii="Times" w:hAnsi="Times"/>
        </w:rPr>
      </w:pPr>
      <w:r w:rsidRPr="00194461">
        <w:rPr>
          <w:rFonts w:ascii="Times" w:hAnsi="Times"/>
        </w:rPr>
        <w:t>Receive the output data resulting from each query execution from the SUT</w:t>
      </w:r>
    </w:p>
    <w:p w14:paraId="3D761574" w14:textId="77777777" w:rsidR="00E23727" w:rsidRPr="00D35F5D" w:rsidRDefault="00194461">
      <w:pPr>
        <w:pStyle w:val="TPCLabeledList"/>
        <w:rPr>
          <w:rFonts w:ascii="Times" w:hAnsi="Times"/>
        </w:rPr>
      </w:pPr>
      <w:r w:rsidRPr="00194461">
        <w:rPr>
          <w:rFonts w:ascii="Times" w:hAnsi="Times"/>
        </w:rPr>
        <w:t>Measure the execution times of the queries and the data maintenance functions and compute measurement statistics</w:t>
      </w:r>
    </w:p>
    <w:p w14:paraId="7621D39C" w14:textId="77777777" w:rsidR="00E23727" w:rsidRPr="00D35F5D" w:rsidRDefault="00194461">
      <w:pPr>
        <w:pStyle w:val="TPCLabeledList"/>
        <w:rPr>
          <w:rFonts w:ascii="Times" w:hAnsi="Times"/>
        </w:rPr>
      </w:pPr>
      <w:r w:rsidRPr="00194461">
        <w:rPr>
          <w:rFonts w:ascii="Times" w:hAnsi="Times"/>
        </w:rPr>
        <w:t>Maintain an audit log of query text and query execution output</w:t>
      </w:r>
    </w:p>
    <w:p w14:paraId="0AC00B06" w14:textId="77777777" w:rsidR="00E23727" w:rsidRPr="00D35F5D" w:rsidRDefault="00194461">
      <w:pPr>
        <w:pStyle w:val="TPCH3"/>
        <w:rPr>
          <w:rFonts w:ascii="Times" w:hAnsi="Times"/>
        </w:rPr>
      </w:pPr>
      <w:r w:rsidRPr="00194461">
        <w:rPr>
          <w:rFonts w:ascii="Times" w:hAnsi="Times"/>
        </w:rPr>
        <w:t>The generation of executable query text used by the driver to submit queries to the SUT does not need to occur on the SUT and does not have to be included in any timing interval.</w:t>
      </w:r>
    </w:p>
    <w:p w14:paraId="0473A8B2" w14:textId="0A93983D" w:rsidR="00E23727" w:rsidRPr="00D35F5D" w:rsidRDefault="00194461">
      <w:pPr>
        <w:pStyle w:val="TPCH3"/>
        <w:rPr>
          <w:rFonts w:ascii="Times" w:hAnsi="Times"/>
        </w:rPr>
      </w:pPr>
      <w:r w:rsidRPr="00194461">
        <w:rPr>
          <w:rFonts w:ascii="Times" w:hAnsi="Times"/>
        </w:rPr>
        <w:t xml:space="preserve">The driver shall not perform any function other than those described in Clause </w:t>
      </w:r>
      <w:r w:rsidR="00B972C8">
        <w:fldChar w:fldCharType="begin"/>
      </w:r>
      <w:r w:rsidR="00B972C8">
        <w:instrText xml:space="preserve"> REF _Ref208820038 \r \h  \* MERGEFORMAT </w:instrText>
      </w:r>
      <w:r w:rsidR="00B972C8">
        <w:fldChar w:fldCharType="separate"/>
      </w:r>
      <w:ins w:id="914" w:author="Matthew Emmerton" w:date="2021-06-15T12:27:00Z">
        <w:r w:rsidR="00CD2A9A" w:rsidRPr="00CD2A9A">
          <w:rPr>
            <w:rFonts w:ascii="Times" w:hAnsi="Times"/>
            <w:rPrChange w:id="915" w:author="Matthew Emmerton" w:date="2021-06-15T12:27:00Z">
              <w:rPr/>
            </w:rPrChange>
          </w:rPr>
          <w:t>8.3.1</w:t>
        </w:r>
      </w:ins>
      <w:del w:id="916" w:author="Matthew Emmerton" w:date="2021-06-15T12:27:00Z">
        <w:r w:rsidR="0083524D" w:rsidRPr="0083524D" w:rsidDel="00CD2A9A">
          <w:rPr>
            <w:rFonts w:ascii="Times" w:hAnsi="Times"/>
          </w:rPr>
          <w:delText>8.3.1</w:delText>
        </w:r>
      </w:del>
      <w:r w:rsidR="00B972C8">
        <w:fldChar w:fldCharType="end"/>
      </w:r>
      <w:r w:rsidRPr="00194461">
        <w:rPr>
          <w:rFonts w:ascii="Times" w:hAnsi="Times"/>
        </w:rPr>
        <w:t>. Specifically, the driver shall not perform any of the following functions:</w:t>
      </w:r>
    </w:p>
    <w:p w14:paraId="641B5B07" w14:textId="5B44249D" w:rsidR="00E23727" w:rsidRPr="00D35F5D" w:rsidRDefault="00194461" w:rsidP="00E23727">
      <w:pPr>
        <w:pStyle w:val="TPCLabeledList"/>
        <w:numPr>
          <w:ilvl w:val="0"/>
          <w:numId w:val="51"/>
        </w:numPr>
        <w:rPr>
          <w:rFonts w:ascii="Times" w:hAnsi="Times"/>
        </w:rPr>
      </w:pPr>
      <w:r w:rsidRPr="00194461">
        <w:rPr>
          <w:rFonts w:ascii="Times" w:hAnsi="Times"/>
        </w:rPr>
        <w:t xml:space="preserve">Performing, activating, or synchronizing any operation other than those mentioned in Clause </w:t>
      </w:r>
      <w:r w:rsidR="00B972C8">
        <w:fldChar w:fldCharType="begin"/>
      </w:r>
      <w:r w:rsidR="00B972C8">
        <w:instrText xml:space="preserve"> REF _Ref208820038 \r \h  \* MERGEFORMAT </w:instrText>
      </w:r>
      <w:r w:rsidR="00B972C8">
        <w:fldChar w:fldCharType="separate"/>
      </w:r>
      <w:ins w:id="917" w:author="Matthew Emmerton" w:date="2021-06-15T12:27:00Z">
        <w:r w:rsidR="00CD2A9A" w:rsidRPr="00CD2A9A">
          <w:rPr>
            <w:rFonts w:ascii="Times" w:hAnsi="Times"/>
            <w:rPrChange w:id="918" w:author="Matthew Emmerton" w:date="2021-06-15T12:27:00Z">
              <w:rPr/>
            </w:rPrChange>
          </w:rPr>
          <w:t>8.3.1</w:t>
        </w:r>
      </w:ins>
      <w:del w:id="919" w:author="Matthew Emmerton" w:date="2021-06-15T12:27:00Z">
        <w:r w:rsidR="0083524D" w:rsidRPr="0083524D" w:rsidDel="00CD2A9A">
          <w:rPr>
            <w:rFonts w:ascii="Times" w:hAnsi="Times"/>
          </w:rPr>
          <w:delText>8.3.1</w:delText>
        </w:r>
      </w:del>
      <w:r w:rsidR="00B972C8">
        <w:fldChar w:fldCharType="end"/>
      </w:r>
    </w:p>
    <w:p w14:paraId="087FF563" w14:textId="603D8DAC" w:rsidR="00E23727" w:rsidRPr="00D35F5D" w:rsidRDefault="00194461">
      <w:pPr>
        <w:pStyle w:val="TPCLabeledList"/>
        <w:rPr>
          <w:rFonts w:ascii="Times" w:hAnsi="Times"/>
        </w:rPr>
      </w:pPr>
      <w:r w:rsidRPr="00194461">
        <w:rPr>
          <w:rFonts w:ascii="Times" w:hAnsi="Times"/>
        </w:rPr>
        <w:t xml:space="preserve">Delaying the execution of any query after the execution of the previous query other than for delays necessary to process the functions described in Clause </w:t>
      </w:r>
      <w:r w:rsidR="00B972C8">
        <w:fldChar w:fldCharType="begin"/>
      </w:r>
      <w:r w:rsidR="00B972C8">
        <w:instrText xml:space="preserve"> REF _Ref208820038 \r \h  \* MERGEFORMAT </w:instrText>
      </w:r>
      <w:r w:rsidR="00B972C8">
        <w:fldChar w:fldCharType="separate"/>
      </w:r>
      <w:ins w:id="920" w:author="Matthew Emmerton" w:date="2021-06-15T12:27:00Z">
        <w:r w:rsidR="00CD2A9A" w:rsidRPr="00CD2A9A">
          <w:rPr>
            <w:rFonts w:ascii="Times" w:hAnsi="Times"/>
            <w:rPrChange w:id="921" w:author="Matthew Emmerton" w:date="2021-06-15T12:27:00Z">
              <w:rPr/>
            </w:rPrChange>
          </w:rPr>
          <w:t>8.3.1</w:t>
        </w:r>
      </w:ins>
      <w:del w:id="922" w:author="Matthew Emmerton" w:date="2021-06-15T12:27:00Z">
        <w:r w:rsidR="0083524D" w:rsidRPr="0083524D" w:rsidDel="00CD2A9A">
          <w:rPr>
            <w:rFonts w:ascii="Times" w:hAnsi="Times"/>
          </w:rPr>
          <w:delText>8.3.1</w:delText>
        </w:r>
      </w:del>
      <w:r w:rsidR="00B972C8">
        <w:fldChar w:fldCharType="end"/>
      </w:r>
      <w:r w:rsidRPr="00194461">
        <w:rPr>
          <w:rFonts w:ascii="Times" w:hAnsi="Times"/>
        </w:rPr>
        <w:t>. This delay must be reported and can not exceed half a second between any two consecutive queries of the same query stream</w:t>
      </w:r>
    </w:p>
    <w:p w14:paraId="2FF58246" w14:textId="77777777" w:rsidR="00E23727" w:rsidRPr="00D35F5D" w:rsidRDefault="00194461">
      <w:pPr>
        <w:pStyle w:val="TPCLabeledList"/>
        <w:rPr>
          <w:rFonts w:ascii="Times" w:hAnsi="Times"/>
        </w:rPr>
      </w:pPr>
      <w:r w:rsidRPr="00194461">
        <w:rPr>
          <w:rFonts w:ascii="Times" w:hAnsi="Times"/>
        </w:rPr>
        <w:t>Modifying the compliant executable query text prior to its submission to the SUT</w:t>
      </w:r>
    </w:p>
    <w:p w14:paraId="789390D1" w14:textId="77777777" w:rsidR="00E23727" w:rsidRPr="00D35F5D" w:rsidRDefault="00194461">
      <w:pPr>
        <w:pStyle w:val="TPCLabeledList"/>
        <w:rPr>
          <w:rFonts w:ascii="Times" w:hAnsi="Times"/>
        </w:rPr>
      </w:pPr>
      <w:r w:rsidRPr="00194461">
        <w:rPr>
          <w:rFonts w:ascii="Times" w:hAnsi="Times"/>
        </w:rPr>
        <w:t>Embedding the executable query text within a stored procedure definition or an application program</w:t>
      </w:r>
    </w:p>
    <w:p w14:paraId="50279683" w14:textId="77777777" w:rsidR="00E23727" w:rsidRPr="00D35F5D" w:rsidRDefault="00194461">
      <w:pPr>
        <w:pStyle w:val="TPCLabeledList"/>
        <w:rPr>
          <w:rFonts w:ascii="Times" w:hAnsi="Times"/>
        </w:rPr>
      </w:pPr>
      <w:r w:rsidRPr="00194461">
        <w:rPr>
          <w:rFonts w:ascii="Times" w:hAnsi="Times"/>
        </w:rPr>
        <w:t>Submitting to the SUT the values generated for the substitution parameters of a query other than as part of the executable query text submitted</w:t>
      </w:r>
    </w:p>
    <w:p w14:paraId="19C611B5" w14:textId="77777777" w:rsidR="00E23727" w:rsidRPr="00D35F5D" w:rsidRDefault="00194461">
      <w:pPr>
        <w:pStyle w:val="TPCLabeledList"/>
        <w:rPr>
          <w:rFonts w:ascii="Times" w:hAnsi="Times"/>
        </w:rPr>
      </w:pPr>
      <w:r w:rsidRPr="00194461">
        <w:rPr>
          <w:rFonts w:ascii="Times" w:hAnsi="Times"/>
        </w:rPr>
        <w:t>Submitting to the SUT any data other than the instructions to execute the data maintenance functions, the compliant executable query text and, when specified by the functional query definition, the number of rows to be returned</w:t>
      </w:r>
    </w:p>
    <w:p w14:paraId="5EA218BB" w14:textId="77777777" w:rsidR="00E23727" w:rsidRPr="00D35F5D" w:rsidRDefault="00194461">
      <w:pPr>
        <w:pStyle w:val="TPCLabeledList"/>
        <w:rPr>
          <w:rFonts w:ascii="Times" w:hAnsi="Times"/>
        </w:rPr>
      </w:pPr>
      <w:r w:rsidRPr="00194461">
        <w:rPr>
          <w:rFonts w:ascii="Times" w:hAnsi="Times"/>
        </w:rPr>
        <w:t>Artificially extending the execution time of any query.</w:t>
      </w:r>
    </w:p>
    <w:p w14:paraId="0B9B9ED2" w14:textId="77777777" w:rsidR="00E23727" w:rsidRPr="00D35F5D" w:rsidRDefault="00194461">
      <w:pPr>
        <w:pStyle w:val="TPCH3"/>
        <w:rPr>
          <w:rFonts w:ascii="Times" w:hAnsi="Times"/>
        </w:rPr>
      </w:pPr>
      <w:r w:rsidRPr="00194461">
        <w:rPr>
          <w:rFonts w:ascii="Times" w:hAnsi="Times"/>
        </w:rPr>
        <w:t>The driver is not required to be priced.</w:t>
      </w:r>
    </w:p>
    <w:p w14:paraId="6C288C71" w14:textId="77777777" w:rsidR="00E23727" w:rsidRPr="00D35F5D" w:rsidRDefault="00194461">
      <w:pPr>
        <w:pStyle w:val="Heading1"/>
        <w:rPr>
          <w:rFonts w:ascii="Times" w:hAnsi="Times"/>
        </w:rPr>
      </w:pPr>
      <w:bookmarkStart w:id="923" w:name="_Ref389029317"/>
      <w:bookmarkStart w:id="924" w:name="_Ref389029363"/>
      <w:bookmarkStart w:id="925" w:name="_Ref389559754"/>
      <w:bookmarkStart w:id="926" w:name="_Toc463163258"/>
      <w:bookmarkStart w:id="927" w:name="_Ref508535646"/>
      <w:bookmarkStart w:id="928" w:name="_Toc133623110"/>
      <w:bookmarkStart w:id="929" w:name="_Toc133623598"/>
      <w:bookmarkStart w:id="930" w:name="_Toc185323864"/>
      <w:bookmarkStart w:id="931" w:name="_Toc422900950"/>
      <w:r w:rsidRPr="00194461">
        <w:rPr>
          <w:rFonts w:ascii="Times" w:hAnsi="Times"/>
        </w:rPr>
        <w:lastRenderedPageBreak/>
        <w:t>PRICING</w:t>
      </w:r>
      <w:bookmarkEnd w:id="923"/>
      <w:bookmarkEnd w:id="924"/>
      <w:bookmarkEnd w:id="925"/>
      <w:bookmarkEnd w:id="926"/>
      <w:bookmarkEnd w:id="927"/>
      <w:bookmarkEnd w:id="928"/>
      <w:bookmarkEnd w:id="929"/>
      <w:bookmarkEnd w:id="930"/>
      <w:bookmarkEnd w:id="931"/>
    </w:p>
    <w:p w14:paraId="6AA0C70E" w14:textId="77777777" w:rsidR="00DB39FC" w:rsidRPr="00D35F5D" w:rsidRDefault="00194461">
      <w:pPr>
        <w:pStyle w:val="TPCParagraph"/>
        <w:rPr>
          <w:rFonts w:ascii="Times" w:hAnsi="Times"/>
        </w:rPr>
      </w:pPr>
      <w:r w:rsidRPr="00194461">
        <w:rPr>
          <w:rFonts w:ascii="Times" w:hAnsi="Times"/>
          <w:noProof/>
        </w:rPr>
        <w:t xml:space="preserve">This section defines the components, functional requirements of what is priced, and what substitutions are allowed. Rules for pricing the Priced Configuration and associated software and maintenance are included in the current revision of the TPC Pricing Specification </w:t>
      </w:r>
      <w:r w:rsidRPr="00194461">
        <w:rPr>
          <w:rFonts w:ascii="Times" w:hAnsi="Times"/>
        </w:rPr>
        <w:t>located on the TPC website (</w:t>
      </w:r>
      <w:hyperlink r:id="rId32" w:history="1">
        <w:r w:rsidRPr="00194461">
          <w:rPr>
            <w:rStyle w:val="Hyperlink"/>
            <w:rFonts w:ascii="Times" w:hAnsi="Times"/>
          </w:rPr>
          <w:t>http://www.tpc.org</w:t>
        </w:r>
      </w:hyperlink>
      <w:r w:rsidRPr="00194461">
        <w:rPr>
          <w:rFonts w:ascii="Times" w:hAnsi="Times"/>
        </w:rPr>
        <w:t>).</w:t>
      </w:r>
    </w:p>
    <w:p w14:paraId="3501559A" w14:textId="77777777" w:rsidR="00DB39FC" w:rsidRPr="00D35F5D" w:rsidRDefault="00DB39FC">
      <w:pPr>
        <w:pStyle w:val="TPCParagraph"/>
        <w:rPr>
          <w:rFonts w:ascii="Times" w:hAnsi="Times"/>
          <w:noProof/>
        </w:rPr>
      </w:pPr>
    </w:p>
    <w:p w14:paraId="0F3DD5E8" w14:textId="77777777" w:rsidR="00E23727" w:rsidRPr="00D35F5D" w:rsidRDefault="00194461" w:rsidP="009F4174">
      <w:pPr>
        <w:pStyle w:val="TPCH2"/>
        <w:rPr>
          <w:noProof/>
        </w:rPr>
      </w:pPr>
      <w:bookmarkStart w:id="932" w:name="X_Ref389042626"/>
      <w:bookmarkStart w:id="933" w:name="X_Toc463163259"/>
      <w:bookmarkStart w:id="934" w:name="_Toc133623111"/>
      <w:bookmarkStart w:id="935" w:name="_Toc133623599"/>
      <w:bookmarkStart w:id="936" w:name="_Toc422900951"/>
      <w:r w:rsidRPr="00194461">
        <w:rPr>
          <w:noProof/>
        </w:rPr>
        <w:t>Priced System</w:t>
      </w:r>
      <w:bookmarkEnd w:id="932"/>
      <w:bookmarkEnd w:id="933"/>
      <w:bookmarkEnd w:id="934"/>
      <w:bookmarkEnd w:id="935"/>
      <w:bookmarkEnd w:id="936"/>
    </w:p>
    <w:p w14:paraId="5243DA68" w14:textId="77777777" w:rsidR="00DB39FC" w:rsidRPr="00D35F5D" w:rsidRDefault="00194461">
      <w:pPr>
        <w:pStyle w:val="TPCParagraph"/>
        <w:rPr>
          <w:rFonts w:ascii="Times" w:hAnsi="Times"/>
          <w:noProof/>
        </w:rPr>
      </w:pPr>
      <w:r w:rsidRPr="00194461">
        <w:rPr>
          <w:rFonts w:ascii="Times" w:hAnsi="Times"/>
          <w:noProof/>
        </w:rPr>
        <w:t>The system to be priced shall include the hardware and software components present in the System Under Test (SUT), a communication interface that can support user interface devices, additional operational components con</w:t>
      </w:r>
      <w:r w:rsidRPr="00194461">
        <w:rPr>
          <w:rFonts w:ascii="Times" w:hAnsi="Times"/>
          <w:noProof/>
        </w:rPr>
        <w:softHyphen/>
        <w:t>figured on the test system, and maintenance on all of the above</w:t>
      </w:r>
    </w:p>
    <w:p w14:paraId="101E994E" w14:textId="77777777" w:rsidR="00E23727" w:rsidRPr="00D35F5D" w:rsidRDefault="00194461">
      <w:pPr>
        <w:pStyle w:val="TPCH3"/>
        <w:rPr>
          <w:rFonts w:ascii="Times" w:hAnsi="Times"/>
          <w:noProof/>
        </w:rPr>
      </w:pPr>
      <w:bookmarkStart w:id="937" w:name="_Ref121738490"/>
      <w:r w:rsidRPr="00194461">
        <w:rPr>
          <w:rFonts w:ascii="Times" w:hAnsi="Times"/>
          <w:noProof/>
        </w:rPr>
        <w:t>System Under Test</w:t>
      </w:r>
      <w:bookmarkEnd w:id="937"/>
    </w:p>
    <w:p w14:paraId="00EC10CB" w14:textId="77777777" w:rsidR="00DB39FC" w:rsidRPr="00D35F5D" w:rsidRDefault="00194461">
      <w:pPr>
        <w:pStyle w:val="TPCParagraph"/>
        <w:rPr>
          <w:rFonts w:ascii="Times" w:hAnsi="Times"/>
          <w:noProof/>
        </w:rPr>
      </w:pPr>
      <w:r w:rsidRPr="00194461">
        <w:rPr>
          <w:rFonts w:ascii="Times" w:hAnsi="Times"/>
          <w:noProof/>
        </w:rPr>
        <w:t xml:space="preserve">Calculation of the priced system consists of: </w:t>
      </w:r>
    </w:p>
    <w:p w14:paraId="7B4CEBD9" w14:textId="6D899A8E" w:rsidR="00E23727" w:rsidRPr="00D35F5D" w:rsidRDefault="00194461">
      <w:pPr>
        <w:pStyle w:val="TPCBulletList"/>
      </w:pPr>
      <w:r w:rsidRPr="00194461">
        <w:t xml:space="preserve">Price of the SUT as tested and defined in Clause </w:t>
      </w:r>
      <w:r w:rsidR="00B972C8">
        <w:fldChar w:fldCharType="begin"/>
      </w:r>
      <w:r w:rsidR="00B972C8">
        <w:instrText xml:space="preserve"> REF _Ref389556018 \r \h  \* MERGEFORMAT </w:instrText>
      </w:r>
      <w:r w:rsidR="00B972C8">
        <w:fldChar w:fldCharType="separate"/>
      </w:r>
      <w:r w:rsidR="00CD2A9A">
        <w:t>8</w:t>
      </w:r>
      <w:r w:rsidR="00B972C8">
        <w:fldChar w:fldCharType="end"/>
      </w:r>
      <w:r w:rsidRPr="00194461">
        <w:t>;</w:t>
      </w:r>
    </w:p>
    <w:p w14:paraId="5100D533" w14:textId="0A7D50CA" w:rsidR="00E23727" w:rsidRPr="00D35F5D" w:rsidRDefault="00194461">
      <w:pPr>
        <w:pStyle w:val="TPCBulletList"/>
      </w:pPr>
      <w:r w:rsidRPr="00194461">
        <w:t xml:space="preserve">Price of a communication interface capable of supporting the required number of user interface devices defined in Clause </w:t>
      </w:r>
      <w:r w:rsidR="00B972C8">
        <w:fldChar w:fldCharType="begin"/>
      </w:r>
      <w:r w:rsidR="00B972C8">
        <w:instrText xml:space="preserve"> REF _Ref389556018 \r \h  \* MERGEFORMAT </w:instrText>
      </w:r>
      <w:r w:rsidR="00B972C8">
        <w:fldChar w:fldCharType="separate"/>
      </w:r>
      <w:r w:rsidR="00CD2A9A">
        <w:t>8</w:t>
      </w:r>
      <w:r w:rsidR="00B972C8">
        <w:fldChar w:fldCharType="end"/>
      </w:r>
      <w:r w:rsidRPr="00194461">
        <w:t>;</w:t>
      </w:r>
    </w:p>
    <w:p w14:paraId="27FFE42A" w14:textId="4B444F23" w:rsidR="00E23727" w:rsidRPr="00D35F5D" w:rsidRDefault="00194461">
      <w:pPr>
        <w:pStyle w:val="TPCBulletList"/>
      </w:pPr>
      <w:r w:rsidRPr="00194461">
        <w:t xml:space="preserve">Price of on-line storage for the database as described in Clause </w:t>
      </w:r>
      <w:r w:rsidR="00B972C8">
        <w:fldChar w:fldCharType="begin"/>
      </w:r>
      <w:r w:rsidR="00B972C8">
        <w:instrText xml:space="preserve"> REF _Ref122986206 \r \h  \* MERGEFORMAT </w:instrText>
      </w:r>
      <w:r w:rsidR="00B972C8">
        <w:fldChar w:fldCharType="separate"/>
      </w:r>
      <w:r w:rsidR="00CD2A9A">
        <w:t>9.1.3</w:t>
      </w:r>
      <w:r w:rsidR="00B972C8">
        <w:fldChar w:fldCharType="end"/>
      </w:r>
      <w:r w:rsidRPr="00194461">
        <w:t xml:space="preserve"> and storage for all software included in the priced configuration;</w:t>
      </w:r>
    </w:p>
    <w:p w14:paraId="1EE0E28C" w14:textId="77777777" w:rsidR="00E23727" w:rsidRPr="00D35F5D" w:rsidRDefault="00194461">
      <w:pPr>
        <w:pStyle w:val="TPCBulletList"/>
      </w:pPr>
      <w:r w:rsidRPr="00194461">
        <w:t>Price of additional products (software or hardware) required for customary operation, administration and maintenance of the SUT for a period of 3 years</w:t>
      </w:r>
    </w:p>
    <w:p w14:paraId="345FCCAF" w14:textId="77777777" w:rsidR="00E23727" w:rsidRPr="00D35F5D" w:rsidRDefault="00194461">
      <w:pPr>
        <w:pStyle w:val="TPCBulletList"/>
      </w:pPr>
      <w:r w:rsidRPr="00194461">
        <w:t>Price of all products required to create, execute, administer, and maintain the executable query texts or neces</w:t>
      </w:r>
      <w:r w:rsidRPr="00194461">
        <w:softHyphen/>
        <w:t>sary to create and populate the test database.</w:t>
      </w:r>
    </w:p>
    <w:p w14:paraId="5A3C1569" w14:textId="77777777" w:rsidR="00DB39FC" w:rsidRPr="00D35F5D" w:rsidRDefault="00194461">
      <w:pPr>
        <w:pStyle w:val="TPCParagraph"/>
        <w:rPr>
          <w:rFonts w:ascii="Times" w:hAnsi="Times"/>
        </w:rPr>
      </w:pPr>
      <w:r w:rsidRPr="00194461">
        <w:rPr>
          <w:rFonts w:ascii="Times" w:hAnsi="Times"/>
        </w:rPr>
        <w:t>Specifically excluded from the priced system calculation are:</w:t>
      </w:r>
    </w:p>
    <w:p w14:paraId="4E0E540E" w14:textId="77777777" w:rsidR="00E23727" w:rsidRPr="00D35F5D" w:rsidRDefault="00194461">
      <w:pPr>
        <w:pStyle w:val="TPCBulletList"/>
      </w:pPr>
      <w:r w:rsidRPr="00194461">
        <w:t>End-user communication devices and related cables, connectors, and concentrators;</w:t>
      </w:r>
    </w:p>
    <w:p w14:paraId="16BB810B" w14:textId="77777777" w:rsidR="00E23727" w:rsidRPr="00D35F5D" w:rsidRDefault="00194461">
      <w:pPr>
        <w:pStyle w:val="TPCBulletList"/>
      </w:pPr>
      <w:r w:rsidRPr="00194461">
        <w:t>Equipment and tools used exclusively in the production of the full disclosure report;</w:t>
      </w:r>
    </w:p>
    <w:p w14:paraId="32524250" w14:textId="77777777" w:rsidR="00E23727" w:rsidRPr="00D35F5D" w:rsidRDefault="00194461">
      <w:pPr>
        <w:pStyle w:val="TPCBulletList"/>
      </w:pPr>
      <w:r w:rsidRPr="00194461">
        <w:t xml:space="preserve">Equipment and tools used exclusively for the execution of the </w:t>
      </w:r>
      <w:r w:rsidRPr="00194461">
        <w:rPr>
          <w:b/>
          <w:bCs/>
        </w:rPr>
        <w:t>dsdgen</w:t>
      </w:r>
      <w:r w:rsidRPr="00194461">
        <w:t xml:space="preserve"> or </w:t>
      </w:r>
      <w:r w:rsidRPr="00194461">
        <w:rPr>
          <w:b/>
          <w:bCs/>
        </w:rPr>
        <w:t>dsqgen</w:t>
      </w:r>
      <w:r w:rsidRPr="00194461">
        <w:t xml:space="preserve"> (see Appendix F) programs.0</w:t>
      </w:r>
    </w:p>
    <w:p w14:paraId="18C6BD33" w14:textId="77777777" w:rsidR="00E23727" w:rsidRPr="00D35F5D" w:rsidRDefault="00194461">
      <w:pPr>
        <w:pStyle w:val="TPCH3"/>
        <w:rPr>
          <w:rFonts w:ascii="Times" w:hAnsi="Times"/>
          <w:noProof/>
        </w:rPr>
      </w:pPr>
      <w:r w:rsidRPr="00194461">
        <w:rPr>
          <w:rFonts w:ascii="Times" w:hAnsi="Times"/>
          <w:noProof/>
        </w:rPr>
        <w:t xml:space="preserve"> User Interface Devices and Communications</w:t>
      </w:r>
    </w:p>
    <w:p w14:paraId="1B55019B" w14:textId="77777777" w:rsidR="00C936A0" w:rsidRPr="00D35F5D" w:rsidRDefault="00194461" w:rsidP="007C5619">
      <w:pPr>
        <w:pStyle w:val="TPCH4"/>
        <w:rPr>
          <w:noProof/>
        </w:rPr>
      </w:pPr>
      <w:bookmarkStart w:id="938" w:name="X_Ref389556046"/>
      <w:r w:rsidRPr="00194461">
        <w:rPr>
          <w:noProof/>
        </w:rPr>
        <w:t>The priced system must include the hardware and software components of a communication interface capable of supporting a number of user interface devices (e.g., terminals, workstations, PCs, etc.) at least equal to 10 times the minimum number of query streams or the actual number of query streams, whichever is greater.</w:t>
      </w:r>
      <w:bookmarkEnd w:id="938"/>
    </w:p>
    <w:p w14:paraId="272B5401" w14:textId="77777777" w:rsidR="00DD18B8" w:rsidRPr="00D35F5D" w:rsidRDefault="00194461">
      <w:pPr>
        <w:pStyle w:val="TPCComment"/>
        <w:rPr>
          <w:rFonts w:ascii="Times" w:hAnsi="Times"/>
        </w:rPr>
      </w:pPr>
      <w:r w:rsidRPr="00194461">
        <w:rPr>
          <w:rFonts w:ascii="Times" w:hAnsi="Times"/>
        </w:rPr>
        <w:t>Test sponsors are encouraged to configure the SUT with a general-purpose communication interface capable of supporting a large number of user interface devices.</w:t>
      </w:r>
    </w:p>
    <w:p w14:paraId="444262C9" w14:textId="707679F0" w:rsidR="00C936A0" w:rsidRPr="00D35F5D" w:rsidRDefault="00194461" w:rsidP="007C5619">
      <w:pPr>
        <w:pStyle w:val="TPCH4"/>
        <w:rPr>
          <w:noProof/>
        </w:rPr>
      </w:pPr>
      <w:bookmarkStart w:id="939" w:name="X_Ref389556922"/>
      <w:r w:rsidRPr="00194461">
        <w:rPr>
          <w:noProof/>
        </w:rPr>
        <w:t>Only the interface is to be priced. Not to be included in the priced system are the user interface devices themselves and the cables, connectors and concentrators used to connect the user interface devices to the SUT. For example, in a configuration that includes an Ethernet interface to communicate with PCs, the Ethernet card and supporting soft</w:t>
      </w:r>
      <w:r w:rsidRPr="00194461">
        <w:rPr>
          <w:noProof/>
        </w:rPr>
        <w:softHyphen/>
        <w:t>ware must be priced, but not the Ethernet cables and the PCs.</w:t>
      </w:r>
      <w:bookmarkEnd w:id="939"/>
    </w:p>
    <w:p w14:paraId="41D48A3E" w14:textId="77777777" w:rsidR="00DD18B8" w:rsidRPr="00D35F5D" w:rsidRDefault="00194461">
      <w:pPr>
        <w:pStyle w:val="TPCComment"/>
        <w:rPr>
          <w:rFonts w:ascii="Times" w:hAnsi="Times"/>
        </w:rPr>
      </w:pPr>
      <w:r w:rsidRPr="00194461">
        <w:rPr>
          <w:rFonts w:ascii="Times" w:hAnsi="Times"/>
        </w:rPr>
        <w:t>Active components (e.g., workstations, PCs, concentrators, etc.) can only be excluded from the priced system under the assumption that their role is strictly limited to submitting executable query text and receiving out</w:t>
      </w:r>
      <w:r w:rsidRPr="00194461">
        <w:rPr>
          <w:rFonts w:ascii="Times" w:hAnsi="Times"/>
        </w:rPr>
        <w:softHyphen/>
        <w:t>put data and that they do not participate in the query execution. All query processing performed by the tested con</w:t>
      </w:r>
      <w:r w:rsidRPr="00194461">
        <w:rPr>
          <w:rFonts w:ascii="Times" w:hAnsi="Times"/>
        </w:rPr>
        <w:softHyphen/>
        <w:t>figuration is considered part of the performance test and can only be done by components that are included in the priced system.</w:t>
      </w:r>
    </w:p>
    <w:p w14:paraId="11C84278" w14:textId="77777777" w:rsidR="00C936A0" w:rsidRPr="00D35F5D" w:rsidRDefault="00194461" w:rsidP="007C5619">
      <w:pPr>
        <w:pStyle w:val="TPCH4"/>
        <w:rPr>
          <w:noProof/>
        </w:rPr>
      </w:pPr>
      <w:r w:rsidRPr="00194461">
        <w:rPr>
          <w:noProof/>
        </w:rPr>
        <w:t>The communication interface used must be an industry standard interface, such as Ethernet, Token Ring, or RS232.</w:t>
      </w:r>
    </w:p>
    <w:p w14:paraId="4AAAB62E" w14:textId="4222DC07" w:rsidR="00C936A0" w:rsidRPr="00D35F5D" w:rsidRDefault="00194461" w:rsidP="007C5619">
      <w:pPr>
        <w:pStyle w:val="TPCH4"/>
        <w:rPr>
          <w:noProof/>
        </w:rPr>
      </w:pPr>
      <w:bookmarkStart w:id="940" w:name="X_Ref397404714"/>
      <w:r w:rsidRPr="00194461">
        <w:rPr>
          <w:noProof/>
        </w:rPr>
        <w:lastRenderedPageBreak/>
        <w:t xml:space="preserve">The following diagram illustrates the boundary between what is priced (on the right) and what is not (on the left). </w:t>
      </w:r>
      <w:r w:rsidRPr="00194461">
        <w:rPr>
          <w:color w:val="000000"/>
          <w:shd w:val="clear" w:color="auto" w:fill="FBFBFB"/>
        </w:rPr>
        <w:t>In the event the driver is a commercial product its price should not be included in the price of the SUT</w:t>
      </w:r>
      <w:r w:rsidRPr="00194461">
        <w:rPr>
          <w:noProof/>
        </w:rPr>
        <w:t>:</w:t>
      </w:r>
      <w:bookmarkEnd w:id="940"/>
    </w:p>
    <w:p w14:paraId="121BF295" w14:textId="36203BBE" w:rsidR="00E23727" w:rsidRPr="00D35F5D" w:rsidRDefault="009F45CA">
      <w:pPr>
        <w:pStyle w:val="StyleCaptionBefore0Firstline0"/>
        <w:numPr>
          <w:ilvl w:val="0"/>
          <w:numId w:val="0"/>
        </w:numPr>
        <w:rPr>
          <w:rFonts w:ascii="Times" w:hAnsi="Times"/>
          <w:b w:val="0"/>
          <w:bCs w:val="0"/>
        </w:rPr>
      </w:pPr>
      <w:bookmarkStart w:id="941" w:name="_MON_1272090099"/>
      <w:bookmarkStart w:id="942" w:name="X_Ref389556092"/>
      <w:bookmarkEnd w:id="941"/>
      <w:r>
        <w:rPr>
          <w:rFonts w:ascii="Times" w:hAnsi="Times"/>
          <w:noProof/>
        </w:rPr>
        <w:drawing>
          <wp:inline distT="0" distB="0" distL="0" distR="0" wp14:anchorId="0F5D8C39" wp14:editId="21AAF25A">
            <wp:extent cx="5455920" cy="192786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55920" cy="1927860"/>
                    </a:xfrm>
                    <a:prstGeom prst="rect">
                      <a:avLst/>
                    </a:prstGeom>
                    <a:noFill/>
                    <a:ln>
                      <a:noFill/>
                    </a:ln>
                  </pic:spPr>
                </pic:pic>
              </a:graphicData>
            </a:graphic>
          </wp:inline>
        </w:drawing>
      </w:r>
    </w:p>
    <w:p w14:paraId="5535F8DF" w14:textId="37BBA0FE" w:rsidR="00E23727" w:rsidRPr="00D35F5D" w:rsidRDefault="00194461">
      <w:pPr>
        <w:pStyle w:val="StyleCaptionBefore0Firstline0"/>
        <w:numPr>
          <w:ilvl w:val="0"/>
          <w:numId w:val="0"/>
        </w:numPr>
        <w:rPr>
          <w:rFonts w:ascii="Times" w:hAnsi="Times"/>
          <w:b w:val="0"/>
          <w:bCs w:val="0"/>
        </w:rPr>
      </w:pPr>
      <w:r w:rsidRPr="00194461">
        <w:rPr>
          <w:rFonts w:ascii="Times" w:hAnsi="Times"/>
          <w:b w:val="0"/>
          <w:bCs w:val="0"/>
        </w:rPr>
        <w:t xml:space="preserve">Figure </w:t>
      </w:r>
      <w:r w:rsidR="00577B61" w:rsidRPr="00194461">
        <w:rPr>
          <w:rFonts w:ascii="Times" w:hAnsi="Times"/>
          <w:b w:val="0"/>
          <w:bCs w:val="0"/>
        </w:rPr>
        <w:fldChar w:fldCharType="begin"/>
      </w:r>
      <w:r w:rsidRPr="00194461">
        <w:rPr>
          <w:rFonts w:ascii="Times" w:hAnsi="Times"/>
          <w:b w:val="0"/>
          <w:bCs w:val="0"/>
        </w:rPr>
        <w:instrText xml:space="preserve"> STYLEREF 1 \s </w:instrText>
      </w:r>
      <w:r w:rsidR="00577B61" w:rsidRPr="00194461">
        <w:rPr>
          <w:rFonts w:ascii="Times" w:hAnsi="Times"/>
          <w:b w:val="0"/>
          <w:bCs w:val="0"/>
        </w:rPr>
        <w:fldChar w:fldCharType="separate"/>
      </w:r>
      <w:r w:rsidR="00CD2A9A">
        <w:rPr>
          <w:rFonts w:ascii="Times" w:hAnsi="Times"/>
          <w:b w:val="0"/>
          <w:bCs w:val="0"/>
          <w:noProof/>
        </w:rPr>
        <w:t>9</w:t>
      </w:r>
      <w:r w:rsidR="00577B61" w:rsidRPr="00194461">
        <w:rPr>
          <w:rFonts w:ascii="Times" w:hAnsi="Times"/>
          <w:b w:val="0"/>
          <w:bCs w:val="0"/>
        </w:rPr>
        <w:fldChar w:fldCharType="end"/>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1</w:t>
      </w:r>
      <w:r w:rsidR="00577B61" w:rsidRPr="00194461">
        <w:rPr>
          <w:rFonts w:ascii="Times" w:hAnsi="Times"/>
          <w:b w:val="0"/>
          <w:bCs w:val="0"/>
        </w:rPr>
        <w:fldChar w:fldCharType="end"/>
      </w:r>
      <w:r w:rsidRPr="00194461">
        <w:rPr>
          <w:rFonts w:ascii="Times" w:hAnsi="Times"/>
          <w:b w:val="0"/>
          <w:bCs w:val="0"/>
        </w:rPr>
        <w:t>: Pricing Boundary</w:t>
      </w:r>
    </w:p>
    <w:p w14:paraId="12996C70" w14:textId="77777777" w:rsidR="00E23727" w:rsidRPr="00D35F5D" w:rsidRDefault="00E23727">
      <w:pPr>
        <w:pStyle w:val="StyleCaptionBefore0Firstline0"/>
        <w:numPr>
          <w:ilvl w:val="0"/>
          <w:numId w:val="0"/>
        </w:numPr>
        <w:rPr>
          <w:rFonts w:ascii="Times" w:hAnsi="Times"/>
          <w:b w:val="0"/>
          <w:bCs w:val="0"/>
          <w:noProof/>
        </w:rPr>
      </w:pPr>
    </w:p>
    <w:p w14:paraId="22E1CDF8" w14:textId="728F0041" w:rsidR="00DD18B8" w:rsidRPr="00D35F5D" w:rsidRDefault="00194461" w:rsidP="00621D8B">
      <w:pPr>
        <w:pStyle w:val="TPCH3"/>
      </w:pPr>
      <w:bookmarkStart w:id="943" w:name="_Ref122986206"/>
      <w:r w:rsidRPr="00194461">
        <w:rPr>
          <w:rFonts w:ascii="Times" w:hAnsi="Times"/>
          <w:noProof/>
        </w:rPr>
        <w:t xml:space="preserve">Database Storage </w:t>
      </w:r>
      <w:bookmarkEnd w:id="943"/>
      <w:r w:rsidRPr="00194461">
        <w:rPr>
          <w:rFonts w:ascii="Times" w:hAnsi="Times"/>
          <w:noProof/>
        </w:rPr>
        <w:t xml:space="preserve"> </w:t>
      </w:r>
      <w:bookmarkEnd w:id="942"/>
    </w:p>
    <w:p w14:paraId="4BA76F4C" w14:textId="77777777" w:rsidR="00C936A0" w:rsidRPr="00D35F5D" w:rsidRDefault="00194461" w:rsidP="007C5619">
      <w:pPr>
        <w:pStyle w:val="TPCH4"/>
      </w:pPr>
      <w:r w:rsidRPr="00194461">
        <w:rPr>
          <w:noProof/>
        </w:rPr>
        <w:t>The storage that is required to be priced includes:</w:t>
      </w:r>
      <w:r w:rsidRPr="00194461">
        <w:rPr>
          <w:noProof/>
          <w:color w:val="000000"/>
        </w:rPr>
        <w:t xml:space="preserve"> </w:t>
      </w:r>
    </w:p>
    <w:p w14:paraId="71658608" w14:textId="77777777" w:rsidR="00E23727" w:rsidRPr="00D35F5D" w:rsidRDefault="00194461">
      <w:pPr>
        <w:pStyle w:val="TPCBulletList"/>
      </w:pPr>
      <w:r w:rsidRPr="00194461">
        <w:t>storage required to execute the benchmark;</w:t>
      </w:r>
    </w:p>
    <w:p w14:paraId="5ED3CF6D" w14:textId="77777777" w:rsidR="00E23727" w:rsidRPr="00CE30F0" w:rsidRDefault="00194461">
      <w:pPr>
        <w:pStyle w:val="TPCBulletList"/>
      </w:pPr>
      <w:r w:rsidRPr="00CE30F0">
        <w:t xml:space="preserve">storage and media needed to assure that the test database meets the </w:t>
      </w:r>
      <w:r w:rsidR="00EC63C2" w:rsidRPr="00CE30F0">
        <w:t>data acc</w:t>
      </w:r>
      <w:r w:rsidR="00CE30F0">
        <w:t>e</w:t>
      </w:r>
      <w:r w:rsidR="00EC63C2" w:rsidRPr="00CE30F0">
        <w:t xml:space="preserve">ssibility </w:t>
      </w:r>
      <w:r w:rsidRPr="00CE30F0">
        <w:t>requirements;</w:t>
      </w:r>
    </w:p>
    <w:p w14:paraId="7EC95F70" w14:textId="77777777" w:rsidR="00E23727" w:rsidRPr="00D35F5D" w:rsidRDefault="00194461">
      <w:pPr>
        <w:pStyle w:val="TPCBulletList"/>
      </w:pPr>
      <w:r w:rsidRPr="00CE30F0">
        <w:t xml:space="preserve">storage used to hold optional </w:t>
      </w:r>
      <w:r w:rsidRPr="00194461">
        <w:t>staging area data.</w:t>
      </w:r>
    </w:p>
    <w:p w14:paraId="0E5F3989" w14:textId="77777777" w:rsidR="00C936A0" w:rsidRPr="00D35F5D" w:rsidRDefault="00194461" w:rsidP="007C5619">
      <w:pPr>
        <w:pStyle w:val="TPCH4"/>
        <w:rPr>
          <w:noProof/>
        </w:rPr>
      </w:pPr>
      <w:r w:rsidRPr="00194461">
        <w:rPr>
          <w:noProof/>
        </w:rPr>
        <w:t>All storage required for the priced system must be present on the tested system.</w:t>
      </w:r>
    </w:p>
    <w:p w14:paraId="762EFB55" w14:textId="77777777" w:rsidR="00E23727" w:rsidRPr="00D35F5D" w:rsidRDefault="00194461">
      <w:pPr>
        <w:pStyle w:val="TPCH3"/>
        <w:rPr>
          <w:rFonts w:ascii="Times" w:hAnsi="Times"/>
          <w:noProof/>
        </w:rPr>
      </w:pPr>
      <w:r w:rsidRPr="00194461">
        <w:rPr>
          <w:rFonts w:ascii="Times" w:hAnsi="Times"/>
          <w:noProof/>
        </w:rPr>
        <w:t>Additional Operational Components</w:t>
      </w:r>
    </w:p>
    <w:p w14:paraId="036CDF6C" w14:textId="77777777" w:rsidR="00C936A0" w:rsidRPr="00D35F5D" w:rsidRDefault="00194461" w:rsidP="007C5619">
      <w:pPr>
        <w:pStyle w:val="TPCH4"/>
        <w:rPr>
          <w:noProof/>
        </w:rPr>
      </w:pPr>
      <w:r w:rsidRPr="00194461">
        <w:rPr>
          <w:noProof/>
        </w:rPr>
        <w:t>Additional products that might be included on a customer installed configuration, such as operator consoles and magnetic tape drives, are also to be included in the priced system if explicitly required for the operation, administra</w:t>
      </w:r>
      <w:r w:rsidRPr="00194461">
        <w:rPr>
          <w:noProof/>
        </w:rPr>
        <w:softHyphen/>
        <w:t>tion, or maintenance, of the priced system.</w:t>
      </w:r>
    </w:p>
    <w:p w14:paraId="02C3E950" w14:textId="77777777" w:rsidR="00C936A0" w:rsidRPr="00D35F5D" w:rsidRDefault="00194461" w:rsidP="007C5619">
      <w:pPr>
        <w:pStyle w:val="TPCH4"/>
        <w:rPr>
          <w:noProof/>
        </w:rPr>
      </w:pPr>
      <w:r w:rsidRPr="00194461">
        <w:rPr>
          <w:noProof/>
        </w:rPr>
        <w:t>Copies of the software, on appropriate media, and a software load device, if required for initial load or maintenance updates, must be included.</w:t>
      </w:r>
    </w:p>
    <w:p w14:paraId="30DA4295" w14:textId="77777777" w:rsidR="00C936A0" w:rsidRPr="00D35F5D" w:rsidRDefault="00194461" w:rsidP="007C5619">
      <w:pPr>
        <w:pStyle w:val="TPCH4"/>
        <w:rPr>
          <w:noProof/>
        </w:rPr>
      </w:pPr>
      <w:r w:rsidRPr="00194461">
        <w:rPr>
          <w:noProof/>
        </w:rPr>
        <w:t>The price of an Uninterruptible Power Supply, if specifically contributing to a durability solution, must be included.</w:t>
      </w:r>
    </w:p>
    <w:p w14:paraId="40392187" w14:textId="60B54246" w:rsidR="00C936A0" w:rsidRPr="00D35F5D" w:rsidRDefault="00194461" w:rsidP="007C5619">
      <w:pPr>
        <w:pStyle w:val="TPCH4"/>
        <w:rPr>
          <w:noProof/>
        </w:rPr>
      </w:pPr>
      <w:r w:rsidRPr="00194461">
        <w:rPr>
          <w:noProof/>
        </w:rPr>
        <w:t>The price of all cables used to connect components of the system (except as noted in Clause</w:t>
      </w:r>
      <w:r w:rsidR="00B972C8">
        <w:fldChar w:fldCharType="begin"/>
      </w:r>
      <w:r w:rsidR="00B972C8">
        <w:instrText xml:space="preserve"> REF X_Ref389556922 \r \h  \* MERGEFORMAT </w:instrText>
      </w:r>
      <w:r w:rsidR="00B972C8">
        <w:fldChar w:fldCharType="separate"/>
      </w:r>
      <w:r w:rsidR="00CD2A9A">
        <w:rPr>
          <w:noProof/>
        </w:rPr>
        <w:t>9.1.2.2</w:t>
      </w:r>
      <w:r w:rsidR="00B972C8">
        <w:fldChar w:fldCharType="end"/>
      </w:r>
      <w:r w:rsidRPr="00194461">
        <w:rPr>
          <w:noProof/>
        </w:rPr>
        <w:t>) must be included.</w:t>
      </w:r>
      <w:bookmarkStart w:id="944" w:name="X_Ref389561592"/>
      <w:bookmarkEnd w:id="944"/>
    </w:p>
    <w:p w14:paraId="6AC808E3" w14:textId="77777777" w:rsidR="00E23727" w:rsidRPr="00D35F5D" w:rsidRDefault="00194461" w:rsidP="009F4174">
      <w:pPr>
        <w:pStyle w:val="TPCH2"/>
        <w:rPr>
          <w:noProof/>
        </w:rPr>
      </w:pPr>
      <w:bookmarkStart w:id="945" w:name="_Toc422900952"/>
      <w:bookmarkStart w:id="946" w:name="_Toc133623112"/>
      <w:bookmarkStart w:id="947" w:name="_Toc133623600"/>
      <w:r w:rsidRPr="00194461">
        <w:rPr>
          <w:noProof/>
        </w:rPr>
        <w:t>Allowable Substitution</w:t>
      </w:r>
      <w:bookmarkEnd w:id="945"/>
    </w:p>
    <w:p w14:paraId="1709EC4C" w14:textId="77777777" w:rsidR="00E23727" w:rsidRPr="00D35F5D" w:rsidRDefault="00194461">
      <w:pPr>
        <w:pStyle w:val="TPCH3"/>
        <w:rPr>
          <w:rFonts w:ascii="Times" w:hAnsi="Times"/>
        </w:rPr>
      </w:pPr>
      <w:r w:rsidRPr="00194461">
        <w:rPr>
          <w:rFonts w:ascii="Times" w:hAnsi="Times"/>
        </w:rPr>
        <w:t>Substitution is defined as a deliberate act to replace components of the Priced Configuration by the Test Sponsor as a result of failing the availability requirements of the</w:t>
      </w:r>
      <w:r w:rsidR="00966A75">
        <w:rPr>
          <w:rFonts w:ascii="Times" w:hAnsi="Times"/>
        </w:rPr>
        <w:t xml:space="preserve"> current revision of the</w:t>
      </w:r>
      <w:r w:rsidRPr="00194461">
        <w:rPr>
          <w:rFonts w:ascii="Times" w:hAnsi="Times"/>
        </w:rPr>
        <w:t xml:space="preserve"> TPC Pricing Specification or when the Part Number for a component changes.</w:t>
      </w:r>
    </w:p>
    <w:p w14:paraId="72BACE96" w14:textId="77777777" w:rsidR="00E23727" w:rsidRPr="00D35F5D" w:rsidRDefault="00194461">
      <w:pPr>
        <w:pStyle w:val="TPCH3"/>
        <w:rPr>
          <w:rFonts w:ascii="Times" w:hAnsi="Times"/>
        </w:rPr>
      </w:pPr>
      <w:r w:rsidRPr="00194461">
        <w:rPr>
          <w:rFonts w:ascii="Times" w:hAnsi="Times"/>
        </w:rPr>
        <w:t>Some hardware components of the Priced Configuration may be substituted after the Test Sponsor has demonstrated to the Auditor's satisfaction that the substituting components do not negatively impact the reported TPC-DS Performance Metric. All Substitutions must be reported in the Report and noted in the Auditor's Attestation Letter. The following hardware component may be substituted:</w:t>
      </w:r>
    </w:p>
    <w:p w14:paraId="03944C6D" w14:textId="77777777" w:rsidR="00E23727" w:rsidRPr="00D35F5D" w:rsidRDefault="00194461">
      <w:pPr>
        <w:pStyle w:val="TPCBulletList"/>
      </w:pPr>
      <w:r w:rsidRPr="00194461">
        <w:t>Durable Medium</w:t>
      </w:r>
    </w:p>
    <w:p w14:paraId="6B44B5DB" w14:textId="50C55CF0" w:rsidR="00E23727" w:rsidRPr="00D35F5D" w:rsidRDefault="00194461">
      <w:pPr>
        <w:pStyle w:val="Heading1"/>
        <w:rPr>
          <w:rFonts w:ascii="Times" w:hAnsi="Times"/>
          <w:b w:val="0"/>
          <w:bCs w:val="0"/>
        </w:rPr>
      </w:pPr>
      <w:bookmarkStart w:id="948" w:name="_Toc177318321"/>
      <w:bookmarkStart w:id="949" w:name="_Toc114646699"/>
      <w:bookmarkStart w:id="950" w:name="_Toc114651957"/>
      <w:bookmarkStart w:id="951" w:name="_Toc114646700"/>
      <w:bookmarkStart w:id="952" w:name="_Toc114651958"/>
      <w:bookmarkStart w:id="953" w:name="_Toc114646701"/>
      <w:bookmarkStart w:id="954" w:name="_Toc114651959"/>
      <w:bookmarkStart w:id="955" w:name="_Toc114646702"/>
      <w:bookmarkStart w:id="956" w:name="_Toc114651960"/>
      <w:bookmarkStart w:id="957" w:name="X_Ref389554237"/>
      <w:bookmarkStart w:id="958" w:name="_Toc114646714"/>
      <w:bookmarkStart w:id="959" w:name="_Toc114651972"/>
      <w:bookmarkStart w:id="960" w:name="_Toc114646720"/>
      <w:bookmarkStart w:id="961" w:name="_Toc114651978"/>
      <w:bookmarkStart w:id="962" w:name="_Toc114646725"/>
      <w:bookmarkStart w:id="963" w:name="_Toc114651983"/>
      <w:bookmarkStart w:id="964" w:name="_Toc114646734"/>
      <w:bookmarkStart w:id="965" w:name="_Toc114651992"/>
      <w:bookmarkStart w:id="966" w:name="_Ref389029624"/>
      <w:bookmarkStart w:id="967" w:name="_Ref389557025"/>
      <w:bookmarkStart w:id="968" w:name="_Toc463163262"/>
      <w:bookmarkStart w:id="969" w:name="_Toc133623113"/>
      <w:bookmarkStart w:id="970" w:name="_Toc133623601"/>
      <w:bookmarkStart w:id="971" w:name="_Toc185323865"/>
      <w:bookmarkStart w:id="972" w:name="_Toc422900953"/>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sidRPr="00194461">
        <w:rPr>
          <w:rFonts w:ascii="Times" w:hAnsi="Times"/>
          <w:b w:val="0"/>
          <w:bCs w:val="0"/>
        </w:rPr>
        <w:lastRenderedPageBreak/>
        <w:t>FULL DISCLOSURE</w:t>
      </w:r>
      <w:bookmarkEnd w:id="966"/>
      <w:bookmarkEnd w:id="967"/>
      <w:bookmarkEnd w:id="968"/>
      <w:bookmarkEnd w:id="969"/>
      <w:bookmarkEnd w:id="970"/>
      <w:bookmarkEnd w:id="971"/>
      <w:bookmarkEnd w:id="972"/>
    </w:p>
    <w:p w14:paraId="46017E9B" w14:textId="77777777" w:rsidR="00E23727" w:rsidRPr="00D35F5D" w:rsidRDefault="00194461" w:rsidP="009F4174">
      <w:pPr>
        <w:pStyle w:val="TPCH2"/>
      </w:pPr>
      <w:bookmarkStart w:id="973" w:name="_Toc463163263"/>
      <w:bookmarkStart w:id="974" w:name="_Toc133623114"/>
      <w:bookmarkStart w:id="975" w:name="_Toc133623602"/>
      <w:bookmarkStart w:id="976" w:name="_Toc422900954"/>
      <w:r w:rsidRPr="00194461">
        <w:t>Reporting Requirements</w:t>
      </w:r>
      <w:bookmarkEnd w:id="973"/>
      <w:bookmarkEnd w:id="974"/>
      <w:bookmarkEnd w:id="975"/>
      <w:bookmarkEnd w:id="976"/>
    </w:p>
    <w:p w14:paraId="4262D773" w14:textId="77777777" w:rsidR="00E23727" w:rsidRPr="00D35F5D" w:rsidRDefault="00194461">
      <w:pPr>
        <w:pStyle w:val="TPCH3"/>
        <w:rPr>
          <w:rFonts w:ascii="Times" w:hAnsi="Times"/>
        </w:rPr>
      </w:pPr>
      <w:bookmarkStart w:id="977" w:name="_Ref389029207"/>
      <w:r w:rsidRPr="00194461">
        <w:rPr>
          <w:rFonts w:ascii="Times" w:hAnsi="Times"/>
        </w:rPr>
        <w:t>A Full Disclosure Report (FDR</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is required for a benchmark publication. The FDR is a zip file of a directory structure containing the following: </w:t>
      </w:r>
    </w:p>
    <w:p w14:paraId="64F03A21" w14:textId="77777777" w:rsidR="00E23727" w:rsidRPr="00D35F5D" w:rsidRDefault="00194461">
      <w:pPr>
        <w:pStyle w:val="TPCH3"/>
        <w:rPr>
          <w:rFonts w:ascii="Times" w:hAnsi="Times"/>
        </w:rPr>
      </w:pPr>
      <w:r w:rsidRPr="00194461">
        <w:rPr>
          <w:rFonts w:ascii="Times" w:hAnsi="Times"/>
        </w:rPr>
        <w:t xml:space="preserve">A Report in Adobe Acrobat PDF format, </w:t>
      </w:r>
    </w:p>
    <w:p w14:paraId="6EF2FEA5" w14:textId="77777777" w:rsidR="00E23727" w:rsidRPr="00D35F5D" w:rsidRDefault="00194461">
      <w:pPr>
        <w:pStyle w:val="TPCH3"/>
        <w:rPr>
          <w:rFonts w:ascii="Times" w:hAnsi="Times"/>
        </w:rPr>
      </w:pPr>
      <w:r w:rsidRPr="00194461">
        <w:rPr>
          <w:rFonts w:ascii="Times" w:hAnsi="Times"/>
        </w:rPr>
        <w:t>An Executive Summary Statement (ES) in Adobe Acrobat PDF format,</w:t>
      </w:r>
    </w:p>
    <w:p w14:paraId="7B1FE70A" w14:textId="77777777" w:rsidR="00E23727" w:rsidRPr="00D35F5D" w:rsidRDefault="00194461">
      <w:pPr>
        <w:pStyle w:val="TPCH3"/>
        <w:rPr>
          <w:rFonts w:ascii="Times" w:hAnsi="Times"/>
        </w:rPr>
      </w:pPr>
      <w:r w:rsidRPr="00194461">
        <w:rPr>
          <w:rFonts w:ascii="Times" w:hAnsi="Times"/>
        </w:rPr>
        <w:t>An XML document (“ES.xml”) with approximately the same information as in the Executive Summary Statement,</w:t>
      </w:r>
    </w:p>
    <w:p w14:paraId="11EF6871" w14:textId="77777777" w:rsidR="00E23727" w:rsidRPr="00D35F5D" w:rsidRDefault="00194461">
      <w:pPr>
        <w:pStyle w:val="TPCH3"/>
        <w:rPr>
          <w:rFonts w:ascii="Times" w:hAnsi="Times"/>
        </w:rPr>
      </w:pPr>
      <w:r w:rsidRPr="00194461">
        <w:rPr>
          <w:rFonts w:ascii="Times" w:hAnsi="Times"/>
        </w:rPr>
        <w:t xml:space="preserve">The Supporting Files consisting of various source files, scripts, and listing files.  </w:t>
      </w:r>
    </w:p>
    <w:p w14:paraId="288669A1" w14:textId="77777777" w:rsidR="00E23727" w:rsidRPr="00D35F5D" w:rsidRDefault="00194461">
      <w:pPr>
        <w:pStyle w:val="TPCH3"/>
        <w:rPr>
          <w:rFonts w:ascii="Times" w:hAnsi="Times"/>
        </w:rPr>
      </w:pPr>
      <w:r w:rsidRPr="00194461">
        <w:rPr>
          <w:rFonts w:ascii="Times" w:hAnsi="Times"/>
        </w:rPr>
        <w:t>Requirements for the FDR file directory structure are described below.</w:t>
      </w:r>
    </w:p>
    <w:bookmarkEnd w:id="977"/>
    <w:p w14:paraId="478F1044" w14:textId="77777777" w:rsidR="00E23727" w:rsidRPr="00D35F5D" w:rsidRDefault="00194461">
      <w:pPr>
        <w:pStyle w:val="TPCH3"/>
        <w:rPr>
          <w:rFonts w:ascii="Times" w:hAnsi="Times"/>
        </w:rPr>
      </w:pPr>
      <w:r w:rsidRPr="00194461">
        <w:rPr>
          <w:rFonts w:ascii="Times" w:hAnsi="Times"/>
        </w:rPr>
        <w:t>The intent of this disclosure</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is to simplify comparison between results and for a customer to be able to replicate the results of this benchmark given appropriate documentation and products.</w:t>
      </w:r>
    </w:p>
    <w:p w14:paraId="566FE52E" w14:textId="77777777" w:rsidR="00E23727" w:rsidRPr="00D35F5D" w:rsidRDefault="00194461" w:rsidP="009F4174">
      <w:pPr>
        <w:pStyle w:val="TPCH2"/>
      </w:pPr>
      <w:bookmarkStart w:id="978" w:name="_Ref389561104"/>
      <w:bookmarkStart w:id="979" w:name="_Toc463163264"/>
      <w:bookmarkStart w:id="980" w:name="_Toc133623115"/>
      <w:bookmarkStart w:id="981" w:name="_Toc133623603"/>
      <w:bookmarkStart w:id="982" w:name="_Toc422900955"/>
      <w:r w:rsidRPr="00194461">
        <w:t>Format Guidelines</w:t>
      </w:r>
      <w:bookmarkEnd w:id="978"/>
      <w:bookmarkEnd w:id="979"/>
      <w:bookmarkEnd w:id="980"/>
      <w:bookmarkEnd w:id="981"/>
      <w:bookmarkEnd w:id="982"/>
    </w:p>
    <w:p w14:paraId="1DB805CE" w14:textId="77777777" w:rsidR="00E23727" w:rsidRPr="00D35F5D" w:rsidRDefault="00194461">
      <w:pPr>
        <w:pStyle w:val="TPCH3"/>
        <w:rPr>
          <w:rFonts w:ascii="Times" w:hAnsi="Times"/>
        </w:rPr>
      </w:pPr>
      <w:r w:rsidRPr="00194461">
        <w:rPr>
          <w:rFonts w:ascii="Times" w:hAnsi="Times"/>
        </w:rPr>
        <w:t>While established practice or practical limitations may cause a particular benchmark disclosure</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to differ from the examples provided in various small ways, every effort should be made to conform to the format guidelines. The intent is to make it as easy as possible for a reviewer to read, compare and evaluate material in different benchmark disclosures.</w:t>
      </w:r>
    </w:p>
    <w:p w14:paraId="37C37F7C" w14:textId="77777777" w:rsidR="00E23727" w:rsidRPr="00D35F5D" w:rsidRDefault="00194461">
      <w:pPr>
        <w:pStyle w:val="TPCH3"/>
        <w:rPr>
          <w:rFonts w:ascii="Times" w:hAnsi="Times"/>
        </w:rPr>
      </w:pPr>
      <w:r w:rsidRPr="00194461">
        <w:rPr>
          <w:rFonts w:ascii="Times" w:hAnsi="Times"/>
        </w:rPr>
        <w:t>All sections of the report, including appendices, must be printed using font sizes of a minimum of 8 points.</w:t>
      </w:r>
    </w:p>
    <w:p w14:paraId="61FE951B" w14:textId="77777777" w:rsidR="00E23727" w:rsidRPr="00D35F5D" w:rsidRDefault="00194461">
      <w:pPr>
        <w:pStyle w:val="TPCH3"/>
        <w:rPr>
          <w:rFonts w:ascii="Times" w:hAnsi="Times"/>
        </w:rPr>
      </w:pPr>
      <w:r w:rsidRPr="00194461">
        <w:rPr>
          <w:rFonts w:ascii="Times" w:hAnsi="Times"/>
        </w:rPr>
        <w:t>The Executive Summary</w:t>
      </w:r>
      <w:r w:rsidR="00577B61" w:rsidRPr="00194461">
        <w:rPr>
          <w:rFonts w:ascii="Times" w:hAnsi="Times"/>
        </w:rPr>
        <w:fldChar w:fldCharType="begin"/>
      </w:r>
      <w:r w:rsidRPr="00194461">
        <w:rPr>
          <w:rFonts w:ascii="Times" w:hAnsi="Times"/>
        </w:rPr>
        <w:instrText>xe "Executive summary"</w:instrText>
      </w:r>
      <w:r w:rsidR="00577B61" w:rsidRPr="00194461">
        <w:rPr>
          <w:rFonts w:ascii="Times" w:hAnsi="Times"/>
        </w:rPr>
        <w:fldChar w:fldCharType="end"/>
      </w:r>
      <w:r w:rsidRPr="00194461">
        <w:rPr>
          <w:rFonts w:ascii="Times" w:hAnsi="Times"/>
        </w:rPr>
        <w:t xml:space="preserve"> must be included near the beginning of the full disclosure</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report.</w:t>
      </w:r>
    </w:p>
    <w:p w14:paraId="7EAB1D92" w14:textId="77777777" w:rsidR="00E23727" w:rsidRPr="00D35F5D" w:rsidRDefault="00194461">
      <w:pPr>
        <w:pStyle w:val="TPCH3"/>
        <w:rPr>
          <w:rFonts w:ascii="Times" w:hAnsi="Times"/>
        </w:rPr>
      </w:pPr>
      <w:bookmarkStart w:id="983" w:name="_Ref173603752"/>
      <w:r w:rsidRPr="00194461">
        <w:rPr>
          <w:rFonts w:ascii="Times" w:hAnsi="Times"/>
        </w:rPr>
        <w:t xml:space="preserve">The directory structure of the </w:t>
      </w:r>
      <w:r w:rsidRPr="00194461">
        <w:rPr>
          <w:rStyle w:val="es-FontDef-Term"/>
          <w:rFonts w:ascii="Times" w:hAnsi="Times"/>
          <w:b w:val="0"/>
          <w:bCs w:val="0"/>
        </w:rPr>
        <w:t>FDR</w:t>
      </w:r>
      <w:r w:rsidRPr="00194461">
        <w:rPr>
          <w:rFonts w:ascii="Times" w:hAnsi="Times"/>
        </w:rPr>
        <w:t xml:space="preserve"> has three folders:</w:t>
      </w:r>
      <w:bookmarkEnd w:id="983"/>
      <w:r w:rsidRPr="00194461">
        <w:rPr>
          <w:rFonts w:ascii="Times" w:hAnsi="Times"/>
        </w:rPr>
        <w:t xml:space="preserve"> </w:t>
      </w:r>
    </w:p>
    <w:p w14:paraId="059A7868" w14:textId="77777777" w:rsidR="00E23727" w:rsidRPr="00D35F5D" w:rsidRDefault="00194461" w:rsidP="00E23727">
      <w:pPr>
        <w:pStyle w:val="es-ListL1-Bullet"/>
        <w:numPr>
          <w:ilvl w:val="0"/>
          <w:numId w:val="16"/>
        </w:numPr>
        <w:rPr>
          <w:rFonts w:ascii="Times" w:hAnsi="Times"/>
        </w:rPr>
      </w:pPr>
      <w:r w:rsidRPr="00194461">
        <w:rPr>
          <w:rStyle w:val="es-FontVar-Name"/>
          <w:rFonts w:ascii="Times" w:hAnsi="Times"/>
        </w:rPr>
        <w:t>ExecutiveSummaryStatement</w:t>
      </w:r>
      <w:r w:rsidRPr="00194461">
        <w:rPr>
          <w:rFonts w:ascii="Times" w:hAnsi="Times"/>
        </w:rPr>
        <w:t xml:space="preserve"> - contains the </w:t>
      </w:r>
      <w:r w:rsidRPr="00194461">
        <w:rPr>
          <w:rStyle w:val="es-FontDef-Term"/>
          <w:rFonts w:ascii="Times" w:hAnsi="Times"/>
          <w:b w:val="0"/>
          <w:bCs w:val="0"/>
        </w:rPr>
        <w:t>Executive Summary Statement</w:t>
      </w:r>
      <w:r w:rsidRPr="00194461">
        <w:rPr>
          <w:rFonts w:ascii="Times" w:hAnsi="Times"/>
        </w:rPr>
        <w:t xml:space="preserve"> and ES.xml</w:t>
      </w:r>
    </w:p>
    <w:p w14:paraId="1209E5C1" w14:textId="77777777" w:rsidR="00E23727" w:rsidRPr="00D35F5D" w:rsidRDefault="00194461" w:rsidP="00E23727">
      <w:pPr>
        <w:pStyle w:val="es-ListL1-Bullet"/>
        <w:numPr>
          <w:ilvl w:val="0"/>
          <w:numId w:val="16"/>
        </w:numPr>
        <w:rPr>
          <w:rFonts w:ascii="Times" w:hAnsi="Times"/>
        </w:rPr>
      </w:pPr>
      <w:r w:rsidRPr="00194461">
        <w:rPr>
          <w:rStyle w:val="es-FontVar-Name"/>
          <w:rFonts w:ascii="Times" w:hAnsi="Times"/>
        </w:rPr>
        <w:t>Report</w:t>
      </w:r>
      <w:r w:rsidRPr="00194461">
        <w:rPr>
          <w:rFonts w:ascii="Times" w:hAnsi="Times"/>
        </w:rPr>
        <w:t xml:space="preserve"> - contains the </w:t>
      </w:r>
      <w:r w:rsidRPr="00194461">
        <w:rPr>
          <w:rStyle w:val="es-FontDef-Term"/>
          <w:rFonts w:ascii="Times" w:hAnsi="Times"/>
          <w:b w:val="0"/>
          <w:bCs w:val="0"/>
        </w:rPr>
        <w:t>Report</w:t>
      </w:r>
      <w:r w:rsidRPr="00194461">
        <w:rPr>
          <w:rFonts w:ascii="Times" w:hAnsi="Times"/>
        </w:rPr>
        <w:t>,</w:t>
      </w:r>
    </w:p>
    <w:p w14:paraId="20BFEAE4" w14:textId="77777777" w:rsidR="00E23727" w:rsidRPr="00D35F5D" w:rsidRDefault="00194461" w:rsidP="00E23727">
      <w:pPr>
        <w:pStyle w:val="es-ListL1-Bullet"/>
        <w:numPr>
          <w:ilvl w:val="0"/>
          <w:numId w:val="16"/>
        </w:numPr>
        <w:rPr>
          <w:rFonts w:ascii="Times" w:hAnsi="Times"/>
        </w:rPr>
      </w:pPr>
      <w:r w:rsidRPr="00194461">
        <w:rPr>
          <w:rStyle w:val="es-FontVar-Name"/>
          <w:rFonts w:ascii="Times" w:hAnsi="Times"/>
        </w:rPr>
        <w:t>SupportingFiles</w:t>
      </w:r>
      <w:r w:rsidRPr="00194461">
        <w:rPr>
          <w:rFonts w:ascii="Times" w:hAnsi="Times"/>
        </w:rPr>
        <w:t xml:space="preserve"> - contains the </w:t>
      </w:r>
      <w:r w:rsidRPr="00194461">
        <w:rPr>
          <w:rStyle w:val="es-FontDef-Term"/>
          <w:rFonts w:ascii="Times" w:hAnsi="Times"/>
          <w:b w:val="0"/>
          <w:bCs w:val="0"/>
        </w:rPr>
        <w:t>Supporting Files</w:t>
      </w:r>
      <w:r w:rsidRPr="00194461">
        <w:rPr>
          <w:rFonts w:ascii="Times" w:hAnsi="Times"/>
        </w:rPr>
        <w:t xml:space="preserve">. </w:t>
      </w:r>
    </w:p>
    <w:p w14:paraId="7DA2F521" w14:textId="77777777" w:rsidR="00E23727" w:rsidRPr="00D35F5D" w:rsidRDefault="00194461" w:rsidP="009F4174">
      <w:pPr>
        <w:pStyle w:val="TPCH2"/>
      </w:pPr>
      <w:bookmarkStart w:id="984" w:name="_Toc422900956"/>
      <w:bookmarkStart w:id="985" w:name="_Ref389561083"/>
      <w:bookmarkStart w:id="986" w:name="_Toc463163265"/>
      <w:bookmarkStart w:id="987" w:name="_Toc133623116"/>
      <w:bookmarkStart w:id="988" w:name="_Toc133623604"/>
      <w:r w:rsidRPr="00194461">
        <w:t>Full Disclosure</w:t>
      </w:r>
      <w:r w:rsidR="00577B61" w:rsidRPr="00194461">
        <w:fldChar w:fldCharType="begin"/>
      </w:r>
      <w:r w:rsidRPr="00194461">
        <w:instrText>xe "Full Disclosure Report"</w:instrText>
      </w:r>
      <w:r w:rsidR="00577B61" w:rsidRPr="00194461">
        <w:fldChar w:fldCharType="end"/>
      </w:r>
      <w:r w:rsidRPr="00194461">
        <w:t xml:space="preserve"> Report Contents</w:t>
      </w:r>
      <w:bookmarkEnd w:id="984"/>
    </w:p>
    <w:p w14:paraId="6FA2FE0D" w14:textId="77777777" w:rsidR="00DB39FC" w:rsidRPr="00D35F5D" w:rsidRDefault="00194461">
      <w:pPr>
        <w:pStyle w:val="TPCParagraph"/>
        <w:rPr>
          <w:rFonts w:ascii="Times" w:hAnsi="Times"/>
        </w:rPr>
      </w:pPr>
      <w:r w:rsidRPr="00194461">
        <w:rPr>
          <w:rFonts w:ascii="Times" w:hAnsi="Times"/>
        </w:rPr>
        <w:t>The FDR</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should be sufficient to allow an interested reader to evaluate and, if necessary, recreate an implementation</w:t>
      </w:r>
      <w:r w:rsidR="00577B61" w:rsidRPr="00194461">
        <w:rPr>
          <w:rFonts w:ascii="Times" w:hAnsi="Times"/>
        </w:rPr>
        <w:fldChar w:fldCharType="begin"/>
      </w:r>
      <w:r w:rsidRPr="00194461">
        <w:rPr>
          <w:rFonts w:ascii="Times" w:hAnsi="Times"/>
        </w:rPr>
        <w:instrText>xe "Implementation Rules"</w:instrText>
      </w:r>
      <w:r w:rsidR="00577B61" w:rsidRPr="00194461">
        <w:rPr>
          <w:rFonts w:ascii="Times" w:hAnsi="Times"/>
        </w:rPr>
        <w:fldChar w:fldCharType="end"/>
      </w:r>
      <w:r w:rsidRPr="00194461">
        <w:rPr>
          <w:rFonts w:ascii="Times" w:hAnsi="Times"/>
        </w:rPr>
        <w:t xml:space="preserve"> of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-DS. If any sections in the FDR refer to another section of the report (e.g., an appendix), the names of the referenced scripts/programs must be clearly labeled in each section.</w:t>
      </w:r>
    </w:p>
    <w:p w14:paraId="5AF93DB8" w14:textId="77777777" w:rsidR="00DD18B8" w:rsidRPr="00D35F5D" w:rsidRDefault="00194461">
      <w:pPr>
        <w:pStyle w:val="TPCComment"/>
        <w:rPr>
          <w:rFonts w:ascii="Times" w:hAnsi="Times"/>
        </w:rPr>
      </w:pPr>
      <w:r w:rsidRPr="00194461">
        <w:rPr>
          <w:rFonts w:ascii="Times" w:hAnsi="Times"/>
        </w:rPr>
        <w:t>Since the building of a database may consist of a set of scripts and corresponding input files, it is important to disclose and clearly identify, by name, scripts and input files in the FDR</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w:t>
      </w:r>
    </w:p>
    <w:p w14:paraId="26C1A592" w14:textId="77777777" w:rsidR="00DB39FC" w:rsidRPr="00D35F5D" w:rsidRDefault="00194461">
      <w:pPr>
        <w:pStyle w:val="TPCParagraph"/>
        <w:rPr>
          <w:rFonts w:ascii="Times" w:hAnsi="Times"/>
        </w:rPr>
      </w:pPr>
      <w:r w:rsidRPr="00194461">
        <w:rPr>
          <w:rFonts w:ascii="Times" w:hAnsi="Times"/>
        </w:rPr>
        <w:t>The order and titles of sections in the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's full disclosure</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report must correspond with the order and titles of sections from the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-DS standard specification (i.e., this document).</w:t>
      </w:r>
    </w:p>
    <w:p w14:paraId="6DF990D4" w14:textId="77777777" w:rsidR="00E23727" w:rsidRPr="00D35F5D" w:rsidRDefault="00194461">
      <w:pPr>
        <w:pStyle w:val="TPCH3"/>
        <w:rPr>
          <w:rFonts w:ascii="Times" w:hAnsi="Times"/>
        </w:rPr>
      </w:pPr>
      <w:r w:rsidRPr="00194461">
        <w:rPr>
          <w:rFonts w:ascii="Times" w:hAnsi="Times"/>
        </w:rPr>
        <w:t>General Items</w:t>
      </w:r>
    </w:p>
    <w:p w14:paraId="1A35F719" w14:textId="77777777" w:rsidR="00C936A0" w:rsidRPr="00D35F5D" w:rsidRDefault="00194461" w:rsidP="007C5619">
      <w:pPr>
        <w:pStyle w:val="TPCH4"/>
      </w:pPr>
      <w:r w:rsidRPr="00194461">
        <w:t>A statement identifying the benchmark sponsor</w:t>
      </w:r>
      <w:r w:rsidR="00577B61" w:rsidRPr="00194461">
        <w:fldChar w:fldCharType="begin"/>
      </w:r>
      <w:r w:rsidRPr="00194461">
        <w:instrText>xe "Test sponsor"</w:instrText>
      </w:r>
      <w:r w:rsidR="00577B61" w:rsidRPr="00194461">
        <w:fldChar w:fldCharType="end"/>
      </w:r>
      <w:r w:rsidRPr="00194461">
        <w:t>(s) and other participating companies must be provided.</w:t>
      </w:r>
    </w:p>
    <w:p w14:paraId="23554B15" w14:textId="77777777" w:rsidR="00C936A0" w:rsidRPr="00D35F5D" w:rsidRDefault="00194461" w:rsidP="007C5619">
      <w:pPr>
        <w:pStyle w:val="TPCH4"/>
      </w:pPr>
      <w:r w:rsidRPr="00194461">
        <w:t>Settings must be provided for all customer-tunable parameters and options that have been changed from the defaults found in actual products, including but not limited to:</w:t>
      </w:r>
    </w:p>
    <w:p w14:paraId="1A2E25AB" w14:textId="77777777" w:rsidR="00E23727" w:rsidRPr="00D35F5D" w:rsidRDefault="00194461" w:rsidP="00E23727">
      <w:pPr>
        <w:pStyle w:val="TPCLabeledList"/>
        <w:numPr>
          <w:ilvl w:val="0"/>
          <w:numId w:val="52"/>
        </w:numPr>
        <w:rPr>
          <w:rFonts w:ascii="Times" w:hAnsi="Times"/>
        </w:rPr>
      </w:pPr>
      <w:r w:rsidRPr="00194461">
        <w:rPr>
          <w:rFonts w:ascii="Times" w:hAnsi="Times"/>
        </w:rPr>
        <w:t>Database tuning options;</w:t>
      </w:r>
    </w:p>
    <w:p w14:paraId="7767DE12" w14:textId="77777777" w:rsidR="00E23727" w:rsidRPr="00D35F5D" w:rsidRDefault="00194461">
      <w:pPr>
        <w:pStyle w:val="TPCLabeledList"/>
        <w:rPr>
          <w:rFonts w:ascii="Times" w:hAnsi="Times"/>
        </w:rPr>
      </w:pPr>
      <w:r w:rsidRPr="00194461">
        <w:rPr>
          <w:rFonts w:ascii="Times" w:hAnsi="Times"/>
        </w:rPr>
        <w:t>Optimizer</w:t>
      </w:r>
      <w:r w:rsidR="00577B61" w:rsidRPr="00194461">
        <w:rPr>
          <w:rFonts w:ascii="Times" w:hAnsi="Times"/>
        </w:rPr>
        <w:fldChar w:fldCharType="begin"/>
      </w:r>
      <w:r w:rsidRPr="00194461">
        <w:rPr>
          <w:rFonts w:ascii="Times" w:hAnsi="Times"/>
        </w:rPr>
        <w:instrText>xe "Optimizer"</w:instrText>
      </w:r>
      <w:r w:rsidR="00577B61" w:rsidRPr="00194461">
        <w:rPr>
          <w:rFonts w:ascii="Times" w:hAnsi="Times"/>
        </w:rPr>
        <w:fldChar w:fldCharType="end"/>
      </w:r>
      <w:r w:rsidRPr="00194461">
        <w:rPr>
          <w:rFonts w:ascii="Times" w:hAnsi="Times"/>
        </w:rPr>
        <w:t>/Query execution options;</w:t>
      </w:r>
    </w:p>
    <w:p w14:paraId="66BF4748" w14:textId="77777777" w:rsidR="00E23727" w:rsidRPr="00D35F5D" w:rsidRDefault="00194461">
      <w:pPr>
        <w:pStyle w:val="TPCLabeledList"/>
        <w:rPr>
          <w:rFonts w:ascii="Times" w:hAnsi="Times"/>
        </w:rPr>
      </w:pPr>
      <w:r w:rsidRPr="00194461">
        <w:rPr>
          <w:rFonts w:ascii="Times" w:hAnsi="Times"/>
        </w:rPr>
        <w:t>Query processing tool/language configuration parameters;</w:t>
      </w:r>
    </w:p>
    <w:p w14:paraId="531E80FA" w14:textId="77777777" w:rsidR="00E23727" w:rsidRPr="00D35F5D" w:rsidRDefault="00194461">
      <w:pPr>
        <w:pStyle w:val="TPCLabeledList"/>
        <w:rPr>
          <w:rFonts w:ascii="Times" w:hAnsi="Times"/>
        </w:rPr>
      </w:pPr>
      <w:r w:rsidRPr="00194461">
        <w:rPr>
          <w:rFonts w:ascii="Times" w:hAnsi="Times"/>
        </w:rPr>
        <w:t>Recovery/commit options;</w:t>
      </w:r>
    </w:p>
    <w:p w14:paraId="5446DF45" w14:textId="77777777" w:rsidR="00E23727" w:rsidRPr="00D35F5D" w:rsidRDefault="00194461">
      <w:pPr>
        <w:pStyle w:val="TPCLabeledList"/>
        <w:rPr>
          <w:rFonts w:ascii="Times" w:hAnsi="Times"/>
        </w:rPr>
      </w:pPr>
      <w:r w:rsidRPr="00194461">
        <w:rPr>
          <w:rFonts w:ascii="Times" w:hAnsi="Times"/>
        </w:rPr>
        <w:lastRenderedPageBreak/>
        <w:t>Consistency</w:t>
      </w:r>
      <w:r w:rsidR="00577B61" w:rsidRPr="00194461">
        <w:rPr>
          <w:rFonts w:ascii="Times" w:hAnsi="Times"/>
        </w:rPr>
        <w:fldChar w:fldCharType="begin"/>
      </w:r>
      <w:r w:rsidRPr="00194461">
        <w:rPr>
          <w:rFonts w:ascii="Times" w:hAnsi="Times"/>
        </w:rPr>
        <w:instrText>xe "ACID:Consistency"</w:instrText>
      </w:r>
      <w:r w:rsidR="00577B61" w:rsidRPr="00194461">
        <w:rPr>
          <w:rFonts w:ascii="Times" w:hAnsi="Times"/>
        </w:rPr>
        <w:fldChar w:fldCharType="end"/>
      </w:r>
      <w:r w:rsidR="00577B61" w:rsidRPr="00194461">
        <w:rPr>
          <w:rFonts w:ascii="Times" w:hAnsi="Times"/>
        </w:rPr>
        <w:fldChar w:fldCharType="begin"/>
      </w:r>
      <w:r w:rsidRPr="00194461">
        <w:rPr>
          <w:rFonts w:ascii="Times" w:hAnsi="Times"/>
        </w:rPr>
        <w:instrText>xe "Consistency"</w:instrText>
      </w:r>
      <w:r w:rsidR="00577B61" w:rsidRPr="00194461">
        <w:rPr>
          <w:rFonts w:ascii="Times" w:hAnsi="Times"/>
        </w:rPr>
        <w:fldChar w:fldCharType="end"/>
      </w:r>
      <w:r w:rsidRPr="00194461">
        <w:rPr>
          <w:rFonts w:ascii="Times" w:hAnsi="Times"/>
        </w:rPr>
        <w:t>/locking</w:t>
      </w:r>
      <w:r w:rsidR="00577B61" w:rsidRPr="00194461">
        <w:rPr>
          <w:rFonts w:ascii="Times" w:hAnsi="Times"/>
        </w:rPr>
        <w:fldChar w:fldCharType="begin"/>
      </w:r>
      <w:r w:rsidRPr="00194461">
        <w:rPr>
          <w:rFonts w:ascii="Times" w:hAnsi="Times"/>
        </w:rPr>
        <w:instrText>xe "Locking"</w:instrText>
      </w:r>
      <w:r w:rsidR="00577B61" w:rsidRPr="00194461">
        <w:rPr>
          <w:rFonts w:ascii="Times" w:hAnsi="Times"/>
        </w:rPr>
        <w:fldChar w:fldCharType="end"/>
      </w:r>
      <w:r w:rsidRPr="00194461">
        <w:rPr>
          <w:rFonts w:ascii="Times" w:hAnsi="Times"/>
        </w:rPr>
        <w:t xml:space="preserve"> options;</w:t>
      </w:r>
    </w:p>
    <w:p w14:paraId="3DF03BD9" w14:textId="77777777" w:rsidR="00E23727" w:rsidRPr="00D35F5D" w:rsidRDefault="00194461">
      <w:pPr>
        <w:pStyle w:val="TPCLabeledList"/>
        <w:rPr>
          <w:rFonts w:ascii="Times" w:hAnsi="Times"/>
        </w:rPr>
      </w:pPr>
      <w:r w:rsidRPr="00194461">
        <w:rPr>
          <w:rFonts w:ascii="Times" w:hAnsi="Times"/>
        </w:rPr>
        <w:t>Operating system and configuration parameters;</w:t>
      </w:r>
    </w:p>
    <w:p w14:paraId="4434CF3F" w14:textId="77777777" w:rsidR="00E23727" w:rsidRPr="00D35F5D" w:rsidRDefault="00194461">
      <w:pPr>
        <w:pStyle w:val="TPCLabeledList"/>
        <w:rPr>
          <w:rFonts w:ascii="Times" w:hAnsi="Times"/>
        </w:rPr>
      </w:pPr>
      <w:r w:rsidRPr="00194461">
        <w:rPr>
          <w:rFonts w:ascii="Times" w:hAnsi="Times"/>
        </w:rPr>
        <w:t>Configuration parameters and options for any other software component incorporated into the pricing</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structure;</w:t>
      </w:r>
    </w:p>
    <w:p w14:paraId="38FF6E71" w14:textId="77777777" w:rsidR="00E23727" w:rsidRPr="00D35F5D" w:rsidRDefault="00194461">
      <w:pPr>
        <w:pStyle w:val="TPCLabeledList"/>
        <w:rPr>
          <w:rFonts w:ascii="Times" w:hAnsi="Times"/>
        </w:rPr>
      </w:pPr>
      <w:r w:rsidRPr="00194461">
        <w:rPr>
          <w:rFonts w:ascii="Times" w:hAnsi="Times"/>
        </w:rPr>
        <w:t>Compiler optimization</w:t>
      </w:r>
      <w:r w:rsidR="00577B61" w:rsidRPr="00194461">
        <w:rPr>
          <w:rFonts w:ascii="Times" w:hAnsi="Times"/>
        </w:rPr>
        <w:fldChar w:fldCharType="begin"/>
      </w:r>
      <w:r w:rsidRPr="00194461">
        <w:rPr>
          <w:rFonts w:ascii="Times" w:hAnsi="Times"/>
        </w:rPr>
        <w:instrText>xe "Optimization"</w:instrText>
      </w:r>
      <w:r w:rsidR="00577B61" w:rsidRPr="00194461">
        <w:rPr>
          <w:rFonts w:ascii="Times" w:hAnsi="Times"/>
        </w:rPr>
        <w:fldChar w:fldCharType="end"/>
      </w:r>
      <w:r w:rsidRPr="00194461">
        <w:rPr>
          <w:rFonts w:ascii="Times" w:hAnsi="Times"/>
        </w:rPr>
        <w:t xml:space="preserve"> options.</w:t>
      </w:r>
    </w:p>
    <w:p w14:paraId="3A3CB4A0" w14:textId="77777777" w:rsidR="00DD18B8" w:rsidRPr="00D35F5D" w:rsidRDefault="00194461">
      <w:pPr>
        <w:pStyle w:val="TPCComment"/>
        <w:rPr>
          <w:rFonts w:ascii="Times" w:hAnsi="Times"/>
        </w:rPr>
      </w:pPr>
      <w:r w:rsidRPr="00194461">
        <w:rPr>
          <w:rFonts w:ascii="Times" w:hAnsi="Times"/>
        </w:rPr>
        <w:t>In the event that some parameters and options are set multiple times, it must be easily discernible by an interested reader when the parameter or option was modified and what new value it received each time.</w:t>
      </w:r>
    </w:p>
    <w:p w14:paraId="45EA3438" w14:textId="77777777" w:rsidR="00DD18B8" w:rsidRPr="00D35F5D" w:rsidRDefault="00194461">
      <w:pPr>
        <w:pStyle w:val="TPCComment"/>
        <w:rPr>
          <w:rFonts w:ascii="Times" w:hAnsi="Times"/>
        </w:rPr>
      </w:pPr>
      <w:r w:rsidRPr="00194461">
        <w:rPr>
          <w:rFonts w:ascii="Times" w:hAnsi="Times"/>
        </w:rPr>
        <w:t>This requirement can be satisfied by providing a full list of all parameters and options, as long as all those that have been modified from their default values have been clearly identified and these parameters and options are only set once.</w:t>
      </w:r>
    </w:p>
    <w:p w14:paraId="44E216DE" w14:textId="77777777" w:rsidR="00C936A0" w:rsidRPr="00292A75" w:rsidRDefault="00194461" w:rsidP="007C5619">
      <w:pPr>
        <w:pStyle w:val="TPCH4"/>
      </w:pPr>
      <w:r w:rsidRPr="00292A75">
        <w:t>Explicit response to individual disclosure</w:t>
      </w:r>
      <w:r w:rsidR="00577B61" w:rsidRPr="00292A75">
        <w:fldChar w:fldCharType="begin"/>
      </w:r>
      <w:r w:rsidRPr="00292A75">
        <w:instrText>xe "Full Disclosure Report"</w:instrText>
      </w:r>
      <w:r w:rsidR="00577B61" w:rsidRPr="00292A75">
        <w:fldChar w:fldCharType="end"/>
      </w:r>
      <w:r w:rsidRPr="00292A75">
        <w:t xml:space="preserve"> requirements specified in the body of earlier sections of this document must be provided.</w:t>
      </w:r>
    </w:p>
    <w:p w14:paraId="30942A47" w14:textId="77777777" w:rsidR="00C936A0" w:rsidRPr="00292A75" w:rsidRDefault="00194461" w:rsidP="007C5619">
      <w:pPr>
        <w:pStyle w:val="TPCH4"/>
      </w:pPr>
      <w:r w:rsidRPr="00292A75">
        <w:t>Diagrams of both measured and priced configuration</w:t>
      </w:r>
      <w:r w:rsidR="00577B61" w:rsidRPr="00292A75">
        <w:fldChar w:fldCharType="begin"/>
      </w:r>
      <w:r w:rsidRPr="00292A75">
        <w:instrText>xe "Priced Configuration"</w:instrText>
      </w:r>
      <w:r w:rsidR="00577B61" w:rsidRPr="00292A75">
        <w:fldChar w:fldCharType="end"/>
      </w:r>
      <w:r w:rsidRPr="00292A75">
        <w:t>s must be provided, accompanied by a description of the differences. This includes, but is not limited to:</w:t>
      </w:r>
    </w:p>
    <w:p w14:paraId="3F26A149" w14:textId="77777777" w:rsidR="00E23727" w:rsidRPr="00D35F5D" w:rsidRDefault="00194461" w:rsidP="00E23727">
      <w:pPr>
        <w:pStyle w:val="TPCLabeledList"/>
        <w:numPr>
          <w:ilvl w:val="0"/>
          <w:numId w:val="53"/>
        </w:numPr>
        <w:rPr>
          <w:rFonts w:ascii="Times" w:hAnsi="Times"/>
        </w:rPr>
      </w:pPr>
      <w:r w:rsidRPr="00194461">
        <w:rPr>
          <w:rFonts w:ascii="Times" w:hAnsi="Times"/>
        </w:rPr>
        <w:t>Number and type of processors (including size of L2 cache);</w:t>
      </w:r>
    </w:p>
    <w:p w14:paraId="48064FE6" w14:textId="77777777" w:rsidR="00E23727" w:rsidRPr="00D35F5D" w:rsidRDefault="00194461">
      <w:pPr>
        <w:pStyle w:val="TPCLabeledList"/>
        <w:rPr>
          <w:rFonts w:ascii="Times" w:hAnsi="Times"/>
        </w:rPr>
      </w:pPr>
      <w:r w:rsidRPr="00194461">
        <w:rPr>
          <w:rFonts w:ascii="Times" w:hAnsi="Times"/>
        </w:rPr>
        <w:t>Size of allocated memory, and any specific mapping/partitioning</w:t>
      </w:r>
      <w:r w:rsidR="00577B61" w:rsidRPr="00194461">
        <w:rPr>
          <w:rFonts w:ascii="Times" w:hAnsi="Times"/>
        </w:rPr>
        <w:fldChar w:fldCharType="begin"/>
      </w:r>
      <w:r w:rsidRPr="00194461">
        <w:rPr>
          <w:rFonts w:ascii="Times" w:hAnsi="Times"/>
        </w:rPr>
        <w:instrText>xe "Partitioning"</w:instrText>
      </w:r>
      <w:r w:rsidR="00577B61" w:rsidRPr="00194461">
        <w:rPr>
          <w:rFonts w:ascii="Times" w:hAnsi="Times"/>
        </w:rPr>
        <w:fldChar w:fldCharType="end"/>
      </w:r>
      <w:r w:rsidRPr="00194461">
        <w:rPr>
          <w:rFonts w:ascii="Times" w:hAnsi="Times"/>
        </w:rPr>
        <w:t xml:space="preserve"> of memory unique to the test;</w:t>
      </w:r>
    </w:p>
    <w:p w14:paraId="3534175A" w14:textId="77777777" w:rsidR="00E23727" w:rsidRPr="00D35F5D" w:rsidRDefault="00194461">
      <w:pPr>
        <w:pStyle w:val="TPCLabeledList"/>
        <w:rPr>
          <w:rFonts w:ascii="Times" w:hAnsi="Times"/>
        </w:rPr>
      </w:pPr>
      <w:r w:rsidRPr="00194461">
        <w:rPr>
          <w:rFonts w:ascii="Times" w:hAnsi="Times"/>
        </w:rPr>
        <w:t>Number and type of disk units (and controllers, if applicable);</w:t>
      </w:r>
    </w:p>
    <w:p w14:paraId="2A70A7A5" w14:textId="77777777" w:rsidR="00E23727" w:rsidRPr="00D35F5D" w:rsidRDefault="00194461">
      <w:pPr>
        <w:pStyle w:val="TPCLabeledList"/>
        <w:rPr>
          <w:rFonts w:ascii="Times" w:hAnsi="Times"/>
        </w:rPr>
      </w:pPr>
      <w:r w:rsidRPr="00194461">
        <w:rPr>
          <w:rFonts w:ascii="Times" w:hAnsi="Times"/>
        </w:rPr>
        <w:t>Number of channels or bus connections to disk units, including their protocol type;</w:t>
      </w:r>
    </w:p>
    <w:p w14:paraId="3EDC3783" w14:textId="77777777" w:rsidR="00E23727" w:rsidRPr="00D35F5D" w:rsidRDefault="00194461">
      <w:pPr>
        <w:pStyle w:val="TPCLabeledList"/>
        <w:rPr>
          <w:rFonts w:ascii="Times" w:hAnsi="Times"/>
        </w:rPr>
      </w:pPr>
      <w:r w:rsidRPr="00194461">
        <w:rPr>
          <w:rFonts w:ascii="Times" w:hAnsi="Times"/>
        </w:rPr>
        <w:t>Number of LAN (e.g., Ethernet) connections, including routers, workstations, terminals, etc., that were physically used in the test or are incorporated into the pricing</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structure;</w:t>
      </w:r>
    </w:p>
    <w:p w14:paraId="214A7CE0" w14:textId="77777777" w:rsidR="00E23727" w:rsidRPr="00D35F5D" w:rsidRDefault="00194461">
      <w:pPr>
        <w:pStyle w:val="TPCLabeledList"/>
        <w:rPr>
          <w:rFonts w:ascii="Times" w:hAnsi="Times"/>
        </w:rPr>
      </w:pPr>
      <w:r w:rsidRPr="00194461">
        <w:rPr>
          <w:rFonts w:ascii="Times" w:hAnsi="Times"/>
        </w:rPr>
        <w:t xml:space="preserve">Type and the run-time execution location of software components (e.g., </w:t>
      </w:r>
      <w:r w:rsidR="00C63CDA">
        <w:rPr>
          <w:rFonts w:ascii="Times" w:hAnsi="Times"/>
        </w:rPr>
        <w:t xml:space="preserve">data processing system, </w:t>
      </w:r>
      <w:r w:rsidRPr="00194461">
        <w:rPr>
          <w:rFonts w:ascii="Times" w:hAnsi="Times"/>
        </w:rPr>
        <w:t>query processing tools/languages, middleware components, software drivers, etc.).</w:t>
      </w:r>
    </w:p>
    <w:p w14:paraId="41A56083" w14:textId="77777777" w:rsidR="00DB39FC" w:rsidRPr="00D35F5D" w:rsidRDefault="00194461">
      <w:pPr>
        <w:pStyle w:val="TPCParagraph"/>
        <w:rPr>
          <w:rFonts w:ascii="Times" w:hAnsi="Times"/>
        </w:rPr>
      </w:pPr>
      <w:r w:rsidRPr="00194461">
        <w:rPr>
          <w:rFonts w:ascii="Times" w:hAnsi="Times"/>
        </w:rPr>
        <w:t>The following sample diagram illustrates a measured benchmark configuration using Ethernet, an external driver, and four processors in the SUT</w:t>
      </w:r>
      <w:r w:rsidR="00577B61" w:rsidRPr="00194461">
        <w:rPr>
          <w:rFonts w:ascii="Times" w:hAnsi="Times"/>
        </w:rPr>
        <w:fldChar w:fldCharType="begin"/>
      </w:r>
      <w:r w:rsidRPr="00194461">
        <w:rPr>
          <w:rFonts w:ascii="Times" w:hAnsi="Times"/>
        </w:rPr>
        <w:instrText>xe "SUT"</w:instrText>
      </w:r>
      <w:r w:rsidR="00577B61" w:rsidRPr="00194461">
        <w:rPr>
          <w:rFonts w:ascii="Times" w:hAnsi="Times"/>
        </w:rPr>
        <w:fldChar w:fldCharType="end"/>
      </w:r>
      <w:r w:rsidRPr="00194461">
        <w:rPr>
          <w:rFonts w:ascii="Times" w:hAnsi="Times"/>
        </w:rPr>
        <w:t>. Note that this diagram does not depict or imply any optimal configuration for the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-DS benchmark measurement.</w:t>
      </w:r>
    </w:p>
    <w:bookmarkEnd w:id="985"/>
    <w:bookmarkEnd w:id="986"/>
    <w:bookmarkEnd w:id="987"/>
    <w:bookmarkEnd w:id="988"/>
    <w:p w14:paraId="007451D8" w14:textId="77777777" w:rsidR="00E23727" w:rsidRPr="00D35F5D" w:rsidRDefault="007C7404">
      <w:pPr>
        <w:pStyle w:val="Picture"/>
        <w:rPr>
          <w:rFonts w:ascii="Times" w:hAnsi="Times"/>
        </w:rPr>
      </w:pPr>
      <w:r>
        <w:rPr>
          <w:rFonts w:ascii="Times" w:hAnsi="Times"/>
          <w:noProof/>
        </w:rPr>
        <w:drawing>
          <wp:inline distT="0" distB="0" distL="0" distR="0" wp14:anchorId="791EAF96" wp14:editId="2943011C">
            <wp:extent cx="4551680" cy="2811145"/>
            <wp:effectExtent l="19050" t="0" r="127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 cstate="print"/>
                    <a:srcRect/>
                    <a:stretch>
                      <a:fillRect/>
                    </a:stretch>
                  </pic:blipFill>
                  <pic:spPr bwMode="auto">
                    <a:xfrm>
                      <a:off x="0" y="0"/>
                      <a:ext cx="4551680" cy="2811145"/>
                    </a:xfrm>
                    <a:prstGeom prst="rect">
                      <a:avLst/>
                    </a:prstGeom>
                    <a:noFill/>
                    <a:ln w="9525">
                      <a:noFill/>
                      <a:miter lim="800000"/>
                      <a:headEnd/>
                      <a:tailEnd/>
                    </a:ln>
                  </pic:spPr>
                </pic:pic>
              </a:graphicData>
            </a:graphic>
          </wp:inline>
        </w:drawing>
      </w:r>
    </w:p>
    <w:p w14:paraId="09746D31" w14:textId="77777777" w:rsidR="00DB39FC" w:rsidRPr="00D35F5D" w:rsidRDefault="00194461">
      <w:pPr>
        <w:pStyle w:val="TPCParagraph"/>
        <w:rPr>
          <w:rFonts w:ascii="Times" w:hAnsi="Times"/>
        </w:rPr>
      </w:pPr>
      <w:r w:rsidRPr="00194461">
        <w:rPr>
          <w:rFonts w:ascii="Times" w:hAnsi="Times"/>
        </w:rPr>
        <w:tab/>
        <w:t xml:space="preserve">LAN: </w:t>
      </w:r>
      <w:r w:rsidRPr="00194461">
        <w:rPr>
          <w:rFonts w:ascii="Times" w:hAnsi="Times"/>
        </w:rPr>
        <w:tab/>
        <w:t>Ethernet using NETplus routers</w:t>
      </w:r>
      <w:r w:rsidRPr="00194461">
        <w:rPr>
          <w:rFonts w:ascii="Times" w:hAnsi="Times"/>
        </w:rPr>
        <w:br/>
      </w:r>
      <w:r w:rsidRPr="00194461">
        <w:rPr>
          <w:rFonts w:ascii="Times" w:hAnsi="Times"/>
        </w:rPr>
        <w:tab/>
        <w:t xml:space="preserve">CPU: </w:t>
      </w:r>
      <w:r w:rsidRPr="00194461">
        <w:rPr>
          <w:rFonts w:ascii="Times" w:hAnsi="Times"/>
        </w:rPr>
        <w:tab/>
        <w:t>16 x a243DX 50MHz with 256 KByte Second Level Cache</w:t>
      </w:r>
      <w:r w:rsidRPr="00194461">
        <w:rPr>
          <w:rFonts w:ascii="Times" w:hAnsi="Times"/>
        </w:rPr>
        <w:br/>
      </w:r>
      <w:r w:rsidRPr="00194461">
        <w:rPr>
          <w:rFonts w:ascii="Times" w:hAnsi="Times"/>
        </w:rPr>
        <w:tab/>
      </w:r>
      <w:r w:rsidRPr="00194461">
        <w:rPr>
          <w:rFonts w:ascii="Times" w:hAnsi="Times"/>
        </w:rPr>
        <w:tab/>
      </w:r>
      <w:r w:rsidRPr="00194461">
        <w:rPr>
          <w:rFonts w:ascii="Times" w:hAnsi="Times"/>
        </w:rPr>
        <w:tab/>
        <w:t>1 gigabyte of main memory</w:t>
      </w:r>
      <w:r w:rsidRPr="00194461">
        <w:rPr>
          <w:rFonts w:ascii="Times" w:hAnsi="Times"/>
        </w:rPr>
        <w:br/>
      </w:r>
      <w:r w:rsidRPr="00194461">
        <w:rPr>
          <w:rFonts w:ascii="Times" w:hAnsi="Times"/>
        </w:rPr>
        <w:tab/>
      </w:r>
      <w:r w:rsidRPr="00194461">
        <w:rPr>
          <w:rFonts w:ascii="Times" w:hAnsi="Times"/>
        </w:rPr>
        <w:tab/>
      </w:r>
      <w:r w:rsidRPr="00194461">
        <w:rPr>
          <w:rFonts w:ascii="Times" w:hAnsi="Times"/>
        </w:rPr>
        <w:tab/>
        <w:t xml:space="preserve"> 4 x SCSI-2 Fast Controllers</w:t>
      </w:r>
      <w:r w:rsidRPr="00194461">
        <w:rPr>
          <w:rFonts w:ascii="Times" w:hAnsi="Times"/>
        </w:rPr>
        <w:br/>
      </w:r>
      <w:r w:rsidRPr="00194461">
        <w:rPr>
          <w:rFonts w:ascii="Times" w:hAnsi="Times"/>
        </w:rPr>
        <w:tab/>
        <w:t xml:space="preserve">Disk: </w:t>
      </w:r>
      <w:r w:rsidRPr="00194461">
        <w:rPr>
          <w:rFonts w:ascii="Times" w:hAnsi="Times"/>
        </w:rPr>
        <w:tab/>
        <w:t>96 x 2.1 gigabyte SCSI-2 drives</w:t>
      </w:r>
    </w:p>
    <w:p w14:paraId="528D9A3D" w14:textId="2E19EF71" w:rsidR="00E23727" w:rsidRPr="00D35F5D" w:rsidRDefault="00194461">
      <w:pPr>
        <w:pStyle w:val="StyleCaptionNotBoldBefore0Firstline0"/>
        <w:numPr>
          <w:ilvl w:val="0"/>
          <w:numId w:val="0"/>
        </w:numPr>
        <w:rPr>
          <w:rFonts w:ascii="Times" w:hAnsi="Times"/>
          <w:b w:val="0"/>
          <w:bCs w:val="0"/>
        </w:rPr>
      </w:pPr>
      <w:r w:rsidRPr="00194461">
        <w:rPr>
          <w:rFonts w:ascii="Times" w:hAnsi="Times"/>
          <w:b w:val="0"/>
          <w:bCs w:val="0"/>
        </w:rPr>
        <w:t xml:space="preserve">Figure </w:t>
      </w:r>
      <w:r w:rsidR="00577B61" w:rsidRPr="00194461">
        <w:rPr>
          <w:rFonts w:ascii="Times" w:hAnsi="Times"/>
          <w:b w:val="0"/>
          <w:bCs w:val="0"/>
        </w:rPr>
        <w:fldChar w:fldCharType="begin"/>
      </w:r>
      <w:r w:rsidRPr="00194461">
        <w:rPr>
          <w:rFonts w:ascii="Times" w:hAnsi="Times"/>
          <w:b w:val="0"/>
          <w:bCs w:val="0"/>
        </w:rPr>
        <w:instrText xml:space="preserve"> STYLEREF 1 \s </w:instrText>
      </w:r>
      <w:r w:rsidR="00577B61" w:rsidRPr="00194461">
        <w:rPr>
          <w:rFonts w:ascii="Times" w:hAnsi="Times"/>
          <w:b w:val="0"/>
          <w:bCs w:val="0"/>
        </w:rPr>
        <w:fldChar w:fldCharType="separate"/>
      </w:r>
      <w:r w:rsidR="00CD2A9A">
        <w:rPr>
          <w:rFonts w:ascii="Times" w:hAnsi="Times"/>
          <w:b w:val="0"/>
          <w:bCs w:val="0"/>
          <w:noProof/>
        </w:rPr>
        <w:t>10</w:t>
      </w:r>
      <w:r w:rsidR="00577B61" w:rsidRPr="00194461">
        <w:rPr>
          <w:rFonts w:ascii="Times" w:hAnsi="Times"/>
          <w:b w:val="0"/>
          <w:bCs w:val="0"/>
        </w:rPr>
        <w:fldChar w:fldCharType="end"/>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1</w:t>
      </w:r>
      <w:r w:rsidR="00577B61" w:rsidRPr="00194461">
        <w:rPr>
          <w:rFonts w:ascii="Times" w:hAnsi="Times"/>
          <w:b w:val="0"/>
          <w:bCs w:val="0"/>
        </w:rPr>
        <w:fldChar w:fldCharType="end"/>
      </w:r>
      <w:r w:rsidRPr="00194461">
        <w:rPr>
          <w:rFonts w:ascii="Times" w:hAnsi="Times"/>
          <w:b w:val="0"/>
          <w:bCs w:val="0"/>
        </w:rPr>
        <w:t>: Sample Configuration Diagram</w:t>
      </w:r>
    </w:p>
    <w:p w14:paraId="1D62E64C" w14:textId="77777777" w:rsidR="00DB39FC" w:rsidRPr="00D35F5D" w:rsidRDefault="00DB39FC">
      <w:pPr>
        <w:pStyle w:val="TPCParagraph"/>
        <w:rPr>
          <w:rFonts w:ascii="Times" w:hAnsi="Times"/>
        </w:rPr>
      </w:pPr>
    </w:p>
    <w:p w14:paraId="7629C261" w14:textId="77777777" w:rsidR="00DD18B8" w:rsidRPr="00D35F5D" w:rsidRDefault="00194461">
      <w:pPr>
        <w:pStyle w:val="TPCComment"/>
        <w:rPr>
          <w:rFonts w:ascii="Times" w:hAnsi="Times"/>
        </w:rPr>
      </w:pPr>
      <w:r w:rsidRPr="00194461">
        <w:rPr>
          <w:rFonts w:ascii="Times" w:hAnsi="Times"/>
        </w:rPr>
        <w:t>Detailed diagrams for system configurations and architectures can vary widely, and it is impossible to provide exact guidelines suitable for all implementation</w:t>
      </w:r>
      <w:r w:rsidR="00577B61" w:rsidRPr="00194461">
        <w:rPr>
          <w:rFonts w:ascii="Times" w:hAnsi="Times"/>
        </w:rPr>
        <w:fldChar w:fldCharType="begin"/>
      </w:r>
      <w:r w:rsidRPr="00194461">
        <w:rPr>
          <w:rFonts w:ascii="Times" w:hAnsi="Times"/>
        </w:rPr>
        <w:instrText>xe "Implementation Rules"</w:instrText>
      </w:r>
      <w:r w:rsidR="00577B61" w:rsidRPr="00194461">
        <w:rPr>
          <w:rFonts w:ascii="Times" w:hAnsi="Times"/>
        </w:rPr>
        <w:fldChar w:fldCharType="end"/>
      </w:r>
      <w:r w:rsidRPr="00194461">
        <w:rPr>
          <w:rFonts w:ascii="Times" w:hAnsi="Times"/>
        </w:rPr>
        <w:t xml:space="preserve">s. The intent here is to describe the system components and connections in sufficient detail to allow independent reconstruction of the measurement environment. </w:t>
      </w:r>
    </w:p>
    <w:p w14:paraId="3B12FC19" w14:textId="05A377FE" w:rsidR="00E23727" w:rsidRPr="00D35F5D" w:rsidRDefault="00194461">
      <w:pPr>
        <w:pStyle w:val="TPCH3"/>
        <w:rPr>
          <w:rFonts w:ascii="Times" w:hAnsi="Times"/>
        </w:rPr>
      </w:pPr>
      <w:r w:rsidRPr="00194461">
        <w:rPr>
          <w:rFonts w:ascii="Times" w:hAnsi="Times"/>
        </w:rPr>
        <w:t xml:space="preserve">Clause </w:t>
      </w:r>
      <w:r w:rsidR="00B972C8">
        <w:fldChar w:fldCharType="begin"/>
      </w:r>
      <w:r w:rsidR="00B972C8">
        <w:instrText xml:space="preserve"> REF _Ref177320864 \r \h  \* MERGEFORMAT </w:instrText>
      </w:r>
      <w:r w:rsidR="00B972C8">
        <w:fldChar w:fldCharType="separate"/>
      </w:r>
      <w:r w:rsidR="00CD2A9A">
        <w:t>2</w:t>
      </w:r>
      <w:r w:rsidR="00B972C8">
        <w:fldChar w:fldCharType="end"/>
      </w:r>
      <w:r w:rsidRPr="00194461">
        <w:rPr>
          <w:rFonts w:ascii="Times" w:hAnsi="Times"/>
        </w:rPr>
        <w:t>- Logical Database Design Related Items</w:t>
      </w:r>
    </w:p>
    <w:p w14:paraId="625E2478" w14:textId="77777777" w:rsidR="00C936A0" w:rsidRPr="00D35F5D" w:rsidRDefault="00194461" w:rsidP="007C5619">
      <w:pPr>
        <w:pStyle w:val="TPCH4"/>
      </w:pPr>
      <w:r w:rsidRPr="00194461">
        <w:t>Listings must be provided for the DDL scripts and must include all table</w:t>
      </w:r>
      <w:r w:rsidR="00577B61" w:rsidRPr="00194461">
        <w:fldChar w:fldCharType="begin"/>
      </w:r>
      <w:r w:rsidRPr="00194461">
        <w:instrText>xe "Tables"</w:instrText>
      </w:r>
      <w:r w:rsidR="00577B61" w:rsidRPr="00194461">
        <w:fldChar w:fldCharType="end"/>
      </w:r>
      <w:r w:rsidRPr="00194461">
        <w:t xml:space="preserve"> definition statements and all other statements used to set-up the test and qualification database</w:t>
      </w:r>
      <w:r w:rsidR="00577B61" w:rsidRPr="00194461">
        <w:fldChar w:fldCharType="begin"/>
      </w:r>
      <w:r w:rsidRPr="00194461">
        <w:instrText>xe "Qualification Database"</w:instrText>
      </w:r>
      <w:r w:rsidR="00577B61" w:rsidRPr="00194461">
        <w:fldChar w:fldCharType="end"/>
      </w:r>
      <w:r w:rsidRPr="00194461">
        <w:t xml:space="preserve">s. </w:t>
      </w:r>
    </w:p>
    <w:p w14:paraId="50AA042E" w14:textId="3ABCCF45" w:rsidR="00C936A0" w:rsidRPr="00D35F5D" w:rsidRDefault="00194461" w:rsidP="007C5619">
      <w:pPr>
        <w:pStyle w:val="TPCH4"/>
      </w:pPr>
      <w:r w:rsidRPr="00194461">
        <w:t>The physical organization of tables</w:t>
      </w:r>
      <w:r w:rsidR="00577B61" w:rsidRPr="00194461">
        <w:fldChar w:fldCharType="begin"/>
      </w:r>
      <w:r w:rsidRPr="00194461">
        <w:instrText>xe "Tables"</w:instrText>
      </w:r>
      <w:r w:rsidR="00577B61" w:rsidRPr="00194461">
        <w:fldChar w:fldCharType="end"/>
      </w:r>
      <w:r w:rsidRPr="00194461">
        <w:t xml:space="preserve"> and indices within the test and qualification database</w:t>
      </w:r>
      <w:r w:rsidR="00577B61" w:rsidRPr="00194461">
        <w:fldChar w:fldCharType="begin"/>
      </w:r>
      <w:r w:rsidRPr="00194461">
        <w:instrText>xe "Qualification Database"</w:instrText>
      </w:r>
      <w:r w:rsidR="00577B61" w:rsidRPr="00194461">
        <w:fldChar w:fldCharType="end"/>
      </w:r>
      <w:r w:rsidRPr="00194461">
        <w:t>s must be disclosed. If the column</w:t>
      </w:r>
      <w:r w:rsidR="00577B61" w:rsidRPr="00194461">
        <w:fldChar w:fldCharType="begin"/>
      </w:r>
      <w:r w:rsidRPr="00194461">
        <w:instrText>xe "Column"</w:instrText>
      </w:r>
      <w:r w:rsidR="00577B61" w:rsidRPr="00194461">
        <w:fldChar w:fldCharType="end"/>
      </w:r>
      <w:r w:rsidRPr="00194461">
        <w:t xml:space="preserve"> ordering of any table is different from that specified in Clause</w:t>
      </w:r>
      <w:r w:rsidR="00B972C8">
        <w:fldChar w:fldCharType="begin"/>
      </w:r>
      <w:r w:rsidR="00B972C8">
        <w:instrText xml:space="preserve"> REF _Ref102982676 \r \h  \* MERGEFORMAT </w:instrText>
      </w:r>
      <w:r w:rsidR="00B972C8">
        <w:fldChar w:fldCharType="separate"/>
      </w:r>
      <w:r w:rsidR="00CD2A9A">
        <w:t>2.3</w:t>
      </w:r>
      <w:r w:rsidR="00B972C8">
        <w:fldChar w:fldCharType="end"/>
      </w:r>
      <w:r w:rsidRPr="00194461">
        <w:t xml:space="preserve"> or </w:t>
      </w:r>
      <w:r w:rsidR="00B972C8">
        <w:fldChar w:fldCharType="begin"/>
      </w:r>
      <w:r w:rsidR="00B972C8">
        <w:instrText xml:space="preserve"> REF _Ref96418439 \r \h  \* MERGEFORMAT </w:instrText>
      </w:r>
      <w:r w:rsidR="00B972C8">
        <w:fldChar w:fldCharType="separate"/>
      </w:r>
      <w:r w:rsidR="00CD2A9A">
        <w:t>2.4</w:t>
      </w:r>
      <w:r w:rsidR="00B972C8">
        <w:fldChar w:fldCharType="end"/>
      </w:r>
      <w:r w:rsidRPr="00194461">
        <w:t>,, it must be noted.</w:t>
      </w:r>
    </w:p>
    <w:p w14:paraId="256F4AD4" w14:textId="77777777" w:rsidR="00DD18B8" w:rsidRPr="00D35F5D" w:rsidRDefault="00194461">
      <w:pPr>
        <w:pStyle w:val="TPCComment"/>
        <w:rPr>
          <w:rFonts w:ascii="Times" w:hAnsi="Times"/>
        </w:rPr>
      </w:pPr>
      <w:r w:rsidRPr="00194461">
        <w:rPr>
          <w:rFonts w:ascii="Times" w:hAnsi="Times"/>
        </w:rPr>
        <w:t>The concept of physical organization includes, but is not limited to: record clustering (i.e., rows</w:t>
      </w:r>
      <w:r w:rsidR="00577B61" w:rsidRPr="00194461">
        <w:rPr>
          <w:rFonts w:ascii="Times" w:hAnsi="Times"/>
        </w:rPr>
        <w:fldChar w:fldCharType="begin"/>
      </w:r>
      <w:r w:rsidRPr="00194461">
        <w:rPr>
          <w:rFonts w:ascii="Times" w:hAnsi="Times"/>
        </w:rPr>
        <w:instrText>xe "Rows"</w:instrText>
      </w:r>
      <w:r w:rsidR="00577B61" w:rsidRPr="00194461">
        <w:rPr>
          <w:rFonts w:ascii="Times" w:hAnsi="Times"/>
        </w:rPr>
        <w:fldChar w:fldCharType="end"/>
      </w:r>
      <w:r w:rsidRPr="00194461">
        <w:rPr>
          <w:rFonts w:ascii="Times" w:hAnsi="Times"/>
        </w:rPr>
        <w:t xml:space="preserve"> from different logical tables</w:t>
      </w:r>
      <w:r w:rsidR="00577B61" w:rsidRPr="00194461">
        <w:rPr>
          <w:rFonts w:ascii="Times" w:hAnsi="Times"/>
        </w:rPr>
        <w:fldChar w:fldCharType="begin"/>
      </w:r>
      <w:r w:rsidRPr="00194461">
        <w:rPr>
          <w:rFonts w:ascii="Times" w:hAnsi="Times"/>
        </w:rPr>
        <w:instrText>xe "Tables"</w:instrText>
      </w:r>
      <w:r w:rsidR="00577B61" w:rsidRPr="00194461">
        <w:rPr>
          <w:rFonts w:ascii="Times" w:hAnsi="Times"/>
        </w:rPr>
        <w:fldChar w:fldCharType="end"/>
      </w:r>
      <w:r w:rsidRPr="00194461">
        <w:rPr>
          <w:rFonts w:ascii="Times" w:hAnsi="Times"/>
        </w:rPr>
        <w:t xml:space="preserve"> are co-located on the same physical data page), index</w:t>
      </w:r>
      <w:r w:rsidR="00577B61" w:rsidRPr="00194461">
        <w:rPr>
          <w:rFonts w:ascii="Times" w:hAnsi="Times"/>
        </w:rPr>
        <w:fldChar w:fldCharType="begin"/>
      </w:r>
      <w:r w:rsidRPr="00194461">
        <w:rPr>
          <w:rFonts w:ascii="Times" w:hAnsi="Times"/>
        </w:rPr>
        <w:instrText>xe "index"</w:instrText>
      </w:r>
      <w:r w:rsidR="00577B61" w:rsidRPr="00194461">
        <w:rPr>
          <w:rFonts w:ascii="Times" w:hAnsi="Times"/>
        </w:rPr>
        <w:fldChar w:fldCharType="end"/>
      </w:r>
      <w:r w:rsidRPr="00194461">
        <w:rPr>
          <w:rFonts w:ascii="Times" w:hAnsi="Times"/>
        </w:rPr>
        <w:t xml:space="preserve"> clustering (i.e., rows and leaf nodes of an index to these rows are co-located on the same physical data page), and partial fill-factors (i.e., physical data pages are left partially empty even though additional rows are available to fill them).</w:t>
      </w:r>
    </w:p>
    <w:p w14:paraId="399672FE" w14:textId="77777777" w:rsidR="00C936A0" w:rsidRPr="00D35F5D" w:rsidRDefault="00194461" w:rsidP="007C5619">
      <w:pPr>
        <w:pStyle w:val="TPCH4"/>
      </w:pPr>
      <w:r w:rsidRPr="00194461">
        <w:t xml:space="preserve"> If any directives to DDLs are used to horizontally partition tables</w:t>
      </w:r>
      <w:r w:rsidR="00577B61" w:rsidRPr="00194461">
        <w:fldChar w:fldCharType="begin"/>
      </w:r>
      <w:r w:rsidRPr="00194461">
        <w:instrText>xe "Tables"</w:instrText>
      </w:r>
      <w:r w:rsidR="00577B61" w:rsidRPr="00194461">
        <w:fldChar w:fldCharType="end"/>
      </w:r>
      <w:r w:rsidRPr="00194461">
        <w:t xml:space="preserve"> and rows</w:t>
      </w:r>
      <w:r w:rsidR="00577B61" w:rsidRPr="00194461">
        <w:fldChar w:fldCharType="begin"/>
      </w:r>
      <w:r w:rsidRPr="00194461">
        <w:instrText>xe "Rows"</w:instrText>
      </w:r>
      <w:r w:rsidR="00577B61" w:rsidRPr="00194461">
        <w:fldChar w:fldCharType="end"/>
      </w:r>
      <w:r w:rsidRPr="00194461">
        <w:t xml:space="preserve"> in the test and qualification database</w:t>
      </w:r>
      <w:r w:rsidR="00577B61" w:rsidRPr="00194461">
        <w:fldChar w:fldCharType="begin"/>
      </w:r>
      <w:r w:rsidRPr="00194461">
        <w:instrText>xe "Qualification Database"</w:instrText>
      </w:r>
      <w:r w:rsidR="00577B61" w:rsidRPr="00194461">
        <w:fldChar w:fldCharType="end"/>
      </w:r>
      <w:r w:rsidRPr="00194461">
        <w:t>s, these directives, DDLs, and other details necessary to replicate the partitioning behavior must be disclosed.</w:t>
      </w:r>
      <w:r w:rsidR="00577B61" w:rsidRPr="00194461">
        <w:fldChar w:fldCharType="begin"/>
      </w:r>
      <w:r w:rsidRPr="00194461">
        <w:instrText>xe "Partitioning"</w:instrText>
      </w:r>
      <w:r w:rsidR="00577B61" w:rsidRPr="00194461">
        <w:fldChar w:fldCharType="end"/>
      </w:r>
      <w:r w:rsidR="00577B61" w:rsidRPr="00194461">
        <w:fldChar w:fldCharType="begin"/>
      </w:r>
      <w:r w:rsidRPr="00194461">
        <w:instrText>xe "Tables"</w:instrText>
      </w:r>
      <w:r w:rsidR="00577B61" w:rsidRPr="00194461">
        <w:fldChar w:fldCharType="end"/>
      </w:r>
      <w:r w:rsidR="00577B61" w:rsidRPr="00194461">
        <w:fldChar w:fldCharType="begin"/>
      </w:r>
      <w:r w:rsidRPr="00194461">
        <w:instrText>xe "Rows"</w:instrText>
      </w:r>
      <w:r w:rsidR="00577B61" w:rsidRPr="00194461">
        <w:fldChar w:fldCharType="end"/>
      </w:r>
      <w:r w:rsidR="00577B61" w:rsidRPr="00194461">
        <w:fldChar w:fldCharType="begin"/>
      </w:r>
      <w:r w:rsidRPr="00194461">
        <w:instrText>xe "Qualification Database"</w:instrText>
      </w:r>
      <w:r w:rsidR="00577B61" w:rsidRPr="00194461">
        <w:fldChar w:fldCharType="end"/>
      </w:r>
    </w:p>
    <w:p w14:paraId="5BC65B28" w14:textId="544CB54D" w:rsidR="00C936A0" w:rsidRPr="00D35F5D" w:rsidRDefault="00194461" w:rsidP="007C5619">
      <w:pPr>
        <w:pStyle w:val="TPCH4"/>
      </w:pPr>
      <w:r w:rsidRPr="00194461">
        <w:t>Any replication</w:t>
      </w:r>
      <w:r w:rsidR="00577B61" w:rsidRPr="00194461">
        <w:fldChar w:fldCharType="begin"/>
      </w:r>
      <w:r w:rsidRPr="00194461">
        <w:instrText>xe "Replication"</w:instrText>
      </w:r>
      <w:r w:rsidR="00577B61" w:rsidRPr="00194461">
        <w:fldChar w:fldCharType="end"/>
      </w:r>
      <w:r w:rsidRPr="00194461">
        <w:t xml:space="preserve"> of physical objects must be disclosed and must conform to the requirements of Clause</w:t>
      </w:r>
      <w:r w:rsidR="00FF77FA">
        <w:t xml:space="preserve"> </w:t>
      </w:r>
      <w:r w:rsidR="00577B61">
        <w:fldChar w:fldCharType="begin"/>
      </w:r>
      <w:r w:rsidR="00FF77FA">
        <w:instrText xml:space="preserve"> REF _Ref434935936 \r \h </w:instrText>
      </w:r>
      <w:r w:rsidR="00577B61">
        <w:fldChar w:fldCharType="separate"/>
      </w:r>
      <w:r w:rsidR="00CD2A9A">
        <w:t>2.5.3</w:t>
      </w:r>
      <w:r w:rsidR="00577B61">
        <w:fldChar w:fldCharType="end"/>
      </w:r>
      <w:r w:rsidRPr="00194461">
        <w:t>.</w:t>
      </w:r>
    </w:p>
    <w:p w14:paraId="63A3E20C" w14:textId="71806F9B" w:rsidR="00E23727" w:rsidRPr="00D35F5D" w:rsidRDefault="00194461">
      <w:pPr>
        <w:pStyle w:val="TPCH3"/>
        <w:rPr>
          <w:rFonts w:ascii="Times" w:hAnsi="Times"/>
        </w:rPr>
      </w:pPr>
      <w:r w:rsidRPr="00194461">
        <w:rPr>
          <w:rFonts w:ascii="Times" w:hAnsi="Times"/>
        </w:rPr>
        <w:t xml:space="preserve">Clause </w:t>
      </w:r>
      <w:r w:rsidR="00B972C8">
        <w:fldChar w:fldCharType="begin"/>
      </w:r>
      <w:r w:rsidR="00B972C8">
        <w:instrText xml:space="preserve"> REF _Ref103237074 \r \h  \* MERGEFORMAT </w:instrText>
      </w:r>
      <w:r w:rsidR="00B972C8">
        <w:fldChar w:fldCharType="separate"/>
      </w:r>
      <w:r w:rsidR="00CD2A9A">
        <w:t>3</w:t>
      </w:r>
      <w:r w:rsidR="00B972C8">
        <w:fldChar w:fldCharType="end"/>
      </w:r>
      <w:r w:rsidRPr="00194461">
        <w:rPr>
          <w:rFonts w:ascii="Times" w:hAnsi="Times"/>
        </w:rPr>
        <w:t xml:space="preserve"> - Scaling and Database Population</w:t>
      </w:r>
      <w:r w:rsidR="00577B61" w:rsidRPr="00194461">
        <w:rPr>
          <w:rFonts w:ascii="Times" w:hAnsi="Times"/>
        </w:rPr>
        <w:fldChar w:fldCharType="begin"/>
      </w:r>
      <w:r w:rsidRPr="00194461">
        <w:rPr>
          <w:rFonts w:ascii="Times" w:hAnsi="Times"/>
        </w:rPr>
        <w:instrText>xe "Database population"</w:instrText>
      </w:r>
      <w:r w:rsidR="00577B61" w:rsidRPr="00194461">
        <w:rPr>
          <w:rFonts w:ascii="Times" w:hAnsi="Times"/>
        </w:rPr>
        <w:fldChar w:fldCharType="end"/>
      </w:r>
      <w:r w:rsidRPr="00194461">
        <w:rPr>
          <w:rFonts w:ascii="Times" w:hAnsi="Times"/>
        </w:rPr>
        <w:t xml:space="preserve"> Related Items</w:t>
      </w:r>
    </w:p>
    <w:p w14:paraId="2123E25E" w14:textId="1905E876" w:rsidR="00C936A0" w:rsidRPr="00D35F5D" w:rsidRDefault="00194461" w:rsidP="007C5619">
      <w:pPr>
        <w:pStyle w:val="TPCH4"/>
      </w:pPr>
      <w:r w:rsidRPr="00194461">
        <w:t>The cardinality (e.g., the number of rows</w:t>
      </w:r>
      <w:r w:rsidR="00577B61" w:rsidRPr="00194461">
        <w:fldChar w:fldCharType="begin"/>
      </w:r>
      <w:r w:rsidRPr="00194461">
        <w:instrText>xe "Rows"</w:instrText>
      </w:r>
      <w:r w:rsidR="00577B61" w:rsidRPr="00194461">
        <w:fldChar w:fldCharType="end"/>
      </w:r>
      <w:r w:rsidRPr="00194461">
        <w:t>) of each table</w:t>
      </w:r>
      <w:r w:rsidR="00577B61" w:rsidRPr="00194461">
        <w:fldChar w:fldCharType="begin"/>
      </w:r>
      <w:r w:rsidRPr="00194461">
        <w:instrText>xe "Tables"</w:instrText>
      </w:r>
      <w:r w:rsidR="00577B61" w:rsidRPr="00194461">
        <w:fldChar w:fldCharType="end"/>
      </w:r>
      <w:r w:rsidRPr="00194461">
        <w:t xml:space="preserve"> of the test database, as it existed at the completion of the database load</w:t>
      </w:r>
      <w:r w:rsidR="00577B61" w:rsidRPr="00194461">
        <w:fldChar w:fldCharType="begin"/>
      </w:r>
      <w:r w:rsidRPr="00194461">
        <w:instrText>xe "Database load"</w:instrText>
      </w:r>
      <w:r w:rsidR="00577B61" w:rsidRPr="00194461">
        <w:fldChar w:fldCharType="end"/>
      </w:r>
      <w:r w:rsidRPr="00194461">
        <w:t xml:space="preserve"> (see Clause </w:t>
      </w:r>
      <w:r w:rsidR="00B972C8">
        <w:fldChar w:fldCharType="begin"/>
      </w:r>
      <w:r w:rsidR="00B972C8">
        <w:instrText xml:space="preserve"> REF _Ref122986702 \r \h  \* MERGEFORMAT </w:instrText>
      </w:r>
      <w:r w:rsidR="00B972C8">
        <w:fldChar w:fldCharType="separate"/>
      </w:r>
      <w:r w:rsidR="00CD2A9A">
        <w:t>7.1.2</w:t>
      </w:r>
      <w:r w:rsidR="00B972C8">
        <w:fldChar w:fldCharType="end"/>
      </w:r>
      <w:r w:rsidRPr="00194461">
        <w:t>) must be disclosed.</w:t>
      </w:r>
    </w:p>
    <w:p w14:paraId="78AFFB39" w14:textId="77777777" w:rsidR="00C936A0" w:rsidRPr="00D35F5D" w:rsidRDefault="00194461" w:rsidP="007C5619">
      <w:pPr>
        <w:pStyle w:val="TPCH4"/>
      </w:pPr>
      <w:r w:rsidRPr="00194461">
        <w:t>The distribution of tables</w:t>
      </w:r>
      <w:r w:rsidR="00577B61" w:rsidRPr="00194461">
        <w:fldChar w:fldCharType="begin"/>
      </w:r>
      <w:r w:rsidRPr="00194461">
        <w:instrText>xe "Tables"</w:instrText>
      </w:r>
      <w:r w:rsidR="00577B61" w:rsidRPr="00194461">
        <w:fldChar w:fldCharType="end"/>
      </w:r>
      <w:r w:rsidRPr="00194461">
        <w:t xml:space="preserve"> and logs across all media must be explicitly described using a format similar to that shown in the following example for both the tested and priced systems.</w:t>
      </w:r>
    </w:p>
    <w:p w14:paraId="1245BA10" w14:textId="77777777" w:rsidR="00DD18B8" w:rsidRPr="00D35F5D" w:rsidRDefault="00194461">
      <w:pPr>
        <w:pStyle w:val="TPCComment"/>
        <w:rPr>
          <w:rFonts w:ascii="Times" w:hAnsi="Times"/>
        </w:rPr>
      </w:pPr>
      <w:r w:rsidRPr="00194461">
        <w:rPr>
          <w:rFonts w:ascii="Times" w:hAnsi="Times"/>
        </w:rPr>
        <w:t>Detailed diagrams for layout of database tables</w:t>
      </w:r>
      <w:r w:rsidR="00577B61" w:rsidRPr="00194461">
        <w:rPr>
          <w:rFonts w:ascii="Times" w:hAnsi="Times"/>
        </w:rPr>
        <w:fldChar w:fldCharType="begin"/>
      </w:r>
      <w:r w:rsidRPr="00194461">
        <w:rPr>
          <w:rFonts w:ascii="Times" w:hAnsi="Times"/>
        </w:rPr>
        <w:instrText>xe "Tables"</w:instrText>
      </w:r>
      <w:r w:rsidR="00577B61" w:rsidRPr="00194461">
        <w:rPr>
          <w:rFonts w:ascii="Times" w:hAnsi="Times"/>
        </w:rPr>
        <w:fldChar w:fldCharType="end"/>
      </w:r>
      <w:r w:rsidRPr="00194461">
        <w:rPr>
          <w:rFonts w:ascii="Times" w:hAnsi="Times"/>
        </w:rPr>
        <w:t xml:space="preserve"> on disks can widely vary, and it is difficult to provide exact guidelines suitable for all implementation</w:t>
      </w:r>
      <w:r w:rsidR="00577B61" w:rsidRPr="00194461">
        <w:rPr>
          <w:rFonts w:ascii="Times" w:hAnsi="Times"/>
        </w:rPr>
        <w:fldChar w:fldCharType="begin"/>
      </w:r>
      <w:r w:rsidRPr="00194461">
        <w:rPr>
          <w:rFonts w:ascii="Times" w:hAnsi="Times"/>
        </w:rPr>
        <w:instrText>xe "Implementation Rules"</w:instrText>
      </w:r>
      <w:r w:rsidR="00577B61" w:rsidRPr="00194461">
        <w:rPr>
          <w:rFonts w:ascii="Times" w:hAnsi="Times"/>
        </w:rPr>
        <w:fldChar w:fldCharType="end"/>
      </w:r>
      <w:r w:rsidRPr="00194461">
        <w:rPr>
          <w:rFonts w:ascii="Times" w:hAnsi="Times"/>
        </w:rPr>
        <w:t>s. The intent is to provide sufficient detail to allow independent reconstruction of the test database. The figure that follows is an example of database layout descriptions and is not intended to describe any optimal layout for the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-DS database.</w:t>
      </w:r>
    </w:p>
    <w:p w14:paraId="17FFB123" w14:textId="77777777" w:rsidR="00E23727" w:rsidRPr="00D35F5D" w:rsidRDefault="00E23727">
      <w:pPr>
        <w:pStyle w:val="StyleCaptionBefore0Firstline0"/>
        <w:numPr>
          <w:ilvl w:val="0"/>
          <w:numId w:val="0"/>
        </w:numPr>
        <w:rPr>
          <w:rFonts w:ascii="Times" w:hAnsi="Times"/>
          <w:b w:val="0"/>
          <w:bCs w:val="0"/>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30"/>
        <w:gridCol w:w="1350"/>
        <w:gridCol w:w="5620"/>
      </w:tblGrid>
      <w:tr w:rsidR="00233B2C" w:rsidRPr="009F4174" w14:paraId="193B8AE5" w14:textId="77777777" w:rsidTr="009F4174">
        <w:trPr>
          <w:jc w:val="center"/>
        </w:trPr>
        <w:tc>
          <w:tcPr>
            <w:tcW w:w="1530" w:type="dxa"/>
            <w:tcBorders>
              <w:top w:val="single" w:sz="8" w:space="0" w:color="auto"/>
              <w:left w:val="single" w:sz="8" w:space="0" w:color="auto"/>
              <w:bottom w:val="nil"/>
              <w:right w:val="nil"/>
            </w:tcBorders>
            <w:shd w:val="clear" w:color="auto" w:fill="FFFF99"/>
          </w:tcPr>
          <w:p w14:paraId="473B3D78" w14:textId="77777777" w:rsidR="00E23727" w:rsidRPr="009F4174" w:rsidRDefault="00194461" w:rsidP="009F4174">
            <w:pPr>
              <w:pStyle w:val="Normal2"/>
              <w:rPr>
                <w:sz w:val="16"/>
                <w:szCs w:val="16"/>
              </w:rPr>
            </w:pPr>
            <w:r w:rsidRPr="009F4174">
              <w:rPr>
                <w:sz w:val="16"/>
                <w:szCs w:val="16"/>
              </w:rPr>
              <w:t>Controller</w:t>
            </w:r>
          </w:p>
        </w:tc>
        <w:tc>
          <w:tcPr>
            <w:tcW w:w="1350" w:type="dxa"/>
            <w:tcBorders>
              <w:top w:val="single" w:sz="8" w:space="0" w:color="auto"/>
              <w:left w:val="nil"/>
              <w:bottom w:val="nil"/>
              <w:right w:val="nil"/>
            </w:tcBorders>
            <w:shd w:val="clear" w:color="auto" w:fill="FFFF99"/>
          </w:tcPr>
          <w:p w14:paraId="46B1EF72" w14:textId="77777777" w:rsidR="00E23727" w:rsidRPr="009F4174" w:rsidRDefault="00194461" w:rsidP="009F4174">
            <w:pPr>
              <w:pStyle w:val="Normal2"/>
              <w:rPr>
                <w:sz w:val="16"/>
                <w:szCs w:val="16"/>
              </w:rPr>
            </w:pPr>
            <w:r w:rsidRPr="009F4174">
              <w:rPr>
                <w:sz w:val="16"/>
                <w:szCs w:val="16"/>
              </w:rPr>
              <w:t>Disk Drive</w:t>
            </w:r>
          </w:p>
        </w:tc>
        <w:tc>
          <w:tcPr>
            <w:tcW w:w="5620" w:type="dxa"/>
            <w:tcBorders>
              <w:top w:val="single" w:sz="8" w:space="0" w:color="auto"/>
              <w:left w:val="nil"/>
              <w:bottom w:val="nil"/>
              <w:right w:val="single" w:sz="8" w:space="0" w:color="auto"/>
            </w:tcBorders>
            <w:shd w:val="clear" w:color="auto" w:fill="FFFF99"/>
          </w:tcPr>
          <w:p w14:paraId="333BD3DD" w14:textId="77777777" w:rsidR="00E23727" w:rsidRPr="009F4174" w:rsidRDefault="00194461" w:rsidP="009F4174">
            <w:pPr>
              <w:pStyle w:val="Normal2"/>
              <w:rPr>
                <w:sz w:val="16"/>
                <w:szCs w:val="16"/>
              </w:rPr>
            </w:pPr>
            <w:r w:rsidRPr="009F4174">
              <w:rPr>
                <w:sz w:val="16"/>
                <w:szCs w:val="16"/>
              </w:rPr>
              <w:t>Description of Content</w:t>
            </w:r>
          </w:p>
        </w:tc>
      </w:tr>
      <w:tr w:rsidR="00E23727" w:rsidRPr="009F4174" w14:paraId="2D63F232" w14:textId="77777777" w:rsidTr="00F9220B">
        <w:trPr>
          <w:jc w:val="center"/>
        </w:trPr>
        <w:tc>
          <w:tcPr>
            <w:tcW w:w="1530" w:type="dxa"/>
            <w:tcBorders>
              <w:top w:val="nil"/>
              <w:left w:val="single" w:sz="8" w:space="0" w:color="auto"/>
              <w:bottom w:val="nil"/>
              <w:right w:val="nil"/>
            </w:tcBorders>
          </w:tcPr>
          <w:p w14:paraId="1C4C4338" w14:textId="77777777" w:rsidR="008E47D2" w:rsidRPr="009F4174" w:rsidRDefault="00194461" w:rsidP="009F4174">
            <w:pPr>
              <w:pStyle w:val="Normal2"/>
              <w:rPr>
                <w:kern w:val="28"/>
                <w:sz w:val="16"/>
                <w:szCs w:val="16"/>
                <w:u w:val="single"/>
              </w:rPr>
            </w:pPr>
            <w:r w:rsidRPr="009F4174">
              <w:rPr>
                <w:sz w:val="16"/>
                <w:szCs w:val="16"/>
              </w:rPr>
              <w:t>40A</w:t>
            </w:r>
          </w:p>
        </w:tc>
        <w:tc>
          <w:tcPr>
            <w:tcW w:w="1350" w:type="dxa"/>
            <w:tcBorders>
              <w:top w:val="nil"/>
              <w:left w:val="nil"/>
              <w:bottom w:val="nil"/>
              <w:right w:val="nil"/>
            </w:tcBorders>
          </w:tcPr>
          <w:p w14:paraId="34BB6E85" w14:textId="77777777" w:rsidR="008E47D2" w:rsidRPr="009F4174" w:rsidRDefault="00194461" w:rsidP="009F4174">
            <w:pPr>
              <w:pStyle w:val="Normal2"/>
              <w:rPr>
                <w:kern w:val="28"/>
                <w:sz w:val="16"/>
                <w:szCs w:val="16"/>
                <w:u w:val="single"/>
              </w:rPr>
            </w:pPr>
            <w:r w:rsidRPr="009F4174">
              <w:rPr>
                <w:sz w:val="16"/>
                <w:szCs w:val="16"/>
              </w:rPr>
              <w:t>0</w:t>
            </w:r>
          </w:p>
        </w:tc>
        <w:tc>
          <w:tcPr>
            <w:tcW w:w="5620" w:type="dxa"/>
            <w:tcBorders>
              <w:top w:val="nil"/>
              <w:left w:val="nil"/>
              <w:bottom w:val="nil"/>
              <w:right w:val="single" w:sz="8" w:space="0" w:color="auto"/>
            </w:tcBorders>
          </w:tcPr>
          <w:p w14:paraId="158BC07B" w14:textId="77777777" w:rsidR="00E23727" w:rsidRPr="009F4174" w:rsidRDefault="00194461" w:rsidP="009F4174">
            <w:pPr>
              <w:pStyle w:val="Normal2"/>
              <w:rPr>
                <w:sz w:val="16"/>
                <w:szCs w:val="16"/>
              </w:rPr>
            </w:pPr>
            <w:r w:rsidRPr="009F4174">
              <w:rPr>
                <w:sz w:val="16"/>
                <w:szCs w:val="16"/>
              </w:rPr>
              <w:t>Operating system, root</w:t>
            </w:r>
          </w:p>
        </w:tc>
      </w:tr>
      <w:tr w:rsidR="00E23727" w:rsidRPr="009F4174" w14:paraId="1AF55A15" w14:textId="77777777" w:rsidTr="00F9220B">
        <w:trPr>
          <w:jc w:val="center"/>
        </w:trPr>
        <w:tc>
          <w:tcPr>
            <w:tcW w:w="1530" w:type="dxa"/>
            <w:tcBorders>
              <w:top w:val="nil"/>
              <w:left w:val="single" w:sz="8" w:space="0" w:color="auto"/>
              <w:bottom w:val="nil"/>
              <w:right w:val="nil"/>
            </w:tcBorders>
          </w:tcPr>
          <w:p w14:paraId="6E4F34E3" w14:textId="77777777" w:rsidR="00E23727" w:rsidRPr="009F4174" w:rsidRDefault="00E23727" w:rsidP="009F4174">
            <w:pPr>
              <w:pStyle w:val="Normal2"/>
              <w:rPr>
                <w:sz w:val="16"/>
                <w:szCs w:val="16"/>
              </w:rPr>
            </w:pPr>
          </w:p>
        </w:tc>
        <w:tc>
          <w:tcPr>
            <w:tcW w:w="1350" w:type="dxa"/>
            <w:tcBorders>
              <w:top w:val="nil"/>
              <w:left w:val="nil"/>
              <w:bottom w:val="nil"/>
              <w:right w:val="nil"/>
            </w:tcBorders>
          </w:tcPr>
          <w:p w14:paraId="6FACE8AA" w14:textId="77777777" w:rsidR="008E47D2" w:rsidRPr="009F4174" w:rsidRDefault="00194461" w:rsidP="009F4174">
            <w:pPr>
              <w:pStyle w:val="Normal2"/>
              <w:rPr>
                <w:kern w:val="28"/>
                <w:sz w:val="16"/>
                <w:szCs w:val="16"/>
                <w:u w:val="single"/>
              </w:rPr>
            </w:pPr>
            <w:r w:rsidRPr="009F4174">
              <w:rPr>
                <w:sz w:val="16"/>
                <w:szCs w:val="16"/>
              </w:rPr>
              <w:t>1</w:t>
            </w:r>
          </w:p>
        </w:tc>
        <w:tc>
          <w:tcPr>
            <w:tcW w:w="5620" w:type="dxa"/>
            <w:tcBorders>
              <w:top w:val="nil"/>
              <w:left w:val="nil"/>
              <w:bottom w:val="nil"/>
              <w:right w:val="single" w:sz="8" w:space="0" w:color="auto"/>
            </w:tcBorders>
          </w:tcPr>
          <w:p w14:paraId="5766B9DE" w14:textId="77777777" w:rsidR="008E47D2" w:rsidRPr="009F4174" w:rsidRDefault="00194461" w:rsidP="009F4174">
            <w:pPr>
              <w:pStyle w:val="Normal2"/>
              <w:rPr>
                <w:kern w:val="28"/>
                <w:sz w:val="16"/>
                <w:szCs w:val="16"/>
                <w:u w:val="single"/>
              </w:rPr>
            </w:pPr>
            <w:r w:rsidRPr="009F4174">
              <w:rPr>
                <w:sz w:val="16"/>
                <w:szCs w:val="16"/>
              </w:rPr>
              <w:t>System page and swap</w:t>
            </w:r>
          </w:p>
        </w:tc>
      </w:tr>
      <w:tr w:rsidR="00E23727" w:rsidRPr="009F4174" w14:paraId="049ECB39" w14:textId="77777777" w:rsidTr="00F9220B">
        <w:trPr>
          <w:jc w:val="center"/>
        </w:trPr>
        <w:tc>
          <w:tcPr>
            <w:tcW w:w="1530" w:type="dxa"/>
            <w:tcBorders>
              <w:top w:val="nil"/>
              <w:left w:val="single" w:sz="8" w:space="0" w:color="auto"/>
              <w:bottom w:val="nil"/>
              <w:right w:val="nil"/>
            </w:tcBorders>
          </w:tcPr>
          <w:p w14:paraId="518DA8B3" w14:textId="77777777" w:rsidR="00E23727" w:rsidRPr="009F4174" w:rsidRDefault="00E23727" w:rsidP="009F4174">
            <w:pPr>
              <w:pStyle w:val="Normal2"/>
              <w:rPr>
                <w:sz w:val="16"/>
                <w:szCs w:val="16"/>
              </w:rPr>
            </w:pPr>
          </w:p>
        </w:tc>
        <w:tc>
          <w:tcPr>
            <w:tcW w:w="1350" w:type="dxa"/>
            <w:tcBorders>
              <w:top w:val="nil"/>
              <w:left w:val="nil"/>
              <w:bottom w:val="nil"/>
              <w:right w:val="nil"/>
            </w:tcBorders>
          </w:tcPr>
          <w:p w14:paraId="428DC966" w14:textId="77777777" w:rsidR="008E47D2" w:rsidRPr="009F4174" w:rsidRDefault="00194461" w:rsidP="009F4174">
            <w:pPr>
              <w:pStyle w:val="Normal2"/>
              <w:rPr>
                <w:kern w:val="28"/>
                <w:sz w:val="16"/>
                <w:szCs w:val="16"/>
                <w:u w:val="single"/>
              </w:rPr>
            </w:pPr>
            <w:r w:rsidRPr="009F4174">
              <w:rPr>
                <w:sz w:val="16"/>
                <w:szCs w:val="16"/>
              </w:rPr>
              <w:t>2</w:t>
            </w:r>
          </w:p>
        </w:tc>
        <w:tc>
          <w:tcPr>
            <w:tcW w:w="5620" w:type="dxa"/>
            <w:tcBorders>
              <w:top w:val="nil"/>
              <w:left w:val="nil"/>
              <w:bottom w:val="nil"/>
              <w:right w:val="single" w:sz="8" w:space="0" w:color="auto"/>
            </w:tcBorders>
          </w:tcPr>
          <w:p w14:paraId="547416E2" w14:textId="77777777" w:rsidR="008E47D2" w:rsidRPr="009F4174" w:rsidRDefault="00194461" w:rsidP="009F4174">
            <w:pPr>
              <w:pStyle w:val="Normal2"/>
              <w:rPr>
                <w:kern w:val="28"/>
                <w:sz w:val="16"/>
                <w:szCs w:val="16"/>
                <w:u w:val="single"/>
              </w:rPr>
            </w:pPr>
            <w:r w:rsidRPr="009F4174">
              <w:rPr>
                <w:sz w:val="16"/>
                <w:szCs w:val="16"/>
              </w:rPr>
              <w:t>Physical log</w:t>
            </w:r>
          </w:p>
        </w:tc>
      </w:tr>
      <w:tr w:rsidR="00E23727" w:rsidRPr="009F4174" w14:paraId="6A29BC3F" w14:textId="77777777" w:rsidTr="00F9220B">
        <w:trPr>
          <w:jc w:val="center"/>
        </w:trPr>
        <w:tc>
          <w:tcPr>
            <w:tcW w:w="1530" w:type="dxa"/>
            <w:tcBorders>
              <w:top w:val="nil"/>
              <w:left w:val="single" w:sz="8" w:space="0" w:color="auto"/>
              <w:bottom w:val="nil"/>
              <w:right w:val="nil"/>
            </w:tcBorders>
          </w:tcPr>
          <w:p w14:paraId="5AE70B7E" w14:textId="77777777" w:rsidR="00E23727" w:rsidRPr="009F4174" w:rsidRDefault="00E23727" w:rsidP="009F4174">
            <w:pPr>
              <w:pStyle w:val="Normal2"/>
              <w:rPr>
                <w:sz w:val="16"/>
                <w:szCs w:val="16"/>
              </w:rPr>
            </w:pPr>
          </w:p>
        </w:tc>
        <w:tc>
          <w:tcPr>
            <w:tcW w:w="1350" w:type="dxa"/>
            <w:tcBorders>
              <w:top w:val="nil"/>
              <w:left w:val="nil"/>
              <w:bottom w:val="nil"/>
              <w:right w:val="nil"/>
            </w:tcBorders>
          </w:tcPr>
          <w:p w14:paraId="6CB0CD0B" w14:textId="77777777" w:rsidR="008E47D2" w:rsidRPr="009F4174" w:rsidRDefault="00194461" w:rsidP="009F4174">
            <w:pPr>
              <w:pStyle w:val="Normal2"/>
              <w:rPr>
                <w:kern w:val="28"/>
                <w:sz w:val="16"/>
                <w:szCs w:val="16"/>
                <w:u w:val="single"/>
              </w:rPr>
            </w:pPr>
            <w:r w:rsidRPr="009F4174">
              <w:rPr>
                <w:sz w:val="16"/>
                <w:szCs w:val="16"/>
              </w:rPr>
              <w:t>3</w:t>
            </w:r>
          </w:p>
        </w:tc>
        <w:tc>
          <w:tcPr>
            <w:tcW w:w="5620" w:type="dxa"/>
            <w:tcBorders>
              <w:top w:val="nil"/>
              <w:left w:val="nil"/>
              <w:bottom w:val="nil"/>
              <w:right w:val="single" w:sz="8" w:space="0" w:color="auto"/>
            </w:tcBorders>
          </w:tcPr>
          <w:p w14:paraId="55B70AE4" w14:textId="77777777" w:rsidR="008E47D2" w:rsidRPr="009F4174" w:rsidRDefault="00194461" w:rsidP="009F4174">
            <w:pPr>
              <w:pStyle w:val="Normal2"/>
              <w:rPr>
                <w:kern w:val="28"/>
                <w:sz w:val="16"/>
                <w:szCs w:val="16"/>
                <w:u w:val="single"/>
              </w:rPr>
            </w:pPr>
            <w:r w:rsidRPr="009F4174">
              <w:rPr>
                <w:sz w:val="16"/>
                <w:szCs w:val="16"/>
              </w:rPr>
              <w:t>100% of store_sales and store tables</w:t>
            </w:r>
            <w:r w:rsidR="00577B61" w:rsidRPr="009F4174">
              <w:rPr>
                <w:sz w:val="16"/>
                <w:szCs w:val="16"/>
              </w:rPr>
              <w:fldChar w:fldCharType="begin"/>
            </w:r>
            <w:r w:rsidRPr="009F4174">
              <w:rPr>
                <w:sz w:val="16"/>
                <w:szCs w:val="16"/>
              </w:rPr>
              <w:instrText>xe "Tables"</w:instrText>
            </w:r>
            <w:r w:rsidR="00577B61" w:rsidRPr="009F4174">
              <w:rPr>
                <w:sz w:val="16"/>
                <w:szCs w:val="16"/>
              </w:rPr>
              <w:fldChar w:fldCharType="end"/>
            </w:r>
          </w:p>
        </w:tc>
      </w:tr>
      <w:tr w:rsidR="00E23727" w:rsidRPr="009F4174" w14:paraId="36367793" w14:textId="77777777" w:rsidTr="00F9220B">
        <w:trPr>
          <w:jc w:val="center"/>
        </w:trPr>
        <w:tc>
          <w:tcPr>
            <w:tcW w:w="1530" w:type="dxa"/>
            <w:tcBorders>
              <w:top w:val="nil"/>
              <w:left w:val="single" w:sz="8" w:space="0" w:color="auto"/>
              <w:bottom w:val="nil"/>
              <w:right w:val="nil"/>
            </w:tcBorders>
          </w:tcPr>
          <w:p w14:paraId="5E279A8C" w14:textId="77777777" w:rsidR="008E47D2" w:rsidRPr="009F4174" w:rsidRDefault="00194461" w:rsidP="009F4174">
            <w:pPr>
              <w:pStyle w:val="Normal2"/>
              <w:rPr>
                <w:sz w:val="16"/>
                <w:szCs w:val="16"/>
              </w:rPr>
            </w:pPr>
            <w:r w:rsidRPr="009F4174">
              <w:rPr>
                <w:sz w:val="16"/>
                <w:szCs w:val="16"/>
              </w:rPr>
              <w:t>40B</w:t>
            </w:r>
          </w:p>
        </w:tc>
        <w:tc>
          <w:tcPr>
            <w:tcW w:w="1350" w:type="dxa"/>
            <w:tcBorders>
              <w:top w:val="nil"/>
              <w:left w:val="nil"/>
              <w:bottom w:val="nil"/>
              <w:right w:val="nil"/>
            </w:tcBorders>
          </w:tcPr>
          <w:p w14:paraId="3060C8A6" w14:textId="77777777" w:rsidR="008E47D2" w:rsidRPr="009F4174" w:rsidRDefault="00194461" w:rsidP="009F4174">
            <w:pPr>
              <w:pStyle w:val="Normal2"/>
              <w:rPr>
                <w:sz w:val="16"/>
                <w:szCs w:val="16"/>
              </w:rPr>
            </w:pPr>
            <w:r w:rsidRPr="009F4174">
              <w:rPr>
                <w:sz w:val="16"/>
                <w:szCs w:val="16"/>
              </w:rPr>
              <w:t>0</w:t>
            </w:r>
          </w:p>
        </w:tc>
        <w:tc>
          <w:tcPr>
            <w:tcW w:w="5620" w:type="dxa"/>
            <w:tcBorders>
              <w:top w:val="nil"/>
              <w:left w:val="nil"/>
              <w:bottom w:val="nil"/>
              <w:right w:val="single" w:sz="8" w:space="0" w:color="auto"/>
            </w:tcBorders>
          </w:tcPr>
          <w:p w14:paraId="0BFE4F57" w14:textId="77777777" w:rsidR="008E47D2" w:rsidRPr="009F4174" w:rsidRDefault="00194461" w:rsidP="009F4174">
            <w:pPr>
              <w:pStyle w:val="Normal2"/>
              <w:rPr>
                <w:sz w:val="16"/>
                <w:szCs w:val="16"/>
              </w:rPr>
            </w:pPr>
            <w:r w:rsidRPr="009F4174">
              <w:rPr>
                <w:sz w:val="16"/>
                <w:szCs w:val="16"/>
              </w:rPr>
              <w:t>33% of store_sales, catalog_sales and catalog_returns tables</w:t>
            </w:r>
            <w:r w:rsidR="00577B61" w:rsidRPr="009F4174">
              <w:rPr>
                <w:sz w:val="16"/>
                <w:szCs w:val="16"/>
              </w:rPr>
              <w:fldChar w:fldCharType="begin"/>
            </w:r>
            <w:r w:rsidRPr="009F4174">
              <w:rPr>
                <w:sz w:val="16"/>
                <w:szCs w:val="16"/>
              </w:rPr>
              <w:instrText>xe "Tables"</w:instrText>
            </w:r>
            <w:r w:rsidR="00577B61" w:rsidRPr="009F4174">
              <w:rPr>
                <w:sz w:val="16"/>
                <w:szCs w:val="16"/>
              </w:rPr>
              <w:fldChar w:fldCharType="end"/>
            </w:r>
          </w:p>
        </w:tc>
      </w:tr>
      <w:tr w:rsidR="00E23727" w:rsidRPr="009F4174" w14:paraId="65D263BD" w14:textId="77777777" w:rsidTr="00F9220B">
        <w:trPr>
          <w:jc w:val="center"/>
        </w:trPr>
        <w:tc>
          <w:tcPr>
            <w:tcW w:w="1530" w:type="dxa"/>
            <w:tcBorders>
              <w:top w:val="nil"/>
              <w:left w:val="single" w:sz="8" w:space="0" w:color="auto"/>
              <w:bottom w:val="nil"/>
              <w:right w:val="nil"/>
            </w:tcBorders>
          </w:tcPr>
          <w:p w14:paraId="62961A5E" w14:textId="77777777" w:rsidR="00E23727" w:rsidRPr="009F4174" w:rsidRDefault="00E23727" w:rsidP="009F4174">
            <w:pPr>
              <w:pStyle w:val="Normal2"/>
              <w:rPr>
                <w:sz w:val="16"/>
                <w:szCs w:val="16"/>
              </w:rPr>
            </w:pPr>
          </w:p>
        </w:tc>
        <w:tc>
          <w:tcPr>
            <w:tcW w:w="1350" w:type="dxa"/>
            <w:tcBorders>
              <w:top w:val="nil"/>
              <w:left w:val="nil"/>
              <w:bottom w:val="nil"/>
              <w:right w:val="nil"/>
            </w:tcBorders>
          </w:tcPr>
          <w:p w14:paraId="337E6B6E" w14:textId="77777777" w:rsidR="008E47D2" w:rsidRPr="009F4174" w:rsidRDefault="00194461" w:rsidP="009F4174">
            <w:pPr>
              <w:pStyle w:val="Normal2"/>
              <w:rPr>
                <w:sz w:val="16"/>
                <w:szCs w:val="16"/>
              </w:rPr>
            </w:pPr>
            <w:r w:rsidRPr="009F4174">
              <w:rPr>
                <w:sz w:val="16"/>
                <w:szCs w:val="16"/>
              </w:rPr>
              <w:t>1</w:t>
            </w:r>
          </w:p>
        </w:tc>
        <w:tc>
          <w:tcPr>
            <w:tcW w:w="5620" w:type="dxa"/>
            <w:tcBorders>
              <w:top w:val="nil"/>
              <w:left w:val="nil"/>
              <w:bottom w:val="nil"/>
              <w:right w:val="single" w:sz="8" w:space="0" w:color="auto"/>
            </w:tcBorders>
          </w:tcPr>
          <w:p w14:paraId="13EC284A" w14:textId="77777777" w:rsidR="008E47D2" w:rsidRPr="009F4174" w:rsidRDefault="00194461" w:rsidP="009F4174">
            <w:pPr>
              <w:pStyle w:val="Normal2"/>
              <w:rPr>
                <w:sz w:val="16"/>
                <w:szCs w:val="16"/>
              </w:rPr>
            </w:pPr>
            <w:r w:rsidRPr="009F4174">
              <w:rPr>
                <w:sz w:val="16"/>
                <w:szCs w:val="16"/>
              </w:rPr>
              <w:t>33% of store_sales, catalog_sales and catalog_returns tables</w:t>
            </w:r>
            <w:r w:rsidR="00577B61" w:rsidRPr="009F4174">
              <w:rPr>
                <w:sz w:val="16"/>
                <w:szCs w:val="16"/>
              </w:rPr>
              <w:fldChar w:fldCharType="begin"/>
            </w:r>
            <w:r w:rsidRPr="009F4174">
              <w:rPr>
                <w:sz w:val="16"/>
                <w:szCs w:val="16"/>
              </w:rPr>
              <w:instrText>xe "Tables"</w:instrText>
            </w:r>
            <w:r w:rsidR="00577B61" w:rsidRPr="009F4174">
              <w:rPr>
                <w:sz w:val="16"/>
                <w:szCs w:val="16"/>
              </w:rPr>
              <w:fldChar w:fldCharType="end"/>
            </w:r>
          </w:p>
        </w:tc>
      </w:tr>
      <w:tr w:rsidR="00E23727" w:rsidRPr="009F4174" w14:paraId="7B6FBD69" w14:textId="77777777" w:rsidTr="00F9220B">
        <w:trPr>
          <w:jc w:val="center"/>
        </w:trPr>
        <w:tc>
          <w:tcPr>
            <w:tcW w:w="1530" w:type="dxa"/>
            <w:tcBorders>
              <w:top w:val="nil"/>
              <w:left w:val="single" w:sz="8" w:space="0" w:color="auto"/>
              <w:bottom w:val="nil"/>
              <w:right w:val="nil"/>
            </w:tcBorders>
          </w:tcPr>
          <w:p w14:paraId="53494717" w14:textId="77777777" w:rsidR="00E23727" w:rsidRPr="009F4174" w:rsidRDefault="00E23727" w:rsidP="009F4174">
            <w:pPr>
              <w:pStyle w:val="Normal2"/>
              <w:rPr>
                <w:sz w:val="16"/>
                <w:szCs w:val="16"/>
              </w:rPr>
            </w:pPr>
          </w:p>
        </w:tc>
        <w:tc>
          <w:tcPr>
            <w:tcW w:w="1350" w:type="dxa"/>
            <w:tcBorders>
              <w:top w:val="nil"/>
              <w:left w:val="nil"/>
              <w:bottom w:val="nil"/>
              <w:right w:val="nil"/>
            </w:tcBorders>
          </w:tcPr>
          <w:p w14:paraId="3D3919BE" w14:textId="77777777" w:rsidR="008E47D2" w:rsidRPr="009F4174" w:rsidRDefault="00194461" w:rsidP="009F4174">
            <w:pPr>
              <w:pStyle w:val="Normal2"/>
              <w:rPr>
                <w:sz w:val="16"/>
                <w:szCs w:val="16"/>
              </w:rPr>
            </w:pPr>
            <w:r w:rsidRPr="009F4174">
              <w:rPr>
                <w:sz w:val="16"/>
                <w:szCs w:val="16"/>
              </w:rPr>
              <w:t>2</w:t>
            </w:r>
          </w:p>
        </w:tc>
        <w:tc>
          <w:tcPr>
            <w:tcW w:w="5620" w:type="dxa"/>
            <w:tcBorders>
              <w:top w:val="nil"/>
              <w:left w:val="nil"/>
              <w:bottom w:val="nil"/>
              <w:right w:val="single" w:sz="8" w:space="0" w:color="auto"/>
            </w:tcBorders>
          </w:tcPr>
          <w:p w14:paraId="529D6670" w14:textId="77777777" w:rsidR="008E47D2" w:rsidRPr="009F4174" w:rsidRDefault="00194461" w:rsidP="009F4174">
            <w:pPr>
              <w:pStyle w:val="Normal2"/>
              <w:rPr>
                <w:sz w:val="16"/>
                <w:szCs w:val="16"/>
              </w:rPr>
            </w:pPr>
            <w:r w:rsidRPr="009F4174">
              <w:rPr>
                <w:sz w:val="16"/>
                <w:szCs w:val="16"/>
              </w:rPr>
              <w:t>34% of store_sales, catalog_sales and catalog_returns tables</w:t>
            </w:r>
            <w:r w:rsidR="00577B61" w:rsidRPr="009F4174">
              <w:rPr>
                <w:sz w:val="16"/>
                <w:szCs w:val="16"/>
              </w:rPr>
              <w:fldChar w:fldCharType="begin"/>
            </w:r>
            <w:r w:rsidRPr="009F4174">
              <w:rPr>
                <w:sz w:val="16"/>
                <w:szCs w:val="16"/>
              </w:rPr>
              <w:instrText>xe "Tables"</w:instrText>
            </w:r>
            <w:r w:rsidR="00577B61" w:rsidRPr="009F4174">
              <w:rPr>
                <w:sz w:val="16"/>
                <w:szCs w:val="16"/>
              </w:rPr>
              <w:fldChar w:fldCharType="end"/>
            </w:r>
          </w:p>
        </w:tc>
      </w:tr>
      <w:tr w:rsidR="00E23727" w:rsidRPr="009F4174" w14:paraId="2387452A" w14:textId="77777777" w:rsidTr="00F9220B">
        <w:trPr>
          <w:jc w:val="center"/>
        </w:trPr>
        <w:tc>
          <w:tcPr>
            <w:tcW w:w="1530" w:type="dxa"/>
            <w:tcBorders>
              <w:top w:val="nil"/>
              <w:left w:val="single" w:sz="8" w:space="0" w:color="auto"/>
              <w:bottom w:val="single" w:sz="8" w:space="0" w:color="auto"/>
              <w:right w:val="nil"/>
            </w:tcBorders>
          </w:tcPr>
          <w:p w14:paraId="08C26679" w14:textId="77777777" w:rsidR="00E23727" w:rsidRPr="009F4174" w:rsidRDefault="00E23727" w:rsidP="009F4174">
            <w:pPr>
              <w:pStyle w:val="Normal2"/>
              <w:rPr>
                <w:sz w:val="16"/>
                <w:szCs w:val="16"/>
              </w:rPr>
            </w:pPr>
          </w:p>
        </w:tc>
        <w:tc>
          <w:tcPr>
            <w:tcW w:w="1350" w:type="dxa"/>
            <w:tcBorders>
              <w:top w:val="nil"/>
              <w:left w:val="nil"/>
              <w:bottom w:val="single" w:sz="8" w:space="0" w:color="auto"/>
              <w:right w:val="nil"/>
            </w:tcBorders>
          </w:tcPr>
          <w:p w14:paraId="24E1F737" w14:textId="77777777" w:rsidR="008E47D2" w:rsidRPr="009F4174" w:rsidRDefault="00194461" w:rsidP="009F4174">
            <w:pPr>
              <w:pStyle w:val="Normal2"/>
              <w:rPr>
                <w:sz w:val="16"/>
                <w:szCs w:val="16"/>
              </w:rPr>
            </w:pPr>
            <w:r w:rsidRPr="009F4174">
              <w:rPr>
                <w:sz w:val="16"/>
                <w:szCs w:val="16"/>
              </w:rPr>
              <w:t>3</w:t>
            </w:r>
          </w:p>
        </w:tc>
        <w:tc>
          <w:tcPr>
            <w:tcW w:w="5620" w:type="dxa"/>
            <w:tcBorders>
              <w:top w:val="nil"/>
              <w:left w:val="nil"/>
              <w:bottom w:val="single" w:sz="8" w:space="0" w:color="auto"/>
              <w:right w:val="single" w:sz="8" w:space="0" w:color="auto"/>
            </w:tcBorders>
          </w:tcPr>
          <w:p w14:paraId="0BD5C8DC" w14:textId="77777777" w:rsidR="008E47D2" w:rsidRPr="009F4174" w:rsidRDefault="00194461" w:rsidP="009F4174">
            <w:pPr>
              <w:pStyle w:val="Normal2"/>
              <w:rPr>
                <w:sz w:val="16"/>
                <w:szCs w:val="16"/>
              </w:rPr>
            </w:pPr>
            <w:r w:rsidRPr="009F4174">
              <w:rPr>
                <w:sz w:val="16"/>
                <w:szCs w:val="16"/>
              </w:rPr>
              <w:t>100% of date_dim, time_dim and reason tables</w:t>
            </w:r>
            <w:r w:rsidR="00577B61" w:rsidRPr="009F4174">
              <w:rPr>
                <w:sz w:val="16"/>
                <w:szCs w:val="16"/>
              </w:rPr>
              <w:fldChar w:fldCharType="begin"/>
            </w:r>
            <w:r w:rsidRPr="009F4174">
              <w:rPr>
                <w:sz w:val="16"/>
                <w:szCs w:val="16"/>
              </w:rPr>
              <w:instrText>xe "Tables"</w:instrText>
            </w:r>
            <w:r w:rsidR="00577B61" w:rsidRPr="009F4174">
              <w:rPr>
                <w:sz w:val="16"/>
                <w:szCs w:val="16"/>
              </w:rPr>
              <w:fldChar w:fldCharType="end"/>
            </w:r>
          </w:p>
        </w:tc>
      </w:tr>
    </w:tbl>
    <w:p w14:paraId="17751A4D" w14:textId="1BD03A01" w:rsidR="00C936A0" w:rsidRPr="00D35F5D" w:rsidRDefault="00194461" w:rsidP="007C5619">
      <w:pPr>
        <w:pStyle w:val="TPCH4"/>
      </w:pPr>
      <w:r w:rsidRPr="00194461">
        <w:t xml:space="preserve">Figure </w:t>
      </w:r>
      <w:r w:rsidR="00577B61" w:rsidRPr="00194461">
        <w:fldChar w:fldCharType="begin"/>
      </w:r>
      <w:r w:rsidRPr="00194461">
        <w:instrText xml:space="preserve"> STYLEREF 1 \s </w:instrText>
      </w:r>
      <w:r w:rsidR="00577B61" w:rsidRPr="00194461">
        <w:fldChar w:fldCharType="separate"/>
      </w:r>
      <w:r w:rsidR="00CD2A9A">
        <w:rPr>
          <w:noProof/>
        </w:rPr>
        <w:t>10</w:t>
      </w:r>
      <w:r w:rsidR="00577B61" w:rsidRPr="00194461">
        <w:fldChar w:fldCharType="end"/>
      </w:r>
      <w:r w:rsidRPr="00194461">
        <w:noBreakHyphen/>
      </w:r>
      <w:r w:rsidR="00577B61" w:rsidRPr="00194461">
        <w:fldChar w:fldCharType="begin"/>
      </w:r>
      <w:r w:rsidRPr="00194461">
        <w:instrText xml:space="preserve"> SEQ Figure \* ARABIC \s 1 </w:instrText>
      </w:r>
      <w:r w:rsidR="00577B61" w:rsidRPr="00194461">
        <w:fldChar w:fldCharType="separate"/>
      </w:r>
      <w:r w:rsidR="00CD2A9A">
        <w:rPr>
          <w:noProof/>
        </w:rPr>
        <w:t>2</w:t>
      </w:r>
      <w:r w:rsidR="00577B61" w:rsidRPr="00194461">
        <w:fldChar w:fldCharType="end"/>
      </w:r>
      <w:r w:rsidRPr="00194461">
        <w:t>: Sample Database Layout Description</w:t>
      </w:r>
    </w:p>
    <w:p w14:paraId="027EBEBD" w14:textId="77777777" w:rsidR="00C936A0" w:rsidRPr="00D35F5D" w:rsidRDefault="00194461" w:rsidP="007C5619">
      <w:pPr>
        <w:pStyle w:val="TPCH4"/>
      </w:pPr>
      <w:r w:rsidRPr="00194461">
        <w:t>The mapping of database partitions/replications</w:t>
      </w:r>
      <w:r w:rsidR="00577B61" w:rsidRPr="00194461">
        <w:fldChar w:fldCharType="begin"/>
      </w:r>
      <w:r w:rsidRPr="00194461">
        <w:instrText>xe "Replication"</w:instrText>
      </w:r>
      <w:r w:rsidR="00577B61" w:rsidRPr="00194461">
        <w:fldChar w:fldCharType="end"/>
      </w:r>
      <w:r w:rsidRPr="00194461">
        <w:t xml:space="preserve"> must be explicitly described.</w:t>
      </w:r>
    </w:p>
    <w:p w14:paraId="53680611" w14:textId="77777777" w:rsidR="00DD18B8" w:rsidRPr="00D35F5D" w:rsidRDefault="00194461">
      <w:pPr>
        <w:pStyle w:val="TPCComment"/>
        <w:rPr>
          <w:rFonts w:ascii="Times" w:hAnsi="Times"/>
        </w:rPr>
      </w:pPr>
      <w:r w:rsidRPr="00194461">
        <w:rPr>
          <w:rFonts w:ascii="Times" w:hAnsi="Times"/>
        </w:rPr>
        <w:t>The intent is to provide sufficient detail about partitioning</w:t>
      </w:r>
      <w:r w:rsidR="00577B61" w:rsidRPr="00194461">
        <w:rPr>
          <w:rFonts w:ascii="Times" w:hAnsi="Times"/>
        </w:rPr>
        <w:fldChar w:fldCharType="begin"/>
      </w:r>
      <w:r w:rsidRPr="00194461">
        <w:rPr>
          <w:rFonts w:ascii="Times" w:hAnsi="Times"/>
        </w:rPr>
        <w:instrText>xe "Partitioning"</w:instrText>
      </w:r>
      <w:r w:rsidR="00577B61" w:rsidRPr="00194461">
        <w:rPr>
          <w:rFonts w:ascii="Times" w:hAnsi="Times"/>
        </w:rPr>
        <w:fldChar w:fldCharType="end"/>
      </w:r>
      <w:r w:rsidRPr="00194461">
        <w:rPr>
          <w:rFonts w:ascii="Times" w:hAnsi="Times"/>
        </w:rPr>
        <w:t xml:space="preserve"> and replication</w:t>
      </w:r>
      <w:r w:rsidR="00577B61" w:rsidRPr="00194461">
        <w:rPr>
          <w:rFonts w:ascii="Times" w:hAnsi="Times"/>
        </w:rPr>
        <w:fldChar w:fldCharType="begin"/>
      </w:r>
      <w:r w:rsidRPr="00194461">
        <w:rPr>
          <w:rFonts w:ascii="Times" w:hAnsi="Times"/>
        </w:rPr>
        <w:instrText>xe "Replication"</w:instrText>
      </w:r>
      <w:r w:rsidR="00577B61" w:rsidRPr="00194461">
        <w:rPr>
          <w:rFonts w:ascii="Times" w:hAnsi="Times"/>
        </w:rPr>
        <w:fldChar w:fldCharType="end"/>
      </w:r>
      <w:r w:rsidRPr="00194461">
        <w:rPr>
          <w:rFonts w:ascii="Times" w:hAnsi="Times"/>
        </w:rPr>
        <w:t xml:space="preserve"> to allow independent reconstruction of the test database. </w:t>
      </w:r>
    </w:p>
    <w:p w14:paraId="58BD96DD" w14:textId="77777777" w:rsidR="00C936A0" w:rsidRPr="00D35F5D" w:rsidRDefault="00194461" w:rsidP="007C5619">
      <w:pPr>
        <w:pStyle w:val="TPCH4"/>
      </w:pPr>
      <w:r w:rsidRPr="00194461">
        <w:t>Implementations</w:t>
      </w:r>
      <w:r w:rsidR="00577B61" w:rsidRPr="00194461">
        <w:fldChar w:fldCharType="begin"/>
      </w:r>
      <w:r w:rsidRPr="00194461">
        <w:instrText>xe "Implementation Rules"</w:instrText>
      </w:r>
      <w:r w:rsidR="00577B61" w:rsidRPr="00194461">
        <w:fldChar w:fldCharType="end"/>
      </w:r>
      <w:r w:rsidRPr="00194461">
        <w:t xml:space="preserve"> may use some form of RAID</w:t>
      </w:r>
      <w:r w:rsidR="00577B61" w:rsidRPr="00194461">
        <w:fldChar w:fldCharType="begin"/>
      </w:r>
      <w:r w:rsidRPr="00194461">
        <w:instrText>xe "Availability"</w:instrText>
      </w:r>
      <w:r w:rsidR="00577B61" w:rsidRPr="00194461">
        <w:fldChar w:fldCharType="end"/>
      </w:r>
      <w:r w:rsidRPr="00194461">
        <w:t>. The RAID level used must be disclosed for each device. If RAID is used in an implementation, the logical intent of its use must be disclosed. Three levels of usage are defined:</w:t>
      </w:r>
    </w:p>
    <w:p w14:paraId="7C518136" w14:textId="77777777" w:rsidR="00E23727" w:rsidRPr="00D35F5D" w:rsidRDefault="00194461" w:rsidP="00E23727">
      <w:pPr>
        <w:pStyle w:val="TPCLabeledList"/>
        <w:numPr>
          <w:ilvl w:val="0"/>
          <w:numId w:val="54"/>
        </w:numPr>
        <w:rPr>
          <w:rFonts w:ascii="Times" w:hAnsi="Times"/>
        </w:rPr>
      </w:pPr>
      <w:r w:rsidRPr="00194461">
        <w:rPr>
          <w:rFonts w:ascii="Times" w:hAnsi="Times"/>
        </w:rPr>
        <w:t>Base tables only: In this case only the Base Tables (see Clause 2) are protected by any form of RAID;</w:t>
      </w:r>
    </w:p>
    <w:p w14:paraId="5DD6E828" w14:textId="77777777" w:rsidR="00E23727" w:rsidRPr="00D35F5D" w:rsidRDefault="00194461">
      <w:pPr>
        <w:pStyle w:val="TPCLabeledList"/>
        <w:rPr>
          <w:rFonts w:ascii="Times" w:hAnsi="Times"/>
        </w:rPr>
      </w:pPr>
      <w:r w:rsidRPr="00194461">
        <w:rPr>
          <w:rFonts w:ascii="Times" w:hAnsi="Times"/>
        </w:rPr>
        <w:t>Base tables and EADS: in addition to the protection of the base tables, implementations in this class must also employ RAID to protect all EADS;</w:t>
      </w:r>
    </w:p>
    <w:p w14:paraId="189523F8" w14:textId="77777777" w:rsidR="00E23727" w:rsidRPr="00D35F5D" w:rsidRDefault="00194461">
      <w:pPr>
        <w:pStyle w:val="TPCLabeledList"/>
        <w:rPr>
          <w:rFonts w:ascii="Times" w:hAnsi="Times"/>
        </w:rPr>
      </w:pPr>
      <w:r w:rsidRPr="00194461">
        <w:rPr>
          <w:rFonts w:ascii="Times" w:hAnsi="Times"/>
        </w:rPr>
        <w:lastRenderedPageBreak/>
        <w:t>Everything: implementations in this usage category must employ RAID to protect all database storage, including temporary or scratch space in addition to the base tables and EADS.</w:t>
      </w:r>
    </w:p>
    <w:p w14:paraId="2C91A7FA" w14:textId="77777777" w:rsidR="00C936A0" w:rsidRPr="00D35F5D" w:rsidRDefault="00194461" w:rsidP="007C5619">
      <w:pPr>
        <w:pStyle w:val="TPCH4"/>
      </w:pPr>
      <w:r w:rsidRPr="00194461">
        <w:t xml:space="preserve">The version number (i.e., the major revision number, the minor revision number, and third tier number) of dsdgen must be disclosed.  Any modifications to the dsdgen source code (see Appendix B:) must be disclosed. In the event that a program other than </w:t>
      </w:r>
      <w:r w:rsidRPr="00194461">
        <w:rPr>
          <w:bCs/>
        </w:rPr>
        <w:t>dsdgen</w:t>
      </w:r>
      <w:r w:rsidRPr="00194461">
        <w:t xml:space="preserve"> was used to populate the database, it must be disclosed in its entirety.</w:t>
      </w:r>
    </w:p>
    <w:p w14:paraId="6AE5F537" w14:textId="2D9711B4" w:rsidR="00C936A0" w:rsidRPr="00D35F5D" w:rsidRDefault="00194461" w:rsidP="007C5619">
      <w:pPr>
        <w:pStyle w:val="TPCH4"/>
      </w:pPr>
      <w:r w:rsidRPr="00194461">
        <w:t>The database load</w:t>
      </w:r>
      <w:r w:rsidR="00577B61" w:rsidRPr="00194461">
        <w:fldChar w:fldCharType="begin"/>
      </w:r>
      <w:r w:rsidRPr="00194461">
        <w:instrText>xe "Database load"</w:instrText>
      </w:r>
      <w:r w:rsidR="00577B61" w:rsidRPr="00194461">
        <w:fldChar w:fldCharType="end"/>
      </w:r>
      <w:r w:rsidRPr="00194461">
        <w:t xml:space="preserve"> time for the test database (see Clause </w:t>
      </w:r>
      <w:r w:rsidR="00B972C8">
        <w:fldChar w:fldCharType="begin"/>
      </w:r>
      <w:r w:rsidR="00B972C8">
        <w:instrText xml:space="preserve"> REF _Ref105912176 \r \h  \* MERGEFORMAT </w:instrText>
      </w:r>
      <w:r w:rsidR="00B972C8">
        <w:fldChar w:fldCharType="separate"/>
      </w:r>
      <w:r w:rsidR="00CD2A9A">
        <w:t>7.4.3.7</w:t>
      </w:r>
      <w:r w:rsidR="00B972C8">
        <w:fldChar w:fldCharType="end"/>
      </w:r>
      <w:r w:rsidRPr="00194461">
        <w:t xml:space="preserve">) must be disclosed. </w:t>
      </w:r>
    </w:p>
    <w:p w14:paraId="12FD1F31" w14:textId="609630CF" w:rsidR="00C936A0" w:rsidRPr="00D35F5D" w:rsidRDefault="00194461" w:rsidP="007C5619">
      <w:pPr>
        <w:pStyle w:val="TPCH4"/>
      </w:pPr>
      <w:r w:rsidRPr="00194461">
        <w:t>The data storage ratio must be disclosed. It is computed by dividing the total data storage of the priced configuration</w:t>
      </w:r>
      <w:r w:rsidR="00577B61" w:rsidRPr="00194461">
        <w:fldChar w:fldCharType="begin"/>
      </w:r>
      <w:r w:rsidRPr="00194461">
        <w:instrText>xe "Priced Configuration"</w:instrText>
      </w:r>
      <w:r w:rsidR="00577B61" w:rsidRPr="00194461">
        <w:fldChar w:fldCharType="end"/>
      </w:r>
      <w:r w:rsidRPr="00194461">
        <w:t xml:space="preserve"> (expressed in GB) by SF corresponding to the scale factor chosen for the test database as defined in Clause </w:t>
      </w:r>
      <w:r w:rsidR="00B972C8">
        <w:fldChar w:fldCharType="begin"/>
      </w:r>
      <w:r w:rsidR="00B972C8">
        <w:instrText xml:space="preserve"> REF _Ref122986995 \r \h  \* MERGEFORMAT </w:instrText>
      </w:r>
      <w:r w:rsidR="00B972C8">
        <w:fldChar w:fldCharType="separate"/>
      </w:r>
      <w:r w:rsidR="00CD2A9A">
        <w:t>3.1</w:t>
      </w:r>
      <w:r w:rsidR="00B972C8">
        <w:fldChar w:fldCharType="end"/>
      </w:r>
      <w:r w:rsidRPr="00194461">
        <w:t>. The ratio must be reported to the nearest 1/100th, rounded up. For example, a system configured with 96 disks of 2.1 GB capacity for a 100GB test database has a data storage ratio of 2.02.</w:t>
      </w:r>
    </w:p>
    <w:p w14:paraId="13A256F9" w14:textId="77777777" w:rsidR="00DD18B8" w:rsidRPr="00D35F5D" w:rsidRDefault="00194461">
      <w:pPr>
        <w:pStyle w:val="TPCComment"/>
        <w:rPr>
          <w:rFonts w:ascii="Times" w:hAnsi="Times"/>
        </w:rPr>
      </w:pPr>
      <w:r w:rsidRPr="00194461">
        <w:rPr>
          <w:rFonts w:ascii="Times" w:hAnsi="Times"/>
        </w:rPr>
        <w:t>For the reporting of configured disk capacity, gigabyte (GB) is defined to be 2^30 bytes.  Since disk manufacturers typically report disk size using base ten (i.e., GB = 10^9), it may be necessary to convert the advertised size from base ten to base two.</w:t>
      </w:r>
    </w:p>
    <w:p w14:paraId="55EF3C76" w14:textId="77777777" w:rsidR="00C936A0" w:rsidRPr="00D35F5D" w:rsidRDefault="00194461" w:rsidP="007C5619">
      <w:pPr>
        <w:pStyle w:val="TPCH4"/>
      </w:pPr>
      <w:r w:rsidRPr="00194461">
        <w:t>The details of the database load</w:t>
      </w:r>
      <w:r w:rsidR="00577B61" w:rsidRPr="00194461">
        <w:fldChar w:fldCharType="begin"/>
      </w:r>
      <w:r w:rsidRPr="00194461">
        <w:instrText>xe "Database load"</w:instrText>
      </w:r>
      <w:r w:rsidR="00577B61" w:rsidRPr="00194461">
        <w:fldChar w:fldCharType="end"/>
      </w:r>
      <w:r w:rsidRPr="00194461">
        <w:t xml:space="preserve"> must be disclosed, including a block diagram illustrating the overall process. Disclosure</w:t>
      </w:r>
      <w:r w:rsidR="00577B61" w:rsidRPr="00194461">
        <w:fldChar w:fldCharType="begin"/>
      </w:r>
      <w:r w:rsidRPr="00194461">
        <w:instrText>xe "Full Disclosure Report"</w:instrText>
      </w:r>
      <w:r w:rsidR="00577B61" w:rsidRPr="00194461">
        <w:fldChar w:fldCharType="end"/>
      </w:r>
      <w:r w:rsidRPr="00194461">
        <w:t xml:space="preserve"> of the load procedure includes all steps, scripts, input and configuration files required to completely reproduce the test and qualification database</w:t>
      </w:r>
      <w:r w:rsidR="00577B61" w:rsidRPr="00194461">
        <w:fldChar w:fldCharType="begin"/>
      </w:r>
      <w:r w:rsidRPr="00194461">
        <w:instrText>xe "Qualification Database"</w:instrText>
      </w:r>
      <w:r w:rsidR="00577B61" w:rsidRPr="00194461">
        <w:fldChar w:fldCharType="end"/>
      </w:r>
      <w:r w:rsidRPr="00194461">
        <w:t>s.</w:t>
      </w:r>
    </w:p>
    <w:p w14:paraId="55EF68F0" w14:textId="77777777" w:rsidR="00C936A0" w:rsidRPr="00D35F5D" w:rsidRDefault="00194461" w:rsidP="007C5619">
      <w:pPr>
        <w:pStyle w:val="TPCH4"/>
      </w:pPr>
      <w:r w:rsidRPr="00194461">
        <w:t>Any differences between the configuration of the qualification database</w:t>
      </w:r>
      <w:r w:rsidR="00577B61" w:rsidRPr="00194461">
        <w:fldChar w:fldCharType="begin"/>
      </w:r>
      <w:r w:rsidRPr="00194461">
        <w:instrText>xe "Qualification Database"</w:instrText>
      </w:r>
      <w:r w:rsidR="00577B61" w:rsidRPr="00194461">
        <w:fldChar w:fldCharType="end"/>
      </w:r>
      <w:r w:rsidRPr="00194461">
        <w:t xml:space="preserve"> and the test database must be disclosed.</w:t>
      </w:r>
    </w:p>
    <w:p w14:paraId="5C999282" w14:textId="01652339" w:rsidR="00E23727" w:rsidRPr="00D35F5D" w:rsidRDefault="00194461">
      <w:pPr>
        <w:pStyle w:val="TPCH3"/>
        <w:rPr>
          <w:rFonts w:ascii="Times" w:hAnsi="Times"/>
        </w:rPr>
      </w:pPr>
      <w:r w:rsidRPr="00194461">
        <w:rPr>
          <w:rFonts w:ascii="Times" w:hAnsi="Times"/>
        </w:rPr>
        <w:t xml:space="preserve">Clause </w:t>
      </w:r>
      <w:r w:rsidR="00B972C8">
        <w:fldChar w:fldCharType="begin"/>
      </w:r>
      <w:r w:rsidR="00B972C8">
        <w:instrText xml:space="preserve"> REF _Ref103237093 \r \h  \* MERGEFORMAT </w:instrText>
      </w:r>
      <w:r w:rsidR="00B972C8">
        <w:fldChar w:fldCharType="separate"/>
      </w:r>
      <w:r w:rsidR="00CD2A9A">
        <w:t>4</w:t>
      </w:r>
      <w:r w:rsidR="00B972C8">
        <w:fldChar w:fldCharType="end"/>
      </w:r>
      <w:r w:rsidRPr="00194461">
        <w:rPr>
          <w:rFonts w:ascii="Times" w:hAnsi="Times"/>
        </w:rPr>
        <w:t xml:space="preserve"> and </w:t>
      </w:r>
      <w:r w:rsidR="00B972C8">
        <w:fldChar w:fldCharType="begin"/>
      </w:r>
      <w:r w:rsidR="00B972C8">
        <w:instrText xml:space="preserve"> REF _Ref103237112 \r \h  \* MERGEFORMAT </w:instrText>
      </w:r>
      <w:r w:rsidR="00B972C8">
        <w:fldChar w:fldCharType="separate"/>
      </w:r>
      <w:r w:rsidR="00CD2A9A">
        <w:t>5</w:t>
      </w:r>
      <w:r w:rsidR="00B972C8">
        <w:fldChar w:fldCharType="end"/>
      </w:r>
      <w:r w:rsidRPr="00194461">
        <w:rPr>
          <w:rFonts w:ascii="Times" w:hAnsi="Times"/>
        </w:rPr>
        <w:t xml:space="preserve"> - Query and Data Maintenance -Related Items</w:t>
      </w:r>
    </w:p>
    <w:p w14:paraId="0A965E78" w14:textId="77777777" w:rsidR="00C936A0" w:rsidRPr="00D35F5D" w:rsidRDefault="00194461" w:rsidP="007C5619">
      <w:pPr>
        <w:pStyle w:val="TPCH4"/>
      </w:pPr>
      <w:r w:rsidRPr="00194461">
        <w:t>The query language used to implement the queries must be identified (e.g., "RALF/SQL</w:t>
      </w:r>
      <w:r w:rsidR="00577B61" w:rsidRPr="00194461">
        <w:fldChar w:fldCharType="begin"/>
      </w:r>
      <w:r w:rsidRPr="00194461">
        <w:instrText>xe "SQL"</w:instrText>
      </w:r>
      <w:r w:rsidR="00577B61" w:rsidRPr="00194461">
        <w:fldChar w:fldCharType="end"/>
      </w:r>
      <w:r w:rsidRPr="00194461">
        <w:t>-Plus").</w:t>
      </w:r>
    </w:p>
    <w:p w14:paraId="45B2E1E2" w14:textId="77777777" w:rsidR="00C936A0" w:rsidRPr="00D35F5D" w:rsidRDefault="00194461" w:rsidP="007C5619">
      <w:pPr>
        <w:pStyle w:val="TPCH4"/>
      </w:pPr>
      <w:r w:rsidRPr="00194461">
        <w:t xml:space="preserve">The method of verification for the random number generation must be described unless the supplied </w:t>
      </w:r>
      <w:r w:rsidRPr="00194461">
        <w:rPr>
          <w:bCs/>
        </w:rPr>
        <w:t>dsdgen</w:t>
      </w:r>
      <w:r w:rsidRPr="00194461">
        <w:t xml:space="preserve"> </w:t>
      </w:r>
      <w:r w:rsidR="00577B61" w:rsidRPr="00194461">
        <w:fldChar w:fldCharType="begin"/>
      </w:r>
      <w:r w:rsidRPr="00194461">
        <w:instrText>xe "DBGEN"</w:instrText>
      </w:r>
      <w:r w:rsidR="00577B61" w:rsidRPr="00194461">
        <w:fldChar w:fldCharType="end"/>
      </w:r>
      <w:r w:rsidRPr="00194461">
        <w:t xml:space="preserve"> and </w:t>
      </w:r>
      <w:r w:rsidRPr="00194461">
        <w:rPr>
          <w:bCs/>
        </w:rPr>
        <w:t>dsqgen</w:t>
      </w:r>
      <w:r w:rsidR="00577B61" w:rsidRPr="00194461">
        <w:rPr>
          <w:bCs/>
        </w:rPr>
        <w:fldChar w:fldCharType="begin"/>
      </w:r>
      <w:r w:rsidRPr="00194461">
        <w:rPr>
          <w:bCs/>
        </w:rPr>
        <w:instrText>xe "QGEN"</w:instrText>
      </w:r>
      <w:r w:rsidR="00577B61" w:rsidRPr="00194461">
        <w:rPr>
          <w:bCs/>
        </w:rPr>
        <w:fldChar w:fldCharType="end"/>
      </w:r>
      <w:r w:rsidRPr="00194461">
        <w:t xml:space="preserve"> were used.</w:t>
      </w:r>
    </w:p>
    <w:p w14:paraId="7A906F18" w14:textId="77777777" w:rsidR="00C936A0" w:rsidRPr="00D35F5D" w:rsidRDefault="00194461" w:rsidP="007C5619">
      <w:pPr>
        <w:pStyle w:val="TPCH4"/>
      </w:pPr>
      <w:r w:rsidRPr="00194461">
        <w:rPr>
          <w:shd w:val="clear" w:color="auto" w:fill="FBFBFB"/>
        </w:rPr>
        <w:t>The method used to generate values for substitution parameters must be disclosed. The version number (i.e., the major revision number, the minor revision number, and third tier number) of dsqgen must be disclosed.</w:t>
      </w:r>
      <w:r w:rsidRPr="00194461">
        <w:t>.</w:t>
      </w:r>
    </w:p>
    <w:p w14:paraId="1202DD50" w14:textId="31AAE4D6" w:rsidR="00C936A0" w:rsidRPr="00D35F5D" w:rsidRDefault="00194461" w:rsidP="007C5619">
      <w:pPr>
        <w:pStyle w:val="TPCH4"/>
      </w:pPr>
      <w:bookmarkStart w:id="989" w:name="_Ref389033226"/>
      <w:r w:rsidRPr="00194461">
        <w:t>The executable query text used for query validation</w:t>
      </w:r>
      <w:r w:rsidR="00577B61" w:rsidRPr="00194461">
        <w:fldChar w:fldCharType="begin"/>
      </w:r>
      <w:r w:rsidRPr="00194461">
        <w:instrText>xe "Query:Validation"</w:instrText>
      </w:r>
      <w:r w:rsidR="00577B61" w:rsidRPr="00194461">
        <w:fldChar w:fldCharType="end"/>
      </w:r>
      <w:r w:rsidR="00577B61" w:rsidRPr="00194461">
        <w:fldChar w:fldCharType="begin"/>
      </w:r>
      <w:r w:rsidRPr="00194461">
        <w:instrText>xe "Validation"</w:instrText>
      </w:r>
      <w:r w:rsidR="00577B61" w:rsidRPr="00194461">
        <w:fldChar w:fldCharType="end"/>
      </w:r>
      <w:r w:rsidRPr="00194461">
        <w:t xml:space="preserve"> must be disclosed along with the corresponding output data generated during the execution of the query text against the qualification database</w:t>
      </w:r>
      <w:r w:rsidR="00577B61" w:rsidRPr="00194461">
        <w:fldChar w:fldCharType="begin"/>
      </w:r>
      <w:r w:rsidRPr="00194461">
        <w:instrText>xe "Qualification Database"</w:instrText>
      </w:r>
      <w:r w:rsidR="00577B61" w:rsidRPr="00194461">
        <w:fldChar w:fldCharType="end"/>
      </w:r>
      <w:r w:rsidRPr="00194461">
        <w:t>. If minor modifications have been applied to any functional query definition</w:t>
      </w:r>
      <w:r w:rsidR="00577B61" w:rsidRPr="00194461">
        <w:fldChar w:fldCharType="begin"/>
      </w:r>
      <w:r w:rsidRPr="00194461">
        <w:instrText>xe "Query:Functional Query Definition"</w:instrText>
      </w:r>
      <w:r w:rsidR="00577B61" w:rsidRPr="00194461">
        <w:fldChar w:fldCharType="end"/>
      </w:r>
      <w:r w:rsidR="00577B61" w:rsidRPr="00194461">
        <w:fldChar w:fldCharType="begin"/>
      </w:r>
      <w:r w:rsidRPr="00194461">
        <w:instrText>xe "Functional Query Definition"</w:instrText>
      </w:r>
      <w:r w:rsidR="00577B61" w:rsidRPr="00194461">
        <w:fldChar w:fldCharType="end"/>
      </w:r>
      <w:r w:rsidRPr="00194461">
        <w:t>s or approved variants</w:t>
      </w:r>
      <w:r w:rsidR="00577B61" w:rsidRPr="00194461">
        <w:fldChar w:fldCharType="begin"/>
      </w:r>
      <w:r w:rsidRPr="00194461">
        <w:instrText>xe "Variants"</w:instrText>
      </w:r>
      <w:r w:rsidR="00577B61" w:rsidRPr="00194461">
        <w:fldChar w:fldCharType="end"/>
      </w:r>
      <w:r w:rsidR="00577B61" w:rsidRPr="00194461">
        <w:fldChar w:fldCharType="begin"/>
      </w:r>
      <w:r w:rsidRPr="00194461">
        <w:instrText>xe "Query:Variants"</w:instrText>
      </w:r>
      <w:r w:rsidR="00577B61" w:rsidRPr="00194461">
        <w:fldChar w:fldCharType="end"/>
      </w:r>
      <w:r w:rsidRPr="00194461">
        <w:t xml:space="preserve"> in order to obtain executable query text, these modifications must be disclosed and justified. The justification for a particular minor query modification</w:t>
      </w:r>
      <w:r w:rsidR="00577B61" w:rsidRPr="00194461">
        <w:fldChar w:fldCharType="begin"/>
      </w:r>
      <w:r w:rsidRPr="00194461">
        <w:instrText>xe "Query:Modifying"</w:instrText>
      </w:r>
      <w:r w:rsidR="00577B61" w:rsidRPr="00194461">
        <w:fldChar w:fldCharType="end"/>
      </w:r>
      <w:r w:rsidRPr="00194461">
        <w:t xml:space="preserve"> can apply collectively to all queries for which it has been used. The output data for the power and </w:t>
      </w:r>
      <w:r w:rsidR="00CA6F6E">
        <w:t>Throughput Test</w:t>
      </w:r>
      <w:r w:rsidRPr="00194461">
        <w:t xml:space="preserve">s </w:t>
      </w:r>
      <w:r w:rsidR="00577B61" w:rsidRPr="00194461">
        <w:fldChar w:fldCharType="begin"/>
      </w:r>
      <w:r w:rsidRPr="00194461">
        <w:instrText>xe "Numerical Quantities:QthH"</w:instrText>
      </w:r>
      <w:r w:rsidR="00577B61" w:rsidRPr="00194461">
        <w:fldChar w:fldCharType="end"/>
      </w:r>
      <w:r w:rsidR="00577B61" w:rsidRPr="00194461">
        <w:fldChar w:fldCharType="begin"/>
      </w:r>
      <w:r w:rsidRPr="00194461">
        <w:instrText>xe "Throughput Test"</w:instrText>
      </w:r>
      <w:r w:rsidR="00577B61" w:rsidRPr="00194461">
        <w:fldChar w:fldCharType="end"/>
      </w:r>
      <w:r w:rsidRPr="00194461">
        <w:t>must be made available electronically upon request.</w:t>
      </w:r>
      <w:bookmarkEnd w:id="989"/>
    </w:p>
    <w:p w14:paraId="12F107A1" w14:textId="77777777" w:rsidR="00DD18B8" w:rsidRPr="00D35F5D" w:rsidRDefault="00194461">
      <w:pPr>
        <w:pStyle w:val="TPCComment"/>
        <w:rPr>
          <w:rFonts w:ascii="Times" w:hAnsi="Times"/>
        </w:rPr>
      </w:pPr>
      <w:r w:rsidRPr="00194461">
        <w:rPr>
          <w:rFonts w:ascii="Times" w:hAnsi="Times"/>
        </w:rPr>
        <w:t>For query output of more than 10 rows</w:t>
      </w:r>
      <w:r w:rsidR="00577B61" w:rsidRPr="00194461">
        <w:rPr>
          <w:rFonts w:ascii="Times" w:hAnsi="Times"/>
        </w:rPr>
        <w:fldChar w:fldCharType="begin"/>
      </w:r>
      <w:r w:rsidRPr="00194461">
        <w:rPr>
          <w:rFonts w:ascii="Times" w:hAnsi="Times"/>
        </w:rPr>
        <w:instrText>xe "Rows"</w:instrText>
      </w:r>
      <w:r w:rsidR="00577B61" w:rsidRPr="00194461">
        <w:rPr>
          <w:rFonts w:ascii="Times" w:hAnsi="Times"/>
        </w:rPr>
        <w:fldChar w:fldCharType="end"/>
      </w:r>
      <w:r w:rsidRPr="00194461">
        <w:rPr>
          <w:rFonts w:ascii="Times" w:hAnsi="Times"/>
        </w:rPr>
        <w:t>, only the first 10 need to be disclosed in the FDR</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The remaining rows must be made available upon request.</w:t>
      </w:r>
    </w:p>
    <w:p w14:paraId="43BE5C7E" w14:textId="77777777" w:rsidR="00C936A0" w:rsidRPr="00D35F5D" w:rsidRDefault="00194461" w:rsidP="007C5619">
      <w:pPr>
        <w:pStyle w:val="TPCH4"/>
      </w:pPr>
      <w:r w:rsidRPr="00194461">
        <w:t>All the query substitution parameter</w:t>
      </w:r>
      <w:r w:rsidR="00577B61" w:rsidRPr="00194461">
        <w:fldChar w:fldCharType="begin"/>
      </w:r>
      <w:r w:rsidRPr="00194461">
        <w:instrText>xe "Query:Substitution Parameters"</w:instrText>
      </w:r>
      <w:r w:rsidR="00577B61" w:rsidRPr="00194461">
        <w:fldChar w:fldCharType="end"/>
      </w:r>
      <w:r w:rsidRPr="00194461">
        <w:t>s used during the performance test must be disclosed in tabular format, along with the seeds used to generate these parameters.</w:t>
      </w:r>
    </w:p>
    <w:p w14:paraId="78EF1FAB" w14:textId="77777777" w:rsidR="00C936A0" w:rsidRPr="00D35F5D" w:rsidRDefault="00194461" w:rsidP="007C5619">
      <w:pPr>
        <w:pStyle w:val="TPCH4"/>
      </w:pPr>
      <w:r w:rsidRPr="00194461">
        <w:t>All query and refresh session initialization parameters, settings and commands must be disclosed (see Clauses 7.2.2 through 7.2.7).</w:t>
      </w:r>
    </w:p>
    <w:p w14:paraId="089ED16B" w14:textId="77777777" w:rsidR="00C936A0" w:rsidRPr="00D35F5D" w:rsidRDefault="00194461" w:rsidP="007C5619">
      <w:pPr>
        <w:pStyle w:val="TPCH4"/>
      </w:pPr>
      <w:r w:rsidRPr="00194461">
        <w:t>The details of how the data maintenance function</w:t>
      </w:r>
      <w:r w:rsidR="00577B61" w:rsidRPr="00194461">
        <w:fldChar w:fldCharType="begin"/>
      </w:r>
      <w:r w:rsidRPr="00194461">
        <w:instrText>xe "Refresh Functions"</w:instrText>
      </w:r>
      <w:r w:rsidR="00577B61" w:rsidRPr="00194461">
        <w:fldChar w:fldCharType="end"/>
      </w:r>
      <w:r w:rsidRPr="00194461">
        <w:t>s were implemented must be disclosed (including source code of any non-commercial program used).</w:t>
      </w:r>
    </w:p>
    <w:p w14:paraId="4FD4B7BC" w14:textId="77777777" w:rsidR="00C936A0" w:rsidRPr="00D35F5D" w:rsidRDefault="00194461" w:rsidP="007C5619">
      <w:pPr>
        <w:pStyle w:val="TPCH4"/>
      </w:pPr>
      <w:r w:rsidRPr="00194461">
        <w:t>Any object created in the staging area (see Clause 5.1.8 for definition and usage restrictions) used to implement the data maintenance functions must be disclosed.  Also, any disk storage used for the staging area must be priced, and any mapping or virtualization of disk storage must be disclosed.</w:t>
      </w:r>
    </w:p>
    <w:p w14:paraId="2E99742D" w14:textId="79BD580E" w:rsidR="00E23727" w:rsidRPr="00D35F5D" w:rsidRDefault="00194461">
      <w:pPr>
        <w:pStyle w:val="TPCH3"/>
        <w:rPr>
          <w:rFonts w:ascii="Times" w:hAnsi="Times"/>
        </w:rPr>
      </w:pPr>
      <w:r w:rsidRPr="00194461">
        <w:rPr>
          <w:rFonts w:ascii="Times" w:hAnsi="Times"/>
        </w:rPr>
        <w:t xml:space="preserve">Clause </w:t>
      </w:r>
      <w:r w:rsidR="00B972C8">
        <w:fldChar w:fldCharType="begin"/>
      </w:r>
      <w:r w:rsidR="00B972C8">
        <w:instrText xml:space="preserve"> REF _Ref177320943 \r \h  \* MERGEFORMAT </w:instrText>
      </w:r>
      <w:r w:rsidR="00B972C8">
        <w:fldChar w:fldCharType="separate"/>
      </w:r>
      <w:r w:rsidR="00CD2A9A">
        <w:t>6</w:t>
      </w:r>
      <w:r w:rsidR="00B972C8">
        <w:fldChar w:fldCharType="end"/>
      </w:r>
      <w:r w:rsidRPr="00194461">
        <w:rPr>
          <w:rFonts w:ascii="Times" w:hAnsi="Times"/>
        </w:rPr>
        <w:t>– Data Persistence Properties Related Items</w:t>
      </w:r>
    </w:p>
    <w:p w14:paraId="500AA3C2" w14:textId="77777777" w:rsidR="00C936A0" w:rsidRPr="00D35F5D" w:rsidRDefault="00194461" w:rsidP="007C5619">
      <w:pPr>
        <w:pStyle w:val="TPCH4"/>
      </w:pPr>
      <w:r w:rsidRPr="00194461">
        <w:t xml:space="preserve">The results of the </w:t>
      </w:r>
      <w:r w:rsidR="00EC63C2">
        <w:t>data accessibility</w:t>
      </w:r>
      <w:r w:rsidR="00EC63C2" w:rsidRPr="00194461">
        <w:t xml:space="preserve"> </w:t>
      </w:r>
      <w:r w:rsidRPr="00194461">
        <w:t xml:space="preserve">tests must be disclosed along with a description of how the </w:t>
      </w:r>
      <w:r w:rsidR="00EC63C2">
        <w:t>data accessibility</w:t>
      </w:r>
      <w:r w:rsidR="00EC63C2" w:rsidRPr="00194461">
        <w:t xml:space="preserve"> </w:t>
      </w:r>
      <w:r w:rsidRPr="00194461">
        <w:t xml:space="preserve">requirements were met. </w:t>
      </w:r>
    </w:p>
    <w:p w14:paraId="43393945" w14:textId="3266C2B4" w:rsidR="00E23727" w:rsidRPr="00D35F5D" w:rsidRDefault="00194461">
      <w:pPr>
        <w:pStyle w:val="TPCH3"/>
        <w:rPr>
          <w:rFonts w:ascii="Times" w:hAnsi="Times"/>
        </w:rPr>
      </w:pPr>
      <w:r w:rsidRPr="00194461">
        <w:rPr>
          <w:rFonts w:ascii="Times" w:hAnsi="Times"/>
        </w:rPr>
        <w:lastRenderedPageBreak/>
        <w:t xml:space="preserve">Clause </w:t>
      </w:r>
      <w:r w:rsidR="00577B61">
        <w:rPr>
          <w:rFonts w:ascii="Times" w:hAnsi="Times"/>
        </w:rPr>
        <w:fldChar w:fldCharType="begin"/>
      </w:r>
      <w:r w:rsidR="00FF77FA">
        <w:rPr>
          <w:rFonts w:ascii="Times" w:hAnsi="Times"/>
        </w:rPr>
        <w:instrText xml:space="preserve"> REF _Ref434936588 \r \h </w:instrText>
      </w:r>
      <w:r w:rsidR="00577B61">
        <w:rPr>
          <w:rFonts w:ascii="Times" w:hAnsi="Times"/>
        </w:rPr>
      </w:r>
      <w:r w:rsidR="00577B61">
        <w:rPr>
          <w:rFonts w:ascii="Times" w:hAnsi="Times"/>
        </w:rPr>
        <w:fldChar w:fldCharType="separate"/>
      </w:r>
      <w:r w:rsidR="00CD2A9A">
        <w:rPr>
          <w:rFonts w:ascii="Times" w:hAnsi="Times"/>
        </w:rPr>
        <w:t>7</w:t>
      </w:r>
      <w:r w:rsidR="00577B61">
        <w:rPr>
          <w:rFonts w:ascii="Times" w:hAnsi="Times"/>
        </w:rPr>
        <w:fldChar w:fldCharType="end"/>
      </w:r>
      <w:r w:rsidRPr="00194461">
        <w:rPr>
          <w:rFonts w:ascii="Times" w:hAnsi="Times"/>
        </w:rPr>
        <w:t>- Performance Metrics</w:t>
      </w:r>
      <w:r w:rsidR="00577B61" w:rsidRPr="00194461">
        <w:rPr>
          <w:rFonts w:ascii="Times" w:hAnsi="Times"/>
        </w:rPr>
        <w:fldChar w:fldCharType="begin"/>
      </w:r>
      <w:r w:rsidRPr="00194461">
        <w:rPr>
          <w:rFonts w:ascii="Times" w:hAnsi="Times"/>
          <w:b/>
          <w:bCs/>
        </w:rPr>
        <w:instrText>xe "Metrics"</w:instrText>
      </w:r>
      <w:r w:rsidR="00577B61" w:rsidRPr="00194461">
        <w:rPr>
          <w:rFonts w:ascii="Times" w:hAnsi="Times"/>
        </w:rPr>
        <w:fldChar w:fldCharType="end"/>
      </w:r>
      <w:r w:rsidRPr="00194461">
        <w:rPr>
          <w:rFonts w:ascii="Times" w:hAnsi="Times"/>
        </w:rPr>
        <w:t xml:space="preserve"> and Execution Rules</w:t>
      </w:r>
      <w:r w:rsidR="00577B61" w:rsidRPr="00194461">
        <w:rPr>
          <w:rFonts w:ascii="Times" w:hAnsi="Times"/>
        </w:rPr>
        <w:fldChar w:fldCharType="begin"/>
      </w:r>
      <w:r w:rsidRPr="00194461">
        <w:rPr>
          <w:rFonts w:ascii="Times" w:hAnsi="Times"/>
          <w:b/>
          <w:bCs/>
        </w:rPr>
        <w:instrText>xe "Execution Rules"</w:instrText>
      </w:r>
      <w:r w:rsidR="00577B61" w:rsidRPr="00194461">
        <w:rPr>
          <w:rFonts w:ascii="Times" w:hAnsi="Times"/>
        </w:rPr>
        <w:fldChar w:fldCharType="end"/>
      </w:r>
      <w:r w:rsidRPr="00194461">
        <w:rPr>
          <w:rFonts w:ascii="Times" w:hAnsi="Times"/>
        </w:rPr>
        <w:t xml:space="preserve"> Related Items</w:t>
      </w:r>
    </w:p>
    <w:p w14:paraId="0556E636" w14:textId="77777777" w:rsidR="00C936A0" w:rsidRPr="00D35F5D" w:rsidRDefault="00194461" w:rsidP="007C5619">
      <w:pPr>
        <w:pStyle w:val="TPCH4"/>
      </w:pPr>
      <w:bookmarkStart w:id="990" w:name="_Ref415032494"/>
      <w:r w:rsidRPr="00194461">
        <w:t>Any system activity on the SUT</w:t>
      </w:r>
      <w:r w:rsidR="00577B61" w:rsidRPr="00194461">
        <w:fldChar w:fldCharType="begin"/>
      </w:r>
      <w:r w:rsidRPr="00194461">
        <w:instrText>xe "SUT"</w:instrText>
      </w:r>
      <w:r w:rsidR="00577B61" w:rsidRPr="00194461">
        <w:fldChar w:fldCharType="end"/>
      </w:r>
      <w:r w:rsidRPr="00194461">
        <w:t xml:space="preserve"> that takes place between the conclusion of the load</w:t>
      </w:r>
      <w:r w:rsidR="00577B61" w:rsidRPr="00194461">
        <w:fldChar w:fldCharType="begin"/>
      </w:r>
      <w:r w:rsidRPr="00194461">
        <w:instrText>xe "Database load"</w:instrText>
      </w:r>
      <w:r w:rsidR="00577B61" w:rsidRPr="00194461">
        <w:fldChar w:fldCharType="end"/>
      </w:r>
      <w:r w:rsidRPr="00194461">
        <w:t xml:space="preserve"> test and the beginning of the performance test must be fully disclosed including listings of scripts or command logs.</w:t>
      </w:r>
      <w:bookmarkEnd w:id="990"/>
    </w:p>
    <w:p w14:paraId="71CA466F" w14:textId="77777777" w:rsidR="00C936A0" w:rsidRPr="00D35F5D" w:rsidRDefault="00194461" w:rsidP="007C5619">
      <w:pPr>
        <w:pStyle w:val="TPCH4"/>
      </w:pPr>
      <w:r w:rsidRPr="00194461">
        <w:t>The details of the steps followed to implement the performance test</w:t>
      </w:r>
      <w:r w:rsidR="00577B61" w:rsidRPr="00194461">
        <w:fldChar w:fldCharType="begin"/>
      </w:r>
      <w:r w:rsidRPr="00194461">
        <w:instrText>xe "Power Test"</w:instrText>
      </w:r>
      <w:r w:rsidR="00577B61" w:rsidRPr="00194461">
        <w:fldChar w:fldCharType="end"/>
      </w:r>
      <w:r w:rsidR="00577B61" w:rsidRPr="00194461">
        <w:fldChar w:fldCharType="begin"/>
      </w:r>
      <w:r w:rsidRPr="00194461">
        <w:instrText>xe "Power Test"</w:instrText>
      </w:r>
      <w:r w:rsidR="00577B61" w:rsidRPr="00194461">
        <w:fldChar w:fldCharType="end"/>
      </w:r>
      <w:r w:rsidRPr="00194461">
        <w:t xml:space="preserve"> must be disclosed.</w:t>
      </w:r>
    </w:p>
    <w:p w14:paraId="77FCFF97" w14:textId="77777777" w:rsidR="00C936A0" w:rsidRPr="00D35F5D" w:rsidRDefault="00194461" w:rsidP="007C5619">
      <w:pPr>
        <w:pStyle w:val="TPCH4"/>
      </w:pPr>
      <w:r w:rsidRPr="00194461">
        <w:t xml:space="preserve">The timing intervals defined in Clause 7 </w:t>
      </w:r>
      <w:r w:rsidR="00577B61" w:rsidRPr="00194461">
        <w:fldChar w:fldCharType="begin"/>
      </w:r>
      <w:r w:rsidRPr="00194461">
        <w:instrText>xe "Power Test"</w:instrText>
      </w:r>
      <w:r w:rsidR="00577B61" w:rsidRPr="00194461">
        <w:fldChar w:fldCharType="end"/>
      </w:r>
      <w:r w:rsidRPr="00194461">
        <w:t>must be disclosed.</w:t>
      </w:r>
    </w:p>
    <w:p w14:paraId="3FE63A05" w14:textId="77777777" w:rsidR="00C936A0" w:rsidRPr="00D35F5D" w:rsidRDefault="00194461" w:rsidP="007C5619">
      <w:pPr>
        <w:pStyle w:val="TPCH4"/>
      </w:pPr>
      <w:r w:rsidRPr="00194461">
        <w:t xml:space="preserve">For each </w:t>
      </w:r>
      <w:r w:rsidR="00CA6F6E">
        <w:t>Throughput Test</w:t>
      </w:r>
      <w:r w:rsidRPr="00194461">
        <w:t>, the minimum, the 25th percentile, the median, the 75th percentile, and the maximum times for each query shall be reported</w:t>
      </w:r>
      <w:r w:rsidR="00577B61" w:rsidRPr="00194461">
        <w:fldChar w:fldCharType="begin"/>
      </w:r>
      <w:r w:rsidRPr="00194461">
        <w:instrText>xe "Streams"</w:instrText>
      </w:r>
      <w:r w:rsidR="00577B61" w:rsidRPr="00194461">
        <w:fldChar w:fldCharType="end"/>
      </w:r>
      <w:r w:rsidRPr="00194461">
        <w:t>.</w:t>
      </w:r>
    </w:p>
    <w:p w14:paraId="7E4C9686" w14:textId="77777777" w:rsidR="00C936A0" w:rsidRPr="00D35F5D" w:rsidRDefault="00194461" w:rsidP="007C5619">
      <w:pPr>
        <w:pStyle w:val="TPCH4"/>
      </w:pPr>
      <w:r w:rsidRPr="00194461">
        <w:t>The start time and finish time for each query stream</w:t>
      </w:r>
      <w:r w:rsidR="00577B61" w:rsidRPr="00194461">
        <w:fldChar w:fldCharType="begin"/>
      </w:r>
      <w:r w:rsidRPr="00194461">
        <w:instrText>xe "Streams"</w:instrText>
      </w:r>
      <w:r w:rsidR="00577B61" w:rsidRPr="00194461">
        <w:fldChar w:fldCharType="end"/>
      </w:r>
      <w:r w:rsidRPr="00194461">
        <w:t xml:space="preserve"> must be reported</w:t>
      </w:r>
      <w:r w:rsidR="00577B61" w:rsidRPr="00194461">
        <w:fldChar w:fldCharType="begin"/>
      </w:r>
      <w:r w:rsidRPr="00194461">
        <w:instrText>xe "Throughput Test"</w:instrText>
      </w:r>
      <w:r w:rsidR="00577B61" w:rsidRPr="00194461">
        <w:fldChar w:fldCharType="end"/>
      </w:r>
      <w:r w:rsidRPr="00194461">
        <w:t>.</w:t>
      </w:r>
    </w:p>
    <w:p w14:paraId="5B37822C" w14:textId="726FDEDD" w:rsidR="00C936A0" w:rsidRPr="00D35F5D" w:rsidRDefault="00194461" w:rsidP="007C5619">
      <w:pPr>
        <w:pStyle w:val="TPCH4"/>
      </w:pPr>
      <w:r w:rsidRPr="00194461">
        <w:t xml:space="preserve">The start time and finish time for </w:t>
      </w:r>
      <w:r w:rsidR="00466E35">
        <w:t xml:space="preserve">each refresh run and </w:t>
      </w:r>
      <w:r w:rsidRPr="00194461">
        <w:t>each data maintenance function</w:t>
      </w:r>
      <w:r w:rsidR="00577B61" w:rsidRPr="00194461">
        <w:fldChar w:fldCharType="begin"/>
      </w:r>
      <w:r w:rsidRPr="00194461">
        <w:instrText>xe "Refresh Functions"</w:instrText>
      </w:r>
      <w:r w:rsidR="00577B61" w:rsidRPr="00194461">
        <w:fldChar w:fldCharType="end"/>
      </w:r>
      <w:r w:rsidRPr="00194461">
        <w:t xml:space="preserve"> in the refresh </w:t>
      </w:r>
      <w:r w:rsidR="00B97C34">
        <w:t>run</w:t>
      </w:r>
      <w:r w:rsidR="00466E35">
        <w:t>s</w:t>
      </w:r>
      <w:r w:rsidR="00B97C34" w:rsidRPr="00194461">
        <w:t xml:space="preserve"> </w:t>
      </w:r>
      <w:r w:rsidRPr="00194461">
        <w:t xml:space="preserve">must be reported for the </w:t>
      </w:r>
      <w:r w:rsidR="00CA6F6E">
        <w:t>Throughput Test</w:t>
      </w:r>
      <w:r w:rsidRPr="00194461">
        <w:t>s</w:t>
      </w:r>
      <w:r w:rsidR="00466E35">
        <w:t xml:space="preserve"> </w:t>
      </w:r>
      <w:r w:rsidR="00466E35" w:rsidRPr="00466E35">
        <w:t>(i.e., all DS(i,s), DE(i,s), DS(s), DE(s) and must be disclosed)</w:t>
      </w:r>
      <w:r w:rsidR="00577B61" w:rsidRPr="00194461">
        <w:fldChar w:fldCharType="begin"/>
      </w:r>
      <w:r w:rsidRPr="00194461">
        <w:instrText>xe "Numerical Quantities:QthH"</w:instrText>
      </w:r>
      <w:r w:rsidR="00577B61" w:rsidRPr="00194461">
        <w:fldChar w:fldCharType="end"/>
      </w:r>
      <w:r w:rsidR="00577B61" w:rsidRPr="00194461">
        <w:fldChar w:fldCharType="begin"/>
      </w:r>
      <w:r w:rsidRPr="00194461">
        <w:instrText>xe "Throughput Test"</w:instrText>
      </w:r>
      <w:r w:rsidR="00577B61" w:rsidRPr="00194461">
        <w:fldChar w:fldCharType="end"/>
      </w:r>
      <w:r w:rsidRPr="00194461">
        <w:t>.</w:t>
      </w:r>
    </w:p>
    <w:p w14:paraId="7B89B69C" w14:textId="77777777" w:rsidR="00B97C34" w:rsidRDefault="00194461" w:rsidP="007C5619">
      <w:pPr>
        <w:pStyle w:val="TPCH4"/>
      </w:pPr>
      <w:r w:rsidRPr="00194461">
        <w:t>The computed performance metric</w:t>
      </w:r>
      <w:r w:rsidR="00577B61" w:rsidRPr="00194461">
        <w:fldChar w:fldCharType="begin"/>
      </w:r>
      <w:r w:rsidRPr="00194461">
        <w:instrText>xe "Metrics"</w:instrText>
      </w:r>
      <w:r w:rsidR="00577B61" w:rsidRPr="00194461">
        <w:fldChar w:fldCharType="end"/>
      </w:r>
      <w:r w:rsidRPr="00194461">
        <w:t>, related numerical quantities and the price</w:t>
      </w:r>
      <w:r w:rsidR="00577B61" w:rsidRPr="00194461">
        <w:fldChar w:fldCharType="begin"/>
      </w:r>
      <w:r w:rsidRPr="00194461">
        <w:instrText>xe "Pricing"</w:instrText>
      </w:r>
      <w:r w:rsidR="00577B61" w:rsidRPr="00194461">
        <w:fldChar w:fldCharType="end"/>
      </w:r>
      <w:r w:rsidRPr="00194461">
        <w:t>/performance metric must be reported.</w:t>
      </w:r>
      <w:r w:rsidR="005D3D88">
        <w:t xml:space="preserve"> </w:t>
      </w:r>
    </w:p>
    <w:p w14:paraId="6D2F7CB3" w14:textId="77777777" w:rsidR="00EA1B8B" w:rsidRDefault="005D3D88" w:rsidP="007C5619">
      <w:pPr>
        <w:pStyle w:val="TPCH4"/>
      </w:pPr>
      <w:r>
        <w:t xml:space="preserve">Sufficient information that proves that any differences in the </w:t>
      </w:r>
      <w:r w:rsidR="00EA1B8B" w:rsidRPr="00EA1B8B">
        <w:t xml:space="preserve">row count of the </w:t>
      </w:r>
      <w:r>
        <w:t xml:space="preserve">query </w:t>
      </w:r>
      <w:r w:rsidR="00EA1B8B" w:rsidRPr="00EA1B8B">
        <w:t xml:space="preserve">output data </w:t>
      </w:r>
      <w:r>
        <w:t xml:space="preserve">and the qualification output data in the qualification test </w:t>
      </w:r>
      <w:r w:rsidR="00EA1B8B" w:rsidRPr="00EA1B8B">
        <w:t>are due to the precision used to calculate intermediate results during query processing</w:t>
      </w:r>
      <w:r>
        <w:t xml:space="preserve"> must be disclosed. </w:t>
      </w:r>
    </w:p>
    <w:p w14:paraId="51CFCCF2" w14:textId="0C358B3C" w:rsidR="00E23727" w:rsidRPr="00D35F5D" w:rsidRDefault="00194461">
      <w:pPr>
        <w:pStyle w:val="TPCH3"/>
        <w:rPr>
          <w:rFonts w:ascii="Times" w:hAnsi="Times"/>
        </w:rPr>
      </w:pPr>
      <w:r w:rsidRPr="00194461">
        <w:rPr>
          <w:rFonts w:ascii="Times" w:hAnsi="Times"/>
        </w:rPr>
        <w:t xml:space="preserve">Clause </w:t>
      </w:r>
      <w:r w:rsidR="00B972C8">
        <w:fldChar w:fldCharType="begin"/>
      </w:r>
      <w:r w:rsidR="00B972C8">
        <w:instrText xml:space="preserve"> REF _Ref389556018 \r \h  \* MERGEFORMAT </w:instrText>
      </w:r>
      <w:r w:rsidR="00B972C8">
        <w:fldChar w:fldCharType="separate"/>
      </w:r>
      <w:r w:rsidR="00CD2A9A">
        <w:t>8</w:t>
      </w:r>
      <w:r w:rsidR="00B972C8">
        <w:fldChar w:fldCharType="end"/>
      </w:r>
      <w:r w:rsidRPr="00194461">
        <w:rPr>
          <w:rFonts w:ascii="Times" w:hAnsi="Times"/>
        </w:rPr>
        <w:t xml:space="preserve"> - SUT</w:t>
      </w:r>
      <w:r w:rsidR="00577B61" w:rsidRPr="00194461">
        <w:rPr>
          <w:rFonts w:ascii="Times" w:hAnsi="Times"/>
        </w:rPr>
        <w:fldChar w:fldCharType="begin"/>
      </w:r>
      <w:r w:rsidRPr="00194461">
        <w:rPr>
          <w:rFonts w:ascii="Times" w:hAnsi="Times"/>
          <w:b/>
          <w:bCs/>
        </w:rPr>
        <w:instrText>xe "SUT"</w:instrText>
      </w:r>
      <w:r w:rsidR="00577B61" w:rsidRPr="00194461">
        <w:rPr>
          <w:rFonts w:ascii="Times" w:hAnsi="Times"/>
        </w:rPr>
        <w:fldChar w:fldCharType="end"/>
      </w:r>
      <w:r w:rsidRPr="00194461">
        <w:rPr>
          <w:rFonts w:ascii="Times" w:hAnsi="Times"/>
        </w:rPr>
        <w:t xml:space="preserve"> </w:t>
      </w:r>
      <w:r w:rsidR="00577B61" w:rsidRPr="00194461">
        <w:rPr>
          <w:rFonts w:ascii="Times" w:hAnsi="Times"/>
        </w:rPr>
        <w:fldChar w:fldCharType="begin"/>
      </w:r>
      <w:r w:rsidRPr="00194461">
        <w:rPr>
          <w:rFonts w:ascii="Times" w:hAnsi="Times"/>
          <w:b/>
          <w:bCs/>
        </w:rPr>
        <w:instrText>xe "SUT"</w:instrText>
      </w:r>
      <w:r w:rsidR="00577B61" w:rsidRPr="00194461">
        <w:rPr>
          <w:rFonts w:ascii="Times" w:hAnsi="Times"/>
        </w:rPr>
        <w:fldChar w:fldCharType="end"/>
      </w:r>
      <w:r w:rsidRPr="00194461">
        <w:rPr>
          <w:rFonts w:ascii="Times" w:hAnsi="Times"/>
        </w:rPr>
        <w:t xml:space="preserve"> and Driver Implementation</w:t>
      </w:r>
      <w:r w:rsidR="00577B61" w:rsidRPr="00194461">
        <w:rPr>
          <w:rFonts w:ascii="Times" w:hAnsi="Times"/>
        </w:rPr>
        <w:fldChar w:fldCharType="begin"/>
      </w:r>
      <w:r w:rsidRPr="00194461">
        <w:rPr>
          <w:rFonts w:ascii="Times" w:hAnsi="Times"/>
          <w:b/>
          <w:bCs/>
        </w:rPr>
        <w:instrText>xe "Implementation Rules"</w:instrText>
      </w:r>
      <w:r w:rsidR="00577B61" w:rsidRPr="00194461">
        <w:rPr>
          <w:rFonts w:ascii="Times" w:hAnsi="Times"/>
        </w:rPr>
        <w:fldChar w:fldCharType="end"/>
      </w:r>
      <w:r w:rsidRPr="00194461">
        <w:rPr>
          <w:rFonts w:ascii="Times" w:hAnsi="Times"/>
        </w:rPr>
        <w:t xml:space="preserve"> Related Items</w:t>
      </w:r>
    </w:p>
    <w:p w14:paraId="2BF64BBD" w14:textId="77777777" w:rsidR="00C936A0" w:rsidRPr="00D35F5D" w:rsidRDefault="00194461" w:rsidP="007C5619">
      <w:pPr>
        <w:pStyle w:val="TPCH4"/>
      </w:pPr>
      <w:r w:rsidRPr="00194461">
        <w:t>A detailed textual description of how the driver performs its functions, how its various components interact and any product functionalities or environmental settings on which it relies must be provided. All related source code, scripts and configuration files must be disclosed. The information provided should be sufficient for an independent reconstruction of the driver.</w:t>
      </w:r>
    </w:p>
    <w:p w14:paraId="22C453C0" w14:textId="77777777" w:rsidR="00C936A0" w:rsidRPr="00D35F5D" w:rsidRDefault="00194461" w:rsidP="007C5619">
      <w:pPr>
        <w:pStyle w:val="TPCH4"/>
      </w:pPr>
      <w:r w:rsidRPr="00194461">
        <w:t>If an implementation</w:t>
      </w:r>
      <w:r w:rsidR="00577B61" w:rsidRPr="00194461">
        <w:fldChar w:fldCharType="begin"/>
      </w:r>
      <w:r w:rsidRPr="00194461">
        <w:instrText>xe "Implementation Rules"</w:instrText>
      </w:r>
      <w:r w:rsidR="00577B61" w:rsidRPr="00194461">
        <w:fldChar w:fldCharType="end"/>
      </w:r>
      <w:r w:rsidRPr="00194461">
        <w:t xml:space="preserve"> specific layer is used, then a detailed description of how it performs its functions, how its various components interact and any product functionalities or environmental setting on which it relies must be provided. All related source code, scripts and configuration files must be disclosed. The information provided should be sufficient for an independent reconstruction of the implementation specific layer.</w:t>
      </w:r>
    </w:p>
    <w:p w14:paraId="60CDA82B" w14:textId="7DC23545" w:rsidR="00C936A0" w:rsidRPr="00D35F5D" w:rsidRDefault="00194461" w:rsidP="007C5619">
      <w:pPr>
        <w:pStyle w:val="TPCH4"/>
      </w:pPr>
      <w:r w:rsidRPr="00194461">
        <w:t>If profile-directed optimization</w:t>
      </w:r>
      <w:r w:rsidR="00577B61" w:rsidRPr="00194461">
        <w:fldChar w:fldCharType="begin"/>
      </w:r>
      <w:r w:rsidRPr="00194461">
        <w:instrText>xe "Optimization"</w:instrText>
      </w:r>
      <w:r w:rsidR="00577B61" w:rsidRPr="00194461">
        <w:fldChar w:fldCharType="end"/>
      </w:r>
      <w:r w:rsidRPr="00194461">
        <w:t xml:space="preserve"> as described in Clause </w:t>
      </w:r>
      <w:r w:rsidR="00B972C8">
        <w:fldChar w:fldCharType="begin"/>
      </w:r>
      <w:r w:rsidR="00B972C8">
        <w:instrText xml:space="preserve"> REF _Ref159925809 \r \h  \* MERGEFORMAT </w:instrText>
      </w:r>
      <w:r w:rsidR="00B972C8">
        <w:fldChar w:fldCharType="separate"/>
      </w:r>
      <w:r w:rsidR="00CD2A9A">
        <w:t>7.2.10</w:t>
      </w:r>
      <w:r w:rsidR="00B972C8">
        <w:fldChar w:fldCharType="end"/>
      </w:r>
      <w:r w:rsidRPr="00194461">
        <w:t xml:space="preserve"> is used, such use must be disclosed. In particular, the procedure and any scripts used to perform the optimization must be disclosed.</w:t>
      </w:r>
    </w:p>
    <w:p w14:paraId="4CB95508" w14:textId="121B6C32" w:rsidR="007C7404" w:rsidRDefault="00194461">
      <w:pPr>
        <w:pStyle w:val="TPCH3"/>
        <w:rPr>
          <w:rFonts w:ascii="Times" w:hAnsi="Times"/>
        </w:rPr>
      </w:pPr>
      <w:bookmarkStart w:id="991" w:name="_Ref389029152"/>
      <w:r w:rsidRPr="00194461">
        <w:rPr>
          <w:rFonts w:ascii="Times" w:hAnsi="Times"/>
        </w:rPr>
        <w:t xml:space="preserve">Clause </w:t>
      </w:r>
      <w:r w:rsidR="00B972C8">
        <w:fldChar w:fldCharType="begin"/>
      </w:r>
      <w:r w:rsidR="00B972C8">
        <w:instrText xml:space="preserve"> REF _Ref389029317 \r \h  \* MERGEFORMAT </w:instrText>
      </w:r>
      <w:r w:rsidR="00B972C8">
        <w:fldChar w:fldCharType="separate"/>
      </w:r>
      <w:r w:rsidR="00CD2A9A">
        <w:t>9</w:t>
      </w:r>
      <w:r w:rsidR="00B972C8">
        <w:fldChar w:fldCharType="end"/>
      </w:r>
      <w:r w:rsidRPr="00194461">
        <w:rPr>
          <w:rFonts w:ascii="Times" w:hAnsi="Times"/>
        </w:rPr>
        <w:t xml:space="preserve"> - Pricing Related Items</w:t>
      </w:r>
      <w:bookmarkStart w:id="992" w:name="_Ref389554237"/>
      <w:bookmarkEnd w:id="991"/>
    </w:p>
    <w:p w14:paraId="7D0004D2" w14:textId="77777777" w:rsidR="00C936A0" w:rsidRPr="00D35F5D" w:rsidRDefault="00194461" w:rsidP="007C5619">
      <w:pPr>
        <w:pStyle w:val="TPCH4"/>
      </w:pPr>
      <w:r w:rsidRPr="00194461">
        <w:t>A detailed list of hardware and software used in the priced system must be reported. The rules for pricing are included in the current revision of the TPC Pricing Specification located on the TPC website (</w:t>
      </w:r>
      <w:hyperlink r:id="rId35" w:history="1">
        <w:r w:rsidRPr="00194461">
          <w:rPr>
            <w:rStyle w:val="Hyperlink"/>
            <w:rFonts w:ascii="Times" w:hAnsi="Times"/>
          </w:rPr>
          <w:t>http://www.tpc.org</w:t>
        </w:r>
      </w:hyperlink>
      <w:r w:rsidRPr="00194461">
        <w:t>).</w:t>
      </w:r>
    </w:p>
    <w:p w14:paraId="04C5E23B" w14:textId="7E99F4FE" w:rsidR="00C936A0" w:rsidRPr="00D35F5D" w:rsidRDefault="00194461" w:rsidP="007C5619">
      <w:pPr>
        <w:pStyle w:val="TPCH4"/>
      </w:pPr>
      <w:r w:rsidRPr="00194461">
        <w:t xml:space="preserve">The System Availability Date (see Clause </w:t>
      </w:r>
      <w:r w:rsidR="00B972C8">
        <w:fldChar w:fldCharType="begin"/>
      </w:r>
      <w:r w:rsidR="00B972C8">
        <w:instrText xml:space="preserve"> REF _Ref121735089 \r \h  \* MERGEFORMAT </w:instrText>
      </w:r>
      <w:r w:rsidR="00B972C8">
        <w:fldChar w:fldCharType="separate"/>
      </w:r>
      <w:r w:rsidR="00CD2A9A">
        <w:t>7.6.5</w:t>
      </w:r>
      <w:r w:rsidR="00B972C8">
        <w:fldChar w:fldCharType="end"/>
      </w:r>
      <w:r w:rsidRPr="00194461">
        <w:t>) must be the single availability date reported on the first page of the executive summary</w:t>
      </w:r>
      <w:r w:rsidR="00577B61" w:rsidRPr="00194461">
        <w:fldChar w:fldCharType="begin"/>
      </w:r>
      <w:r w:rsidRPr="00194461">
        <w:instrText>xe "Executive summary"</w:instrText>
      </w:r>
      <w:r w:rsidR="00577B61" w:rsidRPr="00194461">
        <w:fldChar w:fldCharType="end"/>
      </w:r>
      <w:r w:rsidRPr="00194461">
        <w:t>. The full disclosure</w:t>
      </w:r>
      <w:r w:rsidR="00577B61" w:rsidRPr="00194461">
        <w:fldChar w:fldCharType="begin"/>
      </w:r>
      <w:r w:rsidRPr="00194461">
        <w:instrText>xe "Full Disclosure Report"</w:instrText>
      </w:r>
      <w:r w:rsidR="00577B61" w:rsidRPr="00194461">
        <w:fldChar w:fldCharType="end"/>
      </w:r>
      <w:r w:rsidRPr="00194461">
        <w:t xml:space="preserve"> report must report Availability Dates individually for at least each of the categories for which a pricing</w:t>
      </w:r>
      <w:r w:rsidR="00577B61" w:rsidRPr="00194461">
        <w:fldChar w:fldCharType="begin"/>
      </w:r>
      <w:r w:rsidRPr="00194461">
        <w:instrText>xe "Pricing"</w:instrText>
      </w:r>
      <w:r w:rsidR="00577B61" w:rsidRPr="00194461">
        <w:fldChar w:fldCharType="end"/>
      </w:r>
      <w:r w:rsidRPr="00194461">
        <w:t xml:space="preserve"> subtotal must be. All Availability Dates required to be reported must be disclosed to a precision of 1 day, but the precise format is left to the test sponsor</w:t>
      </w:r>
      <w:r w:rsidR="00577B61" w:rsidRPr="00194461">
        <w:fldChar w:fldCharType="begin"/>
      </w:r>
      <w:r w:rsidRPr="00194461">
        <w:instrText>xe "Test sponsor"</w:instrText>
      </w:r>
      <w:r w:rsidR="00577B61" w:rsidRPr="00194461">
        <w:fldChar w:fldCharType="end"/>
      </w:r>
      <w:r w:rsidRPr="00194461">
        <w:t>.</w:t>
      </w:r>
      <w:bookmarkEnd w:id="992"/>
    </w:p>
    <w:p w14:paraId="3684A150" w14:textId="77777777" w:rsidR="00DD18B8" w:rsidRPr="00D35F5D" w:rsidRDefault="00194461">
      <w:pPr>
        <w:pStyle w:val="TPCComment"/>
        <w:rPr>
          <w:rFonts w:ascii="Times" w:hAnsi="Times"/>
        </w:rPr>
      </w:pPr>
      <w:r w:rsidRPr="00194461">
        <w:rPr>
          <w:rFonts w:ascii="Times" w:hAnsi="Times"/>
        </w:rPr>
        <w:t>A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xml:space="preserve"> may disclose additional detail on the availability</w:t>
      </w:r>
      <w:r w:rsidR="00577B61" w:rsidRPr="00194461">
        <w:rPr>
          <w:rFonts w:ascii="Times" w:hAnsi="Times"/>
        </w:rPr>
        <w:fldChar w:fldCharType="begin"/>
      </w:r>
      <w:r w:rsidRPr="00194461">
        <w:rPr>
          <w:rFonts w:ascii="Times" w:hAnsi="Times"/>
        </w:rPr>
        <w:instrText>xe "Availability"</w:instrText>
      </w:r>
      <w:r w:rsidR="00577B61" w:rsidRPr="00194461">
        <w:rPr>
          <w:rFonts w:ascii="Times" w:hAnsi="Times"/>
        </w:rPr>
        <w:fldChar w:fldCharType="end"/>
      </w:r>
      <w:r w:rsidRPr="00194461">
        <w:rPr>
          <w:rFonts w:ascii="Times" w:hAnsi="Times"/>
        </w:rPr>
        <w:t xml:space="preserve"> of the system’s components in the Notes section of the Executive Summary</w:t>
      </w:r>
      <w:r w:rsidR="00577B61" w:rsidRPr="00194461">
        <w:rPr>
          <w:rFonts w:ascii="Times" w:hAnsi="Times"/>
        </w:rPr>
        <w:fldChar w:fldCharType="begin"/>
      </w:r>
      <w:r w:rsidRPr="00194461">
        <w:rPr>
          <w:rFonts w:ascii="Times" w:hAnsi="Times"/>
        </w:rPr>
        <w:instrText>xe "Executive summary"</w:instrText>
      </w:r>
      <w:r w:rsidR="00577B61" w:rsidRPr="00194461">
        <w:rPr>
          <w:rFonts w:ascii="Times" w:hAnsi="Times"/>
        </w:rPr>
        <w:fldChar w:fldCharType="end"/>
      </w:r>
      <w:r w:rsidRPr="00194461">
        <w:rPr>
          <w:rFonts w:ascii="Times" w:hAnsi="Times"/>
        </w:rPr>
        <w:t xml:space="preserve"> and may add a footnote reference to the System Availability Date.</w:t>
      </w:r>
    </w:p>
    <w:p w14:paraId="192D5687" w14:textId="77777777" w:rsidR="00C936A0" w:rsidRPr="00D35F5D" w:rsidRDefault="00194461" w:rsidP="007C5619">
      <w:pPr>
        <w:pStyle w:val="TPCH4"/>
      </w:pPr>
      <w:r w:rsidRPr="00194461">
        <w:t>Additional Clause 7 related items may be included in the full disclosure</w:t>
      </w:r>
      <w:r w:rsidR="00577B61" w:rsidRPr="00194461">
        <w:fldChar w:fldCharType="begin"/>
      </w:r>
      <w:r w:rsidRPr="00194461">
        <w:instrText>xe "Full Disclosure Report"</w:instrText>
      </w:r>
      <w:r w:rsidR="00577B61" w:rsidRPr="00194461">
        <w:fldChar w:fldCharType="end"/>
      </w:r>
      <w:r w:rsidRPr="00194461">
        <w:t xml:space="preserve"> report for each country specific priced configuration</w:t>
      </w:r>
      <w:r w:rsidR="00577B61" w:rsidRPr="00194461">
        <w:fldChar w:fldCharType="begin"/>
      </w:r>
      <w:r w:rsidRPr="00194461">
        <w:instrText>xe "Priced Configuration"</w:instrText>
      </w:r>
      <w:r w:rsidR="00577B61" w:rsidRPr="00194461">
        <w:fldChar w:fldCharType="end"/>
      </w:r>
      <w:r w:rsidRPr="00194461">
        <w:t xml:space="preserve">. </w:t>
      </w:r>
    </w:p>
    <w:p w14:paraId="7B5D320F" w14:textId="3C823AF8" w:rsidR="00E23727" w:rsidRPr="00D35F5D" w:rsidRDefault="00194461">
      <w:pPr>
        <w:pStyle w:val="TPCH3"/>
        <w:rPr>
          <w:rFonts w:ascii="Times" w:hAnsi="Times"/>
        </w:rPr>
      </w:pPr>
      <w:r w:rsidRPr="00194461">
        <w:rPr>
          <w:rFonts w:ascii="Times" w:hAnsi="Times"/>
        </w:rPr>
        <w:t xml:space="preserve">Clause </w:t>
      </w:r>
      <w:r w:rsidR="00B972C8">
        <w:fldChar w:fldCharType="begin"/>
      </w:r>
      <w:r w:rsidR="00B972C8">
        <w:instrText xml:space="preserve"> REF _Ref177377817 \r \h  \* MERGEFORMAT </w:instrText>
      </w:r>
      <w:r w:rsidR="00B972C8">
        <w:fldChar w:fldCharType="separate"/>
      </w:r>
      <w:ins w:id="993" w:author="Matthew Emmerton" w:date="2021-06-15T12:27:00Z">
        <w:r w:rsidR="00CD2A9A" w:rsidRPr="00CD2A9A">
          <w:rPr>
            <w:rFonts w:ascii="Times" w:hAnsi="Times"/>
            <w:rPrChange w:id="994" w:author="Matthew Emmerton" w:date="2021-06-15T12:27:00Z">
              <w:rPr/>
            </w:rPrChange>
          </w:rPr>
          <w:t>11</w:t>
        </w:r>
      </w:ins>
      <w:del w:id="995" w:author="Matthew Emmerton" w:date="2021-06-15T12:27:00Z">
        <w:r w:rsidR="0083524D" w:rsidRPr="0083524D" w:rsidDel="00CD2A9A">
          <w:rPr>
            <w:rFonts w:ascii="Times" w:hAnsi="Times"/>
          </w:rPr>
          <w:delText>11</w:delText>
        </w:r>
      </w:del>
      <w:r w:rsidR="00B972C8">
        <w:fldChar w:fldCharType="end"/>
      </w:r>
      <w:r w:rsidRPr="00194461">
        <w:rPr>
          <w:rFonts w:ascii="Times" w:hAnsi="Times"/>
        </w:rPr>
        <w:t xml:space="preserve"> - Audit Related Items</w:t>
      </w:r>
    </w:p>
    <w:p w14:paraId="4156726B" w14:textId="77777777" w:rsidR="00C936A0" w:rsidRPr="00D35F5D" w:rsidRDefault="00194461" w:rsidP="007C5619">
      <w:pPr>
        <w:pStyle w:val="TPCH4"/>
      </w:pPr>
      <w:r w:rsidRPr="00194461">
        <w:t>The auditor's agency name, address, phone number, and attestation letter with a brief audit</w:t>
      </w:r>
      <w:r w:rsidR="00577B61" w:rsidRPr="00194461">
        <w:fldChar w:fldCharType="begin"/>
      </w:r>
      <w:r w:rsidRPr="00194461">
        <w:instrText>xe "Audit"</w:instrText>
      </w:r>
      <w:r w:rsidR="00577B61" w:rsidRPr="00194461">
        <w:fldChar w:fldCharType="end"/>
      </w:r>
      <w:r w:rsidRPr="00194461">
        <w:t xml:space="preserve"> summary report indicating compliance</w:t>
      </w:r>
      <w:r w:rsidR="00577B61" w:rsidRPr="00194461">
        <w:fldChar w:fldCharType="begin"/>
      </w:r>
      <w:r w:rsidRPr="00194461">
        <w:instrText>xe "Compliance"</w:instrText>
      </w:r>
      <w:r w:rsidR="00577B61" w:rsidRPr="00194461">
        <w:fldChar w:fldCharType="end"/>
      </w:r>
      <w:r w:rsidR="00577B61" w:rsidRPr="00194461">
        <w:fldChar w:fldCharType="begin"/>
      </w:r>
      <w:r w:rsidRPr="00194461">
        <w:instrText>xe "Query:Compliance"</w:instrText>
      </w:r>
      <w:r w:rsidR="00577B61" w:rsidRPr="00194461">
        <w:fldChar w:fldCharType="end"/>
      </w:r>
      <w:r w:rsidRPr="00194461">
        <w:t xml:space="preserve"> must be included in the full disclosure</w:t>
      </w:r>
      <w:r w:rsidR="00577B61" w:rsidRPr="00194461">
        <w:fldChar w:fldCharType="begin"/>
      </w:r>
      <w:r w:rsidRPr="00194461">
        <w:instrText>xe "Full Disclosure Report"</w:instrText>
      </w:r>
      <w:r w:rsidR="00577B61" w:rsidRPr="00194461">
        <w:fldChar w:fldCharType="end"/>
      </w:r>
      <w:r w:rsidRPr="00194461">
        <w:t xml:space="preserve"> report. A statement should be included specifying whom to contact in order to obtain further information regarding the audit process.</w:t>
      </w:r>
    </w:p>
    <w:p w14:paraId="2C704E36" w14:textId="5FCF331F" w:rsidR="00E23727" w:rsidRPr="00D35F5D" w:rsidRDefault="00194461" w:rsidP="009F4174">
      <w:pPr>
        <w:pStyle w:val="TPCH2"/>
      </w:pPr>
      <w:bookmarkStart w:id="996" w:name="_Ref412600106"/>
      <w:bookmarkStart w:id="997" w:name="_Ref412600134"/>
      <w:bookmarkStart w:id="998" w:name="_Toc463163266"/>
      <w:bookmarkStart w:id="999" w:name="_Toc133623117"/>
      <w:bookmarkStart w:id="1000" w:name="_Toc133623605"/>
      <w:bookmarkStart w:id="1001" w:name="_Toc422900957"/>
      <w:r w:rsidRPr="00194461">
        <w:lastRenderedPageBreak/>
        <w:t>Executive Summary</w:t>
      </w:r>
      <w:bookmarkEnd w:id="996"/>
      <w:bookmarkEnd w:id="997"/>
      <w:bookmarkEnd w:id="998"/>
      <w:bookmarkEnd w:id="999"/>
      <w:bookmarkEnd w:id="1000"/>
      <w:bookmarkEnd w:id="1001"/>
      <w:r w:rsidR="00577B61" w:rsidRPr="00194461">
        <w:fldChar w:fldCharType="begin"/>
      </w:r>
      <w:r w:rsidRPr="00194461">
        <w:instrText>xe "Executive summary"</w:instrText>
      </w:r>
      <w:r w:rsidR="00577B61" w:rsidRPr="00194461">
        <w:fldChar w:fldCharType="end"/>
      </w:r>
    </w:p>
    <w:p w14:paraId="6B753133" w14:textId="77777777" w:rsidR="00DB39FC" w:rsidRPr="00D35F5D" w:rsidRDefault="00194461">
      <w:pPr>
        <w:pStyle w:val="TPCParagraph"/>
        <w:rPr>
          <w:rFonts w:ascii="Times" w:hAnsi="Times"/>
        </w:rPr>
      </w:pPr>
      <w:r w:rsidRPr="00194461">
        <w:rPr>
          <w:rFonts w:ascii="Times" w:hAnsi="Times"/>
        </w:rPr>
        <w:t xml:space="preserve">The executive summary is meant to be a high level overview of a TPC-DS implementation. It should provide the salient characteristics of a benchmark execution (metrics, configuration, pricing, etc.) without the exhaustive detail found in the FDR. When the TPC-Energy optional reporting is selected by the test sponsor, the additional requirements and format of TPC-Energy related items in the executive summary are included in the TPC Energy Specification, located at </w:t>
      </w:r>
      <w:hyperlink r:id="rId36" w:history="1">
        <w:r w:rsidRPr="00194461">
          <w:rPr>
            <w:rStyle w:val="Hyperlink"/>
            <w:rFonts w:ascii="Times" w:hAnsi="Times" w:cs="Palatino"/>
          </w:rPr>
          <w:t>www.tpc.org</w:t>
        </w:r>
      </w:hyperlink>
      <w:r w:rsidRPr="00194461">
        <w:rPr>
          <w:rFonts w:ascii="Times" w:hAnsi="Times"/>
        </w:rPr>
        <w:t>.</w:t>
      </w:r>
    </w:p>
    <w:p w14:paraId="09ED6B97" w14:textId="77777777" w:rsidR="00DB39FC" w:rsidRPr="00D35F5D" w:rsidRDefault="00194461">
      <w:pPr>
        <w:pStyle w:val="TPCParagraph"/>
        <w:rPr>
          <w:rFonts w:ascii="Times" w:hAnsi="Times"/>
        </w:rPr>
      </w:pPr>
      <w:r w:rsidRPr="00194461">
        <w:rPr>
          <w:rFonts w:ascii="Times" w:hAnsi="Times"/>
        </w:rPr>
        <w:t>The executive summary has three components:</w:t>
      </w:r>
    </w:p>
    <w:p w14:paraId="74452F48" w14:textId="77777777" w:rsidR="00DB39FC" w:rsidRPr="00D35F5D" w:rsidRDefault="00194461">
      <w:pPr>
        <w:pStyle w:val="TPCParagraph"/>
        <w:rPr>
          <w:rFonts w:ascii="Times" w:hAnsi="Times"/>
        </w:rPr>
      </w:pPr>
      <w:r w:rsidRPr="00194461">
        <w:rPr>
          <w:rFonts w:ascii="Times" w:hAnsi="Times"/>
        </w:rPr>
        <w:t xml:space="preserve">Implementation and Cost of Ownership Overview </w:t>
      </w:r>
    </w:p>
    <w:p w14:paraId="1D33DC89" w14:textId="77777777" w:rsidR="00DB39FC" w:rsidRPr="00D35F5D" w:rsidRDefault="00194461">
      <w:pPr>
        <w:pStyle w:val="TPCParagraph"/>
        <w:rPr>
          <w:rFonts w:ascii="Times" w:hAnsi="Times"/>
        </w:rPr>
      </w:pPr>
      <w:r w:rsidRPr="00194461">
        <w:rPr>
          <w:rFonts w:ascii="Times" w:hAnsi="Times"/>
        </w:rPr>
        <w:t xml:space="preserve">Pricing Spreadsheet </w:t>
      </w:r>
    </w:p>
    <w:p w14:paraId="69A04584" w14:textId="77777777" w:rsidR="00DB39FC" w:rsidRPr="00D35F5D" w:rsidRDefault="00194461">
      <w:pPr>
        <w:pStyle w:val="TPCParagraph"/>
        <w:rPr>
          <w:rFonts w:ascii="Times" w:hAnsi="Times"/>
        </w:rPr>
      </w:pPr>
      <w:r w:rsidRPr="00194461">
        <w:rPr>
          <w:rFonts w:ascii="Times" w:hAnsi="Times"/>
        </w:rPr>
        <w:t>Numerical Quantities</w:t>
      </w:r>
    </w:p>
    <w:p w14:paraId="4497B950" w14:textId="77777777" w:rsidR="00E23727" w:rsidRPr="00D35F5D" w:rsidRDefault="00194461">
      <w:pPr>
        <w:pStyle w:val="TPCH3"/>
        <w:rPr>
          <w:rFonts w:ascii="Times" w:hAnsi="Times"/>
        </w:rPr>
      </w:pPr>
      <w:r w:rsidRPr="00194461">
        <w:rPr>
          <w:rFonts w:ascii="Times" w:hAnsi="Times"/>
        </w:rPr>
        <w:t>Page Layout</w:t>
      </w:r>
    </w:p>
    <w:p w14:paraId="0BACFC2C" w14:textId="77777777" w:rsidR="00DB39FC" w:rsidRPr="00D35F5D" w:rsidRDefault="00194461">
      <w:pPr>
        <w:pStyle w:val="TPCParagraph"/>
        <w:rPr>
          <w:rFonts w:ascii="Times" w:hAnsi="Times"/>
        </w:rPr>
      </w:pPr>
      <w:r w:rsidRPr="00194461">
        <w:rPr>
          <w:rFonts w:ascii="Times" w:hAnsi="Times"/>
        </w:rPr>
        <w:t>Each component of the executive summary</w:t>
      </w:r>
      <w:r w:rsidR="00577B61" w:rsidRPr="00194461">
        <w:rPr>
          <w:rFonts w:ascii="Times" w:hAnsi="Times"/>
        </w:rPr>
        <w:fldChar w:fldCharType="begin"/>
      </w:r>
      <w:r w:rsidRPr="00194461">
        <w:rPr>
          <w:rFonts w:ascii="Times" w:hAnsi="Times"/>
        </w:rPr>
        <w:instrText>xe "Executive summary"</w:instrText>
      </w:r>
      <w:r w:rsidR="00577B61" w:rsidRPr="00194461">
        <w:rPr>
          <w:rFonts w:ascii="Times" w:hAnsi="Times"/>
        </w:rPr>
        <w:fldChar w:fldCharType="end"/>
      </w:r>
      <w:r w:rsidRPr="00194461">
        <w:rPr>
          <w:rFonts w:ascii="Times" w:hAnsi="Times"/>
        </w:rPr>
        <w:t xml:space="preserve"> should appear on a page by itself. Each page should use a standard header and format, including </w:t>
      </w:r>
    </w:p>
    <w:p w14:paraId="0652C9C1" w14:textId="77777777" w:rsidR="00E23727" w:rsidRPr="00D35F5D" w:rsidRDefault="00194461" w:rsidP="00E23727">
      <w:pPr>
        <w:pStyle w:val="TPCLabeledList"/>
        <w:numPr>
          <w:ilvl w:val="0"/>
          <w:numId w:val="55"/>
        </w:numPr>
        <w:rPr>
          <w:rFonts w:ascii="Times" w:hAnsi="Times"/>
        </w:rPr>
      </w:pPr>
      <w:r w:rsidRPr="00194461">
        <w:rPr>
          <w:rFonts w:ascii="Times" w:hAnsi="Times"/>
        </w:rPr>
        <w:t>1/2 inch margins, top and bottom;</w:t>
      </w:r>
    </w:p>
    <w:p w14:paraId="31129335" w14:textId="77777777" w:rsidR="00E23727" w:rsidRPr="00D35F5D" w:rsidRDefault="00194461">
      <w:pPr>
        <w:pStyle w:val="TPCLabeledList"/>
        <w:rPr>
          <w:rFonts w:ascii="Times" w:hAnsi="Times"/>
        </w:rPr>
      </w:pPr>
      <w:r w:rsidRPr="00194461">
        <w:rPr>
          <w:rFonts w:ascii="Times" w:hAnsi="Times"/>
        </w:rPr>
        <w:t>3/4 inch left margin, 1/2 inch right margin;</w:t>
      </w:r>
    </w:p>
    <w:p w14:paraId="30A62488" w14:textId="77777777" w:rsidR="00E23727" w:rsidRPr="00D35F5D" w:rsidRDefault="00194461">
      <w:pPr>
        <w:pStyle w:val="TPCLabeledList"/>
        <w:rPr>
          <w:rFonts w:ascii="Times" w:hAnsi="Times"/>
        </w:rPr>
      </w:pPr>
      <w:r w:rsidRPr="00194461">
        <w:rPr>
          <w:rFonts w:ascii="Times" w:hAnsi="Times"/>
        </w:rPr>
        <w:t>2 pt. frame around the body of the page. All interior lines should be 1 pt;</w:t>
      </w:r>
    </w:p>
    <w:p w14:paraId="70D44BCC" w14:textId="77777777" w:rsidR="00E23727" w:rsidRPr="00D35F5D" w:rsidRDefault="00194461">
      <w:pPr>
        <w:pStyle w:val="TPCLabeledList"/>
        <w:rPr>
          <w:rFonts w:ascii="Times" w:hAnsi="Times"/>
        </w:rPr>
      </w:pPr>
      <w:r w:rsidRPr="00194461">
        <w:rPr>
          <w:rFonts w:ascii="Times" w:hAnsi="Times"/>
        </w:rPr>
        <w:t>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xml:space="preserve"> identification and System identification, each set apart by a 1 pt. rule, in 16-20 pt. Times Bold font.</w:t>
      </w:r>
    </w:p>
    <w:p w14:paraId="1B6CBB83" w14:textId="77777777" w:rsidR="00E0568A" w:rsidRPr="00D35F5D" w:rsidRDefault="00194461">
      <w:pPr>
        <w:pStyle w:val="TPCLabeledList"/>
        <w:rPr>
          <w:rFonts w:ascii="Times" w:hAnsi="Times"/>
        </w:rPr>
      </w:pPr>
      <w:r w:rsidRPr="00194461">
        <w:rPr>
          <w:rFonts w:ascii="Times" w:hAnsi="Times"/>
        </w:rPr>
        <w:t>TPC-DS, TPC-Pricing, TPC-Energy (if reported), with three tier versioning (e.g., 1.2.3), and report date, separated from other header items and each other by a 1 pt. Rule, in 9-12 pt. Times font.</w:t>
      </w:r>
    </w:p>
    <w:p w14:paraId="3562415E" w14:textId="77777777" w:rsidR="00DD18B8" w:rsidRPr="00D35F5D" w:rsidRDefault="00194461">
      <w:pPr>
        <w:pStyle w:val="TPCComment"/>
        <w:rPr>
          <w:rFonts w:ascii="Times" w:hAnsi="Times"/>
        </w:rPr>
      </w:pPr>
      <w:r w:rsidRPr="00194461">
        <w:rPr>
          <w:rFonts w:ascii="Times" w:hAnsi="Times"/>
        </w:rPr>
        <w:t>It is permissible to use or include company logos when identifying the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w:t>
      </w:r>
    </w:p>
    <w:p w14:paraId="15729682" w14:textId="77777777" w:rsidR="00DD18B8" w:rsidRPr="00D35F5D" w:rsidRDefault="00194461">
      <w:pPr>
        <w:pStyle w:val="TPCComment"/>
        <w:rPr>
          <w:rFonts w:ascii="Times" w:hAnsi="Times"/>
        </w:rPr>
      </w:pPr>
      <w:r w:rsidRPr="00194461">
        <w:rPr>
          <w:rFonts w:ascii="Times" w:hAnsi="Times"/>
        </w:rPr>
        <w:t>The report date must be disclosed with a precision of 1 day. The precise format is left to the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w:t>
      </w:r>
    </w:p>
    <w:p w14:paraId="6804A728" w14:textId="6B1D1E9F" w:rsidR="00DD18B8" w:rsidRPr="00D35F5D" w:rsidRDefault="00194461">
      <w:pPr>
        <w:pStyle w:val="TPCComment"/>
        <w:rPr>
          <w:rFonts w:ascii="Times" w:hAnsi="Times"/>
        </w:rPr>
      </w:pPr>
      <w:r w:rsidRPr="00194461">
        <w:rPr>
          <w:rFonts w:ascii="Times" w:hAnsi="Times"/>
        </w:rPr>
        <w:t>Appendix E contains a sample executive summary</w:t>
      </w:r>
      <w:r w:rsidR="00577B61" w:rsidRPr="00194461">
        <w:rPr>
          <w:rFonts w:ascii="Times" w:hAnsi="Times"/>
        </w:rPr>
        <w:fldChar w:fldCharType="begin"/>
      </w:r>
      <w:r w:rsidRPr="00194461">
        <w:rPr>
          <w:rFonts w:ascii="Times" w:hAnsi="Times"/>
        </w:rPr>
        <w:instrText>xe "Executive summary"</w:instrText>
      </w:r>
      <w:r w:rsidR="00577B61" w:rsidRPr="00194461">
        <w:rPr>
          <w:rFonts w:ascii="Times" w:hAnsi="Times"/>
        </w:rPr>
        <w:fldChar w:fldCharType="end"/>
      </w:r>
      <w:r w:rsidRPr="00194461">
        <w:rPr>
          <w:rFonts w:ascii="Times" w:hAnsi="Times"/>
        </w:rPr>
        <w:t xml:space="preserve">. It is meant to help clarify the requirements in Clause </w:t>
      </w:r>
      <w:r w:rsidR="00B972C8">
        <w:fldChar w:fldCharType="begin"/>
      </w:r>
      <w:r w:rsidR="00B972C8">
        <w:instrText xml:space="preserve"> REF _Ref412600106 \w \h  \* MERGEFORMAT </w:instrText>
      </w:r>
      <w:r w:rsidR="00B972C8">
        <w:fldChar w:fldCharType="separate"/>
      </w:r>
      <w:ins w:id="1002" w:author="Matthew Emmerton" w:date="2021-06-15T12:27:00Z">
        <w:r w:rsidR="00CD2A9A" w:rsidRPr="00CD2A9A">
          <w:rPr>
            <w:rFonts w:ascii="Times" w:hAnsi="Times"/>
            <w:noProof w:val="0"/>
            <w:rPrChange w:id="1003" w:author="Matthew Emmerton" w:date="2021-06-15T12:27:00Z">
              <w:rPr/>
            </w:rPrChange>
          </w:rPr>
          <w:t>10.4</w:t>
        </w:r>
      </w:ins>
      <w:del w:id="1004" w:author="Matthew Emmerton" w:date="2021-06-15T12:27:00Z">
        <w:r w:rsidR="0083524D" w:rsidRPr="0083524D" w:rsidDel="00CD2A9A">
          <w:rPr>
            <w:rFonts w:ascii="Times" w:hAnsi="Times"/>
            <w:noProof w:val="0"/>
          </w:rPr>
          <w:delText>10.4</w:delText>
        </w:r>
      </w:del>
      <w:r w:rsidR="00B972C8">
        <w:fldChar w:fldCharType="end"/>
      </w:r>
      <w:r w:rsidRPr="00194461">
        <w:rPr>
          <w:rFonts w:ascii="Times" w:hAnsi="Times"/>
        </w:rPr>
        <w:t xml:space="preserve"> and is provided solely as an example.</w:t>
      </w:r>
    </w:p>
    <w:p w14:paraId="158D90A3" w14:textId="77777777" w:rsidR="00E23727" w:rsidRPr="00D35F5D" w:rsidRDefault="00194461">
      <w:pPr>
        <w:pStyle w:val="TPCH3"/>
        <w:rPr>
          <w:rFonts w:ascii="Times" w:hAnsi="Times"/>
        </w:rPr>
      </w:pPr>
      <w:r w:rsidRPr="00194461">
        <w:rPr>
          <w:rFonts w:ascii="Times" w:hAnsi="Times"/>
        </w:rPr>
        <w:t>Implementation Overview</w:t>
      </w:r>
    </w:p>
    <w:p w14:paraId="72F26E4A" w14:textId="77777777" w:rsidR="00DB39FC" w:rsidRPr="00D35F5D" w:rsidRDefault="00194461">
      <w:pPr>
        <w:pStyle w:val="TPCParagraph"/>
        <w:rPr>
          <w:rFonts w:ascii="Times" w:hAnsi="Times"/>
        </w:rPr>
      </w:pPr>
      <w:r w:rsidRPr="00194461">
        <w:rPr>
          <w:rFonts w:ascii="Times" w:hAnsi="Times"/>
        </w:rPr>
        <w:t xml:space="preserve">Implementation and Cost of Ownership Overview </w:t>
      </w:r>
    </w:p>
    <w:p w14:paraId="597E0C1C" w14:textId="77777777" w:rsidR="00DB39FC" w:rsidRPr="00D35F5D" w:rsidRDefault="00194461">
      <w:pPr>
        <w:pStyle w:val="TPCParagraph"/>
        <w:rPr>
          <w:rFonts w:ascii="Times" w:hAnsi="Times"/>
        </w:rPr>
      </w:pPr>
      <w:r w:rsidRPr="00194461">
        <w:rPr>
          <w:rFonts w:ascii="Times" w:hAnsi="Times"/>
        </w:rPr>
        <w:t>The implementation overview page contains six sets of data, each laid out across the page as a sequence of boxes using 1 pt. rule, with a title above the required quantity. Both titles and quantities should use a 9-12 pt. Times font unless otherwise noted.</w:t>
      </w:r>
    </w:p>
    <w:p w14:paraId="53A3787F" w14:textId="77777777" w:rsidR="00DB39FC" w:rsidRPr="00D35F5D" w:rsidRDefault="00194461">
      <w:pPr>
        <w:pStyle w:val="TPCParagraph"/>
        <w:rPr>
          <w:rFonts w:ascii="Times" w:hAnsi="Times"/>
        </w:rPr>
      </w:pPr>
      <w:r w:rsidRPr="00194461">
        <w:rPr>
          <w:rFonts w:ascii="Times" w:hAnsi="Times"/>
        </w:rPr>
        <w:t xml:space="preserve">The middle portion of the page must contain two diagrams, which must be of equal size and fill out the entire space. The left diagram shows the benchmarked configuration and the right diagram shows a pie chart with the percentages of the total time and the total times for the Load Test, Throughput </w:t>
      </w:r>
      <w:r w:rsidR="00B97C34">
        <w:rPr>
          <w:rFonts w:ascii="Times" w:hAnsi="Times"/>
        </w:rPr>
        <w:t>Test</w:t>
      </w:r>
      <w:r w:rsidR="00B97C34" w:rsidRPr="00194461">
        <w:rPr>
          <w:rFonts w:ascii="Times" w:hAnsi="Times"/>
        </w:rPr>
        <w:t xml:space="preserve"> </w:t>
      </w:r>
      <w:r w:rsidRPr="00194461">
        <w:rPr>
          <w:rFonts w:ascii="Times" w:hAnsi="Times"/>
        </w:rPr>
        <w:t xml:space="preserve">1, and Throughput </w:t>
      </w:r>
      <w:r w:rsidR="00B97C34">
        <w:rPr>
          <w:rFonts w:ascii="Times" w:hAnsi="Times"/>
        </w:rPr>
        <w:t>Test</w:t>
      </w:r>
      <w:r w:rsidRPr="00194461">
        <w:rPr>
          <w:rFonts w:ascii="Times" w:hAnsi="Times"/>
        </w:rPr>
        <w:t xml:space="preserve"> 2.</w:t>
      </w:r>
    </w:p>
    <w:p w14:paraId="4152704F" w14:textId="77777777" w:rsidR="00DB39FC" w:rsidRPr="00D35F5D" w:rsidRDefault="00194461">
      <w:pPr>
        <w:pStyle w:val="TPCParagraph"/>
        <w:rPr>
          <w:rFonts w:ascii="Times" w:hAnsi="Times"/>
        </w:rPr>
      </w:pPr>
      <w:r w:rsidRPr="00194461">
        <w:rPr>
          <w:rFonts w:ascii="Times" w:hAnsi="Times"/>
        </w:rPr>
        <w:t>The next section must contain a synopsis of the SUT's major system components, including:</w:t>
      </w:r>
    </w:p>
    <w:p w14:paraId="12AB6E2E" w14:textId="77777777" w:rsidR="00E23727" w:rsidRPr="000B24E8" w:rsidRDefault="00194461">
      <w:pPr>
        <w:pStyle w:val="TPCBulletList"/>
        <w:rPr>
          <w:rFonts w:ascii="Times" w:hAnsi="Times" w:cs="Times"/>
        </w:rPr>
      </w:pPr>
      <w:r w:rsidRPr="000B24E8">
        <w:rPr>
          <w:rFonts w:ascii="Times" w:hAnsi="Times" w:cs="Times"/>
        </w:rPr>
        <w:t>Total number of nodes used/total number of processors used with their types and speeds in GHz/ total number of cores used/total number of threads used;</w:t>
      </w:r>
    </w:p>
    <w:p w14:paraId="55AE8844" w14:textId="77777777" w:rsidR="00E23727" w:rsidRPr="000B24E8" w:rsidRDefault="00194461">
      <w:pPr>
        <w:pStyle w:val="TPCBulletList"/>
        <w:rPr>
          <w:rFonts w:ascii="Times" w:hAnsi="Times" w:cs="Times"/>
        </w:rPr>
      </w:pPr>
      <w:r w:rsidRPr="000B24E8">
        <w:rPr>
          <w:rFonts w:ascii="Times" w:hAnsi="Times" w:cs="Times"/>
        </w:rPr>
        <w:t xml:space="preserve"> Main and cache memory sizes; </w:t>
      </w:r>
    </w:p>
    <w:p w14:paraId="23AE8354" w14:textId="77777777" w:rsidR="00E23727" w:rsidRPr="000B24E8" w:rsidRDefault="00194461">
      <w:pPr>
        <w:pStyle w:val="TPCBulletList"/>
        <w:rPr>
          <w:rFonts w:ascii="Times" w:hAnsi="Times" w:cs="Times"/>
        </w:rPr>
      </w:pPr>
      <w:r w:rsidRPr="000B24E8">
        <w:rPr>
          <w:rFonts w:ascii="Times" w:hAnsi="Times" w:cs="Times"/>
        </w:rPr>
        <w:t xml:space="preserve"> Network and I/O connectivity; </w:t>
      </w:r>
    </w:p>
    <w:p w14:paraId="78F0F332" w14:textId="77777777" w:rsidR="00E23727" w:rsidRPr="000B24E8" w:rsidRDefault="00194461">
      <w:pPr>
        <w:pStyle w:val="TPCBulletList"/>
        <w:rPr>
          <w:rFonts w:ascii="Times" w:hAnsi="Times" w:cs="Times"/>
        </w:rPr>
      </w:pPr>
      <w:r w:rsidRPr="000B24E8">
        <w:rPr>
          <w:rFonts w:ascii="Times" w:hAnsi="Times" w:cs="Times"/>
        </w:rPr>
        <w:t xml:space="preserve"> Disk quantity and geometry. </w:t>
      </w:r>
    </w:p>
    <w:p w14:paraId="4EAEC285" w14:textId="77777777" w:rsidR="00DB39FC" w:rsidRPr="00D35F5D" w:rsidRDefault="00194461">
      <w:pPr>
        <w:pStyle w:val="TPCParagraph"/>
        <w:rPr>
          <w:rFonts w:ascii="Times" w:hAnsi="Times"/>
        </w:rPr>
      </w:pPr>
      <w:r w:rsidRPr="00194461">
        <w:rPr>
          <w:rFonts w:ascii="Times" w:hAnsi="Times"/>
        </w:rPr>
        <w:t xml:space="preserve">If the implementation used a two-tier architecture, front-end and back-end systems must be detailed separately. </w:t>
      </w:r>
    </w:p>
    <w:p w14:paraId="21693DD0" w14:textId="77777777" w:rsidR="00C936A0" w:rsidRPr="00D35F5D" w:rsidRDefault="00194461" w:rsidP="007C5619">
      <w:pPr>
        <w:pStyle w:val="TPCH4"/>
      </w:pPr>
      <w:bookmarkStart w:id="1005" w:name="_Ref427134701"/>
      <w:r w:rsidRPr="00194461">
        <w:t>The first section contains the results that were obtained from the reported runs of the Performance test.</w:t>
      </w:r>
      <w:bookmarkEnd w:id="1005"/>
    </w:p>
    <w:tbl>
      <w:tblPr>
        <w:tblW w:w="9491" w:type="dxa"/>
        <w:tblInd w:w="108" w:type="dxa"/>
        <w:tblBorders>
          <w:top w:val="single" w:sz="12" w:space="0" w:color="008000"/>
          <w:bottom w:val="single" w:sz="12" w:space="0" w:color="008000"/>
        </w:tblBorders>
        <w:tblLayout w:type="fixed"/>
        <w:tblLook w:val="0000" w:firstRow="0" w:lastRow="0" w:firstColumn="0" w:lastColumn="0" w:noHBand="0" w:noVBand="0"/>
      </w:tblPr>
      <w:tblGrid>
        <w:gridCol w:w="2448"/>
        <w:gridCol w:w="3132"/>
        <w:gridCol w:w="810"/>
        <w:gridCol w:w="1440"/>
        <w:gridCol w:w="1661"/>
      </w:tblGrid>
      <w:tr w:rsidR="00E23727" w:rsidRPr="009F4174" w14:paraId="2D7C48FA" w14:textId="77777777" w:rsidTr="00F9220B">
        <w:tc>
          <w:tcPr>
            <w:tcW w:w="2448" w:type="dxa"/>
            <w:tcBorders>
              <w:top w:val="single" w:sz="12" w:space="0" w:color="008000"/>
              <w:left w:val="nil"/>
              <w:bottom w:val="single" w:sz="6" w:space="0" w:color="008000"/>
              <w:right w:val="nil"/>
            </w:tcBorders>
          </w:tcPr>
          <w:p w14:paraId="5D7511B4" w14:textId="77777777" w:rsidR="008E47D2" w:rsidRPr="009F4174" w:rsidRDefault="00194461" w:rsidP="009F4174">
            <w:pPr>
              <w:pStyle w:val="Normal2"/>
              <w:rPr>
                <w:sz w:val="16"/>
                <w:szCs w:val="16"/>
              </w:rPr>
            </w:pPr>
            <w:r w:rsidRPr="009F4174">
              <w:rPr>
                <w:sz w:val="16"/>
                <w:szCs w:val="16"/>
              </w:rPr>
              <w:lastRenderedPageBreak/>
              <w:t>Title</w:t>
            </w:r>
          </w:p>
        </w:tc>
        <w:tc>
          <w:tcPr>
            <w:tcW w:w="3132" w:type="dxa"/>
            <w:tcBorders>
              <w:top w:val="single" w:sz="12" w:space="0" w:color="008000"/>
              <w:left w:val="nil"/>
              <w:bottom w:val="single" w:sz="6" w:space="0" w:color="008000"/>
              <w:right w:val="nil"/>
            </w:tcBorders>
          </w:tcPr>
          <w:p w14:paraId="6F35089E" w14:textId="77777777" w:rsidR="008E47D2" w:rsidRPr="009F4174" w:rsidRDefault="00194461" w:rsidP="009F4174">
            <w:pPr>
              <w:pStyle w:val="Normal2"/>
              <w:rPr>
                <w:sz w:val="16"/>
                <w:szCs w:val="16"/>
              </w:rPr>
            </w:pPr>
            <w:r w:rsidRPr="009F4174">
              <w:rPr>
                <w:sz w:val="16"/>
                <w:szCs w:val="16"/>
              </w:rPr>
              <w:t>Quantity</w:t>
            </w:r>
          </w:p>
        </w:tc>
        <w:tc>
          <w:tcPr>
            <w:tcW w:w="810" w:type="dxa"/>
            <w:tcBorders>
              <w:top w:val="single" w:sz="12" w:space="0" w:color="008000"/>
              <w:left w:val="nil"/>
              <w:bottom w:val="single" w:sz="6" w:space="0" w:color="008000"/>
              <w:right w:val="nil"/>
            </w:tcBorders>
          </w:tcPr>
          <w:p w14:paraId="60989A9F" w14:textId="77777777" w:rsidR="007C7404" w:rsidRPr="009F4174" w:rsidRDefault="00194461" w:rsidP="009F4174">
            <w:pPr>
              <w:pStyle w:val="Normal2"/>
              <w:rPr>
                <w:sz w:val="16"/>
                <w:szCs w:val="16"/>
              </w:rPr>
            </w:pPr>
            <w:r w:rsidRPr="009F4174">
              <w:rPr>
                <w:sz w:val="16"/>
                <w:szCs w:val="16"/>
              </w:rPr>
              <w:t>Precision</w:t>
            </w:r>
          </w:p>
        </w:tc>
        <w:tc>
          <w:tcPr>
            <w:tcW w:w="1440" w:type="dxa"/>
            <w:tcBorders>
              <w:top w:val="single" w:sz="12" w:space="0" w:color="008000"/>
              <w:left w:val="nil"/>
              <w:bottom w:val="single" w:sz="6" w:space="0" w:color="008000"/>
              <w:right w:val="nil"/>
            </w:tcBorders>
          </w:tcPr>
          <w:p w14:paraId="59709E1A" w14:textId="77777777" w:rsidR="007C7404" w:rsidRPr="009F4174" w:rsidRDefault="00194461" w:rsidP="009F4174">
            <w:pPr>
              <w:pStyle w:val="Normal2"/>
              <w:rPr>
                <w:sz w:val="16"/>
                <w:szCs w:val="16"/>
              </w:rPr>
            </w:pPr>
            <w:r w:rsidRPr="009F4174">
              <w:rPr>
                <w:sz w:val="16"/>
                <w:szCs w:val="16"/>
              </w:rPr>
              <w:t>Units</w:t>
            </w:r>
          </w:p>
        </w:tc>
        <w:tc>
          <w:tcPr>
            <w:tcW w:w="1661" w:type="dxa"/>
            <w:tcBorders>
              <w:top w:val="single" w:sz="12" w:space="0" w:color="008000"/>
              <w:left w:val="nil"/>
              <w:bottom w:val="single" w:sz="6" w:space="0" w:color="008000"/>
              <w:right w:val="nil"/>
            </w:tcBorders>
          </w:tcPr>
          <w:p w14:paraId="506E2B34" w14:textId="77777777" w:rsidR="007C7404" w:rsidRPr="009F4174" w:rsidRDefault="00194461" w:rsidP="009F4174">
            <w:pPr>
              <w:pStyle w:val="Normal2"/>
              <w:rPr>
                <w:sz w:val="16"/>
                <w:szCs w:val="16"/>
              </w:rPr>
            </w:pPr>
            <w:r w:rsidRPr="009F4174">
              <w:rPr>
                <w:sz w:val="16"/>
                <w:szCs w:val="16"/>
              </w:rPr>
              <w:t>Font</w:t>
            </w:r>
          </w:p>
        </w:tc>
      </w:tr>
      <w:tr w:rsidR="00E23727" w:rsidRPr="009F4174" w14:paraId="6FD12051" w14:textId="77777777" w:rsidTr="00F9220B">
        <w:tc>
          <w:tcPr>
            <w:tcW w:w="2448" w:type="dxa"/>
            <w:tcBorders>
              <w:top w:val="nil"/>
              <w:left w:val="nil"/>
              <w:bottom w:val="nil"/>
              <w:right w:val="nil"/>
            </w:tcBorders>
          </w:tcPr>
          <w:p w14:paraId="1408658E" w14:textId="77777777" w:rsidR="008E47D2" w:rsidRPr="009F4174" w:rsidRDefault="00194461" w:rsidP="009F4174">
            <w:pPr>
              <w:pStyle w:val="Normal2"/>
              <w:rPr>
                <w:sz w:val="16"/>
                <w:szCs w:val="16"/>
              </w:rPr>
            </w:pPr>
            <w:r w:rsidRPr="009F4174">
              <w:rPr>
                <w:sz w:val="16"/>
                <w:szCs w:val="16"/>
              </w:rPr>
              <w:t>Total System Cost</w:t>
            </w:r>
          </w:p>
        </w:tc>
        <w:tc>
          <w:tcPr>
            <w:tcW w:w="3132" w:type="dxa"/>
            <w:tcBorders>
              <w:top w:val="nil"/>
              <w:left w:val="nil"/>
              <w:bottom w:val="nil"/>
              <w:right w:val="nil"/>
            </w:tcBorders>
          </w:tcPr>
          <w:p w14:paraId="212CBE0C" w14:textId="77777777" w:rsidR="008E47D2" w:rsidRPr="009F4174" w:rsidRDefault="00194461" w:rsidP="009F4174">
            <w:pPr>
              <w:pStyle w:val="Normal2"/>
              <w:rPr>
                <w:sz w:val="16"/>
                <w:szCs w:val="16"/>
              </w:rPr>
            </w:pPr>
            <w:r w:rsidRPr="009F4174">
              <w:rPr>
                <w:sz w:val="16"/>
                <w:szCs w:val="16"/>
              </w:rPr>
              <w:t>3 yr. Cost of ownership (See Clause 7)</w:t>
            </w:r>
          </w:p>
        </w:tc>
        <w:tc>
          <w:tcPr>
            <w:tcW w:w="810" w:type="dxa"/>
            <w:tcBorders>
              <w:top w:val="nil"/>
              <w:left w:val="nil"/>
              <w:bottom w:val="nil"/>
              <w:right w:val="nil"/>
            </w:tcBorders>
          </w:tcPr>
          <w:p w14:paraId="4C839472" w14:textId="77777777" w:rsidR="007C7404" w:rsidRPr="009F4174" w:rsidRDefault="00194461" w:rsidP="009F4174">
            <w:pPr>
              <w:pStyle w:val="Normal2"/>
              <w:rPr>
                <w:sz w:val="16"/>
                <w:szCs w:val="16"/>
              </w:rPr>
            </w:pPr>
            <w:r w:rsidRPr="009F4174">
              <w:rPr>
                <w:sz w:val="16"/>
                <w:szCs w:val="16"/>
              </w:rPr>
              <w:t>1</w:t>
            </w:r>
          </w:p>
        </w:tc>
        <w:tc>
          <w:tcPr>
            <w:tcW w:w="1440" w:type="dxa"/>
            <w:tcBorders>
              <w:top w:val="nil"/>
              <w:left w:val="nil"/>
              <w:bottom w:val="nil"/>
              <w:right w:val="nil"/>
            </w:tcBorders>
          </w:tcPr>
          <w:p w14:paraId="6EE2BB31" w14:textId="77777777" w:rsidR="007C7404" w:rsidRPr="009F4174" w:rsidRDefault="00194461" w:rsidP="009F4174">
            <w:pPr>
              <w:pStyle w:val="Normal2"/>
              <w:rPr>
                <w:sz w:val="16"/>
                <w:szCs w:val="16"/>
              </w:rPr>
            </w:pPr>
            <w:r w:rsidRPr="009F4174">
              <w:rPr>
                <w:sz w:val="16"/>
                <w:szCs w:val="16"/>
              </w:rPr>
              <w:t>$1</w:t>
            </w:r>
          </w:p>
        </w:tc>
        <w:tc>
          <w:tcPr>
            <w:tcW w:w="1661" w:type="dxa"/>
            <w:tcBorders>
              <w:top w:val="nil"/>
              <w:left w:val="nil"/>
              <w:bottom w:val="nil"/>
              <w:right w:val="nil"/>
            </w:tcBorders>
          </w:tcPr>
          <w:p w14:paraId="0B344895" w14:textId="77777777" w:rsidR="007C7404" w:rsidRPr="009F4174" w:rsidRDefault="00194461" w:rsidP="009F4174">
            <w:pPr>
              <w:pStyle w:val="Normal2"/>
              <w:rPr>
                <w:sz w:val="16"/>
                <w:szCs w:val="16"/>
              </w:rPr>
            </w:pPr>
            <w:r w:rsidRPr="009F4174">
              <w:rPr>
                <w:sz w:val="16"/>
                <w:szCs w:val="16"/>
              </w:rPr>
              <w:t>16-20 pt. Bold</w:t>
            </w:r>
          </w:p>
        </w:tc>
      </w:tr>
      <w:tr w:rsidR="00E23727" w:rsidRPr="009F4174" w14:paraId="462E2D9C" w14:textId="77777777" w:rsidTr="00F9220B">
        <w:tc>
          <w:tcPr>
            <w:tcW w:w="2448" w:type="dxa"/>
            <w:tcBorders>
              <w:top w:val="nil"/>
              <w:left w:val="nil"/>
              <w:bottom w:val="nil"/>
              <w:right w:val="nil"/>
            </w:tcBorders>
          </w:tcPr>
          <w:p w14:paraId="44D1B95D" w14:textId="77777777" w:rsidR="008E47D2" w:rsidRPr="009F4174" w:rsidRDefault="00194461" w:rsidP="009F4174">
            <w:pPr>
              <w:pStyle w:val="Normal2"/>
              <w:rPr>
                <w:sz w:val="16"/>
                <w:szCs w:val="16"/>
              </w:rPr>
            </w:pPr>
            <w:r w:rsidRPr="009F4174">
              <w:rPr>
                <w:sz w:val="16"/>
                <w:szCs w:val="16"/>
              </w:rPr>
              <w:t>TPC</w:t>
            </w:r>
            <w:r w:rsidR="00577B61" w:rsidRPr="009F4174">
              <w:rPr>
                <w:sz w:val="16"/>
                <w:szCs w:val="16"/>
              </w:rPr>
              <w:fldChar w:fldCharType="begin"/>
            </w:r>
            <w:r w:rsidRPr="009F4174">
              <w:rPr>
                <w:sz w:val="16"/>
                <w:szCs w:val="16"/>
              </w:rPr>
              <w:instrText>xe "TPC"</w:instrText>
            </w:r>
            <w:r w:rsidR="00577B61" w:rsidRPr="009F4174">
              <w:rPr>
                <w:sz w:val="16"/>
                <w:szCs w:val="16"/>
              </w:rPr>
              <w:fldChar w:fldCharType="end"/>
            </w:r>
            <w:r w:rsidRPr="009F4174">
              <w:rPr>
                <w:sz w:val="16"/>
                <w:szCs w:val="16"/>
              </w:rPr>
              <w:t>-DS Composite Query per Hour Metric</w:t>
            </w:r>
            <w:r w:rsidR="00577B61" w:rsidRPr="009F4174">
              <w:rPr>
                <w:sz w:val="16"/>
                <w:szCs w:val="16"/>
              </w:rPr>
              <w:fldChar w:fldCharType="begin"/>
            </w:r>
            <w:r w:rsidRPr="009F4174">
              <w:rPr>
                <w:sz w:val="16"/>
                <w:szCs w:val="16"/>
              </w:rPr>
              <w:instrText>xe "Metrics"</w:instrText>
            </w:r>
            <w:r w:rsidR="00577B61" w:rsidRPr="009F4174">
              <w:rPr>
                <w:sz w:val="16"/>
                <w:szCs w:val="16"/>
              </w:rPr>
              <w:fldChar w:fldCharType="end"/>
            </w:r>
          </w:p>
        </w:tc>
        <w:tc>
          <w:tcPr>
            <w:tcW w:w="3132" w:type="dxa"/>
            <w:tcBorders>
              <w:top w:val="nil"/>
              <w:left w:val="nil"/>
              <w:bottom w:val="nil"/>
              <w:right w:val="nil"/>
            </w:tcBorders>
          </w:tcPr>
          <w:p w14:paraId="3CC0FB07" w14:textId="77777777" w:rsidR="008E47D2" w:rsidRPr="009F4174" w:rsidRDefault="00194461" w:rsidP="009F4174">
            <w:pPr>
              <w:pStyle w:val="Normal2"/>
              <w:rPr>
                <w:sz w:val="16"/>
                <w:szCs w:val="16"/>
              </w:rPr>
            </w:pPr>
            <w:r w:rsidRPr="009F4174">
              <w:rPr>
                <w:sz w:val="16"/>
                <w:szCs w:val="16"/>
              </w:rPr>
              <w:t>QphDS</w:t>
            </w:r>
            <w:r w:rsidR="00577B61" w:rsidRPr="009F4174">
              <w:rPr>
                <w:sz w:val="16"/>
                <w:szCs w:val="16"/>
              </w:rPr>
              <w:fldChar w:fldCharType="begin"/>
            </w:r>
            <w:r w:rsidRPr="009F4174">
              <w:rPr>
                <w:sz w:val="16"/>
                <w:szCs w:val="16"/>
              </w:rPr>
              <w:instrText>xe "Metrics:Composite Query-per-hour Metric"</w:instrText>
            </w:r>
            <w:r w:rsidR="00577B61" w:rsidRPr="009F4174">
              <w:rPr>
                <w:sz w:val="16"/>
                <w:szCs w:val="16"/>
              </w:rPr>
              <w:fldChar w:fldCharType="end"/>
            </w:r>
            <w:r w:rsidRPr="009F4174">
              <w:rPr>
                <w:sz w:val="16"/>
                <w:szCs w:val="16"/>
              </w:rPr>
              <w:t xml:space="preserve"> (see Clause 7.6</w:t>
            </w:r>
          </w:p>
        </w:tc>
        <w:tc>
          <w:tcPr>
            <w:tcW w:w="810" w:type="dxa"/>
            <w:tcBorders>
              <w:top w:val="nil"/>
              <w:left w:val="nil"/>
              <w:bottom w:val="nil"/>
              <w:right w:val="nil"/>
            </w:tcBorders>
          </w:tcPr>
          <w:p w14:paraId="526B1801" w14:textId="77777777" w:rsidR="007C7404" w:rsidRPr="009F4174" w:rsidRDefault="00194461" w:rsidP="009F4174">
            <w:pPr>
              <w:pStyle w:val="Normal2"/>
              <w:rPr>
                <w:sz w:val="16"/>
                <w:szCs w:val="16"/>
              </w:rPr>
            </w:pPr>
            <w:r w:rsidRPr="009F4174">
              <w:rPr>
                <w:sz w:val="16"/>
                <w:szCs w:val="16"/>
              </w:rPr>
              <w:t>0.1</w:t>
            </w:r>
          </w:p>
        </w:tc>
        <w:tc>
          <w:tcPr>
            <w:tcW w:w="1440" w:type="dxa"/>
            <w:tcBorders>
              <w:top w:val="nil"/>
              <w:left w:val="nil"/>
              <w:bottom w:val="nil"/>
              <w:right w:val="nil"/>
            </w:tcBorders>
          </w:tcPr>
          <w:p w14:paraId="7184BDBF" w14:textId="77777777" w:rsidR="007C7404" w:rsidRPr="009F4174" w:rsidRDefault="00194461" w:rsidP="009F4174">
            <w:pPr>
              <w:pStyle w:val="Normal2"/>
              <w:rPr>
                <w:sz w:val="16"/>
                <w:szCs w:val="16"/>
              </w:rPr>
            </w:pPr>
            <w:r w:rsidRPr="009F4174">
              <w:rPr>
                <w:sz w:val="16"/>
                <w:szCs w:val="16"/>
              </w:rPr>
              <w:t>QphDS@</w:t>
            </w:r>
            <w:r w:rsidR="00577B61" w:rsidRPr="009F4174">
              <w:rPr>
                <w:sz w:val="16"/>
                <w:szCs w:val="16"/>
              </w:rPr>
              <w:fldChar w:fldCharType="begin"/>
            </w:r>
            <w:r w:rsidRPr="009F4174">
              <w:rPr>
                <w:sz w:val="16"/>
                <w:szCs w:val="16"/>
              </w:rPr>
              <w:instrText>xe "Metrics:Composite Query-per-hour Metric"</w:instrText>
            </w:r>
            <w:r w:rsidR="00577B61" w:rsidRPr="009F4174">
              <w:rPr>
                <w:sz w:val="16"/>
                <w:szCs w:val="16"/>
              </w:rPr>
              <w:fldChar w:fldCharType="end"/>
            </w:r>
            <w:r w:rsidRPr="009F4174">
              <w:rPr>
                <w:sz w:val="16"/>
                <w:szCs w:val="16"/>
              </w:rPr>
              <w:t>nnGB</w:t>
            </w:r>
          </w:p>
        </w:tc>
        <w:tc>
          <w:tcPr>
            <w:tcW w:w="1661" w:type="dxa"/>
            <w:tcBorders>
              <w:top w:val="nil"/>
              <w:left w:val="nil"/>
              <w:bottom w:val="nil"/>
              <w:right w:val="nil"/>
            </w:tcBorders>
          </w:tcPr>
          <w:p w14:paraId="0C702AFF" w14:textId="77777777" w:rsidR="007C7404" w:rsidRPr="009F4174" w:rsidRDefault="00194461" w:rsidP="009F4174">
            <w:pPr>
              <w:pStyle w:val="Normal2"/>
              <w:rPr>
                <w:sz w:val="16"/>
                <w:szCs w:val="16"/>
              </w:rPr>
            </w:pPr>
            <w:r w:rsidRPr="009F4174">
              <w:rPr>
                <w:sz w:val="16"/>
                <w:szCs w:val="16"/>
              </w:rPr>
              <w:t>16-20 pt. Bold</w:t>
            </w:r>
          </w:p>
        </w:tc>
      </w:tr>
      <w:tr w:rsidR="00E23727" w:rsidRPr="009F4174" w14:paraId="32293A5F" w14:textId="77777777" w:rsidTr="00F9220B">
        <w:tc>
          <w:tcPr>
            <w:tcW w:w="2448" w:type="dxa"/>
            <w:tcBorders>
              <w:top w:val="nil"/>
              <w:left w:val="nil"/>
              <w:bottom w:val="single" w:sz="12" w:space="0" w:color="008000"/>
              <w:right w:val="nil"/>
            </w:tcBorders>
          </w:tcPr>
          <w:p w14:paraId="7498A39E" w14:textId="77777777" w:rsidR="008E47D2" w:rsidRPr="009F4174" w:rsidRDefault="00194461" w:rsidP="009F4174">
            <w:pPr>
              <w:pStyle w:val="Normal2"/>
              <w:rPr>
                <w:sz w:val="16"/>
                <w:szCs w:val="16"/>
              </w:rPr>
            </w:pPr>
            <w:r w:rsidRPr="009F4174">
              <w:rPr>
                <w:sz w:val="16"/>
                <w:szCs w:val="16"/>
              </w:rPr>
              <w:t>Price/Performance</w:t>
            </w:r>
          </w:p>
        </w:tc>
        <w:tc>
          <w:tcPr>
            <w:tcW w:w="3132" w:type="dxa"/>
            <w:tcBorders>
              <w:top w:val="nil"/>
              <w:left w:val="nil"/>
              <w:bottom w:val="single" w:sz="12" w:space="0" w:color="008000"/>
              <w:right w:val="nil"/>
            </w:tcBorders>
          </w:tcPr>
          <w:p w14:paraId="1EC9DE75" w14:textId="78D29483" w:rsidR="008E47D2" w:rsidRPr="009F4174" w:rsidRDefault="00194461" w:rsidP="009F4174">
            <w:pPr>
              <w:pStyle w:val="Normal2"/>
              <w:rPr>
                <w:sz w:val="16"/>
                <w:szCs w:val="16"/>
              </w:rPr>
            </w:pPr>
            <w:r w:rsidRPr="009F4174">
              <w:rPr>
                <w:sz w:val="16"/>
                <w:szCs w:val="16"/>
              </w:rPr>
              <w:t>$/</w:t>
            </w:r>
            <w:r w:rsidR="00B53F4F">
              <w:rPr>
                <w:sz w:val="16"/>
                <w:szCs w:val="16"/>
              </w:rPr>
              <w:t>k</w:t>
            </w:r>
            <w:r w:rsidRPr="009F4174">
              <w:rPr>
                <w:sz w:val="16"/>
                <w:szCs w:val="16"/>
              </w:rPr>
              <w:t>QphDS</w:t>
            </w:r>
            <w:r w:rsidR="00577B61" w:rsidRPr="009F4174">
              <w:rPr>
                <w:sz w:val="16"/>
                <w:szCs w:val="16"/>
              </w:rPr>
              <w:fldChar w:fldCharType="begin"/>
            </w:r>
            <w:r w:rsidRPr="009F4174">
              <w:rPr>
                <w:sz w:val="16"/>
                <w:szCs w:val="16"/>
              </w:rPr>
              <w:instrText>xe "Metrics:Price Performance Metric"</w:instrText>
            </w:r>
            <w:r w:rsidR="00577B61" w:rsidRPr="009F4174">
              <w:rPr>
                <w:sz w:val="16"/>
                <w:szCs w:val="16"/>
              </w:rPr>
              <w:fldChar w:fldCharType="end"/>
            </w:r>
            <w:r w:rsidRPr="009F4174">
              <w:rPr>
                <w:sz w:val="16"/>
                <w:szCs w:val="16"/>
              </w:rPr>
              <w:t xml:space="preserve"> (see Clause 7.6.4)</w:t>
            </w:r>
          </w:p>
        </w:tc>
        <w:tc>
          <w:tcPr>
            <w:tcW w:w="810" w:type="dxa"/>
            <w:tcBorders>
              <w:top w:val="nil"/>
              <w:left w:val="nil"/>
              <w:bottom w:val="single" w:sz="12" w:space="0" w:color="008000"/>
              <w:right w:val="nil"/>
            </w:tcBorders>
          </w:tcPr>
          <w:p w14:paraId="4168044C" w14:textId="77777777" w:rsidR="007C7404" w:rsidRPr="009F4174" w:rsidRDefault="00194461" w:rsidP="009F4174">
            <w:pPr>
              <w:pStyle w:val="Normal2"/>
              <w:rPr>
                <w:sz w:val="16"/>
                <w:szCs w:val="16"/>
              </w:rPr>
            </w:pPr>
            <w:r w:rsidRPr="009F4174">
              <w:rPr>
                <w:sz w:val="16"/>
                <w:szCs w:val="16"/>
              </w:rPr>
              <w:t>1</w:t>
            </w:r>
          </w:p>
        </w:tc>
        <w:tc>
          <w:tcPr>
            <w:tcW w:w="1440" w:type="dxa"/>
            <w:tcBorders>
              <w:top w:val="nil"/>
              <w:left w:val="nil"/>
              <w:bottom w:val="single" w:sz="12" w:space="0" w:color="008000"/>
              <w:right w:val="nil"/>
            </w:tcBorders>
          </w:tcPr>
          <w:p w14:paraId="4E79B0A0" w14:textId="41986558" w:rsidR="007C7404" w:rsidRPr="009F4174" w:rsidRDefault="00194461" w:rsidP="009F4174">
            <w:pPr>
              <w:pStyle w:val="Normal2"/>
              <w:rPr>
                <w:sz w:val="16"/>
                <w:szCs w:val="16"/>
              </w:rPr>
            </w:pPr>
            <w:r w:rsidRPr="009F4174">
              <w:rPr>
                <w:sz w:val="16"/>
                <w:szCs w:val="16"/>
              </w:rPr>
              <w:t>$/</w:t>
            </w:r>
            <w:r w:rsidR="00B53F4F">
              <w:rPr>
                <w:sz w:val="16"/>
                <w:szCs w:val="16"/>
              </w:rPr>
              <w:t>k</w:t>
            </w:r>
            <w:r w:rsidRPr="009F4174">
              <w:rPr>
                <w:sz w:val="16"/>
                <w:szCs w:val="16"/>
              </w:rPr>
              <w:t>QphDS</w:t>
            </w:r>
            <w:r w:rsidR="00577B61" w:rsidRPr="009F4174">
              <w:rPr>
                <w:sz w:val="16"/>
                <w:szCs w:val="16"/>
              </w:rPr>
              <w:fldChar w:fldCharType="begin"/>
            </w:r>
            <w:r w:rsidRPr="009F4174">
              <w:rPr>
                <w:sz w:val="16"/>
                <w:szCs w:val="16"/>
              </w:rPr>
              <w:instrText>xe "Metrics:Price Performance Metric"</w:instrText>
            </w:r>
            <w:r w:rsidR="00577B61" w:rsidRPr="009F4174">
              <w:rPr>
                <w:sz w:val="16"/>
                <w:szCs w:val="16"/>
              </w:rPr>
              <w:fldChar w:fldCharType="end"/>
            </w:r>
            <w:r w:rsidRPr="009F4174">
              <w:rPr>
                <w:sz w:val="16"/>
                <w:szCs w:val="16"/>
              </w:rPr>
              <w:t>@</w:t>
            </w:r>
            <w:r w:rsidR="00577B61" w:rsidRPr="009F4174">
              <w:rPr>
                <w:sz w:val="16"/>
                <w:szCs w:val="16"/>
              </w:rPr>
              <w:fldChar w:fldCharType="begin"/>
            </w:r>
            <w:r w:rsidRPr="009F4174">
              <w:rPr>
                <w:sz w:val="16"/>
                <w:szCs w:val="16"/>
              </w:rPr>
              <w:instrText>xe "Metrics:Composite Query-per-hour Metric"</w:instrText>
            </w:r>
            <w:r w:rsidR="00577B61" w:rsidRPr="009F4174">
              <w:rPr>
                <w:sz w:val="16"/>
                <w:szCs w:val="16"/>
              </w:rPr>
              <w:fldChar w:fldCharType="end"/>
            </w:r>
            <w:r w:rsidRPr="009F4174">
              <w:rPr>
                <w:sz w:val="16"/>
                <w:szCs w:val="16"/>
              </w:rPr>
              <w:t>nnGB</w:t>
            </w:r>
          </w:p>
        </w:tc>
        <w:tc>
          <w:tcPr>
            <w:tcW w:w="1661" w:type="dxa"/>
            <w:tcBorders>
              <w:top w:val="nil"/>
              <w:left w:val="nil"/>
              <w:bottom w:val="single" w:sz="12" w:space="0" w:color="008000"/>
              <w:right w:val="nil"/>
            </w:tcBorders>
          </w:tcPr>
          <w:p w14:paraId="2D79BBE0" w14:textId="77777777" w:rsidR="007C7404" w:rsidRPr="009F4174" w:rsidRDefault="00194461" w:rsidP="009F4174">
            <w:pPr>
              <w:pStyle w:val="Normal2"/>
              <w:rPr>
                <w:sz w:val="16"/>
                <w:szCs w:val="16"/>
              </w:rPr>
            </w:pPr>
            <w:r w:rsidRPr="009F4174">
              <w:rPr>
                <w:sz w:val="16"/>
                <w:szCs w:val="16"/>
              </w:rPr>
              <w:t>16-20 pt. Bold</w:t>
            </w:r>
          </w:p>
        </w:tc>
      </w:tr>
    </w:tbl>
    <w:p w14:paraId="72B1189D" w14:textId="77777777" w:rsidR="00DB39FC" w:rsidRPr="00D35F5D" w:rsidRDefault="00194461">
      <w:pPr>
        <w:pStyle w:val="TPCParagraph"/>
        <w:rPr>
          <w:rFonts w:ascii="Times" w:hAnsi="Times"/>
        </w:rPr>
      </w:pPr>
      <w:bookmarkStart w:id="1006" w:name="_Ref427134767"/>
      <w:r w:rsidRPr="00194461">
        <w:rPr>
          <w:rFonts w:ascii="Times" w:hAnsi="Times"/>
        </w:rPr>
        <w:t>The next section details the system configuration</w:t>
      </w:r>
      <w:bookmarkEnd w:id="1006"/>
    </w:p>
    <w:p w14:paraId="0F0A3187" w14:textId="77777777" w:rsidR="00DB39FC" w:rsidRPr="00D35F5D" w:rsidRDefault="00DB39FC">
      <w:pPr>
        <w:pStyle w:val="TPCParagraph"/>
        <w:rPr>
          <w:rFonts w:ascii="Times" w:hAnsi="Times"/>
        </w:rPr>
      </w:pPr>
    </w:p>
    <w:tbl>
      <w:tblPr>
        <w:tblW w:w="0" w:type="auto"/>
        <w:tblInd w:w="108" w:type="dxa"/>
        <w:tblBorders>
          <w:top w:val="single" w:sz="12" w:space="0" w:color="008000"/>
          <w:bottom w:val="single" w:sz="12" w:space="0" w:color="008000"/>
        </w:tblBorders>
        <w:tblLayout w:type="fixed"/>
        <w:tblLook w:val="0000" w:firstRow="0" w:lastRow="0" w:firstColumn="0" w:lastColumn="0" w:noHBand="0" w:noVBand="0"/>
      </w:tblPr>
      <w:tblGrid>
        <w:gridCol w:w="2448"/>
        <w:gridCol w:w="2952"/>
        <w:gridCol w:w="1350"/>
        <w:gridCol w:w="702"/>
        <w:gridCol w:w="1620"/>
      </w:tblGrid>
      <w:tr w:rsidR="00E23727" w:rsidRPr="009F4174" w14:paraId="721068EF" w14:textId="77777777" w:rsidTr="00F9220B">
        <w:tc>
          <w:tcPr>
            <w:tcW w:w="2448" w:type="dxa"/>
            <w:tcBorders>
              <w:top w:val="single" w:sz="12" w:space="0" w:color="008000"/>
              <w:left w:val="nil"/>
              <w:bottom w:val="single" w:sz="6" w:space="0" w:color="008000"/>
              <w:right w:val="nil"/>
            </w:tcBorders>
          </w:tcPr>
          <w:p w14:paraId="151AD080" w14:textId="77777777" w:rsidR="008E47D2" w:rsidRPr="009F4174" w:rsidRDefault="00194461" w:rsidP="009F4174">
            <w:pPr>
              <w:pStyle w:val="Normal2"/>
              <w:rPr>
                <w:sz w:val="16"/>
                <w:szCs w:val="16"/>
              </w:rPr>
            </w:pPr>
            <w:r w:rsidRPr="009F4174">
              <w:rPr>
                <w:sz w:val="16"/>
                <w:szCs w:val="16"/>
              </w:rPr>
              <w:t>Title</w:t>
            </w:r>
          </w:p>
        </w:tc>
        <w:tc>
          <w:tcPr>
            <w:tcW w:w="2952" w:type="dxa"/>
            <w:tcBorders>
              <w:top w:val="single" w:sz="12" w:space="0" w:color="008000"/>
              <w:left w:val="nil"/>
              <w:bottom w:val="single" w:sz="6" w:space="0" w:color="008000"/>
              <w:right w:val="nil"/>
            </w:tcBorders>
          </w:tcPr>
          <w:p w14:paraId="40BD8AC7" w14:textId="77777777" w:rsidR="008E47D2" w:rsidRPr="009F4174" w:rsidRDefault="00194461" w:rsidP="009F4174">
            <w:pPr>
              <w:pStyle w:val="Normal2"/>
              <w:rPr>
                <w:sz w:val="16"/>
                <w:szCs w:val="16"/>
              </w:rPr>
            </w:pPr>
            <w:r w:rsidRPr="009F4174">
              <w:rPr>
                <w:sz w:val="16"/>
                <w:szCs w:val="16"/>
              </w:rPr>
              <w:t>Quantity</w:t>
            </w:r>
          </w:p>
        </w:tc>
        <w:tc>
          <w:tcPr>
            <w:tcW w:w="1350" w:type="dxa"/>
            <w:tcBorders>
              <w:top w:val="single" w:sz="12" w:space="0" w:color="008000"/>
              <w:left w:val="nil"/>
              <w:bottom w:val="single" w:sz="6" w:space="0" w:color="008000"/>
              <w:right w:val="nil"/>
            </w:tcBorders>
          </w:tcPr>
          <w:p w14:paraId="4281CAAF" w14:textId="77777777" w:rsidR="007C7404" w:rsidRPr="009F4174" w:rsidRDefault="00194461" w:rsidP="009F4174">
            <w:pPr>
              <w:pStyle w:val="Normal2"/>
              <w:ind w:left="162" w:hanging="162"/>
              <w:rPr>
                <w:sz w:val="16"/>
                <w:szCs w:val="16"/>
              </w:rPr>
            </w:pPr>
            <w:r w:rsidRPr="009F4174">
              <w:rPr>
                <w:sz w:val="16"/>
                <w:szCs w:val="16"/>
              </w:rPr>
              <w:t>Precision</w:t>
            </w:r>
          </w:p>
        </w:tc>
        <w:tc>
          <w:tcPr>
            <w:tcW w:w="702" w:type="dxa"/>
            <w:tcBorders>
              <w:top w:val="single" w:sz="12" w:space="0" w:color="008000"/>
              <w:left w:val="nil"/>
              <w:bottom w:val="single" w:sz="6" w:space="0" w:color="008000"/>
              <w:right w:val="nil"/>
            </w:tcBorders>
          </w:tcPr>
          <w:p w14:paraId="084985FA" w14:textId="77777777" w:rsidR="008E47D2" w:rsidRPr="009F4174" w:rsidRDefault="00194461" w:rsidP="009F4174">
            <w:pPr>
              <w:pStyle w:val="Normal2"/>
              <w:rPr>
                <w:sz w:val="16"/>
                <w:szCs w:val="16"/>
              </w:rPr>
            </w:pPr>
            <w:r w:rsidRPr="009F4174">
              <w:rPr>
                <w:sz w:val="16"/>
                <w:szCs w:val="16"/>
              </w:rPr>
              <w:t>Units</w:t>
            </w:r>
          </w:p>
        </w:tc>
        <w:tc>
          <w:tcPr>
            <w:tcW w:w="1620" w:type="dxa"/>
            <w:tcBorders>
              <w:top w:val="single" w:sz="12" w:space="0" w:color="008000"/>
              <w:left w:val="nil"/>
              <w:bottom w:val="single" w:sz="6" w:space="0" w:color="008000"/>
              <w:right w:val="nil"/>
            </w:tcBorders>
          </w:tcPr>
          <w:p w14:paraId="07A5789A" w14:textId="77777777" w:rsidR="007C7404" w:rsidRPr="009F4174" w:rsidRDefault="00194461" w:rsidP="009F4174">
            <w:pPr>
              <w:pStyle w:val="Normal2"/>
              <w:rPr>
                <w:sz w:val="16"/>
                <w:szCs w:val="16"/>
              </w:rPr>
            </w:pPr>
            <w:r w:rsidRPr="009F4174">
              <w:rPr>
                <w:sz w:val="16"/>
                <w:szCs w:val="16"/>
              </w:rPr>
              <w:t>Font</w:t>
            </w:r>
          </w:p>
        </w:tc>
      </w:tr>
      <w:tr w:rsidR="00E23727" w:rsidRPr="009F4174" w14:paraId="478EFEDF" w14:textId="77777777" w:rsidTr="00F9220B">
        <w:tc>
          <w:tcPr>
            <w:tcW w:w="2448" w:type="dxa"/>
            <w:tcBorders>
              <w:top w:val="nil"/>
              <w:left w:val="nil"/>
              <w:bottom w:val="nil"/>
              <w:right w:val="nil"/>
            </w:tcBorders>
          </w:tcPr>
          <w:p w14:paraId="7A96937B" w14:textId="77777777" w:rsidR="008E47D2" w:rsidRPr="009F4174" w:rsidRDefault="00EC63C2" w:rsidP="009F4174">
            <w:pPr>
              <w:pStyle w:val="Normal2"/>
              <w:rPr>
                <w:sz w:val="16"/>
                <w:szCs w:val="16"/>
              </w:rPr>
            </w:pPr>
            <w:r>
              <w:rPr>
                <w:sz w:val="16"/>
                <w:szCs w:val="16"/>
              </w:rPr>
              <w:t>Data Set</w:t>
            </w:r>
            <w:r w:rsidRPr="009F4174">
              <w:rPr>
                <w:sz w:val="16"/>
                <w:szCs w:val="16"/>
              </w:rPr>
              <w:t xml:space="preserve"> </w:t>
            </w:r>
            <w:r w:rsidR="00194461" w:rsidRPr="009F4174">
              <w:rPr>
                <w:sz w:val="16"/>
                <w:szCs w:val="16"/>
              </w:rPr>
              <w:t>Size</w:t>
            </w:r>
            <w:r w:rsidR="00577B61" w:rsidRPr="009F4174">
              <w:rPr>
                <w:sz w:val="16"/>
                <w:szCs w:val="16"/>
              </w:rPr>
              <w:fldChar w:fldCharType="begin"/>
            </w:r>
            <w:r w:rsidR="00194461" w:rsidRPr="009F4174">
              <w:rPr>
                <w:sz w:val="16"/>
                <w:szCs w:val="16"/>
              </w:rPr>
              <w:instrText>xe "Database size"</w:instrText>
            </w:r>
            <w:r w:rsidR="00577B61" w:rsidRPr="009F4174">
              <w:rPr>
                <w:sz w:val="16"/>
                <w:szCs w:val="16"/>
              </w:rPr>
              <w:fldChar w:fldCharType="end"/>
            </w:r>
            <w:r w:rsidR="00194461" w:rsidRPr="009F4174">
              <w:rPr>
                <w:sz w:val="16"/>
                <w:szCs w:val="16"/>
              </w:rPr>
              <w:t xml:space="preserve"> </w:t>
            </w:r>
          </w:p>
        </w:tc>
        <w:tc>
          <w:tcPr>
            <w:tcW w:w="2952" w:type="dxa"/>
            <w:tcBorders>
              <w:top w:val="nil"/>
              <w:left w:val="nil"/>
              <w:bottom w:val="nil"/>
              <w:right w:val="nil"/>
            </w:tcBorders>
          </w:tcPr>
          <w:p w14:paraId="7DA4BCDB" w14:textId="77777777" w:rsidR="008E47D2" w:rsidRPr="009F4174" w:rsidRDefault="00194461" w:rsidP="009F4174">
            <w:pPr>
              <w:pStyle w:val="Normal2"/>
              <w:rPr>
                <w:sz w:val="16"/>
                <w:szCs w:val="16"/>
              </w:rPr>
            </w:pPr>
            <w:r w:rsidRPr="009F4174">
              <w:rPr>
                <w:sz w:val="16"/>
                <w:szCs w:val="16"/>
              </w:rPr>
              <w:t xml:space="preserve">Raw data size of test database </w:t>
            </w:r>
          </w:p>
        </w:tc>
        <w:tc>
          <w:tcPr>
            <w:tcW w:w="1350" w:type="dxa"/>
            <w:tcBorders>
              <w:top w:val="nil"/>
              <w:left w:val="nil"/>
              <w:bottom w:val="nil"/>
              <w:right w:val="nil"/>
            </w:tcBorders>
          </w:tcPr>
          <w:p w14:paraId="33EE2268" w14:textId="77777777" w:rsidR="007C7404" w:rsidRPr="009F4174" w:rsidRDefault="00194461" w:rsidP="009F4174">
            <w:pPr>
              <w:pStyle w:val="Normal2"/>
              <w:rPr>
                <w:sz w:val="16"/>
                <w:szCs w:val="16"/>
              </w:rPr>
            </w:pPr>
            <w:r w:rsidRPr="009F4174">
              <w:rPr>
                <w:sz w:val="16"/>
                <w:szCs w:val="16"/>
              </w:rPr>
              <w:t>1</w:t>
            </w:r>
          </w:p>
        </w:tc>
        <w:tc>
          <w:tcPr>
            <w:tcW w:w="702" w:type="dxa"/>
            <w:tcBorders>
              <w:top w:val="nil"/>
              <w:left w:val="nil"/>
              <w:bottom w:val="nil"/>
              <w:right w:val="nil"/>
            </w:tcBorders>
          </w:tcPr>
          <w:p w14:paraId="51AACB91" w14:textId="77777777" w:rsidR="008E47D2" w:rsidRPr="009F4174" w:rsidRDefault="00194461" w:rsidP="009F4174">
            <w:pPr>
              <w:pStyle w:val="Normal2"/>
              <w:rPr>
                <w:sz w:val="16"/>
                <w:szCs w:val="16"/>
              </w:rPr>
            </w:pPr>
            <w:r w:rsidRPr="009F4174">
              <w:rPr>
                <w:sz w:val="16"/>
                <w:szCs w:val="16"/>
              </w:rPr>
              <w:t>GB</w:t>
            </w:r>
            <w:r w:rsidRPr="009F4174">
              <w:rPr>
                <w:sz w:val="16"/>
                <w:szCs w:val="16"/>
              </w:rPr>
              <w:br/>
            </w:r>
          </w:p>
        </w:tc>
        <w:tc>
          <w:tcPr>
            <w:tcW w:w="1620" w:type="dxa"/>
            <w:tcBorders>
              <w:top w:val="nil"/>
              <w:left w:val="nil"/>
              <w:bottom w:val="nil"/>
              <w:right w:val="nil"/>
            </w:tcBorders>
          </w:tcPr>
          <w:p w14:paraId="20506713" w14:textId="77777777" w:rsidR="007C7404" w:rsidRPr="009F4174" w:rsidRDefault="00194461" w:rsidP="009F4174">
            <w:pPr>
              <w:pStyle w:val="Normal2"/>
              <w:rPr>
                <w:sz w:val="16"/>
                <w:szCs w:val="16"/>
              </w:rPr>
            </w:pPr>
            <w:r w:rsidRPr="009F4174">
              <w:rPr>
                <w:sz w:val="16"/>
                <w:szCs w:val="16"/>
              </w:rPr>
              <w:t>9-12 pt. Times</w:t>
            </w:r>
          </w:p>
        </w:tc>
      </w:tr>
      <w:tr w:rsidR="00E23727" w:rsidRPr="009F4174" w14:paraId="3748102A" w14:textId="77777777" w:rsidTr="00F9220B">
        <w:tc>
          <w:tcPr>
            <w:tcW w:w="2448" w:type="dxa"/>
            <w:tcBorders>
              <w:top w:val="nil"/>
              <w:left w:val="nil"/>
              <w:bottom w:val="nil"/>
              <w:right w:val="nil"/>
            </w:tcBorders>
          </w:tcPr>
          <w:p w14:paraId="53D488FA" w14:textId="77777777" w:rsidR="008E47D2" w:rsidRPr="009F4174" w:rsidRDefault="00EC63C2" w:rsidP="009F4174">
            <w:pPr>
              <w:pStyle w:val="Normal2"/>
              <w:rPr>
                <w:sz w:val="16"/>
                <w:szCs w:val="16"/>
              </w:rPr>
            </w:pPr>
            <w:r>
              <w:rPr>
                <w:sz w:val="16"/>
                <w:szCs w:val="16"/>
              </w:rPr>
              <w:t>Data Processing System</w:t>
            </w:r>
          </w:p>
        </w:tc>
        <w:tc>
          <w:tcPr>
            <w:tcW w:w="2952" w:type="dxa"/>
            <w:tcBorders>
              <w:top w:val="nil"/>
              <w:left w:val="nil"/>
              <w:bottom w:val="nil"/>
              <w:right w:val="nil"/>
            </w:tcBorders>
          </w:tcPr>
          <w:p w14:paraId="1B97C21A" w14:textId="77777777" w:rsidR="008E47D2" w:rsidRPr="009F4174" w:rsidRDefault="00194461" w:rsidP="00EC63C2">
            <w:pPr>
              <w:pStyle w:val="Normal2"/>
              <w:rPr>
                <w:sz w:val="16"/>
                <w:szCs w:val="16"/>
              </w:rPr>
            </w:pPr>
            <w:r w:rsidRPr="009F4174">
              <w:rPr>
                <w:sz w:val="16"/>
                <w:szCs w:val="16"/>
              </w:rPr>
              <w:t xml:space="preserve">Brand, Software Version   of </w:t>
            </w:r>
            <w:r w:rsidR="00EC63C2">
              <w:rPr>
                <w:sz w:val="16"/>
                <w:szCs w:val="16"/>
              </w:rPr>
              <w:t>Data Processing System</w:t>
            </w:r>
            <w:r w:rsidR="00EC63C2" w:rsidRPr="009F4174">
              <w:rPr>
                <w:sz w:val="16"/>
                <w:szCs w:val="16"/>
              </w:rPr>
              <w:t xml:space="preserve"> </w:t>
            </w:r>
            <w:r w:rsidRPr="009F4174">
              <w:rPr>
                <w:sz w:val="16"/>
                <w:szCs w:val="16"/>
              </w:rPr>
              <w:t>used</w:t>
            </w:r>
          </w:p>
        </w:tc>
        <w:tc>
          <w:tcPr>
            <w:tcW w:w="1350" w:type="dxa"/>
            <w:tcBorders>
              <w:top w:val="nil"/>
              <w:left w:val="nil"/>
              <w:bottom w:val="nil"/>
              <w:right w:val="nil"/>
            </w:tcBorders>
          </w:tcPr>
          <w:p w14:paraId="27FE2CC6" w14:textId="77777777" w:rsidR="007C7404" w:rsidRPr="009F4174" w:rsidRDefault="007C7404" w:rsidP="009F4174">
            <w:pPr>
              <w:pStyle w:val="Normal2"/>
              <w:rPr>
                <w:sz w:val="16"/>
                <w:szCs w:val="16"/>
              </w:rPr>
            </w:pPr>
          </w:p>
        </w:tc>
        <w:tc>
          <w:tcPr>
            <w:tcW w:w="702" w:type="dxa"/>
            <w:tcBorders>
              <w:top w:val="nil"/>
              <w:left w:val="nil"/>
              <w:bottom w:val="nil"/>
              <w:right w:val="nil"/>
            </w:tcBorders>
          </w:tcPr>
          <w:p w14:paraId="5D086CCA" w14:textId="77777777" w:rsidR="00E23727" w:rsidRPr="009F4174" w:rsidRDefault="00E23727" w:rsidP="009F4174">
            <w:pPr>
              <w:pStyle w:val="Normal2"/>
              <w:rPr>
                <w:sz w:val="16"/>
                <w:szCs w:val="16"/>
              </w:rPr>
            </w:pPr>
          </w:p>
        </w:tc>
        <w:tc>
          <w:tcPr>
            <w:tcW w:w="1620" w:type="dxa"/>
            <w:tcBorders>
              <w:top w:val="nil"/>
              <w:left w:val="nil"/>
              <w:bottom w:val="nil"/>
              <w:right w:val="nil"/>
            </w:tcBorders>
          </w:tcPr>
          <w:p w14:paraId="27425874" w14:textId="77777777" w:rsidR="007C7404" w:rsidRPr="009F4174" w:rsidRDefault="00194461" w:rsidP="009F4174">
            <w:pPr>
              <w:pStyle w:val="Normal2"/>
              <w:rPr>
                <w:sz w:val="16"/>
                <w:szCs w:val="16"/>
              </w:rPr>
            </w:pPr>
            <w:r w:rsidRPr="009F4174">
              <w:rPr>
                <w:sz w:val="16"/>
                <w:szCs w:val="16"/>
              </w:rPr>
              <w:t>9-12 pt. Times</w:t>
            </w:r>
          </w:p>
        </w:tc>
      </w:tr>
      <w:tr w:rsidR="00E23727" w:rsidRPr="009F4174" w14:paraId="70C441ED" w14:textId="77777777" w:rsidTr="00F9220B">
        <w:tc>
          <w:tcPr>
            <w:tcW w:w="2448" w:type="dxa"/>
            <w:tcBorders>
              <w:top w:val="nil"/>
              <w:left w:val="nil"/>
              <w:bottom w:val="nil"/>
              <w:right w:val="nil"/>
            </w:tcBorders>
          </w:tcPr>
          <w:p w14:paraId="62A0F3AC" w14:textId="77777777" w:rsidR="008E47D2" w:rsidRPr="009F4174" w:rsidRDefault="00194461" w:rsidP="009F4174">
            <w:pPr>
              <w:pStyle w:val="Normal2"/>
              <w:rPr>
                <w:sz w:val="16"/>
                <w:szCs w:val="16"/>
              </w:rPr>
            </w:pPr>
            <w:r w:rsidRPr="009F4174">
              <w:rPr>
                <w:sz w:val="16"/>
                <w:szCs w:val="16"/>
              </w:rPr>
              <w:t>Operating System</w:t>
            </w:r>
          </w:p>
        </w:tc>
        <w:tc>
          <w:tcPr>
            <w:tcW w:w="2952" w:type="dxa"/>
            <w:tcBorders>
              <w:top w:val="nil"/>
              <w:left w:val="nil"/>
              <w:bottom w:val="nil"/>
              <w:right w:val="nil"/>
            </w:tcBorders>
          </w:tcPr>
          <w:p w14:paraId="53B0F436" w14:textId="77777777" w:rsidR="008E47D2" w:rsidRPr="009F4174" w:rsidRDefault="00194461" w:rsidP="009F4174">
            <w:pPr>
              <w:pStyle w:val="Normal2"/>
              <w:rPr>
                <w:sz w:val="16"/>
                <w:szCs w:val="16"/>
              </w:rPr>
            </w:pPr>
            <w:r w:rsidRPr="009F4174">
              <w:rPr>
                <w:sz w:val="16"/>
                <w:szCs w:val="16"/>
              </w:rPr>
              <w:t>Brand, Software Version of   OS used</w:t>
            </w:r>
          </w:p>
        </w:tc>
        <w:tc>
          <w:tcPr>
            <w:tcW w:w="1350" w:type="dxa"/>
            <w:tcBorders>
              <w:top w:val="nil"/>
              <w:left w:val="nil"/>
              <w:bottom w:val="nil"/>
              <w:right w:val="nil"/>
            </w:tcBorders>
          </w:tcPr>
          <w:p w14:paraId="46959694" w14:textId="77777777" w:rsidR="007C7404" w:rsidRPr="009F4174" w:rsidRDefault="007C7404" w:rsidP="009F4174">
            <w:pPr>
              <w:pStyle w:val="Normal2"/>
              <w:rPr>
                <w:sz w:val="16"/>
                <w:szCs w:val="16"/>
              </w:rPr>
            </w:pPr>
          </w:p>
        </w:tc>
        <w:tc>
          <w:tcPr>
            <w:tcW w:w="702" w:type="dxa"/>
            <w:tcBorders>
              <w:top w:val="nil"/>
              <w:left w:val="nil"/>
              <w:bottom w:val="nil"/>
              <w:right w:val="nil"/>
            </w:tcBorders>
          </w:tcPr>
          <w:p w14:paraId="73BE993C" w14:textId="77777777" w:rsidR="00E23727" w:rsidRPr="009F4174" w:rsidRDefault="00E23727" w:rsidP="009F4174">
            <w:pPr>
              <w:pStyle w:val="Normal2"/>
              <w:rPr>
                <w:sz w:val="16"/>
                <w:szCs w:val="16"/>
              </w:rPr>
            </w:pPr>
          </w:p>
        </w:tc>
        <w:tc>
          <w:tcPr>
            <w:tcW w:w="1620" w:type="dxa"/>
            <w:tcBorders>
              <w:top w:val="nil"/>
              <w:left w:val="nil"/>
              <w:bottom w:val="nil"/>
              <w:right w:val="nil"/>
            </w:tcBorders>
          </w:tcPr>
          <w:p w14:paraId="72097B18" w14:textId="77777777" w:rsidR="007C7404" w:rsidRPr="009F4174" w:rsidRDefault="00194461" w:rsidP="009F4174">
            <w:pPr>
              <w:pStyle w:val="Normal2"/>
              <w:rPr>
                <w:sz w:val="16"/>
                <w:szCs w:val="16"/>
              </w:rPr>
            </w:pPr>
            <w:r w:rsidRPr="009F4174">
              <w:rPr>
                <w:sz w:val="16"/>
                <w:szCs w:val="16"/>
              </w:rPr>
              <w:t>9-12 pt. Times</w:t>
            </w:r>
          </w:p>
        </w:tc>
      </w:tr>
      <w:tr w:rsidR="00E23727" w:rsidRPr="009F4174" w14:paraId="6F94DC35" w14:textId="77777777" w:rsidTr="00F9220B">
        <w:tc>
          <w:tcPr>
            <w:tcW w:w="2448" w:type="dxa"/>
            <w:tcBorders>
              <w:top w:val="nil"/>
              <w:left w:val="nil"/>
              <w:bottom w:val="nil"/>
              <w:right w:val="nil"/>
            </w:tcBorders>
          </w:tcPr>
          <w:p w14:paraId="342204D4" w14:textId="77777777" w:rsidR="008E47D2" w:rsidRPr="009F4174" w:rsidRDefault="00194461" w:rsidP="009F4174">
            <w:pPr>
              <w:pStyle w:val="Normal2"/>
              <w:rPr>
                <w:sz w:val="16"/>
                <w:szCs w:val="16"/>
              </w:rPr>
            </w:pPr>
            <w:r w:rsidRPr="009F4174">
              <w:rPr>
                <w:sz w:val="16"/>
                <w:szCs w:val="16"/>
              </w:rPr>
              <w:t>Other Software</w:t>
            </w:r>
          </w:p>
        </w:tc>
        <w:tc>
          <w:tcPr>
            <w:tcW w:w="2952" w:type="dxa"/>
            <w:tcBorders>
              <w:top w:val="nil"/>
              <w:left w:val="nil"/>
              <w:bottom w:val="nil"/>
              <w:right w:val="nil"/>
            </w:tcBorders>
          </w:tcPr>
          <w:p w14:paraId="182009DE" w14:textId="77777777" w:rsidR="008E47D2" w:rsidRPr="009F4174" w:rsidRDefault="00194461" w:rsidP="009F4174">
            <w:pPr>
              <w:pStyle w:val="Normal2"/>
              <w:rPr>
                <w:sz w:val="16"/>
                <w:szCs w:val="16"/>
              </w:rPr>
            </w:pPr>
            <w:r w:rsidRPr="009F4174">
              <w:rPr>
                <w:sz w:val="16"/>
                <w:szCs w:val="16"/>
              </w:rPr>
              <w:t>Brand, Software Version of other software components</w:t>
            </w:r>
          </w:p>
        </w:tc>
        <w:tc>
          <w:tcPr>
            <w:tcW w:w="1350" w:type="dxa"/>
            <w:tcBorders>
              <w:top w:val="nil"/>
              <w:left w:val="nil"/>
              <w:bottom w:val="nil"/>
              <w:right w:val="nil"/>
            </w:tcBorders>
          </w:tcPr>
          <w:p w14:paraId="20273CC0" w14:textId="77777777" w:rsidR="007C7404" w:rsidRPr="009F4174" w:rsidRDefault="007C7404" w:rsidP="009F4174">
            <w:pPr>
              <w:pStyle w:val="Normal2"/>
              <w:rPr>
                <w:sz w:val="16"/>
                <w:szCs w:val="16"/>
              </w:rPr>
            </w:pPr>
          </w:p>
        </w:tc>
        <w:tc>
          <w:tcPr>
            <w:tcW w:w="702" w:type="dxa"/>
            <w:tcBorders>
              <w:top w:val="nil"/>
              <w:left w:val="nil"/>
              <w:bottom w:val="nil"/>
              <w:right w:val="nil"/>
            </w:tcBorders>
          </w:tcPr>
          <w:p w14:paraId="1C5266F2" w14:textId="77777777" w:rsidR="00E23727" w:rsidRPr="009F4174" w:rsidRDefault="00E23727" w:rsidP="009F4174">
            <w:pPr>
              <w:pStyle w:val="Normal2"/>
              <w:rPr>
                <w:sz w:val="16"/>
                <w:szCs w:val="16"/>
              </w:rPr>
            </w:pPr>
          </w:p>
        </w:tc>
        <w:tc>
          <w:tcPr>
            <w:tcW w:w="1620" w:type="dxa"/>
            <w:tcBorders>
              <w:top w:val="nil"/>
              <w:left w:val="nil"/>
              <w:bottom w:val="nil"/>
              <w:right w:val="nil"/>
            </w:tcBorders>
          </w:tcPr>
          <w:p w14:paraId="2044198C" w14:textId="77777777" w:rsidR="007C7404" w:rsidRPr="009F4174" w:rsidRDefault="00194461" w:rsidP="009F4174">
            <w:pPr>
              <w:pStyle w:val="Normal2"/>
              <w:rPr>
                <w:sz w:val="16"/>
                <w:szCs w:val="16"/>
              </w:rPr>
            </w:pPr>
            <w:r w:rsidRPr="009F4174">
              <w:rPr>
                <w:sz w:val="16"/>
                <w:szCs w:val="16"/>
              </w:rPr>
              <w:t>9-12 pt. Times</w:t>
            </w:r>
          </w:p>
        </w:tc>
      </w:tr>
      <w:tr w:rsidR="00E23727" w:rsidRPr="009F4174" w14:paraId="1FE8DDAA" w14:textId="77777777" w:rsidTr="00F9220B">
        <w:tc>
          <w:tcPr>
            <w:tcW w:w="2448" w:type="dxa"/>
            <w:tcBorders>
              <w:top w:val="nil"/>
              <w:left w:val="nil"/>
              <w:bottom w:val="nil"/>
              <w:right w:val="nil"/>
            </w:tcBorders>
          </w:tcPr>
          <w:p w14:paraId="3CD0E0FA" w14:textId="77777777" w:rsidR="008E47D2" w:rsidRPr="009F4174" w:rsidRDefault="00194461" w:rsidP="009F4174">
            <w:pPr>
              <w:pStyle w:val="Normal2"/>
              <w:rPr>
                <w:sz w:val="16"/>
                <w:szCs w:val="16"/>
              </w:rPr>
            </w:pPr>
            <w:r w:rsidRPr="009F4174">
              <w:rPr>
                <w:sz w:val="16"/>
                <w:szCs w:val="16"/>
              </w:rPr>
              <w:t>System Availability</w:t>
            </w:r>
            <w:r w:rsidR="00577B61" w:rsidRPr="009F4174">
              <w:rPr>
                <w:sz w:val="16"/>
                <w:szCs w:val="16"/>
              </w:rPr>
              <w:fldChar w:fldCharType="begin"/>
            </w:r>
            <w:r w:rsidRPr="009F4174">
              <w:rPr>
                <w:sz w:val="16"/>
                <w:szCs w:val="16"/>
              </w:rPr>
              <w:instrText>xe "Availability"</w:instrText>
            </w:r>
            <w:r w:rsidR="00577B61" w:rsidRPr="009F4174">
              <w:rPr>
                <w:sz w:val="16"/>
                <w:szCs w:val="16"/>
              </w:rPr>
              <w:fldChar w:fldCharType="end"/>
            </w:r>
            <w:r w:rsidRPr="009F4174">
              <w:rPr>
                <w:sz w:val="16"/>
                <w:szCs w:val="16"/>
              </w:rPr>
              <w:t xml:space="preserve"> Date</w:t>
            </w:r>
          </w:p>
        </w:tc>
        <w:tc>
          <w:tcPr>
            <w:tcW w:w="2952" w:type="dxa"/>
            <w:tcBorders>
              <w:top w:val="nil"/>
              <w:left w:val="nil"/>
              <w:bottom w:val="nil"/>
              <w:right w:val="nil"/>
            </w:tcBorders>
          </w:tcPr>
          <w:p w14:paraId="3453BD40" w14:textId="77777777" w:rsidR="008E47D2" w:rsidRPr="009F4174" w:rsidRDefault="00194461" w:rsidP="009F4174">
            <w:pPr>
              <w:pStyle w:val="Normal2"/>
              <w:rPr>
                <w:sz w:val="16"/>
                <w:szCs w:val="16"/>
              </w:rPr>
            </w:pPr>
            <w:r w:rsidRPr="009F4174">
              <w:rPr>
                <w:sz w:val="16"/>
                <w:szCs w:val="16"/>
              </w:rPr>
              <w:t>System Availability</w:t>
            </w:r>
            <w:r w:rsidR="00577B61" w:rsidRPr="009F4174">
              <w:rPr>
                <w:sz w:val="16"/>
                <w:szCs w:val="16"/>
              </w:rPr>
              <w:fldChar w:fldCharType="begin"/>
            </w:r>
            <w:r w:rsidRPr="009F4174">
              <w:rPr>
                <w:sz w:val="16"/>
                <w:szCs w:val="16"/>
              </w:rPr>
              <w:instrText>xe "Availability"</w:instrText>
            </w:r>
            <w:r w:rsidR="00577B61" w:rsidRPr="009F4174">
              <w:rPr>
                <w:sz w:val="16"/>
                <w:szCs w:val="16"/>
              </w:rPr>
              <w:fldChar w:fldCharType="end"/>
            </w:r>
            <w:r w:rsidRPr="009F4174">
              <w:rPr>
                <w:sz w:val="16"/>
                <w:szCs w:val="16"/>
              </w:rPr>
              <w:t xml:space="preserve"> Date </w:t>
            </w:r>
          </w:p>
        </w:tc>
        <w:tc>
          <w:tcPr>
            <w:tcW w:w="1350" w:type="dxa"/>
            <w:tcBorders>
              <w:top w:val="nil"/>
              <w:left w:val="nil"/>
              <w:bottom w:val="nil"/>
              <w:right w:val="nil"/>
            </w:tcBorders>
          </w:tcPr>
          <w:p w14:paraId="0B8FFF58" w14:textId="77777777" w:rsidR="007C7404" w:rsidRPr="009F4174" w:rsidRDefault="00194461" w:rsidP="009F4174">
            <w:pPr>
              <w:pStyle w:val="Normal2"/>
              <w:rPr>
                <w:sz w:val="16"/>
                <w:szCs w:val="16"/>
              </w:rPr>
            </w:pPr>
            <w:r w:rsidRPr="009F4174">
              <w:rPr>
                <w:sz w:val="16"/>
                <w:szCs w:val="16"/>
              </w:rPr>
              <w:t>1 day</w:t>
            </w:r>
          </w:p>
        </w:tc>
        <w:tc>
          <w:tcPr>
            <w:tcW w:w="702" w:type="dxa"/>
            <w:tcBorders>
              <w:top w:val="nil"/>
              <w:left w:val="nil"/>
              <w:bottom w:val="nil"/>
              <w:right w:val="nil"/>
            </w:tcBorders>
          </w:tcPr>
          <w:p w14:paraId="2E438433" w14:textId="77777777" w:rsidR="00E23727" w:rsidRPr="009F4174" w:rsidRDefault="00E23727" w:rsidP="009F4174">
            <w:pPr>
              <w:pStyle w:val="Normal2"/>
              <w:rPr>
                <w:sz w:val="16"/>
                <w:szCs w:val="16"/>
              </w:rPr>
            </w:pPr>
          </w:p>
        </w:tc>
        <w:tc>
          <w:tcPr>
            <w:tcW w:w="1620" w:type="dxa"/>
            <w:tcBorders>
              <w:top w:val="nil"/>
              <w:left w:val="nil"/>
              <w:bottom w:val="nil"/>
              <w:right w:val="nil"/>
            </w:tcBorders>
          </w:tcPr>
          <w:p w14:paraId="6F3358F7" w14:textId="77777777" w:rsidR="007C7404" w:rsidRPr="009F4174" w:rsidRDefault="00194461" w:rsidP="009F4174">
            <w:pPr>
              <w:pStyle w:val="Normal2"/>
              <w:rPr>
                <w:sz w:val="16"/>
                <w:szCs w:val="16"/>
              </w:rPr>
            </w:pPr>
            <w:r w:rsidRPr="009F4174">
              <w:rPr>
                <w:sz w:val="16"/>
                <w:szCs w:val="16"/>
              </w:rPr>
              <w:t>9-12 pt. Times</w:t>
            </w:r>
          </w:p>
        </w:tc>
      </w:tr>
      <w:tr w:rsidR="00E23727" w:rsidRPr="009F4174" w14:paraId="7AD11346" w14:textId="77777777" w:rsidTr="00F9220B">
        <w:tc>
          <w:tcPr>
            <w:tcW w:w="2448" w:type="dxa"/>
            <w:tcBorders>
              <w:top w:val="nil"/>
              <w:left w:val="nil"/>
              <w:bottom w:val="single" w:sz="12" w:space="0" w:color="008000"/>
              <w:right w:val="nil"/>
            </w:tcBorders>
          </w:tcPr>
          <w:p w14:paraId="438C85D2" w14:textId="77777777" w:rsidR="008E47D2" w:rsidRPr="009F4174" w:rsidRDefault="00194461" w:rsidP="009F4174">
            <w:pPr>
              <w:pStyle w:val="Normal2"/>
              <w:rPr>
                <w:sz w:val="16"/>
                <w:szCs w:val="16"/>
              </w:rPr>
            </w:pPr>
            <w:r w:rsidRPr="009F4174">
              <w:rPr>
                <w:sz w:val="16"/>
                <w:szCs w:val="16"/>
              </w:rPr>
              <w:t>Clustered Or Not</w:t>
            </w:r>
          </w:p>
        </w:tc>
        <w:tc>
          <w:tcPr>
            <w:tcW w:w="2952" w:type="dxa"/>
            <w:tcBorders>
              <w:top w:val="nil"/>
              <w:left w:val="nil"/>
              <w:bottom w:val="single" w:sz="12" w:space="0" w:color="008000"/>
              <w:right w:val="nil"/>
            </w:tcBorders>
          </w:tcPr>
          <w:p w14:paraId="00F69293" w14:textId="77777777" w:rsidR="008E47D2" w:rsidRPr="009F4174" w:rsidRDefault="00194461" w:rsidP="009F4174">
            <w:pPr>
              <w:pStyle w:val="Normal2"/>
              <w:rPr>
                <w:sz w:val="16"/>
                <w:szCs w:val="16"/>
              </w:rPr>
            </w:pPr>
            <w:r w:rsidRPr="009F4174">
              <w:rPr>
                <w:sz w:val="16"/>
                <w:szCs w:val="16"/>
              </w:rPr>
              <w:t>Yes/No</w:t>
            </w:r>
          </w:p>
        </w:tc>
        <w:tc>
          <w:tcPr>
            <w:tcW w:w="1350" w:type="dxa"/>
            <w:tcBorders>
              <w:top w:val="nil"/>
              <w:left w:val="nil"/>
              <w:bottom w:val="single" w:sz="12" w:space="0" w:color="008000"/>
              <w:right w:val="nil"/>
            </w:tcBorders>
          </w:tcPr>
          <w:p w14:paraId="0E61B73F" w14:textId="77777777" w:rsidR="007C7404" w:rsidRPr="009F4174" w:rsidRDefault="007C7404" w:rsidP="009F4174">
            <w:pPr>
              <w:pStyle w:val="Normal2"/>
              <w:rPr>
                <w:sz w:val="16"/>
                <w:szCs w:val="16"/>
              </w:rPr>
            </w:pPr>
          </w:p>
        </w:tc>
        <w:tc>
          <w:tcPr>
            <w:tcW w:w="702" w:type="dxa"/>
            <w:tcBorders>
              <w:top w:val="nil"/>
              <w:left w:val="nil"/>
              <w:bottom w:val="single" w:sz="12" w:space="0" w:color="008000"/>
              <w:right w:val="nil"/>
            </w:tcBorders>
          </w:tcPr>
          <w:p w14:paraId="55BF94F3" w14:textId="77777777" w:rsidR="00E23727" w:rsidRPr="009F4174" w:rsidRDefault="00E23727" w:rsidP="009F4174">
            <w:pPr>
              <w:pStyle w:val="Normal2"/>
              <w:rPr>
                <w:sz w:val="16"/>
                <w:szCs w:val="16"/>
              </w:rPr>
            </w:pPr>
          </w:p>
        </w:tc>
        <w:tc>
          <w:tcPr>
            <w:tcW w:w="1620" w:type="dxa"/>
            <w:tcBorders>
              <w:top w:val="nil"/>
              <w:left w:val="nil"/>
              <w:bottom w:val="single" w:sz="12" w:space="0" w:color="008000"/>
              <w:right w:val="nil"/>
            </w:tcBorders>
          </w:tcPr>
          <w:p w14:paraId="31C201F0" w14:textId="77777777" w:rsidR="007C7404" w:rsidRPr="009F4174" w:rsidRDefault="00194461" w:rsidP="009F4174">
            <w:pPr>
              <w:pStyle w:val="Normal2"/>
              <w:rPr>
                <w:sz w:val="16"/>
                <w:szCs w:val="16"/>
              </w:rPr>
            </w:pPr>
            <w:r w:rsidRPr="009F4174">
              <w:rPr>
                <w:sz w:val="16"/>
                <w:szCs w:val="16"/>
              </w:rPr>
              <w:t>9-12 pt. Times</w:t>
            </w:r>
          </w:p>
        </w:tc>
      </w:tr>
    </w:tbl>
    <w:p w14:paraId="41DD6262" w14:textId="77777777" w:rsidR="00DD18B8" w:rsidRPr="00D35F5D" w:rsidRDefault="00194461">
      <w:pPr>
        <w:pStyle w:val="TPCComment"/>
        <w:rPr>
          <w:rFonts w:ascii="Times" w:hAnsi="Times"/>
        </w:rPr>
      </w:pPr>
      <w:r w:rsidRPr="00194461">
        <w:rPr>
          <w:rFonts w:ascii="Times" w:hAnsi="Times"/>
        </w:rPr>
        <w:t>The Software Version must uniquely identify the orderable software product referenced in the Priced Configuration (e.g., RALF/2000 4.2.1)</w:t>
      </w:r>
    </w:p>
    <w:p w14:paraId="6514307A" w14:textId="77777777" w:rsidR="00C936A0" w:rsidRPr="00D35F5D" w:rsidRDefault="00194461" w:rsidP="007C5619">
      <w:pPr>
        <w:pStyle w:val="TPCH4"/>
      </w:pPr>
      <w:r w:rsidRPr="00194461">
        <w:t xml:space="preserve">The middle portion of the page must contain two diagrams, which must be of equal size and fill out the width of the entire space.  The left diagram shows the benchmarked configuration and the right diagram shows a pie chart with the percentages of the total time and the total times for the Load Test, Throughput </w:t>
      </w:r>
      <w:r w:rsidR="00B97C34">
        <w:t>Test</w:t>
      </w:r>
      <w:r w:rsidR="00B97C34" w:rsidRPr="00194461">
        <w:t xml:space="preserve"> </w:t>
      </w:r>
      <w:r w:rsidRPr="00194461">
        <w:t xml:space="preserve">1 and Throughput </w:t>
      </w:r>
      <w:r w:rsidR="00B97C34">
        <w:t>Test</w:t>
      </w:r>
      <w:r w:rsidR="00B97C34" w:rsidRPr="00194461">
        <w:t xml:space="preserve"> </w:t>
      </w:r>
      <w:r w:rsidRPr="00194461">
        <w:t xml:space="preserve">2. </w:t>
      </w:r>
    </w:p>
    <w:p w14:paraId="5294A138" w14:textId="77777777" w:rsidR="00DB39FC" w:rsidRPr="00D35F5D" w:rsidRDefault="00DB39FC">
      <w:pPr>
        <w:pStyle w:val="TPCParagraph"/>
        <w:rPr>
          <w:rFonts w:ascii="Times" w:hAnsi="Times"/>
        </w:rPr>
      </w:pPr>
    </w:p>
    <w:p w14:paraId="2AF9C693" w14:textId="77777777" w:rsidR="00C936A0" w:rsidRPr="00D35F5D" w:rsidRDefault="00194461" w:rsidP="007C5619">
      <w:pPr>
        <w:pStyle w:val="TPCH4"/>
      </w:pPr>
      <w:r w:rsidRPr="00194461">
        <w:t xml:space="preserve"> This section contains the database load and RAID information</w:t>
      </w:r>
    </w:p>
    <w:tbl>
      <w:tblPr>
        <w:tblW w:w="10024" w:type="dxa"/>
        <w:tblBorders>
          <w:top w:val="single" w:sz="12" w:space="0" w:color="008000"/>
          <w:bottom w:val="single" w:sz="12" w:space="0" w:color="008000"/>
        </w:tblBorders>
        <w:tblLayout w:type="fixed"/>
        <w:tblLook w:val="0000" w:firstRow="0" w:lastRow="0" w:firstColumn="0" w:lastColumn="0" w:noHBand="0" w:noVBand="0"/>
      </w:tblPr>
      <w:tblGrid>
        <w:gridCol w:w="2474"/>
        <w:gridCol w:w="2729"/>
        <w:gridCol w:w="1364"/>
        <w:gridCol w:w="1778"/>
        <w:gridCol w:w="1679"/>
      </w:tblGrid>
      <w:tr w:rsidR="00E23727" w:rsidRPr="009F4174" w14:paraId="0E099751" w14:textId="77777777" w:rsidTr="00F9220B">
        <w:trPr>
          <w:trHeight w:val="608"/>
        </w:trPr>
        <w:tc>
          <w:tcPr>
            <w:tcW w:w="2474" w:type="dxa"/>
            <w:tcBorders>
              <w:top w:val="single" w:sz="12" w:space="0" w:color="008000"/>
              <w:left w:val="nil"/>
              <w:bottom w:val="single" w:sz="6" w:space="0" w:color="008000"/>
              <w:right w:val="nil"/>
            </w:tcBorders>
          </w:tcPr>
          <w:p w14:paraId="4B43B817" w14:textId="77777777" w:rsidR="008E47D2" w:rsidRPr="009F4174" w:rsidRDefault="00194461" w:rsidP="009F4174">
            <w:pPr>
              <w:pStyle w:val="Normal2"/>
              <w:rPr>
                <w:sz w:val="16"/>
                <w:szCs w:val="16"/>
              </w:rPr>
            </w:pPr>
            <w:r w:rsidRPr="009F4174">
              <w:rPr>
                <w:sz w:val="16"/>
                <w:szCs w:val="16"/>
              </w:rPr>
              <w:t>Title</w:t>
            </w:r>
          </w:p>
        </w:tc>
        <w:tc>
          <w:tcPr>
            <w:tcW w:w="2729" w:type="dxa"/>
            <w:tcBorders>
              <w:top w:val="single" w:sz="12" w:space="0" w:color="008000"/>
              <w:left w:val="nil"/>
              <w:bottom w:val="single" w:sz="6" w:space="0" w:color="008000"/>
              <w:right w:val="nil"/>
            </w:tcBorders>
          </w:tcPr>
          <w:p w14:paraId="7FFA1727" w14:textId="77777777" w:rsidR="008E47D2" w:rsidRPr="009F4174" w:rsidRDefault="00194461" w:rsidP="009F4174">
            <w:pPr>
              <w:pStyle w:val="Normal2"/>
              <w:rPr>
                <w:sz w:val="16"/>
                <w:szCs w:val="16"/>
              </w:rPr>
            </w:pPr>
            <w:r w:rsidRPr="009F4174">
              <w:rPr>
                <w:sz w:val="16"/>
                <w:szCs w:val="16"/>
              </w:rPr>
              <w:t>Quantity</w:t>
            </w:r>
          </w:p>
        </w:tc>
        <w:tc>
          <w:tcPr>
            <w:tcW w:w="1364" w:type="dxa"/>
            <w:tcBorders>
              <w:top w:val="single" w:sz="12" w:space="0" w:color="008000"/>
              <w:left w:val="nil"/>
              <w:bottom w:val="single" w:sz="6" w:space="0" w:color="008000"/>
              <w:right w:val="nil"/>
            </w:tcBorders>
          </w:tcPr>
          <w:p w14:paraId="38573A57" w14:textId="77777777" w:rsidR="007C7404" w:rsidRPr="009F4174" w:rsidRDefault="00194461" w:rsidP="009F4174">
            <w:pPr>
              <w:pStyle w:val="Normal2"/>
              <w:rPr>
                <w:sz w:val="16"/>
                <w:szCs w:val="16"/>
              </w:rPr>
            </w:pPr>
            <w:r w:rsidRPr="009F4174">
              <w:rPr>
                <w:sz w:val="16"/>
                <w:szCs w:val="16"/>
              </w:rPr>
              <w:t>Precision</w:t>
            </w:r>
          </w:p>
        </w:tc>
        <w:tc>
          <w:tcPr>
            <w:tcW w:w="1778" w:type="dxa"/>
            <w:tcBorders>
              <w:top w:val="single" w:sz="12" w:space="0" w:color="008000"/>
              <w:left w:val="nil"/>
              <w:bottom w:val="single" w:sz="6" w:space="0" w:color="008000"/>
              <w:right w:val="nil"/>
            </w:tcBorders>
          </w:tcPr>
          <w:p w14:paraId="0565E929" w14:textId="77777777" w:rsidR="008E47D2" w:rsidRPr="009F4174" w:rsidRDefault="00194461" w:rsidP="009F4174">
            <w:pPr>
              <w:pStyle w:val="Normal2"/>
              <w:rPr>
                <w:sz w:val="16"/>
                <w:szCs w:val="16"/>
              </w:rPr>
            </w:pPr>
            <w:r w:rsidRPr="009F4174">
              <w:rPr>
                <w:sz w:val="16"/>
                <w:szCs w:val="16"/>
              </w:rPr>
              <w:t>Units</w:t>
            </w:r>
          </w:p>
        </w:tc>
        <w:tc>
          <w:tcPr>
            <w:tcW w:w="1679" w:type="dxa"/>
            <w:tcBorders>
              <w:top w:val="single" w:sz="12" w:space="0" w:color="008000"/>
              <w:left w:val="nil"/>
              <w:bottom w:val="single" w:sz="6" w:space="0" w:color="008000"/>
              <w:right w:val="nil"/>
            </w:tcBorders>
          </w:tcPr>
          <w:p w14:paraId="31AE7D4C" w14:textId="77777777" w:rsidR="007C7404" w:rsidRPr="009F4174" w:rsidRDefault="00194461" w:rsidP="009F4174">
            <w:pPr>
              <w:pStyle w:val="Normal2"/>
              <w:rPr>
                <w:sz w:val="16"/>
                <w:szCs w:val="16"/>
              </w:rPr>
            </w:pPr>
            <w:r w:rsidRPr="009F4174">
              <w:rPr>
                <w:sz w:val="16"/>
                <w:szCs w:val="16"/>
              </w:rPr>
              <w:t>Font</w:t>
            </w:r>
          </w:p>
        </w:tc>
      </w:tr>
      <w:tr w:rsidR="00E23727" w:rsidRPr="009F4174" w14:paraId="61611A46" w14:textId="77777777" w:rsidTr="00F9220B">
        <w:trPr>
          <w:trHeight w:val="577"/>
        </w:trPr>
        <w:tc>
          <w:tcPr>
            <w:tcW w:w="2474" w:type="dxa"/>
            <w:tcBorders>
              <w:top w:val="nil"/>
              <w:left w:val="nil"/>
              <w:bottom w:val="nil"/>
              <w:right w:val="nil"/>
            </w:tcBorders>
          </w:tcPr>
          <w:p w14:paraId="20FEB593" w14:textId="77777777" w:rsidR="008E47D2" w:rsidRPr="009F4174" w:rsidRDefault="00194461" w:rsidP="009F4174">
            <w:pPr>
              <w:pStyle w:val="Normal2"/>
              <w:rPr>
                <w:sz w:val="16"/>
                <w:szCs w:val="16"/>
              </w:rPr>
            </w:pPr>
            <w:r w:rsidRPr="009F4174">
              <w:rPr>
                <w:sz w:val="16"/>
                <w:szCs w:val="16"/>
              </w:rPr>
              <w:t>Load includes backup</w:t>
            </w:r>
          </w:p>
        </w:tc>
        <w:tc>
          <w:tcPr>
            <w:tcW w:w="2729" w:type="dxa"/>
            <w:tcBorders>
              <w:top w:val="nil"/>
              <w:left w:val="nil"/>
              <w:bottom w:val="nil"/>
              <w:right w:val="nil"/>
            </w:tcBorders>
          </w:tcPr>
          <w:p w14:paraId="66889640" w14:textId="77777777" w:rsidR="008E47D2" w:rsidRPr="009F4174" w:rsidRDefault="00194461" w:rsidP="009F4174">
            <w:pPr>
              <w:pStyle w:val="Normal2"/>
              <w:rPr>
                <w:sz w:val="16"/>
                <w:szCs w:val="16"/>
              </w:rPr>
            </w:pPr>
            <w:r w:rsidRPr="009F4174">
              <w:rPr>
                <w:sz w:val="16"/>
                <w:szCs w:val="16"/>
              </w:rPr>
              <w:t xml:space="preserve">Yes/No </w:t>
            </w:r>
          </w:p>
        </w:tc>
        <w:tc>
          <w:tcPr>
            <w:tcW w:w="1364" w:type="dxa"/>
            <w:tcBorders>
              <w:top w:val="nil"/>
              <w:left w:val="nil"/>
              <w:bottom w:val="nil"/>
              <w:right w:val="nil"/>
            </w:tcBorders>
          </w:tcPr>
          <w:p w14:paraId="20F90AE4" w14:textId="77777777" w:rsidR="007C7404" w:rsidRPr="009F4174" w:rsidRDefault="00194461" w:rsidP="009F4174">
            <w:pPr>
              <w:pStyle w:val="Normal2"/>
              <w:rPr>
                <w:sz w:val="16"/>
                <w:szCs w:val="16"/>
              </w:rPr>
            </w:pPr>
            <w:r w:rsidRPr="009F4174">
              <w:rPr>
                <w:sz w:val="16"/>
                <w:szCs w:val="16"/>
              </w:rPr>
              <w:t>N/A</w:t>
            </w:r>
          </w:p>
        </w:tc>
        <w:tc>
          <w:tcPr>
            <w:tcW w:w="1778" w:type="dxa"/>
            <w:tcBorders>
              <w:top w:val="nil"/>
              <w:left w:val="nil"/>
              <w:bottom w:val="nil"/>
              <w:right w:val="nil"/>
            </w:tcBorders>
          </w:tcPr>
          <w:p w14:paraId="0D23870D" w14:textId="77777777" w:rsidR="008E47D2" w:rsidRPr="009F4174" w:rsidRDefault="00194461" w:rsidP="009F4174">
            <w:pPr>
              <w:pStyle w:val="Normal2"/>
              <w:rPr>
                <w:sz w:val="16"/>
                <w:szCs w:val="16"/>
              </w:rPr>
            </w:pPr>
            <w:r w:rsidRPr="009F4174">
              <w:rPr>
                <w:sz w:val="16"/>
                <w:szCs w:val="16"/>
              </w:rPr>
              <w:t>N/A</w:t>
            </w:r>
          </w:p>
        </w:tc>
        <w:tc>
          <w:tcPr>
            <w:tcW w:w="1679" w:type="dxa"/>
            <w:tcBorders>
              <w:top w:val="nil"/>
              <w:left w:val="nil"/>
              <w:bottom w:val="nil"/>
              <w:right w:val="nil"/>
            </w:tcBorders>
          </w:tcPr>
          <w:p w14:paraId="2700B65F" w14:textId="77777777" w:rsidR="007C7404" w:rsidRPr="009F4174" w:rsidRDefault="00194461" w:rsidP="009F4174">
            <w:pPr>
              <w:pStyle w:val="Normal2"/>
              <w:rPr>
                <w:sz w:val="16"/>
                <w:szCs w:val="16"/>
              </w:rPr>
            </w:pPr>
            <w:r w:rsidRPr="009F4174">
              <w:rPr>
                <w:sz w:val="16"/>
                <w:szCs w:val="16"/>
              </w:rPr>
              <w:t>9-12 pt. Times</w:t>
            </w:r>
          </w:p>
        </w:tc>
      </w:tr>
      <w:tr w:rsidR="00E23727" w:rsidRPr="009F4174" w14:paraId="63C22D9F" w14:textId="77777777" w:rsidTr="00F9220B">
        <w:trPr>
          <w:trHeight w:val="1139"/>
        </w:trPr>
        <w:tc>
          <w:tcPr>
            <w:tcW w:w="2474" w:type="dxa"/>
            <w:tcBorders>
              <w:top w:val="nil"/>
              <w:left w:val="nil"/>
              <w:bottom w:val="single" w:sz="12" w:space="0" w:color="008000"/>
              <w:right w:val="nil"/>
            </w:tcBorders>
          </w:tcPr>
          <w:p w14:paraId="6539DF5F" w14:textId="77777777" w:rsidR="008E47D2" w:rsidRPr="009F4174" w:rsidRDefault="00194461" w:rsidP="009F4174">
            <w:pPr>
              <w:pStyle w:val="Normal2"/>
              <w:rPr>
                <w:sz w:val="16"/>
                <w:szCs w:val="16"/>
              </w:rPr>
            </w:pPr>
            <w:r w:rsidRPr="009F4174">
              <w:rPr>
                <w:sz w:val="16"/>
                <w:szCs w:val="16"/>
              </w:rPr>
              <w:t xml:space="preserve">RAID </w:t>
            </w:r>
          </w:p>
        </w:tc>
        <w:tc>
          <w:tcPr>
            <w:tcW w:w="2729" w:type="dxa"/>
            <w:tcBorders>
              <w:top w:val="nil"/>
              <w:left w:val="nil"/>
              <w:bottom w:val="single" w:sz="12" w:space="0" w:color="008000"/>
              <w:right w:val="nil"/>
            </w:tcBorders>
          </w:tcPr>
          <w:p w14:paraId="783B2796" w14:textId="77777777" w:rsidR="008E47D2" w:rsidRPr="009F4174" w:rsidRDefault="00194461" w:rsidP="009F4174">
            <w:pPr>
              <w:pStyle w:val="Normal2"/>
              <w:rPr>
                <w:sz w:val="16"/>
                <w:szCs w:val="16"/>
              </w:rPr>
            </w:pPr>
            <w:r w:rsidRPr="009F4174">
              <w:rPr>
                <w:sz w:val="16"/>
                <w:szCs w:val="16"/>
              </w:rPr>
              <w:t>None / Base tables only /</w:t>
            </w:r>
          </w:p>
          <w:p w14:paraId="106A8ACC" w14:textId="77777777" w:rsidR="008E47D2" w:rsidRPr="009F4174" w:rsidRDefault="00194461" w:rsidP="009F4174">
            <w:pPr>
              <w:pStyle w:val="Normal2"/>
              <w:rPr>
                <w:sz w:val="16"/>
                <w:szCs w:val="16"/>
              </w:rPr>
            </w:pPr>
            <w:r w:rsidRPr="009F4174">
              <w:rPr>
                <w:sz w:val="16"/>
                <w:szCs w:val="16"/>
              </w:rPr>
              <w:t>Explicit Auxiliary Data Structures / Everything</w:t>
            </w:r>
          </w:p>
        </w:tc>
        <w:tc>
          <w:tcPr>
            <w:tcW w:w="1364" w:type="dxa"/>
            <w:tcBorders>
              <w:top w:val="nil"/>
              <w:left w:val="nil"/>
              <w:bottom w:val="single" w:sz="12" w:space="0" w:color="008000"/>
              <w:right w:val="nil"/>
            </w:tcBorders>
          </w:tcPr>
          <w:p w14:paraId="625B7DC3" w14:textId="77777777" w:rsidR="007C7404" w:rsidRPr="009F4174" w:rsidRDefault="00194461" w:rsidP="009F4174">
            <w:pPr>
              <w:pStyle w:val="Normal2"/>
              <w:rPr>
                <w:sz w:val="16"/>
                <w:szCs w:val="16"/>
              </w:rPr>
            </w:pPr>
            <w:r w:rsidRPr="009F4174">
              <w:rPr>
                <w:sz w:val="16"/>
                <w:szCs w:val="16"/>
              </w:rPr>
              <w:t>N/A</w:t>
            </w:r>
          </w:p>
        </w:tc>
        <w:tc>
          <w:tcPr>
            <w:tcW w:w="1778" w:type="dxa"/>
            <w:tcBorders>
              <w:top w:val="nil"/>
              <w:left w:val="nil"/>
              <w:bottom w:val="single" w:sz="12" w:space="0" w:color="008000"/>
              <w:right w:val="nil"/>
            </w:tcBorders>
          </w:tcPr>
          <w:p w14:paraId="6AF490E2" w14:textId="77777777" w:rsidR="008E47D2" w:rsidRPr="009F4174" w:rsidRDefault="00194461" w:rsidP="009F4174">
            <w:pPr>
              <w:pStyle w:val="Normal2"/>
              <w:rPr>
                <w:sz w:val="16"/>
                <w:szCs w:val="16"/>
              </w:rPr>
            </w:pPr>
            <w:r w:rsidRPr="009F4174">
              <w:rPr>
                <w:sz w:val="16"/>
                <w:szCs w:val="16"/>
              </w:rPr>
              <w:t>N/A</w:t>
            </w:r>
          </w:p>
        </w:tc>
        <w:tc>
          <w:tcPr>
            <w:tcW w:w="1679" w:type="dxa"/>
            <w:tcBorders>
              <w:top w:val="nil"/>
              <w:left w:val="nil"/>
              <w:bottom w:val="single" w:sz="12" w:space="0" w:color="008000"/>
              <w:right w:val="nil"/>
            </w:tcBorders>
          </w:tcPr>
          <w:p w14:paraId="43670F49" w14:textId="77777777" w:rsidR="007C7404" w:rsidRPr="009F4174" w:rsidRDefault="00194461" w:rsidP="009F4174">
            <w:pPr>
              <w:pStyle w:val="Normal2"/>
              <w:rPr>
                <w:sz w:val="16"/>
                <w:szCs w:val="16"/>
              </w:rPr>
            </w:pPr>
            <w:r w:rsidRPr="009F4174">
              <w:rPr>
                <w:sz w:val="16"/>
                <w:szCs w:val="16"/>
              </w:rPr>
              <w:t>9-12 pt. Times</w:t>
            </w:r>
          </w:p>
        </w:tc>
      </w:tr>
    </w:tbl>
    <w:p w14:paraId="2B5D1F41" w14:textId="77777777" w:rsidR="00C936A0" w:rsidRPr="00D35F5D" w:rsidRDefault="00194461" w:rsidP="007C5619">
      <w:pPr>
        <w:pStyle w:val="TPCH4"/>
      </w:pPr>
      <w:r w:rsidRPr="00194461">
        <w:t xml:space="preserve">    The next section of the Implementation Overview shall contain a synopsis of the SUT’s major components, including:</w:t>
      </w:r>
    </w:p>
    <w:p w14:paraId="2E84C912" w14:textId="77777777" w:rsidR="00DB39FC" w:rsidRPr="00D35F5D" w:rsidRDefault="00194461">
      <w:pPr>
        <w:pStyle w:val="TPCParagraph"/>
        <w:rPr>
          <w:rFonts w:ascii="Times" w:hAnsi="Times"/>
        </w:rPr>
      </w:pPr>
      <w:r w:rsidRPr="00194461">
        <w:rPr>
          <w:rFonts w:ascii="Times" w:hAnsi="Times"/>
        </w:rPr>
        <w:lastRenderedPageBreak/>
        <w:t>Node and/or processor count and speed in GHz;</w:t>
      </w:r>
    </w:p>
    <w:p w14:paraId="372283D1" w14:textId="77777777" w:rsidR="00DB39FC" w:rsidRPr="00D35F5D" w:rsidRDefault="00194461">
      <w:pPr>
        <w:pStyle w:val="TPCParagraph"/>
        <w:rPr>
          <w:rFonts w:ascii="Times" w:hAnsi="Times"/>
        </w:rPr>
      </w:pPr>
      <w:r w:rsidRPr="00194461">
        <w:rPr>
          <w:rFonts w:ascii="Times" w:hAnsi="Times"/>
        </w:rPr>
        <w:t>Main and cache memory sizes;</w:t>
      </w:r>
    </w:p>
    <w:p w14:paraId="4227BF51" w14:textId="77777777" w:rsidR="00DB39FC" w:rsidRPr="00D35F5D" w:rsidRDefault="00194461">
      <w:pPr>
        <w:pStyle w:val="TPCParagraph"/>
        <w:rPr>
          <w:rFonts w:ascii="Times" w:hAnsi="Times"/>
        </w:rPr>
      </w:pPr>
      <w:r w:rsidRPr="00194461">
        <w:rPr>
          <w:rFonts w:ascii="Times" w:hAnsi="Times"/>
        </w:rPr>
        <w:t>Network and IO connectivity;</w:t>
      </w:r>
    </w:p>
    <w:p w14:paraId="09E370D4" w14:textId="77777777" w:rsidR="00DB39FC" w:rsidRPr="00D35F5D" w:rsidRDefault="00194461">
      <w:pPr>
        <w:pStyle w:val="TPCParagraph"/>
        <w:rPr>
          <w:rFonts w:ascii="Times" w:hAnsi="Times"/>
        </w:rPr>
      </w:pPr>
      <w:r w:rsidRPr="00194461">
        <w:rPr>
          <w:rFonts w:ascii="Times" w:hAnsi="Times"/>
        </w:rPr>
        <w:t>Disk quantity and geometry</w:t>
      </w:r>
    </w:p>
    <w:p w14:paraId="756C25CA" w14:textId="77777777" w:rsidR="00DB39FC" w:rsidRPr="00D35F5D" w:rsidRDefault="00194461">
      <w:pPr>
        <w:pStyle w:val="TPCParagraph"/>
        <w:rPr>
          <w:rFonts w:ascii="Times" w:hAnsi="Times"/>
        </w:rPr>
      </w:pPr>
      <w:r w:rsidRPr="00194461">
        <w:rPr>
          <w:rFonts w:ascii="Times" w:hAnsi="Times"/>
        </w:rPr>
        <w:t>Total mass storage in the priced system.</w:t>
      </w:r>
      <w:r w:rsidRPr="00194461">
        <w:rPr>
          <w:rFonts w:ascii="Times" w:hAnsi="Times"/>
        </w:rPr>
        <w:br/>
      </w:r>
    </w:p>
    <w:p w14:paraId="50F2C01A" w14:textId="77777777" w:rsidR="00DB39FC" w:rsidRPr="00D35F5D" w:rsidRDefault="00194461">
      <w:pPr>
        <w:pStyle w:val="TPCParagraph"/>
        <w:rPr>
          <w:rFonts w:ascii="Times" w:hAnsi="Times"/>
        </w:rPr>
      </w:pPr>
      <w:r w:rsidRPr="00194461">
        <w:rPr>
          <w:rFonts w:ascii="Times" w:hAnsi="Times"/>
        </w:rPr>
        <w:tab/>
        <w:t xml:space="preserve">  If the implementation used a two-tier architecture, front-end and back-end systems should be defined separately.</w:t>
      </w:r>
    </w:p>
    <w:p w14:paraId="0BC079E5" w14:textId="77777777" w:rsidR="00C936A0" w:rsidRPr="00D35F5D" w:rsidRDefault="00194461" w:rsidP="007C5619">
      <w:pPr>
        <w:pStyle w:val="TPCH4"/>
      </w:pPr>
      <w:r w:rsidRPr="00194461">
        <w:t xml:space="preserve">  The final section of the Implementation Overview shall contain a note stating:</w:t>
      </w:r>
      <w:r w:rsidRPr="00194461">
        <w:br/>
        <w:t>“Database Size includes only raw data (i.e., no temp, index, redundant storage space, etc.).”</w:t>
      </w:r>
    </w:p>
    <w:p w14:paraId="7210EE80" w14:textId="77777777" w:rsidR="00E23727" w:rsidRPr="00D35F5D" w:rsidRDefault="00194461">
      <w:pPr>
        <w:pStyle w:val="TPCH3"/>
        <w:rPr>
          <w:rFonts w:ascii="Times" w:hAnsi="Times"/>
        </w:rPr>
      </w:pPr>
      <w:r w:rsidRPr="00194461">
        <w:rPr>
          <w:rFonts w:ascii="Times" w:hAnsi="Times"/>
        </w:rPr>
        <w:t xml:space="preserve">  Pricing Spreadsheet</w:t>
      </w:r>
    </w:p>
    <w:p w14:paraId="0E9A9A11" w14:textId="572CB47E" w:rsidR="00DB39FC" w:rsidRPr="00D35F5D" w:rsidRDefault="00194461">
      <w:pPr>
        <w:pStyle w:val="TPCParagraph"/>
        <w:rPr>
          <w:rFonts w:ascii="Times" w:hAnsi="Times"/>
        </w:rPr>
      </w:pPr>
      <w:r w:rsidRPr="00194461">
        <w:rPr>
          <w:rFonts w:ascii="Times" w:hAnsi="Times"/>
        </w:rPr>
        <w:t>The pricing</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spreadsheet, required by Clause </w:t>
      </w:r>
      <w:r w:rsidR="00B972C8">
        <w:fldChar w:fldCharType="begin"/>
      </w:r>
      <w:r w:rsidR="00B972C8">
        <w:instrText xml:space="preserve"> REF _Ref412600106 \r \h  \* MERGEFORMAT </w:instrText>
      </w:r>
      <w:r w:rsidR="00B972C8">
        <w:fldChar w:fldCharType="separate"/>
      </w:r>
      <w:ins w:id="1007" w:author="Matthew Emmerton" w:date="2021-06-15T12:27:00Z">
        <w:r w:rsidR="00CD2A9A" w:rsidRPr="00CD2A9A">
          <w:rPr>
            <w:rFonts w:ascii="Times" w:hAnsi="Times"/>
            <w:rPrChange w:id="1008" w:author="Matthew Emmerton" w:date="2021-06-15T12:27:00Z">
              <w:rPr/>
            </w:rPrChange>
          </w:rPr>
          <w:t>10.4</w:t>
        </w:r>
      </w:ins>
      <w:del w:id="1009" w:author="Matthew Emmerton" w:date="2021-06-15T12:27:00Z">
        <w:r w:rsidR="0083524D" w:rsidRPr="0083524D" w:rsidDel="00CD2A9A">
          <w:rPr>
            <w:rFonts w:ascii="Times" w:hAnsi="Times"/>
          </w:rPr>
          <w:delText>10.4</w:delText>
        </w:r>
      </w:del>
      <w:r w:rsidR="00B972C8">
        <w:fldChar w:fldCharType="end"/>
      </w:r>
      <w:r w:rsidRPr="00194461">
        <w:rPr>
          <w:rFonts w:ascii="Times" w:hAnsi="Times"/>
        </w:rPr>
        <w:t>, must be reproduced in its entirety. Refer to  Appendix E for a sample pricing spreadsheet.</w:t>
      </w:r>
    </w:p>
    <w:p w14:paraId="5C153180" w14:textId="77777777" w:rsidR="00E23727" w:rsidRPr="00D35F5D" w:rsidRDefault="00194461">
      <w:pPr>
        <w:pStyle w:val="TPCH3"/>
        <w:rPr>
          <w:rFonts w:ascii="Times" w:hAnsi="Times"/>
        </w:rPr>
      </w:pPr>
      <w:r w:rsidRPr="00194461">
        <w:rPr>
          <w:rFonts w:ascii="Times" w:hAnsi="Times"/>
        </w:rPr>
        <w:t xml:space="preserve"> Numerical Quantities Summary</w:t>
      </w:r>
    </w:p>
    <w:p w14:paraId="3418E599" w14:textId="77777777" w:rsidR="00DB39FC" w:rsidRPr="00D35F5D" w:rsidRDefault="00194461">
      <w:pPr>
        <w:pStyle w:val="TPCParagraph"/>
        <w:rPr>
          <w:rFonts w:ascii="Times" w:hAnsi="Times"/>
        </w:rPr>
      </w:pPr>
      <w:r w:rsidRPr="00194461">
        <w:rPr>
          <w:rFonts w:ascii="Times" w:hAnsi="Times"/>
        </w:rPr>
        <w:t xml:space="preserve">The Numerical Quantities Summary page contains three sets of data.  </w:t>
      </w:r>
    </w:p>
    <w:p w14:paraId="3A2D0037" w14:textId="77777777" w:rsidR="00E23727" w:rsidRPr="00D35F5D" w:rsidRDefault="00194461" w:rsidP="00E23727">
      <w:pPr>
        <w:pStyle w:val="TPCNL"/>
        <w:numPr>
          <w:ilvl w:val="0"/>
          <w:numId w:val="60"/>
        </w:numPr>
        <w:rPr>
          <w:rFonts w:ascii="Times" w:hAnsi="Times"/>
        </w:rPr>
      </w:pPr>
      <w:r w:rsidRPr="00194461">
        <w:rPr>
          <w:rFonts w:ascii="Times" w:hAnsi="Times"/>
        </w:rPr>
        <w:t xml:space="preserve">The first set is the number of query streams. </w:t>
      </w:r>
    </w:p>
    <w:p w14:paraId="6B6E0B74" w14:textId="77777777" w:rsidR="00E23727" w:rsidRPr="00D35F5D" w:rsidRDefault="00194461" w:rsidP="00E23727">
      <w:pPr>
        <w:pStyle w:val="TPCNL"/>
        <w:numPr>
          <w:ilvl w:val="0"/>
          <w:numId w:val="9"/>
        </w:numPr>
        <w:rPr>
          <w:rFonts w:ascii="Times" w:hAnsi="Times"/>
        </w:rPr>
      </w:pPr>
      <w:r w:rsidRPr="00194461">
        <w:rPr>
          <w:rFonts w:ascii="Times" w:hAnsi="Times"/>
        </w:rPr>
        <w:t>The second set contains the Start Date, Start Time, End Date, End Time, and Elapsed Time for:</w:t>
      </w:r>
    </w:p>
    <w:p w14:paraId="77BA5A4C" w14:textId="77777777" w:rsidR="00E23727" w:rsidRPr="00D35F5D" w:rsidRDefault="00194461" w:rsidP="00E23727">
      <w:pPr>
        <w:pStyle w:val="TPCNL"/>
        <w:numPr>
          <w:ilvl w:val="0"/>
          <w:numId w:val="61"/>
        </w:numPr>
        <w:rPr>
          <w:rFonts w:ascii="Times" w:hAnsi="Times"/>
        </w:rPr>
      </w:pPr>
      <w:bookmarkStart w:id="1010" w:name="OLE_LINK11"/>
      <w:bookmarkStart w:id="1011" w:name="OLE_LINK12"/>
      <w:r w:rsidRPr="00194461">
        <w:rPr>
          <w:rFonts w:ascii="Times" w:hAnsi="Times"/>
        </w:rPr>
        <w:t>Database Load</w:t>
      </w:r>
    </w:p>
    <w:p w14:paraId="43270ADF" w14:textId="77777777" w:rsidR="00E23727" w:rsidRPr="00D35F5D" w:rsidRDefault="00194461" w:rsidP="00E23727">
      <w:pPr>
        <w:pStyle w:val="TPCNL"/>
        <w:numPr>
          <w:ilvl w:val="0"/>
          <w:numId w:val="61"/>
        </w:numPr>
        <w:rPr>
          <w:rFonts w:ascii="Times" w:hAnsi="Times"/>
        </w:rPr>
      </w:pPr>
      <w:r w:rsidRPr="00194461">
        <w:rPr>
          <w:rFonts w:ascii="Times" w:hAnsi="Times"/>
        </w:rPr>
        <w:t>Power Test</w:t>
      </w:r>
    </w:p>
    <w:p w14:paraId="4BD8F131" w14:textId="77777777" w:rsidR="00E23727" w:rsidRPr="00D35F5D" w:rsidRDefault="00194461" w:rsidP="00E23727">
      <w:pPr>
        <w:pStyle w:val="TPCNL"/>
        <w:numPr>
          <w:ilvl w:val="0"/>
          <w:numId w:val="61"/>
        </w:numPr>
        <w:rPr>
          <w:rFonts w:ascii="Times" w:hAnsi="Times"/>
        </w:rPr>
      </w:pPr>
      <w:r w:rsidRPr="00194461">
        <w:rPr>
          <w:rFonts w:ascii="Times" w:hAnsi="Times"/>
        </w:rPr>
        <w:t xml:space="preserve">Throughput </w:t>
      </w:r>
      <w:r w:rsidR="00CA6F6E">
        <w:rPr>
          <w:rFonts w:ascii="Times" w:hAnsi="Times"/>
        </w:rPr>
        <w:t>Test</w:t>
      </w:r>
      <w:r w:rsidR="00CA6F6E" w:rsidRPr="00194461">
        <w:rPr>
          <w:rFonts w:ascii="Times" w:hAnsi="Times"/>
        </w:rPr>
        <w:t xml:space="preserve"> </w:t>
      </w:r>
      <w:r w:rsidRPr="00194461">
        <w:rPr>
          <w:rFonts w:ascii="Times" w:hAnsi="Times"/>
        </w:rPr>
        <w:t>1</w:t>
      </w:r>
    </w:p>
    <w:p w14:paraId="5CA9B905" w14:textId="77777777" w:rsidR="00E23727" w:rsidRPr="00D35F5D" w:rsidRDefault="00CA6F6E" w:rsidP="00E23727">
      <w:pPr>
        <w:pStyle w:val="TPCNL"/>
        <w:numPr>
          <w:ilvl w:val="0"/>
          <w:numId w:val="61"/>
        </w:numPr>
        <w:rPr>
          <w:rFonts w:ascii="Times" w:hAnsi="Times"/>
        </w:rPr>
      </w:pPr>
      <w:r>
        <w:rPr>
          <w:rFonts w:ascii="Times" w:hAnsi="Times"/>
        </w:rPr>
        <w:t>Data Maintenance Test</w:t>
      </w:r>
      <w:r w:rsidR="00194461" w:rsidRPr="00194461">
        <w:rPr>
          <w:rFonts w:ascii="Times" w:hAnsi="Times"/>
        </w:rPr>
        <w:t xml:space="preserve"> 1</w:t>
      </w:r>
    </w:p>
    <w:p w14:paraId="762BD4F2" w14:textId="77777777" w:rsidR="00E23727" w:rsidRPr="00D35F5D" w:rsidRDefault="00194461" w:rsidP="00E23727">
      <w:pPr>
        <w:pStyle w:val="TPCNL"/>
        <w:numPr>
          <w:ilvl w:val="0"/>
          <w:numId w:val="61"/>
        </w:numPr>
        <w:rPr>
          <w:rFonts w:ascii="Times" w:hAnsi="Times"/>
        </w:rPr>
      </w:pPr>
      <w:r w:rsidRPr="00194461">
        <w:rPr>
          <w:rFonts w:ascii="Times" w:hAnsi="Times"/>
        </w:rPr>
        <w:t xml:space="preserve">Throughput </w:t>
      </w:r>
      <w:r w:rsidR="00CA6F6E">
        <w:rPr>
          <w:rFonts w:ascii="Times" w:hAnsi="Times"/>
        </w:rPr>
        <w:t>Test</w:t>
      </w:r>
      <w:r w:rsidR="00CA6F6E" w:rsidRPr="00194461">
        <w:rPr>
          <w:rFonts w:ascii="Times" w:hAnsi="Times"/>
        </w:rPr>
        <w:t xml:space="preserve"> </w:t>
      </w:r>
      <w:r w:rsidRPr="00194461">
        <w:rPr>
          <w:rFonts w:ascii="Times" w:hAnsi="Times"/>
        </w:rPr>
        <w:t>2</w:t>
      </w:r>
    </w:p>
    <w:p w14:paraId="0A9549D8" w14:textId="77777777" w:rsidR="00E23727" w:rsidRPr="00D35F5D" w:rsidRDefault="00CA6F6E" w:rsidP="00E23727">
      <w:pPr>
        <w:pStyle w:val="TPCNL"/>
        <w:numPr>
          <w:ilvl w:val="0"/>
          <w:numId w:val="61"/>
        </w:numPr>
        <w:rPr>
          <w:rFonts w:ascii="Times" w:hAnsi="Times"/>
        </w:rPr>
      </w:pPr>
      <w:r>
        <w:rPr>
          <w:rFonts w:ascii="Times" w:hAnsi="Times"/>
        </w:rPr>
        <w:t>Data Maintenance Test</w:t>
      </w:r>
      <w:r w:rsidR="00194461" w:rsidRPr="00194461">
        <w:rPr>
          <w:rFonts w:ascii="Times" w:hAnsi="Times"/>
        </w:rPr>
        <w:t xml:space="preserve"> 2. </w:t>
      </w:r>
    </w:p>
    <w:bookmarkEnd w:id="1010"/>
    <w:bookmarkEnd w:id="1011"/>
    <w:p w14:paraId="1C3E95C0" w14:textId="77777777" w:rsidR="00E23727" w:rsidRPr="00D35F5D" w:rsidRDefault="00194461" w:rsidP="00E23727">
      <w:pPr>
        <w:pStyle w:val="TPCNL"/>
        <w:numPr>
          <w:ilvl w:val="0"/>
          <w:numId w:val="9"/>
        </w:numPr>
        <w:rPr>
          <w:rFonts w:ascii="Times" w:hAnsi="Times"/>
        </w:rPr>
      </w:pPr>
      <w:r w:rsidRPr="00194461">
        <w:rPr>
          <w:rFonts w:ascii="Times" w:hAnsi="Times"/>
        </w:rPr>
        <w:t xml:space="preserve">The third set is a table which contains the information required by Clause 10.3.6.4 . </w:t>
      </w:r>
    </w:p>
    <w:p w14:paraId="280395A8" w14:textId="77777777" w:rsidR="00E23727" w:rsidRPr="00D35F5D" w:rsidRDefault="00194461">
      <w:pPr>
        <w:pStyle w:val="TPCH3"/>
        <w:keepNext/>
        <w:rPr>
          <w:rFonts w:ascii="Times" w:hAnsi="Times"/>
        </w:rPr>
      </w:pPr>
      <w:bookmarkStart w:id="1012" w:name="_Toc153271541"/>
      <w:bookmarkStart w:id="1013" w:name="_Toc169536036"/>
      <w:r w:rsidRPr="00194461">
        <w:rPr>
          <w:rFonts w:ascii="Times" w:hAnsi="Times"/>
        </w:rPr>
        <w:t>ES.xml Requirements</w:t>
      </w:r>
      <w:bookmarkEnd w:id="1012"/>
      <w:bookmarkEnd w:id="1013"/>
      <w:r w:rsidRPr="00194461">
        <w:rPr>
          <w:rFonts w:ascii="Times" w:hAnsi="Times"/>
        </w:rPr>
        <w:t xml:space="preserve"> </w:t>
      </w:r>
    </w:p>
    <w:p w14:paraId="2C911CA2" w14:textId="77777777" w:rsidR="00DB39FC" w:rsidRPr="00D35F5D" w:rsidRDefault="00194461">
      <w:pPr>
        <w:pStyle w:val="TPCParagraph"/>
        <w:rPr>
          <w:rFonts w:ascii="Times" w:hAnsi="Times"/>
        </w:rPr>
      </w:pPr>
      <w:r w:rsidRPr="00194461">
        <w:rPr>
          <w:rFonts w:ascii="Times" w:hAnsi="Times"/>
        </w:rPr>
        <w:t>The schema of the ES.xml document is defined by the XML schema document tpcds-es.xsd  located on the TPC website (</w:t>
      </w:r>
      <w:hyperlink r:id="rId37" w:history="1">
        <w:r w:rsidRPr="00194461">
          <w:rPr>
            <w:rStyle w:val="Hyperlink"/>
            <w:rFonts w:ascii="Times" w:hAnsi="Times"/>
          </w:rPr>
          <w:t>http://www.tpc.org</w:t>
        </w:r>
      </w:hyperlink>
      <w:r w:rsidRPr="00194461">
        <w:rPr>
          <w:rFonts w:ascii="Times" w:hAnsi="Times"/>
        </w:rPr>
        <w:t xml:space="preserve">). The ES.xml file must conform to the tpcds-es.xsd (established by XML schema validation). </w:t>
      </w:r>
    </w:p>
    <w:p w14:paraId="56043B15" w14:textId="77777777" w:rsidR="00DD18B8" w:rsidRPr="00D35F5D" w:rsidRDefault="00194461">
      <w:pPr>
        <w:pStyle w:val="TPCComment"/>
        <w:rPr>
          <w:rFonts w:ascii="Times" w:hAnsi="Times"/>
        </w:rPr>
      </w:pPr>
      <w:r w:rsidRPr="00194461">
        <w:rPr>
          <w:rFonts w:ascii="Times" w:hAnsi="Times"/>
        </w:rPr>
        <w:t xml:space="preserve">The </w:t>
      </w:r>
      <w:r w:rsidRPr="00194461">
        <w:rPr>
          <w:rStyle w:val="es-FontDef-Term"/>
          <w:rFonts w:ascii="Times" w:hAnsi="Times"/>
        </w:rPr>
        <w:t>Sponsor</w:t>
      </w:r>
      <w:r w:rsidRPr="00194461">
        <w:rPr>
          <w:rFonts w:ascii="Times" w:hAnsi="Times"/>
        </w:rPr>
        <w:t xml:space="preserve"> is responsible for verifying that the ES.xml file they provide in the </w:t>
      </w:r>
      <w:r w:rsidRPr="00194461">
        <w:rPr>
          <w:rStyle w:val="es-FontDef-Term"/>
          <w:rFonts w:ascii="Times" w:hAnsi="Times"/>
        </w:rPr>
        <w:t xml:space="preserve">Full Disclosure Report </w:t>
      </w:r>
      <w:r w:rsidRPr="00194461">
        <w:rPr>
          <w:rFonts w:ascii="Times" w:hAnsi="Times"/>
        </w:rPr>
        <w:t>conforms to the TPC-DS XML schema. A validation tool will be provided on the TPC web site to facilitate this verification.</w:t>
      </w:r>
    </w:p>
    <w:p w14:paraId="7B5B725C" w14:textId="77777777" w:rsidR="00DB39FC" w:rsidRPr="00D35F5D" w:rsidRDefault="00194461">
      <w:pPr>
        <w:pStyle w:val="TPCParagraph"/>
        <w:rPr>
          <w:rFonts w:ascii="Times" w:hAnsi="Times"/>
        </w:rPr>
      </w:pPr>
      <w:r w:rsidRPr="00194461">
        <w:rPr>
          <w:rFonts w:ascii="Times" w:hAnsi="Times"/>
        </w:rPr>
        <w:t>Appendix G describes the structure of the XML schema, defines the individual fields, and explains how to use the schema.</w:t>
      </w:r>
    </w:p>
    <w:p w14:paraId="7E3F3C8A" w14:textId="77777777" w:rsidR="00E23727" w:rsidRPr="009F4174" w:rsidRDefault="00194461" w:rsidP="009F4174">
      <w:pPr>
        <w:pStyle w:val="TPCH2"/>
      </w:pPr>
      <w:bookmarkStart w:id="1014" w:name="_Toc463163267"/>
      <w:bookmarkStart w:id="1015" w:name="_Toc133623118"/>
      <w:bookmarkStart w:id="1016" w:name="_Toc133623606"/>
      <w:bookmarkStart w:id="1017" w:name="_Toc422900958"/>
      <w:r w:rsidRPr="009F4174">
        <w:t>Availability</w:t>
      </w:r>
      <w:r w:rsidR="00577B61" w:rsidRPr="009F4174">
        <w:fldChar w:fldCharType="begin"/>
      </w:r>
      <w:r w:rsidRPr="009F4174">
        <w:instrText>xe "Availability"</w:instrText>
      </w:r>
      <w:r w:rsidR="00577B61" w:rsidRPr="009F4174">
        <w:fldChar w:fldCharType="end"/>
      </w:r>
      <w:r w:rsidRPr="009F4174">
        <w:t xml:space="preserve"> of the Full Disclosure</w:t>
      </w:r>
      <w:r w:rsidR="00577B61" w:rsidRPr="009F4174">
        <w:fldChar w:fldCharType="begin"/>
      </w:r>
      <w:r w:rsidRPr="009F4174">
        <w:instrText>xe "Full Disclosure Report"</w:instrText>
      </w:r>
      <w:r w:rsidR="00577B61" w:rsidRPr="009F4174">
        <w:fldChar w:fldCharType="end"/>
      </w:r>
      <w:r w:rsidRPr="009F4174">
        <w:t xml:space="preserve"> Report</w:t>
      </w:r>
      <w:bookmarkEnd w:id="1014"/>
      <w:bookmarkEnd w:id="1015"/>
      <w:bookmarkEnd w:id="1016"/>
      <w:bookmarkEnd w:id="1017"/>
    </w:p>
    <w:p w14:paraId="5B02638E" w14:textId="77777777" w:rsidR="00E23727" w:rsidRPr="00D35F5D" w:rsidRDefault="00194461">
      <w:pPr>
        <w:pStyle w:val="TPCH3"/>
        <w:rPr>
          <w:rFonts w:ascii="Times" w:hAnsi="Times"/>
        </w:rPr>
      </w:pPr>
      <w:r w:rsidRPr="00194461">
        <w:rPr>
          <w:rFonts w:ascii="Times" w:hAnsi="Times"/>
        </w:rPr>
        <w:t>The full disclosure</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report must be readily available to the public at a reasonable charge, similar to charges for comparable documents by that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The report must be made available when results are made public.   In order to use the phrase "TPC Benchmark DS", the full disclosure report must have been submitted electronically to the TPC using the procedure described in the TPC Policies document.</w:t>
      </w:r>
    </w:p>
    <w:p w14:paraId="05B22E4F" w14:textId="77777777" w:rsidR="00E23727" w:rsidRPr="00D35F5D" w:rsidRDefault="00194461">
      <w:pPr>
        <w:pStyle w:val="TPCH3"/>
        <w:rPr>
          <w:rFonts w:ascii="Times" w:hAnsi="Times"/>
        </w:rPr>
      </w:pPr>
      <w:r w:rsidRPr="00194461">
        <w:rPr>
          <w:rFonts w:ascii="Times" w:hAnsi="Times"/>
        </w:rPr>
        <w:t>The official full disclosure</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report must be available in English but may be translated to additional languages.</w:t>
      </w:r>
    </w:p>
    <w:p w14:paraId="1FA73982" w14:textId="77777777" w:rsidR="00E23727" w:rsidRPr="009F4174" w:rsidRDefault="00194461" w:rsidP="009F4174">
      <w:pPr>
        <w:pStyle w:val="TPCH2"/>
      </w:pPr>
      <w:bookmarkStart w:id="1018" w:name="_Toc463163268"/>
      <w:bookmarkStart w:id="1019" w:name="_Toc133623119"/>
      <w:bookmarkStart w:id="1020" w:name="_Toc133623607"/>
      <w:bookmarkStart w:id="1021" w:name="_Toc422900959"/>
      <w:r w:rsidRPr="009F4174">
        <w:lastRenderedPageBreak/>
        <w:t>Revisions to the Full Disclosure</w:t>
      </w:r>
      <w:r w:rsidR="00577B61" w:rsidRPr="009F4174">
        <w:fldChar w:fldCharType="begin"/>
      </w:r>
      <w:r w:rsidRPr="009F4174">
        <w:instrText>xe "Full Disclosure Report"</w:instrText>
      </w:r>
      <w:r w:rsidR="00577B61" w:rsidRPr="009F4174">
        <w:fldChar w:fldCharType="end"/>
      </w:r>
      <w:r w:rsidRPr="009F4174">
        <w:t xml:space="preserve"> Report</w:t>
      </w:r>
      <w:bookmarkEnd w:id="1018"/>
      <w:bookmarkEnd w:id="1019"/>
      <w:bookmarkEnd w:id="1020"/>
      <w:bookmarkEnd w:id="1021"/>
    </w:p>
    <w:p w14:paraId="6D55FB87" w14:textId="77777777" w:rsidR="00DB39FC" w:rsidRPr="00D35F5D" w:rsidRDefault="00194461">
      <w:pPr>
        <w:pStyle w:val="TPCParagraph"/>
        <w:rPr>
          <w:rFonts w:ascii="Times" w:hAnsi="Times"/>
        </w:rPr>
      </w:pPr>
      <w:r w:rsidRPr="00194461">
        <w:rPr>
          <w:rFonts w:ascii="Times" w:hAnsi="Times"/>
        </w:rPr>
        <w:t>Revisions to the full disclosure</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documentation shall be handled as follows:</w:t>
      </w:r>
    </w:p>
    <w:p w14:paraId="169F58F1" w14:textId="77777777" w:rsidR="00E23727" w:rsidRPr="00D35F5D" w:rsidRDefault="00194461" w:rsidP="00E23727">
      <w:pPr>
        <w:pStyle w:val="TPCLabeledList"/>
        <w:numPr>
          <w:ilvl w:val="0"/>
          <w:numId w:val="56"/>
        </w:numPr>
        <w:rPr>
          <w:rFonts w:ascii="Times" w:hAnsi="Times"/>
        </w:rPr>
      </w:pPr>
      <w:r w:rsidRPr="00194461">
        <w:rPr>
          <w:rFonts w:ascii="Times" w:hAnsi="Times"/>
        </w:rPr>
        <w:t>Fully documented price</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changes can be reflected in a new published price/performance. The benchmark need not be rerun to remain compliant.</w:t>
      </w:r>
    </w:p>
    <w:p w14:paraId="7A23C26E" w14:textId="6D787887" w:rsidR="00E23727" w:rsidRPr="00D35F5D" w:rsidRDefault="00194461">
      <w:pPr>
        <w:pStyle w:val="TPCLabeledList"/>
        <w:rPr>
          <w:rFonts w:ascii="Times" w:hAnsi="Times"/>
        </w:rPr>
      </w:pPr>
      <w:r w:rsidRPr="00194461">
        <w:rPr>
          <w:rFonts w:ascii="Times" w:hAnsi="Times"/>
        </w:rPr>
        <w:t>Hardware or software product substitutions</w:t>
      </w:r>
      <w:r w:rsidR="00577B61" w:rsidRPr="00194461">
        <w:rPr>
          <w:rFonts w:ascii="Times" w:hAnsi="Times"/>
        </w:rPr>
        <w:fldChar w:fldCharType="begin"/>
      </w:r>
      <w:r w:rsidRPr="00194461">
        <w:rPr>
          <w:rFonts w:ascii="Times" w:hAnsi="Times"/>
        </w:rPr>
        <w:instrText>xe "Query:Substitution Parameters"</w:instrText>
      </w:r>
      <w:r w:rsidR="00577B61" w:rsidRPr="00194461">
        <w:rPr>
          <w:rFonts w:ascii="Times" w:hAnsi="Times"/>
        </w:rPr>
        <w:fldChar w:fldCharType="end"/>
      </w:r>
      <w:r w:rsidRPr="00194461">
        <w:rPr>
          <w:rFonts w:ascii="Times" w:hAnsi="Times"/>
        </w:rPr>
        <w:t xml:space="preserve"> within the SUT</w:t>
      </w:r>
      <w:r w:rsidR="00577B61" w:rsidRPr="00194461">
        <w:rPr>
          <w:rFonts w:ascii="Times" w:hAnsi="Times"/>
        </w:rPr>
        <w:fldChar w:fldCharType="begin"/>
      </w:r>
      <w:r w:rsidRPr="00194461">
        <w:rPr>
          <w:rFonts w:ascii="Times" w:hAnsi="Times"/>
        </w:rPr>
        <w:instrText>xe "SUT"</w:instrText>
      </w:r>
      <w:r w:rsidR="00577B61" w:rsidRPr="00194461">
        <w:rPr>
          <w:rFonts w:ascii="Times" w:hAnsi="Times"/>
        </w:rPr>
        <w:fldChar w:fldCharType="end"/>
      </w:r>
      <w:r w:rsidRPr="00194461">
        <w:rPr>
          <w:rFonts w:ascii="Times" w:hAnsi="Times"/>
        </w:rPr>
        <w:t xml:space="preserve">, with the exception of equipment emulated as allowed under Clause </w:t>
      </w:r>
      <w:r w:rsidR="008F0938">
        <w:rPr>
          <w:rFonts w:ascii="Times" w:hAnsi="Times"/>
        </w:rPr>
        <w:fldChar w:fldCharType="begin"/>
      </w:r>
      <w:r w:rsidR="008F0938">
        <w:rPr>
          <w:rFonts w:ascii="Times" w:hAnsi="Times"/>
        </w:rPr>
        <w:instrText xml:space="preserve"> REF _Ref389561041 \n  \* MERGEFORMAT </w:instrText>
      </w:r>
      <w:r w:rsidR="008F0938">
        <w:rPr>
          <w:rFonts w:ascii="Times" w:hAnsi="Times"/>
        </w:rPr>
        <w:fldChar w:fldCharType="separate"/>
      </w:r>
      <w:r w:rsidR="00CD2A9A">
        <w:rPr>
          <w:rFonts w:ascii="Times" w:hAnsi="Times"/>
        </w:rPr>
        <w:t>8</w:t>
      </w:r>
      <w:r w:rsidR="008F0938">
        <w:rPr>
          <w:rFonts w:ascii="Times" w:hAnsi="Times"/>
        </w:rPr>
        <w:fldChar w:fldCharType="end"/>
      </w:r>
      <w:r w:rsidRPr="00194461">
        <w:rPr>
          <w:rFonts w:ascii="Times" w:hAnsi="Times"/>
        </w:rPr>
        <w:t>, require the benchmark to be re-run with the new components in order to re-establish compliance</w:t>
      </w:r>
      <w:r w:rsidR="00577B61" w:rsidRPr="00194461">
        <w:rPr>
          <w:rFonts w:ascii="Times" w:hAnsi="Times"/>
        </w:rPr>
        <w:fldChar w:fldCharType="begin"/>
      </w:r>
      <w:r w:rsidRPr="00194461">
        <w:rPr>
          <w:rFonts w:ascii="Times" w:hAnsi="Times"/>
        </w:rPr>
        <w:instrText>xe "Compliance"</w:instrText>
      </w:r>
      <w:r w:rsidR="00577B61" w:rsidRPr="00194461">
        <w:rPr>
          <w:rFonts w:ascii="Times" w:hAnsi="Times"/>
        </w:rPr>
        <w:fldChar w:fldCharType="end"/>
      </w:r>
      <w:r w:rsidR="00577B61" w:rsidRPr="00194461">
        <w:rPr>
          <w:rFonts w:ascii="Times" w:hAnsi="Times"/>
        </w:rPr>
        <w:fldChar w:fldCharType="begin"/>
      </w:r>
      <w:r w:rsidRPr="00194461">
        <w:rPr>
          <w:rFonts w:ascii="Times" w:hAnsi="Times"/>
        </w:rPr>
        <w:instrText>xe "Query:Compliance"</w:instrText>
      </w:r>
      <w:r w:rsidR="00577B61" w:rsidRPr="00194461">
        <w:rPr>
          <w:rFonts w:ascii="Times" w:hAnsi="Times"/>
        </w:rPr>
        <w:fldChar w:fldCharType="end"/>
      </w:r>
      <w:r w:rsidRPr="00194461">
        <w:rPr>
          <w:rFonts w:ascii="Times" w:hAnsi="Times"/>
        </w:rPr>
        <w:t>. For any substitution of equipment emulated during the benchmark, a new demonstration must be provided.</w:t>
      </w:r>
    </w:p>
    <w:p w14:paraId="48E6EE98" w14:textId="77777777" w:rsidR="00E23727" w:rsidRPr="00D35F5D" w:rsidRDefault="00194461">
      <w:pPr>
        <w:pStyle w:val="TPCLabeledList"/>
        <w:rPr>
          <w:rFonts w:ascii="Times" w:hAnsi="Times"/>
        </w:rPr>
      </w:pPr>
      <w:r w:rsidRPr="00194461">
        <w:rPr>
          <w:rFonts w:ascii="Times" w:hAnsi="Times"/>
        </w:rPr>
        <w:t>The revised report shall be submitted as defined in Clause10.2.1.</w:t>
      </w:r>
    </w:p>
    <w:p w14:paraId="5E5C2824" w14:textId="4FC5B8E5" w:rsidR="00DD18B8" w:rsidRPr="00D35F5D" w:rsidRDefault="00194461">
      <w:pPr>
        <w:pStyle w:val="TPCComment"/>
        <w:rPr>
          <w:rFonts w:ascii="Times" w:hAnsi="Times"/>
        </w:rPr>
      </w:pPr>
      <w:r w:rsidRPr="00194461">
        <w:rPr>
          <w:rFonts w:ascii="Times" w:hAnsi="Times"/>
        </w:rPr>
        <w:t>During the normal product life cycle, problems will be uncovered that require changes, sometimes referred to as patches or updates. When the cumulative result of applied changes causes the performance metric (see Clause</w:t>
      </w:r>
      <w:r w:rsidR="00FF77FA">
        <w:t xml:space="preserve"> </w:t>
      </w:r>
      <w:r w:rsidR="00577B61">
        <w:fldChar w:fldCharType="begin"/>
      </w:r>
      <w:r w:rsidR="00FF77FA">
        <w:instrText xml:space="preserve"> REF _Ref105905047 \r \h </w:instrText>
      </w:r>
      <w:r w:rsidR="00577B61">
        <w:fldChar w:fldCharType="separate"/>
      </w:r>
      <w:r w:rsidR="00CD2A9A">
        <w:t>7.6.3</w:t>
      </w:r>
      <w:r w:rsidR="00577B61">
        <w:fldChar w:fldCharType="end"/>
      </w:r>
      <w:r w:rsidRPr="00194461">
        <w:rPr>
          <w:rFonts w:ascii="Times" w:hAnsi="Times"/>
        </w:rPr>
        <w:t>)</w:t>
      </w:r>
      <w:r w:rsidR="00577B61" w:rsidRPr="00194461">
        <w:rPr>
          <w:rFonts w:ascii="Times" w:hAnsi="Times"/>
        </w:rPr>
        <w:fldChar w:fldCharType="begin"/>
      </w:r>
      <w:r w:rsidRPr="00194461">
        <w:rPr>
          <w:rFonts w:ascii="Times" w:hAnsi="Times"/>
        </w:rPr>
        <w:instrText>xe "Metrics"</w:instrText>
      </w:r>
      <w:r w:rsidR="00577B61" w:rsidRPr="00194461">
        <w:rPr>
          <w:rFonts w:ascii="Times" w:hAnsi="Times"/>
        </w:rPr>
        <w:fldChar w:fldCharType="end"/>
      </w:r>
      <w:r w:rsidRPr="00194461">
        <w:rPr>
          <w:rFonts w:ascii="Times" w:hAnsi="Times"/>
        </w:rPr>
        <w:t xml:space="preserve"> to decrease by more than 2% from the reported value, then the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xml:space="preserve"> is required to re-validate the benchmark results.</w:t>
      </w:r>
    </w:p>
    <w:p w14:paraId="107CCEA3" w14:textId="77777777" w:rsidR="00E23727" w:rsidRPr="00D35F5D" w:rsidRDefault="00194461" w:rsidP="00E23727">
      <w:pPr>
        <w:pStyle w:val="TPCLabeledList"/>
        <w:numPr>
          <w:ilvl w:val="0"/>
          <w:numId w:val="57"/>
        </w:numPr>
        <w:rPr>
          <w:rFonts w:ascii="Times" w:hAnsi="Times"/>
        </w:rPr>
      </w:pPr>
      <w:r w:rsidRPr="00194461">
        <w:rPr>
          <w:rFonts w:ascii="Times" w:hAnsi="Times"/>
        </w:rPr>
        <w:t>Fully documented price</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changes can be reflected in a new published price/performance. </w:t>
      </w:r>
    </w:p>
    <w:p w14:paraId="1F1009BA" w14:textId="77777777" w:rsidR="00E23727" w:rsidRPr="00D35F5D" w:rsidRDefault="00194461">
      <w:pPr>
        <w:pStyle w:val="TPCLabeledList"/>
        <w:rPr>
          <w:rFonts w:ascii="Times" w:hAnsi="Times"/>
        </w:rPr>
      </w:pPr>
      <w:r w:rsidRPr="00194461">
        <w:rPr>
          <w:rFonts w:ascii="Times" w:hAnsi="Times"/>
        </w:rPr>
        <w:t>When cumulative price</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changes have resulted in a worsening of the reported price/performance by 2% or more the test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xml:space="preserve"> must submit revised price/performance results to the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 xml:space="preserve"> within 30 days of the effective date of the price change(s) to remain in compliance</w:t>
      </w:r>
      <w:r w:rsidR="00577B61" w:rsidRPr="00194461">
        <w:rPr>
          <w:rFonts w:ascii="Times" w:hAnsi="Times"/>
        </w:rPr>
        <w:fldChar w:fldCharType="begin"/>
      </w:r>
      <w:r w:rsidRPr="00194461">
        <w:rPr>
          <w:rFonts w:ascii="Times" w:hAnsi="Times"/>
        </w:rPr>
        <w:instrText>xe "Compliance"</w:instrText>
      </w:r>
      <w:r w:rsidR="00577B61" w:rsidRPr="00194461">
        <w:rPr>
          <w:rFonts w:ascii="Times" w:hAnsi="Times"/>
        </w:rPr>
        <w:fldChar w:fldCharType="end"/>
      </w:r>
      <w:r w:rsidR="00577B61" w:rsidRPr="00194461">
        <w:rPr>
          <w:rFonts w:ascii="Times" w:hAnsi="Times"/>
        </w:rPr>
        <w:fldChar w:fldCharType="begin"/>
      </w:r>
      <w:r w:rsidRPr="00194461">
        <w:rPr>
          <w:rFonts w:ascii="Times" w:hAnsi="Times"/>
        </w:rPr>
        <w:instrText>xe "Query:Compliance"</w:instrText>
      </w:r>
      <w:r w:rsidR="00577B61" w:rsidRPr="00194461">
        <w:rPr>
          <w:rFonts w:ascii="Times" w:hAnsi="Times"/>
        </w:rPr>
        <w:fldChar w:fldCharType="end"/>
      </w:r>
      <w:r w:rsidRPr="00194461">
        <w:rPr>
          <w:rFonts w:ascii="Times" w:hAnsi="Times"/>
        </w:rPr>
        <w:t>. The benchmark need not be re-run to remain in compliance.</w:t>
      </w:r>
    </w:p>
    <w:p w14:paraId="4551D520" w14:textId="77777777" w:rsidR="00DD18B8" w:rsidRPr="00D35F5D" w:rsidRDefault="00194461">
      <w:pPr>
        <w:pStyle w:val="TPCComment"/>
        <w:rPr>
          <w:rFonts w:ascii="Times" w:hAnsi="Times"/>
        </w:rPr>
      </w:pPr>
      <w:r w:rsidRPr="00194461">
        <w:rPr>
          <w:rFonts w:ascii="Times" w:hAnsi="Times"/>
        </w:rPr>
        <w:t>The intent of this Clause is that published price</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/performance reflect actual current price/performance.</w:t>
      </w:r>
    </w:p>
    <w:p w14:paraId="6F69FB13" w14:textId="77777777" w:rsidR="00E23727" w:rsidRPr="00D35F5D" w:rsidRDefault="00194461" w:rsidP="00E23727">
      <w:pPr>
        <w:pStyle w:val="TPCLabeledList"/>
        <w:numPr>
          <w:ilvl w:val="0"/>
          <w:numId w:val="58"/>
        </w:numPr>
        <w:rPr>
          <w:rFonts w:ascii="Times" w:hAnsi="Times"/>
        </w:rPr>
      </w:pPr>
      <w:r w:rsidRPr="00194461">
        <w:rPr>
          <w:rFonts w:ascii="Times" w:hAnsi="Times"/>
        </w:rPr>
        <w:t>A change in the committed availability</w:t>
      </w:r>
      <w:r w:rsidR="00577B61" w:rsidRPr="00194461">
        <w:rPr>
          <w:rFonts w:ascii="Times" w:hAnsi="Times"/>
        </w:rPr>
        <w:fldChar w:fldCharType="begin"/>
      </w:r>
      <w:r w:rsidRPr="00194461">
        <w:rPr>
          <w:rFonts w:ascii="Times" w:hAnsi="Times"/>
        </w:rPr>
        <w:instrText>xe "Availability"</w:instrText>
      </w:r>
      <w:r w:rsidR="00577B61" w:rsidRPr="00194461">
        <w:rPr>
          <w:rFonts w:ascii="Times" w:hAnsi="Times"/>
        </w:rPr>
        <w:fldChar w:fldCharType="end"/>
      </w:r>
      <w:r w:rsidRPr="00194461">
        <w:rPr>
          <w:rFonts w:ascii="Times" w:hAnsi="Times"/>
        </w:rPr>
        <w:t xml:space="preserve"> date for the priced system can be reflected in a new published availability date.</w:t>
      </w:r>
    </w:p>
    <w:p w14:paraId="4FD1E88F" w14:textId="5DC505CB" w:rsidR="00E23727" w:rsidRPr="00D35F5D" w:rsidRDefault="00194461">
      <w:pPr>
        <w:pStyle w:val="TPCLabeledList"/>
        <w:rPr>
          <w:rFonts w:ascii="Times" w:hAnsi="Times"/>
        </w:rPr>
      </w:pPr>
      <w:r w:rsidRPr="00194461">
        <w:rPr>
          <w:rFonts w:ascii="Times" w:hAnsi="Times"/>
        </w:rPr>
        <w:t xml:space="preserve">A report may be revised to add or delete Clause </w:t>
      </w:r>
      <w:r w:rsidR="00B972C8">
        <w:fldChar w:fldCharType="begin"/>
      </w:r>
      <w:r w:rsidR="00B972C8">
        <w:instrText xml:space="preserve"> REF _Ref389029317 \r \h  \* MERGEFORMAT </w:instrText>
      </w:r>
      <w:r w:rsidR="00B972C8">
        <w:fldChar w:fldCharType="separate"/>
      </w:r>
      <w:r w:rsidR="00CD2A9A">
        <w:t>9</w:t>
      </w:r>
      <w:r w:rsidR="00B972C8">
        <w:fldChar w:fldCharType="end"/>
      </w:r>
      <w:r w:rsidRPr="00194461">
        <w:rPr>
          <w:rFonts w:ascii="Times" w:hAnsi="Times"/>
        </w:rPr>
        <w:t xml:space="preserve"> related items for country-specific priced configuration</w:t>
      </w:r>
      <w:r w:rsidR="00577B61" w:rsidRPr="00194461">
        <w:rPr>
          <w:rFonts w:ascii="Times" w:hAnsi="Times"/>
        </w:rPr>
        <w:fldChar w:fldCharType="begin"/>
      </w:r>
      <w:r w:rsidRPr="00194461">
        <w:rPr>
          <w:rFonts w:ascii="Times" w:hAnsi="Times"/>
        </w:rPr>
        <w:instrText>xe "Priced Configuration"</w:instrText>
      </w:r>
      <w:r w:rsidR="00577B61" w:rsidRPr="00194461">
        <w:rPr>
          <w:rFonts w:ascii="Times" w:hAnsi="Times"/>
        </w:rPr>
        <w:fldChar w:fldCharType="end"/>
      </w:r>
      <w:r w:rsidRPr="00194461">
        <w:rPr>
          <w:rFonts w:ascii="Times" w:hAnsi="Times"/>
        </w:rPr>
        <w:t>s.</w:t>
      </w:r>
    </w:p>
    <w:p w14:paraId="42D39C14" w14:textId="77777777" w:rsidR="00E23727" w:rsidRPr="00D35F5D" w:rsidRDefault="00194461">
      <w:pPr>
        <w:pStyle w:val="TPCLabeledList"/>
        <w:rPr>
          <w:rFonts w:ascii="Times" w:hAnsi="Times"/>
        </w:rPr>
      </w:pPr>
      <w:r w:rsidRPr="00194461">
        <w:rPr>
          <w:rFonts w:ascii="Times" w:hAnsi="Times"/>
        </w:rPr>
        <w:t>Full disclosure</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report revisions may be required for other reasons as specified in the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 xml:space="preserve"> Policies and Guidelines document, and must be submitted using the mechanisms described therein.</w:t>
      </w:r>
    </w:p>
    <w:p w14:paraId="4B1774D8" w14:textId="77777777" w:rsidR="00E23727" w:rsidRPr="009F4174" w:rsidRDefault="00194461" w:rsidP="009F4174">
      <w:pPr>
        <w:pStyle w:val="TPCH2"/>
      </w:pPr>
      <w:bookmarkStart w:id="1022" w:name="_Toc133623120"/>
      <w:bookmarkStart w:id="1023" w:name="_Toc133623608"/>
      <w:bookmarkStart w:id="1024" w:name="_Toc422900960"/>
      <w:r w:rsidRPr="009F4174">
        <w:t>Derived Results</w:t>
      </w:r>
      <w:bookmarkEnd w:id="1022"/>
      <w:bookmarkEnd w:id="1023"/>
      <w:bookmarkEnd w:id="1024"/>
    </w:p>
    <w:p w14:paraId="5DEA6A8B" w14:textId="77777777" w:rsidR="00E23727" w:rsidRPr="00D35F5D" w:rsidRDefault="00194461">
      <w:pPr>
        <w:pStyle w:val="TPCH3"/>
        <w:rPr>
          <w:rFonts w:ascii="Times" w:hAnsi="Times"/>
        </w:rPr>
      </w:pPr>
      <w:r w:rsidRPr="00194461">
        <w:rPr>
          <w:rFonts w:ascii="Times" w:hAnsi="Times"/>
        </w:rPr>
        <w:t>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-DS results can be used as the basis for new TPC-DS results if and only if:</w:t>
      </w:r>
    </w:p>
    <w:p w14:paraId="05063BCE" w14:textId="77777777" w:rsidR="00E23727" w:rsidRPr="00D35F5D" w:rsidRDefault="00194461" w:rsidP="00E23727">
      <w:pPr>
        <w:pStyle w:val="TPCLabeledList"/>
        <w:numPr>
          <w:ilvl w:val="0"/>
          <w:numId w:val="59"/>
        </w:numPr>
        <w:rPr>
          <w:rFonts w:ascii="Times" w:hAnsi="Times"/>
        </w:rPr>
      </w:pPr>
      <w:r w:rsidRPr="00194461">
        <w:rPr>
          <w:rFonts w:ascii="Times" w:hAnsi="Times"/>
        </w:rPr>
        <w:t>The auditor</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ensures that the hardware and software products are the same as those used in the prior result;</w:t>
      </w:r>
    </w:p>
    <w:p w14:paraId="5B30F120" w14:textId="77777777" w:rsidR="00E23727" w:rsidRPr="00D35F5D" w:rsidRDefault="00194461">
      <w:pPr>
        <w:pStyle w:val="TPCLabeledList"/>
        <w:rPr>
          <w:rFonts w:ascii="Times" w:hAnsi="Times"/>
        </w:rPr>
      </w:pPr>
      <w:r w:rsidRPr="00194461">
        <w:rPr>
          <w:rFonts w:ascii="Times" w:hAnsi="Times"/>
        </w:rPr>
        <w:t>The auditor</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reviews the FDR</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of the new results and ensures that they match what is contained in the original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's FDR;</w:t>
      </w:r>
    </w:p>
    <w:p w14:paraId="7F9F47AA" w14:textId="77777777" w:rsidR="00E23727" w:rsidRPr="00D35F5D" w:rsidRDefault="00194461">
      <w:pPr>
        <w:pStyle w:val="TPCLabeledList"/>
        <w:rPr>
          <w:rFonts w:ascii="Times" w:hAnsi="Times"/>
        </w:rPr>
      </w:pPr>
      <w:r w:rsidRPr="00194461">
        <w:rPr>
          <w:rFonts w:ascii="Times" w:hAnsi="Times"/>
        </w:rPr>
        <w:t>The auditor</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can attest to the validity of the pricing</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used in the new FDR</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w:t>
      </w:r>
    </w:p>
    <w:p w14:paraId="1C8D4C4E" w14:textId="77777777" w:rsidR="00E23727" w:rsidRPr="00D35F5D" w:rsidRDefault="00194461">
      <w:pPr>
        <w:pStyle w:val="TPCLabeledList"/>
        <w:rPr>
          <w:rFonts w:ascii="Times" w:hAnsi="Times"/>
        </w:rPr>
      </w:pPr>
      <w:r w:rsidRPr="00194461">
        <w:rPr>
          <w:rFonts w:ascii="Times" w:hAnsi="Times"/>
        </w:rPr>
        <w:t>The intent of this clause is to allow a reseller of equipment from a given supplier to publish under the re-seller's name a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-DS result already published by the supplier.</w:t>
      </w:r>
    </w:p>
    <w:p w14:paraId="73B51670" w14:textId="77777777" w:rsidR="00E23727" w:rsidRPr="00D35F5D" w:rsidRDefault="00194461">
      <w:pPr>
        <w:pStyle w:val="Heading2"/>
        <w:rPr>
          <w:rStyle w:val="es-FontDef-Term"/>
          <w:rFonts w:ascii="Times" w:hAnsi="Times"/>
        </w:rPr>
      </w:pPr>
      <w:bookmarkStart w:id="1025" w:name="_Toc153271551"/>
      <w:bookmarkStart w:id="1026" w:name="_Toc169536046"/>
      <w:bookmarkStart w:id="1027" w:name="_Toc177315666"/>
      <w:bookmarkStart w:id="1028" w:name="_Toc185323866"/>
      <w:bookmarkStart w:id="1029" w:name="_Toc422900961"/>
      <w:r w:rsidRPr="00194461">
        <w:rPr>
          <w:rStyle w:val="es-FontDef-Term"/>
          <w:rFonts w:ascii="Times" w:hAnsi="Times"/>
        </w:rPr>
        <w:lastRenderedPageBreak/>
        <w:t>Supporting Files Index Table</w:t>
      </w:r>
      <w:bookmarkEnd w:id="1025"/>
      <w:bookmarkEnd w:id="1026"/>
      <w:bookmarkEnd w:id="1027"/>
      <w:bookmarkEnd w:id="1028"/>
      <w:bookmarkEnd w:id="1029"/>
    </w:p>
    <w:p w14:paraId="052AB92F" w14:textId="6A7C28DE" w:rsidR="00E23727" w:rsidRPr="00D35F5D" w:rsidRDefault="00194461">
      <w:pPr>
        <w:pStyle w:val="es-ClauseWording-Align"/>
        <w:rPr>
          <w:rFonts w:ascii="Times" w:hAnsi="Times"/>
        </w:rPr>
      </w:pPr>
      <w:r w:rsidRPr="00194461">
        <w:rPr>
          <w:rFonts w:ascii="Times" w:hAnsi="Times"/>
        </w:rPr>
        <w:t xml:space="preserve">An index for all files required by Clause </w:t>
      </w:r>
      <w:r w:rsidR="00B972C8">
        <w:fldChar w:fldCharType="begin"/>
      </w:r>
      <w:r w:rsidR="00B972C8">
        <w:instrText xml:space="preserve"> REF _Ref173603752 \r \h  \* MERGEFORMAT </w:instrText>
      </w:r>
      <w:r w:rsidR="00B972C8">
        <w:fldChar w:fldCharType="separate"/>
      </w:r>
      <w:ins w:id="1030" w:author="Matthew Emmerton" w:date="2021-06-15T12:27:00Z">
        <w:r w:rsidR="00CD2A9A" w:rsidRPr="00CD2A9A">
          <w:rPr>
            <w:rFonts w:ascii="Times" w:hAnsi="Times"/>
            <w:rPrChange w:id="1031" w:author="Matthew Emmerton" w:date="2021-06-15T12:27:00Z">
              <w:rPr/>
            </w:rPrChange>
          </w:rPr>
          <w:t>10.2.4</w:t>
        </w:r>
      </w:ins>
      <w:del w:id="1032" w:author="Matthew Emmerton" w:date="2021-06-15T12:27:00Z">
        <w:r w:rsidR="0083524D" w:rsidRPr="0083524D" w:rsidDel="00CD2A9A">
          <w:rPr>
            <w:rFonts w:ascii="Times" w:hAnsi="Times"/>
          </w:rPr>
          <w:delText>10.2.4</w:delText>
        </w:r>
      </w:del>
      <w:r w:rsidR="00B972C8">
        <w:fldChar w:fldCharType="end"/>
      </w:r>
      <w:r w:rsidRPr="00194461">
        <w:rPr>
          <w:rFonts w:ascii="Times" w:hAnsi="Times"/>
        </w:rPr>
        <w:t xml:space="preserve"> </w:t>
      </w:r>
      <w:r w:rsidRPr="00194461">
        <w:rPr>
          <w:rStyle w:val="es-FontDef-Term"/>
          <w:rFonts w:ascii="Times" w:hAnsi="Times"/>
        </w:rPr>
        <w:t>Supporting Files</w:t>
      </w:r>
      <w:r w:rsidRPr="00194461">
        <w:rPr>
          <w:rFonts w:ascii="Times" w:hAnsi="Times"/>
        </w:rPr>
        <w:t xml:space="preserve"> must be provided in the </w:t>
      </w:r>
      <w:r w:rsidRPr="00194461">
        <w:rPr>
          <w:rStyle w:val="es-FontDef-Term"/>
          <w:rFonts w:ascii="Times" w:hAnsi="Times"/>
        </w:rPr>
        <w:t>Report</w:t>
      </w:r>
      <w:r w:rsidRPr="00194461">
        <w:rPr>
          <w:rFonts w:ascii="Times" w:hAnsi="Times"/>
        </w:rPr>
        <w:t xml:space="preserve">. The </w:t>
      </w:r>
      <w:r w:rsidRPr="00194461">
        <w:rPr>
          <w:rStyle w:val="es-FontDef-Term"/>
          <w:rFonts w:ascii="Times" w:hAnsi="Times"/>
        </w:rPr>
        <w:t>Supporting Files</w:t>
      </w:r>
      <w:r w:rsidRPr="00194461">
        <w:rPr>
          <w:rFonts w:ascii="Times" w:hAnsi="Times"/>
        </w:rPr>
        <w:t xml:space="preserve"> index is presented in a tabular format where the columns specify the following:</w:t>
      </w:r>
    </w:p>
    <w:p w14:paraId="530EE22A" w14:textId="77777777" w:rsidR="00E23727" w:rsidRPr="00D35F5D" w:rsidRDefault="00194461" w:rsidP="00E23727">
      <w:pPr>
        <w:pStyle w:val="es-ListL1-Bullet"/>
        <w:numPr>
          <w:ilvl w:val="0"/>
          <w:numId w:val="18"/>
        </w:numPr>
        <w:jc w:val="left"/>
        <w:rPr>
          <w:rFonts w:ascii="Times" w:hAnsi="Times"/>
        </w:rPr>
      </w:pPr>
      <w:r w:rsidRPr="00194461">
        <w:rPr>
          <w:rFonts w:ascii="Times" w:hAnsi="Times"/>
        </w:rPr>
        <w:t>The first column denotes the clause in the TPC Specification</w:t>
      </w:r>
    </w:p>
    <w:p w14:paraId="7D0757E5" w14:textId="77777777" w:rsidR="00E23727" w:rsidRPr="00D35F5D" w:rsidRDefault="00194461" w:rsidP="00E23727">
      <w:pPr>
        <w:pStyle w:val="es-ListL1-Bullet"/>
        <w:numPr>
          <w:ilvl w:val="0"/>
          <w:numId w:val="18"/>
        </w:numPr>
        <w:jc w:val="left"/>
        <w:rPr>
          <w:rFonts w:ascii="Times" w:hAnsi="Times"/>
        </w:rPr>
      </w:pPr>
      <w:r w:rsidRPr="00194461">
        <w:rPr>
          <w:rFonts w:ascii="Times" w:hAnsi="Times"/>
        </w:rPr>
        <w:t xml:space="preserve">The second column provides a short description of the file contents </w:t>
      </w:r>
    </w:p>
    <w:p w14:paraId="1DC3E8F3" w14:textId="77777777" w:rsidR="00E23727" w:rsidRPr="00D35F5D" w:rsidRDefault="00194461" w:rsidP="00E23727">
      <w:pPr>
        <w:pStyle w:val="es-ListL1-Bullet"/>
        <w:numPr>
          <w:ilvl w:val="0"/>
          <w:numId w:val="18"/>
        </w:numPr>
        <w:jc w:val="left"/>
        <w:rPr>
          <w:rFonts w:ascii="Times" w:hAnsi="Times"/>
        </w:rPr>
      </w:pPr>
      <w:r w:rsidRPr="00194461">
        <w:rPr>
          <w:rFonts w:ascii="Times" w:hAnsi="Times"/>
        </w:rPr>
        <w:t xml:space="preserve">The third column contains the path name for the file starting at the SupportingFiles directory.  </w:t>
      </w:r>
    </w:p>
    <w:p w14:paraId="7FCC7662" w14:textId="77777777" w:rsidR="00E23727" w:rsidRPr="00D35F5D" w:rsidRDefault="00194461">
      <w:pPr>
        <w:pStyle w:val="es-ClauseWording-Align"/>
        <w:rPr>
          <w:rFonts w:ascii="Times" w:hAnsi="Times"/>
        </w:rPr>
      </w:pPr>
      <w:r w:rsidRPr="00194461">
        <w:rPr>
          <w:rFonts w:ascii="Times" w:hAnsi="Times"/>
        </w:rPr>
        <w:t xml:space="preserve">If there are no </w:t>
      </w:r>
      <w:r w:rsidRPr="00194461">
        <w:rPr>
          <w:rStyle w:val="es-FontDef-Term"/>
          <w:rFonts w:ascii="Times" w:hAnsi="Times"/>
        </w:rPr>
        <w:t>Supporting Files</w:t>
      </w:r>
      <w:r w:rsidRPr="00194461">
        <w:rPr>
          <w:rFonts w:ascii="Times" w:hAnsi="Times"/>
        </w:rPr>
        <w:t xml:space="preserve"> provided then the description column must indicate that there is no supporting file and the path name column must be left blank.</w:t>
      </w:r>
    </w:p>
    <w:p w14:paraId="61E69213" w14:textId="77777777" w:rsidR="00E23727" w:rsidRPr="00D35F5D" w:rsidRDefault="00194461">
      <w:pPr>
        <w:pStyle w:val="es-ClauseWording-Align"/>
        <w:rPr>
          <w:rFonts w:ascii="Times" w:hAnsi="Times"/>
        </w:rPr>
      </w:pPr>
      <w:r w:rsidRPr="00194461">
        <w:rPr>
          <w:rFonts w:ascii="Times" w:hAnsi="Times"/>
        </w:rPr>
        <w:t xml:space="preserve">The following table is an example of the </w:t>
      </w:r>
      <w:r w:rsidRPr="00194461">
        <w:rPr>
          <w:rStyle w:val="es-FontDef-Term"/>
          <w:rFonts w:ascii="Times" w:hAnsi="Times"/>
        </w:rPr>
        <w:t>Supporting Files</w:t>
      </w:r>
      <w:r w:rsidRPr="00194461">
        <w:rPr>
          <w:rFonts w:ascii="Times" w:hAnsi="Times"/>
        </w:rPr>
        <w:t xml:space="preserve"> Index Table that must be </w:t>
      </w:r>
      <w:r w:rsidRPr="00194461">
        <w:rPr>
          <w:rStyle w:val="es-FontDef-Term"/>
          <w:rFonts w:ascii="Times" w:hAnsi="Times"/>
        </w:rPr>
        <w:t>reported</w:t>
      </w:r>
      <w:r w:rsidRPr="00194461">
        <w:rPr>
          <w:rFonts w:ascii="Times" w:hAnsi="Times"/>
        </w:rPr>
        <w:t xml:space="preserve"> in the </w:t>
      </w:r>
      <w:r w:rsidRPr="00194461">
        <w:rPr>
          <w:rStyle w:val="es-FontDef-Term"/>
          <w:rFonts w:ascii="Times" w:hAnsi="Times"/>
        </w:rPr>
        <w:t>Report</w:t>
      </w:r>
      <w:r w:rsidRPr="00194461">
        <w:rPr>
          <w:rFonts w:ascii="Times" w:hAnsi="Times"/>
        </w:rPr>
        <w:t>.</w:t>
      </w:r>
    </w:p>
    <w:tbl>
      <w:tblPr>
        <w:tblW w:w="0" w:type="auto"/>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11"/>
        <w:gridCol w:w="1333"/>
        <w:gridCol w:w="4018"/>
      </w:tblGrid>
      <w:tr w:rsidR="00233B2C" w:rsidRPr="00D35F5D" w14:paraId="3B2BE9E9" w14:textId="77777777">
        <w:trPr>
          <w:cantSplit/>
        </w:trPr>
        <w:tc>
          <w:tcPr>
            <w:tcW w:w="1911" w:type="dxa"/>
            <w:tcBorders>
              <w:top w:val="single" w:sz="6" w:space="0" w:color="auto"/>
              <w:left w:val="single" w:sz="6" w:space="0" w:color="auto"/>
              <w:bottom w:val="single" w:sz="12" w:space="0" w:color="auto"/>
              <w:right w:val="single" w:sz="6" w:space="0" w:color="auto"/>
            </w:tcBorders>
            <w:shd w:val="clear" w:color="auto" w:fill="FFFF99"/>
            <w:tcMar>
              <w:left w:w="158" w:type="dxa"/>
              <w:right w:w="158" w:type="dxa"/>
            </w:tcMar>
            <w:vAlign w:val="center"/>
          </w:tcPr>
          <w:p w14:paraId="657EC222" w14:textId="77777777" w:rsidR="00E23727" w:rsidRPr="00D35F5D" w:rsidRDefault="00194461">
            <w:pPr>
              <w:pStyle w:val="es-TableCell-Left"/>
              <w:numPr>
                <w:ilvl w:val="0"/>
                <w:numId w:val="0"/>
              </w:numPr>
              <w:tabs>
                <w:tab w:val="clear" w:pos="720"/>
                <w:tab w:val="left" w:pos="198"/>
              </w:tabs>
              <w:ind w:left="-72"/>
              <w:rPr>
                <w:rStyle w:val="es-FontHeader"/>
                <w:rFonts w:ascii="Times" w:hAnsi="Times"/>
              </w:rPr>
            </w:pPr>
            <w:r w:rsidRPr="00194461">
              <w:rPr>
                <w:rStyle w:val="es-FontHeader"/>
                <w:rFonts w:ascii="Times" w:hAnsi="Times"/>
              </w:rPr>
              <w:t>Clause</w:t>
            </w:r>
          </w:p>
        </w:tc>
        <w:tc>
          <w:tcPr>
            <w:tcW w:w="1333" w:type="dxa"/>
            <w:tcBorders>
              <w:top w:val="single" w:sz="6" w:space="0" w:color="auto"/>
              <w:left w:val="single" w:sz="6" w:space="0" w:color="auto"/>
              <w:bottom w:val="single" w:sz="12" w:space="0" w:color="auto"/>
              <w:right w:val="single" w:sz="6" w:space="0" w:color="auto"/>
            </w:tcBorders>
            <w:shd w:val="clear" w:color="auto" w:fill="FFFF99"/>
            <w:vAlign w:val="center"/>
          </w:tcPr>
          <w:p w14:paraId="4AEA8D62" w14:textId="77777777" w:rsidR="00E23727" w:rsidRPr="00D35F5D" w:rsidRDefault="00194461">
            <w:pPr>
              <w:pStyle w:val="es-TableCell-Left"/>
              <w:numPr>
                <w:ilvl w:val="0"/>
                <w:numId w:val="0"/>
              </w:numPr>
              <w:tabs>
                <w:tab w:val="clear" w:pos="720"/>
                <w:tab w:val="left" w:pos="137"/>
              </w:tabs>
              <w:ind w:left="-72"/>
              <w:rPr>
                <w:rStyle w:val="es-FontHeader"/>
                <w:rFonts w:ascii="Times" w:hAnsi="Times"/>
              </w:rPr>
            </w:pPr>
            <w:r w:rsidRPr="00194461">
              <w:rPr>
                <w:rStyle w:val="es-FontHeader"/>
                <w:rFonts w:ascii="Times" w:hAnsi="Times"/>
              </w:rPr>
              <w:t>Description</w:t>
            </w:r>
          </w:p>
        </w:tc>
        <w:tc>
          <w:tcPr>
            <w:tcW w:w="4018" w:type="dxa"/>
            <w:tcBorders>
              <w:top w:val="single" w:sz="6" w:space="0" w:color="auto"/>
              <w:left w:val="single" w:sz="6" w:space="0" w:color="auto"/>
              <w:bottom w:val="single" w:sz="12" w:space="0" w:color="auto"/>
              <w:right w:val="single" w:sz="6" w:space="0" w:color="auto"/>
            </w:tcBorders>
            <w:shd w:val="clear" w:color="auto" w:fill="FFFF99"/>
            <w:vAlign w:val="center"/>
          </w:tcPr>
          <w:p w14:paraId="233ECC2F" w14:textId="77777777" w:rsidR="00E23727" w:rsidRPr="00D35F5D" w:rsidRDefault="00194461">
            <w:pPr>
              <w:pStyle w:val="es-TableCell-Left"/>
              <w:numPr>
                <w:ilvl w:val="0"/>
                <w:numId w:val="0"/>
              </w:numPr>
              <w:tabs>
                <w:tab w:val="clear" w:pos="720"/>
                <w:tab w:val="clear" w:pos="1440"/>
                <w:tab w:val="left" w:pos="269"/>
              </w:tabs>
              <w:ind w:left="-72"/>
              <w:rPr>
                <w:rStyle w:val="es-FontHeader"/>
                <w:rFonts w:ascii="Times" w:hAnsi="Times"/>
              </w:rPr>
            </w:pPr>
            <w:r w:rsidRPr="00194461">
              <w:rPr>
                <w:rStyle w:val="es-FontHeader"/>
                <w:rFonts w:ascii="Times" w:hAnsi="Times"/>
              </w:rPr>
              <w:t>Pathname</w:t>
            </w:r>
          </w:p>
        </w:tc>
      </w:tr>
      <w:tr w:rsidR="00233B2C" w:rsidRPr="00D35F5D" w14:paraId="32FCED75" w14:textId="77777777">
        <w:trPr>
          <w:cantSplit/>
        </w:trPr>
        <w:tc>
          <w:tcPr>
            <w:tcW w:w="1911" w:type="dxa"/>
            <w:vMerge w:val="restart"/>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1EB96A63" w14:textId="77777777" w:rsidR="00E23727" w:rsidRPr="00D35F5D" w:rsidRDefault="00194461">
            <w:pPr>
              <w:pStyle w:val="es-TableCell-Left"/>
              <w:numPr>
                <w:ilvl w:val="0"/>
                <w:numId w:val="0"/>
              </w:numPr>
              <w:tabs>
                <w:tab w:val="clear" w:pos="720"/>
                <w:tab w:val="left" w:pos="198"/>
              </w:tabs>
              <w:ind w:left="-72"/>
              <w:rPr>
                <w:rFonts w:ascii="Times" w:hAnsi="Times"/>
              </w:rPr>
            </w:pPr>
            <w:r w:rsidRPr="00194461">
              <w:rPr>
                <w:rFonts w:ascii="Times" w:hAnsi="Times"/>
              </w:rPr>
              <w:t>Introduction</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4A330A2B" w14:textId="77777777" w:rsidR="00E23727" w:rsidRPr="00D35F5D" w:rsidRDefault="00194461">
            <w:pPr>
              <w:pStyle w:val="es-TableCell-Left"/>
              <w:numPr>
                <w:ilvl w:val="0"/>
                <w:numId w:val="0"/>
              </w:numPr>
              <w:tabs>
                <w:tab w:val="clear" w:pos="720"/>
                <w:tab w:val="left" w:pos="137"/>
              </w:tabs>
              <w:ind w:left="-72"/>
              <w:rPr>
                <w:rFonts w:ascii="Times" w:hAnsi="Times"/>
              </w:rPr>
            </w:pPr>
            <w:r w:rsidRPr="00194461">
              <w:rPr>
                <w:rFonts w:ascii="Times" w:hAnsi="Times"/>
              </w:rPr>
              <w:t>Database Tunable Parameters</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2319E1EC" w14:textId="77777777" w:rsidR="00E23727" w:rsidRPr="00D35F5D" w:rsidRDefault="00194461">
            <w:pPr>
              <w:pStyle w:val="es-TableCell-Left"/>
              <w:numPr>
                <w:ilvl w:val="0"/>
                <w:numId w:val="0"/>
              </w:numPr>
              <w:tabs>
                <w:tab w:val="clear" w:pos="720"/>
                <w:tab w:val="clear" w:pos="1440"/>
                <w:tab w:val="left" w:pos="269"/>
              </w:tabs>
              <w:ind w:left="-72"/>
              <w:rPr>
                <w:rFonts w:ascii="Times" w:hAnsi="Times"/>
              </w:rPr>
            </w:pPr>
            <w:r w:rsidRPr="00194461">
              <w:rPr>
                <w:rFonts w:ascii="Times" w:hAnsi="Times"/>
              </w:rPr>
              <w:t>SupportingFiles/Introduction/DBtune.txt</w:t>
            </w:r>
          </w:p>
        </w:tc>
      </w:tr>
      <w:tr w:rsidR="00233B2C" w:rsidRPr="00D35F5D" w14:paraId="356F33A8" w14:textId="77777777">
        <w:trPr>
          <w:cantSplit/>
        </w:trPr>
        <w:tc>
          <w:tcPr>
            <w:tcW w:w="1911" w:type="dxa"/>
            <w:vMerge/>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2C2E695D" w14:textId="77777777" w:rsidR="00E23727" w:rsidRPr="00D35F5D" w:rsidRDefault="00E23727">
            <w:pPr>
              <w:pStyle w:val="es-TableCell-Left"/>
              <w:numPr>
                <w:ilvl w:val="0"/>
                <w:numId w:val="0"/>
              </w:numPr>
              <w:tabs>
                <w:tab w:val="clear" w:pos="720"/>
                <w:tab w:val="left" w:pos="198"/>
              </w:tabs>
              <w:ind w:left="-72"/>
              <w:rPr>
                <w:rFonts w:ascii="Times" w:hAnsi="Times"/>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0B8CCFAF" w14:textId="77777777" w:rsidR="00E23727" w:rsidRPr="00D35F5D" w:rsidRDefault="00194461">
            <w:pPr>
              <w:pStyle w:val="es-TableCell-Left"/>
              <w:numPr>
                <w:ilvl w:val="0"/>
                <w:numId w:val="0"/>
              </w:numPr>
              <w:tabs>
                <w:tab w:val="clear" w:pos="720"/>
                <w:tab w:val="left" w:pos="137"/>
              </w:tabs>
              <w:ind w:left="-72"/>
              <w:rPr>
                <w:rFonts w:ascii="Times" w:hAnsi="Times"/>
              </w:rPr>
            </w:pPr>
            <w:r w:rsidRPr="00194461">
              <w:rPr>
                <w:rFonts w:ascii="Times" w:hAnsi="Times"/>
              </w:rPr>
              <w:t>OS Tunable Parameters</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34081736" w14:textId="77777777" w:rsidR="00E23727" w:rsidRPr="00D35F5D" w:rsidRDefault="00194461">
            <w:pPr>
              <w:pStyle w:val="es-TableCell-Left"/>
              <w:numPr>
                <w:ilvl w:val="0"/>
                <w:numId w:val="0"/>
              </w:numPr>
              <w:tabs>
                <w:tab w:val="clear" w:pos="720"/>
                <w:tab w:val="clear" w:pos="1440"/>
                <w:tab w:val="left" w:pos="269"/>
              </w:tabs>
              <w:ind w:left="-72"/>
              <w:rPr>
                <w:rFonts w:ascii="Times" w:hAnsi="Times"/>
              </w:rPr>
            </w:pPr>
            <w:r w:rsidRPr="00194461">
              <w:rPr>
                <w:rFonts w:ascii="Times" w:hAnsi="Times"/>
              </w:rPr>
              <w:t>SupportingFiles/Introduction/OStune.txt</w:t>
            </w:r>
          </w:p>
        </w:tc>
      </w:tr>
      <w:tr w:rsidR="00233B2C" w:rsidRPr="00D35F5D" w14:paraId="371E5615" w14:textId="77777777">
        <w:trPr>
          <w:cantSplit/>
        </w:trPr>
        <w:tc>
          <w:tcPr>
            <w:tcW w:w="1911" w:type="dxa"/>
            <w:vMerge w:val="restart"/>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061D80FD" w14:textId="77777777" w:rsidR="00E23727" w:rsidRPr="00D35F5D" w:rsidRDefault="00194461">
            <w:pPr>
              <w:pStyle w:val="es-TableCell-Left"/>
              <w:numPr>
                <w:ilvl w:val="0"/>
                <w:numId w:val="0"/>
              </w:numPr>
              <w:tabs>
                <w:tab w:val="clear" w:pos="720"/>
                <w:tab w:val="left" w:pos="198"/>
              </w:tabs>
              <w:ind w:left="-72"/>
              <w:rPr>
                <w:rFonts w:ascii="Times" w:hAnsi="Times"/>
              </w:rPr>
            </w:pPr>
            <w:r w:rsidRPr="00194461">
              <w:rPr>
                <w:rFonts w:ascii="Times" w:hAnsi="Times"/>
              </w:rPr>
              <w:t>Clause 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34EA0BEE" w14:textId="77777777" w:rsidR="00E23727" w:rsidRPr="00D35F5D" w:rsidRDefault="00194461">
            <w:pPr>
              <w:pStyle w:val="es-TableCell-Left"/>
              <w:numPr>
                <w:ilvl w:val="0"/>
                <w:numId w:val="0"/>
              </w:numPr>
              <w:tabs>
                <w:tab w:val="clear" w:pos="720"/>
                <w:tab w:val="left" w:pos="137"/>
              </w:tabs>
              <w:ind w:left="-72"/>
              <w:rPr>
                <w:rFonts w:ascii="Times" w:hAnsi="Times"/>
              </w:rPr>
            </w:pPr>
            <w:r w:rsidRPr="00194461">
              <w:rPr>
                <w:rFonts w:ascii="Times" w:hAnsi="Times"/>
              </w:rPr>
              <w:t>Table creation scripts</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11D86EC6" w14:textId="77777777" w:rsidR="00E23727" w:rsidRPr="00D35F5D" w:rsidRDefault="00194461">
            <w:pPr>
              <w:pStyle w:val="es-TableCell-Left"/>
              <w:numPr>
                <w:ilvl w:val="0"/>
                <w:numId w:val="0"/>
              </w:numPr>
              <w:tabs>
                <w:tab w:val="clear" w:pos="720"/>
                <w:tab w:val="clear" w:pos="1440"/>
                <w:tab w:val="left" w:pos="269"/>
              </w:tabs>
              <w:ind w:left="-72"/>
              <w:rPr>
                <w:rFonts w:ascii="Times" w:hAnsi="Times"/>
              </w:rPr>
            </w:pPr>
            <w:r w:rsidRPr="00194461">
              <w:rPr>
                <w:rFonts w:ascii="Times" w:hAnsi="Times"/>
              </w:rPr>
              <w:t>SupportingFiles/Clause2/createTables.sh</w:t>
            </w:r>
          </w:p>
        </w:tc>
      </w:tr>
      <w:tr w:rsidR="00233B2C" w:rsidRPr="00D35F5D" w14:paraId="311C72ED" w14:textId="77777777">
        <w:trPr>
          <w:cantSplit/>
        </w:trPr>
        <w:tc>
          <w:tcPr>
            <w:tcW w:w="1911" w:type="dxa"/>
            <w:vMerge/>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21D9274B" w14:textId="77777777" w:rsidR="00E23727" w:rsidRPr="00D35F5D" w:rsidRDefault="00E23727">
            <w:pPr>
              <w:tabs>
                <w:tab w:val="left" w:pos="198"/>
              </w:tabs>
              <w:rPr>
                <w:rFonts w:ascii="Times" w:hAnsi="Times"/>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22C51C8C" w14:textId="77777777" w:rsidR="00E23727" w:rsidRPr="00D35F5D" w:rsidRDefault="00194461">
            <w:pPr>
              <w:pStyle w:val="es-TableCell-Left"/>
              <w:numPr>
                <w:ilvl w:val="0"/>
                <w:numId w:val="0"/>
              </w:numPr>
              <w:tabs>
                <w:tab w:val="clear" w:pos="720"/>
                <w:tab w:val="left" w:pos="137"/>
              </w:tabs>
              <w:ind w:left="-72"/>
              <w:rPr>
                <w:rFonts w:ascii="Times" w:hAnsi="Times"/>
              </w:rPr>
            </w:pPr>
            <w:r w:rsidRPr="00194461">
              <w:rPr>
                <w:rFonts w:ascii="Times" w:hAnsi="Times"/>
              </w:rPr>
              <w:t>Index creation scripts</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7EE4F874" w14:textId="77777777" w:rsidR="00E23727" w:rsidRPr="00D35F5D" w:rsidRDefault="00194461">
            <w:pPr>
              <w:pStyle w:val="es-TableCell-Left"/>
              <w:numPr>
                <w:ilvl w:val="0"/>
                <w:numId w:val="0"/>
              </w:numPr>
              <w:tabs>
                <w:tab w:val="clear" w:pos="720"/>
                <w:tab w:val="clear" w:pos="1440"/>
                <w:tab w:val="left" w:pos="269"/>
              </w:tabs>
              <w:ind w:left="-72"/>
              <w:rPr>
                <w:rFonts w:ascii="Times" w:hAnsi="Times"/>
              </w:rPr>
            </w:pPr>
            <w:r w:rsidRPr="00194461">
              <w:rPr>
                <w:rFonts w:ascii="Times" w:hAnsi="Times"/>
              </w:rPr>
              <w:t>SupportingFiles/Clause2/createIndex.sh</w:t>
            </w:r>
          </w:p>
        </w:tc>
      </w:tr>
      <w:tr w:rsidR="00233B2C" w:rsidRPr="00D35F5D" w14:paraId="549A4F03" w14:textId="77777777">
        <w:trPr>
          <w:cantSplit/>
        </w:trPr>
        <w:tc>
          <w:tcPr>
            <w:tcW w:w="1911" w:type="dxa"/>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2B71C072" w14:textId="77777777" w:rsidR="00E23727" w:rsidRPr="00D35F5D" w:rsidRDefault="00194461">
            <w:pPr>
              <w:pStyle w:val="es-TableCell-Left"/>
              <w:numPr>
                <w:ilvl w:val="0"/>
                <w:numId w:val="0"/>
              </w:numPr>
              <w:tabs>
                <w:tab w:val="clear" w:pos="720"/>
                <w:tab w:val="left" w:pos="198"/>
              </w:tabs>
              <w:ind w:left="-72"/>
              <w:rPr>
                <w:rFonts w:ascii="Times" w:hAnsi="Times"/>
              </w:rPr>
            </w:pPr>
            <w:r w:rsidRPr="00194461">
              <w:rPr>
                <w:rFonts w:ascii="Times" w:hAnsi="Times"/>
              </w:rPr>
              <w:t>Clause 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45F0A0CB" w14:textId="77777777" w:rsidR="00E23727" w:rsidRPr="00D35F5D" w:rsidRDefault="00194461">
            <w:pPr>
              <w:pStyle w:val="es-TableCell-Left"/>
              <w:numPr>
                <w:ilvl w:val="0"/>
                <w:numId w:val="0"/>
              </w:numPr>
              <w:tabs>
                <w:tab w:val="clear" w:pos="720"/>
                <w:tab w:val="left" w:pos="137"/>
              </w:tabs>
              <w:ind w:left="-72"/>
              <w:rPr>
                <w:rFonts w:ascii="Times" w:hAnsi="Times"/>
              </w:rPr>
            </w:pPr>
            <w:r w:rsidRPr="00194461">
              <w:rPr>
                <w:rFonts w:ascii="Times" w:hAnsi="Times"/>
              </w:rPr>
              <w:t>Load transaction scripts</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3B555B3F" w14:textId="77777777" w:rsidR="00E23727" w:rsidRPr="00D35F5D" w:rsidRDefault="00194461">
            <w:pPr>
              <w:pStyle w:val="es-TableCell-Left"/>
              <w:numPr>
                <w:ilvl w:val="0"/>
                <w:numId w:val="0"/>
              </w:numPr>
              <w:tabs>
                <w:tab w:val="clear" w:pos="720"/>
                <w:tab w:val="clear" w:pos="1440"/>
                <w:tab w:val="left" w:pos="269"/>
              </w:tabs>
              <w:ind w:left="-72"/>
              <w:rPr>
                <w:rFonts w:ascii="Times" w:hAnsi="Times"/>
              </w:rPr>
            </w:pPr>
            <w:r w:rsidRPr="00194461">
              <w:rPr>
                <w:rFonts w:ascii="Times" w:hAnsi="Times"/>
              </w:rPr>
              <w:t>SupportingFiles/Clause3/doLoad.sh</w:t>
            </w:r>
          </w:p>
        </w:tc>
      </w:tr>
      <w:tr w:rsidR="00233B2C" w:rsidRPr="00D35F5D" w14:paraId="1CD917C9" w14:textId="77777777">
        <w:trPr>
          <w:cantSplit/>
        </w:trPr>
        <w:tc>
          <w:tcPr>
            <w:tcW w:w="1911" w:type="dxa"/>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3ED5F8BC" w14:textId="77777777" w:rsidR="00E23727" w:rsidRPr="00D35F5D" w:rsidRDefault="00194461">
            <w:pPr>
              <w:pStyle w:val="es-TableCell-Left"/>
              <w:numPr>
                <w:ilvl w:val="0"/>
                <w:numId w:val="0"/>
              </w:numPr>
              <w:tabs>
                <w:tab w:val="clear" w:pos="720"/>
                <w:tab w:val="left" w:pos="198"/>
              </w:tabs>
              <w:ind w:left="-72"/>
              <w:rPr>
                <w:rFonts w:ascii="Times" w:hAnsi="Times"/>
              </w:rPr>
            </w:pPr>
            <w:r w:rsidRPr="00194461">
              <w:rPr>
                <w:rFonts w:ascii="Times" w:hAnsi="Times"/>
              </w:rPr>
              <w:t>Clause 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31B42B8D" w14:textId="77777777" w:rsidR="00E23727" w:rsidRPr="00D35F5D" w:rsidRDefault="00E23727">
            <w:pPr>
              <w:pStyle w:val="es-TableCell-Left"/>
              <w:numPr>
                <w:ilvl w:val="0"/>
                <w:numId w:val="0"/>
              </w:numPr>
              <w:tabs>
                <w:tab w:val="clear" w:pos="720"/>
                <w:tab w:val="left" w:pos="137"/>
              </w:tabs>
              <w:ind w:left="-72"/>
              <w:rPr>
                <w:rFonts w:ascii="Times" w:hAnsi="Times"/>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67F77F3C" w14:textId="77777777" w:rsidR="00E23727" w:rsidRPr="00D35F5D" w:rsidRDefault="00E23727">
            <w:pPr>
              <w:pStyle w:val="es-TableCell-Left"/>
              <w:numPr>
                <w:ilvl w:val="0"/>
                <w:numId w:val="0"/>
              </w:numPr>
              <w:tabs>
                <w:tab w:val="clear" w:pos="720"/>
                <w:tab w:val="clear" w:pos="1440"/>
                <w:tab w:val="left" w:pos="269"/>
              </w:tabs>
              <w:ind w:left="-72"/>
              <w:rPr>
                <w:rFonts w:ascii="Times" w:hAnsi="Times"/>
              </w:rPr>
            </w:pPr>
          </w:p>
        </w:tc>
      </w:tr>
      <w:tr w:rsidR="00233B2C" w:rsidRPr="00D35F5D" w14:paraId="7A97C562" w14:textId="77777777">
        <w:trPr>
          <w:cantSplit/>
        </w:trPr>
        <w:tc>
          <w:tcPr>
            <w:tcW w:w="1911" w:type="dxa"/>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4F723E94" w14:textId="77777777" w:rsidR="00E23727" w:rsidRPr="00D35F5D" w:rsidRDefault="00194461">
            <w:pPr>
              <w:pStyle w:val="es-TableCell-Left"/>
              <w:numPr>
                <w:ilvl w:val="0"/>
                <w:numId w:val="0"/>
              </w:numPr>
              <w:tabs>
                <w:tab w:val="clear" w:pos="720"/>
                <w:tab w:val="left" w:pos="198"/>
              </w:tabs>
              <w:ind w:left="-72"/>
              <w:rPr>
                <w:rFonts w:ascii="Times" w:hAnsi="Times"/>
              </w:rPr>
            </w:pPr>
            <w:r w:rsidRPr="00194461">
              <w:rPr>
                <w:rFonts w:ascii="Times" w:hAnsi="Times"/>
              </w:rPr>
              <w:t>Clause 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6CD79552" w14:textId="77777777" w:rsidR="00E23727" w:rsidRPr="00D35F5D" w:rsidRDefault="00194461">
            <w:pPr>
              <w:pStyle w:val="es-TableCell-Left"/>
              <w:numPr>
                <w:ilvl w:val="0"/>
                <w:numId w:val="0"/>
              </w:numPr>
              <w:tabs>
                <w:tab w:val="clear" w:pos="720"/>
                <w:tab w:val="left" w:pos="137"/>
              </w:tabs>
              <w:ind w:left="-72"/>
              <w:rPr>
                <w:rFonts w:ascii="Times" w:hAnsi="Times"/>
              </w:rPr>
            </w:pPr>
            <w:r w:rsidRPr="00194461">
              <w:rPr>
                <w:rFonts w:ascii="Times" w:hAnsi="Times"/>
              </w:rPr>
              <w:t>Data maintenance scripts</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258857A9" w14:textId="77777777" w:rsidR="00E23727" w:rsidRPr="00D35F5D" w:rsidRDefault="00194461">
            <w:pPr>
              <w:pStyle w:val="es-TableCell-Left"/>
              <w:numPr>
                <w:ilvl w:val="0"/>
                <w:numId w:val="0"/>
              </w:numPr>
              <w:tabs>
                <w:tab w:val="clear" w:pos="720"/>
                <w:tab w:val="clear" w:pos="1440"/>
                <w:tab w:val="left" w:pos="269"/>
              </w:tabs>
              <w:ind w:left="-72"/>
              <w:rPr>
                <w:rFonts w:ascii="Times" w:hAnsi="Times"/>
              </w:rPr>
            </w:pPr>
            <w:r w:rsidRPr="00194461">
              <w:rPr>
                <w:rFonts w:ascii="Times" w:hAnsi="Times"/>
              </w:rPr>
              <w:t>SupportingFiles/Clause5/doRefresh.sh</w:t>
            </w:r>
          </w:p>
        </w:tc>
      </w:tr>
      <w:tr w:rsidR="00233B2C" w:rsidRPr="00D35F5D" w14:paraId="116EF3AA" w14:textId="77777777">
        <w:trPr>
          <w:cantSplit/>
        </w:trPr>
        <w:tc>
          <w:tcPr>
            <w:tcW w:w="1911" w:type="dxa"/>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2B7C3C62" w14:textId="77777777" w:rsidR="00E23727" w:rsidRPr="00D35F5D" w:rsidRDefault="00194461">
            <w:pPr>
              <w:pStyle w:val="es-TableCell-Left"/>
              <w:numPr>
                <w:ilvl w:val="0"/>
                <w:numId w:val="0"/>
              </w:numPr>
              <w:tabs>
                <w:tab w:val="clear" w:pos="720"/>
                <w:tab w:val="left" w:pos="198"/>
              </w:tabs>
              <w:ind w:left="-72"/>
              <w:rPr>
                <w:rFonts w:ascii="Times" w:hAnsi="Times"/>
              </w:rPr>
            </w:pPr>
            <w:r w:rsidRPr="00194461">
              <w:rPr>
                <w:rFonts w:ascii="Times" w:hAnsi="Times"/>
              </w:rPr>
              <w:t>Clause 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58255823" w14:textId="77777777" w:rsidR="00E23727" w:rsidRPr="00D35F5D" w:rsidRDefault="00EC63C2">
            <w:pPr>
              <w:pStyle w:val="es-TableCell-Left"/>
              <w:numPr>
                <w:ilvl w:val="0"/>
                <w:numId w:val="0"/>
              </w:numPr>
              <w:tabs>
                <w:tab w:val="clear" w:pos="720"/>
                <w:tab w:val="left" w:pos="137"/>
              </w:tabs>
              <w:ind w:left="-72"/>
              <w:rPr>
                <w:rFonts w:ascii="Times" w:hAnsi="Times"/>
              </w:rPr>
            </w:pPr>
            <w:r>
              <w:rPr>
                <w:rFonts w:ascii="Times" w:hAnsi="Times"/>
              </w:rPr>
              <w:t>Data Accessibility</w:t>
            </w:r>
            <w:r w:rsidRPr="00194461">
              <w:rPr>
                <w:rFonts w:ascii="Times" w:hAnsi="Times"/>
              </w:rPr>
              <w:t xml:space="preserve"> </w:t>
            </w:r>
            <w:r w:rsidR="00194461" w:rsidRPr="00194461">
              <w:rPr>
                <w:rFonts w:ascii="Times" w:hAnsi="Times"/>
              </w:rPr>
              <w:t>Scripts</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2BB31D12" w14:textId="77777777" w:rsidR="00E23727" w:rsidRPr="00D35F5D" w:rsidRDefault="00194461">
            <w:pPr>
              <w:pStyle w:val="es-TableCell-Left"/>
              <w:numPr>
                <w:ilvl w:val="0"/>
                <w:numId w:val="0"/>
              </w:numPr>
              <w:tabs>
                <w:tab w:val="clear" w:pos="720"/>
                <w:tab w:val="clear" w:pos="1440"/>
                <w:tab w:val="left" w:pos="269"/>
              </w:tabs>
              <w:ind w:left="-72"/>
              <w:rPr>
                <w:rFonts w:ascii="Times" w:hAnsi="Times"/>
              </w:rPr>
            </w:pPr>
            <w:r w:rsidRPr="00194461">
              <w:rPr>
                <w:rFonts w:ascii="Times" w:hAnsi="Times"/>
              </w:rPr>
              <w:t>SupportingFiles/Clause6/runACID.sh</w:t>
            </w:r>
          </w:p>
        </w:tc>
      </w:tr>
      <w:tr w:rsidR="00233B2C" w:rsidRPr="00D35F5D" w14:paraId="5B8435D7" w14:textId="77777777">
        <w:trPr>
          <w:cantSplit/>
        </w:trPr>
        <w:tc>
          <w:tcPr>
            <w:tcW w:w="1911" w:type="dxa"/>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6886761B" w14:textId="77777777" w:rsidR="00E23727" w:rsidRPr="00D35F5D" w:rsidRDefault="00E23727">
            <w:pPr>
              <w:pStyle w:val="es-TableCell-Left"/>
              <w:numPr>
                <w:ilvl w:val="0"/>
                <w:numId w:val="0"/>
              </w:numPr>
              <w:tabs>
                <w:tab w:val="clear" w:pos="720"/>
                <w:tab w:val="left" w:pos="198"/>
              </w:tabs>
              <w:ind w:left="-72"/>
              <w:rPr>
                <w:rFonts w:ascii="Times" w:hAnsi="Times"/>
              </w:rPr>
            </w:pP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096DD03D" w14:textId="77777777" w:rsidR="00E23727" w:rsidRPr="00D35F5D" w:rsidRDefault="00194461" w:rsidP="00EC63C2">
            <w:pPr>
              <w:pStyle w:val="es-TableCell-Left"/>
              <w:numPr>
                <w:ilvl w:val="0"/>
                <w:numId w:val="0"/>
              </w:numPr>
              <w:tabs>
                <w:tab w:val="clear" w:pos="720"/>
                <w:tab w:val="left" w:pos="137"/>
              </w:tabs>
              <w:ind w:left="-72"/>
              <w:rPr>
                <w:rFonts w:ascii="Times" w:hAnsi="Times"/>
              </w:rPr>
            </w:pPr>
            <w:r w:rsidRPr="00194461">
              <w:rPr>
                <w:rFonts w:ascii="Times" w:hAnsi="Times"/>
              </w:rPr>
              <w:t xml:space="preserve">Output of </w:t>
            </w:r>
            <w:r w:rsidR="00EC63C2">
              <w:rPr>
                <w:rFonts w:ascii="Times" w:hAnsi="Times"/>
              </w:rPr>
              <w:t>data accessibility</w:t>
            </w:r>
            <w:r w:rsidR="00EC63C2" w:rsidRPr="00194461">
              <w:rPr>
                <w:rFonts w:ascii="Times" w:hAnsi="Times"/>
              </w:rPr>
              <w:t xml:space="preserve"> </w:t>
            </w:r>
            <w:r w:rsidRPr="00194461">
              <w:rPr>
                <w:rFonts w:ascii="Times" w:hAnsi="Times"/>
              </w:rPr>
              <w:t>tests</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54DA7340" w14:textId="77777777" w:rsidR="00E23727" w:rsidRPr="00D35F5D" w:rsidRDefault="00194461">
            <w:pPr>
              <w:pStyle w:val="es-TableCell-Left"/>
              <w:numPr>
                <w:ilvl w:val="0"/>
                <w:numId w:val="0"/>
              </w:numPr>
              <w:tabs>
                <w:tab w:val="clear" w:pos="720"/>
                <w:tab w:val="clear" w:pos="1440"/>
                <w:tab w:val="left" w:pos="269"/>
              </w:tabs>
              <w:ind w:left="-72"/>
              <w:rPr>
                <w:rFonts w:ascii="Times" w:hAnsi="Times"/>
              </w:rPr>
            </w:pPr>
            <w:r w:rsidRPr="00194461">
              <w:rPr>
                <w:rFonts w:ascii="Times" w:hAnsi="Times"/>
              </w:rPr>
              <w:t>SupportingFiles/Clause6/ACID.out</w:t>
            </w:r>
          </w:p>
        </w:tc>
      </w:tr>
      <w:tr w:rsidR="00233B2C" w:rsidRPr="00D35F5D" w14:paraId="7960FD46" w14:textId="77777777">
        <w:trPr>
          <w:cantSplit/>
        </w:trPr>
        <w:tc>
          <w:tcPr>
            <w:tcW w:w="1911" w:type="dxa"/>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7A125FE7" w14:textId="77777777" w:rsidR="00E23727" w:rsidRPr="00D35F5D" w:rsidRDefault="00194461">
            <w:pPr>
              <w:pStyle w:val="es-TableCell-Left"/>
              <w:numPr>
                <w:ilvl w:val="0"/>
                <w:numId w:val="0"/>
              </w:numPr>
              <w:tabs>
                <w:tab w:val="clear" w:pos="720"/>
                <w:tab w:val="left" w:pos="198"/>
              </w:tabs>
              <w:ind w:left="-72"/>
              <w:rPr>
                <w:rFonts w:ascii="Times" w:hAnsi="Times"/>
              </w:rPr>
            </w:pPr>
            <w:r w:rsidRPr="00194461">
              <w:rPr>
                <w:rFonts w:ascii="Times" w:hAnsi="Times"/>
              </w:rPr>
              <w:t>Clause 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2DF62937" w14:textId="77777777" w:rsidR="00E23727" w:rsidRPr="00D35F5D" w:rsidRDefault="00194461">
            <w:pPr>
              <w:pStyle w:val="es-TableCell-Left"/>
              <w:numPr>
                <w:ilvl w:val="0"/>
                <w:numId w:val="0"/>
              </w:numPr>
              <w:tabs>
                <w:tab w:val="clear" w:pos="720"/>
                <w:tab w:val="left" w:pos="137"/>
              </w:tabs>
              <w:ind w:left="-72"/>
              <w:rPr>
                <w:rFonts w:ascii="Times" w:hAnsi="Times"/>
              </w:rPr>
            </w:pPr>
            <w:r w:rsidRPr="00194461">
              <w:rPr>
                <w:rFonts w:ascii="Times" w:hAnsi="Times"/>
              </w:rPr>
              <w:t xml:space="preserve"> </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5797E60A" w14:textId="77777777" w:rsidR="00E23727" w:rsidRPr="00D35F5D" w:rsidRDefault="00E23727">
            <w:pPr>
              <w:pStyle w:val="es-TableCell-Left"/>
              <w:numPr>
                <w:ilvl w:val="0"/>
                <w:numId w:val="0"/>
              </w:numPr>
              <w:tabs>
                <w:tab w:val="clear" w:pos="720"/>
                <w:tab w:val="clear" w:pos="1440"/>
                <w:tab w:val="left" w:pos="269"/>
              </w:tabs>
              <w:ind w:left="-72"/>
              <w:rPr>
                <w:rFonts w:ascii="Times" w:hAnsi="Times"/>
              </w:rPr>
            </w:pPr>
          </w:p>
        </w:tc>
      </w:tr>
      <w:tr w:rsidR="00233B2C" w:rsidRPr="00D35F5D" w14:paraId="304E31C1" w14:textId="77777777">
        <w:trPr>
          <w:cantSplit/>
        </w:trPr>
        <w:tc>
          <w:tcPr>
            <w:tcW w:w="1911" w:type="dxa"/>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18E158FF" w14:textId="77777777" w:rsidR="00E23727" w:rsidRPr="00D35F5D" w:rsidRDefault="00194461">
            <w:pPr>
              <w:pStyle w:val="es-TableCell-Left"/>
              <w:numPr>
                <w:ilvl w:val="0"/>
                <w:numId w:val="0"/>
              </w:numPr>
              <w:tabs>
                <w:tab w:val="clear" w:pos="720"/>
                <w:tab w:val="left" w:pos="198"/>
              </w:tabs>
              <w:ind w:left="-72"/>
              <w:rPr>
                <w:rFonts w:ascii="Times" w:hAnsi="Times"/>
              </w:rPr>
            </w:pPr>
            <w:r w:rsidRPr="00194461">
              <w:rPr>
                <w:rFonts w:ascii="Times" w:hAnsi="Times"/>
              </w:rPr>
              <w:t>Clause 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181FFE23" w14:textId="77777777" w:rsidR="00E23727" w:rsidRPr="00D35F5D" w:rsidRDefault="00194461">
            <w:pPr>
              <w:pStyle w:val="es-TableCell-Left"/>
              <w:numPr>
                <w:ilvl w:val="0"/>
                <w:numId w:val="0"/>
              </w:numPr>
              <w:tabs>
                <w:tab w:val="clear" w:pos="720"/>
                <w:tab w:val="left" w:pos="137"/>
              </w:tabs>
              <w:ind w:left="-72"/>
              <w:rPr>
                <w:rFonts w:ascii="Times" w:hAnsi="Times"/>
              </w:rPr>
            </w:pPr>
            <w:r w:rsidRPr="00194461">
              <w:rPr>
                <w:rFonts w:ascii="Times" w:hAnsi="Times"/>
              </w:rPr>
              <w:t xml:space="preserve"> </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1E6553D7" w14:textId="77777777" w:rsidR="00E23727" w:rsidRPr="00D35F5D" w:rsidRDefault="00E23727">
            <w:pPr>
              <w:pStyle w:val="es-TableCell-Left"/>
              <w:numPr>
                <w:ilvl w:val="0"/>
                <w:numId w:val="0"/>
              </w:numPr>
              <w:tabs>
                <w:tab w:val="clear" w:pos="720"/>
                <w:tab w:val="clear" w:pos="1440"/>
                <w:tab w:val="left" w:pos="269"/>
              </w:tabs>
              <w:ind w:left="-72"/>
              <w:rPr>
                <w:rFonts w:ascii="Times" w:hAnsi="Times"/>
              </w:rPr>
            </w:pPr>
          </w:p>
        </w:tc>
      </w:tr>
      <w:tr w:rsidR="00233B2C" w:rsidRPr="00D35F5D" w14:paraId="540966D8" w14:textId="77777777">
        <w:trPr>
          <w:cantSplit/>
        </w:trPr>
        <w:tc>
          <w:tcPr>
            <w:tcW w:w="1911" w:type="dxa"/>
            <w:tcBorders>
              <w:top w:val="single" w:sz="6" w:space="0" w:color="auto"/>
              <w:left w:val="single" w:sz="6" w:space="0" w:color="auto"/>
              <w:bottom w:val="single" w:sz="6" w:space="0" w:color="auto"/>
              <w:right w:val="single" w:sz="6" w:space="0" w:color="auto"/>
            </w:tcBorders>
            <w:shd w:val="clear" w:color="auto" w:fill="FFFFFF"/>
            <w:tcMar>
              <w:left w:w="158" w:type="dxa"/>
              <w:right w:w="158" w:type="dxa"/>
            </w:tcMar>
            <w:vAlign w:val="center"/>
          </w:tcPr>
          <w:p w14:paraId="42D77A00" w14:textId="77777777" w:rsidR="00E23727" w:rsidRPr="00D35F5D" w:rsidRDefault="00194461">
            <w:pPr>
              <w:pStyle w:val="es-TableCell-Left"/>
              <w:numPr>
                <w:ilvl w:val="0"/>
                <w:numId w:val="0"/>
              </w:numPr>
              <w:tabs>
                <w:tab w:val="clear" w:pos="720"/>
                <w:tab w:val="left" w:pos="198"/>
              </w:tabs>
              <w:ind w:left="-72"/>
              <w:rPr>
                <w:rFonts w:ascii="Times" w:hAnsi="Times"/>
              </w:rPr>
            </w:pPr>
            <w:r w:rsidRPr="00194461">
              <w:rPr>
                <w:rFonts w:ascii="Times" w:hAnsi="Times"/>
              </w:rPr>
              <w:t>Clause 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14:paraId="5F703760" w14:textId="77777777" w:rsidR="00E23727" w:rsidRPr="00D35F5D" w:rsidRDefault="00E23727">
            <w:pPr>
              <w:pStyle w:val="es-TableCell-Left"/>
              <w:numPr>
                <w:ilvl w:val="0"/>
                <w:numId w:val="0"/>
              </w:numPr>
              <w:tabs>
                <w:tab w:val="clear" w:pos="720"/>
                <w:tab w:val="left" w:pos="137"/>
              </w:tabs>
              <w:ind w:left="-72"/>
              <w:rPr>
                <w:rFonts w:ascii="Times" w:hAnsi="Times"/>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6F0954DC" w14:textId="77777777" w:rsidR="00E23727" w:rsidRPr="00D35F5D" w:rsidRDefault="00E23727">
            <w:pPr>
              <w:pStyle w:val="es-TableCell-Left"/>
              <w:numPr>
                <w:ilvl w:val="0"/>
                <w:numId w:val="0"/>
              </w:numPr>
              <w:tabs>
                <w:tab w:val="clear" w:pos="720"/>
                <w:tab w:val="clear" w:pos="1440"/>
                <w:tab w:val="left" w:pos="269"/>
              </w:tabs>
              <w:ind w:left="-72"/>
              <w:rPr>
                <w:rFonts w:ascii="Times" w:hAnsi="Times"/>
              </w:rPr>
            </w:pPr>
          </w:p>
        </w:tc>
      </w:tr>
    </w:tbl>
    <w:p w14:paraId="07BB4E1B" w14:textId="77777777" w:rsidR="00E23727" w:rsidRPr="009F4174" w:rsidRDefault="00194461">
      <w:pPr>
        <w:pStyle w:val="Heading2"/>
        <w:rPr>
          <w:rFonts w:ascii="Times" w:hAnsi="Times"/>
          <w:b w:val="0"/>
          <w:bCs w:val="0"/>
          <w:sz w:val="20"/>
          <w:szCs w:val="20"/>
        </w:rPr>
      </w:pPr>
      <w:bookmarkStart w:id="1033" w:name="_Ref147803955"/>
      <w:bookmarkStart w:id="1034" w:name="_Toc153271552"/>
      <w:bookmarkStart w:id="1035" w:name="_Toc169536047"/>
      <w:bookmarkStart w:id="1036" w:name="_Toc177315667"/>
      <w:bookmarkStart w:id="1037" w:name="_Toc185323867"/>
      <w:bookmarkStart w:id="1038" w:name="_Toc422900962"/>
      <w:r w:rsidRPr="009F4174">
        <w:rPr>
          <w:rFonts w:ascii="Times" w:hAnsi="Times"/>
          <w:b w:val="0"/>
          <w:bCs w:val="0"/>
          <w:sz w:val="20"/>
          <w:szCs w:val="20"/>
        </w:rPr>
        <w:lastRenderedPageBreak/>
        <w:t>Supporting Files</w:t>
      </w:r>
      <w:bookmarkEnd w:id="1033"/>
      <w:bookmarkEnd w:id="1034"/>
      <w:bookmarkEnd w:id="1035"/>
      <w:bookmarkEnd w:id="1036"/>
      <w:bookmarkEnd w:id="1037"/>
      <w:bookmarkEnd w:id="1038"/>
    </w:p>
    <w:p w14:paraId="37B008EC" w14:textId="77777777" w:rsidR="00E23727" w:rsidRPr="00D35F5D" w:rsidRDefault="00194461">
      <w:pPr>
        <w:pStyle w:val="es-ClauseWording-Align"/>
        <w:rPr>
          <w:rFonts w:ascii="Times" w:hAnsi="Times"/>
        </w:rPr>
      </w:pPr>
      <w:r w:rsidRPr="00194461">
        <w:rPr>
          <w:rFonts w:ascii="Times" w:hAnsi="Times"/>
        </w:rPr>
        <w:t xml:space="preserve">The </w:t>
      </w:r>
      <w:r w:rsidRPr="00194461">
        <w:rPr>
          <w:rStyle w:val="es-FontDef-Term"/>
          <w:rFonts w:ascii="Times" w:hAnsi="Times"/>
          <w:b w:val="0"/>
          <w:bCs w:val="0"/>
        </w:rPr>
        <w:t>Supporting Files</w:t>
      </w:r>
      <w:r w:rsidRPr="00194461">
        <w:rPr>
          <w:rFonts w:ascii="Times" w:hAnsi="Times"/>
        </w:rPr>
        <w:t xml:space="preserve"> contain human readable and machine executable (i.e., able to be performed by the appropriate program without modification) scripts, executables and source code that are required to recreate the benchmark </w:t>
      </w:r>
      <w:r w:rsidRPr="00194461">
        <w:rPr>
          <w:rStyle w:val="es-FontDef-Term"/>
          <w:rFonts w:ascii="Times" w:hAnsi="Times"/>
          <w:b w:val="0"/>
          <w:bCs w:val="0"/>
        </w:rPr>
        <w:t>Result</w:t>
      </w:r>
      <w:r w:rsidRPr="00194461">
        <w:rPr>
          <w:rFonts w:ascii="Times" w:hAnsi="Times"/>
        </w:rPr>
        <w:t xml:space="preserve">. If there is a choice of using a GUI or a script, then the machine executable script must be provided in the </w:t>
      </w:r>
      <w:r w:rsidRPr="00194461">
        <w:rPr>
          <w:rStyle w:val="es-FontDef-Term"/>
          <w:rFonts w:ascii="Times" w:hAnsi="Times"/>
          <w:b w:val="0"/>
          <w:bCs w:val="0"/>
        </w:rPr>
        <w:t>Supporting Files</w:t>
      </w:r>
      <w:r w:rsidRPr="00194461">
        <w:rPr>
          <w:rFonts w:ascii="Times" w:hAnsi="Times"/>
        </w:rPr>
        <w:t xml:space="preserve">. If no corresponding script is available for a GUI, then the </w:t>
      </w:r>
      <w:r w:rsidRPr="00194461">
        <w:rPr>
          <w:rStyle w:val="es-FontDef-Term"/>
          <w:rFonts w:ascii="Times" w:hAnsi="Times"/>
          <w:b w:val="0"/>
          <w:bCs w:val="0"/>
        </w:rPr>
        <w:t>Supporting Files</w:t>
      </w:r>
      <w:r w:rsidRPr="00194461">
        <w:rPr>
          <w:rFonts w:ascii="Times" w:hAnsi="Times"/>
        </w:rPr>
        <w:t xml:space="preserve"> must contain a detailed step by step description of how to manipulate the GUI.</w:t>
      </w:r>
    </w:p>
    <w:p w14:paraId="77531887" w14:textId="77777777" w:rsidR="00E23727" w:rsidRPr="00D35F5D" w:rsidRDefault="00194461">
      <w:pPr>
        <w:pStyle w:val="es-ClauseWording-Align"/>
        <w:rPr>
          <w:rFonts w:ascii="Times" w:hAnsi="Times"/>
        </w:rPr>
      </w:pPr>
      <w:r w:rsidRPr="00194461">
        <w:rPr>
          <w:rFonts w:ascii="Times" w:hAnsi="Times"/>
        </w:rPr>
        <w:t>The combination of the following rules shall allow anybody to reproduce the benchmark result.</w:t>
      </w:r>
    </w:p>
    <w:p w14:paraId="49E0E83B" w14:textId="7BE4F577" w:rsidR="00E23727" w:rsidRPr="000B24E8" w:rsidRDefault="00194461">
      <w:pPr>
        <w:pStyle w:val="TPCBulletList"/>
        <w:rPr>
          <w:rFonts w:ascii="Times" w:hAnsi="Times" w:cs="Times"/>
        </w:rPr>
      </w:pPr>
      <w:r w:rsidRPr="000B24E8">
        <w:rPr>
          <w:rFonts w:ascii="Times" w:hAnsi="Times" w:cs="Times"/>
        </w:rPr>
        <w:t xml:space="preserve">All software developed specifically for the benchmark must be included in the supporting files if the software was used to cover the requirements of a clause of the benchmark specification or to conduct a benchmark run with the SUT. This includes machine executable code in the form of scripts (e.g., .sql, .sh, .tcsh, .cmd, or .bat files) or source code (e.g., .cpp, .cc, .cxx, .c files). Specifically developed executables (e.g., .exe files) need to be included unless their source code has been provided in the supporting files with detailed instructions (e.g., make files) how to re-generate the executables from the source for the hardware and operating system used for the benchmark. </w:t>
      </w:r>
    </w:p>
    <w:p w14:paraId="5439FC92" w14:textId="77777777" w:rsidR="00E23727" w:rsidRPr="000B24E8" w:rsidRDefault="00194461">
      <w:pPr>
        <w:pStyle w:val="TPCBulletList"/>
        <w:rPr>
          <w:rFonts w:ascii="Times" w:hAnsi="Times" w:cs="Times"/>
        </w:rPr>
      </w:pPr>
      <w:r w:rsidRPr="000B24E8">
        <w:rPr>
          <w:rFonts w:ascii="Times" w:hAnsi="Times" w:cs="Times"/>
        </w:rPr>
        <w:t>References (e.g., URLs) need to be provided for all software available for general purchase or download which has NOT been developed specifically for the benchmark. The software must be available under the location provided by the references for the time the benchmark is published on the TPC website.</w:t>
      </w:r>
    </w:p>
    <w:p w14:paraId="4F9B3E69" w14:textId="77777777" w:rsidR="00E23727" w:rsidRPr="000B24E8" w:rsidRDefault="00194461">
      <w:pPr>
        <w:pStyle w:val="TPCBulletList"/>
        <w:rPr>
          <w:rFonts w:ascii="Times" w:hAnsi="Times" w:cs="Times"/>
        </w:rPr>
      </w:pPr>
      <w:r w:rsidRPr="000B24E8">
        <w:rPr>
          <w:rFonts w:ascii="Times" w:hAnsi="Times" w:cs="Times"/>
        </w:rPr>
        <w:t>All command line options used to invoke any of the above programs need to be disclosed.  If a GUI is used, detailed instructions on how to navigate the GUI as used to reproduce the benchmark result need to be disclosed.</w:t>
      </w:r>
    </w:p>
    <w:p w14:paraId="11B62607" w14:textId="3838AA9C" w:rsidR="00E23727" w:rsidRPr="00D35F5D" w:rsidRDefault="00194461">
      <w:pPr>
        <w:pStyle w:val="es-ClauseWording-Align"/>
        <w:rPr>
          <w:rFonts w:ascii="Times" w:hAnsi="Times"/>
        </w:rPr>
      </w:pPr>
      <w:r w:rsidRPr="00194461">
        <w:rPr>
          <w:rFonts w:ascii="Times" w:hAnsi="Times"/>
        </w:rPr>
        <w:t xml:space="preserve">The directory structure under SupportingFiles must follow the clause numbering from the TPC-DS Standard Specification (i.e., this document). The directory name is specified by the </w:t>
      </w:r>
      <w:r w:rsidR="00B972C8">
        <w:fldChar w:fldCharType="begin"/>
      </w:r>
      <w:r w:rsidR="00B972C8">
        <w:instrText xml:space="preserve"> REF _Ref147803955 \r \h  \* MERGEFORMAT </w:instrText>
      </w:r>
      <w:r w:rsidR="00B972C8">
        <w:fldChar w:fldCharType="separate"/>
      </w:r>
      <w:ins w:id="1039" w:author="Matthew Emmerton" w:date="2021-06-15T12:27:00Z">
        <w:r w:rsidR="00CD2A9A" w:rsidRPr="00CD2A9A">
          <w:rPr>
            <w:rFonts w:ascii="Times" w:hAnsi="Times"/>
            <w:rPrChange w:id="1040" w:author="Matthew Emmerton" w:date="2021-06-15T12:27:00Z">
              <w:rPr/>
            </w:rPrChange>
          </w:rPr>
          <w:t>10.9</w:t>
        </w:r>
      </w:ins>
      <w:del w:id="1041" w:author="Matthew Emmerton" w:date="2021-06-15T12:27:00Z">
        <w:r w:rsidR="0083524D" w:rsidRPr="0083524D" w:rsidDel="00CD2A9A">
          <w:rPr>
            <w:rFonts w:ascii="Times" w:hAnsi="Times"/>
          </w:rPr>
          <w:delText>10.9</w:delText>
        </w:r>
      </w:del>
      <w:r w:rsidR="00B972C8">
        <w:fldChar w:fldCharType="end"/>
      </w:r>
      <w:r w:rsidRPr="00194461">
        <w:rPr>
          <w:rFonts w:ascii="Times" w:hAnsi="Times"/>
        </w:rPr>
        <w:t xml:space="preserve"> third level Clauses immediately preceding the fourth level </w:t>
      </w:r>
      <w:r w:rsidRPr="00194461">
        <w:rPr>
          <w:rStyle w:val="es-FontDef-Term"/>
          <w:rFonts w:ascii="Times" w:hAnsi="Times"/>
        </w:rPr>
        <w:t>Supporting Files</w:t>
      </w:r>
      <w:r w:rsidRPr="00194461">
        <w:rPr>
          <w:rFonts w:ascii="Times" w:hAnsi="Times"/>
        </w:rPr>
        <w:t xml:space="preserve"> reporting requirements. If there is more than one instance of one type of file, subfolders may be used for each instance. For example if multiple </w:t>
      </w:r>
      <w:r w:rsidRPr="00194461">
        <w:rPr>
          <w:rStyle w:val="es-FontDef-Term"/>
          <w:rFonts w:ascii="Times" w:hAnsi="Times"/>
        </w:rPr>
        <w:t>Tier A</w:t>
      </w:r>
      <w:r w:rsidRPr="00194461">
        <w:rPr>
          <w:rFonts w:ascii="Times" w:hAnsi="Times"/>
        </w:rPr>
        <w:t xml:space="preserve"> machines were used in the benchmark, there may be a folder for each </w:t>
      </w:r>
      <w:r w:rsidRPr="00194461">
        <w:rPr>
          <w:rStyle w:val="es-FontDef-Term"/>
          <w:rFonts w:ascii="Times" w:hAnsi="Times"/>
        </w:rPr>
        <w:t>Tier A</w:t>
      </w:r>
      <w:r w:rsidRPr="00194461">
        <w:rPr>
          <w:rFonts w:ascii="Times" w:hAnsi="Times"/>
        </w:rPr>
        <w:t xml:space="preserve"> machine. </w:t>
      </w:r>
    </w:p>
    <w:p w14:paraId="13DD92E4" w14:textId="77777777" w:rsidR="00E23727" w:rsidRPr="00D35F5D" w:rsidRDefault="00194461">
      <w:pPr>
        <w:pStyle w:val="es-ClauseWording-Align"/>
        <w:rPr>
          <w:rFonts w:ascii="Times" w:hAnsi="Times"/>
        </w:rPr>
      </w:pPr>
      <w:r w:rsidRPr="00194461">
        <w:rPr>
          <w:rFonts w:ascii="Times" w:hAnsi="Times"/>
        </w:rPr>
        <w:t>File names should be chosen to indicate to the casual reader what is contained within the file.  For example, if the requirement is to provide the scripts for all table definition statements and all other statements used to set-up the database, file names of 1, 2, 3, 4 or 5 are unacceptable.  File names that include the text “tables”, “index” or “frames” should be used to convey to the reader what is being created by the script.</w:t>
      </w:r>
    </w:p>
    <w:p w14:paraId="3658FF15" w14:textId="77777777" w:rsidR="00E23727" w:rsidRPr="00D35F5D" w:rsidRDefault="00194461">
      <w:pPr>
        <w:pStyle w:val="TPCH3"/>
        <w:rPr>
          <w:rFonts w:ascii="Times" w:hAnsi="Times"/>
        </w:rPr>
      </w:pPr>
      <w:bookmarkStart w:id="1042" w:name="_Toc153271553"/>
      <w:bookmarkStart w:id="1043" w:name="_Toc169536048"/>
      <w:r w:rsidRPr="00194461">
        <w:rPr>
          <w:rFonts w:ascii="Times" w:hAnsi="Times"/>
        </w:rPr>
        <w:t>SupportingFiles/Introduction Director</w:t>
      </w:r>
      <w:bookmarkStart w:id="1044" w:name="_Ref148175164"/>
      <w:bookmarkStart w:id="1045" w:name="_Toc117094683"/>
      <w:bookmarkEnd w:id="1042"/>
      <w:bookmarkEnd w:id="1043"/>
      <w:r w:rsidRPr="00194461">
        <w:rPr>
          <w:rFonts w:ascii="Times" w:hAnsi="Times"/>
        </w:rPr>
        <w:t>y</w:t>
      </w:r>
    </w:p>
    <w:p w14:paraId="0F3EA2B2" w14:textId="77777777" w:rsidR="00DB39FC" w:rsidRPr="00D35F5D" w:rsidRDefault="00194461">
      <w:pPr>
        <w:pStyle w:val="TPCParagraph"/>
        <w:rPr>
          <w:rFonts w:ascii="Times" w:hAnsi="Times"/>
        </w:rPr>
      </w:pPr>
      <w:r w:rsidRPr="00194461">
        <w:rPr>
          <w:rFonts w:ascii="Times" w:hAnsi="Times"/>
        </w:rPr>
        <w:t xml:space="preserve">All scripts required to configure the hardware must be </w:t>
      </w:r>
      <w:r w:rsidRPr="00194461">
        <w:rPr>
          <w:rStyle w:val="es-FontDef-Term"/>
          <w:rFonts w:ascii="Times" w:hAnsi="Times"/>
        </w:rPr>
        <w:t>reported</w:t>
      </w:r>
      <w:r w:rsidRPr="00194461">
        <w:rPr>
          <w:rFonts w:ascii="Times" w:hAnsi="Times"/>
        </w:rPr>
        <w:t xml:space="preserve"> in the </w:t>
      </w:r>
      <w:r w:rsidRPr="00194461">
        <w:rPr>
          <w:rStyle w:val="es-FontDef-Term"/>
          <w:rFonts w:ascii="Times" w:hAnsi="Times"/>
        </w:rPr>
        <w:t>Supporting Files</w:t>
      </w:r>
      <w:r w:rsidRPr="00194461">
        <w:rPr>
          <w:rFonts w:ascii="Times" w:hAnsi="Times"/>
        </w:rPr>
        <w:t>.</w:t>
      </w:r>
      <w:bookmarkStart w:id="1046" w:name="_Ref148175203"/>
      <w:bookmarkEnd w:id="1044"/>
    </w:p>
    <w:p w14:paraId="70F446E0" w14:textId="77777777" w:rsidR="00DB39FC" w:rsidRPr="00D35F5D" w:rsidRDefault="00194461">
      <w:pPr>
        <w:pStyle w:val="TPCParagraph"/>
        <w:rPr>
          <w:rFonts w:ascii="Times" w:hAnsi="Times"/>
        </w:rPr>
      </w:pPr>
      <w:r w:rsidRPr="00194461">
        <w:rPr>
          <w:rFonts w:ascii="Times" w:hAnsi="Times"/>
        </w:rPr>
        <w:t xml:space="preserve">All scripts required to configure the software must be </w:t>
      </w:r>
      <w:r w:rsidRPr="00194461">
        <w:rPr>
          <w:rStyle w:val="es-FontDef-Term"/>
          <w:rFonts w:ascii="Times" w:hAnsi="Times"/>
        </w:rPr>
        <w:t>reported</w:t>
      </w:r>
      <w:r w:rsidRPr="00194461">
        <w:rPr>
          <w:rFonts w:ascii="Times" w:hAnsi="Times"/>
        </w:rPr>
        <w:t xml:space="preserve"> in the </w:t>
      </w:r>
      <w:r w:rsidRPr="00194461">
        <w:rPr>
          <w:rStyle w:val="es-FontDef-Term"/>
          <w:rFonts w:ascii="Times" w:hAnsi="Times"/>
        </w:rPr>
        <w:t>Supporting Files</w:t>
      </w:r>
      <w:r w:rsidRPr="00194461">
        <w:rPr>
          <w:rFonts w:ascii="Times" w:hAnsi="Times"/>
        </w:rPr>
        <w:t xml:space="preserve">. This includes any </w:t>
      </w:r>
      <w:r w:rsidRPr="00194461">
        <w:rPr>
          <w:rStyle w:val="es-FontDef-Term"/>
          <w:rFonts w:ascii="Times" w:hAnsi="Times"/>
        </w:rPr>
        <w:t>Tunable Parameters</w:t>
      </w:r>
      <w:r w:rsidRPr="00194461">
        <w:rPr>
          <w:rFonts w:ascii="Times" w:hAnsi="Times"/>
        </w:rPr>
        <w:t xml:space="preserve"> and options which have been changed from the defaults in commercially available products, including but not limited to:</w:t>
      </w:r>
      <w:bookmarkEnd w:id="1045"/>
      <w:bookmarkEnd w:id="1046"/>
    </w:p>
    <w:p w14:paraId="664FF2C3" w14:textId="77777777" w:rsidR="00E23727" w:rsidRPr="000B24E8" w:rsidRDefault="00194461">
      <w:pPr>
        <w:pStyle w:val="TPCBulletList"/>
        <w:rPr>
          <w:rFonts w:ascii="Times" w:hAnsi="Times" w:cs="Times"/>
        </w:rPr>
      </w:pPr>
      <w:r w:rsidRPr="000B24E8">
        <w:rPr>
          <w:rFonts w:ascii="Times" w:hAnsi="Times" w:cs="Times"/>
        </w:rPr>
        <w:t>Database tuning options.</w:t>
      </w:r>
    </w:p>
    <w:p w14:paraId="2421188E" w14:textId="77777777" w:rsidR="00E23727" w:rsidRPr="000B24E8" w:rsidRDefault="00194461">
      <w:pPr>
        <w:pStyle w:val="TPCBulletList"/>
        <w:rPr>
          <w:rFonts w:ascii="Times" w:hAnsi="Times" w:cs="Times"/>
        </w:rPr>
      </w:pPr>
      <w:r w:rsidRPr="000B24E8">
        <w:rPr>
          <w:rFonts w:ascii="Times" w:hAnsi="Times" w:cs="Times"/>
        </w:rPr>
        <w:t>Recovery/commit options.</w:t>
      </w:r>
    </w:p>
    <w:p w14:paraId="24B7C0C7" w14:textId="77777777" w:rsidR="00E23727" w:rsidRPr="000B24E8" w:rsidRDefault="00194461">
      <w:pPr>
        <w:pStyle w:val="TPCBulletList"/>
        <w:rPr>
          <w:rFonts w:ascii="Times" w:hAnsi="Times" w:cs="Times"/>
        </w:rPr>
      </w:pPr>
      <w:r w:rsidRPr="000B24E8">
        <w:rPr>
          <w:rFonts w:ascii="Times" w:hAnsi="Times" w:cs="Times"/>
        </w:rPr>
        <w:t>Consistency/locking options.</w:t>
      </w:r>
    </w:p>
    <w:p w14:paraId="386B46D2" w14:textId="77777777" w:rsidR="00E23727" w:rsidRPr="000B24E8" w:rsidRDefault="00194461">
      <w:pPr>
        <w:pStyle w:val="TPCBulletList"/>
        <w:rPr>
          <w:rFonts w:ascii="Times" w:hAnsi="Times" w:cs="Times"/>
        </w:rPr>
      </w:pPr>
      <w:r w:rsidRPr="00C77852">
        <w:rPr>
          <w:rStyle w:val="es-FontDef-Term"/>
          <w:rFonts w:ascii="Times" w:hAnsi="Times" w:cs="Times"/>
        </w:rPr>
        <w:t>Operating System</w:t>
      </w:r>
      <w:r w:rsidRPr="000B24E8">
        <w:rPr>
          <w:rFonts w:ascii="Times" w:hAnsi="Times" w:cs="Times"/>
        </w:rPr>
        <w:t xml:space="preserve"> and application configuration parameters.</w:t>
      </w:r>
    </w:p>
    <w:p w14:paraId="0688A66E" w14:textId="77777777" w:rsidR="00E23727" w:rsidRPr="000B24E8" w:rsidRDefault="00194461">
      <w:pPr>
        <w:pStyle w:val="TPCBulletList"/>
        <w:rPr>
          <w:rFonts w:ascii="Times" w:hAnsi="Times" w:cs="Times"/>
        </w:rPr>
      </w:pPr>
      <w:r w:rsidRPr="000B24E8">
        <w:rPr>
          <w:rFonts w:ascii="Times" w:hAnsi="Times" w:cs="Times"/>
        </w:rPr>
        <w:t>Compilation and linkage options and run-time optimizations used to create/install applications, OS, and/or databases.</w:t>
      </w:r>
    </w:p>
    <w:p w14:paraId="43659005" w14:textId="77777777" w:rsidR="00E23727" w:rsidRPr="000B24E8" w:rsidRDefault="00194461">
      <w:pPr>
        <w:pStyle w:val="TPCBulletList"/>
        <w:rPr>
          <w:rFonts w:ascii="Times" w:hAnsi="Times" w:cs="Times"/>
        </w:rPr>
      </w:pPr>
      <w:r w:rsidRPr="000B24E8">
        <w:rPr>
          <w:rFonts w:ascii="Times" w:hAnsi="Times" w:cs="Times"/>
        </w:rPr>
        <w:t>Parameters, switches or flags that can be changed to modify the behavior of the product.</w:t>
      </w:r>
    </w:p>
    <w:p w14:paraId="2A52E34A" w14:textId="77777777" w:rsidR="00DD18B8" w:rsidRPr="00D35F5D" w:rsidRDefault="00194461">
      <w:pPr>
        <w:pStyle w:val="TPCComment"/>
        <w:rPr>
          <w:rFonts w:ascii="Times" w:hAnsi="Times"/>
        </w:rPr>
      </w:pPr>
      <w:r w:rsidRPr="00194461">
        <w:rPr>
          <w:rFonts w:ascii="Times" w:hAnsi="Times"/>
        </w:rPr>
        <w:t>This requirement can be satisfied by providing a full list of all parameters and options.</w:t>
      </w:r>
    </w:p>
    <w:p w14:paraId="48E64EB2" w14:textId="77777777" w:rsidR="00E23727" w:rsidRPr="00D35F5D" w:rsidRDefault="00194461">
      <w:pPr>
        <w:pStyle w:val="TPCH3"/>
        <w:rPr>
          <w:rFonts w:ascii="Times" w:hAnsi="Times"/>
        </w:rPr>
      </w:pPr>
      <w:bookmarkStart w:id="1047" w:name="_Ref148173851"/>
      <w:bookmarkStart w:id="1048" w:name="_Toc153271554"/>
      <w:bookmarkStart w:id="1049" w:name="_Toc169536049"/>
      <w:bookmarkStart w:id="1050" w:name="_Toc90021426"/>
      <w:bookmarkStart w:id="1051" w:name="_Toc96260446"/>
      <w:bookmarkStart w:id="1052" w:name="_Toc96260584"/>
      <w:bookmarkStart w:id="1053" w:name="_Toc96260809"/>
      <w:bookmarkStart w:id="1054" w:name="_Toc96392170"/>
      <w:bookmarkStart w:id="1055" w:name="_Toc112481108"/>
      <w:bookmarkStart w:id="1056" w:name="_Toc117094685"/>
      <w:bookmarkStart w:id="1057" w:name="_Toc117095131"/>
      <w:bookmarkStart w:id="1058" w:name="_Toc124080318"/>
      <w:r w:rsidRPr="00194461">
        <w:rPr>
          <w:rFonts w:ascii="Times" w:hAnsi="Times"/>
        </w:rPr>
        <w:t>SupportingFiles</w:t>
      </w:r>
      <w:r w:rsidRPr="00194461">
        <w:rPr>
          <w:rStyle w:val="es-FontDef-Term"/>
          <w:rFonts w:ascii="Times" w:hAnsi="Times"/>
          <w:b w:val="0"/>
          <w:bCs w:val="0"/>
          <w:sz w:val="24"/>
          <w:szCs w:val="24"/>
        </w:rPr>
        <w:t>/</w:t>
      </w:r>
      <w:r w:rsidRPr="00194461">
        <w:rPr>
          <w:rFonts w:ascii="Times" w:hAnsi="Times"/>
        </w:rPr>
        <w:t>Clause2 Directory</w:t>
      </w:r>
      <w:bookmarkEnd w:id="1047"/>
      <w:bookmarkEnd w:id="1048"/>
      <w:bookmarkEnd w:id="1049"/>
    </w:p>
    <w:p w14:paraId="4665E113" w14:textId="676297F4" w:rsidR="00DB39FC" w:rsidRPr="00D35F5D" w:rsidRDefault="00194461">
      <w:pPr>
        <w:pStyle w:val="TPCParagraph"/>
        <w:rPr>
          <w:rFonts w:ascii="Times" w:hAnsi="Times"/>
        </w:rPr>
      </w:pPr>
      <w:bookmarkStart w:id="1059" w:name="_Toc117094686"/>
      <w:bookmarkEnd w:id="1050"/>
      <w:bookmarkEnd w:id="1051"/>
      <w:bookmarkEnd w:id="1052"/>
      <w:bookmarkEnd w:id="1053"/>
      <w:bookmarkEnd w:id="1054"/>
      <w:bookmarkEnd w:id="1055"/>
      <w:bookmarkEnd w:id="1056"/>
      <w:bookmarkEnd w:id="1057"/>
      <w:bookmarkEnd w:id="1058"/>
      <w:r w:rsidRPr="00194461">
        <w:rPr>
          <w:rFonts w:ascii="Times" w:hAnsi="Times"/>
        </w:rPr>
        <w:lastRenderedPageBreak/>
        <w:t>Scripts must be provided for all table definition statements and all other statements used to set-up the database.</w:t>
      </w:r>
      <w:bookmarkEnd w:id="1059"/>
      <w:r w:rsidRPr="00194461">
        <w:rPr>
          <w:rFonts w:ascii="Times" w:hAnsi="Times"/>
        </w:rPr>
        <w:t xml:space="preserve"> All scripts must be human readable and machine executable (i.e., able to be performed by the appropriate program without modification). All scripts are to be </w:t>
      </w:r>
      <w:r w:rsidRPr="00194461">
        <w:rPr>
          <w:rStyle w:val="es-FontDef-Term"/>
          <w:rFonts w:ascii="Times" w:hAnsi="Times"/>
        </w:rPr>
        <w:t>reported</w:t>
      </w:r>
      <w:r w:rsidRPr="00194461">
        <w:rPr>
          <w:rFonts w:ascii="Times" w:hAnsi="Times"/>
        </w:rPr>
        <w:t xml:space="preserve"> in the </w:t>
      </w:r>
      <w:r w:rsidRPr="00194461">
        <w:rPr>
          <w:rStyle w:val="es-FontDef-Term"/>
          <w:rFonts w:ascii="Times" w:hAnsi="Times"/>
        </w:rPr>
        <w:t>Supporting Files</w:t>
      </w:r>
      <w:r w:rsidRPr="00194461">
        <w:rPr>
          <w:rFonts w:ascii="Times" w:hAnsi="Times"/>
        </w:rPr>
        <w:t>.</w:t>
      </w:r>
    </w:p>
    <w:p w14:paraId="4D786AA5" w14:textId="77777777" w:rsidR="00E23727" w:rsidRPr="00D35F5D" w:rsidRDefault="00194461">
      <w:pPr>
        <w:pStyle w:val="TPCH3"/>
        <w:rPr>
          <w:rFonts w:ascii="Times" w:hAnsi="Times"/>
        </w:rPr>
      </w:pPr>
      <w:bookmarkStart w:id="1060" w:name="_Toc153271555"/>
      <w:bookmarkStart w:id="1061" w:name="_Toc169536050"/>
      <w:r w:rsidRPr="00194461">
        <w:rPr>
          <w:rFonts w:ascii="Times" w:hAnsi="Times"/>
        </w:rPr>
        <w:t>SupportingFiles/Clause3 Directory</w:t>
      </w:r>
      <w:bookmarkEnd w:id="1060"/>
      <w:bookmarkEnd w:id="1061"/>
    </w:p>
    <w:p w14:paraId="1FA0267E" w14:textId="77777777" w:rsidR="00DB39FC" w:rsidRPr="00D35F5D" w:rsidRDefault="00194461">
      <w:pPr>
        <w:pStyle w:val="TPCParagraph"/>
        <w:rPr>
          <w:rFonts w:ascii="Times" w:hAnsi="Times"/>
        </w:rPr>
      </w:pPr>
      <w:bookmarkStart w:id="1062" w:name="_Toc117094697"/>
      <w:r w:rsidRPr="00194461">
        <w:rPr>
          <w:rFonts w:ascii="Times" w:hAnsi="Times"/>
        </w:rPr>
        <w:t xml:space="preserve">Scripts must be provided for all </w:t>
      </w:r>
      <w:r w:rsidRPr="00194461">
        <w:rPr>
          <w:rFonts w:ascii="Times" w:hAnsi="Times"/>
          <w:b/>
          <w:bCs/>
        </w:rPr>
        <w:t>dsdgen</w:t>
      </w:r>
      <w:r w:rsidRPr="00194461">
        <w:rPr>
          <w:rFonts w:ascii="Times" w:hAnsi="Times"/>
        </w:rPr>
        <w:t xml:space="preserve"> invocations used to populate the database with content. All scripts must be human readable and machine executable (i.e., able to be performed by the appropriate program without modification). All scripts are to be </w:t>
      </w:r>
      <w:r w:rsidRPr="00194461">
        <w:rPr>
          <w:rStyle w:val="es-FontDef-Term"/>
          <w:rFonts w:ascii="Times" w:hAnsi="Times"/>
        </w:rPr>
        <w:t>reported</w:t>
      </w:r>
      <w:r w:rsidRPr="00194461">
        <w:rPr>
          <w:rFonts w:ascii="Times" w:hAnsi="Times"/>
        </w:rPr>
        <w:t xml:space="preserve"> in the </w:t>
      </w:r>
      <w:r w:rsidRPr="00194461">
        <w:rPr>
          <w:rStyle w:val="es-FontDef-Term"/>
          <w:rFonts w:ascii="Times" w:hAnsi="Times"/>
        </w:rPr>
        <w:t>Supporting Files</w:t>
      </w:r>
      <w:r w:rsidRPr="00194461">
        <w:rPr>
          <w:rFonts w:ascii="Times" w:hAnsi="Times"/>
        </w:rPr>
        <w:t xml:space="preserve">. </w:t>
      </w:r>
    </w:p>
    <w:p w14:paraId="5DF16E7D" w14:textId="77777777" w:rsidR="00E23727" w:rsidRPr="00D35F5D" w:rsidRDefault="00194461">
      <w:pPr>
        <w:pStyle w:val="TPCH3"/>
        <w:rPr>
          <w:rFonts w:ascii="Times" w:hAnsi="Times"/>
        </w:rPr>
      </w:pPr>
      <w:bookmarkStart w:id="1063" w:name="_Toc153271556"/>
      <w:bookmarkStart w:id="1064" w:name="_Toc169536051"/>
      <w:bookmarkEnd w:id="1062"/>
      <w:r w:rsidRPr="00194461">
        <w:rPr>
          <w:rFonts w:ascii="Times" w:hAnsi="Times"/>
        </w:rPr>
        <w:t>SupportingFiles/Clause4 Directory</w:t>
      </w:r>
      <w:bookmarkEnd w:id="1063"/>
      <w:bookmarkEnd w:id="1064"/>
    </w:p>
    <w:p w14:paraId="12288C87" w14:textId="269D4E02" w:rsidR="00DB39FC" w:rsidRPr="00D35F5D" w:rsidRDefault="00194461">
      <w:pPr>
        <w:pStyle w:val="TPCParagraph"/>
        <w:rPr>
          <w:rFonts w:ascii="Times" w:hAnsi="Times"/>
        </w:rPr>
      </w:pPr>
      <w:r w:rsidRPr="00194461">
        <w:rPr>
          <w:rFonts w:ascii="Times" w:hAnsi="Times"/>
        </w:rPr>
        <w:t xml:space="preserve">The </w:t>
      </w:r>
      <w:r w:rsidRPr="00194461">
        <w:rPr>
          <w:rStyle w:val="es-FontDef-Term"/>
          <w:rFonts w:ascii="Times" w:hAnsi="Times"/>
          <w:b w:val="0"/>
          <w:bCs w:val="0"/>
        </w:rPr>
        <w:t>implementation</w:t>
      </w:r>
      <w:r w:rsidRPr="00194461">
        <w:rPr>
          <w:rStyle w:val="es-FontDef-Term"/>
          <w:rFonts w:ascii="Times" w:hAnsi="Times"/>
        </w:rPr>
        <w:t xml:space="preserve"> </w:t>
      </w:r>
      <w:r w:rsidRPr="00194461">
        <w:rPr>
          <w:rFonts w:ascii="Times" w:hAnsi="Times"/>
        </w:rPr>
        <w:t xml:space="preserve">of each </w:t>
      </w:r>
      <w:r w:rsidRPr="00194461">
        <w:rPr>
          <w:rStyle w:val="es-FontDef-Term"/>
          <w:rFonts w:ascii="Times" w:hAnsi="Times"/>
          <w:b w:val="0"/>
          <w:bCs w:val="0"/>
        </w:rPr>
        <w:t>query</w:t>
      </w:r>
      <w:r w:rsidRPr="00194461">
        <w:rPr>
          <w:rStyle w:val="es-FontDef-Term"/>
          <w:rFonts w:ascii="Times" w:hAnsi="Times"/>
        </w:rPr>
        <w:t xml:space="preserve"> </w:t>
      </w:r>
      <w:r w:rsidRPr="00194461">
        <w:rPr>
          <w:rFonts w:ascii="Times" w:hAnsi="Times"/>
        </w:rPr>
        <w:t xml:space="preserve">of the benchmark as defined per Clause </w:t>
      </w:r>
      <w:r w:rsidR="00B972C8">
        <w:fldChar w:fldCharType="begin"/>
      </w:r>
      <w:r w:rsidR="00B972C8">
        <w:instrText xml:space="preserve"> REF _Ref103237093 \r \h  \* MERGEFORMAT </w:instrText>
      </w:r>
      <w:r w:rsidR="00B972C8">
        <w:fldChar w:fldCharType="separate"/>
      </w:r>
      <w:r w:rsidR="00CD2A9A">
        <w:t>4</w:t>
      </w:r>
      <w:r w:rsidR="00B972C8">
        <w:fldChar w:fldCharType="end"/>
      </w:r>
      <w:r w:rsidRPr="00194461">
        <w:rPr>
          <w:rFonts w:ascii="Times" w:hAnsi="Times"/>
        </w:rPr>
        <w:t xml:space="preserve"> must be </w:t>
      </w:r>
      <w:r w:rsidRPr="00194461">
        <w:rPr>
          <w:rStyle w:val="es-FontDef-Term"/>
          <w:rFonts w:ascii="Times" w:hAnsi="Times"/>
        </w:rPr>
        <w:t>reported</w:t>
      </w:r>
      <w:r w:rsidRPr="00194461">
        <w:rPr>
          <w:rFonts w:ascii="Times" w:hAnsi="Times"/>
        </w:rPr>
        <w:t xml:space="preserve"> in the </w:t>
      </w:r>
      <w:r w:rsidRPr="00194461">
        <w:rPr>
          <w:rStyle w:val="es-FontDef-Term"/>
          <w:rFonts w:ascii="Times" w:hAnsi="Times"/>
        </w:rPr>
        <w:t>Supporting Files</w:t>
      </w:r>
      <w:r w:rsidRPr="00194461">
        <w:rPr>
          <w:rFonts w:ascii="Times" w:hAnsi="Times"/>
        </w:rPr>
        <w:t xml:space="preserve">. This includes, but is not limited to, the code implementing the queries of this benchmark. </w:t>
      </w:r>
    </w:p>
    <w:p w14:paraId="38A3C5B9" w14:textId="77777777" w:rsidR="00E23727" w:rsidRPr="00D35F5D" w:rsidRDefault="00194461">
      <w:pPr>
        <w:pStyle w:val="TPCH3"/>
        <w:rPr>
          <w:rFonts w:ascii="Times" w:hAnsi="Times"/>
        </w:rPr>
      </w:pPr>
      <w:bookmarkStart w:id="1065" w:name="_Ref147804003"/>
      <w:bookmarkStart w:id="1066" w:name="_Toc153271557"/>
      <w:bookmarkStart w:id="1067" w:name="_Toc169536052"/>
      <w:bookmarkStart w:id="1068" w:name="_Toc90021429"/>
      <w:bookmarkStart w:id="1069" w:name="_Toc96260449"/>
      <w:bookmarkStart w:id="1070" w:name="_Toc96260587"/>
      <w:bookmarkStart w:id="1071" w:name="_Toc96260812"/>
      <w:bookmarkStart w:id="1072" w:name="_Toc96392173"/>
      <w:r w:rsidRPr="00194461">
        <w:rPr>
          <w:rFonts w:ascii="Times" w:hAnsi="Times"/>
        </w:rPr>
        <w:t>SupportingFiles/Clause5 Directory</w:t>
      </w:r>
      <w:bookmarkEnd w:id="1065"/>
      <w:bookmarkEnd w:id="1066"/>
      <w:bookmarkEnd w:id="1067"/>
    </w:p>
    <w:p w14:paraId="7DE52A43" w14:textId="043ECB0C" w:rsidR="00DB39FC" w:rsidRPr="00D35F5D" w:rsidRDefault="00194461">
      <w:pPr>
        <w:pStyle w:val="TPCParagraph"/>
        <w:rPr>
          <w:rFonts w:ascii="Times" w:hAnsi="Times"/>
        </w:rPr>
      </w:pPr>
      <w:r w:rsidRPr="00194461">
        <w:rPr>
          <w:rFonts w:ascii="Times" w:hAnsi="Times"/>
        </w:rPr>
        <w:t xml:space="preserve">Scripts must be provided for all steps used to maintain the database content in order to implement Clause </w:t>
      </w:r>
      <w:r w:rsidR="00B972C8">
        <w:fldChar w:fldCharType="begin"/>
      </w:r>
      <w:r w:rsidR="00B972C8">
        <w:instrText xml:space="preserve"> REF _Ref103237112 \r \h  \* MERGEFORMAT </w:instrText>
      </w:r>
      <w:r w:rsidR="00B972C8">
        <w:fldChar w:fldCharType="separate"/>
      </w:r>
      <w:r w:rsidR="00CD2A9A">
        <w:t>5</w:t>
      </w:r>
      <w:r w:rsidR="00B972C8">
        <w:fldChar w:fldCharType="end"/>
      </w:r>
      <w:r w:rsidRPr="00194461">
        <w:rPr>
          <w:rFonts w:ascii="Times" w:hAnsi="Times"/>
        </w:rPr>
        <w:t xml:space="preserve">. All scripts must be human readable and machine executable (i.e., able to be performed by the appropriate program without modification). All scripts are to be </w:t>
      </w:r>
      <w:r w:rsidRPr="00194461">
        <w:rPr>
          <w:rStyle w:val="es-FontDef-Term"/>
          <w:rFonts w:ascii="Times" w:hAnsi="Times"/>
        </w:rPr>
        <w:t>reported</w:t>
      </w:r>
      <w:r w:rsidRPr="00194461">
        <w:rPr>
          <w:rFonts w:ascii="Times" w:hAnsi="Times"/>
        </w:rPr>
        <w:t xml:space="preserve"> in the </w:t>
      </w:r>
      <w:r w:rsidRPr="00194461">
        <w:rPr>
          <w:rStyle w:val="es-FontDef-Term"/>
          <w:rFonts w:ascii="Times" w:hAnsi="Times"/>
        </w:rPr>
        <w:t>Supporting Files</w:t>
      </w:r>
      <w:r w:rsidRPr="00194461">
        <w:rPr>
          <w:rFonts w:ascii="Times" w:hAnsi="Times"/>
        </w:rPr>
        <w:t xml:space="preserve">. </w:t>
      </w:r>
    </w:p>
    <w:p w14:paraId="5B93474C" w14:textId="77777777" w:rsidR="00E23727" w:rsidRPr="00D35F5D" w:rsidRDefault="00194461">
      <w:pPr>
        <w:pStyle w:val="TPCH3"/>
        <w:rPr>
          <w:rFonts w:ascii="Times" w:hAnsi="Times"/>
        </w:rPr>
      </w:pPr>
      <w:bookmarkStart w:id="1073" w:name="_Toc153271558"/>
      <w:bookmarkStart w:id="1074" w:name="_Toc169536053"/>
      <w:bookmarkEnd w:id="1068"/>
      <w:bookmarkEnd w:id="1069"/>
      <w:bookmarkEnd w:id="1070"/>
      <w:bookmarkEnd w:id="1071"/>
      <w:bookmarkEnd w:id="1072"/>
      <w:r w:rsidRPr="00194461">
        <w:rPr>
          <w:rFonts w:ascii="Times" w:hAnsi="Times"/>
        </w:rPr>
        <w:t>SupportingFiles/Clause6 Directory</w:t>
      </w:r>
      <w:bookmarkEnd w:id="1073"/>
      <w:bookmarkEnd w:id="1074"/>
    </w:p>
    <w:p w14:paraId="3C230B4C" w14:textId="17BE3C04" w:rsidR="00DB39FC" w:rsidRPr="00D35F5D" w:rsidRDefault="00194461">
      <w:pPr>
        <w:pStyle w:val="TPCParagraph"/>
        <w:rPr>
          <w:rFonts w:ascii="Times" w:hAnsi="Times"/>
        </w:rPr>
      </w:pPr>
      <w:bookmarkStart w:id="1075" w:name="_Toc117094714"/>
      <w:r w:rsidRPr="00194461">
        <w:rPr>
          <w:rFonts w:ascii="Times" w:hAnsi="Times"/>
        </w:rPr>
        <w:t xml:space="preserve">Scripts must be provided for all steps used to validate Clause </w:t>
      </w:r>
      <w:r w:rsidR="00B972C8">
        <w:fldChar w:fldCharType="begin"/>
      </w:r>
      <w:r w:rsidR="00B972C8">
        <w:instrText xml:space="preserve"> REF _Ref177321320 \r \h  \* MERGEFORMAT </w:instrText>
      </w:r>
      <w:r w:rsidR="00B972C8">
        <w:fldChar w:fldCharType="separate"/>
      </w:r>
      <w:r w:rsidR="00CD2A9A">
        <w:t>6</w:t>
      </w:r>
      <w:r w:rsidR="00B972C8">
        <w:fldChar w:fldCharType="end"/>
      </w:r>
      <w:r w:rsidRPr="00194461">
        <w:rPr>
          <w:rFonts w:ascii="Times" w:hAnsi="Times"/>
        </w:rPr>
        <w:t xml:space="preserve">. All scripts must be human readable and machine executable (i.e., able to be performed by the appropriate program without modification). All scripts and the output of the scripts are to be </w:t>
      </w:r>
      <w:r w:rsidRPr="00194461">
        <w:rPr>
          <w:rStyle w:val="es-FontDef-Term"/>
          <w:rFonts w:ascii="Times" w:hAnsi="Times"/>
        </w:rPr>
        <w:t>reported</w:t>
      </w:r>
      <w:r w:rsidRPr="00194461">
        <w:rPr>
          <w:rFonts w:ascii="Times" w:hAnsi="Times"/>
        </w:rPr>
        <w:t xml:space="preserve"> in the </w:t>
      </w:r>
      <w:r w:rsidRPr="00194461">
        <w:rPr>
          <w:rStyle w:val="es-FontDef-Term"/>
          <w:rFonts w:ascii="Times" w:hAnsi="Times"/>
        </w:rPr>
        <w:t>Supporting Files</w:t>
      </w:r>
      <w:r w:rsidRPr="00194461">
        <w:rPr>
          <w:rFonts w:ascii="Times" w:hAnsi="Times"/>
        </w:rPr>
        <w:t xml:space="preserve">. </w:t>
      </w:r>
    </w:p>
    <w:p w14:paraId="27753089" w14:textId="77777777" w:rsidR="00E23727" w:rsidRPr="00D35F5D" w:rsidRDefault="00194461">
      <w:pPr>
        <w:pStyle w:val="TPCH3"/>
        <w:rPr>
          <w:rFonts w:ascii="Times" w:hAnsi="Times"/>
        </w:rPr>
      </w:pPr>
      <w:bookmarkStart w:id="1076" w:name="_Toc153271559"/>
      <w:bookmarkStart w:id="1077" w:name="_Toc169536054"/>
      <w:bookmarkEnd w:id="1075"/>
      <w:r w:rsidRPr="00194461">
        <w:rPr>
          <w:rFonts w:ascii="Times" w:hAnsi="Times"/>
        </w:rPr>
        <w:t>SupportingFiles/Clause7 Directory</w:t>
      </w:r>
      <w:bookmarkEnd w:id="1076"/>
      <w:bookmarkEnd w:id="1077"/>
    </w:p>
    <w:p w14:paraId="55D3CE03" w14:textId="77777777" w:rsidR="00DB39FC" w:rsidRPr="00D35F5D" w:rsidRDefault="00194461">
      <w:pPr>
        <w:pStyle w:val="TPCParagraph"/>
        <w:rPr>
          <w:rFonts w:ascii="Times" w:hAnsi="Times"/>
        </w:rPr>
      </w:pPr>
      <w:r w:rsidRPr="00194461">
        <w:rPr>
          <w:rFonts w:ascii="Times" w:hAnsi="Times"/>
        </w:rPr>
        <w:t>No requirements</w:t>
      </w:r>
    </w:p>
    <w:p w14:paraId="3993258D" w14:textId="77777777" w:rsidR="00E23727" w:rsidRPr="00D35F5D" w:rsidRDefault="00194461">
      <w:pPr>
        <w:pStyle w:val="TPCH3"/>
        <w:rPr>
          <w:rFonts w:ascii="Times" w:hAnsi="Times"/>
        </w:rPr>
      </w:pPr>
      <w:bookmarkStart w:id="1078" w:name="_Toc153271560"/>
      <w:bookmarkStart w:id="1079" w:name="_Toc169536055"/>
      <w:r w:rsidRPr="00194461">
        <w:rPr>
          <w:rFonts w:ascii="Times" w:hAnsi="Times"/>
        </w:rPr>
        <w:t>SupportingFiles/Clause8 Directory</w:t>
      </w:r>
      <w:bookmarkEnd w:id="1078"/>
      <w:bookmarkEnd w:id="1079"/>
    </w:p>
    <w:p w14:paraId="5D14719B" w14:textId="77777777" w:rsidR="00DB39FC" w:rsidRPr="00D35F5D" w:rsidRDefault="00194461">
      <w:pPr>
        <w:pStyle w:val="TPCParagraph"/>
        <w:rPr>
          <w:rFonts w:ascii="Times" w:hAnsi="Times"/>
        </w:rPr>
      </w:pPr>
      <w:r w:rsidRPr="00194461">
        <w:rPr>
          <w:rFonts w:ascii="Times" w:hAnsi="Times"/>
        </w:rPr>
        <w:t>No requirements</w:t>
      </w:r>
    </w:p>
    <w:p w14:paraId="745729E9" w14:textId="77777777" w:rsidR="00E23727" w:rsidRPr="00D35F5D" w:rsidRDefault="00194461">
      <w:pPr>
        <w:pStyle w:val="TPCH3"/>
        <w:rPr>
          <w:rFonts w:ascii="Times" w:hAnsi="Times"/>
        </w:rPr>
      </w:pPr>
      <w:r w:rsidRPr="00194461">
        <w:rPr>
          <w:rFonts w:ascii="Times" w:hAnsi="Times"/>
        </w:rPr>
        <w:t>SupportingFiles/Clause9 Directory</w:t>
      </w:r>
    </w:p>
    <w:p w14:paraId="4EEFD158" w14:textId="77777777" w:rsidR="00DB39FC" w:rsidRPr="00D35F5D" w:rsidRDefault="00194461">
      <w:pPr>
        <w:pStyle w:val="TPCParagraph"/>
        <w:rPr>
          <w:rFonts w:ascii="Times" w:hAnsi="Times"/>
        </w:rPr>
      </w:pPr>
      <w:r w:rsidRPr="00194461">
        <w:rPr>
          <w:rFonts w:ascii="Times" w:hAnsi="Times"/>
        </w:rPr>
        <w:t>No requirements</w:t>
      </w:r>
    </w:p>
    <w:p w14:paraId="613F06FE" w14:textId="77777777" w:rsidR="00E23727" w:rsidRPr="00D35F5D" w:rsidRDefault="00194461">
      <w:pPr>
        <w:pStyle w:val="Heading1"/>
        <w:rPr>
          <w:rFonts w:ascii="Times" w:hAnsi="Times"/>
          <w:b w:val="0"/>
          <w:bCs w:val="0"/>
        </w:rPr>
      </w:pPr>
      <w:bookmarkStart w:id="1080" w:name="_Toc177318333"/>
      <w:bookmarkStart w:id="1081" w:name="_Toc463163269"/>
      <w:bookmarkStart w:id="1082" w:name="_Ref103237290"/>
      <w:bookmarkStart w:id="1083" w:name="_Toc133623121"/>
      <w:bookmarkStart w:id="1084" w:name="_Toc133623609"/>
      <w:bookmarkStart w:id="1085" w:name="_Ref177377817"/>
      <w:bookmarkStart w:id="1086" w:name="_Toc185323868"/>
      <w:bookmarkStart w:id="1087" w:name="_Toc422900963"/>
      <w:bookmarkStart w:id="1088" w:name="_Ref503520417"/>
      <w:bookmarkEnd w:id="1080"/>
      <w:r w:rsidRPr="00194461">
        <w:rPr>
          <w:rFonts w:ascii="Times" w:hAnsi="Times"/>
          <w:b w:val="0"/>
          <w:bCs w:val="0"/>
        </w:rPr>
        <w:lastRenderedPageBreak/>
        <w:t>AUDIT</w:t>
      </w:r>
      <w:bookmarkEnd w:id="1081"/>
      <w:bookmarkEnd w:id="1082"/>
      <w:bookmarkEnd w:id="1083"/>
      <w:bookmarkEnd w:id="1084"/>
      <w:bookmarkEnd w:id="1085"/>
      <w:bookmarkEnd w:id="1086"/>
      <w:bookmarkEnd w:id="1087"/>
      <w:bookmarkEnd w:id="1088"/>
    </w:p>
    <w:p w14:paraId="49FC18F0" w14:textId="77777777" w:rsidR="00DB39FC" w:rsidRPr="00D35F5D" w:rsidRDefault="00194461">
      <w:pPr>
        <w:pStyle w:val="TPCParagraph"/>
        <w:rPr>
          <w:rFonts w:ascii="Times" w:hAnsi="Times"/>
        </w:rPr>
      </w:pPr>
      <w:r w:rsidRPr="00194461">
        <w:rPr>
          <w:rFonts w:ascii="Times" w:hAnsi="Times"/>
        </w:rPr>
        <w:t xml:space="preserve">This clause defines the audit requirements for TPC-DS.  The auditor needs to ensure that the benchmark under audit complies with the TPC-DS specification. Rules for auditing Pricing information are included in the </w:t>
      </w:r>
      <w:r w:rsidR="0060471B">
        <w:rPr>
          <w:rFonts w:ascii="Times" w:hAnsi="Times"/>
        </w:rPr>
        <w:t xml:space="preserve">current revision of the </w:t>
      </w:r>
      <w:r w:rsidRPr="00194461">
        <w:rPr>
          <w:rFonts w:ascii="Times" w:hAnsi="Times"/>
        </w:rPr>
        <w:t xml:space="preserve">TPC Pricing Specification located at </w:t>
      </w:r>
      <w:hyperlink r:id="rId38" w:history="1">
        <w:r w:rsidRPr="00194461">
          <w:rPr>
            <w:rStyle w:val="Hyperlink"/>
            <w:rFonts w:ascii="Times" w:hAnsi="Times" w:cs="Palatino"/>
          </w:rPr>
          <w:t>www.tpc.org</w:t>
        </w:r>
      </w:hyperlink>
      <w:r w:rsidRPr="00194461">
        <w:rPr>
          <w:rFonts w:ascii="Times" w:hAnsi="Times"/>
        </w:rPr>
        <w:t>.  When the TPC-Energy optional reporting is selected by the test sponsor, the rules for auditing of TPC-Energy related items are included in the TPC Energy Specification located at www.tpc.org.</w:t>
      </w:r>
    </w:p>
    <w:p w14:paraId="675580C8" w14:textId="77777777" w:rsidR="00E23727" w:rsidRPr="009F4174" w:rsidRDefault="00194461" w:rsidP="009F4174">
      <w:pPr>
        <w:pStyle w:val="TPCH2"/>
      </w:pPr>
      <w:bookmarkStart w:id="1089" w:name="_Toc456075037"/>
      <w:bookmarkStart w:id="1090" w:name="_Toc133623122"/>
      <w:bookmarkStart w:id="1091" w:name="_Toc133623610"/>
      <w:bookmarkStart w:id="1092" w:name="_Toc422900964"/>
      <w:r w:rsidRPr="009F4174">
        <w:t>General Rules</w:t>
      </w:r>
      <w:bookmarkEnd w:id="1089"/>
      <w:bookmarkEnd w:id="1090"/>
      <w:bookmarkEnd w:id="1091"/>
      <w:bookmarkEnd w:id="1092"/>
    </w:p>
    <w:p w14:paraId="563A7171" w14:textId="77777777" w:rsidR="00E23727" w:rsidRPr="00D35F5D" w:rsidRDefault="00194461">
      <w:pPr>
        <w:pStyle w:val="TPCH3"/>
        <w:rPr>
          <w:rFonts w:ascii="Times" w:hAnsi="Times"/>
        </w:rPr>
      </w:pPr>
      <w:r w:rsidRPr="00194461">
        <w:rPr>
          <w:rFonts w:ascii="Times" w:hAnsi="Times"/>
        </w:rPr>
        <w:t>An independent audit</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of the benchmark results by a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 xml:space="preserve"> certified auditor is required. The term independent is defined as "the outcome of the benchmark carries no financial benefit to the auditing agency other than fees earned directly related to the audit." In addition, the auditing agency cannot have supplied any performance consulting under contract for the benchmark.</w:t>
      </w:r>
    </w:p>
    <w:p w14:paraId="1B1ECE66" w14:textId="77777777" w:rsidR="00DB39FC" w:rsidRPr="00D35F5D" w:rsidRDefault="00194461">
      <w:pPr>
        <w:pStyle w:val="TPCParagraph"/>
        <w:rPr>
          <w:rFonts w:ascii="Times" w:hAnsi="Times"/>
        </w:rPr>
      </w:pPr>
      <w:r w:rsidRPr="00194461">
        <w:rPr>
          <w:rFonts w:ascii="Times" w:hAnsi="Times"/>
        </w:rPr>
        <w:t>In addition, the following conditions must be met:</w:t>
      </w:r>
    </w:p>
    <w:p w14:paraId="07E0EA70" w14:textId="77777777" w:rsidR="00E23727" w:rsidRPr="00D35F5D" w:rsidRDefault="00194461" w:rsidP="00E23727">
      <w:pPr>
        <w:pStyle w:val="Labeledlist"/>
        <w:numPr>
          <w:ilvl w:val="0"/>
          <w:numId w:val="11"/>
        </w:numPr>
        <w:spacing w:after="0"/>
        <w:jc w:val="both"/>
        <w:rPr>
          <w:rFonts w:ascii="Times" w:hAnsi="Times"/>
        </w:rPr>
      </w:pPr>
      <w:r w:rsidRPr="00194461">
        <w:rPr>
          <w:rFonts w:ascii="Times" w:hAnsi="Times"/>
        </w:rPr>
        <w:t>The audit</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ing agency cannot be financially related to the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 For example, the auditing agency is financially related if it is a dependent division of the sponsor, the majority of its stock is owned by the sponsor, etc.</w:t>
      </w:r>
    </w:p>
    <w:p w14:paraId="5A8E73D2" w14:textId="77777777" w:rsidR="00E23727" w:rsidRPr="00D35F5D" w:rsidRDefault="00194461" w:rsidP="00E23727">
      <w:pPr>
        <w:pStyle w:val="Labeledlist"/>
        <w:numPr>
          <w:ilvl w:val="0"/>
          <w:numId w:val="11"/>
        </w:numPr>
        <w:spacing w:after="0"/>
        <w:jc w:val="both"/>
        <w:rPr>
          <w:rFonts w:ascii="Times" w:hAnsi="Times"/>
        </w:rPr>
      </w:pPr>
      <w:r w:rsidRPr="00194461">
        <w:rPr>
          <w:rFonts w:ascii="Times" w:hAnsi="Times"/>
        </w:rPr>
        <w:t>The audit</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ing agency cannot be financially related to any one of the suppliers of the measured/priced configuration</w:t>
      </w:r>
      <w:r w:rsidR="00577B61" w:rsidRPr="00194461">
        <w:rPr>
          <w:rFonts w:ascii="Times" w:hAnsi="Times"/>
        </w:rPr>
        <w:fldChar w:fldCharType="begin"/>
      </w:r>
      <w:r w:rsidRPr="00194461">
        <w:rPr>
          <w:rFonts w:ascii="Times" w:hAnsi="Times"/>
        </w:rPr>
        <w:instrText>xe "Priced Configuration"</w:instrText>
      </w:r>
      <w:r w:rsidR="00577B61" w:rsidRPr="00194461">
        <w:rPr>
          <w:rFonts w:ascii="Times" w:hAnsi="Times"/>
        </w:rPr>
        <w:fldChar w:fldCharType="end"/>
      </w:r>
      <w:r w:rsidRPr="00194461">
        <w:rPr>
          <w:rFonts w:ascii="Times" w:hAnsi="Times"/>
        </w:rPr>
        <w:t xml:space="preserve">, e.g., the </w:t>
      </w:r>
      <w:r w:rsidR="00EC63C2">
        <w:rPr>
          <w:rFonts w:ascii="Times" w:hAnsi="Times"/>
        </w:rPr>
        <w:t>data processing system</w:t>
      </w:r>
      <w:r w:rsidR="00EC63C2" w:rsidRPr="00194461">
        <w:rPr>
          <w:rFonts w:ascii="Times" w:hAnsi="Times"/>
        </w:rPr>
        <w:t xml:space="preserve"> </w:t>
      </w:r>
      <w:r w:rsidRPr="00194461">
        <w:rPr>
          <w:rFonts w:ascii="Times" w:hAnsi="Times"/>
        </w:rPr>
        <w:t>supplier, the disk supplier, etc.</w:t>
      </w:r>
    </w:p>
    <w:p w14:paraId="25FE34C7" w14:textId="77777777" w:rsidR="00E23727" w:rsidRPr="00D35F5D" w:rsidRDefault="00194461">
      <w:pPr>
        <w:pStyle w:val="TPCH3"/>
        <w:rPr>
          <w:rFonts w:ascii="Times" w:hAnsi="Times"/>
        </w:rPr>
      </w:pPr>
      <w:r w:rsidRPr="00194461">
        <w:rPr>
          <w:rStyle w:val="Heading3CharChar1"/>
          <w:rFonts w:ascii="Times" w:hAnsi="Times" w:cs="Times New Roman"/>
        </w:rPr>
        <w:t>The auditor</w:t>
      </w:r>
      <w:r w:rsidR="00577B61" w:rsidRPr="00194461">
        <w:rPr>
          <w:rStyle w:val="Heading3CharChar1"/>
          <w:rFonts w:ascii="Times" w:hAnsi="Times" w:cs="Times New Roman"/>
        </w:rPr>
        <w:fldChar w:fldCharType="begin"/>
      </w:r>
      <w:r w:rsidRPr="00194461">
        <w:rPr>
          <w:rStyle w:val="Heading3CharChar1"/>
          <w:rFonts w:ascii="Times" w:hAnsi="Times"/>
        </w:rPr>
        <w:instrText>xe "</w:instrText>
      </w:r>
      <w:r w:rsidRPr="00194461">
        <w:rPr>
          <w:rStyle w:val="Heading3CharChar1"/>
          <w:rFonts w:ascii="Times" w:hAnsi="Times" w:cs="Times New Roman"/>
        </w:rPr>
        <w:instrText>Audit</w:instrText>
      </w:r>
      <w:r w:rsidRPr="00194461">
        <w:rPr>
          <w:rStyle w:val="Heading3CharChar1"/>
          <w:rFonts w:ascii="Times" w:hAnsi="Times"/>
        </w:rPr>
        <w:instrText>"</w:instrText>
      </w:r>
      <w:r w:rsidR="00577B61" w:rsidRPr="00194461">
        <w:rPr>
          <w:rStyle w:val="Heading3CharChar1"/>
          <w:rFonts w:ascii="Times" w:hAnsi="Times" w:cs="Times New Roman"/>
        </w:rPr>
        <w:fldChar w:fldCharType="end"/>
      </w:r>
      <w:r w:rsidRPr="00194461">
        <w:rPr>
          <w:rStyle w:val="Heading3CharChar1"/>
          <w:rFonts w:ascii="Times" w:hAnsi="Times" w:cs="Times New Roman"/>
        </w:rPr>
        <w:t>'s attestation letter is to be made readily available to the public as part of the full disclosure</w:t>
      </w:r>
      <w:r w:rsidR="00577B61" w:rsidRPr="00194461">
        <w:rPr>
          <w:rStyle w:val="Heading3CharChar1"/>
          <w:rFonts w:ascii="Times" w:hAnsi="Times" w:cs="Times New Roman"/>
        </w:rPr>
        <w:fldChar w:fldCharType="begin"/>
      </w:r>
      <w:r w:rsidRPr="00194461">
        <w:rPr>
          <w:rStyle w:val="Heading3CharChar1"/>
          <w:rFonts w:ascii="Times" w:hAnsi="Times"/>
        </w:rPr>
        <w:instrText>xe "</w:instrText>
      </w:r>
      <w:r w:rsidRPr="00194461">
        <w:rPr>
          <w:rStyle w:val="Heading3CharChar1"/>
          <w:rFonts w:ascii="Times" w:hAnsi="Times" w:cs="Times New Roman"/>
        </w:rPr>
        <w:instrText>Full Disclosure Report</w:instrText>
      </w:r>
      <w:r w:rsidRPr="00194461">
        <w:rPr>
          <w:rStyle w:val="Heading3CharChar1"/>
          <w:rFonts w:ascii="Times" w:hAnsi="Times"/>
        </w:rPr>
        <w:instrText>"</w:instrText>
      </w:r>
      <w:r w:rsidR="00577B61" w:rsidRPr="00194461">
        <w:rPr>
          <w:rStyle w:val="Heading3CharChar1"/>
          <w:rFonts w:ascii="Times" w:hAnsi="Times" w:cs="Times New Roman"/>
        </w:rPr>
        <w:fldChar w:fldCharType="end"/>
      </w:r>
      <w:r w:rsidRPr="00194461">
        <w:rPr>
          <w:rStyle w:val="Heading3CharChar1"/>
          <w:rFonts w:ascii="Times" w:hAnsi="Times" w:cs="Times New Roman"/>
        </w:rPr>
        <w:t xml:space="preserve"> report. A detailed report from the auditor is not required.</w:t>
      </w:r>
      <w:bookmarkStart w:id="1093" w:name="_Ref389561174"/>
      <w:r w:rsidRPr="00194461">
        <w:rPr>
          <w:rFonts w:ascii="Times" w:hAnsi="Times"/>
        </w:rPr>
        <w:t xml:space="preserve"> </w:t>
      </w:r>
    </w:p>
    <w:p w14:paraId="243B88F1" w14:textId="77777777" w:rsidR="00E23727" w:rsidRPr="00D35F5D" w:rsidRDefault="00194461">
      <w:pPr>
        <w:pStyle w:val="TPCH3"/>
        <w:rPr>
          <w:rFonts w:ascii="Times" w:hAnsi="Times"/>
        </w:rPr>
      </w:pPr>
      <w:r w:rsidRPr="00194461">
        <w:rPr>
          <w:rFonts w:ascii="Times" w:hAnsi="Times"/>
        </w:rPr>
        <w:t>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-DS results can be used as the basis for new TPC-DS results if and only if:</w:t>
      </w:r>
      <w:bookmarkEnd w:id="1093"/>
    </w:p>
    <w:p w14:paraId="1B014671" w14:textId="77777777" w:rsidR="00DB39FC" w:rsidRPr="00D35F5D" w:rsidRDefault="00194461">
      <w:pPr>
        <w:pStyle w:val="TPCParagraph"/>
        <w:rPr>
          <w:rFonts w:ascii="Times" w:hAnsi="Times"/>
        </w:rPr>
      </w:pPr>
      <w:r w:rsidRPr="00194461">
        <w:rPr>
          <w:rFonts w:ascii="Times" w:hAnsi="Times"/>
        </w:rPr>
        <w:t>The auditor</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ensures that the hardware and software products are the same as those used in the prior result;</w:t>
      </w:r>
    </w:p>
    <w:p w14:paraId="1AF81C11" w14:textId="77777777" w:rsidR="00DB39FC" w:rsidRPr="00D35F5D" w:rsidRDefault="00194461">
      <w:pPr>
        <w:pStyle w:val="TPCParagraph"/>
        <w:rPr>
          <w:rFonts w:ascii="Times" w:hAnsi="Times"/>
        </w:rPr>
      </w:pPr>
      <w:r w:rsidRPr="00194461">
        <w:rPr>
          <w:rFonts w:ascii="Times" w:hAnsi="Times"/>
        </w:rPr>
        <w:t>The auditor</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reviews the FDR</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 xml:space="preserve"> of the new results and ensures that they match what is contained in the original sponsor</w:t>
      </w:r>
      <w:r w:rsidR="00577B61" w:rsidRPr="00194461">
        <w:rPr>
          <w:rFonts w:ascii="Times" w:hAnsi="Times"/>
        </w:rPr>
        <w:fldChar w:fldCharType="begin"/>
      </w:r>
      <w:r w:rsidRPr="00194461">
        <w:rPr>
          <w:rFonts w:ascii="Times" w:hAnsi="Times"/>
        </w:rPr>
        <w:instrText>xe "Test sponsor"</w:instrText>
      </w:r>
      <w:r w:rsidR="00577B61" w:rsidRPr="00194461">
        <w:rPr>
          <w:rFonts w:ascii="Times" w:hAnsi="Times"/>
        </w:rPr>
        <w:fldChar w:fldCharType="end"/>
      </w:r>
      <w:r w:rsidRPr="00194461">
        <w:rPr>
          <w:rFonts w:ascii="Times" w:hAnsi="Times"/>
        </w:rPr>
        <w:t>'s FDR;</w:t>
      </w:r>
    </w:p>
    <w:p w14:paraId="3B5988CD" w14:textId="77777777" w:rsidR="00DB39FC" w:rsidRPr="00D35F5D" w:rsidRDefault="00194461">
      <w:pPr>
        <w:pStyle w:val="TPCParagraph"/>
        <w:rPr>
          <w:rFonts w:ascii="Times" w:hAnsi="Times"/>
        </w:rPr>
      </w:pPr>
      <w:r w:rsidRPr="00194461">
        <w:rPr>
          <w:rFonts w:ascii="Times" w:hAnsi="Times"/>
        </w:rPr>
        <w:t>The auditor</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can attest to the validity of the pricing</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used in the new FDR</w:t>
      </w:r>
      <w:r w:rsidR="00577B61" w:rsidRPr="00194461">
        <w:rPr>
          <w:rFonts w:ascii="Times" w:hAnsi="Times"/>
        </w:rPr>
        <w:fldChar w:fldCharType="begin"/>
      </w:r>
      <w:r w:rsidRPr="00194461">
        <w:rPr>
          <w:rFonts w:ascii="Times" w:hAnsi="Times"/>
        </w:rPr>
        <w:instrText>xe "Full Disclosure Report"</w:instrText>
      </w:r>
      <w:r w:rsidR="00577B61" w:rsidRPr="00194461">
        <w:rPr>
          <w:rFonts w:ascii="Times" w:hAnsi="Times"/>
        </w:rPr>
        <w:fldChar w:fldCharType="end"/>
      </w:r>
      <w:r w:rsidRPr="00194461">
        <w:rPr>
          <w:rFonts w:ascii="Times" w:hAnsi="Times"/>
        </w:rPr>
        <w:t>.</w:t>
      </w:r>
    </w:p>
    <w:p w14:paraId="74E1E507" w14:textId="77777777" w:rsidR="00DD18B8" w:rsidRPr="00D35F5D" w:rsidRDefault="00194461">
      <w:pPr>
        <w:pStyle w:val="TPCComment"/>
        <w:rPr>
          <w:rFonts w:ascii="Times" w:hAnsi="Times"/>
        </w:rPr>
      </w:pPr>
      <w:r w:rsidRPr="00194461">
        <w:rPr>
          <w:rFonts w:ascii="Times" w:hAnsi="Times"/>
        </w:rPr>
        <w:t>The intent of this clause is to allow a reseller of equipment from a given supplier to publish under the re-seller's name a TPC</w:t>
      </w:r>
      <w:r w:rsidR="00577B61" w:rsidRPr="00194461">
        <w:rPr>
          <w:rFonts w:ascii="Times" w:hAnsi="Times"/>
        </w:rPr>
        <w:fldChar w:fldCharType="begin"/>
      </w:r>
      <w:r w:rsidRPr="00194461">
        <w:rPr>
          <w:rFonts w:ascii="Times" w:hAnsi="Times"/>
        </w:rPr>
        <w:instrText>xe "TPC"</w:instrText>
      </w:r>
      <w:r w:rsidR="00577B61" w:rsidRPr="00194461">
        <w:rPr>
          <w:rFonts w:ascii="Times" w:hAnsi="Times"/>
        </w:rPr>
        <w:fldChar w:fldCharType="end"/>
      </w:r>
      <w:r w:rsidRPr="00194461">
        <w:rPr>
          <w:rFonts w:ascii="Times" w:hAnsi="Times"/>
        </w:rPr>
        <w:t>-DS result already published by the supplier.</w:t>
      </w:r>
    </w:p>
    <w:p w14:paraId="191C4577" w14:textId="70B66C50" w:rsidR="00DD18B8" w:rsidRPr="00D35F5D" w:rsidRDefault="00194461">
      <w:pPr>
        <w:pStyle w:val="TPCComment"/>
        <w:rPr>
          <w:rFonts w:ascii="Times" w:hAnsi="Times"/>
        </w:rPr>
      </w:pPr>
      <w:r w:rsidRPr="00194461">
        <w:rPr>
          <w:rFonts w:ascii="Times" w:hAnsi="Times"/>
        </w:rPr>
        <w:t xml:space="preserve">In the event that all conditions listed in Clause </w:t>
      </w:r>
      <w:r w:rsidR="008F0938">
        <w:rPr>
          <w:rFonts w:ascii="Times" w:hAnsi="Times"/>
          <w:noProof w:val="0"/>
        </w:rPr>
        <w:fldChar w:fldCharType="begin"/>
      </w:r>
      <w:r w:rsidR="008F0938">
        <w:rPr>
          <w:rFonts w:ascii="Times" w:hAnsi="Times"/>
          <w:noProof w:val="0"/>
        </w:rPr>
        <w:instrText xml:space="preserve"> REF _Ref389561174 \n  \* MERGEFORMAT </w:instrText>
      </w:r>
      <w:r w:rsidR="008F0938">
        <w:rPr>
          <w:rFonts w:ascii="Times" w:hAnsi="Times"/>
          <w:noProof w:val="0"/>
        </w:rPr>
        <w:fldChar w:fldCharType="separate"/>
      </w:r>
      <w:r w:rsidR="00CD2A9A">
        <w:rPr>
          <w:rFonts w:ascii="Times" w:hAnsi="Times"/>
          <w:noProof w:val="0"/>
        </w:rPr>
        <w:t>11.1.2</w:t>
      </w:r>
      <w:r w:rsidR="008F0938">
        <w:rPr>
          <w:rFonts w:ascii="Times" w:hAnsi="Times"/>
          <w:noProof w:val="0"/>
        </w:rPr>
        <w:fldChar w:fldCharType="end"/>
      </w:r>
      <w:r w:rsidRPr="00194461">
        <w:rPr>
          <w:rFonts w:ascii="Times" w:hAnsi="Times"/>
        </w:rPr>
        <w:t xml:space="preserve"> are met, the auditor</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is not required to follow the remaining auditor's check list items from Clause </w:t>
      </w:r>
      <w:r w:rsidR="008F0938">
        <w:rPr>
          <w:rFonts w:ascii="Times" w:hAnsi="Times"/>
          <w:noProof w:val="0"/>
        </w:rPr>
        <w:fldChar w:fldCharType="begin"/>
      </w:r>
      <w:r w:rsidR="008F0938">
        <w:rPr>
          <w:rFonts w:ascii="Times" w:hAnsi="Times"/>
          <w:noProof w:val="0"/>
        </w:rPr>
        <w:instrText xml:space="preserve"> REF _Ref389561198 \n  \* MERGEFORMAT </w:instrText>
      </w:r>
      <w:r w:rsidR="008F0938">
        <w:rPr>
          <w:rFonts w:ascii="Times" w:hAnsi="Times"/>
          <w:noProof w:val="0"/>
        </w:rPr>
        <w:fldChar w:fldCharType="separate"/>
      </w:r>
      <w:r w:rsidR="00CD2A9A">
        <w:rPr>
          <w:rFonts w:ascii="Times" w:hAnsi="Times"/>
          <w:noProof w:val="0"/>
        </w:rPr>
        <w:t>11.2</w:t>
      </w:r>
      <w:r w:rsidR="008F0938">
        <w:rPr>
          <w:rFonts w:ascii="Times" w:hAnsi="Times"/>
          <w:noProof w:val="0"/>
        </w:rPr>
        <w:fldChar w:fldCharType="end"/>
      </w:r>
      <w:r w:rsidRPr="00194461">
        <w:rPr>
          <w:rFonts w:ascii="Times" w:hAnsi="Times"/>
        </w:rPr>
        <w:t>.</w:t>
      </w:r>
    </w:p>
    <w:p w14:paraId="6CA1ACE3" w14:textId="77777777" w:rsidR="00E23727" w:rsidRPr="00D35F5D" w:rsidRDefault="00194461">
      <w:pPr>
        <w:pStyle w:val="TPCH3"/>
        <w:rPr>
          <w:rFonts w:ascii="Times" w:hAnsi="Times"/>
        </w:rPr>
      </w:pPr>
      <w:r w:rsidRPr="00194461">
        <w:rPr>
          <w:rFonts w:ascii="Times" w:hAnsi="Times"/>
        </w:rPr>
        <w:t>In the event that a remote audit procedure is used in the context of a change-based audit, a remote connection to the SUT must be available for the auditor to verify selected audit items from Clause 9.2</w:t>
      </w:r>
    </w:p>
    <w:p w14:paraId="11726552" w14:textId="77777777" w:rsidR="00E23727" w:rsidRPr="009F4174" w:rsidRDefault="00194461" w:rsidP="009F4174">
      <w:pPr>
        <w:pStyle w:val="TPCH2"/>
      </w:pPr>
      <w:bookmarkStart w:id="1094" w:name="_Ref389561198"/>
      <w:bookmarkStart w:id="1095" w:name="_Ref389561255"/>
      <w:bookmarkStart w:id="1096" w:name="_Toc456075038"/>
      <w:bookmarkStart w:id="1097" w:name="_Toc133623123"/>
      <w:bookmarkStart w:id="1098" w:name="_Toc133623611"/>
      <w:bookmarkStart w:id="1099" w:name="_Toc422900965"/>
      <w:r w:rsidRPr="009F4174">
        <w:t>Auditor's Check Lis</w:t>
      </w:r>
      <w:bookmarkEnd w:id="1094"/>
      <w:bookmarkEnd w:id="1095"/>
      <w:r w:rsidRPr="009F4174">
        <w:t>t</w:t>
      </w:r>
      <w:bookmarkEnd w:id="1096"/>
      <w:bookmarkEnd w:id="1097"/>
      <w:bookmarkEnd w:id="1098"/>
      <w:bookmarkEnd w:id="1099"/>
    </w:p>
    <w:p w14:paraId="6CA5C125" w14:textId="77777777" w:rsidR="00E23727" w:rsidRPr="00D35F5D" w:rsidRDefault="00194461">
      <w:pPr>
        <w:pStyle w:val="TPCH3"/>
        <w:rPr>
          <w:rFonts w:ascii="Times" w:hAnsi="Times"/>
        </w:rPr>
      </w:pPr>
      <w:r w:rsidRPr="00194461">
        <w:rPr>
          <w:rFonts w:ascii="Times" w:hAnsi="Times"/>
        </w:rPr>
        <w:t>This clause defines the minimal audit checks that the auditor is required to conduct for TPC-DS.  In order for the auditor to ensure that the benchmark under audit complies with the TPC-DS specification the auditor is allowed to ask for additional checks.</w:t>
      </w:r>
    </w:p>
    <w:p w14:paraId="2DEF97C9" w14:textId="77777777" w:rsidR="00E23727" w:rsidRPr="00D35F5D" w:rsidRDefault="00194461">
      <w:pPr>
        <w:pStyle w:val="TPCH3"/>
        <w:rPr>
          <w:rFonts w:ascii="Times" w:hAnsi="Times"/>
        </w:rPr>
      </w:pPr>
      <w:r w:rsidRPr="00194461">
        <w:rPr>
          <w:rFonts w:ascii="Times" w:hAnsi="Times"/>
        </w:rPr>
        <w:t>Clause 2 Related Items</w:t>
      </w:r>
    </w:p>
    <w:p w14:paraId="5B9ED0DC" w14:textId="77777777" w:rsidR="00C936A0" w:rsidRPr="00D35F5D" w:rsidRDefault="00194461" w:rsidP="007C5619">
      <w:pPr>
        <w:pStyle w:val="TPCH4"/>
      </w:pPr>
      <w:r w:rsidRPr="00194461">
        <w:t>Verify that the data types used for each column</w:t>
      </w:r>
      <w:r w:rsidR="00577B61" w:rsidRPr="00194461">
        <w:fldChar w:fldCharType="begin"/>
      </w:r>
      <w:r w:rsidRPr="00194461">
        <w:instrText>xe "Column"</w:instrText>
      </w:r>
      <w:r w:rsidR="00577B61" w:rsidRPr="00194461">
        <w:fldChar w:fldCharType="end"/>
      </w:r>
      <w:r w:rsidRPr="00194461">
        <w:t xml:space="preserve"> are conformant. For example, verify that decimal columns can be incremented by 0.01 from -9,999,999,999.99. </w:t>
      </w:r>
    </w:p>
    <w:p w14:paraId="76BF75C4" w14:textId="77777777" w:rsidR="00C936A0" w:rsidRPr="00D35F5D" w:rsidRDefault="00194461" w:rsidP="007C5619">
      <w:pPr>
        <w:pStyle w:val="TPCH4"/>
      </w:pPr>
      <w:r w:rsidRPr="00194461">
        <w:t>Verify that the tables</w:t>
      </w:r>
      <w:r w:rsidR="00577B61" w:rsidRPr="00194461">
        <w:fldChar w:fldCharType="begin"/>
      </w:r>
      <w:r w:rsidRPr="00194461">
        <w:instrText>xe "Tables"</w:instrText>
      </w:r>
      <w:r w:rsidR="00577B61" w:rsidRPr="00194461">
        <w:fldChar w:fldCharType="end"/>
      </w:r>
      <w:r w:rsidRPr="00194461">
        <w:t xml:space="preserve"> have the required list of columns</w:t>
      </w:r>
      <w:r w:rsidR="00577B61" w:rsidRPr="00194461">
        <w:fldChar w:fldCharType="begin"/>
      </w:r>
      <w:r w:rsidRPr="00194461">
        <w:instrText>xe "Column"</w:instrText>
      </w:r>
      <w:r w:rsidR="00577B61" w:rsidRPr="00194461">
        <w:fldChar w:fldCharType="end"/>
      </w:r>
      <w:r w:rsidRPr="00194461">
        <w:t>.</w:t>
      </w:r>
    </w:p>
    <w:p w14:paraId="2A15C4FC" w14:textId="77777777" w:rsidR="00C936A0" w:rsidRPr="00D35F5D" w:rsidRDefault="00194461" w:rsidP="007C5619">
      <w:pPr>
        <w:pStyle w:val="TPCH4"/>
      </w:pPr>
      <w:r w:rsidRPr="00194461">
        <w:t>Verify that the implementation</w:t>
      </w:r>
      <w:r w:rsidR="00577B61" w:rsidRPr="00194461">
        <w:fldChar w:fldCharType="begin"/>
      </w:r>
      <w:r w:rsidRPr="00194461">
        <w:instrText>xe "Implementation Rules"</w:instrText>
      </w:r>
      <w:r w:rsidR="00577B61" w:rsidRPr="00194461">
        <w:fldChar w:fldCharType="end"/>
      </w:r>
      <w:r w:rsidRPr="00194461">
        <w:t xml:space="preserve"> rules are met by the test database. </w:t>
      </w:r>
    </w:p>
    <w:p w14:paraId="2032B6DD" w14:textId="77777777" w:rsidR="00C936A0" w:rsidRPr="00D35F5D" w:rsidRDefault="00194461" w:rsidP="007C5619">
      <w:pPr>
        <w:pStyle w:val="TPCH4"/>
      </w:pPr>
      <w:r w:rsidRPr="00194461">
        <w:t xml:space="preserve">Verify that the test database meets the data access transparency requirements. </w:t>
      </w:r>
    </w:p>
    <w:p w14:paraId="549E026B" w14:textId="77777777" w:rsidR="00C936A0" w:rsidRPr="00D35F5D" w:rsidRDefault="00194461" w:rsidP="007C5619">
      <w:pPr>
        <w:pStyle w:val="TPCH4"/>
      </w:pPr>
      <w:r w:rsidRPr="00194461">
        <w:lastRenderedPageBreak/>
        <w:t>Verify that conforming arbitrary data values can be inserted into any of the tables</w:t>
      </w:r>
      <w:r w:rsidR="00577B61" w:rsidRPr="00194461">
        <w:fldChar w:fldCharType="begin"/>
      </w:r>
      <w:r w:rsidRPr="00194461">
        <w:instrText>xe "Tables"</w:instrText>
      </w:r>
      <w:r w:rsidR="00577B61" w:rsidRPr="00194461">
        <w:fldChar w:fldCharType="end"/>
      </w:r>
      <w:r w:rsidRPr="00194461">
        <w:t xml:space="preserve">. Examples of verification tests include: </w:t>
      </w:r>
    </w:p>
    <w:p w14:paraId="4CCF9D4F" w14:textId="77777777" w:rsidR="00E23727" w:rsidRPr="000B24E8" w:rsidRDefault="00194461" w:rsidP="00A2641D">
      <w:pPr>
        <w:pStyle w:val="TPCBulletList"/>
        <w:rPr>
          <w:rFonts w:ascii="Times" w:hAnsi="Times" w:cs="Times"/>
        </w:rPr>
      </w:pPr>
      <w:r w:rsidRPr="000B24E8">
        <w:rPr>
          <w:rFonts w:ascii="Times" w:hAnsi="Times" w:cs="Times"/>
        </w:rPr>
        <w:t>Inserting a row</w:t>
      </w:r>
      <w:r w:rsidR="00577B61" w:rsidRPr="000B24E8">
        <w:rPr>
          <w:rFonts w:ascii="Times" w:hAnsi="Times" w:cs="Times"/>
        </w:rPr>
        <w:fldChar w:fldCharType="begin"/>
      </w:r>
      <w:r w:rsidRPr="000B24E8">
        <w:rPr>
          <w:rFonts w:ascii="Times" w:hAnsi="Times" w:cs="Times"/>
        </w:rPr>
        <w:instrText>xe "Rows"</w:instrText>
      </w:r>
      <w:r w:rsidR="00577B61" w:rsidRPr="000B24E8">
        <w:rPr>
          <w:rFonts w:ascii="Times" w:hAnsi="Times" w:cs="Times"/>
        </w:rPr>
        <w:fldChar w:fldCharType="end"/>
      </w:r>
      <w:r w:rsidRPr="000B24E8">
        <w:rPr>
          <w:rFonts w:ascii="Times" w:hAnsi="Times" w:cs="Times"/>
        </w:rPr>
        <w:t xml:space="preserve"> that is a complete duplicate of an existing row except for a distinct primary key;</w:t>
      </w:r>
    </w:p>
    <w:p w14:paraId="53D2C2C1" w14:textId="77777777" w:rsidR="00E23727" w:rsidRPr="000B24E8" w:rsidRDefault="00194461" w:rsidP="00A2641D">
      <w:pPr>
        <w:pStyle w:val="TPCBList"/>
        <w:rPr>
          <w:rFonts w:ascii="Times" w:hAnsi="Times" w:cs="Times"/>
        </w:rPr>
      </w:pPr>
      <w:r w:rsidRPr="000B24E8">
        <w:rPr>
          <w:rFonts w:ascii="Times" w:hAnsi="Times" w:cs="Times"/>
        </w:rPr>
        <w:t>Inserting a row</w:t>
      </w:r>
      <w:r w:rsidR="00577B61" w:rsidRPr="000B24E8">
        <w:rPr>
          <w:rFonts w:ascii="Times" w:hAnsi="Times" w:cs="Times"/>
        </w:rPr>
        <w:fldChar w:fldCharType="begin"/>
      </w:r>
      <w:r w:rsidRPr="000B24E8">
        <w:rPr>
          <w:rFonts w:ascii="Times" w:hAnsi="Times" w:cs="Times"/>
        </w:rPr>
        <w:instrText>xe "Rows"</w:instrText>
      </w:r>
      <w:r w:rsidR="00577B61" w:rsidRPr="000B24E8">
        <w:rPr>
          <w:rFonts w:ascii="Times" w:hAnsi="Times" w:cs="Times"/>
        </w:rPr>
        <w:fldChar w:fldCharType="end"/>
      </w:r>
      <w:r w:rsidRPr="000B24E8">
        <w:rPr>
          <w:rFonts w:ascii="Times" w:hAnsi="Times" w:cs="Times"/>
        </w:rPr>
        <w:t xml:space="preserve"> with column</w:t>
      </w:r>
      <w:r w:rsidR="00577B61" w:rsidRPr="000B24E8">
        <w:rPr>
          <w:rFonts w:ascii="Times" w:hAnsi="Times" w:cs="Times"/>
        </w:rPr>
        <w:fldChar w:fldCharType="begin"/>
      </w:r>
      <w:r w:rsidRPr="000B24E8">
        <w:rPr>
          <w:rFonts w:ascii="Times" w:hAnsi="Times" w:cs="Times"/>
        </w:rPr>
        <w:instrText>xe "Column"</w:instrText>
      </w:r>
      <w:r w:rsidR="00577B61" w:rsidRPr="000B24E8">
        <w:rPr>
          <w:rFonts w:ascii="Times" w:hAnsi="Times" w:cs="Times"/>
        </w:rPr>
        <w:fldChar w:fldCharType="end"/>
      </w:r>
      <w:r w:rsidRPr="000B24E8">
        <w:rPr>
          <w:rFonts w:ascii="Times" w:hAnsi="Times" w:cs="Times"/>
        </w:rPr>
        <w:t xml:space="preserve"> values within the domain of the data type and check constraints</w:t>
      </w:r>
      <w:r w:rsidR="00577B61" w:rsidRPr="000B24E8">
        <w:rPr>
          <w:rFonts w:ascii="Times" w:hAnsi="Times" w:cs="Times"/>
        </w:rPr>
        <w:fldChar w:fldCharType="begin"/>
      </w:r>
      <w:r w:rsidRPr="000B24E8">
        <w:rPr>
          <w:rFonts w:ascii="Times" w:hAnsi="Times" w:cs="Times"/>
        </w:rPr>
        <w:instrText>xe "Constraints"</w:instrText>
      </w:r>
      <w:r w:rsidR="00577B61" w:rsidRPr="000B24E8">
        <w:rPr>
          <w:rFonts w:ascii="Times" w:hAnsi="Times" w:cs="Times"/>
        </w:rPr>
        <w:fldChar w:fldCharType="end"/>
      </w:r>
      <w:r w:rsidRPr="000B24E8">
        <w:rPr>
          <w:rFonts w:ascii="Times" w:hAnsi="Times" w:cs="Times"/>
        </w:rPr>
        <w:t xml:space="preserve"> but beyond the range of existing values.</w:t>
      </w:r>
    </w:p>
    <w:p w14:paraId="578644E5" w14:textId="77777777" w:rsidR="00C936A0" w:rsidRPr="00D35F5D" w:rsidRDefault="00194461" w:rsidP="007C5619">
      <w:pPr>
        <w:pStyle w:val="TPCH4"/>
      </w:pPr>
      <w:r w:rsidRPr="00194461">
        <w:t>Ensure that all EADS satisfy the requirements of Clause 2.5.3</w:t>
      </w:r>
    </w:p>
    <w:p w14:paraId="550DFCC7" w14:textId="77777777" w:rsidR="00C936A0" w:rsidRPr="00D35F5D" w:rsidRDefault="00194461" w:rsidP="007C5619">
      <w:pPr>
        <w:pStyle w:val="TPCH4"/>
      </w:pPr>
      <w:r w:rsidRPr="00194461">
        <w:t xml:space="preserve">Verify that the set of EADS  that are present and enabled at the end of the load test are the same set that are present and enabled at the end of the performance test as required by Clause 2.5.3.6. A similar check may be performed at any point during the performance test at the discretion of the auditor. Note the method used to verify that this requirement has been met. </w:t>
      </w:r>
      <w:r w:rsidRPr="00194461">
        <w:br/>
      </w:r>
      <w:r w:rsidRPr="00194461">
        <w:br/>
      </w:r>
      <w:r w:rsidRPr="00194461">
        <w:rPr>
          <w:i/>
        </w:rPr>
        <w:t>[This auditor clause states a requirement that does not appear to be stated before (that no ADS can be created during the test). If such a requirement exists it should be stated in clause 2.]</w:t>
      </w:r>
    </w:p>
    <w:p w14:paraId="14A7343D" w14:textId="1F835D97" w:rsidR="00C936A0" w:rsidRPr="00A2641D" w:rsidRDefault="00194461" w:rsidP="00A2641D">
      <w:pPr>
        <w:pStyle w:val="TPCH3"/>
        <w:rPr>
          <w:rFonts w:ascii="Times" w:hAnsi="Times" w:cs="Times"/>
        </w:rPr>
      </w:pPr>
      <w:bookmarkStart w:id="1100" w:name="_Toc133623124"/>
      <w:bookmarkStart w:id="1101" w:name="_Toc133623612"/>
      <w:r w:rsidRPr="00A2641D">
        <w:rPr>
          <w:rFonts w:ascii="Times" w:hAnsi="Times" w:cs="Times"/>
        </w:rPr>
        <w:t>Clause 3 Related Items</w:t>
      </w:r>
      <w:bookmarkEnd w:id="1100"/>
      <w:bookmarkEnd w:id="1101"/>
    </w:p>
    <w:p w14:paraId="6D8BC8BF" w14:textId="0ADB5010" w:rsidR="00C936A0" w:rsidRPr="00D35F5D" w:rsidRDefault="00194461" w:rsidP="007C5619">
      <w:pPr>
        <w:pStyle w:val="TPCH4"/>
      </w:pPr>
      <w:r w:rsidRPr="00194461">
        <w:t xml:space="preserve">Verify that the qualification </w:t>
      </w:r>
      <w:r w:rsidR="00673075">
        <w:t xml:space="preserve">and test </w:t>
      </w:r>
      <w:r w:rsidRPr="00194461">
        <w:t>database</w:t>
      </w:r>
      <w:r w:rsidR="00ED6F06">
        <w:t>s</w:t>
      </w:r>
      <w:r w:rsidR="00577B61" w:rsidRPr="00194461">
        <w:fldChar w:fldCharType="begin"/>
      </w:r>
      <w:r w:rsidRPr="00194461">
        <w:instrText>xe "Qualification Database"</w:instrText>
      </w:r>
      <w:r w:rsidR="00577B61" w:rsidRPr="00194461">
        <w:fldChar w:fldCharType="end"/>
      </w:r>
      <w:r w:rsidRPr="00194461">
        <w:t xml:space="preserve"> </w:t>
      </w:r>
      <w:r w:rsidR="00ED6F06">
        <w:t>are</w:t>
      </w:r>
      <w:r w:rsidRPr="00194461">
        <w:t xml:space="preserve"> properly scaled and populated. </w:t>
      </w:r>
    </w:p>
    <w:p w14:paraId="26A13742" w14:textId="77777777" w:rsidR="00C936A0" w:rsidRPr="00D35F5D" w:rsidRDefault="00194461" w:rsidP="007C5619">
      <w:pPr>
        <w:pStyle w:val="TPCH4"/>
      </w:pPr>
      <w:r w:rsidRPr="00194461">
        <w:t xml:space="preserve">Verify that the qualification and test databases were constructed in the same manner so that correct behavior on the qualification database is indicative of correct behavior on the test database. </w:t>
      </w:r>
    </w:p>
    <w:p w14:paraId="11D199CC" w14:textId="77777777" w:rsidR="00C936A0" w:rsidRPr="00D35F5D" w:rsidRDefault="001E216F" w:rsidP="007C5619">
      <w:pPr>
        <w:pStyle w:val="TPCH4"/>
      </w:pPr>
      <w:r w:rsidRPr="001E216F">
        <w:t>Note the method u</w:t>
      </w:r>
      <w:r w:rsidR="00194461" w:rsidRPr="00815587">
        <w:t>sed to populate</w:t>
      </w:r>
      <w:r w:rsidR="00194461" w:rsidRPr="00194461">
        <w:t xml:space="preserve"> the database (i.e., </w:t>
      </w:r>
      <w:r w:rsidR="00194461" w:rsidRPr="00194461">
        <w:rPr>
          <w:bCs/>
        </w:rPr>
        <w:t>dsdgen</w:t>
      </w:r>
      <w:r w:rsidR="00194461" w:rsidRPr="00194461">
        <w:t xml:space="preserve"> </w:t>
      </w:r>
      <w:r w:rsidR="00577B61" w:rsidRPr="00194461">
        <w:fldChar w:fldCharType="begin"/>
      </w:r>
      <w:r w:rsidR="00194461" w:rsidRPr="00194461">
        <w:instrText>xe "DBGEN"</w:instrText>
      </w:r>
      <w:r w:rsidR="00577B61" w:rsidRPr="00194461">
        <w:fldChar w:fldCharType="end"/>
      </w:r>
      <w:r w:rsidR="00194461" w:rsidRPr="00194461">
        <w:t xml:space="preserve"> or modified version of dsdgen). Note the version number (i.e., the major revision number, the minor revision number, and third tier number) of dsdgen, and the names of the dsdgen files which have been modified. Verify that the </w:t>
      </w:r>
      <w:r w:rsidR="00815587">
        <w:t>major and</w:t>
      </w:r>
      <w:r w:rsidR="00815587" w:rsidRPr="00194461">
        <w:t xml:space="preserve"> minor revision number</w:t>
      </w:r>
      <w:r w:rsidR="00815587">
        <w:t>s</w:t>
      </w:r>
      <w:r w:rsidR="00815587" w:rsidRPr="00194461">
        <w:t xml:space="preserve"> </w:t>
      </w:r>
      <w:r w:rsidR="00815587">
        <w:t xml:space="preserve">of the dsdgen </w:t>
      </w:r>
      <w:r w:rsidR="00194461" w:rsidRPr="00194461">
        <w:t>version match th</w:t>
      </w:r>
      <w:r w:rsidR="00815587">
        <w:t xml:space="preserve">ose of the </w:t>
      </w:r>
      <w:r w:rsidR="00194461" w:rsidRPr="00194461">
        <w:t xml:space="preserve">benchmark specification. </w:t>
      </w:r>
    </w:p>
    <w:p w14:paraId="3105F124" w14:textId="77777777" w:rsidR="00B97C34" w:rsidRDefault="00194461" w:rsidP="007C5619">
      <w:pPr>
        <w:pStyle w:val="TPCH4"/>
      </w:pPr>
      <w:r w:rsidRPr="00194461">
        <w:t>Verify that storage and processing elements that are not included in the priced configuration</w:t>
      </w:r>
      <w:r w:rsidR="00577B61" w:rsidRPr="00194461">
        <w:fldChar w:fldCharType="begin"/>
      </w:r>
      <w:r w:rsidRPr="00194461">
        <w:instrText>xe "Priced Configuration"</w:instrText>
      </w:r>
      <w:r w:rsidR="00577B61" w:rsidRPr="00194461">
        <w:fldChar w:fldCharType="end"/>
      </w:r>
      <w:r w:rsidRPr="00194461">
        <w:t xml:space="preserve"> are physically removed or made inaccessible during the performance test using a vendor supported method. </w:t>
      </w:r>
    </w:p>
    <w:p w14:paraId="4C00B73D" w14:textId="77777777" w:rsidR="00B97C34" w:rsidRDefault="00194461" w:rsidP="007C5619">
      <w:pPr>
        <w:pStyle w:val="TPCH4"/>
      </w:pPr>
      <w:r w:rsidRPr="00194461">
        <w:t>Verify that the validation data sets are proven consistent with the data loaded into the database according to clause 3.5.</w:t>
      </w:r>
    </w:p>
    <w:p w14:paraId="52826BBC" w14:textId="77777777" w:rsidR="00B97C34" w:rsidRPr="00D46872" w:rsidRDefault="00194461" w:rsidP="007C5619">
      <w:pPr>
        <w:pStyle w:val="TPCH4"/>
        <w:rPr>
          <w:lang w:eastAsia="ja-JP"/>
        </w:rPr>
      </w:pPr>
      <w:r w:rsidRPr="00194461">
        <w:rPr>
          <w:lang w:eastAsia="ja-JP"/>
        </w:rPr>
        <w:t xml:space="preserve">Verify referential integrity in the database after the initial load. Referential Integrity is a data property that can be </w:t>
      </w:r>
      <w:r w:rsidRPr="00A2641D">
        <w:rPr>
          <w:lang w:eastAsia="ja-JP"/>
        </w:rPr>
        <w:t>verified by checking that every foreign key has a corresponding primary key.</w:t>
      </w:r>
    </w:p>
    <w:p w14:paraId="706BFD8F" w14:textId="4C167EA4" w:rsidR="00E23727" w:rsidRPr="009F4174" w:rsidRDefault="00194461" w:rsidP="00A2641D">
      <w:pPr>
        <w:pStyle w:val="TPCH3"/>
      </w:pPr>
      <w:bookmarkStart w:id="1102" w:name="_Toc133623125"/>
      <w:bookmarkStart w:id="1103" w:name="_Toc133623613"/>
      <w:bookmarkStart w:id="1104" w:name="_Toc422900966"/>
      <w:r w:rsidRPr="009F4174">
        <w:t>Clause 4 Related Items</w:t>
      </w:r>
      <w:bookmarkEnd w:id="1102"/>
      <w:bookmarkEnd w:id="1103"/>
      <w:bookmarkEnd w:id="1104"/>
    </w:p>
    <w:p w14:paraId="79EB5739" w14:textId="77777777" w:rsidR="00C936A0" w:rsidRPr="00D35F5D" w:rsidRDefault="00194461" w:rsidP="007C5619">
      <w:pPr>
        <w:pStyle w:val="TPCH4"/>
      </w:pPr>
      <w:r w:rsidRPr="00194461">
        <w:t>Verify that the basis for the SQL</w:t>
      </w:r>
      <w:r w:rsidR="00577B61" w:rsidRPr="00194461">
        <w:fldChar w:fldCharType="begin"/>
      </w:r>
      <w:r w:rsidRPr="00194461">
        <w:instrText>xe "SQL"</w:instrText>
      </w:r>
      <w:r w:rsidR="00577B61" w:rsidRPr="00194461">
        <w:fldChar w:fldCharType="end"/>
      </w:r>
      <w:r w:rsidRPr="00194461">
        <w:t xml:space="preserve"> used for each query is the functional query definition</w:t>
      </w:r>
      <w:r w:rsidR="00577B61" w:rsidRPr="00194461">
        <w:fldChar w:fldCharType="begin"/>
      </w:r>
      <w:r w:rsidRPr="00194461">
        <w:instrText>xe "Query:Functional Query Definition"</w:instrText>
      </w:r>
      <w:r w:rsidR="00577B61" w:rsidRPr="00194461">
        <w:fldChar w:fldCharType="end"/>
      </w:r>
      <w:r w:rsidR="00577B61" w:rsidRPr="00194461">
        <w:fldChar w:fldCharType="begin"/>
      </w:r>
      <w:r w:rsidRPr="00194461">
        <w:instrText>xe "Functional Query Definition"</w:instrText>
      </w:r>
      <w:r w:rsidR="00577B61" w:rsidRPr="00194461">
        <w:fldChar w:fldCharType="end"/>
      </w:r>
      <w:r w:rsidRPr="00194461">
        <w:t xml:space="preserve"> or an approved variant or meets Clause 9.2.3.2</w:t>
      </w:r>
      <w:r w:rsidR="00577B61" w:rsidRPr="00194461">
        <w:fldChar w:fldCharType="begin"/>
      </w:r>
      <w:r w:rsidRPr="00194461">
        <w:instrText>xe "Query:Variants"</w:instrText>
      </w:r>
      <w:r w:rsidR="00577B61" w:rsidRPr="00194461">
        <w:fldChar w:fldCharType="end"/>
      </w:r>
      <w:r w:rsidR="00577B61" w:rsidRPr="00194461">
        <w:fldChar w:fldCharType="begin"/>
      </w:r>
      <w:r w:rsidRPr="00194461">
        <w:instrText>xe "Variants"</w:instrText>
      </w:r>
      <w:r w:rsidR="00577B61" w:rsidRPr="00194461">
        <w:fldChar w:fldCharType="end"/>
      </w:r>
      <w:r w:rsidRPr="00194461">
        <w:t>.</w:t>
      </w:r>
    </w:p>
    <w:p w14:paraId="547E24B6" w14:textId="77777777" w:rsidR="00C936A0" w:rsidRPr="00D35F5D" w:rsidRDefault="00194461" w:rsidP="007C5619">
      <w:pPr>
        <w:pStyle w:val="TPCH4"/>
      </w:pPr>
      <w:r w:rsidRPr="00194461">
        <w:t>Verify that any deviation in the SQL</w:t>
      </w:r>
      <w:r w:rsidR="00577B61" w:rsidRPr="00194461">
        <w:fldChar w:fldCharType="begin"/>
      </w:r>
      <w:r w:rsidRPr="00194461">
        <w:instrText>xe "SQL"</w:instrText>
      </w:r>
      <w:r w:rsidR="00577B61" w:rsidRPr="00194461">
        <w:fldChar w:fldCharType="end"/>
      </w:r>
      <w:r w:rsidRPr="00194461">
        <w:t xml:space="preserve"> from either the functional query definition</w:t>
      </w:r>
      <w:r w:rsidR="00577B61" w:rsidRPr="00194461">
        <w:fldChar w:fldCharType="begin"/>
      </w:r>
      <w:r w:rsidRPr="00194461">
        <w:instrText>xe "Query:Functional Query Definition"</w:instrText>
      </w:r>
      <w:r w:rsidR="00577B61" w:rsidRPr="00194461">
        <w:fldChar w:fldCharType="end"/>
      </w:r>
      <w:r w:rsidR="00577B61" w:rsidRPr="00194461">
        <w:fldChar w:fldCharType="begin"/>
      </w:r>
      <w:r w:rsidRPr="00194461">
        <w:instrText>xe "Functional Query Definition"</w:instrText>
      </w:r>
      <w:r w:rsidR="00577B61" w:rsidRPr="00194461">
        <w:fldChar w:fldCharType="end"/>
      </w:r>
      <w:r w:rsidRPr="00194461">
        <w:t xml:space="preserve"> or an approved variant</w:t>
      </w:r>
      <w:r w:rsidR="00577B61" w:rsidRPr="00194461">
        <w:fldChar w:fldCharType="begin"/>
      </w:r>
      <w:r w:rsidRPr="00194461">
        <w:instrText>xe "Query:Variants"</w:instrText>
      </w:r>
      <w:r w:rsidR="00577B61" w:rsidRPr="00194461">
        <w:fldChar w:fldCharType="end"/>
      </w:r>
      <w:r w:rsidR="00577B61" w:rsidRPr="00194461">
        <w:fldChar w:fldCharType="begin"/>
      </w:r>
      <w:r w:rsidRPr="00194461">
        <w:instrText>xe "Variants"</w:instrText>
      </w:r>
      <w:r w:rsidR="00577B61" w:rsidRPr="00194461">
        <w:fldChar w:fldCharType="end"/>
      </w:r>
      <w:r w:rsidRPr="00194461">
        <w:t xml:space="preserve"> is compliant with the specified minor query modification</w:t>
      </w:r>
      <w:r w:rsidR="00577B61" w:rsidRPr="00194461">
        <w:fldChar w:fldCharType="begin"/>
      </w:r>
      <w:r w:rsidRPr="00194461">
        <w:instrText>xe "Query:Modifying"</w:instrText>
      </w:r>
      <w:r w:rsidR="00577B61" w:rsidRPr="00194461">
        <w:fldChar w:fldCharType="end"/>
      </w:r>
      <w:r w:rsidRPr="00194461">
        <w:t xml:space="preserve">s. Verify that minor query modifications have been applied consistently to the set of functional query definitions or approved variants used. </w:t>
      </w:r>
    </w:p>
    <w:p w14:paraId="06532F77" w14:textId="77777777" w:rsidR="00C936A0" w:rsidRPr="00D35F5D" w:rsidRDefault="00194461" w:rsidP="007C5619">
      <w:pPr>
        <w:pStyle w:val="TPCH4"/>
      </w:pPr>
      <w:r w:rsidRPr="00194461">
        <w:t>Verify that the executable query text produces the required output when executed against the qualification database</w:t>
      </w:r>
      <w:r w:rsidR="00577B61" w:rsidRPr="00194461">
        <w:fldChar w:fldCharType="begin"/>
      </w:r>
      <w:r w:rsidRPr="00194461">
        <w:instrText>xe "Qualification Database"</w:instrText>
      </w:r>
      <w:r w:rsidR="00577B61" w:rsidRPr="00194461">
        <w:fldChar w:fldCharType="end"/>
      </w:r>
      <w:r w:rsidRPr="00194461">
        <w:t xml:space="preserve"> using the validation</w:t>
      </w:r>
      <w:r w:rsidR="00577B61" w:rsidRPr="00194461">
        <w:fldChar w:fldCharType="begin"/>
      </w:r>
      <w:r w:rsidRPr="00194461">
        <w:instrText>xe "Validation"</w:instrText>
      </w:r>
      <w:r w:rsidR="00577B61" w:rsidRPr="00194461">
        <w:fldChar w:fldCharType="end"/>
      </w:r>
      <w:r w:rsidR="00577B61" w:rsidRPr="00194461">
        <w:fldChar w:fldCharType="begin"/>
      </w:r>
      <w:r w:rsidRPr="00194461">
        <w:instrText>xe "Query:Validation"</w:instrText>
      </w:r>
      <w:r w:rsidR="00577B61" w:rsidRPr="00194461">
        <w:fldChar w:fldCharType="end"/>
      </w:r>
      <w:r w:rsidRPr="00194461">
        <w:t xml:space="preserve"> values for substitution parameter</w:t>
      </w:r>
      <w:r w:rsidR="00577B61" w:rsidRPr="00194461">
        <w:fldChar w:fldCharType="begin"/>
      </w:r>
      <w:r w:rsidRPr="00194461">
        <w:instrText>xe "Query:Substitution Parameters"</w:instrText>
      </w:r>
      <w:r w:rsidR="00577B61" w:rsidRPr="00194461">
        <w:fldChar w:fldCharType="end"/>
      </w:r>
      <w:r w:rsidRPr="00194461">
        <w:t xml:space="preserve">s. </w:t>
      </w:r>
    </w:p>
    <w:p w14:paraId="40509770" w14:textId="77777777" w:rsidR="00C936A0" w:rsidRPr="00D35F5D" w:rsidRDefault="00194461" w:rsidP="007C5619">
      <w:pPr>
        <w:pStyle w:val="TPCH4"/>
      </w:pPr>
      <w:r w:rsidRPr="00194461">
        <w:t>Note the method used to generate the values for substitution parameter</w:t>
      </w:r>
      <w:r w:rsidR="00577B61" w:rsidRPr="00194461">
        <w:fldChar w:fldCharType="begin"/>
      </w:r>
      <w:r w:rsidRPr="00194461">
        <w:instrText>xe "Query:Substitution Parameters"</w:instrText>
      </w:r>
      <w:r w:rsidR="00577B61" w:rsidRPr="00194461">
        <w:fldChar w:fldCharType="end"/>
      </w:r>
      <w:r w:rsidRPr="00194461">
        <w:t xml:space="preserve">s (i.e., </w:t>
      </w:r>
      <w:r w:rsidRPr="00194461">
        <w:rPr>
          <w:bCs/>
        </w:rPr>
        <w:t>dsqgen</w:t>
      </w:r>
      <w:r w:rsidR="00577B61" w:rsidRPr="00194461">
        <w:rPr>
          <w:bCs/>
        </w:rPr>
        <w:fldChar w:fldCharType="begin"/>
      </w:r>
      <w:r w:rsidRPr="00194461">
        <w:instrText>xe "QGEN"</w:instrText>
      </w:r>
      <w:r w:rsidR="00577B61" w:rsidRPr="00194461">
        <w:rPr>
          <w:bCs/>
        </w:rPr>
        <w:fldChar w:fldCharType="end"/>
      </w:r>
      <w:r w:rsidRPr="00194461">
        <w:t xml:space="preserve">, modified version of </w:t>
      </w:r>
      <w:r w:rsidRPr="00194461">
        <w:rPr>
          <w:bCs/>
        </w:rPr>
        <w:t>dsqgen</w:t>
      </w:r>
      <w:r w:rsidRPr="00194461">
        <w:t xml:space="preserve">, other method). If </w:t>
      </w:r>
      <w:r w:rsidRPr="00194461">
        <w:rPr>
          <w:bCs/>
        </w:rPr>
        <w:t>dsqgen</w:t>
      </w:r>
      <w:r w:rsidRPr="00194461">
        <w:t xml:space="preserve"> was used, note the version number (i.e., the major revision number, the minor revision number, and third tier number) of </w:t>
      </w:r>
      <w:r w:rsidRPr="00194461">
        <w:rPr>
          <w:bCs/>
        </w:rPr>
        <w:t>dsqgen</w:t>
      </w:r>
      <w:r w:rsidRPr="00194461">
        <w:t xml:space="preserve">. Verify that the </w:t>
      </w:r>
      <w:r w:rsidR="00815587">
        <w:t>major and</w:t>
      </w:r>
      <w:r w:rsidR="00815587" w:rsidRPr="00194461">
        <w:t xml:space="preserve"> minor revision number</w:t>
      </w:r>
      <w:r w:rsidR="00815587">
        <w:t>s</w:t>
      </w:r>
      <w:r w:rsidR="00815587" w:rsidRPr="00194461">
        <w:t xml:space="preserve"> </w:t>
      </w:r>
      <w:r w:rsidR="00815587">
        <w:t xml:space="preserve">of the dsqgen </w:t>
      </w:r>
      <w:r w:rsidRPr="00194461">
        <w:t>version match</w:t>
      </w:r>
      <w:r w:rsidR="00815587">
        <w:t xml:space="preserve"> those of</w:t>
      </w:r>
      <w:r w:rsidRPr="00194461">
        <w:t xml:space="preserve"> the benchmark specification. </w:t>
      </w:r>
    </w:p>
    <w:p w14:paraId="6ECE67CB" w14:textId="77777777" w:rsidR="00C936A0" w:rsidRPr="00D35F5D" w:rsidRDefault="00194461" w:rsidP="007C5619">
      <w:pPr>
        <w:pStyle w:val="TPCH4"/>
      </w:pPr>
      <w:r w:rsidRPr="00194461">
        <w:t>Verify that the generated substitution</w:t>
      </w:r>
      <w:r w:rsidR="00577B61" w:rsidRPr="00194461">
        <w:fldChar w:fldCharType="begin"/>
      </w:r>
      <w:r w:rsidRPr="00194461">
        <w:instrText>xe "Query:Substitution Parameters"</w:instrText>
      </w:r>
      <w:r w:rsidR="00577B61" w:rsidRPr="00194461">
        <w:fldChar w:fldCharType="end"/>
      </w:r>
      <w:r w:rsidRPr="00194461">
        <w:t xml:space="preserve"> parameters are correctly generated. For each stream take 10 random queries and verify their substitution values.  </w:t>
      </w:r>
    </w:p>
    <w:p w14:paraId="7F70DB37" w14:textId="77777777" w:rsidR="00C936A0" w:rsidRPr="00D35F5D" w:rsidRDefault="00194461" w:rsidP="007C5619">
      <w:pPr>
        <w:pStyle w:val="TPCH4"/>
      </w:pPr>
      <w:r w:rsidRPr="00194461">
        <w:t>Verify that no aspect of the system under test, except for the database size</w:t>
      </w:r>
      <w:r w:rsidR="00577B61" w:rsidRPr="00194461">
        <w:fldChar w:fldCharType="begin"/>
      </w:r>
      <w:r w:rsidRPr="00194461">
        <w:instrText>xe "Database size"</w:instrText>
      </w:r>
      <w:r w:rsidR="00577B61" w:rsidRPr="00194461">
        <w:fldChar w:fldCharType="end"/>
      </w:r>
      <w:r w:rsidRPr="00194461">
        <w:t>, has changed between the demonstration of compliance</w:t>
      </w:r>
      <w:r w:rsidR="00577B61" w:rsidRPr="00194461">
        <w:fldChar w:fldCharType="begin"/>
      </w:r>
      <w:r w:rsidRPr="00194461">
        <w:instrText>xe "Compliance"</w:instrText>
      </w:r>
      <w:r w:rsidR="00577B61" w:rsidRPr="00194461">
        <w:fldChar w:fldCharType="end"/>
      </w:r>
      <w:r w:rsidR="00577B61" w:rsidRPr="00194461">
        <w:fldChar w:fldCharType="begin"/>
      </w:r>
      <w:r w:rsidRPr="00194461">
        <w:instrText>xe "Query:Compliance"</w:instrText>
      </w:r>
      <w:r w:rsidR="00577B61" w:rsidRPr="00194461">
        <w:fldChar w:fldCharType="end"/>
      </w:r>
      <w:r w:rsidRPr="00194461">
        <w:t xml:space="preserve"> against the qualification database</w:t>
      </w:r>
      <w:r w:rsidR="00577B61" w:rsidRPr="00194461">
        <w:fldChar w:fldCharType="begin"/>
      </w:r>
      <w:r w:rsidRPr="00194461">
        <w:instrText>xe "Qualification Database"</w:instrText>
      </w:r>
      <w:r w:rsidR="00577B61" w:rsidRPr="00194461">
        <w:fldChar w:fldCharType="end"/>
      </w:r>
      <w:r w:rsidRPr="00194461">
        <w:t xml:space="preserve"> and the execution of the reported measurements. </w:t>
      </w:r>
    </w:p>
    <w:p w14:paraId="2796D294" w14:textId="060E9379" w:rsidR="00E23727" w:rsidRPr="00D35F5D" w:rsidRDefault="00194461" w:rsidP="00A2641D">
      <w:pPr>
        <w:pStyle w:val="TPCH3"/>
      </w:pPr>
      <w:bookmarkStart w:id="1105" w:name="_Toc133623126"/>
      <w:bookmarkStart w:id="1106" w:name="_Toc133623614"/>
      <w:bookmarkStart w:id="1107" w:name="_Toc422900967"/>
      <w:r w:rsidRPr="00194461">
        <w:t>Clause 5 Related Items</w:t>
      </w:r>
      <w:bookmarkEnd w:id="1105"/>
      <w:bookmarkEnd w:id="1106"/>
      <w:bookmarkEnd w:id="1107"/>
    </w:p>
    <w:p w14:paraId="60194C82" w14:textId="77777777" w:rsidR="00C936A0" w:rsidRPr="00D35F5D" w:rsidRDefault="00194461" w:rsidP="007C5619">
      <w:pPr>
        <w:pStyle w:val="TPCH4"/>
      </w:pPr>
      <w:r w:rsidRPr="00194461">
        <w:lastRenderedPageBreak/>
        <w:t>Verify immediately after the performance test that all EADS  that were created as part of the database load are correctly maintained.  This test is to be conducted with a script that performs the following two types of subtests:</w:t>
      </w:r>
    </w:p>
    <w:p w14:paraId="459901C6" w14:textId="2006E65B" w:rsidR="00E23727" w:rsidRPr="00D35F5D" w:rsidRDefault="00194461" w:rsidP="00E23727">
      <w:pPr>
        <w:pStyle w:val="TPCNL"/>
        <w:numPr>
          <w:ilvl w:val="0"/>
          <w:numId w:val="62"/>
        </w:numPr>
        <w:rPr>
          <w:rFonts w:ascii="Times" w:hAnsi="Times"/>
        </w:rPr>
      </w:pPr>
      <w:r w:rsidRPr="00194461">
        <w:rPr>
          <w:rFonts w:ascii="Times" w:hAnsi="Times"/>
        </w:rPr>
        <w:t xml:space="preserve">For any index measure the response time for index lookups of two keys, one that was loaded during the database load test and one that was loaded during the data maintenance </w:t>
      </w:r>
      <w:r w:rsidR="00B97C34">
        <w:rPr>
          <w:rFonts w:ascii="Times" w:hAnsi="Times"/>
        </w:rPr>
        <w:t>test</w:t>
      </w:r>
      <w:r w:rsidRPr="00194461">
        <w:rPr>
          <w:rFonts w:ascii="Times" w:hAnsi="Times"/>
        </w:rPr>
        <w:t xml:space="preserve">. </w:t>
      </w:r>
      <w:r w:rsidR="00E52BF6">
        <w:rPr>
          <w:rFonts w:ascii="Times" w:hAnsi="Times"/>
        </w:rPr>
        <w:t>The lookup</w:t>
      </w:r>
      <w:r w:rsidRPr="00194461">
        <w:rPr>
          <w:rFonts w:ascii="Times" w:hAnsi="Times"/>
        </w:rPr>
        <w:t xml:space="preserve"> query response times </w:t>
      </w:r>
      <w:r w:rsidR="00E52BF6">
        <w:rPr>
          <w:rFonts w:ascii="Times" w:hAnsi="Times"/>
        </w:rPr>
        <w:t xml:space="preserve">should not be </w:t>
      </w:r>
      <w:r w:rsidRPr="00194461">
        <w:rPr>
          <w:rFonts w:ascii="Times" w:hAnsi="Times"/>
        </w:rPr>
        <w:t xml:space="preserve">substantially different from each other (e.g. difference </w:t>
      </w:r>
      <w:r w:rsidR="00E52BF6">
        <w:rPr>
          <w:rFonts w:ascii="Times" w:hAnsi="Times"/>
        </w:rPr>
        <w:t>should not be</w:t>
      </w:r>
      <w:r w:rsidR="00E52BF6" w:rsidRPr="00194461">
        <w:rPr>
          <w:rFonts w:ascii="Times" w:hAnsi="Times"/>
        </w:rPr>
        <w:t xml:space="preserve"> </w:t>
      </w:r>
      <w:r w:rsidRPr="00194461">
        <w:rPr>
          <w:rFonts w:ascii="Times" w:hAnsi="Times"/>
        </w:rPr>
        <w:t>more than 50%)</w:t>
      </w:r>
      <w:r w:rsidR="00246686">
        <w:rPr>
          <w:rFonts w:ascii="Times" w:hAnsi="Times"/>
        </w:rPr>
        <w:t>.</w:t>
      </w:r>
    </w:p>
    <w:p w14:paraId="19E5EE03" w14:textId="77777777" w:rsidR="00E23727" w:rsidRPr="00D35F5D" w:rsidRDefault="00194461" w:rsidP="00E23727">
      <w:pPr>
        <w:pStyle w:val="TPCNL"/>
        <w:numPr>
          <w:ilvl w:val="0"/>
          <w:numId w:val="9"/>
        </w:numPr>
        <w:rPr>
          <w:rFonts w:ascii="Times" w:hAnsi="Times"/>
        </w:rPr>
      </w:pPr>
      <w:r w:rsidRPr="00194461">
        <w:rPr>
          <w:rFonts w:ascii="Times" w:hAnsi="Times"/>
        </w:rPr>
        <w:t>Create another instance for all non–index EADS using the same directives as used for the original EADS.  Verify that the creation of the second instance does not query the original EADS.  Verify that their content is logically identical.</w:t>
      </w:r>
    </w:p>
    <w:p w14:paraId="24E89DD7" w14:textId="676831A0" w:rsidR="00C936A0" w:rsidRPr="00D35F5D" w:rsidRDefault="00194461" w:rsidP="007C5619">
      <w:pPr>
        <w:pStyle w:val="TPCH4"/>
      </w:pPr>
      <w:r w:rsidRPr="00194461">
        <w:t xml:space="preserve">Verify that the </w:t>
      </w:r>
      <w:r w:rsidR="00246686">
        <w:t xml:space="preserve">logic of the </w:t>
      </w:r>
      <w:r w:rsidRPr="00194461">
        <w:t>data maintenance function</w:t>
      </w:r>
      <w:r w:rsidR="00577B61" w:rsidRPr="00194461">
        <w:fldChar w:fldCharType="begin"/>
      </w:r>
      <w:r w:rsidRPr="00194461">
        <w:instrText>xe "Refresh Functions"</w:instrText>
      </w:r>
      <w:r w:rsidR="00577B61" w:rsidRPr="00194461">
        <w:fldChar w:fldCharType="end"/>
      </w:r>
      <w:r w:rsidRPr="00194461">
        <w:t>s are implemented according to their definition</w:t>
      </w:r>
      <w:r w:rsidR="00246686">
        <w:t xml:space="preserve"> (see Clause </w:t>
      </w:r>
      <w:r w:rsidR="00246686">
        <w:fldChar w:fldCharType="begin"/>
      </w:r>
      <w:r w:rsidR="00246686">
        <w:instrText xml:space="preserve"> REF _Ref33177410 \r \h </w:instrText>
      </w:r>
      <w:r w:rsidR="00246686">
        <w:fldChar w:fldCharType="separate"/>
      </w:r>
      <w:r w:rsidR="00CD2A9A">
        <w:t>5.3</w:t>
      </w:r>
      <w:r w:rsidR="00246686">
        <w:fldChar w:fldCharType="end"/>
      </w:r>
      <w:r w:rsidR="00246686">
        <w:t>)</w:t>
      </w:r>
      <w:r w:rsidRPr="00194461">
        <w:t xml:space="preserve">. </w:t>
      </w:r>
    </w:p>
    <w:p w14:paraId="0AFC1627" w14:textId="356F2FC0" w:rsidR="00C936A0" w:rsidRPr="00D35F5D" w:rsidRDefault="00577B61" w:rsidP="007C5619">
      <w:pPr>
        <w:pStyle w:val="TPCH4"/>
      </w:pPr>
      <w:r w:rsidRPr="00194461">
        <w:fldChar w:fldCharType="begin"/>
      </w:r>
      <w:r w:rsidR="00194461" w:rsidRPr="00194461">
        <w:instrText>xe "DBGEN"</w:instrText>
      </w:r>
      <w:r w:rsidRPr="00194461">
        <w:fldChar w:fldCharType="end"/>
      </w:r>
      <w:r w:rsidR="00194461" w:rsidRPr="00194461">
        <w:t xml:space="preserve">Verify that the data maintenance functions insert and delete the correct </w:t>
      </w:r>
      <w:r w:rsidR="00246686">
        <w:t>rows</w:t>
      </w:r>
      <w:r w:rsidR="00194461" w:rsidRPr="00194461">
        <w:t xml:space="preserve">.  For each data maintenance function in a random stream verify that 2 random rows have been correctly inserted and deleted. </w:t>
      </w:r>
    </w:p>
    <w:p w14:paraId="03EA8FDE" w14:textId="1F71E0C5" w:rsidR="00C936A0" w:rsidRPr="00D35F5D" w:rsidRDefault="00194461" w:rsidP="007C5619">
      <w:pPr>
        <w:pStyle w:val="TPCH4"/>
      </w:pPr>
      <w:r w:rsidRPr="00194461">
        <w:t xml:space="preserve">Verify that the order of the data maintenance functions is in accordance with Clause </w:t>
      </w:r>
      <w:r w:rsidR="00246686">
        <w:fldChar w:fldCharType="begin"/>
      </w:r>
      <w:r w:rsidR="00246686">
        <w:instrText xml:space="preserve"> REF _Ref33177895 \r \h </w:instrText>
      </w:r>
      <w:r w:rsidR="00246686">
        <w:fldChar w:fldCharType="separate"/>
      </w:r>
      <w:r w:rsidR="00CD2A9A">
        <w:t>5.1.3</w:t>
      </w:r>
      <w:r w:rsidR="00246686">
        <w:fldChar w:fldCharType="end"/>
      </w:r>
      <w:r w:rsidRPr="00194461">
        <w:t xml:space="preserve">. </w:t>
      </w:r>
    </w:p>
    <w:p w14:paraId="589DE5E1" w14:textId="222DDAF4" w:rsidR="00C936A0" w:rsidRPr="00D35F5D" w:rsidRDefault="00087B38" w:rsidP="007C5619">
      <w:pPr>
        <w:pStyle w:val="TPCH4"/>
      </w:pPr>
      <w:r>
        <w:t xml:space="preserve">Verify that </w:t>
      </w:r>
      <w:r w:rsidR="00194461" w:rsidRPr="00194461">
        <w:t xml:space="preserve">the method used to </w:t>
      </w:r>
      <w:r>
        <w:t xml:space="preserve">implement and </w:t>
      </w:r>
      <w:r w:rsidR="00194461" w:rsidRPr="00194461">
        <w:t>execute database maintenance operations</w:t>
      </w:r>
      <w:r>
        <w:t xml:space="preserve"> is in accordance with Clause </w:t>
      </w:r>
      <w:r>
        <w:fldChar w:fldCharType="begin"/>
      </w:r>
      <w:r>
        <w:instrText xml:space="preserve"> REF _Ref33178068 \r \h </w:instrText>
      </w:r>
      <w:r>
        <w:fldChar w:fldCharType="separate"/>
      </w:r>
      <w:r w:rsidR="00CD2A9A">
        <w:t>5.1.5</w:t>
      </w:r>
      <w:r>
        <w:fldChar w:fldCharType="end"/>
      </w:r>
      <w:r w:rsidRPr="00194461">
        <w:t>.</w:t>
      </w:r>
      <w:r w:rsidR="00194461" w:rsidRPr="00194461">
        <w:t xml:space="preserve"> </w:t>
      </w:r>
    </w:p>
    <w:p w14:paraId="3C88C55A" w14:textId="5435809B" w:rsidR="00E23727" w:rsidRPr="00D35F5D" w:rsidRDefault="00194461">
      <w:pPr>
        <w:pStyle w:val="TPCH3"/>
        <w:rPr>
          <w:rFonts w:ascii="Times" w:hAnsi="Times"/>
        </w:rPr>
      </w:pPr>
      <w:r w:rsidRPr="00194461">
        <w:rPr>
          <w:rFonts w:ascii="Times" w:hAnsi="Times"/>
        </w:rPr>
        <w:t xml:space="preserve">Verify that the refresh data loaded as part of each data maintenance function is in accordance with Clause </w:t>
      </w:r>
      <w:r w:rsidR="00B972C8">
        <w:fldChar w:fldCharType="begin"/>
      </w:r>
      <w:r w:rsidR="00B972C8">
        <w:instrText xml:space="preserve"> REF _Ref177356838 \r \h  \* MERGEFORMAT </w:instrText>
      </w:r>
      <w:r w:rsidR="00B972C8">
        <w:fldChar w:fldCharType="separate"/>
      </w:r>
      <w:ins w:id="1108" w:author="Matthew Emmerton" w:date="2021-06-15T12:27:00Z">
        <w:r w:rsidR="00CD2A9A" w:rsidRPr="00CD2A9A">
          <w:rPr>
            <w:rFonts w:ascii="Times" w:hAnsi="Times"/>
            <w:rPrChange w:id="1109" w:author="Matthew Emmerton" w:date="2021-06-15T12:27:00Z">
              <w:rPr/>
            </w:rPrChange>
          </w:rPr>
          <w:t>5.2.4</w:t>
        </w:r>
      </w:ins>
      <w:del w:id="1110" w:author="Matthew Emmerton" w:date="2021-06-15T12:27:00Z">
        <w:r w:rsidR="0083524D" w:rsidRPr="0083524D" w:rsidDel="00CD2A9A">
          <w:rPr>
            <w:rFonts w:ascii="Times" w:hAnsi="Times"/>
          </w:rPr>
          <w:delText>5.2.4</w:delText>
        </w:r>
      </w:del>
      <w:r w:rsidR="00B972C8">
        <w:fldChar w:fldCharType="end"/>
      </w:r>
    </w:p>
    <w:p w14:paraId="6607D4A7" w14:textId="77777777" w:rsidR="00E23727" w:rsidRPr="00D35F5D" w:rsidRDefault="00194461" w:rsidP="00A2641D">
      <w:pPr>
        <w:pStyle w:val="TPCH3"/>
      </w:pPr>
      <w:bookmarkStart w:id="1111" w:name="_Toc133623127"/>
      <w:bookmarkStart w:id="1112" w:name="_Toc133623615"/>
      <w:bookmarkStart w:id="1113" w:name="_Toc422900968"/>
      <w:r w:rsidRPr="00194461">
        <w:t>Clause 6 Related Items</w:t>
      </w:r>
      <w:bookmarkEnd w:id="1111"/>
      <w:bookmarkEnd w:id="1112"/>
      <w:bookmarkEnd w:id="1113"/>
    </w:p>
    <w:p w14:paraId="5575E508" w14:textId="77777777" w:rsidR="00C936A0" w:rsidRPr="00D35F5D" w:rsidRDefault="00194461" w:rsidP="007C5619">
      <w:pPr>
        <w:pStyle w:val="TPCH4"/>
      </w:pPr>
      <w:r w:rsidRPr="00194461">
        <w:t xml:space="preserve">Verify that the required </w:t>
      </w:r>
      <w:r w:rsidR="00EC63C2">
        <w:t>data accessibility</w:t>
      </w:r>
      <w:r w:rsidR="00EC63C2" w:rsidRPr="00194461">
        <w:t xml:space="preserve"> </w:t>
      </w:r>
      <w:r w:rsidRPr="00194461">
        <w:t xml:space="preserve">properties are supported by the system under test as configured for the execution of the reported measurements. </w:t>
      </w:r>
    </w:p>
    <w:p w14:paraId="26E03FFF" w14:textId="31E07FA9" w:rsidR="00E23727" w:rsidRPr="00D35F5D" w:rsidRDefault="00194461" w:rsidP="00A2641D">
      <w:pPr>
        <w:pStyle w:val="TPCH3"/>
      </w:pPr>
      <w:bookmarkStart w:id="1114" w:name="_Toc133623128"/>
      <w:bookmarkStart w:id="1115" w:name="_Toc133623616"/>
      <w:bookmarkStart w:id="1116" w:name="_Toc422900969"/>
      <w:r w:rsidRPr="00194461">
        <w:t>Clause 7 Related Items</w:t>
      </w:r>
      <w:bookmarkEnd w:id="1114"/>
      <w:bookmarkEnd w:id="1115"/>
      <w:bookmarkEnd w:id="1116"/>
    </w:p>
    <w:p w14:paraId="0403D62F" w14:textId="77777777" w:rsidR="00C936A0" w:rsidRPr="00D35F5D" w:rsidRDefault="00194461" w:rsidP="007C5619">
      <w:pPr>
        <w:pStyle w:val="TPCH4"/>
      </w:pPr>
      <w:r w:rsidRPr="00194461">
        <w:t>Verify that the execution rules</w:t>
      </w:r>
      <w:r w:rsidR="00577B61" w:rsidRPr="00194461">
        <w:fldChar w:fldCharType="begin"/>
      </w:r>
      <w:r w:rsidRPr="00194461">
        <w:instrText>xe "Execution Rules"</w:instrText>
      </w:r>
      <w:r w:rsidR="00577B61" w:rsidRPr="00194461">
        <w:fldChar w:fldCharType="end"/>
      </w:r>
      <w:r w:rsidRPr="00194461">
        <w:t xml:space="preserve"> are followed for the Load Test, Power Test, Throughput Test</w:t>
      </w:r>
      <w:r w:rsidR="00232FA0">
        <w:t xml:space="preserve">s </w:t>
      </w:r>
      <w:r w:rsidRPr="00194461">
        <w:t xml:space="preserve">1 </w:t>
      </w:r>
      <w:r w:rsidR="00232FA0">
        <w:t xml:space="preserve">and 2, </w:t>
      </w:r>
      <w:r w:rsidRPr="00194461">
        <w:t xml:space="preserve">and </w:t>
      </w:r>
      <w:r w:rsidR="00232FA0">
        <w:t>Data Maintenance T</w:t>
      </w:r>
      <w:r w:rsidRPr="00194461">
        <w:t>est</w:t>
      </w:r>
      <w:r w:rsidR="00232FA0">
        <w:t>s</w:t>
      </w:r>
      <w:r w:rsidRPr="00194461">
        <w:t xml:space="preserve"> </w:t>
      </w:r>
      <w:r w:rsidR="00232FA0">
        <w:t xml:space="preserve">1 and </w:t>
      </w:r>
      <w:r w:rsidRPr="00194461">
        <w:t>2</w:t>
      </w:r>
      <w:r w:rsidR="00577B61" w:rsidRPr="00194461">
        <w:fldChar w:fldCharType="begin"/>
      </w:r>
      <w:r w:rsidRPr="00194461">
        <w:instrText>xe "Power Test"</w:instrText>
      </w:r>
      <w:r w:rsidR="00577B61" w:rsidRPr="00194461">
        <w:fldChar w:fldCharType="end"/>
      </w:r>
      <w:r w:rsidRPr="00194461">
        <w:t>.</w:t>
      </w:r>
    </w:p>
    <w:p w14:paraId="223C7390" w14:textId="77777777" w:rsidR="00C936A0" w:rsidRPr="00D35F5D" w:rsidRDefault="00194461" w:rsidP="007C5619">
      <w:pPr>
        <w:pStyle w:val="TPCH4"/>
      </w:pPr>
      <w:r w:rsidRPr="00194461">
        <w:t>Verify that the database load</w:t>
      </w:r>
      <w:r w:rsidR="00577B61" w:rsidRPr="00194461">
        <w:fldChar w:fldCharType="begin"/>
      </w:r>
      <w:r w:rsidRPr="00194461">
        <w:instrText>xe "Database load"</w:instrText>
      </w:r>
      <w:r w:rsidR="00577B61" w:rsidRPr="00194461">
        <w:fldChar w:fldCharType="end"/>
      </w:r>
      <w:r w:rsidRPr="00194461">
        <w:t xml:space="preserve"> time is measured according to the requirements. </w:t>
      </w:r>
    </w:p>
    <w:p w14:paraId="042A0E6B" w14:textId="77777777" w:rsidR="00C936A0" w:rsidRPr="00D35F5D" w:rsidRDefault="00194461" w:rsidP="007C5619">
      <w:pPr>
        <w:pStyle w:val="TPCH4"/>
      </w:pPr>
      <w:r w:rsidRPr="00194461">
        <w:t xml:space="preserve">Verify that the queries are executed against the test database. </w:t>
      </w:r>
    </w:p>
    <w:p w14:paraId="5C77CDB3" w14:textId="77777777" w:rsidR="00C936A0" w:rsidRPr="00D35F5D" w:rsidRDefault="00194461" w:rsidP="007C5619">
      <w:pPr>
        <w:pStyle w:val="TPCH4"/>
      </w:pPr>
      <w:r w:rsidRPr="00194461">
        <w:t>Verify that the query sequencing</w:t>
      </w:r>
      <w:r w:rsidR="00577B61" w:rsidRPr="00194461">
        <w:fldChar w:fldCharType="begin"/>
      </w:r>
      <w:r w:rsidRPr="00194461">
        <w:instrText>xe "Run/Query sequencing"</w:instrText>
      </w:r>
      <w:r w:rsidR="00577B61" w:rsidRPr="00194461">
        <w:fldChar w:fldCharType="end"/>
      </w:r>
      <w:r w:rsidR="00577B61" w:rsidRPr="00194461">
        <w:fldChar w:fldCharType="begin"/>
      </w:r>
      <w:r w:rsidRPr="00194461">
        <w:instrText>xe "Execution Rules:Run/Query sequencing"</w:instrText>
      </w:r>
      <w:r w:rsidR="00577B61" w:rsidRPr="00194461">
        <w:fldChar w:fldCharType="end"/>
      </w:r>
      <w:r w:rsidRPr="00194461">
        <w:t xml:space="preserve"> rules are followed. </w:t>
      </w:r>
    </w:p>
    <w:p w14:paraId="7B1B3A05" w14:textId="77777777" w:rsidR="00C936A0" w:rsidRPr="00D35F5D" w:rsidRDefault="00194461" w:rsidP="007C5619">
      <w:pPr>
        <w:pStyle w:val="TPCH4"/>
      </w:pPr>
      <w:r w:rsidRPr="00194461">
        <w:t xml:space="preserve">Verify that the measurement interval for the </w:t>
      </w:r>
      <w:r w:rsidR="00CA6F6E">
        <w:t>Throughput Test</w:t>
      </w:r>
      <w:r w:rsidRPr="00194461">
        <w:t>s</w:t>
      </w:r>
      <w:r w:rsidR="00577B61" w:rsidRPr="00194461">
        <w:fldChar w:fldCharType="begin"/>
      </w:r>
      <w:r w:rsidRPr="00194461">
        <w:instrText>xe "Numerical Quantities:QthH"</w:instrText>
      </w:r>
      <w:r w:rsidR="00577B61" w:rsidRPr="00194461">
        <w:fldChar w:fldCharType="end"/>
      </w:r>
      <w:r w:rsidR="00577B61" w:rsidRPr="00194461">
        <w:fldChar w:fldCharType="begin"/>
      </w:r>
      <w:r w:rsidRPr="00194461">
        <w:instrText>xe "Throughput Test"</w:instrText>
      </w:r>
      <w:r w:rsidR="00577B61" w:rsidRPr="00194461">
        <w:fldChar w:fldCharType="end"/>
      </w:r>
      <w:r w:rsidRPr="00194461">
        <w:t xml:space="preserve"> is measured as required. </w:t>
      </w:r>
    </w:p>
    <w:p w14:paraId="5E8DC488" w14:textId="77777777" w:rsidR="00C936A0" w:rsidRPr="00D35F5D" w:rsidRDefault="00194461" w:rsidP="007C5619">
      <w:pPr>
        <w:pStyle w:val="TPCH4"/>
      </w:pPr>
      <w:r w:rsidRPr="00194461">
        <w:t xml:space="preserve">Verify that the method used to measure the timing intervals is compliant. </w:t>
      </w:r>
    </w:p>
    <w:p w14:paraId="7FB972D7" w14:textId="77777777" w:rsidR="00B97C34" w:rsidRDefault="00194461" w:rsidP="007C5619">
      <w:pPr>
        <w:pStyle w:val="TPCH4"/>
      </w:pPr>
      <w:r w:rsidRPr="00194461">
        <w:t>Verify that the metrics</w:t>
      </w:r>
      <w:r w:rsidR="00577B61" w:rsidRPr="00194461">
        <w:fldChar w:fldCharType="begin"/>
      </w:r>
      <w:r w:rsidRPr="00194461">
        <w:instrText>xe "Metrics"</w:instrText>
      </w:r>
      <w:r w:rsidR="00577B61" w:rsidRPr="00194461">
        <w:fldChar w:fldCharType="end"/>
      </w:r>
      <w:r w:rsidRPr="00194461">
        <w:t xml:space="preserve"> are computed as required. </w:t>
      </w:r>
    </w:p>
    <w:p w14:paraId="08778F5B" w14:textId="77777777" w:rsidR="00B97C34" w:rsidRDefault="00194461" w:rsidP="007C5619">
      <w:pPr>
        <w:pStyle w:val="TPCH4"/>
      </w:pPr>
      <w:r w:rsidRPr="00194461">
        <w:t>Verify that any profile-directed optimization</w:t>
      </w:r>
      <w:r w:rsidR="00577B61" w:rsidRPr="00194461">
        <w:fldChar w:fldCharType="begin"/>
      </w:r>
      <w:r w:rsidRPr="00194461">
        <w:instrText>xe "Optimization"</w:instrText>
      </w:r>
      <w:r w:rsidR="00577B61" w:rsidRPr="00194461">
        <w:fldChar w:fldCharType="end"/>
      </w:r>
      <w:r w:rsidRPr="00194461">
        <w:t xml:space="preserve"> performed by the test sponsor</w:t>
      </w:r>
      <w:r w:rsidR="00577B61" w:rsidRPr="00194461">
        <w:fldChar w:fldCharType="begin"/>
      </w:r>
      <w:r w:rsidRPr="00194461">
        <w:instrText>xe "Test sponsor"</w:instrText>
      </w:r>
      <w:r w:rsidR="00577B61" w:rsidRPr="00194461">
        <w:fldChar w:fldCharType="end"/>
      </w:r>
      <w:r w:rsidRPr="00194461">
        <w:t xml:space="preserve"> conforms to the requirements of Clause 7.2. </w:t>
      </w:r>
    </w:p>
    <w:p w14:paraId="6DC3433D" w14:textId="77777777" w:rsidR="00B97C34" w:rsidRDefault="00194461" w:rsidP="007C5619">
      <w:pPr>
        <w:pStyle w:val="TPCH4"/>
      </w:pPr>
      <w:r w:rsidRPr="00194461">
        <w:t xml:space="preserve">Verify the set of EADS  that exist at the end of the load test exist and are valid and up to date at the end of the performance test by querying the meta data of the test database before the Power Test and after Throughput Test 2. If there is any doubt that the EADS are not maintained the auditor shall run additional tests. </w:t>
      </w:r>
    </w:p>
    <w:p w14:paraId="76F7694D" w14:textId="01CB38A6" w:rsidR="00E23727" w:rsidRPr="00D35F5D" w:rsidRDefault="00194461" w:rsidP="00A2641D">
      <w:pPr>
        <w:pStyle w:val="TPCH3"/>
      </w:pPr>
      <w:bookmarkStart w:id="1117" w:name="_Toc133623129"/>
      <w:bookmarkStart w:id="1118" w:name="_Toc133623617"/>
      <w:bookmarkStart w:id="1119" w:name="_Toc422900970"/>
      <w:r w:rsidRPr="00194461">
        <w:t>Clause 8 Related Items</w:t>
      </w:r>
      <w:bookmarkEnd w:id="1117"/>
      <w:bookmarkEnd w:id="1118"/>
      <w:bookmarkEnd w:id="1119"/>
    </w:p>
    <w:p w14:paraId="0C8FAFC7" w14:textId="77777777" w:rsidR="00C936A0" w:rsidRPr="00D35F5D" w:rsidRDefault="00194461" w:rsidP="007C5619">
      <w:pPr>
        <w:pStyle w:val="TPCH4"/>
      </w:pPr>
      <w:r w:rsidRPr="00194461">
        <w:t xml:space="preserve">Verify that the driver meets the requirements of Clauses 8.3. </w:t>
      </w:r>
    </w:p>
    <w:p w14:paraId="7F57220E" w14:textId="4E020D65" w:rsidR="00E23727" w:rsidRPr="00D35F5D" w:rsidRDefault="00194461" w:rsidP="00A2641D">
      <w:pPr>
        <w:pStyle w:val="TPCH3"/>
      </w:pPr>
      <w:bookmarkStart w:id="1120" w:name="_Toc422900971"/>
      <w:r w:rsidRPr="00194461">
        <w:t>Clause 9 Related Items</w:t>
      </w:r>
      <w:bookmarkEnd w:id="1120"/>
    </w:p>
    <w:p w14:paraId="4CC27F34" w14:textId="77777777" w:rsidR="00C936A0" w:rsidRPr="00D35F5D" w:rsidRDefault="00194461" w:rsidP="007C5619">
      <w:pPr>
        <w:pStyle w:val="TPCH4"/>
      </w:pPr>
      <w:r w:rsidRPr="00194461">
        <w:t>Verify that the composition of the SUT</w:t>
      </w:r>
      <w:r w:rsidR="00577B61" w:rsidRPr="00194461">
        <w:fldChar w:fldCharType="begin"/>
      </w:r>
      <w:r w:rsidRPr="00194461">
        <w:instrText>xe "SUT"</w:instrText>
      </w:r>
      <w:r w:rsidR="00577B61" w:rsidRPr="00194461">
        <w:fldChar w:fldCharType="end"/>
      </w:r>
      <w:r w:rsidRPr="00194461">
        <w:t xml:space="preserve"> is in compliance with the Clause 9 and that its components will be commercially available products according to the current version of TPC pricing specification. </w:t>
      </w:r>
    </w:p>
    <w:p w14:paraId="5C96BB24" w14:textId="77777777" w:rsidR="00C936A0" w:rsidRPr="00D35F5D" w:rsidRDefault="00194461" w:rsidP="007C5619">
      <w:pPr>
        <w:pStyle w:val="TPCH4"/>
      </w:pPr>
      <w:r w:rsidRPr="00194461">
        <w:t>Note whether an implementation</w:t>
      </w:r>
      <w:r w:rsidR="00577B61" w:rsidRPr="00194461">
        <w:fldChar w:fldCharType="begin"/>
      </w:r>
      <w:r w:rsidRPr="00194461">
        <w:instrText>xe "Implementation Rules"</w:instrText>
      </w:r>
      <w:r w:rsidR="00577B61" w:rsidRPr="00194461">
        <w:fldChar w:fldCharType="end"/>
      </w:r>
      <w:r w:rsidRPr="00194461">
        <w:t xml:space="preserve"> specific layer is used and verify its compliance</w:t>
      </w:r>
      <w:r w:rsidR="00577B61" w:rsidRPr="00194461">
        <w:fldChar w:fldCharType="begin"/>
      </w:r>
      <w:r w:rsidRPr="00194461">
        <w:instrText>xe "Compliance"</w:instrText>
      </w:r>
      <w:r w:rsidR="00577B61" w:rsidRPr="00194461">
        <w:fldChar w:fldCharType="end"/>
      </w:r>
      <w:r w:rsidR="00577B61" w:rsidRPr="00194461">
        <w:fldChar w:fldCharType="begin"/>
      </w:r>
      <w:r w:rsidRPr="00194461">
        <w:instrText>xe "Query:Compliance"</w:instrText>
      </w:r>
      <w:r w:rsidR="00577B61" w:rsidRPr="00194461">
        <w:fldChar w:fldCharType="end"/>
      </w:r>
      <w:r w:rsidRPr="00194461">
        <w:t xml:space="preserve"> with Clause 9.1. </w:t>
      </w:r>
    </w:p>
    <w:p w14:paraId="1D963856" w14:textId="77777777" w:rsidR="00C936A0" w:rsidRPr="00D35F5D" w:rsidRDefault="00194461" w:rsidP="007C5619">
      <w:pPr>
        <w:pStyle w:val="TPCH4"/>
      </w:pPr>
      <w:r w:rsidRPr="00194461">
        <w:lastRenderedPageBreak/>
        <w:t>Verify that all required components of the SUT</w:t>
      </w:r>
      <w:r w:rsidR="00577B61" w:rsidRPr="00194461">
        <w:fldChar w:fldCharType="begin"/>
      </w:r>
      <w:r w:rsidRPr="00194461">
        <w:instrText>xe "SUT"</w:instrText>
      </w:r>
      <w:r w:rsidR="00577B61" w:rsidRPr="00194461">
        <w:fldChar w:fldCharType="end"/>
      </w:r>
      <w:r w:rsidRPr="00194461">
        <w:t xml:space="preserve"> are priced according to the current version of TPC pricing specification. </w:t>
      </w:r>
    </w:p>
    <w:p w14:paraId="26FBF012" w14:textId="77777777" w:rsidR="00C936A0" w:rsidRPr="00D35F5D" w:rsidRDefault="00194461" w:rsidP="007C5619">
      <w:pPr>
        <w:pStyle w:val="TPCH4"/>
      </w:pPr>
      <w:r w:rsidRPr="00194461">
        <w:t>Verify that a user communication interface is included in the SUT</w:t>
      </w:r>
      <w:r w:rsidR="00577B61" w:rsidRPr="00194461">
        <w:fldChar w:fldCharType="begin"/>
      </w:r>
      <w:r w:rsidRPr="00194461">
        <w:instrText>xe "SUT"</w:instrText>
      </w:r>
      <w:r w:rsidR="00577B61" w:rsidRPr="00194461">
        <w:fldChar w:fldCharType="end"/>
      </w:r>
      <w:r w:rsidRPr="00194461">
        <w:t>.</w:t>
      </w:r>
    </w:p>
    <w:p w14:paraId="2A359830" w14:textId="77777777" w:rsidR="00C936A0" w:rsidRPr="00D35F5D" w:rsidRDefault="00194461" w:rsidP="007C5619">
      <w:pPr>
        <w:pStyle w:val="TPCH4"/>
      </w:pPr>
      <w:r w:rsidRPr="00194461">
        <w:t xml:space="preserve">Verify that all required maintenance is priced according to the current version of TPC pricing specification. </w:t>
      </w:r>
    </w:p>
    <w:p w14:paraId="651C455F" w14:textId="77777777" w:rsidR="00C936A0" w:rsidRPr="00D35F5D" w:rsidRDefault="00194461" w:rsidP="007C5619">
      <w:pPr>
        <w:pStyle w:val="TPCH4"/>
      </w:pPr>
      <w:r w:rsidRPr="00194461">
        <w:t xml:space="preserve">Verify that any discount used is generally available and complies according to the current version of TPC pricing specification. </w:t>
      </w:r>
    </w:p>
    <w:p w14:paraId="089E48D9" w14:textId="77777777" w:rsidR="00C936A0" w:rsidRPr="00D35F5D" w:rsidRDefault="00194461" w:rsidP="007C5619">
      <w:pPr>
        <w:pStyle w:val="TPCH4"/>
      </w:pPr>
      <w:r w:rsidRPr="00194461">
        <w:t>Verify that any third-party pricing</w:t>
      </w:r>
      <w:r w:rsidR="00577B61" w:rsidRPr="00194461">
        <w:fldChar w:fldCharType="begin"/>
      </w:r>
      <w:r w:rsidRPr="00194461">
        <w:instrText>xe "Pricing"</w:instrText>
      </w:r>
      <w:r w:rsidR="00577B61" w:rsidRPr="00194461">
        <w:fldChar w:fldCharType="end"/>
      </w:r>
      <w:r w:rsidRPr="00194461">
        <w:t xml:space="preserve"> complies with the requirements of TPC pricing specification. </w:t>
      </w:r>
    </w:p>
    <w:p w14:paraId="3B5D5F8F" w14:textId="77777777" w:rsidR="00E23727" w:rsidRPr="00D35F5D" w:rsidRDefault="00194461">
      <w:pPr>
        <w:pStyle w:val="TPCH3"/>
        <w:rPr>
          <w:rFonts w:ascii="Times" w:hAnsi="Times"/>
        </w:rPr>
      </w:pPr>
      <w:r w:rsidRPr="00194461">
        <w:rPr>
          <w:rFonts w:ascii="Times" w:hAnsi="Times"/>
        </w:rPr>
        <w:t>Verify that the pricing</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spreadsheet includes all hardware and software licenses, warranty coverage, and additional maintenance costs as required according to the current version of TPC pricing specification. </w:t>
      </w:r>
      <w:bookmarkStart w:id="1121" w:name="OLE_LINK1"/>
    </w:p>
    <w:bookmarkEnd w:id="1121"/>
    <w:p w14:paraId="0827C9AB" w14:textId="77777777" w:rsidR="00DD18B8" w:rsidRPr="00D35F5D" w:rsidRDefault="00194461">
      <w:pPr>
        <w:pStyle w:val="TPCComment"/>
        <w:rPr>
          <w:rFonts w:ascii="Times" w:hAnsi="Times"/>
        </w:rPr>
      </w:pPr>
      <w:r w:rsidRPr="00194461">
        <w:rPr>
          <w:rFonts w:ascii="Times" w:hAnsi="Times"/>
        </w:rPr>
        <w:t>Since final pricing</w:t>
      </w:r>
      <w:r w:rsidR="00577B61" w:rsidRPr="00194461">
        <w:rPr>
          <w:rFonts w:ascii="Times" w:hAnsi="Times"/>
        </w:rPr>
        <w:fldChar w:fldCharType="begin"/>
      </w:r>
      <w:r w:rsidRPr="00194461">
        <w:rPr>
          <w:rFonts w:ascii="Times" w:hAnsi="Times"/>
        </w:rPr>
        <w:instrText>xe "Pricing"</w:instrText>
      </w:r>
      <w:r w:rsidR="00577B61" w:rsidRPr="00194461">
        <w:rPr>
          <w:rFonts w:ascii="Times" w:hAnsi="Times"/>
        </w:rPr>
        <w:fldChar w:fldCharType="end"/>
      </w:r>
      <w:r w:rsidRPr="00194461">
        <w:rPr>
          <w:rFonts w:ascii="Times" w:hAnsi="Times"/>
        </w:rPr>
        <w:t xml:space="preserve"> for new products is typically set very close to the product announcement date, the auditor</w:t>
      </w:r>
      <w:r w:rsidR="00577B61" w:rsidRPr="00194461">
        <w:rPr>
          <w:rFonts w:ascii="Times" w:hAnsi="Times"/>
        </w:rPr>
        <w:fldChar w:fldCharType="begin"/>
      </w:r>
      <w:r w:rsidRPr="00194461">
        <w:rPr>
          <w:rFonts w:ascii="Times" w:hAnsi="Times"/>
        </w:rPr>
        <w:instrText>xe "Audit"</w:instrText>
      </w:r>
      <w:r w:rsidR="00577B61" w:rsidRPr="00194461">
        <w:rPr>
          <w:rFonts w:ascii="Times" w:hAnsi="Times"/>
        </w:rPr>
        <w:fldChar w:fldCharType="end"/>
      </w:r>
      <w:r w:rsidRPr="00194461">
        <w:rPr>
          <w:rFonts w:ascii="Times" w:hAnsi="Times"/>
        </w:rPr>
        <w:t xml:space="preserve"> is not required to verify the final pricing of the tested system.</w:t>
      </w:r>
    </w:p>
    <w:p w14:paraId="79705AFE" w14:textId="1B075F50" w:rsidR="00E23727" w:rsidRPr="00D35F5D" w:rsidRDefault="00194461" w:rsidP="00A2641D">
      <w:pPr>
        <w:pStyle w:val="TPCH3"/>
      </w:pPr>
      <w:bookmarkStart w:id="1122" w:name="_Toc133623130"/>
      <w:bookmarkStart w:id="1123" w:name="_Toc133623618"/>
      <w:bookmarkStart w:id="1124" w:name="_Toc422900972"/>
      <w:r w:rsidRPr="00194461">
        <w:t>Clause 10 Related Items</w:t>
      </w:r>
      <w:bookmarkEnd w:id="1122"/>
      <w:bookmarkEnd w:id="1123"/>
      <w:bookmarkEnd w:id="1124"/>
    </w:p>
    <w:p w14:paraId="665FB31D" w14:textId="77777777" w:rsidR="00C936A0" w:rsidRPr="00D35F5D" w:rsidRDefault="00194461" w:rsidP="007C5619">
      <w:pPr>
        <w:pStyle w:val="TPCH4"/>
      </w:pPr>
      <w:r w:rsidRPr="00194461">
        <w:t>Verify that major portions of the full disclosure</w:t>
      </w:r>
      <w:r w:rsidR="00577B61" w:rsidRPr="00194461">
        <w:fldChar w:fldCharType="begin"/>
      </w:r>
      <w:r w:rsidRPr="00194461">
        <w:instrText>xe "Full Disclosure Report"</w:instrText>
      </w:r>
      <w:r w:rsidR="00577B61" w:rsidRPr="00194461">
        <w:fldChar w:fldCharType="end"/>
      </w:r>
      <w:r w:rsidRPr="00194461">
        <w:t xml:space="preserve"> report are accurate and comply with the reporting requirements. This includes: </w:t>
      </w:r>
    </w:p>
    <w:p w14:paraId="00674EA8" w14:textId="77777777" w:rsidR="00E23727" w:rsidRPr="000B24E8" w:rsidRDefault="00194461">
      <w:pPr>
        <w:pStyle w:val="TPCBulletList"/>
        <w:rPr>
          <w:rFonts w:ascii="Times" w:hAnsi="Times" w:cs="Times"/>
        </w:rPr>
      </w:pPr>
      <w:r w:rsidRPr="000B24E8">
        <w:rPr>
          <w:rFonts w:ascii="Times" w:hAnsi="Times" w:cs="Times"/>
        </w:rPr>
        <w:t>The executive summary</w:t>
      </w:r>
      <w:r w:rsidR="00577B61" w:rsidRPr="000B24E8">
        <w:rPr>
          <w:rFonts w:ascii="Times" w:hAnsi="Times" w:cs="Times"/>
        </w:rPr>
        <w:fldChar w:fldCharType="begin"/>
      </w:r>
      <w:r w:rsidRPr="000B24E8">
        <w:rPr>
          <w:rFonts w:ascii="Times" w:hAnsi="Times" w:cs="Times"/>
        </w:rPr>
        <w:instrText>xe "Executive summary"</w:instrText>
      </w:r>
      <w:r w:rsidR="00577B61" w:rsidRPr="000B24E8">
        <w:rPr>
          <w:rFonts w:ascii="Times" w:hAnsi="Times" w:cs="Times"/>
        </w:rPr>
        <w:fldChar w:fldCharType="end"/>
      </w:r>
      <w:r w:rsidRPr="000B24E8">
        <w:rPr>
          <w:rFonts w:ascii="Times" w:hAnsi="Times" w:cs="Times"/>
        </w:rPr>
        <w:t>;</w:t>
      </w:r>
    </w:p>
    <w:p w14:paraId="164144D2" w14:textId="77777777" w:rsidR="00E23727" w:rsidRPr="000B24E8" w:rsidRDefault="00194461">
      <w:pPr>
        <w:pStyle w:val="TPCBulletList"/>
        <w:rPr>
          <w:rFonts w:ascii="Times" w:hAnsi="Times" w:cs="Times"/>
        </w:rPr>
      </w:pPr>
      <w:r w:rsidRPr="000B24E8">
        <w:rPr>
          <w:rFonts w:ascii="Times" w:hAnsi="Times" w:cs="Times"/>
        </w:rPr>
        <w:t>The numerical quantity summary;</w:t>
      </w:r>
    </w:p>
    <w:p w14:paraId="60F9F232" w14:textId="77777777" w:rsidR="00E23727" w:rsidRPr="000B24E8" w:rsidRDefault="00194461">
      <w:pPr>
        <w:pStyle w:val="TPCBulletList"/>
        <w:rPr>
          <w:rFonts w:ascii="Times" w:hAnsi="Times" w:cs="Times"/>
        </w:rPr>
      </w:pPr>
      <w:r w:rsidRPr="000B24E8">
        <w:rPr>
          <w:rFonts w:ascii="Times" w:hAnsi="Times" w:cs="Times"/>
        </w:rPr>
        <w:t>The diagrams of both measured and priced configuration</w:t>
      </w:r>
      <w:r w:rsidR="00577B61" w:rsidRPr="000B24E8">
        <w:rPr>
          <w:rFonts w:ascii="Times" w:hAnsi="Times" w:cs="Times"/>
        </w:rPr>
        <w:fldChar w:fldCharType="begin"/>
      </w:r>
      <w:r w:rsidRPr="000B24E8">
        <w:rPr>
          <w:rFonts w:ascii="Times" w:hAnsi="Times" w:cs="Times"/>
        </w:rPr>
        <w:instrText>xe "Priced Configuration"</w:instrText>
      </w:r>
      <w:r w:rsidR="00577B61" w:rsidRPr="000B24E8">
        <w:rPr>
          <w:rFonts w:ascii="Times" w:hAnsi="Times" w:cs="Times"/>
        </w:rPr>
        <w:fldChar w:fldCharType="end"/>
      </w:r>
      <w:r w:rsidRPr="000B24E8">
        <w:rPr>
          <w:rFonts w:ascii="Times" w:hAnsi="Times" w:cs="Times"/>
        </w:rPr>
        <w:t>s;</w:t>
      </w:r>
    </w:p>
    <w:p w14:paraId="6FCD626D" w14:textId="77777777" w:rsidR="00E23727" w:rsidRPr="000B24E8" w:rsidRDefault="00194461">
      <w:pPr>
        <w:pStyle w:val="TPCBulletList"/>
        <w:rPr>
          <w:rFonts w:ascii="Times" w:hAnsi="Times" w:cs="Times"/>
        </w:rPr>
      </w:pPr>
      <w:r w:rsidRPr="000B24E8">
        <w:rPr>
          <w:rFonts w:ascii="Times" w:hAnsi="Times" w:cs="Times"/>
        </w:rPr>
        <w:t>The block diagram illustrating the database load</w:t>
      </w:r>
      <w:r w:rsidR="00577B61" w:rsidRPr="000B24E8">
        <w:rPr>
          <w:rFonts w:ascii="Times" w:hAnsi="Times" w:cs="Times"/>
        </w:rPr>
        <w:fldChar w:fldCharType="begin"/>
      </w:r>
      <w:r w:rsidRPr="000B24E8">
        <w:rPr>
          <w:rFonts w:ascii="Times" w:hAnsi="Times" w:cs="Times"/>
        </w:rPr>
        <w:instrText>xe "Database load"</w:instrText>
      </w:r>
      <w:r w:rsidR="00577B61" w:rsidRPr="000B24E8">
        <w:rPr>
          <w:rFonts w:ascii="Times" w:hAnsi="Times" w:cs="Times"/>
        </w:rPr>
        <w:fldChar w:fldCharType="end"/>
      </w:r>
      <w:r w:rsidRPr="000B24E8">
        <w:rPr>
          <w:rFonts w:ascii="Times" w:hAnsi="Times" w:cs="Times"/>
        </w:rPr>
        <w:t xml:space="preserve"> process.</w:t>
      </w:r>
    </w:p>
    <w:p w14:paraId="3545E217" w14:textId="77777777" w:rsidR="00DB39FC" w:rsidRPr="00D35F5D" w:rsidRDefault="00DB39FC">
      <w:pPr>
        <w:pStyle w:val="TPCParagraph"/>
        <w:rPr>
          <w:rFonts w:ascii="Times" w:hAnsi="Times"/>
        </w:rPr>
      </w:pPr>
    </w:p>
    <w:p w14:paraId="54FF54CF" w14:textId="77777777" w:rsidR="00E23727" w:rsidRPr="00D35F5D" w:rsidRDefault="00194461">
      <w:pPr>
        <w:pStyle w:val="Heading8"/>
        <w:rPr>
          <w:rFonts w:ascii="Times" w:hAnsi="Times"/>
          <w:b w:val="0"/>
          <w:bCs w:val="0"/>
        </w:rPr>
      </w:pPr>
      <w:bookmarkStart w:id="1125" w:name="_Toc114652005"/>
      <w:bookmarkStart w:id="1126" w:name="_Ref103237312"/>
      <w:bookmarkStart w:id="1127" w:name="_Ref103237319"/>
      <w:bookmarkStart w:id="1128" w:name="_Toc133623131"/>
      <w:bookmarkStart w:id="1129" w:name="_Toc177315668"/>
      <w:bookmarkStart w:id="1130" w:name="_Toc185323869"/>
      <w:bookmarkEnd w:id="1125"/>
      <w:r w:rsidRPr="00194461">
        <w:rPr>
          <w:rFonts w:ascii="Times" w:hAnsi="Times"/>
          <w:b w:val="0"/>
          <w:bCs w:val="0"/>
        </w:rPr>
        <w:lastRenderedPageBreak/>
        <w:t>Logical Representation of the Refresh Data Set</w:t>
      </w:r>
      <w:bookmarkEnd w:id="1126"/>
      <w:bookmarkEnd w:id="1127"/>
      <w:bookmarkEnd w:id="1128"/>
      <w:bookmarkEnd w:id="1129"/>
      <w:bookmarkEnd w:id="1130"/>
    </w:p>
    <w:p w14:paraId="62657BD6" w14:textId="77777777" w:rsidR="00E23727" w:rsidRPr="00D35F5D" w:rsidRDefault="00194461">
      <w:pPr>
        <w:pStyle w:val="TPCH9"/>
        <w:rPr>
          <w:rFonts w:ascii="Times" w:hAnsi="Times"/>
          <w:b w:val="0"/>
          <w:bCs w:val="0"/>
          <w:i w:val="0"/>
          <w:iCs w:val="0"/>
        </w:rPr>
      </w:pPr>
      <w:bookmarkStart w:id="1131" w:name="_Ref133630521"/>
      <w:r w:rsidRPr="00194461">
        <w:rPr>
          <w:rFonts w:ascii="Times" w:hAnsi="Times"/>
          <w:b w:val="0"/>
          <w:bCs w:val="0"/>
          <w:i w:val="0"/>
          <w:iCs w:val="0"/>
        </w:rPr>
        <w:t>Refresh Data Set DDL</w:t>
      </w:r>
      <w:bookmarkEnd w:id="1131"/>
    </w:p>
    <w:p w14:paraId="6A4CBD7F" w14:textId="23939C77" w:rsidR="00DB39FC" w:rsidRPr="00D35F5D" w:rsidRDefault="00194461">
      <w:pPr>
        <w:pStyle w:val="TPCParagraph"/>
        <w:rPr>
          <w:rFonts w:ascii="Times" w:hAnsi="Times"/>
        </w:rPr>
      </w:pPr>
      <w:r w:rsidRPr="00194461">
        <w:rPr>
          <w:rFonts w:ascii="Times" w:hAnsi="Times"/>
        </w:rPr>
        <w:t xml:space="preserve">The following DDL statements define a detailed structure of the flat files, generated by dsdgen, that constitute the refresh data set.  The datatypes correspond to those in Clause </w:t>
      </w:r>
      <w:r w:rsidR="00B972C8">
        <w:fldChar w:fldCharType="begin"/>
      </w:r>
      <w:r w:rsidR="00B972C8">
        <w:instrText xml:space="preserve"> REF _Ref96522658 \r \h  \* MERGEFORMAT </w:instrText>
      </w:r>
      <w:r w:rsidR="00B972C8">
        <w:fldChar w:fldCharType="separate"/>
      </w:r>
      <w:ins w:id="1132" w:author="Matthew Emmerton" w:date="2021-06-15T12:27:00Z">
        <w:r w:rsidR="00CD2A9A" w:rsidRPr="00CD2A9A">
          <w:rPr>
            <w:rFonts w:ascii="Times" w:hAnsi="Times"/>
            <w:rPrChange w:id="1133" w:author="Matthew Emmerton" w:date="2021-06-15T12:27:00Z">
              <w:rPr/>
            </w:rPrChange>
          </w:rPr>
          <w:t>2.2</w:t>
        </w:r>
      </w:ins>
      <w:del w:id="1134" w:author="Matthew Emmerton" w:date="2021-06-15T12:27:00Z">
        <w:r w:rsidR="0083524D" w:rsidRPr="0083524D" w:rsidDel="00CD2A9A">
          <w:rPr>
            <w:rFonts w:ascii="Times" w:hAnsi="Times"/>
          </w:rPr>
          <w:delText>2.2</w:delText>
        </w:r>
      </w:del>
      <w:r w:rsidR="00B972C8">
        <w:fldChar w:fldCharType="end"/>
      </w:r>
      <w:r w:rsidRPr="00194461">
        <w:rPr>
          <w:rFonts w:ascii="Times" w:hAnsi="Times"/>
        </w:rPr>
        <w:t>.</w:t>
      </w:r>
    </w:p>
    <w:p w14:paraId="1D0E9B8A" w14:textId="77777777" w:rsidR="00950319" w:rsidRDefault="00950319" w:rsidP="00041A83">
      <w:pPr>
        <w:pStyle w:val="StyleCaptionBefore0Firstline0"/>
        <w:numPr>
          <w:ilvl w:val="0"/>
          <w:numId w:val="0"/>
        </w:numPr>
        <w:tabs>
          <w:tab w:val="center" w:pos="5040"/>
          <w:tab w:val="left" w:pos="7268"/>
        </w:tabs>
        <w:jc w:val="left"/>
        <w:rPr>
          <w:rFonts w:ascii="Times" w:hAnsi="Times"/>
          <w:b w:val="0"/>
          <w:bCs w:val="0"/>
        </w:rPr>
      </w:pPr>
    </w:p>
    <w:p w14:paraId="5471ADE9" w14:textId="13E8EDAF" w:rsidR="00E23727" w:rsidRPr="00D35F5D" w:rsidRDefault="00194461">
      <w:pPr>
        <w:pStyle w:val="StyleCaptionBefore0Firstline0"/>
        <w:numPr>
          <w:ilvl w:val="0"/>
          <w:numId w:val="0"/>
        </w:numPr>
        <w:rPr>
          <w:rFonts w:ascii="Times" w:hAnsi="Times"/>
          <w:b w:val="0"/>
          <w:bCs w:val="0"/>
        </w:rPr>
      </w:pPr>
      <w:bookmarkStart w:id="1135" w:name="_Toc159920920"/>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1</w:t>
      </w:r>
      <w:r w:rsidR="00577B61" w:rsidRPr="00194461">
        <w:rPr>
          <w:rFonts w:ascii="Times" w:hAnsi="Times"/>
          <w:b w:val="0"/>
          <w:bCs w:val="0"/>
        </w:rPr>
        <w:fldChar w:fldCharType="end"/>
      </w:r>
      <w:r w:rsidRPr="00194461">
        <w:rPr>
          <w:rFonts w:ascii="Times" w:hAnsi="Times"/>
          <w:b w:val="0"/>
          <w:bCs w:val="0"/>
        </w:rPr>
        <w:t xml:space="preserve">: </w:t>
      </w:r>
      <w:bookmarkStart w:id="1136" w:name="_Toc177320115"/>
      <w:r w:rsidRPr="00194461">
        <w:rPr>
          <w:rFonts w:ascii="Times" w:hAnsi="Times"/>
          <w:b w:val="0"/>
          <w:bCs w:val="0"/>
        </w:rPr>
        <w:t>Column definition s_purchase_lineitem</w:t>
      </w:r>
      <w:bookmarkEnd w:id="1135"/>
      <w:bookmarkEnd w:id="1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1710"/>
        <w:gridCol w:w="1800"/>
        <w:gridCol w:w="1080"/>
        <w:gridCol w:w="1800"/>
      </w:tblGrid>
      <w:tr w:rsidR="00233B2C" w:rsidRPr="009F4174" w14:paraId="7FF59CCB" w14:textId="77777777" w:rsidTr="008B505D">
        <w:trPr>
          <w:tblHeader/>
          <w:jc w:val="center"/>
        </w:trPr>
        <w:tc>
          <w:tcPr>
            <w:tcW w:w="1989" w:type="dxa"/>
            <w:tcBorders>
              <w:top w:val="single" w:sz="4" w:space="0" w:color="auto"/>
              <w:left w:val="single" w:sz="4" w:space="0" w:color="auto"/>
              <w:bottom w:val="single" w:sz="12" w:space="0" w:color="000000"/>
              <w:right w:val="single" w:sz="4" w:space="0" w:color="auto"/>
            </w:tcBorders>
            <w:shd w:val="clear" w:color="auto" w:fill="FFFF99"/>
          </w:tcPr>
          <w:p w14:paraId="2829A700" w14:textId="77777777" w:rsidR="00193EC2" w:rsidRPr="009F4174" w:rsidRDefault="00193EC2" w:rsidP="009F4174">
            <w:pPr>
              <w:pStyle w:val="Normal2"/>
              <w:rPr>
                <w:sz w:val="16"/>
                <w:szCs w:val="16"/>
              </w:rPr>
            </w:pPr>
            <w:r w:rsidRPr="009F4174">
              <w:rPr>
                <w:sz w:val="16"/>
                <w:szCs w:val="16"/>
              </w:rPr>
              <w:t>Column</w:t>
            </w:r>
          </w:p>
        </w:tc>
        <w:tc>
          <w:tcPr>
            <w:tcW w:w="1710" w:type="dxa"/>
            <w:tcBorders>
              <w:top w:val="single" w:sz="4" w:space="0" w:color="auto"/>
              <w:left w:val="single" w:sz="4" w:space="0" w:color="auto"/>
              <w:bottom w:val="single" w:sz="12" w:space="0" w:color="000000"/>
              <w:right w:val="single" w:sz="4" w:space="0" w:color="auto"/>
            </w:tcBorders>
            <w:shd w:val="clear" w:color="auto" w:fill="FFFF99"/>
          </w:tcPr>
          <w:p w14:paraId="60F87F4B" w14:textId="77777777" w:rsidR="00193EC2" w:rsidRPr="009F4174" w:rsidRDefault="00193EC2" w:rsidP="009F4174">
            <w:pPr>
              <w:pStyle w:val="Normal2"/>
              <w:rPr>
                <w:sz w:val="16"/>
                <w:szCs w:val="16"/>
              </w:rPr>
            </w:pPr>
            <w:r w:rsidRPr="009F4174">
              <w:rPr>
                <w:sz w:val="16"/>
                <w:szCs w:val="16"/>
              </w:rPr>
              <w:t>Datatype</w:t>
            </w:r>
          </w:p>
        </w:tc>
        <w:tc>
          <w:tcPr>
            <w:tcW w:w="1800" w:type="dxa"/>
            <w:tcBorders>
              <w:top w:val="single" w:sz="4" w:space="0" w:color="auto"/>
              <w:left w:val="single" w:sz="4" w:space="0" w:color="auto"/>
              <w:bottom w:val="single" w:sz="12" w:space="0" w:color="000000"/>
              <w:right w:val="single" w:sz="4" w:space="0" w:color="auto"/>
            </w:tcBorders>
            <w:shd w:val="clear" w:color="auto" w:fill="FFFF99"/>
          </w:tcPr>
          <w:p w14:paraId="76E9FC13" w14:textId="126A892C" w:rsidR="00193EC2" w:rsidRPr="009F4174" w:rsidRDefault="00193EC2" w:rsidP="009F4174">
            <w:pPr>
              <w:pStyle w:val="Normal2"/>
              <w:rPr>
                <w:sz w:val="16"/>
                <w:szCs w:val="16"/>
              </w:rPr>
            </w:pPr>
            <w:r>
              <w:rPr>
                <w:sz w:val="16"/>
                <w:szCs w:val="16"/>
              </w:rPr>
              <w:t>Primary Key</w:t>
            </w:r>
          </w:p>
        </w:tc>
        <w:tc>
          <w:tcPr>
            <w:tcW w:w="1080" w:type="dxa"/>
            <w:tcBorders>
              <w:top w:val="single" w:sz="4" w:space="0" w:color="auto"/>
              <w:left w:val="single" w:sz="4" w:space="0" w:color="auto"/>
              <w:bottom w:val="single" w:sz="12" w:space="0" w:color="000000"/>
              <w:right w:val="single" w:sz="4" w:space="0" w:color="auto"/>
            </w:tcBorders>
            <w:shd w:val="clear" w:color="auto" w:fill="FFFF99"/>
          </w:tcPr>
          <w:p w14:paraId="38384759" w14:textId="7C0214EE" w:rsidR="00193EC2" w:rsidRPr="009F4174" w:rsidRDefault="00193EC2" w:rsidP="009F4174">
            <w:pPr>
              <w:pStyle w:val="Normal2"/>
              <w:rPr>
                <w:sz w:val="16"/>
                <w:szCs w:val="16"/>
              </w:rPr>
            </w:pPr>
            <w:r w:rsidRPr="009F4174">
              <w:rPr>
                <w:sz w:val="16"/>
                <w:szCs w:val="16"/>
              </w:rPr>
              <w:t>NULLs</w:t>
            </w:r>
          </w:p>
        </w:tc>
        <w:tc>
          <w:tcPr>
            <w:tcW w:w="1800" w:type="dxa"/>
            <w:tcBorders>
              <w:top w:val="single" w:sz="4" w:space="0" w:color="auto"/>
              <w:left w:val="single" w:sz="4" w:space="0" w:color="auto"/>
              <w:bottom w:val="single" w:sz="12" w:space="0" w:color="000000"/>
              <w:right w:val="single" w:sz="4" w:space="0" w:color="auto"/>
            </w:tcBorders>
            <w:shd w:val="clear" w:color="auto" w:fill="FFFF99"/>
          </w:tcPr>
          <w:p w14:paraId="6215F8C6" w14:textId="77777777" w:rsidR="00193EC2" w:rsidRPr="009F4174" w:rsidRDefault="00193EC2" w:rsidP="009F4174">
            <w:pPr>
              <w:pStyle w:val="Normal2"/>
              <w:rPr>
                <w:sz w:val="16"/>
                <w:szCs w:val="16"/>
              </w:rPr>
            </w:pPr>
            <w:r w:rsidRPr="009F4174">
              <w:rPr>
                <w:sz w:val="16"/>
                <w:szCs w:val="16"/>
              </w:rPr>
              <w:t>Foreign Key</w:t>
            </w:r>
          </w:p>
        </w:tc>
      </w:tr>
      <w:tr w:rsidR="00193EC2" w:rsidRPr="009F4174" w14:paraId="4A9C9ACD" w14:textId="77777777" w:rsidTr="00F9220B">
        <w:trPr>
          <w:jc w:val="center"/>
        </w:trPr>
        <w:tc>
          <w:tcPr>
            <w:tcW w:w="1989" w:type="dxa"/>
            <w:tcBorders>
              <w:top w:val="single" w:sz="4" w:space="0" w:color="auto"/>
              <w:left w:val="single" w:sz="4" w:space="0" w:color="auto"/>
              <w:bottom w:val="single" w:sz="4" w:space="0" w:color="auto"/>
              <w:right w:val="single" w:sz="4" w:space="0" w:color="auto"/>
            </w:tcBorders>
          </w:tcPr>
          <w:p w14:paraId="0C8D01EC" w14:textId="77777777" w:rsidR="00193EC2" w:rsidRPr="009F4174" w:rsidRDefault="00193EC2" w:rsidP="009F4174">
            <w:pPr>
              <w:pStyle w:val="Normal2"/>
              <w:rPr>
                <w:sz w:val="16"/>
                <w:szCs w:val="16"/>
              </w:rPr>
            </w:pPr>
            <w:r w:rsidRPr="009F4174">
              <w:rPr>
                <w:sz w:val="16"/>
                <w:szCs w:val="16"/>
              </w:rPr>
              <w:t>plin_purchase_id</w:t>
            </w:r>
          </w:p>
        </w:tc>
        <w:tc>
          <w:tcPr>
            <w:tcW w:w="1710" w:type="dxa"/>
            <w:tcBorders>
              <w:top w:val="single" w:sz="4" w:space="0" w:color="auto"/>
              <w:left w:val="single" w:sz="4" w:space="0" w:color="auto"/>
              <w:bottom w:val="single" w:sz="4" w:space="0" w:color="auto"/>
              <w:right w:val="single" w:sz="4" w:space="0" w:color="auto"/>
            </w:tcBorders>
          </w:tcPr>
          <w:p w14:paraId="188F7D0C" w14:textId="77777777" w:rsidR="00193EC2" w:rsidRPr="009F4174" w:rsidRDefault="00193EC2" w:rsidP="009F4174">
            <w:pPr>
              <w:pStyle w:val="Normal2"/>
              <w:rPr>
                <w:sz w:val="16"/>
                <w:szCs w:val="16"/>
              </w:rPr>
            </w:pPr>
            <w:r w:rsidRPr="009F4174">
              <w:rPr>
                <w:sz w:val="16"/>
                <w:szCs w:val="16"/>
              </w:rPr>
              <w:t>identifier</w:t>
            </w:r>
          </w:p>
        </w:tc>
        <w:tc>
          <w:tcPr>
            <w:tcW w:w="1800" w:type="dxa"/>
            <w:tcBorders>
              <w:top w:val="single" w:sz="4" w:space="0" w:color="auto"/>
              <w:left w:val="single" w:sz="4" w:space="0" w:color="auto"/>
              <w:bottom w:val="single" w:sz="4" w:space="0" w:color="auto"/>
              <w:right w:val="single" w:sz="4" w:space="0" w:color="auto"/>
            </w:tcBorders>
          </w:tcPr>
          <w:p w14:paraId="66CC3C98" w14:textId="7D3BDC52" w:rsidR="00193EC2" w:rsidRPr="009F4174" w:rsidRDefault="00395BB6" w:rsidP="009F4174">
            <w:pPr>
              <w:pStyle w:val="Normal2"/>
              <w:rPr>
                <w:sz w:val="16"/>
                <w:szCs w:val="16"/>
              </w:rPr>
            </w:pPr>
            <w:r>
              <w:rPr>
                <w:sz w:val="16"/>
                <w:szCs w:val="16"/>
              </w:rPr>
              <w:t>?</w:t>
            </w:r>
          </w:p>
        </w:tc>
        <w:tc>
          <w:tcPr>
            <w:tcW w:w="1080" w:type="dxa"/>
            <w:tcBorders>
              <w:top w:val="single" w:sz="4" w:space="0" w:color="auto"/>
              <w:left w:val="single" w:sz="4" w:space="0" w:color="auto"/>
              <w:bottom w:val="single" w:sz="4" w:space="0" w:color="auto"/>
              <w:right w:val="single" w:sz="4" w:space="0" w:color="auto"/>
            </w:tcBorders>
          </w:tcPr>
          <w:p w14:paraId="53BD05AE" w14:textId="09784A6F" w:rsidR="00193EC2" w:rsidRPr="009F4174" w:rsidRDefault="00193EC2" w:rsidP="009F4174">
            <w:pPr>
              <w:pStyle w:val="Normal2"/>
              <w:rPr>
                <w:sz w:val="16"/>
                <w:szCs w:val="16"/>
              </w:rPr>
            </w:pPr>
            <w:r w:rsidRPr="009F4174">
              <w:rPr>
                <w:sz w:val="16"/>
                <w:szCs w:val="16"/>
              </w:rPr>
              <w:t>N</w:t>
            </w:r>
          </w:p>
        </w:tc>
        <w:tc>
          <w:tcPr>
            <w:tcW w:w="1800" w:type="dxa"/>
            <w:tcBorders>
              <w:top w:val="single" w:sz="4" w:space="0" w:color="auto"/>
              <w:left w:val="single" w:sz="4" w:space="0" w:color="auto"/>
              <w:bottom w:val="single" w:sz="4" w:space="0" w:color="auto"/>
              <w:right w:val="single" w:sz="4" w:space="0" w:color="auto"/>
            </w:tcBorders>
          </w:tcPr>
          <w:p w14:paraId="158FD9A0" w14:textId="77777777" w:rsidR="00193EC2" w:rsidRPr="009F4174" w:rsidRDefault="00193EC2" w:rsidP="009F4174">
            <w:pPr>
              <w:pStyle w:val="Normal2"/>
              <w:rPr>
                <w:sz w:val="16"/>
                <w:szCs w:val="16"/>
              </w:rPr>
            </w:pPr>
            <w:r>
              <w:rPr>
                <w:sz w:val="16"/>
                <w:szCs w:val="16"/>
              </w:rPr>
              <w:t>purc_purchase_id</w:t>
            </w:r>
          </w:p>
        </w:tc>
      </w:tr>
      <w:tr w:rsidR="00193EC2" w:rsidRPr="009F4174" w14:paraId="17DC605C" w14:textId="77777777" w:rsidTr="00F9220B">
        <w:trPr>
          <w:jc w:val="center"/>
        </w:trPr>
        <w:tc>
          <w:tcPr>
            <w:tcW w:w="1989" w:type="dxa"/>
            <w:tcBorders>
              <w:top w:val="single" w:sz="4" w:space="0" w:color="auto"/>
              <w:left w:val="single" w:sz="4" w:space="0" w:color="auto"/>
              <w:bottom w:val="single" w:sz="4" w:space="0" w:color="auto"/>
              <w:right w:val="single" w:sz="4" w:space="0" w:color="auto"/>
            </w:tcBorders>
          </w:tcPr>
          <w:p w14:paraId="74EB95D8" w14:textId="77777777" w:rsidR="00193EC2" w:rsidRPr="009F4174" w:rsidRDefault="00193EC2" w:rsidP="009F4174">
            <w:pPr>
              <w:pStyle w:val="Normal2"/>
              <w:rPr>
                <w:sz w:val="16"/>
                <w:szCs w:val="16"/>
              </w:rPr>
            </w:pPr>
            <w:r w:rsidRPr="009F4174">
              <w:rPr>
                <w:sz w:val="16"/>
                <w:szCs w:val="16"/>
              </w:rPr>
              <w:t>plin_line_number</w:t>
            </w:r>
          </w:p>
        </w:tc>
        <w:tc>
          <w:tcPr>
            <w:tcW w:w="1710" w:type="dxa"/>
            <w:tcBorders>
              <w:top w:val="single" w:sz="4" w:space="0" w:color="auto"/>
              <w:left w:val="single" w:sz="4" w:space="0" w:color="auto"/>
              <w:bottom w:val="single" w:sz="4" w:space="0" w:color="auto"/>
              <w:right w:val="single" w:sz="4" w:space="0" w:color="auto"/>
            </w:tcBorders>
          </w:tcPr>
          <w:p w14:paraId="0CE0647A" w14:textId="77777777" w:rsidR="00193EC2" w:rsidRPr="009F4174" w:rsidRDefault="00193EC2" w:rsidP="009F4174">
            <w:pPr>
              <w:pStyle w:val="Normal2"/>
              <w:rPr>
                <w:sz w:val="16"/>
                <w:szCs w:val="16"/>
              </w:rPr>
            </w:pPr>
            <w:r w:rsidRPr="009F4174">
              <w:rPr>
                <w:sz w:val="16"/>
                <w:szCs w:val="16"/>
              </w:rPr>
              <w:t>integer</w:t>
            </w:r>
          </w:p>
        </w:tc>
        <w:tc>
          <w:tcPr>
            <w:tcW w:w="1800" w:type="dxa"/>
            <w:tcBorders>
              <w:top w:val="single" w:sz="4" w:space="0" w:color="auto"/>
              <w:left w:val="single" w:sz="4" w:space="0" w:color="auto"/>
              <w:bottom w:val="single" w:sz="4" w:space="0" w:color="auto"/>
              <w:right w:val="single" w:sz="4" w:space="0" w:color="auto"/>
            </w:tcBorders>
          </w:tcPr>
          <w:p w14:paraId="05EC2ED6" w14:textId="77777777" w:rsidR="00193EC2" w:rsidRPr="009F4174" w:rsidRDefault="00193EC2" w:rsidP="009F4174">
            <w:pPr>
              <w:pStyle w:val="Normal2"/>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77B4A1B" w14:textId="443D7CDE" w:rsidR="00193EC2" w:rsidRPr="009F4174" w:rsidRDefault="00193EC2" w:rsidP="009F4174">
            <w:pPr>
              <w:pStyle w:val="Normal2"/>
              <w:rPr>
                <w:sz w:val="16"/>
                <w:szCs w:val="16"/>
              </w:rPr>
            </w:pPr>
            <w:r w:rsidRPr="009F4174">
              <w:rPr>
                <w:sz w:val="16"/>
                <w:szCs w:val="16"/>
              </w:rPr>
              <w:t>N</w:t>
            </w:r>
          </w:p>
        </w:tc>
        <w:tc>
          <w:tcPr>
            <w:tcW w:w="1800" w:type="dxa"/>
            <w:tcBorders>
              <w:top w:val="single" w:sz="4" w:space="0" w:color="auto"/>
              <w:left w:val="single" w:sz="4" w:space="0" w:color="auto"/>
              <w:bottom w:val="single" w:sz="4" w:space="0" w:color="auto"/>
              <w:right w:val="single" w:sz="4" w:space="0" w:color="auto"/>
            </w:tcBorders>
          </w:tcPr>
          <w:p w14:paraId="6FD6A09B" w14:textId="77777777" w:rsidR="00193EC2" w:rsidRPr="009F4174" w:rsidRDefault="00193EC2" w:rsidP="009F4174">
            <w:pPr>
              <w:pStyle w:val="Normal2"/>
              <w:rPr>
                <w:sz w:val="16"/>
                <w:szCs w:val="16"/>
              </w:rPr>
            </w:pPr>
          </w:p>
        </w:tc>
      </w:tr>
      <w:tr w:rsidR="00193EC2" w:rsidRPr="009F4174" w14:paraId="24AA0E3A" w14:textId="77777777" w:rsidTr="00F9220B">
        <w:trPr>
          <w:jc w:val="center"/>
        </w:trPr>
        <w:tc>
          <w:tcPr>
            <w:tcW w:w="1989" w:type="dxa"/>
            <w:tcBorders>
              <w:top w:val="single" w:sz="4" w:space="0" w:color="auto"/>
              <w:left w:val="single" w:sz="4" w:space="0" w:color="auto"/>
              <w:bottom w:val="single" w:sz="4" w:space="0" w:color="auto"/>
              <w:right w:val="single" w:sz="4" w:space="0" w:color="auto"/>
            </w:tcBorders>
          </w:tcPr>
          <w:p w14:paraId="7C695B3F" w14:textId="77777777" w:rsidR="00193EC2" w:rsidRPr="009F4174" w:rsidRDefault="00193EC2" w:rsidP="009F4174">
            <w:pPr>
              <w:pStyle w:val="Normal2"/>
              <w:rPr>
                <w:sz w:val="16"/>
                <w:szCs w:val="16"/>
              </w:rPr>
            </w:pPr>
            <w:r w:rsidRPr="009F4174">
              <w:rPr>
                <w:sz w:val="16"/>
                <w:szCs w:val="16"/>
              </w:rPr>
              <w:t>plin_item_id</w:t>
            </w:r>
          </w:p>
        </w:tc>
        <w:tc>
          <w:tcPr>
            <w:tcW w:w="1710" w:type="dxa"/>
            <w:tcBorders>
              <w:top w:val="single" w:sz="4" w:space="0" w:color="auto"/>
              <w:left w:val="single" w:sz="4" w:space="0" w:color="auto"/>
              <w:bottom w:val="single" w:sz="4" w:space="0" w:color="auto"/>
              <w:right w:val="single" w:sz="4" w:space="0" w:color="auto"/>
            </w:tcBorders>
          </w:tcPr>
          <w:p w14:paraId="70DE7812" w14:textId="77777777" w:rsidR="00193EC2" w:rsidRPr="009F4174" w:rsidRDefault="00193EC2" w:rsidP="009F4174">
            <w:pPr>
              <w:pStyle w:val="Normal2"/>
              <w:rPr>
                <w:sz w:val="16"/>
                <w:szCs w:val="16"/>
              </w:rPr>
            </w:pPr>
            <w:r w:rsidRPr="009F4174">
              <w:rPr>
                <w:sz w:val="16"/>
                <w:szCs w:val="16"/>
              </w:rPr>
              <w:t>char(16)</w:t>
            </w:r>
          </w:p>
        </w:tc>
        <w:tc>
          <w:tcPr>
            <w:tcW w:w="1800" w:type="dxa"/>
            <w:tcBorders>
              <w:top w:val="single" w:sz="4" w:space="0" w:color="auto"/>
              <w:left w:val="single" w:sz="4" w:space="0" w:color="auto"/>
              <w:bottom w:val="single" w:sz="4" w:space="0" w:color="auto"/>
              <w:right w:val="single" w:sz="4" w:space="0" w:color="auto"/>
            </w:tcBorders>
          </w:tcPr>
          <w:p w14:paraId="77D72FAC" w14:textId="7C803730" w:rsidR="00193EC2" w:rsidRPr="009F4174" w:rsidRDefault="00395BB6" w:rsidP="009F4174">
            <w:pPr>
              <w:pStyle w:val="Normal2"/>
              <w:rPr>
                <w:sz w:val="16"/>
                <w:szCs w:val="16"/>
              </w:rPr>
            </w:pPr>
            <w:r>
              <w:rPr>
                <w:sz w:val="16"/>
                <w:szCs w:val="16"/>
              </w:rPr>
              <w:t>?</w:t>
            </w:r>
          </w:p>
        </w:tc>
        <w:tc>
          <w:tcPr>
            <w:tcW w:w="1080" w:type="dxa"/>
            <w:tcBorders>
              <w:top w:val="single" w:sz="4" w:space="0" w:color="auto"/>
              <w:left w:val="single" w:sz="4" w:space="0" w:color="auto"/>
              <w:bottom w:val="single" w:sz="4" w:space="0" w:color="auto"/>
              <w:right w:val="single" w:sz="4" w:space="0" w:color="auto"/>
            </w:tcBorders>
          </w:tcPr>
          <w:p w14:paraId="21B131DE" w14:textId="50CD8795" w:rsidR="00193EC2" w:rsidRPr="009F4174" w:rsidRDefault="00193EC2" w:rsidP="009F4174">
            <w:pPr>
              <w:pStyle w:val="Normal2"/>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5D2D7B5" w14:textId="77777777" w:rsidR="00193EC2" w:rsidRPr="009F4174" w:rsidRDefault="00193EC2" w:rsidP="009F4174">
            <w:pPr>
              <w:pStyle w:val="Normal2"/>
              <w:rPr>
                <w:sz w:val="16"/>
                <w:szCs w:val="16"/>
              </w:rPr>
            </w:pPr>
            <w:r w:rsidRPr="009F4174">
              <w:rPr>
                <w:sz w:val="16"/>
                <w:szCs w:val="16"/>
              </w:rPr>
              <w:t>i_item_id</w:t>
            </w:r>
          </w:p>
        </w:tc>
      </w:tr>
      <w:tr w:rsidR="00193EC2" w:rsidRPr="009F4174" w14:paraId="434C6ED3" w14:textId="77777777" w:rsidTr="00F9220B">
        <w:trPr>
          <w:jc w:val="center"/>
        </w:trPr>
        <w:tc>
          <w:tcPr>
            <w:tcW w:w="1989" w:type="dxa"/>
            <w:tcBorders>
              <w:top w:val="single" w:sz="4" w:space="0" w:color="auto"/>
              <w:left w:val="single" w:sz="4" w:space="0" w:color="auto"/>
              <w:bottom w:val="single" w:sz="4" w:space="0" w:color="auto"/>
              <w:right w:val="single" w:sz="4" w:space="0" w:color="auto"/>
            </w:tcBorders>
          </w:tcPr>
          <w:p w14:paraId="2AF087E3" w14:textId="77777777" w:rsidR="00193EC2" w:rsidRPr="009F4174" w:rsidRDefault="00193EC2" w:rsidP="009F4174">
            <w:pPr>
              <w:pStyle w:val="Normal2"/>
              <w:rPr>
                <w:sz w:val="16"/>
                <w:szCs w:val="16"/>
              </w:rPr>
            </w:pPr>
            <w:r w:rsidRPr="009F4174">
              <w:rPr>
                <w:sz w:val="16"/>
                <w:szCs w:val="16"/>
              </w:rPr>
              <w:t>plin_promotion_id</w:t>
            </w:r>
          </w:p>
        </w:tc>
        <w:tc>
          <w:tcPr>
            <w:tcW w:w="1710" w:type="dxa"/>
            <w:tcBorders>
              <w:top w:val="single" w:sz="4" w:space="0" w:color="auto"/>
              <w:left w:val="single" w:sz="4" w:space="0" w:color="auto"/>
              <w:bottom w:val="single" w:sz="4" w:space="0" w:color="auto"/>
              <w:right w:val="single" w:sz="4" w:space="0" w:color="auto"/>
            </w:tcBorders>
          </w:tcPr>
          <w:p w14:paraId="6899C782" w14:textId="77777777" w:rsidR="00193EC2" w:rsidRPr="009F4174" w:rsidRDefault="00193EC2" w:rsidP="009F4174">
            <w:pPr>
              <w:pStyle w:val="Normal2"/>
              <w:rPr>
                <w:sz w:val="16"/>
                <w:szCs w:val="16"/>
              </w:rPr>
            </w:pPr>
            <w:r w:rsidRPr="009F4174">
              <w:rPr>
                <w:sz w:val="16"/>
                <w:szCs w:val="16"/>
              </w:rPr>
              <w:t>char(16)</w:t>
            </w:r>
          </w:p>
        </w:tc>
        <w:tc>
          <w:tcPr>
            <w:tcW w:w="1800" w:type="dxa"/>
            <w:tcBorders>
              <w:top w:val="single" w:sz="4" w:space="0" w:color="auto"/>
              <w:left w:val="single" w:sz="4" w:space="0" w:color="auto"/>
              <w:bottom w:val="single" w:sz="4" w:space="0" w:color="auto"/>
              <w:right w:val="single" w:sz="4" w:space="0" w:color="auto"/>
            </w:tcBorders>
          </w:tcPr>
          <w:p w14:paraId="41CC154D" w14:textId="77777777" w:rsidR="00193EC2" w:rsidRPr="009F4174" w:rsidRDefault="00193EC2" w:rsidP="009F4174">
            <w:pPr>
              <w:pStyle w:val="Normal2"/>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E87C155" w14:textId="154CE3CE" w:rsidR="00193EC2" w:rsidRPr="009F4174" w:rsidRDefault="00193EC2" w:rsidP="009F4174">
            <w:pPr>
              <w:pStyle w:val="Normal2"/>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910C46D" w14:textId="77777777" w:rsidR="00193EC2" w:rsidRPr="009F4174" w:rsidRDefault="00193EC2" w:rsidP="009F4174">
            <w:pPr>
              <w:pStyle w:val="Normal2"/>
              <w:rPr>
                <w:sz w:val="16"/>
                <w:szCs w:val="16"/>
              </w:rPr>
            </w:pPr>
            <w:r w:rsidRPr="009F4174">
              <w:rPr>
                <w:sz w:val="16"/>
                <w:szCs w:val="16"/>
              </w:rPr>
              <w:t>p_promo_id</w:t>
            </w:r>
          </w:p>
        </w:tc>
      </w:tr>
      <w:tr w:rsidR="00193EC2" w:rsidRPr="009F4174" w14:paraId="46F1FD8C" w14:textId="77777777" w:rsidTr="00F9220B">
        <w:trPr>
          <w:jc w:val="center"/>
        </w:trPr>
        <w:tc>
          <w:tcPr>
            <w:tcW w:w="1989" w:type="dxa"/>
            <w:tcBorders>
              <w:top w:val="single" w:sz="4" w:space="0" w:color="auto"/>
              <w:left w:val="single" w:sz="4" w:space="0" w:color="auto"/>
              <w:bottom w:val="single" w:sz="4" w:space="0" w:color="auto"/>
              <w:right w:val="single" w:sz="4" w:space="0" w:color="auto"/>
            </w:tcBorders>
          </w:tcPr>
          <w:p w14:paraId="66447DB3" w14:textId="77777777" w:rsidR="00193EC2" w:rsidRPr="009F4174" w:rsidRDefault="00193EC2" w:rsidP="009F4174">
            <w:pPr>
              <w:pStyle w:val="Normal2"/>
              <w:rPr>
                <w:sz w:val="16"/>
                <w:szCs w:val="16"/>
              </w:rPr>
            </w:pPr>
            <w:r w:rsidRPr="009F4174">
              <w:rPr>
                <w:sz w:val="16"/>
                <w:szCs w:val="16"/>
              </w:rPr>
              <w:t>plin_quantity</w:t>
            </w:r>
          </w:p>
        </w:tc>
        <w:tc>
          <w:tcPr>
            <w:tcW w:w="1710" w:type="dxa"/>
            <w:tcBorders>
              <w:top w:val="single" w:sz="4" w:space="0" w:color="auto"/>
              <w:left w:val="single" w:sz="4" w:space="0" w:color="auto"/>
              <w:bottom w:val="single" w:sz="4" w:space="0" w:color="auto"/>
              <w:right w:val="single" w:sz="4" w:space="0" w:color="auto"/>
            </w:tcBorders>
          </w:tcPr>
          <w:p w14:paraId="6C972F31" w14:textId="77777777" w:rsidR="00193EC2" w:rsidRPr="009F4174" w:rsidRDefault="00193EC2" w:rsidP="009F4174">
            <w:pPr>
              <w:pStyle w:val="Normal2"/>
              <w:rPr>
                <w:sz w:val="16"/>
                <w:szCs w:val="16"/>
              </w:rPr>
            </w:pPr>
            <w:r w:rsidRPr="009F4174">
              <w:rPr>
                <w:sz w:val="16"/>
                <w:szCs w:val="16"/>
              </w:rPr>
              <w:t>integer</w:t>
            </w:r>
          </w:p>
        </w:tc>
        <w:tc>
          <w:tcPr>
            <w:tcW w:w="1800" w:type="dxa"/>
            <w:tcBorders>
              <w:top w:val="single" w:sz="4" w:space="0" w:color="auto"/>
              <w:left w:val="single" w:sz="4" w:space="0" w:color="auto"/>
              <w:bottom w:val="single" w:sz="4" w:space="0" w:color="auto"/>
              <w:right w:val="single" w:sz="4" w:space="0" w:color="auto"/>
            </w:tcBorders>
          </w:tcPr>
          <w:p w14:paraId="109A1B32" w14:textId="77777777" w:rsidR="00193EC2" w:rsidRPr="009F4174" w:rsidRDefault="00193EC2" w:rsidP="009F4174">
            <w:pPr>
              <w:pStyle w:val="Normal2"/>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EFA4B9B" w14:textId="4D59FF0B" w:rsidR="00193EC2" w:rsidRPr="009F4174" w:rsidRDefault="00193EC2" w:rsidP="009F4174">
            <w:pPr>
              <w:pStyle w:val="Normal2"/>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3336D39" w14:textId="77777777" w:rsidR="00193EC2" w:rsidRPr="009F4174" w:rsidRDefault="00193EC2" w:rsidP="009F4174">
            <w:pPr>
              <w:pStyle w:val="Normal2"/>
              <w:rPr>
                <w:sz w:val="16"/>
                <w:szCs w:val="16"/>
              </w:rPr>
            </w:pPr>
          </w:p>
        </w:tc>
      </w:tr>
      <w:tr w:rsidR="00193EC2" w:rsidRPr="009F4174" w14:paraId="22BE7F9E" w14:textId="77777777" w:rsidTr="00F9220B">
        <w:trPr>
          <w:jc w:val="center"/>
        </w:trPr>
        <w:tc>
          <w:tcPr>
            <w:tcW w:w="1989" w:type="dxa"/>
            <w:tcBorders>
              <w:top w:val="single" w:sz="4" w:space="0" w:color="auto"/>
              <w:left w:val="single" w:sz="4" w:space="0" w:color="auto"/>
              <w:bottom w:val="single" w:sz="4" w:space="0" w:color="auto"/>
              <w:right w:val="single" w:sz="4" w:space="0" w:color="auto"/>
            </w:tcBorders>
          </w:tcPr>
          <w:p w14:paraId="4C98B588" w14:textId="77777777" w:rsidR="00193EC2" w:rsidRPr="009F4174" w:rsidRDefault="00193EC2" w:rsidP="009F4174">
            <w:pPr>
              <w:pStyle w:val="Normal2"/>
              <w:rPr>
                <w:sz w:val="16"/>
                <w:szCs w:val="16"/>
              </w:rPr>
            </w:pPr>
            <w:r w:rsidRPr="009F4174">
              <w:rPr>
                <w:sz w:val="16"/>
                <w:szCs w:val="16"/>
              </w:rPr>
              <w:t>plin_sale_price</w:t>
            </w:r>
          </w:p>
        </w:tc>
        <w:tc>
          <w:tcPr>
            <w:tcW w:w="1710" w:type="dxa"/>
            <w:tcBorders>
              <w:top w:val="single" w:sz="4" w:space="0" w:color="auto"/>
              <w:left w:val="single" w:sz="4" w:space="0" w:color="auto"/>
              <w:bottom w:val="single" w:sz="4" w:space="0" w:color="auto"/>
              <w:right w:val="single" w:sz="4" w:space="0" w:color="auto"/>
            </w:tcBorders>
          </w:tcPr>
          <w:p w14:paraId="1978FBCC" w14:textId="77777777" w:rsidR="00193EC2" w:rsidRPr="009F4174" w:rsidRDefault="00193EC2" w:rsidP="009F4174">
            <w:pPr>
              <w:pStyle w:val="Normal2"/>
              <w:rPr>
                <w:sz w:val="16"/>
                <w:szCs w:val="16"/>
              </w:rPr>
            </w:pPr>
            <w:r w:rsidRPr="009F4174">
              <w:rPr>
                <w:sz w:val="16"/>
                <w:szCs w:val="16"/>
              </w:rPr>
              <w:t>numeric(7,2)</w:t>
            </w:r>
          </w:p>
        </w:tc>
        <w:tc>
          <w:tcPr>
            <w:tcW w:w="1800" w:type="dxa"/>
            <w:tcBorders>
              <w:top w:val="single" w:sz="4" w:space="0" w:color="auto"/>
              <w:left w:val="single" w:sz="4" w:space="0" w:color="auto"/>
              <w:bottom w:val="single" w:sz="4" w:space="0" w:color="auto"/>
              <w:right w:val="single" w:sz="4" w:space="0" w:color="auto"/>
            </w:tcBorders>
          </w:tcPr>
          <w:p w14:paraId="662DB40C" w14:textId="77777777" w:rsidR="00193EC2" w:rsidRPr="009F4174" w:rsidRDefault="00193EC2" w:rsidP="009F4174">
            <w:pPr>
              <w:pStyle w:val="Normal2"/>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608F55" w14:textId="03120A9C" w:rsidR="00193EC2" w:rsidRPr="009F4174" w:rsidRDefault="00193EC2" w:rsidP="009F4174">
            <w:pPr>
              <w:pStyle w:val="Normal2"/>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067A200" w14:textId="77777777" w:rsidR="00193EC2" w:rsidRPr="009F4174" w:rsidRDefault="00193EC2" w:rsidP="009F4174">
            <w:pPr>
              <w:pStyle w:val="Normal2"/>
              <w:rPr>
                <w:sz w:val="16"/>
                <w:szCs w:val="16"/>
              </w:rPr>
            </w:pPr>
          </w:p>
        </w:tc>
      </w:tr>
      <w:tr w:rsidR="00193EC2" w:rsidRPr="009F4174" w14:paraId="43A5904D" w14:textId="77777777" w:rsidTr="00F9220B">
        <w:trPr>
          <w:jc w:val="center"/>
        </w:trPr>
        <w:tc>
          <w:tcPr>
            <w:tcW w:w="1989" w:type="dxa"/>
            <w:tcBorders>
              <w:top w:val="single" w:sz="4" w:space="0" w:color="auto"/>
              <w:left w:val="single" w:sz="4" w:space="0" w:color="auto"/>
              <w:bottom w:val="single" w:sz="4" w:space="0" w:color="auto"/>
              <w:right w:val="single" w:sz="4" w:space="0" w:color="auto"/>
            </w:tcBorders>
          </w:tcPr>
          <w:p w14:paraId="01328AEC" w14:textId="77777777" w:rsidR="00193EC2" w:rsidRPr="009F4174" w:rsidRDefault="00193EC2" w:rsidP="009F4174">
            <w:pPr>
              <w:pStyle w:val="Normal2"/>
              <w:rPr>
                <w:sz w:val="16"/>
                <w:szCs w:val="16"/>
              </w:rPr>
            </w:pPr>
            <w:r w:rsidRPr="009F4174">
              <w:rPr>
                <w:sz w:val="16"/>
                <w:szCs w:val="16"/>
              </w:rPr>
              <w:t>plin_coupon_amt</w:t>
            </w:r>
          </w:p>
        </w:tc>
        <w:tc>
          <w:tcPr>
            <w:tcW w:w="1710" w:type="dxa"/>
            <w:tcBorders>
              <w:top w:val="single" w:sz="4" w:space="0" w:color="auto"/>
              <w:left w:val="single" w:sz="4" w:space="0" w:color="auto"/>
              <w:bottom w:val="single" w:sz="4" w:space="0" w:color="auto"/>
              <w:right w:val="single" w:sz="4" w:space="0" w:color="auto"/>
            </w:tcBorders>
          </w:tcPr>
          <w:p w14:paraId="0B083C48" w14:textId="77777777" w:rsidR="00193EC2" w:rsidRPr="009F4174" w:rsidRDefault="00193EC2" w:rsidP="009F4174">
            <w:pPr>
              <w:pStyle w:val="Normal2"/>
              <w:rPr>
                <w:sz w:val="16"/>
                <w:szCs w:val="16"/>
              </w:rPr>
            </w:pPr>
            <w:r w:rsidRPr="009F4174">
              <w:rPr>
                <w:sz w:val="16"/>
                <w:szCs w:val="16"/>
              </w:rPr>
              <w:t>numeric(7,2)</w:t>
            </w:r>
          </w:p>
        </w:tc>
        <w:tc>
          <w:tcPr>
            <w:tcW w:w="1800" w:type="dxa"/>
            <w:tcBorders>
              <w:top w:val="single" w:sz="4" w:space="0" w:color="auto"/>
              <w:left w:val="single" w:sz="4" w:space="0" w:color="auto"/>
              <w:bottom w:val="single" w:sz="4" w:space="0" w:color="auto"/>
              <w:right w:val="single" w:sz="4" w:space="0" w:color="auto"/>
            </w:tcBorders>
          </w:tcPr>
          <w:p w14:paraId="63D920C6" w14:textId="77777777" w:rsidR="00193EC2" w:rsidRPr="009F4174" w:rsidRDefault="00193EC2" w:rsidP="009F4174">
            <w:pPr>
              <w:pStyle w:val="Normal2"/>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5FD40A4" w14:textId="0261251B" w:rsidR="00193EC2" w:rsidRPr="009F4174" w:rsidRDefault="00193EC2" w:rsidP="009F4174">
            <w:pPr>
              <w:pStyle w:val="Normal2"/>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FA5B88B" w14:textId="77777777" w:rsidR="00193EC2" w:rsidRPr="009F4174" w:rsidRDefault="00193EC2" w:rsidP="009F4174">
            <w:pPr>
              <w:pStyle w:val="Normal2"/>
              <w:rPr>
                <w:sz w:val="16"/>
                <w:szCs w:val="16"/>
              </w:rPr>
            </w:pPr>
          </w:p>
        </w:tc>
      </w:tr>
      <w:tr w:rsidR="00193EC2" w:rsidRPr="009F4174" w14:paraId="4DD53D2E" w14:textId="77777777" w:rsidTr="00F9220B">
        <w:trPr>
          <w:jc w:val="center"/>
        </w:trPr>
        <w:tc>
          <w:tcPr>
            <w:tcW w:w="1989" w:type="dxa"/>
            <w:tcBorders>
              <w:top w:val="single" w:sz="4" w:space="0" w:color="auto"/>
              <w:left w:val="single" w:sz="4" w:space="0" w:color="auto"/>
              <w:bottom w:val="single" w:sz="4" w:space="0" w:color="auto"/>
              <w:right w:val="single" w:sz="4" w:space="0" w:color="auto"/>
            </w:tcBorders>
          </w:tcPr>
          <w:p w14:paraId="419DB1B7" w14:textId="77777777" w:rsidR="00193EC2" w:rsidRPr="009F4174" w:rsidRDefault="00193EC2" w:rsidP="009F4174">
            <w:pPr>
              <w:pStyle w:val="Normal2"/>
              <w:rPr>
                <w:sz w:val="16"/>
                <w:szCs w:val="16"/>
              </w:rPr>
            </w:pPr>
            <w:r w:rsidRPr="009F4174">
              <w:rPr>
                <w:sz w:val="16"/>
                <w:szCs w:val="16"/>
              </w:rPr>
              <w:t>plin_comment</w:t>
            </w:r>
          </w:p>
        </w:tc>
        <w:tc>
          <w:tcPr>
            <w:tcW w:w="1710" w:type="dxa"/>
            <w:tcBorders>
              <w:top w:val="single" w:sz="4" w:space="0" w:color="auto"/>
              <w:left w:val="single" w:sz="4" w:space="0" w:color="auto"/>
              <w:bottom w:val="single" w:sz="4" w:space="0" w:color="auto"/>
              <w:right w:val="single" w:sz="4" w:space="0" w:color="auto"/>
            </w:tcBorders>
          </w:tcPr>
          <w:p w14:paraId="59B787DB" w14:textId="77777777" w:rsidR="00193EC2" w:rsidRPr="009F4174" w:rsidRDefault="00193EC2" w:rsidP="009F4174">
            <w:pPr>
              <w:pStyle w:val="Normal2"/>
              <w:rPr>
                <w:sz w:val="16"/>
                <w:szCs w:val="16"/>
              </w:rPr>
            </w:pPr>
            <w:r w:rsidRPr="009F4174">
              <w:rPr>
                <w:sz w:val="16"/>
                <w:szCs w:val="16"/>
              </w:rPr>
              <w:t>char(100</w:t>
            </w:r>
          </w:p>
        </w:tc>
        <w:tc>
          <w:tcPr>
            <w:tcW w:w="1800" w:type="dxa"/>
            <w:tcBorders>
              <w:top w:val="single" w:sz="4" w:space="0" w:color="auto"/>
              <w:left w:val="single" w:sz="4" w:space="0" w:color="auto"/>
              <w:bottom w:val="single" w:sz="4" w:space="0" w:color="auto"/>
              <w:right w:val="single" w:sz="4" w:space="0" w:color="auto"/>
            </w:tcBorders>
          </w:tcPr>
          <w:p w14:paraId="5C88D2D3" w14:textId="77777777" w:rsidR="00193EC2" w:rsidRPr="009F4174" w:rsidRDefault="00193EC2" w:rsidP="009F4174">
            <w:pPr>
              <w:pStyle w:val="Normal2"/>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0E3B63F" w14:textId="1BCB2CF7" w:rsidR="00193EC2" w:rsidRPr="009F4174" w:rsidRDefault="00193EC2" w:rsidP="009F4174">
            <w:pPr>
              <w:pStyle w:val="Normal2"/>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AD378FC" w14:textId="77777777" w:rsidR="00193EC2" w:rsidRPr="009F4174" w:rsidRDefault="00193EC2" w:rsidP="009F4174">
            <w:pPr>
              <w:pStyle w:val="Normal2"/>
              <w:rPr>
                <w:sz w:val="16"/>
                <w:szCs w:val="16"/>
              </w:rPr>
            </w:pPr>
          </w:p>
        </w:tc>
      </w:tr>
    </w:tbl>
    <w:p w14:paraId="0898DB44" w14:textId="77777777" w:rsidR="00E23727" w:rsidRPr="00D35F5D" w:rsidRDefault="00E23727">
      <w:pPr>
        <w:pStyle w:val="StyleCaptionBefore0Firstline0"/>
        <w:numPr>
          <w:ilvl w:val="0"/>
          <w:numId w:val="0"/>
        </w:numPr>
        <w:rPr>
          <w:rFonts w:ascii="Times" w:hAnsi="Times"/>
          <w:b w:val="0"/>
          <w:bCs w:val="0"/>
        </w:rPr>
      </w:pPr>
    </w:p>
    <w:p w14:paraId="6B20731A" w14:textId="04E6B688" w:rsidR="00E23727" w:rsidRPr="00D35F5D" w:rsidRDefault="00194461">
      <w:pPr>
        <w:pStyle w:val="StyleCaptionBefore0Firstline0"/>
        <w:numPr>
          <w:ilvl w:val="0"/>
          <w:numId w:val="0"/>
        </w:numPr>
        <w:rPr>
          <w:rFonts w:ascii="Times" w:hAnsi="Times"/>
          <w:b w:val="0"/>
          <w:bCs w:val="0"/>
        </w:rPr>
      </w:pPr>
      <w:bookmarkStart w:id="1137" w:name="_Toc159920922"/>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2</w:t>
      </w:r>
      <w:r w:rsidR="00577B61" w:rsidRPr="00194461">
        <w:rPr>
          <w:rFonts w:ascii="Times" w:hAnsi="Times"/>
          <w:b w:val="0"/>
          <w:bCs w:val="0"/>
        </w:rPr>
        <w:fldChar w:fldCharType="end"/>
      </w:r>
      <w:r w:rsidRPr="00194461">
        <w:rPr>
          <w:rFonts w:ascii="Times" w:hAnsi="Times"/>
          <w:b w:val="0"/>
          <w:bCs w:val="0"/>
        </w:rPr>
        <w:t xml:space="preserve">: </w:t>
      </w:r>
      <w:bookmarkStart w:id="1138" w:name="_Toc177320117"/>
      <w:r w:rsidRPr="00194461">
        <w:rPr>
          <w:rFonts w:ascii="Times" w:hAnsi="Times"/>
          <w:b w:val="0"/>
          <w:bCs w:val="0"/>
        </w:rPr>
        <w:t>Column definition s_purchase</w:t>
      </w:r>
      <w:bookmarkEnd w:id="1137"/>
      <w:bookmarkEnd w:id="11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2070"/>
        <w:gridCol w:w="1257"/>
        <w:gridCol w:w="723"/>
        <w:gridCol w:w="2430"/>
      </w:tblGrid>
      <w:tr w:rsidR="00233B2C" w:rsidRPr="00E33A35" w14:paraId="11266BE4" w14:textId="77777777" w:rsidTr="008B505D">
        <w:trPr>
          <w:tblHeader/>
          <w:jc w:val="center"/>
        </w:trPr>
        <w:tc>
          <w:tcPr>
            <w:tcW w:w="1987" w:type="dxa"/>
            <w:tcBorders>
              <w:top w:val="single" w:sz="4" w:space="0" w:color="auto"/>
              <w:left w:val="single" w:sz="4" w:space="0" w:color="auto"/>
              <w:bottom w:val="single" w:sz="12" w:space="0" w:color="000000"/>
              <w:right w:val="single" w:sz="4" w:space="0" w:color="auto"/>
            </w:tcBorders>
            <w:shd w:val="clear" w:color="auto" w:fill="FFFF99"/>
          </w:tcPr>
          <w:p w14:paraId="56EC9D83" w14:textId="77777777" w:rsidR="00395BB6" w:rsidRPr="00E33A35" w:rsidRDefault="00395BB6" w:rsidP="00E33A35">
            <w:pPr>
              <w:pStyle w:val="Normal2"/>
              <w:rPr>
                <w:sz w:val="16"/>
                <w:szCs w:val="16"/>
              </w:rPr>
            </w:pPr>
            <w:r w:rsidRPr="00E33A35">
              <w:rPr>
                <w:sz w:val="16"/>
                <w:szCs w:val="16"/>
              </w:rPr>
              <w:t>Column</w:t>
            </w:r>
          </w:p>
        </w:tc>
        <w:tc>
          <w:tcPr>
            <w:tcW w:w="2070" w:type="dxa"/>
            <w:tcBorders>
              <w:top w:val="single" w:sz="4" w:space="0" w:color="auto"/>
              <w:left w:val="single" w:sz="4" w:space="0" w:color="auto"/>
              <w:bottom w:val="single" w:sz="12" w:space="0" w:color="000000"/>
              <w:right w:val="single" w:sz="4" w:space="0" w:color="auto"/>
            </w:tcBorders>
            <w:shd w:val="clear" w:color="auto" w:fill="FFFF99"/>
          </w:tcPr>
          <w:p w14:paraId="4E63882D" w14:textId="77777777" w:rsidR="00395BB6" w:rsidRPr="00E33A35" w:rsidRDefault="00395BB6" w:rsidP="00E33A35">
            <w:pPr>
              <w:pStyle w:val="Normal2"/>
              <w:rPr>
                <w:b/>
                <w:bCs/>
                <w:i/>
                <w:iCs/>
                <w:sz w:val="16"/>
                <w:szCs w:val="16"/>
              </w:rPr>
            </w:pPr>
            <w:r w:rsidRPr="00E33A35">
              <w:rPr>
                <w:b/>
                <w:bCs/>
                <w:i/>
                <w:iCs/>
                <w:sz w:val="16"/>
                <w:szCs w:val="16"/>
              </w:rPr>
              <w:t>Datatype</w:t>
            </w:r>
          </w:p>
        </w:tc>
        <w:tc>
          <w:tcPr>
            <w:tcW w:w="1257" w:type="dxa"/>
            <w:tcBorders>
              <w:top w:val="single" w:sz="4" w:space="0" w:color="auto"/>
              <w:left w:val="single" w:sz="4" w:space="0" w:color="auto"/>
              <w:bottom w:val="single" w:sz="12" w:space="0" w:color="000000"/>
              <w:right w:val="single" w:sz="4" w:space="0" w:color="auto"/>
            </w:tcBorders>
            <w:shd w:val="clear" w:color="auto" w:fill="FFFF99"/>
          </w:tcPr>
          <w:p w14:paraId="5FCF5A9D" w14:textId="745513AB" w:rsidR="00395BB6" w:rsidRPr="008B505D" w:rsidRDefault="00395BB6" w:rsidP="00E33A35">
            <w:pPr>
              <w:pStyle w:val="Normal2"/>
              <w:rPr>
                <w:b/>
                <w:bCs/>
                <w:iCs/>
                <w:sz w:val="16"/>
                <w:szCs w:val="16"/>
              </w:rPr>
            </w:pPr>
            <w:r w:rsidRPr="008B505D">
              <w:rPr>
                <w:b/>
                <w:bCs/>
                <w:iCs/>
                <w:sz w:val="16"/>
                <w:szCs w:val="16"/>
              </w:rPr>
              <w:t>Primary Key</w:t>
            </w:r>
          </w:p>
        </w:tc>
        <w:tc>
          <w:tcPr>
            <w:tcW w:w="723" w:type="dxa"/>
            <w:tcBorders>
              <w:top w:val="single" w:sz="4" w:space="0" w:color="auto"/>
              <w:left w:val="single" w:sz="4" w:space="0" w:color="auto"/>
              <w:bottom w:val="single" w:sz="12" w:space="0" w:color="000000"/>
              <w:right w:val="single" w:sz="4" w:space="0" w:color="auto"/>
            </w:tcBorders>
            <w:shd w:val="clear" w:color="auto" w:fill="FFFF99"/>
          </w:tcPr>
          <w:p w14:paraId="5B6BFB2A" w14:textId="5BF1A18C" w:rsidR="00395BB6" w:rsidRPr="00E33A35" w:rsidRDefault="00395BB6" w:rsidP="00E33A35">
            <w:pPr>
              <w:pStyle w:val="Normal2"/>
              <w:rPr>
                <w:b/>
                <w:bCs/>
                <w:i/>
                <w:iCs/>
                <w:sz w:val="16"/>
                <w:szCs w:val="16"/>
              </w:rPr>
            </w:pPr>
            <w:r w:rsidRPr="00E33A35">
              <w:rPr>
                <w:b/>
                <w:bCs/>
                <w:i/>
                <w:iCs/>
                <w:sz w:val="16"/>
                <w:szCs w:val="16"/>
              </w:rPr>
              <w:t>NULLs</w:t>
            </w:r>
          </w:p>
        </w:tc>
        <w:tc>
          <w:tcPr>
            <w:tcW w:w="2430" w:type="dxa"/>
            <w:tcBorders>
              <w:top w:val="single" w:sz="4" w:space="0" w:color="auto"/>
              <w:left w:val="single" w:sz="4" w:space="0" w:color="auto"/>
              <w:bottom w:val="single" w:sz="12" w:space="0" w:color="000000"/>
              <w:right w:val="single" w:sz="4" w:space="0" w:color="auto"/>
            </w:tcBorders>
            <w:shd w:val="clear" w:color="auto" w:fill="FFFF99"/>
          </w:tcPr>
          <w:p w14:paraId="588F6BC6" w14:textId="77777777" w:rsidR="00395BB6" w:rsidRPr="00E33A35" w:rsidRDefault="00395BB6" w:rsidP="00E33A35">
            <w:pPr>
              <w:pStyle w:val="Normal2"/>
              <w:rPr>
                <w:b/>
                <w:bCs/>
                <w:i/>
                <w:iCs/>
                <w:sz w:val="16"/>
                <w:szCs w:val="16"/>
              </w:rPr>
            </w:pPr>
            <w:r w:rsidRPr="00E33A35">
              <w:rPr>
                <w:b/>
                <w:bCs/>
                <w:i/>
                <w:iCs/>
                <w:sz w:val="16"/>
                <w:szCs w:val="16"/>
              </w:rPr>
              <w:t>Foreign Key</w:t>
            </w:r>
          </w:p>
        </w:tc>
      </w:tr>
      <w:tr w:rsidR="00395BB6" w:rsidRPr="00E33A35" w14:paraId="50C0BF7F" w14:textId="77777777" w:rsidTr="00F9220B">
        <w:trPr>
          <w:jc w:val="center"/>
        </w:trPr>
        <w:tc>
          <w:tcPr>
            <w:tcW w:w="1987" w:type="dxa"/>
            <w:tcBorders>
              <w:top w:val="single" w:sz="4" w:space="0" w:color="auto"/>
              <w:left w:val="single" w:sz="4" w:space="0" w:color="auto"/>
              <w:bottom w:val="single" w:sz="4" w:space="0" w:color="auto"/>
              <w:right w:val="single" w:sz="4" w:space="0" w:color="auto"/>
            </w:tcBorders>
            <w:vAlign w:val="bottom"/>
          </w:tcPr>
          <w:p w14:paraId="0A05BEF5" w14:textId="77777777" w:rsidR="00395BB6" w:rsidRPr="005B0067" w:rsidRDefault="00395BB6" w:rsidP="008B505D">
            <w:pPr>
              <w:pStyle w:val="Normal2"/>
              <w:keepNext/>
              <w:keepLines/>
              <w:numPr>
                <w:ilvl w:val="0"/>
                <w:numId w:val="4"/>
              </w:numPr>
              <w:tabs>
                <w:tab w:val="num" w:pos="576"/>
              </w:tabs>
              <w:ind w:left="0"/>
              <w:outlineLvl w:val="0"/>
              <w:rPr>
                <w:sz w:val="16"/>
                <w:szCs w:val="16"/>
              </w:rPr>
            </w:pPr>
            <w:r>
              <w:rPr>
                <w:sz w:val="16"/>
                <w:szCs w:val="16"/>
              </w:rPr>
              <w:t>purc_purchase_id</w:t>
            </w:r>
          </w:p>
        </w:tc>
        <w:tc>
          <w:tcPr>
            <w:tcW w:w="2070" w:type="dxa"/>
            <w:tcBorders>
              <w:top w:val="single" w:sz="4" w:space="0" w:color="auto"/>
              <w:left w:val="single" w:sz="4" w:space="0" w:color="auto"/>
              <w:bottom w:val="single" w:sz="4" w:space="0" w:color="auto"/>
              <w:right w:val="single" w:sz="4" w:space="0" w:color="auto"/>
            </w:tcBorders>
            <w:vAlign w:val="bottom"/>
          </w:tcPr>
          <w:p w14:paraId="197B682A" w14:textId="77777777" w:rsidR="00395BB6" w:rsidRPr="005B0067" w:rsidRDefault="00395BB6" w:rsidP="00E33A35">
            <w:pPr>
              <w:pStyle w:val="Normal2"/>
              <w:pageBreakBefore/>
              <w:numPr>
                <w:ilvl w:val="0"/>
                <w:numId w:val="4"/>
              </w:numPr>
              <w:tabs>
                <w:tab w:val="num" w:pos="576"/>
              </w:tabs>
              <w:ind w:left="0"/>
              <w:outlineLvl w:val="0"/>
              <w:rPr>
                <w:iCs/>
                <w:sz w:val="16"/>
                <w:szCs w:val="16"/>
              </w:rPr>
            </w:pPr>
            <w:r w:rsidRPr="001E216F">
              <w:rPr>
                <w:iCs/>
                <w:sz w:val="16"/>
                <w:szCs w:val="16"/>
              </w:rPr>
              <w:t>identifier</w:t>
            </w:r>
          </w:p>
        </w:tc>
        <w:tc>
          <w:tcPr>
            <w:tcW w:w="1257" w:type="dxa"/>
            <w:tcBorders>
              <w:top w:val="single" w:sz="4" w:space="0" w:color="auto"/>
              <w:left w:val="single" w:sz="4" w:space="0" w:color="auto"/>
              <w:bottom w:val="single" w:sz="4" w:space="0" w:color="auto"/>
              <w:right w:val="single" w:sz="4" w:space="0" w:color="auto"/>
            </w:tcBorders>
          </w:tcPr>
          <w:p w14:paraId="55351268" w14:textId="45F2F361" w:rsidR="00395BB6" w:rsidRPr="001E216F" w:rsidRDefault="00395BB6" w:rsidP="00E33A35">
            <w:pPr>
              <w:pStyle w:val="Normal2"/>
              <w:pageBreakBefore/>
              <w:numPr>
                <w:ilvl w:val="0"/>
                <w:numId w:val="4"/>
              </w:numPr>
              <w:tabs>
                <w:tab w:val="num" w:pos="576"/>
              </w:tabs>
              <w:ind w:left="0"/>
              <w:outlineLvl w:val="0"/>
              <w:rPr>
                <w:iCs/>
                <w:sz w:val="16"/>
                <w:szCs w:val="16"/>
              </w:rPr>
            </w:pPr>
            <w:r>
              <w:rPr>
                <w:iCs/>
                <w:sz w:val="16"/>
                <w:szCs w:val="16"/>
              </w:rPr>
              <w:t>Y</w:t>
            </w:r>
          </w:p>
        </w:tc>
        <w:tc>
          <w:tcPr>
            <w:tcW w:w="723" w:type="dxa"/>
            <w:tcBorders>
              <w:top w:val="single" w:sz="4" w:space="0" w:color="auto"/>
              <w:left w:val="single" w:sz="4" w:space="0" w:color="auto"/>
              <w:bottom w:val="single" w:sz="4" w:space="0" w:color="auto"/>
              <w:right w:val="single" w:sz="4" w:space="0" w:color="auto"/>
            </w:tcBorders>
          </w:tcPr>
          <w:p w14:paraId="2E57DEB6" w14:textId="30D42250" w:rsidR="00395BB6" w:rsidRPr="005B0067" w:rsidRDefault="00395BB6" w:rsidP="00E33A35">
            <w:pPr>
              <w:pStyle w:val="Normal2"/>
              <w:pageBreakBefore/>
              <w:numPr>
                <w:ilvl w:val="0"/>
                <w:numId w:val="4"/>
              </w:numPr>
              <w:tabs>
                <w:tab w:val="num" w:pos="576"/>
              </w:tabs>
              <w:ind w:left="0"/>
              <w:outlineLvl w:val="0"/>
              <w:rPr>
                <w:iCs/>
                <w:sz w:val="16"/>
                <w:szCs w:val="16"/>
              </w:rPr>
            </w:pPr>
            <w:r w:rsidRPr="001E216F">
              <w:rPr>
                <w:iCs/>
                <w:sz w:val="16"/>
                <w:szCs w:val="16"/>
              </w:rPr>
              <w:t>N</w:t>
            </w:r>
          </w:p>
        </w:tc>
        <w:tc>
          <w:tcPr>
            <w:tcW w:w="2430" w:type="dxa"/>
            <w:tcBorders>
              <w:top w:val="single" w:sz="4" w:space="0" w:color="auto"/>
              <w:left w:val="single" w:sz="4" w:space="0" w:color="auto"/>
              <w:bottom w:val="single" w:sz="4" w:space="0" w:color="auto"/>
              <w:right w:val="single" w:sz="4" w:space="0" w:color="auto"/>
            </w:tcBorders>
          </w:tcPr>
          <w:p w14:paraId="7C07C295" w14:textId="77777777" w:rsidR="00395BB6" w:rsidRPr="005B0067" w:rsidRDefault="00395BB6" w:rsidP="00E33A35">
            <w:pPr>
              <w:pStyle w:val="Normal2"/>
              <w:pageBreakBefore/>
              <w:numPr>
                <w:ilvl w:val="0"/>
                <w:numId w:val="4"/>
              </w:numPr>
              <w:tabs>
                <w:tab w:val="num" w:pos="576"/>
              </w:tabs>
              <w:ind w:left="0"/>
              <w:outlineLvl w:val="0"/>
              <w:rPr>
                <w:iCs/>
                <w:sz w:val="16"/>
                <w:szCs w:val="16"/>
              </w:rPr>
            </w:pPr>
          </w:p>
        </w:tc>
      </w:tr>
      <w:tr w:rsidR="00395BB6" w:rsidRPr="00E33A35" w14:paraId="11B07DBE" w14:textId="77777777" w:rsidTr="00F9220B">
        <w:trPr>
          <w:jc w:val="center"/>
        </w:trPr>
        <w:tc>
          <w:tcPr>
            <w:tcW w:w="1987" w:type="dxa"/>
            <w:tcBorders>
              <w:top w:val="single" w:sz="4" w:space="0" w:color="auto"/>
              <w:left w:val="single" w:sz="4" w:space="0" w:color="auto"/>
              <w:bottom w:val="single" w:sz="4" w:space="0" w:color="auto"/>
              <w:right w:val="single" w:sz="4" w:space="0" w:color="auto"/>
            </w:tcBorders>
            <w:vAlign w:val="bottom"/>
          </w:tcPr>
          <w:p w14:paraId="0D7F3E3C" w14:textId="77777777" w:rsidR="00395BB6" w:rsidRPr="005B0067" w:rsidRDefault="00395BB6" w:rsidP="008B505D">
            <w:pPr>
              <w:pStyle w:val="Normal2"/>
              <w:numPr>
                <w:ilvl w:val="0"/>
                <w:numId w:val="4"/>
              </w:numPr>
              <w:tabs>
                <w:tab w:val="num" w:pos="576"/>
              </w:tabs>
              <w:ind w:left="0"/>
              <w:outlineLvl w:val="0"/>
              <w:rPr>
                <w:sz w:val="16"/>
                <w:szCs w:val="16"/>
              </w:rPr>
            </w:pPr>
            <w:r>
              <w:rPr>
                <w:sz w:val="16"/>
                <w:szCs w:val="16"/>
              </w:rPr>
              <w:t>purc_store_id</w:t>
            </w:r>
          </w:p>
        </w:tc>
        <w:tc>
          <w:tcPr>
            <w:tcW w:w="2070" w:type="dxa"/>
            <w:tcBorders>
              <w:top w:val="single" w:sz="4" w:space="0" w:color="auto"/>
              <w:left w:val="single" w:sz="4" w:space="0" w:color="auto"/>
              <w:bottom w:val="single" w:sz="4" w:space="0" w:color="auto"/>
              <w:right w:val="single" w:sz="4" w:space="0" w:color="auto"/>
            </w:tcBorders>
            <w:vAlign w:val="bottom"/>
          </w:tcPr>
          <w:p w14:paraId="65834821" w14:textId="77777777" w:rsidR="00395BB6" w:rsidRPr="005B0067" w:rsidRDefault="00395BB6" w:rsidP="00E33A35">
            <w:pPr>
              <w:pStyle w:val="Normal2"/>
              <w:pageBreakBefore/>
              <w:numPr>
                <w:ilvl w:val="0"/>
                <w:numId w:val="4"/>
              </w:numPr>
              <w:tabs>
                <w:tab w:val="num" w:pos="576"/>
              </w:tabs>
              <w:ind w:left="0"/>
              <w:outlineLvl w:val="0"/>
              <w:rPr>
                <w:iCs/>
                <w:sz w:val="16"/>
                <w:szCs w:val="16"/>
              </w:rPr>
            </w:pPr>
            <w:r w:rsidRPr="001E216F">
              <w:rPr>
                <w:iCs/>
                <w:sz w:val="16"/>
                <w:szCs w:val="16"/>
              </w:rPr>
              <w:t>char(16)</w:t>
            </w:r>
          </w:p>
        </w:tc>
        <w:tc>
          <w:tcPr>
            <w:tcW w:w="1257" w:type="dxa"/>
            <w:tcBorders>
              <w:top w:val="single" w:sz="4" w:space="0" w:color="auto"/>
              <w:left w:val="single" w:sz="4" w:space="0" w:color="auto"/>
              <w:bottom w:val="single" w:sz="4" w:space="0" w:color="auto"/>
              <w:right w:val="single" w:sz="4" w:space="0" w:color="auto"/>
            </w:tcBorders>
          </w:tcPr>
          <w:p w14:paraId="2F1923BF" w14:textId="77777777" w:rsidR="00395BB6" w:rsidRPr="005B0067" w:rsidRDefault="00395BB6" w:rsidP="00E33A35">
            <w:pPr>
              <w:pStyle w:val="Normal2"/>
              <w:rPr>
                <w:iCs/>
                <w:sz w:val="16"/>
                <w:szCs w:val="16"/>
              </w:rPr>
            </w:pPr>
          </w:p>
        </w:tc>
        <w:tc>
          <w:tcPr>
            <w:tcW w:w="723" w:type="dxa"/>
            <w:tcBorders>
              <w:top w:val="single" w:sz="4" w:space="0" w:color="auto"/>
              <w:left w:val="single" w:sz="4" w:space="0" w:color="auto"/>
              <w:bottom w:val="single" w:sz="4" w:space="0" w:color="auto"/>
              <w:right w:val="single" w:sz="4" w:space="0" w:color="auto"/>
            </w:tcBorders>
          </w:tcPr>
          <w:p w14:paraId="78730D00" w14:textId="700FF439" w:rsidR="00395BB6" w:rsidRPr="005B0067" w:rsidRDefault="00395BB6" w:rsidP="00E33A35">
            <w:pPr>
              <w:pStyle w:val="Normal2"/>
              <w:rPr>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0C6B23B" w14:textId="77777777" w:rsidR="00395BB6" w:rsidRPr="005B0067" w:rsidRDefault="00395BB6" w:rsidP="00E33A35">
            <w:pPr>
              <w:pStyle w:val="Normal2"/>
              <w:rPr>
                <w:iCs/>
                <w:sz w:val="16"/>
                <w:szCs w:val="16"/>
              </w:rPr>
            </w:pPr>
            <w:r w:rsidRPr="001E216F">
              <w:rPr>
                <w:iCs/>
                <w:sz w:val="16"/>
                <w:szCs w:val="16"/>
              </w:rPr>
              <w:t>s_store_id</w:t>
            </w:r>
          </w:p>
        </w:tc>
      </w:tr>
      <w:tr w:rsidR="00395BB6" w:rsidRPr="00E33A35" w14:paraId="2E9CED24" w14:textId="77777777" w:rsidTr="00F9220B">
        <w:trPr>
          <w:jc w:val="center"/>
        </w:trPr>
        <w:tc>
          <w:tcPr>
            <w:tcW w:w="1987" w:type="dxa"/>
            <w:tcBorders>
              <w:top w:val="single" w:sz="4" w:space="0" w:color="auto"/>
              <w:left w:val="single" w:sz="4" w:space="0" w:color="auto"/>
              <w:bottom w:val="single" w:sz="4" w:space="0" w:color="auto"/>
              <w:right w:val="single" w:sz="4" w:space="0" w:color="auto"/>
            </w:tcBorders>
            <w:vAlign w:val="bottom"/>
          </w:tcPr>
          <w:p w14:paraId="3AD4A2B0" w14:textId="77777777" w:rsidR="00395BB6" w:rsidRPr="005B0067" w:rsidRDefault="00395BB6" w:rsidP="00E33A35">
            <w:pPr>
              <w:pStyle w:val="Normal2"/>
              <w:rPr>
                <w:sz w:val="16"/>
                <w:szCs w:val="16"/>
              </w:rPr>
            </w:pPr>
            <w:r>
              <w:rPr>
                <w:sz w:val="16"/>
                <w:szCs w:val="16"/>
              </w:rPr>
              <w:t>purc_customer_id</w:t>
            </w:r>
          </w:p>
        </w:tc>
        <w:tc>
          <w:tcPr>
            <w:tcW w:w="2070" w:type="dxa"/>
            <w:tcBorders>
              <w:top w:val="single" w:sz="4" w:space="0" w:color="auto"/>
              <w:left w:val="single" w:sz="4" w:space="0" w:color="auto"/>
              <w:bottom w:val="single" w:sz="4" w:space="0" w:color="auto"/>
              <w:right w:val="single" w:sz="4" w:space="0" w:color="auto"/>
            </w:tcBorders>
            <w:vAlign w:val="bottom"/>
          </w:tcPr>
          <w:p w14:paraId="0A720A6A" w14:textId="77777777" w:rsidR="00395BB6" w:rsidRPr="005B0067" w:rsidRDefault="00395BB6" w:rsidP="00E33A35">
            <w:pPr>
              <w:pStyle w:val="Normal2"/>
              <w:rPr>
                <w:iCs/>
                <w:sz w:val="16"/>
                <w:szCs w:val="16"/>
              </w:rPr>
            </w:pPr>
            <w:r w:rsidRPr="001E216F">
              <w:rPr>
                <w:iCs/>
                <w:sz w:val="16"/>
                <w:szCs w:val="16"/>
              </w:rPr>
              <w:t>char(16)</w:t>
            </w:r>
          </w:p>
        </w:tc>
        <w:tc>
          <w:tcPr>
            <w:tcW w:w="1257" w:type="dxa"/>
            <w:tcBorders>
              <w:top w:val="single" w:sz="4" w:space="0" w:color="auto"/>
              <w:left w:val="single" w:sz="4" w:space="0" w:color="auto"/>
              <w:bottom w:val="single" w:sz="4" w:space="0" w:color="auto"/>
              <w:right w:val="single" w:sz="4" w:space="0" w:color="auto"/>
            </w:tcBorders>
          </w:tcPr>
          <w:p w14:paraId="461D84D9" w14:textId="77777777" w:rsidR="00395BB6" w:rsidRPr="005B0067" w:rsidRDefault="00395BB6" w:rsidP="00E33A35">
            <w:pPr>
              <w:pStyle w:val="Normal2"/>
              <w:rPr>
                <w:iCs/>
                <w:sz w:val="16"/>
                <w:szCs w:val="16"/>
              </w:rPr>
            </w:pPr>
          </w:p>
        </w:tc>
        <w:tc>
          <w:tcPr>
            <w:tcW w:w="723" w:type="dxa"/>
            <w:tcBorders>
              <w:top w:val="single" w:sz="4" w:space="0" w:color="auto"/>
              <w:left w:val="single" w:sz="4" w:space="0" w:color="auto"/>
              <w:bottom w:val="single" w:sz="4" w:space="0" w:color="auto"/>
              <w:right w:val="single" w:sz="4" w:space="0" w:color="auto"/>
            </w:tcBorders>
          </w:tcPr>
          <w:p w14:paraId="54063B21" w14:textId="727D25BC" w:rsidR="00395BB6" w:rsidRPr="005B0067" w:rsidRDefault="00395BB6" w:rsidP="00E33A35">
            <w:pPr>
              <w:pStyle w:val="Normal2"/>
              <w:rPr>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E174ACA" w14:textId="77777777" w:rsidR="00395BB6" w:rsidRPr="005B0067" w:rsidRDefault="00395BB6" w:rsidP="00E33A35">
            <w:pPr>
              <w:pStyle w:val="Normal2"/>
              <w:rPr>
                <w:iCs/>
                <w:sz w:val="16"/>
                <w:szCs w:val="16"/>
              </w:rPr>
            </w:pPr>
            <w:r>
              <w:rPr>
                <w:iCs/>
                <w:sz w:val="16"/>
                <w:szCs w:val="16"/>
              </w:rPr>
              <w:t>c</w:t>
            </w:r>
            <w:r w:rsidRPr="001E216F">
              <w:rPr>
                <w:iCs/>
                <w:sz w:val="16"/>
                <w:szCs w:val="16"/>
              </w:rPr>
              <w:t>_customer_id</w:t>
            </w:r>
          </w:p>
        </w:tc>
      </w:tr>
      <w:tr w:rsidR="00395BB6" w:rsidRPr="00E33A35" w14:paraId="544BE7D9" w14:textId="77777777" w:rsidTr="00F9220B">
        <w:trPr>
          <w:jc w:val="center"/>
        </w:trPr>
        <w:tc>
          <w:tcPr>
            <w:tcW w:w="1987" w:type="dxa"/>
            <w:tcBorders>
              <w:top w:val="single" w:sz="4" w:space="0" w:color="auto"/>
              <w:left w:val="single" w:sz="4" w:space="0" w:color="auto"/>
              <w:bottom w:val="single" w:sz="4" w:space="0" w:color="auto"/>
              <w:right w:val="single" w:sz="4" w:space="0" w:color="auto"/>
            </w:tcBorders>
            <w:vAlign w:val="bottom"/>
          </w:tcPr>
          <w:p w14:paraId="55425C0A" w14:textId="77777777" w:rsidR="00395BB6" w:rsidRPr="005B0067" w:rsidRDefault="00395BB6" w:rsidP="00E33A35">
            <w:pPr>
              <w:pStyle w:val="Normal2"/>
              <w:rPr>
                <w:sz w:val="16"/>
                <w:szCs w:val="16"/>
              </w:rPr>
            </w:pPr>
            <w:r>
              <w:rPr>
                <w:sz w:val="16"/>
                <w:szCs w:val="16"/>
              </w:rPr>
              <w:t>purc_purchase_date</w:t>
            </w:r>
          </w:p>
        </w:tc>
        <w:tc>
          <w:tcPr>
            <w:tcW w:w="2070" w:type="dxa"/>
            <w:tcBorders>
              <w:top w:val="single" w:sz="4" w:space="0" w:color="auto"/>
              <w:left w:val="single" w:sz="4" w:space="0" w:color="auto"/>
              <w:bottom w:val="single" w:sz="4" w:space="0" w:color="auto"/>
              <w:right w:val="single" w:sz="4" w:space="0" w:color="auto"/>
            </w:tcBorders>
            <w:vAlign w:val="bottom"/>
          </w:tcPr>
          <w:p w14:paraId="6DD1BCED" w14:textId="77777777" w:rsidR="00395BB6" w:rsidRPr="005B0067" w:rsidRDefault="00395BB6" w:rsidP="00E33A35">
            <w:pPr>
              <w:pStyle w:val="Normal2"/>
              <w:rPr>
                <w:iCs/>
                <w:sz w:val="16"/>
                <w:szCs w:val="16"/>
              </w:rPr>
            </w:pPr>
            <w:r w:rsidRPr="001E216F">
              <w:rPr>
                <w:iCs/>
                <w:sz w:val="16"/>
                <w:szCs w:val="16"/>
              </w:rPr>
              <w:t>char(10)</w:t>
            </w:r>
          </w:p>
        </w:tc>
        <w:tc>
          <w:tcPr>
            <w:tcW w:w="1257" w:type="dxa"/>
            <w:tcBorders>
              <w:top w:val="single" w:sz="4" w:space="0" w:color="auto"/>
              <w:left w:val="single" w:sz="4" w:space="0" w:color="auto"/>
              <w:bottom w:val="single" w:sz="4" w:space="0" w:color="auto"/>
              <w:right w:val="single" w:sz="4" w:space="0" w:color="auto"/>
            </w:tcBorders>
          </w:tcPr>
          <w:p w14:paraId="0A646017" w14:textId="77777777" w:rsidR="00395BB6" w:rsidRPr="005B0067" w:rsidRDefault="00395BB6" w:rsidP="00E33A35">
            <w:pPr>
              <w:pStyle w:val="Normal2"/>
              <w:rPr>
                <w:iCs/>
                <w:sz w:val="16"/>
                <w:szCs w:val="16"/>
              </w:rPr>
            </w:pPr>
          </w:p>
        </w:tc>
        <w:tc>
          <w:tcPr>
            <w:tcW w:w="723" w:type="dxa"/>
            <w:tcBorders>
              <w:top w:val="single" w:sz="4" w:space="0" w:color="auto"/>
              <w:left w:val="single" w:sz="4" w:space="0" w:color="auto"/>
              <w:bottom w:val="single" w:sz="4" w:space="0" w:color="auto"/>
              <w:right w:val="single" w:sz="4" w:space="0" w:color="auto"/>
            </w:tcBorders>
          </w:tcPr>
          <w:p w14:paraId="2249D360" w14:textId="757E53DE" w:rsidR="00395BB6" w:rsidRPr="005B0067" w:rsidRDefault="00395BB6" w:rsidP="00E33A35">
            <w:pPr>
              <w:pStyle w:val="Normal2"/>
              <w:rPr>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053EC659" w14:textId="77777777" w:rsidR="00395BB6" w:rsidRPr="005B0067" w:rsidRDefault="00395BB6" w:rsidP="00E33A35">
            <w:pPr>
              <w:pStyle w:val="Normal2"/>
              <w:rPr>
                <w:iCs/>
                <w:sz w:val="16"/>
                <w:szCs w:val="16"/>
              </w:rPr>
            </w:pPr>
            <w:r w:rsidRPr="001E216F">
              <w:rPr>
                <w:iCs/>
                <w:sz w:val="16"/>
                <w:szCs w:val="16"/>
              </w:rPr>
              <w:t>d_date</w:t>
            </w:r>
          </w:p>
        </w:tc>
      </w:tr>
      <w:tr w:rsidR="00395BB6" w:rsidRPr="00E33A35" w14:paraId="7248B891" w14:textId="77777777" w:rsidTr="00F9220B">
        <w:trPr>
          <w:jc w:val="center"/>
        </w:trPr>
        <w:tc>
          <w:tcPr>
            <w:tcW w:w="1987" w:type="dxa"/>
            <w:tcBorders>
              <w:top w:val="single" w:sz="4" w:space="0" w:color="auto"/>
              <w:left w:val="single" w:sz="4" w:space="0" w:color="auto"/>
              <w:bottom w:val="single" w:sz="4" w:space="0" w:color="auto"/>
              <w:right w:val="single" w:sz="4" w:space="0" w:color="auto"/>
            </w:tcBorders>
            <w:vAlign w:val="bottom"/>
          </w:tcPr>
          <w:p w14:paraId="7F0A4D6A" w14:textId="77777777" w:rsidR="00395BB6" w:rsidRPr="005B0067" w:rsidRDefault="00395BB6" w:rsidP="00E33A35">
            <w:pPr>
              <w:pStyle w:val="Normal2"/>
              <w:rPr>
                <w:sz w:val="16"/>
                <w:szCs w:val="16"/>
              </w:rPr>
            </w:pPr>
            <w:r>
              <w:rPr>
                <w:sz w:val="16"/>
                <w:szCs w:val="16"/>
              </w:rPr>
              <w:t>purc_purchase_time</w:t>
            </w:r>
          </w:p>
        </w:tc>
        <w:tc>
          <w:tcPr>
            <w:tcW w:w="2070" w:type="dxa"/>
            <w:tcBorders>
              <w:top w:val="single" w:sz="4" w:space="0" w:color="auto"/>
              <w:left w:val="single" w:sz="4" w:space="0" w:color="auto"/>
              <w:bottom w:val="single" w:sz="4" w:space="0" w:color="auto"/>
              <w:right w:val="single" w:sz="4" w:space="0" w:color="auto"/>
            </w:tcBorders>
            <w:vAlign w:val="bottom"/>
          </w:tcPr>
          <w:p w14:paraId="4948D6B1" w14:textId="77777777" w:rsidR="00395BB6" w:rsidRPr="005B0067" w:rsidRDefault="00395BB6" w:rsidP="00E33A35">
            <w:pPr>
              <w:pStyle w:val="Normal2"/>
              <w:rPr>
                <w:iCs/>
                <w:sz w:val="16"/>
                <w:szCs w:val="16"/>
              </w:rPr>
            </w:pPr>
            <w:r w:rsidRPr="001E216F">
              <w:rPr>
                <w:iCs/>
                <w:sz w:val="16"/>
                <w:szCs w:val="16"/>
              </w:rPr>
              <w:t>integer</w:t>
            </w:r>
          </w:p>
        </w:tc>
        <w:tc>
          <w:tcPr>
            <w:tcW w:w="1257" w:type="dxa"/>
            <w:tcBorders>
              <w:top w:val="single" w:sz="4" w:space="0" w:color="auto"/>
              <w:left w:val="single" w:sz="4" w:space="0" w:color="auto"/>
              <w:bottom w:val="single" w:sz="4" w:space="0" w:color="auto"/>
              <w:right w:val="single" w:sz="4" w:space="0" w:color="auto"/>
            </w:tcBorders>
          </w:tcPr>
          <w:p w14:paraId="3AC9FBF2" w14:textId="77777777" w:rsidR="00395BB6" w:rsidRPr="005B0067" w:rsidRDefault="00395BB6" w:rsidP="00E33A35">
            <w:pPr>
              <w:pStyle w:val="Normal2"/>
              <w:rPr>
                <w:iCs/>
                <w:sz w:val="16"/>
                <w:szCs w:val="16"/>
              </w:rPr>
            </w:pPr>
          </w:p>
        </w:tc>
        <w:tc>
          <w:tcPr>
            <w:tcW w:w="723" w:type="dxa"/>
            <w:tcBorders>
              <w:top w:val="single" w:sz="4" w:space="0" w:color="auto"/>
              <w:left w:val="single" w:sz="4" w:space="0" w:color="auto"/>
              <w:bottom w:val="single" w:sz="4" w:space="0" w:color="auto"/>
              <w:right w:val="single" w:sz="4" w:space="0" w:color="auto"/>
            </w:tcBorders>
          </w:tcPr>
          <w:p w14:paraId="0A610F75" w14:textId="47C71052" w:rsidR="00395BB6" w:rsidRPr="005B0067" w:rsidRDefault="00395BB6" w:rsidP="00E33A35">
            <w:pPr>
              <w:pStyle w:val="Normal2"/>
              <w:rPr>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489AB619" w14:textId="77777777" w:rsidR="00395BB6" w:rsidRPr="005B0067" w:rsidRDefault="00395BB6" w:rsidP="00E33A35">
            <w:pPr>
              <w:pStyle w:val="Normal2"/>
              <w:rPr>
                <w:iCs/>
                <w:sz w:val="16"/>
                <w:szCs w:val="16"/>
              </w:rPr>
            </w:pPr>
            <w:r w:rsidRPr="001E216F">
              <w:rPr>
                <w:iCs/>
                <w:sz w:val="16"/>
                <w:szCs w:val="16"/>
              </w:rPr>
              <w:t>t_time</w:t>
            </w:r>
          </w:p>
        </w:tc>
      </w:tr>
      <w:tr w:rsidR="00395BB6" w:rsidRPr="00E33A35" w14:paraId="787AC778" w14:textId="77777777" w:rsidTr="00F9220B">
        <w:trPr>
          <w:jc w:val="center"/>
        </w:trPr>
        <w:tc>
          <w:tcPr>
            <w:tcW w:w="1987" w:type="dxa"/>
            <w:tcBorders>
              <w:top w:val="single" w:sz="4" w:space="0" w:color="auto"/>
              <w:left w:val="single" w:sz="4" w:space="0" w:color="auto"/>
              <w:bottom w:val="single" w:sz="4" w:space="0" w:color="auto"/>
              <w:right w:val="single" w:sz="4" w:space="0" w:color="auto"/>
            </w:tcBorders>
            <w:vAlign w:val="bottom"/>
          </w:tcPr>
          <w:p w14:paraId="6ADD8A8F" w14:textId="77777777" w:rsidR="00395BB6" w:rsidRPr="005B0067" w:rsidRDefault="00395BB6" w:rsidP="00E33A35">
            <w:pPr>
              <w:pStyle w:val="Normal2"/>
              <w:rPr>
                <w:sz w:val="16"/>
                <w:szCs w:val="16"/>
              </w:rPr>
            </w:pPr>
            <w:r>
              <w:rPr>
                <w:sz w:val="16"/>
                <w:szCs w:val="16"/>
              </w:rPr>
              <w:t>purc_register_id</w:t>
            </w:r>
          </w:p>
        </w:tc>
        <w:tc>
          <w:tcPr>
            <w:tcW w:w="2070" w:type="dxa"/>
            <w:tcBorders>
              <w:top w:val="single" w:sz="4" w:space="0" w:color="auto"/>
              <w:left w:val="single" w:sz="4" w:space="0" w:color="auto"/>
              <w:bottom w:val="single" w:sz="4" w:space="0" w:color="auto"/>
              <w:right w:val="single" w:sz="4" w:space="0" w:color="auto"/>
            </w:tcBorders>
            <w:vAlign w:val="bottom"/>
          </w:tcPr>
          <w:p w14:paraId="501981C4" w14:textId="77777777" w:rsidR="00395BB6" w:rsidRPr="005B0067" w:rsidRDefault="00395BB6" w:rsidP="00E33A35">
            <w:pPr>
              <w:pStyle w:val="Normal2"/>
              <w:rPr>
                <w:iCs/>
                <w:sz w:val="16"/>
                <w:szCs w:val="16"/>
              </w:rPr>
            </w:pPr>
            <w:r w:rsidRPr="001E216F">
              <w:rPr>
                <w:iCs/>
                <w:sz w:val="16"/>
                <w:szCs w:val="16"/>
              </w:rPr>
              <w:t>integer</w:t>
            </w:r>
          </w:p>
        </w:tc>
        <w:tc>
          <w:tcPr>
            <w:tcW w:w="1257" w:type="dxa"/>
            <w:tcBorders>
              <w:top w:val="single" w:sz="4" w:space="0" w:color="auto"/>
              <w:left w:val="single" w:sz="4" w:space="0" w:color="auto"/>
              <w:bottom w:val="single" w:sz="4" w:space="0" w:color="auto"/>
              <w:right w:val="single" w:sz="4" w:space="0" w:color="auto"/>
            </w:tcBorders>
          </w:tcPr>
          <w:p w14:paraId="51E99D26" w14:textId="77777777" w:rsidR="00395BB6" w:rsidRPr="005B0067" w:rsidRDefault="00395BB6" w:rsidP="00E33A35">
            <w:pPr>
              <w:pStyle w:val="Normal2"/>
              <w:rPr>
                <w:iCs/>
                <w:sz w:val="16"/>
                <w:szCs w:val="16"/>
              </w:rPr>
            </w:pPr>
          </w:p>
        </w:tc>
        <w:tc>
          <w:tcPr>
            <w:tcW w:w="723" w:type="dxa"/>
            <w:tcBorders>
              <w:top w:val="single" w:sz="4" w:space="0" w:color="auto"/>
              <w:left w:val="single" w:sz="4" w:space="0" w:color="auto"/>
              <w:bottom w:val="single" w:sz="4" w:space="0" w:color="auto"/>
              <w:right w:val="single" w:sz="4" w:space="0" w:color="auto"/>
            </w:tcBorders>
          </w:tcPr>
          <w:p w14:paraId="7D9412BE" w14:textId="71D34ACD" w:rsidR="00395BB6" w:rsidRPr="005B0067" w:rsidRDefault="00395BB6" w:rsidP="00E33A35">
            <w:pPr>
              <w:pStyle w:val="Normal2"/>
              <w:rPr>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349FFB5C" w14:textId="77777777" w:rsidR="00395BB6" w:rsidRPr="005B0067" w:rsidRDefault="00395BB6" w:rsidP="00E33A35">
            <w:pPr>
              <w:pStyle w:val="Normal2"/>
              <w:rPr>
                <w:iCs/>
                <w:sz w:val="16"/>
                <w:szCs w:val="16"/>
              </w:rPr>
            </w:pPr>
          </w:p>
        </w:tc>
      </w:tr>
      <w:tr w:rsidR="00395BB6" w:rsidRPr="00E33A35" w14:paraId="5316CEE9" w14:textId="77777777" w:rsidTr="00F9220B">
        <w:trPr>
          <w:jc w:val="center"/>
        </w:trPr>
        <w:tc>
          <w:tcPr>
            <w:tcW w:w="1987" w:type="dxa"/>
            <w:tcBorders>
              <w:top w:val="single" w:sz="4" w:space="0" w:color="auto"/>
              <w:left w:val="single" w:sz="4" w:space="0" w:color="auto"/>
              <w:bottom w:val="single" w:sz="4" w:space="0" w:color="auto"/>
              <w:right w:val="single" w:sz="4" w:space="0" w:color="auto"/>
            </w:tcBorders>
            <w:vAlign w:val="bottom"/>
          </w:tcPr>
          <w:p w14:paraId="194338A3" w14:textId="77777777" w:rsidR="00395BB6" w:rsidRPr="005B0067" w:rsidRDefault="00395BB6" w:rsidP="00E33A35">
            <w:pPr>
              <w:pStyle w:val="Normal2"/>
              <w:rPr>
                <w:sz w:val="16"/>
                <w:szCs w:val="16"/>
              </w:rPr>
            </w:pPr>
            <w:r>
              <w:rPr>
                <w:sz w:val="16"/>
                <w:szCs w:val="16"/>
              </w:rPr>
              <w:t>purc_clerk_id</w:t>
            </w:r>
          </w:p>
        </w:tc>
        <w:tc>
          <w:tcPr>
            <w:tcW w:w="2070" w:type="dxa"/>
            <w:tcBorders>
              <w:top w:val="single" w:sz="4" w:space="0" w:color="auto"/>
              <w:left w:val="single" w:sz="4" w:space="0" w:color="auto"/>
              <w:bottom w:val="single" w:sz="4" w:space="0" w:color="auto"/>
              <w:right w:val="single" w:sz="4" w:space="0" w:color="auto"/>
            </w:tcBorders>
            <w:vAlign w:val="bottom"/>
          </w:tcPr>
          <w:p w14:paraId="42E08A60" w14:textId="77777777" w:rsidR="00395BB6" w:rsidRPr="005B0067" w:rsidRDefault="00395BB6" w:rsidP="00E33A35">
            <w:pPr>
              <w:pStyle w:val="Normal2"/>
              <w:rPr>
                <w:iCs/>
                <w:sz w:val="16"/>
                <w:szCs w:val="16"/>
              </w:rPr>
            </w:pPr>
            <w:r w:rsidRPr="001E216F">
              <w:rPr>
                <w:iCs/>
                <w:sz w:val="16"/>
                <w:szCs w:val="16"/>
              </w:rPr>
              <w:t>integer</w:t>
            </w:r>
          </w:p>
        </w:tc>
        <w:tc>
          <w:tcPr>
            <w:tcW w:w="1257" w:type="dxa"/>
            <w:tcBorders>
              <w:top w:val="single" w:sz="4" w:space="0" w:color="auto"/>
              <w:left w:val="single" w:sz="4" w:space="0" w:color="auto"/>
              <w:bottom w:val="single" w:sz="4" w:space="0" w:color="auto"/>
              <w:right w:val="single" w:sz="4" w:space="0" w:color="auto"/>
            </w:tcBorders>
          </w:tcPr>
          <w:p w14:paraId="1C975E1A" w14:textId="77777777" w:rsidR="00395BB6" w:rsidRPr="005B0067" w:rsidRDefault="00395BB6" w:rsidP="00E33A35">
            <w:pPr>
              <w:pStyle w:val="Normal2"/>
              <w:rPr>
                <w:iCs/>
                <w:sz w:val="16"/>
                <w:szCs w:val="16"/>
              </w:rPr>
            </w:pPr>
          </w:p>
        </w:tc>
        <w:tc>
          <w:tcPr>
            <w:tcW w:w="723" w:type="dxa"/>
            <w:tcBorders>
              <w:top w:val="single" w:sz="4" w:space="0" w:color="auto"/>
              <w:left w:val="single" w:sz="4" w:space="0" w:color="auto"/>
              <w:bottom w:val="single" w:sz="4" w:space="0" w:color="auto"/>
              <w:right w:val="single" w:sz="4" w:space="0" w:color="auto"/>
            </w:tcBorders>
          </w:tcPr>
          <w:p w14:paraId="3B295174" w14:textId="0A3E8C41" w:rsidR="00395BB6" w:rsidRPr="005B0067" w:rsidRDefault="00395BB6" w:rsidP="00E33A35">
            <w:pPr>
              <w:pStyle w:val="Normal2"/>
              <w:rPr>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3B269B0B" w14:textId="77777777" w:rsidR="00395BB6" w:rsidRPr="005B0067" w:rsidRDefault="00395BB6" w:rsidP="00E33A35">
            <w:pPr>
              <w:pStyle w:val="Normal2"/>
              <w:rPr>
                <w:iCs/>
                <w:sz w:val="16"/>
                <w:szCs w:val="16"/>
              </w:rPr>
            </w:pPr>
          </w:p>
        </w:tc>
      </w:tr>
      <w:tr w:rsidR="00395BB6" w:rsidRPr="00E33A35" w14:paraId="3D38DC07" w14:textId="77777777" w:rsidTr="00F9220B">
        <w:trPr>
          <w:jc w:val="center"/>
        </w:trPr>
        <w:tc>
          <w:tcPr>
            <w:tcW w:w="1987" w:type="dxa"/>
            <w:tcBorders>
              <w:top w:val="single" w:sz="4" w:space="0" w:color="auto"/>
              <w:left w:val="single" w:sz="4" w:space="0" w:color="auto"/>
              <w:bottom w:val="single" w:sz="4" w:space="0" w:color="auto"/>
              <w:right w:val="single" w:sz="4" w:space="0" w:color="auto"/>
            </w:tcBorders>
            <w:vAlign w:val="bottom"/>
          </w:tcPr>
          <w:p w14:paraId="2D0C9949" w14:textId="77777777" w:rsidR="00395BB6" w:rsidRPr="005B0067" w:rsidRDefault="00395BB6" w:rsidP="00E33A35">
            <w:pPr>
              <w:pStyle w:val="Normal2"/>
              <w:rPr>
                <w:sz w:val="16"/>
                <w:szCs w:val="16"/>
              </w:rPr>
            </w:pPr>
            <w:r>
              <w:rPr>
                <w:sz w:val="16"/>
                <w:szCs w:val="16"/>
              </w:rPr>
              <w:t>purc_comment</w:t>
            </w:r>
          </w:p>
        </w:tc>
        <w:tc>
          <w:tcPr>
            <w:tcW w:w="2070" w:type="dxa"/>
            <w:tcBorders>
              <w:top w:val="single" w:sz="4" w:space="0" w:color="auto"/>
              <w:left w:val="single" w:sz="4" w:space="0" w:color="auto"/>
              <w:bottom w:val="single" w:sz="4" w:space="0" w:color="auto"/>
              <w:right w:val="single" w:sz="4" w:space="0" w:color="auto"/>
            </w:tcBorders>
            <w:vAlign w:val="bottom"/>
          </w:tcPr>
          <w:p w14:paraId="57615AC9" w14:textId="77777777" w:rsidR="00395BB6" w:rsidRPr="005B0067" w:rsidRDefault="00395BB6" w:rsidP="00E33A35">
            <w:pPr>
              <w:pStyle w:val="Normal2"/>
              <w:rPr>
                <w:iCs/>
                <w:sz w:val="16"/>
                <w:szCs w:val="16"/>
              </w:rPr>
            </w:pPr>
            <w:r w:rsidRPr="001E216F">
              <w:rPr>
                <w:iCs/>
                <w:sz w:val="16"/>
                <w:szCs w:val="16"/>
              </w:rPr>
              <w:t>char(100)</w:t>
            </w:r>
          </w:p>
        </w:tc>
        <w:tc>
          <w:tcPr>
            <w:tcW w:w="1257" w:type="dxa"/>
            <w:tcBorders>
              <w:top w:val="single" w:sz="4" w:space="0" w:color="auto"/>
              <w:left w:val="single" w:sz="4" w:space="0" w:color="auto"/>
              <w:bottom w:val="single" w:sz="4" w:space="0" w:color="auto"/>
              <w:right w:val="single" w:sz="4" w:space="0" w:color="auto"/>
            </w:tcBorders>
          </w:tcPr>
          <w:p w14:paraId="3C22F41D" w14:textId="77777777" w:rsidR="00395BB6" w:rsidRPr="005B0067" w:rsidRDefault="00395BB6" w:rsidP="00E33A35">
            <w:pPr>
              <w:pStyle w:val="Normal2"/>
              <w:rPr>
                <w:iCs/>
                <w:sz w:val="16"/>
                <w:szCs w:val="16"/>
              </w:rPr>
            </w:pPr>
          </w:p>
        </w:tc>
        <w:tc>
          <w:tcPr>
            <w:tcW w:w="723" w:type="dxa"/>
            <w:tcBorders>
              <w:top w:val="single" w:sz="4" w:space="0" w:color="auto"/>
              <w:left w:val="single" w:sz="4" w:space="0" w:color="auto"/>
              <w:bottom w:val="single" w:sz="4" w:space="0" w:color="auto"/>
              <w:right w:val="single" w:sz="4" w:space="0" w:color="auto"/>
            </w:tcBorders>
          </w:tcPr>
          <w:p w14:paraId="4CE4C5FB" w14:textId="7601BFAB" w:rsidR="00395BB6" w:rsidRPr="005B0067" w:rsidRDefault="00395BB6" w:rsidP="00E33A35">
            <w:pPr>
              <w:pStyle w:val="Normal2"/>
              <w:rPr>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F8C1CC6" w14:textId="77777777" w:rsidR="00395BB6" w:rsidRPr="005B0067" w:rsidRDefault="00395BB6" w:rsidP="00E33A35">
            <w:pPr>
              <w:pStyle w:val="Normal2"/>
              <w:rPr>
                <w:iCs/>
                <w:sz w:val="16"/>
                <w:szCs w:val="16"/>
              </w:rPr>
            </w:pPr>
          </w:p>
        </w:tc>
      </w:tr>
    </w:tbl>
    <w:p w14:paraId="495DDB60" w14:textId="023172C1" w:rsidR="00E23727" w:rsidRPr="00D35F5D" w:rsidRDefault="00194461">
      <w:pPr>
        <w:pStyle w:val="StyleCaptionBefore0Firstline0"/>
        <w:numPr>
          <w:ilvl w:val="0"/>
          <w:numId w:val="0"/>
        </w:numPr>
        <w:rPr>
          <w:rFonts w:ascii="Times" w:hAnsi="Times"/>
          <w:b w:val="0"/>
          <w:bCs w:val="0"/>
        </w:rPr>
      </w:pPr>
      <w:bookmarkStart w:id="1139" w:name="_Toc159920923"/>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3</w:t>
      </w:r>
      <w:r w:rsidR="00577B61" w:rsidRPr="00194461">
        <w:rPr>
          <w:rFonts w:ascii="Times" w:hAnsi="Times"/>
          <w:b w:val="0"/>
          <w:bCs w:val="0"/>
        </w:rPr>
        <w:fldChar w:fldCharType="end"/>
      </w:r>
      <w:r w:rsidRPr="00194461">
        <w:rPr>
          <w:rFonts w:ascii="Times" w:hAnsi="Times"/>
          <w:b w:val="0"/>
          <w:bCs w:val="0"/>
        </w:rPr>
        <w:t xml:space="preserve">: </w:t>
      </w:r>
      <w:bookmarkStart w:id="1140" w:name="_Toc177320118"/>
      <w:r w:rsidRPr="00194461">
        <w:rPr>
          <w:rFonts w:ascii="Times" w:hAnsi="Times"/>
          <w:b w:val="0"/>
          <w:bCs w:val="0"/>
        </w:rPr>
        <w:t>Column definition s_catalog_order</w:t>
      </w:r>
      <w:bookmarkEnd w:id="1139"/>
      <w:bookmarkEnd w:id="11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1620"/>
        <w:gridCol w:w="1170"/>
        <w:gridCol w:w="900"/>
        <w:gridCol w:w="2520"/>
      </w:tblGrid>
      <w:tr w:rsidR="00233B2C" w:rsidRPr="00E33A35" w14:paraId="00430E82" w14:textId="77777777" w:rsidTr="008B505D">
        <w:trPr>
          <w:tblHeader/>
          <w:jc w:val="center"/>
        </w:trPr>
        <w:tc>
          <w:tcPr>
            <w:tcW w:w="2337" w:type="dxa"/>
            <w:tcBorders>
              <w:top w:val="single" w:sz="4" w:space="0" w:color="auto"/>
              <w:left w:val="single" w:sz="4" w:space="0" w:color="auto"/>
              <w:bottom w:val="single" w:sz="12" w:space="0" w:color="000000"/>
              <w:right w:val="single" w:sz="4" w:space="0" w:color="auto"/>
            </w:tcBorders>
            <w:shd w:val="clear" w:color="auto" w:fill="FFFF99"/>
          </w:tcPr>
          <w:p w14:paraId="30B5BBC1" w14:textId="77777777" w:rsidR="00395BB6" w:rsidRPr="00E33A35" w:rsidRDefault="00395BB6" w:rsidP="00E33A35">
            <w:pPr>
              <w:pStyle w:val="Normal2"/>
              <w:rPr>
                <w:sz w:val="16"/>
                <w:szCs w:val="16"/>
              </w:rPr>
            </w:pPr>
            <w:r w:rsidRPr="00E33A35">
              <w:rPr>
                <w:sz w:val="16"/>
                <w:szCs w:val="16"/>
              </w:rPr>
              <w:t>Column</w:t>
            </w:r>
          </w:p>
        </w:tc>
        <w:tc>
          <w:tcPr>
            <w:tcW w:w="1620" w:type="dxa"/>
            <w:tcBorders>
              <w:top w:val="single" w:sz="4" w:space="0" w:color="auto"/>
              <w:left w:val="single" w:sz="4" w:space="0" w:color="auto"/>
              <w:bottom w:val="single" w:sz="12" w:space="0" w:color="000000"/>
              <w:right w:val="single" w:sz="4" w:space="0" w:color="auto"/>
            </w:tcBorders>
            <w:shd w:val="clear" w:color="auto" w:fill="FFFF99"/>
          </w:tcPr>
          <w:p w14:paraId="46F0B8B3" w14:textId="77777777" w:rsidR="00395BB6" w:rsidRPr="00E33A35" w:rsidRDefault="00395BB6" w:rsidP="00E33A35">
            <w:pPr>
              <w:pStyle w:val="Normal2"/>
              <w:rPr>
                <w:sz w:val="16"/>
                <w:szCs w:val="16"/>
              </w:rPr>
            </w:pPr>
            <w:r w:rsidRPr="00E33A35">
              <w:rPr>
                <w:sz w:val="16"/>
                <w:szCs w:val="16"/>
              </w:rPr>
              <w:t>Datatype</w:t>
            </w:r>
          </w:p>
        </w:tc>
        <w:tc>
          <w:tcPr>
            <w:tcW w:w="1170" w:type="dxa"/>
            <w:tcBorders>
              <w:top w:val="single" w:sz="4" w:space="0" w:color="auto"/>
              <w:left w:val="single" w:sz="4" w:space="0" w:color="auto"/>
              <w:bottom w:val="single" w:sz="12" w:space="0" w:color="000000"/>
              <w:right w:val="single" w:sz="4" w:space="0" w:color="auto"/>
            </w:tcBorders>
            <w:shd w:val="clear" w:color="auto" w:fill="FFFF99"/>
          </w:tcPr>
          <w:p w14:paraId="4FFD2366" w14:textId="79552EA1" w:rsidR="00395BB6" w:rsidRPr="00E33A35" w:rsidRDefault="00395BB6" w:rsidP="00E33A35">
            <w:pPr>
              <w:pStyle w:val="Normal2"/>
              <w:rPr>
                <w:sz w:val="16"/>
                <w:szCs w:val="16"/>
              </w:rPr>
            </w:pPr>
            <w:r>
              <w:rPr>
                <w:sz w:val="16"/>
                <w:szCs w:val="16"/>
              </w:rPr>
              <w:t>Primary Key</w:t>
            </w:r>
          </w:p>
        </w:tc>
        <w:tc>
          <w:tcPr>
            <w:tcW w:w="900" w:type="dxa"/>
            <w:tcBorders>
              <w:top w:val="single" w:sz="4" w:space="0" w:color="auto"/>
              <w:left w:val="single" w:sz="4" w:space="0" w:color="auto"/>
              <w:bottom w:val="single" w:sz="12" w:space="0" w:color="000000"/>
              <w:right w:val="single" w:sz="4" w:space="0" w:color="auto"/>
            </w:tcBorders>
            <w:shd w:val="clear" w:color="auto" w:fill="FFFF99"/>
          </w:tcPr>
          <w:p w14:paraId="1BEA7FD9" w14:textId="3A9DBA34" w:rsidR="00395BB6" w:rsidRPr="00E33A35" w:rsidRDefault="00395BB6" w:rsidP="00E33A35">
            <w:pPr>
              <w:pStyle w:val="Normal2"/>
              <w:rPr>
                <w:sz w:val="16"/>
                <w:szCs w:val="16"/>
              </w:rPr>
            </w:pPr>
            <w:r w:rsidRPr="00E33A35">
              <w:rPr>
                <w:sz w:val="16"/>
                <w:szCs w:val="16"/>
              </w:rPr>
              <w:t>NULLs</w:t>
            </w:r>
          </w:p>
        </w:tc>
        <w:tc>
          <w:tcPr>
            <w:tcW w:w="2520" w:type="dxa"/>
            <w:tcBorders>
              <w:top w:val="single" w:sz="4" w:space="0" w:color="auto"/>
              <w:left w:val="single" w:sz="4" w:space="0" w:color="auto"/>
              <w:bottom w:val="single" w:sz="12" w:space="0" w:color="000000"/>
              <w:right w:val="single" w:sz="4" w:space="0" w:color="auto"/>
            </w:tcBorders>
            <w:shd w:val="clear" w:color="auto" w:fill="FFFF99"/>
          </w:tcPr>
          <w:p w14:paraId="0E3772FD" w14:textId="77777777" w:rsidR="00395BB6" w:rsidRPr="00E33A35" w:rsidRDefault="00395BB6" w:rsidP="00E33A35">
            <w:pPr>
              <w:pStyle w:val="Normal2"/>
              <w:rPr>
                <w:sz w:val="16"/>
                <w:szCs w:val="16"/>
              </w:rPr>
            </w:pPr>
            <w:r w:rsidRPr="00E33A35">
              <w:rPr>
                <w:sz w:val="16"/>
                <w:szCs w:val="16"/>
              </w:rPr>
              <w:t>Foreign Key</w:t>
            </w:r>
          </w:p>
        </w:tc>
      </w:tr>
      <w:tr w:rsidR="00395BB6" w:rsidRPr="00E33A35" w14:paraId="0FE2BEC8" w14:textId="77777777" w:rsidTr="00F9220B">
        <w:trPr>
          <w:jc w:val="center"/>
        </w:trPr>
        <w:tc>
          <w:tcPr>
            <w:tcW w:w="2337" w:type="dxa"/>
            <w:tcBorders>
              <w:top w:val="single" w:sz="4" w:space="0" w:color="auto"/>
              <w:left w:val="single" w:sz="4" w:space="0" w:color="auto"/>
              <w:bottom w:val="single" w:sz="4" w:space="0" w:color="auto"/>
              <w:right w:val="single" w:sz="4" w:space="0" w:color="auto"/>
            </w:tcBorders>
            <w:vAlign w:val="bottom"/>
          </w:tcPr>
          <w:p w14:paraId="2790465A" w14:textId="77777777" w:rsidR="00395BB6" w:rsidRPr="00E33A35" w:rsidRDefault="00395BB6" w:rsidP="00E33A35">
            <w:pPr>
              <w:pStyle w:val="Normal2"/>
              <w:rPr>
                <w:sz w:val="16"/>
                <w:szCs w:val="16"/>
              </w:rPr>
            </w:pPr>
            <w:r w:rsidRPr="00E33A35">
              <w:rPr>
                <w:sz w:val="16"/>
                <w:szCs w:val="16"/>
              </w:rPr>
              <w:t>cord_order_id</w:t>
            </w:r>
          </w:p>
        </w:tc>
        <w:tc>
          <w:tcPr>
            <w:tcW w:w="1620" w:type="dxa"/>
            <w:tcBorders>
              <w:top w:val="single" w:sz="4" w:space="0" w:color="auto"/>
              <w:left w:val="single" w:sz="4" w:space="0" w:color="auto"/>
              <w:bottom w:val="single" w:sz="4" w:space="0" w:color="auto"/>
              <w:right w:val="single" w:sz="4" w:space="0" w:color="auto"/>
            </w:tcBorders>
            <w:vAlign w:val="bottom"/>
          </w:tcPr>
          <w:p w14:paraId="64E7BC38" w14:textId="77777777" w:rsidR="00395BB6" w:rsidRPr="00E33A35" w:rsidRDefault="00395BB6" w:rsidP="00E33A35">
            <w:pPr>
              <w:pStyle w:val="Normal2"/>
              <w:rPr>
                <w:sz w:val="16"/>
                <w:szCs w:val="16"/>
              </w:rPr>
            </w:pPr>
            <w:r w:rsidRPr="00E33A35">
              <w:rPr>
                <w:sz w:val="16"/>
                <w:szCs w:val="16"/>
              </w:rPr>
              <w:t>identifier</w:t>
            </w:r>
          </w:p>
        </w:tc>
        <w:tc>
          <w:tcPr>
            <w:tcW w:w="1170" w:type="dxa"/>
            <w:tcBorders>
              <w:top w:val="single" w:sz="4" w:space="0" w:color="auto"/>
              <w:left w:val="single" w:sz="4" w:space="0" w:color="auto"/>
              <w:bottom w:val="single" w:sz="4" w:space="0" w:color="auto"/>
              <w:right w:val="single" w:sz="4" w:space="0" w:color="auto"/>
            </w:tcBorders>
          </w:tcPr>
          <w:p w14:paraId="6E9ADCE8" w14:textId="7E385105" w:rsidR="00395BB6" w:rsidRPr="00E33A35" w:rsidRDefault="00395BB6" w:rsidP="00E33A35">
            <w:pPr>
              <w:pStyle w:val="Normal2"/>
              <w:rPr>
                <w:sz w:val="16"/>
                <w:szCs w:val="16"/>
              </w:rPr>
            </w:pPr>
            <w:r>
              <w:rPr>
                <w:sz w:val="16"/>
                <w:szCs w:val="16"/>
              </w:rPr>
              <w:t>Y</w:t>
            </w:r>
          </w:p>
        </w:tc>
        <w:tc>
          <w:tcPr>
            <w:tcW w:w="900" w:type="dxa"/>
            <w:tcBorders>
              <w:top w:val="single" w:sz="4" w:space="0" w:color="auto"/>
              <w:left w:val="single" w:sz="4" w:space="0" w:color="auto"/>
              <w:bottom w:val="single" w:sz="4" w:space="0" w:color="auto"/>
              <w:right w:val="single" w:sz="4" w:space="0" w:color="auto"/>
            </w:tcBorders>
          </w:tcPr>
          <w:p w14:paraId="292C8A2F" w14:textId="3D43D6F9" w:rsidR="00395BB6" w:rsidRPr="00E33A35" w:rsidRDefault="00395BB6" w:rsidP="00E33A35">
            <w:pPr>
              <w:pStyle w:val="Normal2"/>
              <w:rPr>
                <w:sz w:val="16"/>
                <w:szCs w:val="16"/>
              </w:rPr>
            </w:pPr>
            <w:r w:rsidRPr="00E33A35">
              <w:rPr>
                <w:sz w:val="16"/>
                <w:szCs w:val="16"/>
              </w:rPr>
              <w:t>N</w:t>
            </w:r>
          </w:p>
        </w:tc>
        <w:tc>
          <w:tcPr>
            <w:tcW w:w="2520" w:type="dxa"/>
            <w:tcBorders>
              <w:top w:val="single" w:sz="4" w:space="0" w:color="auto"/>
              <w:left w:val="single" w:sz="4" w:space="0" w:color="auto"/>
              <w:bottom w:val="single" w:sz="4" w:space="0" w:color="auto"/>
              <w:right w:val="single" w:sz="4" w:space="0" w:color="auto"/>
            </w:tcBorders>
          </w:tcPr>
          <w:p w14:paraId="2CBDFEBF" w14:textId="77777777" w:rsidR="00395BB6" w:rsidRPr="00E33A35" w:rsidRDefault="00395BB6" w:rsidP="00E33A35">
            <w:pPr>
              <w:pStyle w:val="Normal2"/>
              <w:rPr>
                <w:sz w:val="16"/>
                <w:szCs w:val="16"/>
              </w:rPr>
            </w:pPr>
          </w:p>
        </w:tc>
      </w:tr>
      <w:tr w:rsidR="00395BB6" w:rsidRPr="00E33A35" w14:paraId="17C1C401" w14:textId="77777777" w:rsidTr="00F9220B">
        <w:trPr>
          <w:jc w:val="center"/>
        </w:trPr>
        <w:tc>
          <w:tcPr>
            <w:tcW w:w="2337" w:type="dxa"/>
            <w:tcBorders>
              <w:top w:val="single" w:sz="4" w:space="0" w:color="auto"/>
              <w:left w:val="single" w:sz="4" w:space="0" w:color="auto"/>
              <w:bottom w:val="single" w:sz="4" w:space="0" w:color="auto"/>
              <w:right w:val="single" w:sz="4" w:space="0" w:color="auto"/>
            </w:tcBorders>
            <w:vAlign w:val="bottom"/>
          </w:tcPr>
          <w:p w14:paraId="08BDA686" w14:textId="77777777" w:rsidR="00395BB6" w:rsidRPr="00E33A35" w:rsidRDefault="00395BB6" w:rsidP="00E33A35">
            <w:pPr>
              <w:pStyle w:val="Normal2"/>
              <w:rPr>
                <w:sz w:val="16"/>
                <w:szCs w:val="16"/>
              </w:rPr>
            </w:pPr>
            <w:r w:rsidRPr="00E33A35">
              <w:rPr>
                <w:sz w:val="16"/>
                <w:szCs w:val="16"/>
              </w:rPr>
              <w:t>cord_bill_customer_id</w:t>
            </w:r>
          </w:p>
        </w:tc>
        <w:tc>
          <w:tcPr>
            <w:tcW w:w="1620" w:type="dxa"/>
            <w:tcBorders>
              <w:top w:val="single" w:sz="4" w:space="0" w:color="auto"/>
              <w:left w:val="single" w:sz="4" w:space="0" w:color="auto"/>
              <w:bottom w:val="single" w:sz="4" w:space="0" w:color="auto"/>
              <w:right w:val="single" w:sz="4" w:space="0" w:color="auto"/>
            </w:tcBorders>
            <w:vAlign w:val="bottom"/>
          </w:tcPr>
          <w:p w14:paraId="6EAA0811" w14:textId="77777777" w:rsidR="00395BB6" w:rsidRPr="00E33A35" w:rsidRDefault="00395BB6" w:rsidP="00E33A35">
            <w:pPr>
              <w:pStyle w:val="Normal2"/>
              <w:rPr>
                <w:sz w:val="16"/>
                <w:szCs w:val="16"/>
              </w:rPr>
            </w:pPr>
            <w:r w:rsidRPr="00E33A35">
              <w:rPr>
                <w:sz w:val="16"/>
                <w:szCs w:val="16"/>
              </w:rPr>
              <w:t>char(16)</w:t>
            </w:r>
          </w:p>
        </w:tc>
        <w:tc>
          <w:tcPr>
            <w:tcW w:w="1170" w:type="dxa"/>
            <w:tcBorders>
              <w:top w:val="single" w:sz="4" w:space="0" w:color="auto"/>
              <w:left w:val="single" w:sz="4" w:space="0" w:color="auto"/>
              <w:bottom w:val="single" w:sz="4" w:space="0" w:color="auto"/>
              <w:right w:val="single" w:sz="4" w:space="0" w:color="auto"/>
            </w:tcBorders>
          </w:tcPr>
          <w:p w14:paraId="5DDA2D50" w14:textId="77777777" w:rsidR="00395BB6" w:rsidRPr="00E33A35" w:rsidRDefault="00395BB6"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0C046685" w14:textId="461990F0" w:rsidR="00395BB6" w:rsidRPr="00E33A35" w:rsidRDefault="00395BB6" w:rsidP="00E33A35">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FDDB6FD" w14:textId="77777777" w:rsidR="00395BB6" w:rsidRPr="00E33A35" w:rsidRDefault="00395BB6" w:rsidP="00E33A35">
            <w:pPr>
              <w:pStyle w:val="Normal2"/>
              <w:rPr>
                <w:sz w:val="16"/>
                <w:szCs w:val="16"/>
              </w:rPr>
            </w:pPr>
            <w:r w:rsidRPr="00E33A35">
              <w:rPr>
                <w:sz w:val="16"/>
                <w:szCs w:val="16"/>
              </w:rPr>
              <w:t>c_customer_id</w:t>
            </w:r>
          </w:p>
        </w:tc>
      </w:tr>
      <w:tr w:rsidR="00395BB6" w:rsidRPr="00E33A35" w14:paraId="278D31E6" w14:textId="77777777" w:rsidTr="00F9220B">
        <w:trPr>
          <w:jc w:val="center"/>
        </w:trPr>
        <w:tc>
          <w:tcPr>
            <w:tcW w:w="2337" w:type="dxa"/>
            <w:tcBorders>
              <w:top w:val="single" w:sz="4" w:space="0" w:color="auto"/>
              <w:left w:val="single" w:sz="4" w:space="0" w:color="auto"/>
              <w:bottom w:val="single" w:sz="4" w:space="0" w:color="auto"/>
              <w:right w:val="single" w:sz="4" w:space="0" w:color="auto"/>
            </w:tcBorders>
            <w:vAlign w:val="bottom"/>
          </w:tcPr>
          <w:p w14:paraId="7F8927C3" w14:textId="77777777" w:rsidR="00395BB6" w:rsidRPr="00E33A35" w:rsidRDefault="00395BB6" w:rsidP="00E33A35">
            <w:pPr>
              <w:pStyle w:val="Normal2"/>
              <w:rPr>
                <w:sz w:val="16"/>
                <w:szCs w:val="16"/>
              </w:rPr>
            </w:pPr>
            <w:r w:rsidRPr="00E33A35">
              <w:rPr>
                <w:sz w:val="16"/>
                <w:szCs w:val="16"/>
              </w:rPr>
              <w:t>cord_ship_customer_id</w:t>
            </w:r>
          </w:p>
        </w:tc>
        <w:tc>
          <w:tcPr>
            <w:tcW w:w="1620" w:type="dxa"/>
            <w:tcBorders>
              <w:top w:val="single" w:sz="4" w:space="0" w:color="auto"/>
              <w:left w:val="single" w:sz="4" w:space="0" w:color="auto"/>
              <w:bottom w:val="single" w:sz="4" w:space="0" w:color="auto"/>
              <w:right w:val="single" w:sz="4" w:space="0" w:color="auto"/>
            </w:tcBorders>
            <w:vAlign w:val="bottom"/>
          </w:tcPr>
          <w:p w14:paraId="4BC75608" w14:textId="77777777" w:rsidR="00395BB6" w:rsidRPr="00E33A35" w:rsidRDefault="00395BB6" w:rsidP="00E33A35">
            <w:pPr>
              <w:pStyle w:val="Normal2"/>
              <w:rPr>
                <w:sz w:val="16"/>
                <w:szCs w:val="16"/>
              </w:rPr>
            </w:pPr>
            <w:r w:rsidRPr="00E33A35">
              <w:rPr>
                <w:sz w:val="16"/>
                <w:szCs w:val="16"/>
              </w:rPr>
              <w:t>char(16)</w:t>
            </w:r>
          </w:p>
        </w:tc>
        <w:tc>
          <w:tcPr>
            <w:tcW w:w="1170" w:type="dxa"/>
            <w:tcBorders>
              <w:top w:val="single" w:sz="4" w:space="0" w:color="auto"/>
              <w:left w:val="single" w:sz="4" w:space="0" w:color="auto"/>
              <w:bottom w:val="single" w:sz="4" w:space="0" w:color="auto"/>
              <w:right w:val="single" w:sz="4" w:space="0" w:color="auto"/>
            </w:tcBorders>
          </w:tcPr>
          <w:p w14:paraId="7CCF7C6F" w14:textId="77777777" w:rsidR="00395BB6" w:rsidRPr="00E33A35" w:rsidRDefault="00395BB6"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393C43DA" w14:textId="16094602" w:rsidR="00395BB6" w:rsidRPr="00E33A35" w:rsidRDefault="00395BB6" w:rsidP="00E33A35">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803DEF5" w14:textId="77777777" w:rsidR="00395BB6" w:rsidRPr="00E33A35" w:rsidRDefault="00395BB6" w:rsidP="00E33A35">
            <w:pPr>
              <w:pStyle w:val="Normal2"/>
              <w:rPr>
                <w:sz w:val="16"/>
                <w:szCs w:val="16"/>
              </w:rPr>
            </w:pPr>
            <w:r w:rsidRPr="00E33A35">
              <w:rPr>
                <w:sz w:val="16"/>
                <w:szCs w:val="16"/>
              </w:rPr>
              <w:t>c_customer_id</w:t>
            </w:r>
          </w:p>
        </w:tc>
      </w:tr>
      <w:tr w:rsidR="00395BB6" w:rsidRPr="00E33A35" w14:paraId="1217850B" w14:textId="77777777" w:rsidTr="00F9220B">
        <w:trPr>
          <w:jc w:val="center"/>
        </w:trPr>
        <w:tc>
          <w:tcPr>
            <w:tcW w:w="2337" w:type="dxa"/>
            <w:tcBorders>
              <w:top w:val="single" w:sz="4" w:space="0" w:color="auto"/>
              <w:left w:val="single" w:sz="4" w:space="0" w:color="auto"/>
              <w:bottom w:val="single" w:sz="4" w:space="0" w:color="auto"/>
              <w:right w:val="single" w:sz="4" w:space="0" w:color="auto"/>
            </w:tcBorders>
            <w:vAlign w:val="bottom"/>
          </w:tcPr>
          <w:p w14:paraId="6EC016AC" w14:textId="77777777" w:rsidR="00395BB6" w:rsidRPr="00E33A35" w:rsidRDefault="00395BB6" w:rsidP="00E33A35">
            <w:pPr>
              <w:pStyle w:val="Normal2"/>
              <w:rPr>
                <w:sz w:val="16"/>
                <w:szCs w:val="16"/>
              </w:rPr>
            </w:pPr>
            <w:r w:rsidRPr="00E33A35">
              <w:rPr>
                <w:sz w:val="16"/>
                <w:szCs w:val="16"/>
              </w:rPr>
              <w:t>cord_order_date</w:t>
            </w:r>
          </w:p>
        </w:tc>
        <w:tc>
          <w:tcPr>
            <w:tcW w:w="1620" w:type="dxa"/>
            <w:tcBorders>
              <w:top w:val="single" w:sz="4" w:space="0" w:color="auto"/>
              <w:left w:val="single" w:sz="4" w:space="0" w:color="auto"/>
              <w:bottom w:val="single" w:sz="4" w:space="0" w:color="auto"/>
              <w:right w:val="single" w:sz="4" w:space="0" w:color="auto"/>
            </w:tcBorders>
            <w:vAlign w:val="bottom"/>
          </w:tcPr>
          <w:p w14:paraId="5A32C7AF" w14:textId="77777777" w:rsidR="00395BB6" w:rsidRPr="00E33A35" w:rsidRDefault="00395BB6" w:rsidP="00E33A35">
            <w:pPr>
              <w:pStyle w:val="Normal2"/>
              <w:rPr>
                <w:sz w:val="16"/>
                <w:szCs w:val="16"/>
              </w:rPr>
            </w:pPr>
            <w:r w:rsidRPr="00E33A35">
              <w:rPr>
                <w:sz w:val="16"/>
                <w:szCs w:val="16"/>
              </w:rPr>
              <w:t>char(10)</w:t>
            </w:r>
          </w:p>
        </w:tc>
        <w:tc>
          <w:tcPr>
            <w:tcW w:w="1170" w:type="dxa"/>
            <w:tcBorders>
              <w:top w:val="single" w:sz="4" w:space="0" w:color="auto"/>
              <w:left w:val="single" w:sz="4" w:space="0" w:color="auto"/>
              <w:bottom w:val="single" w:sz="4" w:space="0" w:color="auto"/>
              <w:right w:val="single" w:sz="4" w:space="0" w:color="auto"/>
            </w:tcBorders>
          </w:tcPr>
          <w:p w14:paraId="0E1D0EEE" w14:textId="77777777" w:rsidR="00395BB6" w:rsidRPr="00E33A35" w:rsidRDefault="00395BB6"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69236082" w14:textId="3EE5B9FE" w:rsidR="00395BB6" w:rsidRPr="00E33A35" w:rsidRDefault="00395BB6" w:rsidP="00E33A35">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D3A5690" w14:textId="77777777" w:rsidR="00395BB6" w:rsidRPr="00E33A35" w:rsidRDefault="00395BB6" w:rsidP="00E33A35">
            <w:pPr>
              <w:pStyle w:val="Normal2"/>
              <w:rPr>
                <w:sz w:val="16"/>
                <w:szCs w:val="16"/>
              </w:rPr>
            </w:pPr>
            <w:r w:rsidRPr="00E33A35">
              <w:rPr>
                <w:sz w:val="16"/>
                <w:szCs w:val="16"/>
              </w:rPr>
              <w:t>d_date</w:t>
            </w:r>
          </w:p>
        </w:tc>
      </w:tr>
      <w:tr w:rsidR="00395BB6" w:rsidRPr="00E33A35" w14:paraId="48B08BF3" w14:textId="77777777" w:rsidTr="00F9220B">
        <w:trPr>
          <w:jc w:val="center"/>
        </w:trPr>
        <w:tc>
          <w:tcPr>
            <w:tcW w:w="2337" w:type="dxa"/>
            <w:tcBorders>
              <w:top w:val="single" w:sz="4" w:space="0" w:color="auto"/>
              <w:left w:val="single" w:sz="4" w:space="0" w:color="auto"/>
              <w:bottom w:val="single" w:sz="4" w:space="0" w:color="auto"/>
              <w:right w:val="single" w:sz="4" w:space="0" w:color="auto"/>
            </w:tcBorders>
            <w:vAlign w:val="bottom"/>
          </w:tcPr>
          <w:p w14:paraId="2B57A959" w14:textId="77777777" w:rsidR="00395BB6" w:rsidRPr="00E33A35" w:rsidRDefault="00395BB6" w:rsidP="00E33A35">
            <w:pPr>
              <w:pStyle w:val="Normal2"/>
              <w:rPr>
                <w:sz w:val="16"/>
                <w:szCs w:val="16"/>
              </w:rPr>
            </w:pPr>
            <w:r w:rsidRPr="00E33A35">
              <w:rPr>
                <w:sz w:val="16"/>
                <w:szCs w:val="16"/>
              </w:rPr>
              <w:t>cord_order_time</w:t>
            </w:r>
          </w:p>
        </w:tc>
        <w:tc>
          <w:tcPr>
            <w:tcW w:w="1620" w:type="dxa"/>
            <w:tcBorders>
              <w:top w:val="single" w:sz="4" w:space="0" w:color="auto"/>
              <w:left w:val="single" w:sz="4" w:space="0" w:color="auto"/>
              <w:bottom w:val="single" w:sz="4" w:space="0" w:color="auto"/>
              <w:right w:val="single" w:sz="4" w:space="0" w:color="auto"/>
            </w:tcBorders>
            <w:vAlign w:val="bottom"/>
          </w:tcPr>
          <w:p w14:paraId="5D089791" w14:textId="77777777" w:rsidR="00395BB6" w:rsidRPr="00E33A35" w:rsidRDefault="00395BB6" w:rsidP="00E33A35">
            <w:pPr>
              <w:pStyle w:val="Normal2"/>
              <w:rPr>
                <w:sz w:val="16"/>
                <w:szCs w:val="16"/>
              </w:rPr>
            </w:pPr>
            <w:r w:rsidRPr="00E33A35">
              <w:rPr>
                <w:sz w:val="16"/>
                <w:szCs w:val="16"/>
              </w:rPr>
              <w:t>integer</w:t>
            </w:r>
          </w:p>
        </w:tc>
        <w:tc>
          <w:tcPr>
            <w:tcW w:w="1170" w:type="dxa"/>
            <w:tcBorders>
              <w:top w:val="single" w:sz="4" w:space="0" w:color="auto"/>
              <w:left w:val="single" w:sz="4" w:space="0" w:color="auto"/>
              <w:bottom w:val="single" w:sz="4" w:space="0" w:color="auto"/>
              <w:right w:val="single" w:sz="4" w:space="0" w:color="auto"/>
            </w:tcBorders>
          </w:tcPr>
          <w:p w14:paraId="26E40B43" w14:textId="77777777" w:rsidR="00395BB6" w:rsidRPr="00E33A35" w:rsidRDefault="00395BB6"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2DAB8685" w14:textId="0BD28925" w:rsidR="00395BB6" w:rsidRPr="00E33A35" w:rsidRDefault="00395BB6" w:rsidP="00E33A35">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85464EC" w14:textId="77777777" w:rsidR="00395BB6" w:rsidRPr="00E33A35" w:rsidRDefault="00395BB6" w:rsidP="00E33A35">
            <w:pPr>
              <w:pStyle w:val="Normal2"/>
              <w:rPr>
                <w:sz w:val="16"/>
                <w:szCs w:val="16"/>
              </w:rPr>
            </w:pPr>
            <w:r w:rsidRPr="00E33A35">
              <w:rPr>
                <w:sz w:val="16"/>
                <w:szCs w:val="16"/>
              </w:rPr>
              <w:t>t_time</w:t>
            </w:r>
          </w:p>
        </w:tc>
      </w:tr>
      <w:tr w:rsidR="00395BB6" w:rsidRPr="00E33A35" w14:paraId="6A366EA0" w14:textId="77777777" w:rsidTr="00F9220B">
        <w:trPr>
          <w:jc w:val="center"/>
        </w:trPr>
        <w:tc>
          <w:tcPr>
            <w:tcW w:w="2337" w:type="dxa"/>
            <w:tcBorders>
              <w:top w:val="single" w:sz="4" w:space="0" w:color="auto"/>
              <w:left w:val="single" w:sz="4" w:space="0" w:color="auto"/>
              <w:bottom w:val="single" w:sz="4" w:space="0" w:color="auto"/>
              <w:right w:val="single" w:sz="4" w:space="0" w:color="auto"/>
            </w:tcBorders>
            <w:vAlign w:val="bottom"/>
          </w:tcPr>
          <w:p w14:paraId="37F5B76E" w14:textId="77777777" w:rsidR="00395BB6" w:rsidRPr="00E33A35" w:rsidRDefault="00395BB6" w:rsidP="00E33A35">
            <w:pPr>
              <w:pStyle w:val="Normal2"/>
              <w:rPr>
                <w:sz w:val="16"/>
                <w:szCs w:val="16"/>
              </w:rPr>
            </w:pPr>
            <w:r w:rsidRPr="00E33A35">
              <w:rPr>
                <w:sz w:val="16"/>
                <w:szCs w:val="16"/>
              </w:rPr>
              <w:t>cord_ship_mode_id</w:t>
            </w:r>
          </w:p>
        </w:tc>
        <w:tc>
          <w:tcPr>
            <w:tcW w:w="1620" w:type="dxa"/>
            <w:tcBorders>
              <w:top w:val="single" w:sz="4" w:space="0" w:color="auto"/>
              <w:left w:val="single" w:sz="4" w:space="0" w:color="auto"/>
              <w:bottom w:val="single" w:sz="4" w:space="0" w:color="auto"/>
              <w:right w:val="single" w:sz="4" w:space="0" w:color="auto"/>
            </w:tcBorders>
            <w:vAlign w:val="bottom"/>
          </w:tcPr>
          <w:p w14:paraId="688ABBBE" w14:textId="77777777" w:rsidR="00395BB6" w:rsidRPr="00E33A35" w:rsidRDefault="00395BB6" w:rsidP="00E33A35">
            <w:pPr>
              <w:pStyle w:val="Normal2"/>
              <w:rPr>
                <w:sz w:val="16"/>
                <w:szCs w:val="16"/>
              </w:rPr>
            </w:pPr>
            <w:r w:rsidRPr="00E33A35">
              <w:rPr>
                <w:sz w:val="16"/>
                <w:szCs w:val="16"/>
              </w:rPr>
              <w:t>char(16)</w:t>
            </w:r>
          </w:p>
        </w:tc>
        <w:tc>
          <w:tcPr>
            <w:tcW w:w="1170" w:type="dxa"/>
            <w:tcBorders>
              <w:top w:val="single" w:sz="4" w:space="0" w:color="auto"/>
              <w:left w:val="single" w:sz="4" w:space="0" w:color="auto"/>
              <w:bottom w:val="single" w:sz="4" w:space="0" w:color="auto"/>
              <w:right w:val="single" w:sz="4" w:space="0" w:color="auto"/>
            </w:tcBorders>
          </w:tcPr>
          <w:p w14:paraId="7009A8AB" w14:textId="77777777" w:rsidR="00395BB6" w:rsidRPr="00E33A35" w:rsidRDefault="00395BB6"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2D515E7D" w14:textId="1590D35F" w:rsidR="00395BB6" w:rsidRPr="00E33A35" w:rsidRDefault="00395BB6" w:rsidP="00E33A35">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5A29B8E" w14:textId="77777777" w:rsidR="00395BB6" w:rsidRPr="00E33A35" w:rsidRDefault="00395BB6" w:rsidP="00E33A35">
            <w:pPr>
              <w:pStyle w:val="Normal2"/>
              <w:rPr>
                <w:sz w:val="16"/>
                <w:szCs w:val="16"/>
              </w:rPr>
            </w:pPr>
            <w:r w:rsidRPr="00E33A35">
              <w:rPr>
                <w:sz w:val="16"/>
                <w:szCs w:val="16"/>
              </w:rPr>
              <w:t>sm_ship_mode_id</w:t>
            </w:r>
          </w:p>
        </w:tc>
      </w:tr>
      <w:tr w:rsidR="00395BB6" w:rsidRPr="00E33A35" w14:paraId="79D1D028" w14:textId="77777777" w:rsidTr="00F9220B">
        <w:trPr>
          <w:jc w:val="center"/>
        </w:trPr>
        <w:tc>
          <w:tcPr>
            <w:tcW w:w="2337" w:type="dxa"/>
            <w:tcBorders>
              <w:top w:val="single" w:sz="4" w:space="0" w:color="auto"/>
              <w:left w:val="single" w:sz="4" w:space="0" w:color="auto"/>
              <w:bottom w:val="single" w:sz="4" w:space="0" w:color="auto"/>
              <w:right w:val="single" w:sz="4" w:space="0" w:color="auto"/>
            </w:tcBorders>
            <w:vAlign w:val="bottom"/>
          </w:tcPr>
          <w:p w14:paraId="453EDA60" w14:textId="77777777" w:rsidR="00395BB6" w:rsidRPr="00E33A35" w:rsidRDefault="00395BB6" w:rsidP="00E33A35">
            <w:pPr>
              <w:pStyle w:val="Normal2"/>
              <w:rPr>
                <w:sz w:val="16"/>
                <w:szCs w:val="16"/>
              </w:rPr>
            </w:pPr>
            <w:r w:rsidRPr="00E33A35">
              <w:rPr>
                <w:sz w:val="16"/>
                <w:szCs w:val="16"/>
              </w:rPr>
              <w:t>cord_call_center_id</w:t>
            </w:r>
          </w:p>
        </w:tc>
        <w:tc>
          <w:tcPr>
            <w:tcW w:w="1620" w:type="dxa"/>
            <w:tcBorders>
              <w:top w:val="single" w:sz="4" w:space="0" w:color="auto"/>
              <w:left w:val="single" w:sz="4" w:space="0" w:color="auto"/>
              <w:bottom w:val="single" w:sz="4" w:space="0" w:color="auto"/>
              <w:right w:val="single" w:sz="4" w:space="0" w:color="auto"/>
            </w:tcBorders>
            <w:vAlign w:val="bottom"/>
          </w:tcPr>
          <w:p w14:paraId="174C5E15" w14:textId="77777777" w:rsidR="00395BB6" w:rsidRPr="00E33A35" w:rsidRDefault="00395BB6" w:rsidP="00E33A35">
            <w:pPr>
              <w:pStyle w:val="Normal2"/>
              <w:rPr>
                <w:sz w:val="16"/>
                <w:szCs w:val="16"/>
              </w:rPr>
            </w:pPr>
            <w:r w:rsidRPr="00E33A35">
              <w:rPr>
                <w:sz w:val="16"/>
                <w:szCs w:val="16"/>
              </w:rPr>
              <w:t>char(16)</w:t>
            </w:r>
          </w:p>
        </w:tc>
        <w:tc>
          <w:tcPr>
            <w:tcW w:w="1170" w:type="dxa"/>
            <w:tcBorders>
              <w:top w:val="single" w:sz="4" w:space="0" w:color="auto"/>
              <w:left w:val="single" w:sz="4" w:space="0" w:color="auto"/>
              <w:bottom w:val="single" w:sz="4" w:space="0" w:color="auto"/>
              <w:right w:val="single" w:sz="4" w:space="0" w:color="auto"/>
            </w:tcBorders>
          </w:tcPr>
          <w:p w14:paraId="228180DE" w14:textId="77777777" w:rsidR="00395BB6" w:rsidRPr="00E33A35" w:rsidRDefault="00395BB6"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67C210DC" w14:textId="3D989B10" w:rsidR="00395BB6" w:rsidRPr="00E33A35" w:rsidRDefault="00395BB6" w:rsidP="00E33A35">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B0DC1D5" w14:textId="77777777" w:rsidR="00395BB6" w:rsidRPr="00E33A35" w:rsidRDefault="00395BB6" w:rsidP="00E33A35">
            <w:pPr>
              <w:pStyle w:val="Normal2"/>
              <w:rPr>
                <w:sz w:val="16"/>
                <w:szCs w:val="16"/>
              </w:rPr>
            </w:pPr>
            <w:r w:rsidRPr="00E33A35">
              <w:rPr>
                <w:sz w:val="16"/>
                <w:szCs w:val="16"/>
              </w:rPr>
              <w:t>cc_call_center_id</w:t>
            </w:r>
          </w:p>
        </w:tc>
      </w:tr>
      <w:tr w:rsidR="00395BB6" w:rsidRPr="00E33A35" w14:paraId="1D9D82AF" w14:textId="77777777" w:rsidTr="00F9220B">
        <w:trPr>
          <w:jc w:val="center"/>
        </w:trPr>
        <w:tc>
          <w:tcPr>
            <w:tcW w:w="2337" w:type="dxa"/>
            <w:tcBorders>
              <w:top w:val="single" w:sz="4" w:space="0" w:color="auto"/>
              <w:left w:val="single" w:sz="4" w:space="0" w:color="auto"/>
              <w:bottom w:val="single" w:sz="4" w:space="0" w:color="auto"/>
              <w:right w:val="single" w:sz="4" w:space="0" w:color="auto"/>
            </w:tcBorders>
            <w:vAlign w:val="bottom"/>
          </w:tcPr>
          <w:p w14:paraId="012B8F30" w14:textId="77777777" w:rsidR="00395BB6" w:rsidRPr="00E33A35" w:rsidRDefault="00395BB6" w:rsidP="00E33A35">
            <w:pPr>
              <w:pStyle w:val="Normal2"/>
              <w:rPr>
                <w:sz w:val="16"/>
                <w:szCs w:val="16"/>
              </w:rPr>
            </w:pPr>
            <w:r w:rsidRPr="00E33A35">
              <w:rPr>
                <w:sz w:val="16"/>
                <w:szCs w:val="16"/>
              </w:rPr>
              <w:t>cord_order_comments</w:t>
            </w:r>
          </w:p>
        </w:tc>
        <w:tc>
          <w:tcPr>
            <w:tcW w:w="1620" w:type="dxa"/>
            <w:tcBorders>
              <w:top w:val="single" w:sz="4" w:space="0" w:color="auto"/>
              <w:left w:val="single" w:sz="4" w:space="0" w:color="auto"/>
              <w:bottom w:val="single" w:sz="4" w:space="0" w:color="auto"/>
              <w:right w:val="single" w:sz="4" w:space="0" w:color="auto"/>
            </w:tcBorders>
            <w:vAlign w:val="bottom"/>
          </w:tcPr>
          <w:p w14:paraId="7F20D344" w14:textId="77777777" w:rsidR="00395BB6" w:rsidRPr="00E33A35" w:rsidRDefault="00395BB6" w:rsidP="00E33A35">
            <w:pPr>
              <w:pStyle w:val="Normal2"/>
              <w:rPr>
                <w:sz w:val="16"/>
                <w:szCs w:val="16"/>
              </w:rPr>
            </w:pPr>
            <w:r w:rsidRPr="00E33A35">
              <w:rPr>
                <w:sz w:val="16"/>
                <w:szCs w:val="16"/>
              </w:rPr>
              <w:t>varchar(100)</w:t>
            </w:r>
          </w:p>
        </w:tc>
        <w:tc>
          <w:tcPr>
            <w:tcW w:w="1170" w:type="dxa"/>
            <w:tcBorders>
              <w:top w:val="single" w:sz="4" w:space="0" w:color="auto"/>
              <w:left w:val="single" w:sz="4" w:space="0" w:color="auto"/>
              <w:bottom w:val="single" w:sz="4" w:space="0" w:color="auto"/>
              <w:right w:val="single" w:sz="4" w:space="0" w:color="auto"/>
            </w:tcBorders>
          </w:tcPr>
          <w:p w14:paraId="02DBBD1E" w14:textId="77777777" w:rsidR="00395BB6" w:rsidRPr="00E33A35" w:rsidRDefault="00395BB6"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2955C5B3" w14:textId="5D398622" w:rsidR="00395BB6" w:rsidRPr="00E33A35" w:rsidRDefault="00395BB6" w:rsidP="00E33A35">
            <w:pPr>
              <w:pStyle w:val="Normal2"/>
              <w:rPr>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A8E3BEB" w14:textId="77777777" w:rsidR="00395BB6" w:rsidRPr="00E33A35" w:rsidRDefault="00395BB6" w:rsidP="00E33A35">
            <w:pPr>
              <w:pStyle w:val="Normal2"/>
              <w:rPr>
                <w:sz w:val="16"/>
                <w:szCs w:val="16"/>
              </w:rPr>
            </w:pPr>
          </w:p>
        </w:tc>
      </w:tr>
    </w:tbl>
    <w:p w14:paraId="3EAB4506" w14:textId="3E61B633" w:rsidR="00E23727" w:rsidRPr="00D35F5D" w:rsidRDefault="00194461">
      <w:pPr>
        <w:pStyle w:val="StyleCaptionBefore0Firstline0"/>
        <w:numPr>
          <w:ilvl w:val="0"/>
          <w:numId w:val="0"/>
        </w:numPr>
        <w:rPr>
          <w:rFonts w:ascii="Times" w:hAnsi="Times"/>
          <w:b w:val="0"/>
          <w:bCs w:val="0"/>
        </w:rPr>
      </w:pPr>
      <w:bookmarkStart w:id="1141" w:name="_Toc159920924"/>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4</w:t>
      </w:r>
      <w:r w:rsidR="00577B61" w:rsidRPr="00194461">
        <w:rPr>
          <w:rFonts w:ascii="Times" w:hAnsi="Times"/>
          <w:b w:val="0"/>
          <w:bCs w:val="0"/>
        </w:rPr>
        <w:fldChar w:fldCharType="end"/>
      </w:r>
      <w:r w:rsidRPr="00194461">
        <w:rPr>
          <w:rFonts w:ascii="Times" w:hAnsi="Times"/>
          <w:b w:val="0"/>
          <w:bCs w:val="0"/>
        </w:rPr>
        <w:t xml:space="preserve">: </w:t>
      </w:r>
      <w:bookmarkStart w:id="1142" w:name="_Toc177320119"/>
      <w:r w:rsidRPr="00194461">
        <w:rPr>
          <w:rFonts w:ascii="Times" w:hAnsi="Times"/>
          <w:b w:val="0"/>
          <w:bCs w:val="0"/>
        </w:rPr>
        <w:t>Column definition s_web_order</w:t>
      </w:r>
      <w:bookmarkEnd w:id="1141"/>
      <w:bookmarkEnd w:id="1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361"/>
        <w:gridCol w:w="1350"/>
        <w:gridCol w:w="1307"/>
        <w:gridCol w:w="1980"/>
      </w:tblGrid>
      <w:tr w:rsidR="00233B2C" w:rsidRPr="00E33A35" w14:paraId="0A1B329F" w14:textId="77777777" w:rsidTr="008B505D">
        <w:trPr>
          <w:tblHeader/>
          <w:jc w:val="center"/>
        </w:trPr>
        <w:tc>
          <w:tcPr>
            <w:tcW w:w="2432" w:type="dxa"/>
            <w:tcBorders>
              <w:top w:val="single" w:sz="4" w:space="0" w:color="auto"/>
              <w:left w:val="single" w:sz="4" w:space="0" w:color="auto"/>
              <w:bottom w:val="single" w:sz="12" w:space="0" w:color="000000"/>
              <w:right w:val="single" w:sz="4" w:space="0" w:color="auto"/>
            </w:tcBorders>
            <w:shd w:val="clear" w:color="auto" w:fill="FFFF99"/>
          </w:tcPr>
          <w:p w14:paraId="4B83BBAA" w14:textId="77777777" w:rsidR="00395BB6" w:rsidRPr="00E33A35" w:rsidRDefault="00395BB6" w:rsidP="00E33A35">
            <w:pPr>
              <w:pStyle w:val="Normal2"/>
              <w:rPr>
                <w:sz w:val="16"/>
                <w:szCs w:val="16"/>
              </w:rPr>
            </w:pPr>
            <w:r w:rsidRPr="00E33A35">
              <w:rPr>
                <w:sz w:val="16"/>
                <w:szCs w:val="16"/>
              </w:rPr>
              <w:t>Column</w:t>
            </w:r>
          </w:p>
        </w:tc>
        <w:tc>
          <w:tcPr>
            <w:tcW w:w="1361" w:type="dxa"/>
            <w:tcBorders>
              <w:top w:val="single" w:sz="4" w:space="0" w:color="auto"/>
              <w:left w:val="single" w:sz="4" w:space="0" w:color="auto"/>
              <w:bottom w:val="single" w:sz="12" w:space="0" w:color="000000"/>
              <w:right w:val="single" w:sz="4" w:space="0" w:color="auto"/>
            </w:tcBorders>
            <w:shd w:val="clear" w:color="auto" w:fill="FFFF99"/>
          </w:tcPr>
          <w:p w14:paraId="17C34359" w14:textId="77777777" w:rsidR="00395BB6" w:rsidRPr="00E33A35" w:rsidRDefault="00395BB6" w:rsidP="00E33A35">
            <w:pPr>
              <w:pStyle w:val="Normal2"/>
              <w:rPr>
                <w:sz w:val="16"/>
                <w:szCs w:val="16"/>
              </w:rPr>
            </w:pPr>
            <w:r w:rsidRPr="00E33A35">
              <w:rPr>
                <w:sz w:val="16"/>
                <w:szCs w:val="16"/>
              </w:rPr>
              <w:t>Datatype</w:t>
            </w:r>
          </w:p>
        </w:tc>
        <w:tc>
          <w:tcPr>
            <w:tcW w:w="1350" w:type="dxa"/>
            <w:tcBorders>
              <w:top w:val="single" w:sz="4" w:space="0" w:color="auto"/>
              <w:left w:val="single" w:sz="4" w:space="0" w:color="auto"/>
              <w:bottom w:val="single" w:sz="12" w:space="0" w:color="000000"/>
              <w:right w:val="single" w:sz="4" w:space="0" w:color="auto"/>
            </w:tcBorders>
            <w:shd w:val="clear" w:color="auto" w:fill="FFFF99"/>
          </w:tcPr>
          <w:p w14:paraId="1579F66B" w14:textId="43DD1B6C" w:rsidR="00395BB6" w:rsidRPr="00E33A35" w:rsidRDefault="00395BB6" w:rsidP="00E33A35">
            <w:pPr>
              <w:pStyle w:val="Normal2"/>
              <w:rPr>
                <w:sz w:val="16"/>
                <w:szCs w:val="16"/>
              </w:rPr>
            </w:pPr>
            <w:r>
              <w:rPr>
                <w:sz w:val="16"/>
                <w:szCs w:val="16"/>
              </w:rPr>
              <w:t>Primary Key</w:t>
            </w:r>
          </w:p>
        </w:tc>
        <w:tc>
          <w:tcPr>
            <w:tcW w:w="1307" w:type="dxa"/>
            <w:tcBorders>
              <w:top w:val="single" w:sz="4" w:space="0" w:color="auto"/>
              <w:left w:val="single" w:sz="4" w:space="0" w:color="auto"/>
              <w:bottom w:val="single" w:sz="12" w:space="0" w:color="000000"/>
              <w:right w:val="single" w:sz="4" w:space="0" w:color="auto"/>
            </w:tcBorders>
            <w:shd w:val="clear" w:color="auto" w:fill="FFFF99"/>
          </w:tcPr>
          <w:p w14:paraId="38FB77F6" w14:textId="5929038C" w:rsidR="00395BB6" w:rsidRPr="00E33A35" w:rsidRDefault="00395BB6" w:rsidP="00E33A35">
            <w:pPr>
              <w:pStyle w:val="Normal2"/>
              <w:rPr>
                <w:sz w:val="16"/>
                <w:szCs w:val="16"/>
              </w:rPr>
            </w:pPr>
            <w:r w:rsidRPr="00E33A35">
              <w:rPr>
                <w:sz w:val="16"/>
                <w:szCs w:val="16"/>
              </w:rPr>
              <w:t>NULLs</w:t>
            </w:r>
          </w:p>
        </w:tc>
        <w:tc>
          <w:tcPr>
            <w:tcW w:w="1980" w:type="dxa"/>
            <w:tcBorders>
              <w:top w:val="single" w:sz="4" w:space="0" w:color="auto"/>
              <w:left w:val="single" w:sz="4" w:space="0" w:color="auto"/>
              <w:bottom w:val="single" w:sz="12" w:space="0" w:color="000000"/>
              <w:right w:val="single" w:sz="4" w:space="0" w:color="auto"/>
            </w:tcBorders>
            <w:shd w:val="clear" w:color="auto" w:fill="FFFF99"/>
          </w:tcPr>
          <w:p w14:paraId="2235EEE9" w14:textId="77777777" w:rsidR="00395BB6" w:rsidRPr="00E33A35" w:rsidRDefault="00395BB6" w:rsidP="00E33A35">
            <w:pPr>
              <w:pStyle w:val="Normal2"/>
              <w:rPr>
                <w:sz w:val="16"/>
                <w:szCs w:val="16"/>
              </w:rPr>
            </w:pPr>
            <w:r w:rsidRPr="00E33A35">
              <w:rPr>
                <w:sz w:val="16"/>
                <w:szCs w:val="16"/>
              </w:rPr>
              <w:t>Foreign Key</w:t>
            </w:r>
          </w:p>
        </w:tc>
      </w:tr>
      <w:tr w:rsidR="00395BB6" w:rsidRPr="00E33A35" w14:paraId="41DAB8C6" w14:textId="77777777" w:rsidTr="00F9220B">
        <w:trPr>
          <w:jc w:val="center"/>
        </w:trPr>
        <w:tc>
          <w:tcPr>
            <w:tcW w:w="2432" w:type="dxa"/>
            <w:tcBorders>
              <w:top w:val="single" w:sz="4" w:space="0" w:color="auto"/>
              <w:left w:val="single" w:sz="4" w:space="0" w:color="auto"/>
              <w:bottom w:val="single" w:sz="4" w:space="0" w:color="auto"/>
              <w:right w:val="single" w:sz="4" w:space="0" w:color="auto"/>
            </w:tcBorders>
            <w:vAlign w:val="bottom"/>
          </w:tcPr>
          <w:p w14:paraId="5071A64C" w14:textId="77777777" w:rsidR="00395BB6" w:rsidRPr="00E33A35" w:rsidRDefault="00395BB6" w:rsidP="00E33A35">
            <w:pPr>
              <w:pStyle w:val="Normal2"/>
              <w:rPr>
                <w:sz w:val="16"/>
                <w:szCs w:val="16"/>
              </w:rPr>
            </w:pPr>
            <w:r w:rsidRPr="00E33A35">
              <w:rPr>
                <w:sz w:val="16"/>
                <w:szCs w:val="16"/>
              </w:rPr>
              <w:t>word_order_id</w:t>
            </w:r>
          </w:p>
        </w:tc>
        <w:tc>
          <w:tcPr>
            <w:tcW w:w="1361" w:type="dxa"/>
            <w:tcBorders>
              <w:top w:val="single" w:sz="4" w:space="0" w:color="auto"/>
              <w:left w:val="single" w:sz="4" w:space="0" w:color="auto"/>
              <w:bottom w:val="single" w:sz="4" w:space="0" w:color="auto"/>
              <w:right w:val="single" w:sz="4" w:space="0" w:color="auto"/>
            </w:tcBorders>
            <w:vAlign w:val="bottom"/>
          </w:tcPr>
          <w:p w14:paraId="330595B7" w14:textId="77777777" w:rsidR="00395BB6" w:rsidRPr="00E33A35" w:rsidRDefault="00395BB6" w:rsidP="00E33A35">
            <w:pPr>
              <w:pStyle w:val="Normal2"/>
              <w:rPr>
                <w:sz w:val="16"/>
                <w:szCs w:val="16"/>
              </w:rPr>
            </w:pPr>
            <w:r w:rsidRPr="00E33A35">
              <w:rPr>
                <w:sz w:val="16"/>
                <w:szCs w:val="16"/>
              </w:rPr>
              <w:t>identifier</w:t>
            </w:r>
          </w:p>
        </w:tc>
        <w:tc>
          <w:tcPr>
            <w:tcW w:w="1350" w:type="dxa"/>
            <w:tcBorders>
              <w:top w:val="single" w:sz="4" w:space="0" w:color="auto"/>
              <w:left w:val="single" w:sz="4" w:space="0" w:color="auto"/>
              <w:bottom w:val="single" w:sz="4" w:space="0" w:color="auto"/>
              <w:right w:val="single" w:sz="4" w:space="0" w:color="auto"/>
            </w:tcBorders>
          </w:tcPr>
          <w:p w14:paraId="2873E9C9" w14:textId="51C9440A" w:rsidR="00395BB6" w:rsidRPr="00E33A35" w:rsidRDefault="00395BB6" w:rsidP="00E33A35">
            <w:pPr>
              <w:pStyle w:val="Normal2"/>
              <w:rPr>
                <w:sz w:val="16"/>
                <w:szCs w:val="16"/>
              </w:rPr>
            </w:pPr>
            <w:r>
              <w:rPr>
                <w:sz w:val="16"/>
                <w:szCs w:val="16"/>
              </w:rPr>
              <w:t>Y</w:t>
            </w:r>
          </w:p>
        </w:tc>
        <w:tc>
          <w:tcPr>
            <w:tcW w:w="1307" w:type="dxa"/>
            <w:tcBorders>
              <w:top w:val="single" w:sz="4" w:space="0" w:color="auto"/>
              <w:left w:val="single" w:sz="4" w:space="0" w:color="auto"/>
              <w:bottom w:val="single" w:sz="4" w:space="0" w:color="auto"/>
              <w:right w:val="single" w:sz="4" w:space="0" w:color="auto"/>
            </w:tcBorders>
          </w:tcPr>
          <w:p w14:paraId="784D5ABA" w14:textId="02EF1136" w:rsidR="00395BB6" w:rsidRPr="00E33A35" w:rsidRDefault="00395BB6" w:rsidP="00E33A35">
            <w:pPr>
              <w:pStyle w:val="Normal2"/>
              <w:rPr>
                <w:sz w:val="16"/>
                <w:szCs w:val="16"/>
              </w:rPr>
            </w:pPr>
            <w:r w:rsidRPr="00E33A35">
              <w:rPr>
                <w:sz w:val="16"/>
                <w:szCs w:val="16"/>
              </w:rPr>
              <w:t>N</w:t>
            </w:r>
          </w:p>
        </w:tc>
        <w:tc>
          <w:tcPr>
            <w:tcW w:w="1980" w:type="dxa"/>
            <w:tcBorders>
              <w:top w:val="single" w:sz="4" w:space="0" w:color="auto"/>
              <w:left w:val="single" w:sz="4" w:space="0" w:color="auto"/>
              <w:bottom w:val="single" w:sz="4" w:space="0" w:color="auto"/>
              <w:right w:val="single" w:sz="4" w:space="0" w:color="auto"/>
            </w:tcBorders>
          </w:tcPr>
          <w:p w14:paraId="4A9E9C30" w14:textId="77777777" w:rsidR="00395BB6" w:rsidRPr="00E33A35" w:rsidRDefault="00395BB6" w:rsidP="00E33A35">
            <w:pPr>
              <w:pStyle w:val="Normal2"/>
              <w:rPr>
                <w:sz w:val="16"/>
                <w:szCs w:val="16"/>
              </w:rPr>
            </w:pPr>
          </w:p>
        </w:tc>
      </w:tr>
      <w:tr w:rsidR="00395BB6" w:rsidRPr="00E33A35" w14:paraId="22F569C2" w14:textId="77777777" w:rsidTr="00F9220B">
        <w:trPr>
          <w:jc w:val="center"/>
        </w:trPr>
        <w:tc>
          <w:tcPr>
            <w:tcW w:w="2432" w:type="dxa"/>
            <w:tcBorders>
              <w:top w:val="single" w:sz="4" w:space="0" w:color="auto"/>
              <w:left w:val="single" w:sz="4" w:space="0" w:color="auto"/>
              <w:bottom w:val="single" w:sz="4" w:space="0" w:color="auto"/>
              <w:right w:val="single" w:sz="4" w:space="0" w:color="auto"/>
            </w:tcBorders>
            <w:vAlign w:val="bottom"/>
          </w:tcPr>
          <w:p w14:paraId="7EEF6DE0" w14:textId="77777777" w:rsidR="00395BB6" w:rsidRPr="00E33A35" w:rsidRDefault="00395BB6" w:rsidP="00E33A35">
            <w:pPr>
              <w:pStyle w:val="Normal2"/>
              <w:rPr>
                <w:sz w:val="16"/>
                <w:szCs w:val="16"/>
              </w:rPr>
            </w:pPr>
            <w:r w:rsidRPr="00E33A35">
              <w:rPr>
                <w:sz w:val="16"/>
                <w:szCs w:val="16"/>
              </w:rPr>
              <w:t>word_bill_customer_id</w:t>
            </w:r>
          </w:p>
        </w:tc>
        <w:tc>
          <w:tcPr>
            <w:tcW w:w="1361" w:type="dxa"/>
            <w:tcBorders>
              <w:top w:val="single" w:sz="4" w:space="0" w:color="auto"/>
              <w:left w:val="single" w:sz="4" w:space="0" w:color="auto"/>
              <w:bottom w:val="single" w:sz="4" w:space="0" w:color="auto"/>
              <w:right w:val="single" w:sz="4" w:space="0" w:color="auto"/>
            </w:tcBorders>
            <w:vAlign w:val="bottom"/>
          </w:tcPr>
          <w:p w14:paraId="4257246F" w14:textId="77777777" w:rsidR="00395BB6" w:rsidRPr="00E33A35" w:rsidRDefault="00395BB6" w:rsidP="00E33A35">
            <w:pPr>
              <w:pStyle w:val="Normal2"/>
              <w:rPr>
                <w:sz w:val="16"/>
                <w:szCs w:val="16"/>
              </w:rPr>
            </w:pPr>
            <w:r w:rsidRPr="00E33A35">
              <w:rPr>
                <w:sz w:val="16"/>
                <w:szCs w:val="16"/>
              </w:rPr>
              <w:t>char(16)</w:t>
            </w:r>
          </w:p>
        </w:tc>
        <w:tc>
          <w:tcPr>
            <w:tcW w:w="1350" w:type="dxa"/>
            <w:tcBorders>
              <w:top w:val="single" w:sz="4" w:space="0" w:color="auto"/>
              <w:left w:val="single" w:sz="4" w:space="0" w:color="auto"/>
              <w:bottom w:val="single" w:sz="4" w:space="0" w:color="auto"/>
              <w:right w:val="single" w:sz="4" w:space="0" w:color="auto"/>
            </w:tcBorders>
          </w:tcPr>
          <w:p w14:paraId="026B259C" w14:textId="77777777" w:rsidR="00395BB6" w:rsidRPr="00E33A35" w:rsidRDefault="00395BB6" w:rsidP="00E33A35">
            <w:pPr>
              <w:pStyle w:val="Normal2"/>
              <w:rPr>
                <w:sz w:val="16"/>
                <w:szCs w:val="16"/>
              </w:rPr>
            </w:pPr>
          </w:p>
        </w:tc>
        <w:tc>
          <w:tcPr>
            <w:tcW w:w="1307" w:type="dxa"/>
            <w:tcBorders>
              <w:top w:val="single" w:sz="4" w:space="0" w:color="auto"/>
              <w:left w:val="single" w:sz="4" w:space="0" w:color="auto"/>
              <w:bottom w:val="single" w:sz="4" w:space="0" w:color="auto"/>
              <w:right w:val="single" w:sz="4" w:space="0" w:color="auto"/>
            </w:tcBorders>
          </w:tcPr>
          <w:p w14:paraId="241D8C1F" w14:textId="01DC7B19" w:rsidR="00395BB6" w:rsidRPr="00E33A35" w:rsidRDefault="00395BB6" w:rsidP="00E33A35">
            <w:pPr>
              <w:pStyle w:val="Normal2"/>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C9533EA" w14:textId="77777777" w:rsidR="00395BB6" w:rsidRPr="00E33A35" w:rsidRDefault="00395BB6" w:rsidP="00E33A35">
            <w:pPr>
              <w:pStyle w:val="Normal2"/>
              <w:rPr>
                <w:sz w:val="16"/>
                <w:szCs w:val="16"/>
              </w:rPr>
            </w:pPr>
            <w:r w:rsidRPr="00E33A35">
              <w:rPr>
                <w:sz w:val="16"/>
                <w:szCs w:val="16"/>
              </w:rPr>
              <w:t>c_customer_id</w:t>
            </w:r>
          </w:p>
        </w:tc>
      </w:tr>
      <w:tr w:rsidR="00395BB6" w:rsidRPr="00E33A35" w14:paraId="698B7D00" w14:textId="77777777" w:rsidTr="00F9220B">
        <w:trPr>
          <w:jc w:val="center"/>
        </w:trPr>
        <w:tc>
          <w:tcPr>
            <w:tcW w:w="2432" w:type="dxa"/>
            <w:tcBorders>
              <w:top w:val="single" w:sz="4" w:space="0" w:color="auto"/>
              <w:left w:val="single" w:sz="4" w:space="0" w:color="auto"/>
              <w:bottom w:val="single" w:sz="4" w:space="0" w:color="auto"/>
              <w:right w:val="single" w:sz="4" w:space="0" w:color="auto"/>
            </w:tcBorders>
            <w:vAlign w:val="bottom"/>
          </w:tcPr>
          <w:p w14:paraId="3BE6F179" w14:textId="77777777" w:rsidR="00395BB6" w:rsidRPr="00E33A35" w:rsidRDefault="00395BB6" w:rsidP="00E33A35">
            <w:pPr>
              <w:pStyle w:val="Normal2"/>
              <w:rPr>
                <w:sz w:val="16"/>
                <w:szCs w:val="16"/>
              </w:rPr>
            </w:pPr>
            <w:r w:rsidRPr="00E33A35">
              <w:rPr>
                <w:sz w:val="16"/>
                <w:szCs w:val="16"/>
              </w:rPr>
              <w:t>word_ship_customer_id</w:t>
            </w:r>
          </w:p>
        </w:tc>
        <w:tc>
          <w:tcPr>
            <w:tcW w:w="1361" w:type="dxa"/>
            <w:tcBorders>
              <w:top w:val="single" w:sz="4" w:space="0" w:color="auto"/>
              <w:left w:val="single" w:sz="4" w:space="0" w:color="auto"/>
              <w:bottom w:val="single" w:sz="4" w:space="0" w:color="auto"/>
              <w:right w:val="single" w:sz="4" w:space="0" w:color="auto"/>
            </w:tcBorders>
            <w:vAlign w:val="bottom"/>
          </w:tcPr>
          <w:p w14:paraId="25CA7910" w14:textId="77777777" w:rsidR="00395BB6" w:rsidRPr="00E33A35" w:rsidRDefault="00395BB6" w:rsidP="00E33A35">
            <w:pPr>
              <w:pStyle w:val="Normal2"/>
              <w:rPr>
                <w:sz w:val="16"/>
                <w:szCs w:val="16"/>
              </w:rPr>
            </w:pPr>
            <w:r w:rsidRPr="00E33A35">
              <w:rPr>
                <w:sz w:val="16"/>
                <w:szCs w:val="16"/>
              </w:rPr>
              <w:t>char(16)</w:t>
            </w:r>
          </w:p>
        </w:tc>
        <w:tc>
          <w:tcPr>
            <w:tcW w:w="1350" w:type="dxa"/>
            <w:tcBorders>
              <w:top w:val="single" w:sz="4" w:space="0" w:color="auto"/>
              <w:left w:val="single" w:sz="4" w:space="0" w:color="auto"/>
              <w:bottom w:val="single" w:sz="4" w:space="0" w:color="auto"/>
              <w:right w:val="single" w:sz="4" w:space="0" w:color="auto"/>
            </w:tcBorders>
          </w:tcPr>
          <w:p w14:paraId="6B43E63E" w14:textId="77777777" w:rsidR="00395BB6" w:rsidRPr="00E33A35" w:rsidRDefault="00395BB6" w:rsidP="00E33A35">
            <w:pPr>
              <w:pStyle w:val="Normal2"/>
              <w:rPr>
                <w:sz w:val="16"/>
                <w:szCs w:val="16"/>
              </w:rPr>
            </w:pPr>
          </w:p>
        </w:tc>
        <w:tc>
          <w:tcPr>
            <w:tcW w:w="1307" w:type="dxa"/>
            <w:tcBorders>
              <w:top w:val="single" w:sz="4" w:space="0" w:color="auto"/>
              <w:left w:val="single" w:sz="4" w:space="0" w:color="auto"/>
              <w:bottom w:val="single" w:sz="4" w:space="0" w:color="auto"/>
              <w:right w:val="single" w:sz="4" w:space="0" w:color="auto"/>
            </w:tcBorders>
          </w:tcPr>
          <w:p w14:paraId="639326F0" w14:textId="638E75A3" w:rsidR="00395BB6" w:rsidRPr="00E33A35" w:rsidRDefault="00395BB6" w:rsidP="00E33A35">
            <w:pPr>
              <w:pStyle w:val="Normal2"/>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F49B402" w14:textId="77777777" w:rsidR="00395BB6" w:rsidRPr="00E33A35" w:rsidRDefault="00395BB6" w:rsidP="00E33A35">
            <w:pPr>
              <w:pStyle w:val="Normal2"/>
              <w:rPr>
                <w:sz w:val="16"/>
                <w:szCs w:val="16"/>
              </w:rPr>
            </w:pPr>
            <w:r w:rsidRPr="00E33A35">
              <w:rPr>
                <w:sz w:val="16"/>
                <w:szCs w:val="16"/>
              </w:rPr>
              <w:t>c_customer_id</w:t>
            </w:r>
          </w:p>
        </w:tc>
      </w:tr>
      <w:tr w:rsidR="00395BB6" w:rsidRPr="00E33A35" w14:paraId="5C914B0C" w14:textId="77777777" w:rsidTr="00F9220B">
        <w:trPr>
          <w:jc w:val="center"/>
        </w:trPr>
        <w:tc>
          <w:tcPr>
            <w:tcW w:w="2432" w:type="dxa"/>
            <w:tcBorders>
              <w:top w:val="single" w:sz="4" w:space="0" w:color="auto"/>
              <w:left w:val="single" w:sz="4" w:space="0" w:color="auto"/>
              <w:bottom w:val="single" w:sz="4" w:space="0" w:color="auto"/>
              <w:right w:val="single" w:sz="4" w:space="0" w:color="auto"/>
            </w:tcBorders>
            <w:vAlign w:val="bottom"/>
          </w:tcPr>
          <w:p w14:paraId="274765C2" w14:textId="77777777" w:rsidR="00395BB6" w:rsidRPr="00E33A35" w:rsidRDefault="00395BB6" w:rsidP="00E33A35">
            <w:pPr>
              <w:pStyle w:val="Normal2"/>
              <w:rPr>
                <w:sz w:val="16"/>
                <w:szCs w:val="16"/>
              </w:rPr>
            </w:pPr>
            <w:r w:rsidRPr="00E33A35">
              <w:rPr>
                <w:sz w:val="16"/>
                <w:szCs w:val="16"/>
              </w:rPr>
              <w:t>word_order_date</w:t>
            </w:r>
          </w:p>
        </w:tc>
        <w:tc>
          <w:tcPr>
            <w:tcW w:w="1361" w:type="dxa"/>
            <w:tcBorders>
              <w:top w:val="single" w:sz="4" w:space="0" w:color="auto"/>
              <w:left w:val="single" w:sz="4" w:space="0" w:color="auto"/>
              <w:bottom w:val="single" w:sz="4" w:space="0" w:color="auto"/>
              <w:right w:val="single" w:sz="4" w:space="0" w:color="auto"/>
            </w:tcBorders>
            <w:vAlign w:val="bottom"/>
          </w:tcPr>
          <w:p w14:paraId="79178782" w14:textId="77777777" w:rsidR="00395BB6" w:rsidRPr="00E33A35" w:rsidRDefault="00395BB6" w:rsidP="00E33A35">
            <w:pPr>
              <w:pStyle w:val="Normal2"/>
              <w:rPr>
                <w:sz w:val="16"/>
                <w:szCs w:val="16"/>
              </w:rPr>
            </w:pPr>
            <w:r w:rsidRPr="00E33A35">
              <w:rPr>
                <w:sz w:val="16"/>
                <w:szCs w:val="16"/>
              </w:rPr>
              <w:t>char(10)</w:t>
            </w:r>
          </w:p>
        </w:tc>
        <w:tc>
          <w:tcPr>
            <w:tcW w:w="1350" w:type="dxa"/>
            <w:tcBorders>
              <w:top w:val="single" w:sz="4" w:space="0" w:color="auto"/>
              <w:left w:val="single" w:sz="4" w:space="0" w:color="auto"/>
              <w:bottom w:val="single" w:sz="4" w:space="0" w:color="auto"/>
              <w:right w:val="single" w:sz="4" w:space="0" w:color="auto"/>
            </w:tcBorders>
          </w:tcPr>
          <w:p w14:paraId="3324B749" w14:textId="77777777" w:rsidR="00395BB6" w:rsidRPr="00E33A35" w:rsidRDefault="00395BB6" w:rsidP="00E33A35">
            <w:pPr>
              <w:pStyle w:val="Normal2"/>
              <w:rPr>
                <w:sz w:val="16"/>
                <w:szCs w:val="16"/>
              </w:rPr>
            </w:pPr>
          </w:p>
        </w:tc>
        <w:tc>
          <w:tcPr>
            <w:tcW w:w="1307" w:type="dxa"/>
            <w:tcBorders>
              <w:top w:val="single" w:sz="4" w:space="0" w:color="auto"/>
              <w:left w:val="single" w:sz="4" w:space="0" w:color="auto"/>
              <w:bottom w:val="single" w:sz="4" w:space="0" w:color="auto"/>
              <w:right w:val="single" w:sz="4" w:space="0" w:color="auto"/>
            </w:tcBorders>
          </w:tcPr>
          <w:p w14:paraId="16B683BC" w14:textId="26E4D0A3" w:rsidR="00395BB6" w:rsidRPr="00E33A35" w:rsidRDefault="00395BB6" w:rsidP="00E33A35">
            <w:pPr>
              <w:pStyle w:val="Normal2"/>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2E8805C" w14:textId="77777777" w:rsidR="00395BB6" w:rsidRPr="00E33A35" w:rsidRDefault="00395BB6" w:rsidP="00E33A35">
            <w:pPr>
              <w:pStyle w:val="Normal2"/>
              <w:rPr>
                <w:sz w:val="16"/>
                <w:szCs w:val="16"/>
              </w:rPr>
            </w:pPr>
            <w:r w:rsidRPr="00E33A35">
              <w:rPr>
                <w:sz w:val="16"/>
                <w:szCs w:val="16"/>
              </w:rPr>
              <w:t>d_date</w:t>
            </w:r>
          </w:p>
        </w:tc>
      </w:tr>
      <w:tr w:rsidR="00395BB6" w:rsidRPr="00E33A35" w14:paraId="59874417" w14:textId="77777777" w:rsidTr="00F9220B">
        <w:trPr>
          <w:jc w:val="center"/>
        </w:trPr>
        <w:tc>
          <w:tcPr>
            <w:tcW w:w="2432" w:type="dxa"/>
            <w:tcBorders>
              <w:top w:val="single" w:sz="4" w:space="0" w:color="auto"/>
              <w:left w:val="single" w:sz="4" w:space="0" w:color="auto"/>
              <w:bottom w:val="single" w:sz="4" w:space="0" w:color="auto"/>
              <w:right w:val="single" w:sz="4" w:space="0" w:color="auto"/>
            </w:tcBorders>
            <w:vAlign w:val="bottom"/>
          </w:tcPr>
          <w:p w14:paraId="4CF8EE7D" w14:textId="77777777" w:rsidR="00395BB6" w:rsidRPr="00E33A35" w:rsidRDefault="00395BB6" w:rsidP="00E33A35">
            <w:pPr>
              <w:pStyle w:val="Normal2"/>
              <w:rPr>
                <w:sz w:val="16"/>
                <w:szCs w:val="16"/>
              </w:rPr>
            </w:pPr>
            <w:r w:rsidRPr="00E33A35">
              <w:rPr>
                <w:sz w:val="16"/>
                <w:szCs w:val="16"/>
              </w:rPr>
              <w:t>word_order_time</w:t>
            </w:r>
          </w:p>
        </w:tc>
        <w:tc>
          <w:tcPr>
            <w:tcW w:w="1361" w:type="dxa"/>
            <w:tcBorders>
              <w:top w:val="single" w:sz="4" w:space="0" w:color="auto"/>
              <w:left w:val="single" w:sz="4" w:space="0" w:color="auto"/>
              <w:bottom w:val="single" w:sz="4" w:space="0" w:color="auto"/>
              <w:right w:val="single" w:sz="4" w:space="0" w:color="auto"/>
            </w:tcBorders>
            <w:vAlign w:val="bottom"/>
          </w:tcPr>
          <w:p w14:paraId="04E2172B" w14:textId="77777777" w:rsidR="00395BB6" w:rsidRPr="00E33A35" w:rsidRDefault="00395BB6" w:rsidP="00E33A35">
            <w:pPr>
              <w:pStyle w:val="Normal2"/>
              <w:rPr>
                <w:sz w:val="16"/>
                <w:szCs w:val="16"/>
              </w:rPr>
            </w:pPr>
            <w:r w:rsidRPr="00E33A35">
              <w:rPr>
                <w:sz w:val="16"/>
                <w:szCs w:val="16"/>
              </w:rPr>
              <w:t>integer</w:t>
            </w:r>
          </w:p>
        </w:tc>
        <w:tc>
          <w:tcPr>
            <w:tcW w:w="1350" w:type="dxa"/>
            <w:tcBorders>
              <w:top w:val="single" w:sz="4" w:space="0" w:color="auto"/>
              <w:left w:val="single" w:sz="4" w:space="0" w:color="auto"/>
              <w:bottom w:val="single" w:sz="4" w:space="0" w:color="auto"/>
              <w:right w:val="single" w:sz="4" w:space="0" w:color="auto"/>
            </w:tcBorders>
          </w:tcPr>
          <w:p w14:paraId="45595B3A" w14:textId="77777777" w:rsidR="00395BB6" w:rsidRPr="00E33A35" w:rsidRDefault="00395BB6" w:rsidP="00E33A35">
            <w:pPr>
              <w:pStyle w:val="Normal2"/>
              <w:rPr>
                <w:sz w:val="16"/>
                <w:szCs w:val="16"/>
              </w:rPr>
            </w:pPr>
          </w:p>
        </w:tc>
        <w:tc>
          <w:tcPr>
            <w:tcW w:w="1307" w:type="dxa"/>
            <w:tcBorders>
              <w:top w:val="single" w:sz="4" w:space="0" w:color="auto"/>
              <w:left w:val="single" w:sz="4" w:space="0" w:color="auto"/>
              <w:bottom w:val="single" w:sz="4" w:space="0" w:color="auto"/>
              <w:right w:val="single" w:sz="4" w:space="0" w:color="auto"/>
            </w:tcBorders>
          </w:tcPr>
          <w:p w14:paraId="709F735B" w14:textId="22983C98" w:rsidR="00395BB6" w:rsidRPr="00E33A35" w:rsidRDefault="00395BB6" w:rsidP="00E33A35">
            <w:pPr>
              <w:pStyle w:val="Normal2"/>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301966BE" w14:textId="77777777" w:rsidR="00395BB6" w:rsidRPr="00E33A35" w:rsidRDefault="00395BB6" w:rsidP="00E33A35">
            <w:pPr>
              <w:pStyle w:val="Normal2"/>
              <w:rPr>
                <w:sz w:val="16"/>
                <w:szCs w:val="16"/>
              </w:rPr>
            </w:pPr>
            <w:r w:rsidRPr="00E33A35">
              <w:rPr>
                <w:sz w:val="16"/>
                <w:szCs w:val="16"/>
              </w:rPr>
              <w:t>t_time</w:t>
            </w:r>
          </w:p>
        </w:tc>
      </w:tr>
      <w:tr w:rsidR="00395BB6" w:rsidRPr="00E33A35" w14:paraId="04A49188" w14:textId="77777777" w:rsidTr="00F9220B">
        <w:trPr>
          <w:jc w:val="center"/>
        </w:trPr>
        <w:tc>
          <w:tcPr>
            <w:tcW w:w="2432" w:type="dxa"/>
            <w:tcBorders>
              <w:top w:val="single" w:sz="4" w:space="0" w:color="auto"/>
              <w:left w:val="single" w:sz="4" w:space="0" w:color="auto"/>
              <w:bottom w:val="single" w:sz="4" w:space="0" w:color="auto"/>
              <w:right w:val="single" w:sz="4" w:space="0" w:color="auto"/>
            </w:tcBorders>
            <w:vAlign w:val="bottom"/>
          </w:tcPr>
          <w:p w14:paraId="354C019E" w14:textId="77777777" w:rsidR="00395BB6" w:rsidRPr="00E33A35" w:rsidRDefault="00395BB6" w:rsidP="00E33A35">
            <w:pPr>
              <w:pStyle w:val="Normal2"/>
              <w:rPr>
                <w:sz w:val="16"/>
                <w:szCs w:val="16"/>
              </w:rPr>
            </w:pPr>
            <w:r w:rsidRPr="00E33A35">
              <w:rPr>
                <w:sz w:val="16"/>
                <w:szCs w:val="16"/>
              </w:rPr>
              <w:t>word_ship_mode_id</w:t>
            </w:r>
          </w:p>
        </w:tc>
        <w:tc>
          <w:tcPr>
            <w:tcW w:w="1361" w:type="dxa"/>
            <w:tcBorders>
              <w:top w:val="single" w:sz="4" w:space="0" w:color="auto"/>
              <w:left w:val="single" w:sz="4" w:space="0" w:color="auto"/>
              <w:bottom w:val="single" w:sz="4" w:space="0" w:color="auto"/>
              <w:right w:val="single" w:sz="4" w:space="0" w:color="auto"/>
            </w:tcBorders>
            <w:vAlign w:val="bottom"/>
          </w:tcPr>
          <w:p w14:paraId="3FE6ED61" w14:textId="77777777" w:rsidR="00395BB6" w:rsidRPr="00E33A35" w:rsidRDefault="00395BB6" w:rsidP="00E33A35">
            <w:pPr>
              <w:pStyle w:val="Normal2"/>
              <w:rPr>
                <w:sz w:val="16"/>
                <w:szCs w:val="16"/>
              </w:rPr>
            </w:pPr>
            <w:r w:rsidRPr="00E33A35">
              <w:rPr>
                <w:sz w:val="16"/>
                <w:szCs w:val="16"/>
              </w:rPr>
              <w:t>char(16)</w:t>
            </w:r>
          </w:p>
        </w:tc>
        <w:tc>
          <w:tcPr>
            <w:tcW w:w="1350" w:type="dxa"/>
            <w:tcBorders>
              <w:top w:val="single" w:sz="4" w:space="0" w:color="auto"/>
              <w:left w:val="single" w:sz="4" w:space="0" w:color="auto"/>
              <w:bottom w:val="single" w:sz="4" w:space="0" w:color="auto"/>
              <w:right w:val="single" w:sz="4" w:space="0" w:color="auto"/>
            </w:tcBorders>
          </w:tcPr>
          <w:p w14:paraId="7249CEAC" w14:textId="77777777" w:rsidR="00395BB6" w:rsidRPr="00E33A35" w:rsidRDefault="00395BB6" w:rsidP="00E33A35">
            <w:pPr>
              <w:pStyle w:val="Normal2"/>
              <w:rPr>
                <w:sz w:val="16"/>
                <w:szCs w:val="16"/>
              </w:rPr>
            </w:pPr>
          </w:p>
        </w:tc>
        <w:tc>
          <w:tcPr>
            <w:tcW w:w="1307" w:type="dxa"/>
            <w:tcBorders>
              <w:top w:val="single" w:sz="4" w:space="0" w:color="auto"/>
              <w:left w:val="single" w:sz="4" w:space="0" w:color="auto"/>
              <w:bottom w:val="single" w:sz="4" w:space="0" w:color="auto"/>
              <w:right w:val="single" w:sz="4" w:space="0" w:color="auto"/>
            </w:tcBorders>
          </w:tcPr>
          <w:p w14:paraId="192D7A0F" w14:textId="100D88E7" w:rsidR="00395BB6" w:rsidRPr="00E33A35" w:rsidRDefault="00395BB6" w:rsidP="00E33A35">
            <w:pPr>
              <w:pStyle w:val="Normal2"/>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00B0406F" w14:textId="77777777" w:rsidR="00395BB6" w:rsidRPr="00E33A35" w:rsidRDefault="00395BB6" w:rsidP="00E33A35">
            <w:pPr>
              <w:pStyle w:val="Normal2"/>
              <w:rPr>
                <w:sz w:val="16"/>
                <w:szCs w:val="16"/>
              </w:rPr>
            </w:pPr>
            <w:r w:rsidRPr="00E33A35">
              <w:rPr>
                <w:sz w:val="16"/>
                <w:szCs w:val="16"/>
              </w:rPr>
              <w:t>sm_ship_mode_id</w:t>
            </w:r>
          </w:p>
        </w:tc>
      </w:tr>
      <w:tr w:rsidR="00395BB6" w:rsidRPr="00E33A35" w14:paraId="3BD19D53" w14:textId="77777777" w:rsidTr="00F9220B">
        <w:trPr>
          <w:jc w:val="center"/>
        </w:trPr>
        <w:tc>
          <w:tcPr>
            <w:tcW w:w="2432" w:type="dxa"/>
            <w:tcBorders>
              <w:top w:val="single" w:sz="4" w:space="0" w:color="auto"/>
              <w:left w:val="single" w:sz="4" w:space="0" w:color="auto"/>
              <w:bottom w:val="single" w:sz="4" w:space="0" w:color="auto"/>
              <w:right w:val="single" w:sz="4" w:space="0" w:color="auto"/>
            </w:tcBorders>
            <w:vAlign w:val="bottom"/>
          </w:tcPr>
          <w:p w14:paraId="386FD285" w14:textId="77777777" w:rsidR="00395BB6" w:rsidRPr="00E33A35" w:rsidRDefault="00395BB6" w:rsidP="00E33A35">
            <w:pPr>
              <w:pStyle w:val="Normal2"/>
              <w:rPr>
                <w:sz w:val="16"/>
                <w:szCs w:val="16"/>
              </w:rPr>
            </w:pPr>
            <w:r w:rsidRPr="00E33A35">
              <w:rPr>
                <w:sz w:val="16"/>
                <w:szCs w:val="16"/>
              </w:rPr>
              <w:t>word_web_site_id</w:t>
            </w:r>
          </w:p>
        </w:tc>
        <w:tc>
          <w:tcPr>
            <w:tcW w:w="1361" w:type="dxa"/>
            <w:tcBorders>
              <w:top w:val="single" w:sz="4" w:space="0" w:color="auto"/>
              <w:left w:val="single" w:sz="4" w:space="0" w:color="auto"/>
              <w:bottom w:val="single" w:sz="4" w:space="0" w:color="auto"/>
              <w:right w:val="single" w:sz="4" w:space="0" w:color="auto"/>
            </w:tcBorders>
            <w:vAlign w:val="bottom"/>
          </w:tcPr>
          <w:p w14:paraId="34EBFB90" w14:textId="77777777" w:rsidR="00395BB6" w:rsidRPr="00E33A35" w:rsidRDefault="00395BB6" w:rsidP="00E33A35">
            <w:pPr>
              <w:pStyle w:val="Normal2"/>
              <w:rPr>
                <w:sz w:val="16"/>
                <w:szCs w:val="16"/>
              </w:rPr>
            </w:pPr>
            <w:r w:rsidRPr="00E33A35">
              <w:rPr>
                <w:sz w:val="16"/>
                <w:szCs w:val="16"/>
              </w:rPr>
              <w:t>char(16)</w:t>
            </w:r>
          </w:p>
        </w:tc>
        <w:tc>
          <w:tcPr>
            <w:tcW w:w="1350" w:type="dxa"/>
            <w:tcBorders>
              <w:top w:val="single" w:sz="4" w:space="0" w:color="auto"/>
              <w:left w:val="single" w:sz="4" w:space="0" w:color="auto"/>
              <w:bottom w:val="single" w:sz="4" w:space="0" w:color="auto"/>
              <w:right w:val="single" w:sz="4" w:space="0" w:color="auto"/>
            </w:tcBorders>
          </w:tcPr>
          <w:p w14:paraId="210F2746" w14:textId="77777777" w:rsidR="00395BB6" w:rsidRPr="00E33A35" w:rsidRDefault="00395BB6" w:rsidP="00E33A35">
            <w:pPr>
              <w:pStyle w:val="Normal2"/>
              <w:rPr>
                <w:sz w:val="16"/>
                <w:szCs w:val="16"/>
              </w:rPr>
            </w:pPr>
          </w:p>
        </w:tc>
        <w:tc>
          <w:tcPr>
            <w:tcW w:w="1307" w:type="dxa"/>
            <w:tcBorders>
              <w:top w:val="single" w:sz="4" w:space="0" w:color="auto"/>
              <w:left w:val="single" w:sz="4" w:space="0" w:color="auto"/>
              <w:bottom w:val="single" w:sz="4" w:space="0" w:color="auto"/>
              <w:right w:val="single" w:sz="4" w:space="0" w:color="auto"/>
            </w:tcBorders>
          </w:tcPr>
          <w:p w14:paraId="5C1E833A" w14:textId="148A84A3" w:rsidR="00395BB6" w:rsidRPr="00E33A35" w:rsidRDefault="00395BB6" w:rsidP="00E33A35">
            <w:pPr>
              <w:pStyle w:val="Normal2"/>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99D1F97" w14:textId="77777777" w:rsidR="00395BB6" w:rsidRPr="00E33A35" w:rsidRDefault="00395BB6" w:rsidP="00E33A35">
            <w:pPr>
              <w:pStyle w:val="Normal2"/>
              <w:rPr>
                <w:sz w:val="16"/>
                <w:szCs w:val="16"/>
              </w:rPr>
            </w:pPr>
            <w:r w:rsidRPr="00E33A35">
              <w:rPr>
                <w:sz w:val="16"/>
                <w:szCs w:val="16"/>
              </w:rPr>
              <w:t>web_site_id</w:t>
            </w:r>
          </w:p>
        </w:tc>
      </w:tr>
      <w:tr w:rsidR="00395BB6" w:rsidRPr="00E33A35" w14:paraId="2888CD1B" w14:textId="77777777" w:rsidTr="00F9220B">
        <w:trPr>
          <w:jc w:val="center"/>
        </w:trPr>
        <w:tc>
          <w:tcPr>
            <w:tcW w:w="2432" w:type="dxa"/>
            <w:tcBorders>
              <w:top w:val="single" w:sz="4" w:space="0" w:color="auto"/>
              <w:left w:val="single" w:sz="4" w:space="0" w:color="auto"/>
              <w:bottom w:val="single" w:sz="4" w:space="0" w:color="auto"/>
              <w:right w:val="single" w:sz="4" w:space="0" w:color="auto"/>
            </w:tcBorders>
            <w:vAlign w:val="bottom"/>
          </w:tcPr>
          <w:p w14:paraId="738D5F34" w14:textId="77777777" w:rsidR="00395BB6" w:rsidRPr="00E33A35" w:rsidRDefault="00395BB6" w:rsidP="00E33A35">
            <w:pPr>
              <w:pStyle w:val="Normal2"/>
              <w:rPr>
                <w:sz w:val="16"/>
                <w:szCs w:val="16"/>
              </w:rPr>
            </w:pPr>
            <w:r w:rsidRPr="00E33A35">
              <w:rPr>
                <w:sz w:val="16"/>
                <w:szCs w:val="16"/>
              </w:rPr>
              <w:t>word_order_comments</w:t>
            </w:r>
          </w:p>
        </w:tc>
        <w:tc>
          <w:tcPr>
            <w:tcW w:w="1361" w:type="dxa"/>
            <w:tcBorders>
              <w:top w:val="single" w:sz="4" w:space="0" w:color="auto"/>
              <w:left w:val="single" w:sz="4" w:space="0" w:color="auto"/>
              <w:bottom w:val="single" w:sz="4" w:space="0" w:color="auto"/>
              <w:right w:val="single" w:sz="4" w:space="0" w:color="auto"/>
            </w:tcBorders>
            <w:vAlign w:val="bottom"/>
          </w:tcPr>
          <w:p w14:paraId="118A36DE" w14:textId="77777777" w:rsidR="00395BB6" w:rsidRPr="00E33A35" w:rsidRDefault="00395BB6" w:rsidP="00E33A35">
            <w:pPr>
              <w:pStyle w:val="Normal2"/>
              <w:rPr>
                <w:sz w:val="16"/>
                <w:szCs w:val="16"/>
              </w:rPr>
            </w:pPr>
            <w:r w:rsidRPr="00E33A35">
              <w:rPr>
                <w:sz w:val="16"/>
                <w:szCs w:val="16"/>
              </w:rPr>
              <w:t>char(100)</w:t>
            </w:r>
          </w:p>
        </w:tc>
        <w:tc>
          <w:tcPr>
            <w:tcW w:w="1350" w:type="dxa"/>
            <w:tcBorders>
              <w:top w:val="single" w:sz="4" w:space="0" w:color="auto"/>
              <w:left w:val="single" w:sz="4" w:space="0" w:color="auto"/>
              <w:bottom w:val="single" w:sz="4" w:space="0" w:color="auto"/>
              <w:right w:val="single" w:sz="4" w:space="0" w:color="auto"/>
            </w:tcBorders>
          </w:tcPr>
          <w:p w14:paraId="26380DBC" w14:textId="77777777" w:rsidR="00395BB6" w:rsidRPr="00E33A35" w:rsidRDefault="00395BB6" w:rsidP="00E33A35">
            <w:pPr>
              <w:pStyle w:val="Normal2"/>
              <w:rPr>
                <w:sz w:val="16"/>
                <w:szCs w:val="16"/>
              </w:rPr>
            </w:pPr>
          </w:p>
        </w:tc>
        <w:tc>
          <w:tcPr>
            <w:tcW w:w="1307" w:type="dxa"/>
            <w:tcBorders>
              <w:top w:val="single" w:sz="4" w:space="0" w:color="auto"/>
              <w:left w:val="single" w:sz="4" w:space="0" w:color="auto"/>
              <w:bottom w:val="single" w:sz="4" w:space="0" w:color="auto"/>
              <w:right w:val="single" w:sz="4" w:space="0" w:color="auto"/>
            </w:tcBorders>
          </w:tcPr>
          <w:p w14:paraId="7E67A88E" w14:textId="5D627BE6" w:rsidR="00395BB6" w:rsidRPr="00E33A35" w:rsidRDefault="00395BB6" w:rsidP="00E33A35">
            <w:pPr>
              <w:pStyle w:val="Normal2"/>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9BA3B7B" w14:textId="77777777" w:rsidR="00395BB6" w:rsidRPr="00E33A35" w:rsidRDefault="00395BB6" w:rsidP="00E33A35">
            <w:pPr>
              <w:pStyle w:val="Normal2"/>
              <w:rPr>
                <w:sz w:val="16"/>
                <w:szCs w:val="16"/>
              </w:rPr>
            </w:pPr>
          </w:p>
        </w:tc>
      </w:tr>
    </w:tbl>
    <w:p w14:paraId="23313C1C" w14:textId="36965471" w:rsidR="00E23727" w:rsidRPr="00D35F5D" w:rsidRDefault="00194461">
      <w:pPr>
        <w:pStyle w:val="StyleCaptionBefore0Firstline0"/>
        <w:numPr>
          <w:ilvl w:val="0"/>
          <w:numId w:val="0"/>
        </w:numPr>
        <w:rPr>
          <w:rFonts w:ascii="Times" w:hAnsi="Times"/>
          <w:b w:val="0"/>
          <w:bCs w:val="0"/>
        </w:rPr>
      </w:pPr>
      <w:bookmarkStart w:id="1143" w:name="_Toc159920926"/>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5</w:t>
      </w:r>
      <w:r w:rsidR="00577B61" w:rsidRPr="00194461">
        <w:rPr>
          <w:rFonts w:ascii="Times" w:hAnsi="Times"/>
          <w:b w:val="0"/>
          <w:bCs w:val="0"/>
        </w:rPr>
        <w:fldChar w:fldCharType="end"/>
      </w:r>
      <w:r w:rsidRPr="00194461">
        <w:rPr>
          <w:rFonts w:ascii="Times" w:hAnsi="Times"/>
          <w:b w:val="0"/>
          <w:bCs w:val="0"/>
        </w:rPr>
        <w:t xml:space="preserve">: </w:t>
      </w:r>
      <w:bookmarkStart w:id="1144" w:name="_Toc177320121"/>
      <w:r w:rsidRPr="00194461">
        <w:rPr>
          <w:rFonts w:ascii="Times" w:hAnsi="Times"/>
          <w:b w:val="0"/>
          <w:bCs w:val="0"/>
        </w:rPr>
        <w:t>Column definition s_catalog_order_lineitem</w:t>
      </w:r>
      <w:bookmarkEnd w:id="1143"/>
      <w:bookmarkEnd w:id="1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7"/>
        <w:gridCol w:w="2412"/>
        <w:gridCol w:w="1080"/>
        <w:gridCol w:w="1620"/>
      </w:tblGrid>
      <w:tr w:rsidR="00233B2C" w:rsidRPr="00E33A35" w14:paraId="4E4000F7" w14:textId="77777777">
        <w:trPr>
          <w:tblHeader/>
          <w:jc w:val="center"/>
        </w:trPr>
        <w:tc>
          <w:tcPr>
            <w:tcW w:w="3337" w:type="dxa"/>
            <w:tcBorders>
              <w:top w:val="single" w:sz="4" w:space="0" w:color="auto"/>
              <w:left w:val="single" w:sz="4" w:space="0" w:color="auto"/>
              <w:bottom w:val="single" w:sz="12" w:space="0" w:color="000000"/>
              <w:right w:val="single" w:sz="4" w:space="0" w:color="auto"/>
            </w:tcBorders>
            <w:shd w:val="clear" w:color="auto" w:fill="FFFF99"/>
          </w:tcPr>
          <w:p w14:paraId="32DBB399" w14:textId="77777777" w:rsidR="00E23727" w:rsidRPr="00E33A35" w:rsidRDefault="00194461" w:rsidP="00E33A35">
            <w:pPr>
              <w:pStyle w:val="Normal2"/>
              <w:rPr>
                <w:sz w:val="16"/>
                <w:szCs w:val="16"/>
              </w:rPr>
            </w:pPr>
            <w:r w:rsidRPr="00E33A35">
              <w:rPr>
                <w:sz w:val="16"/>
                <w:szCs w:val="16"/>
              </w:rPr>
              <w:t>Column</w:t>
            </w:r>
          </w:p>
        </w:tc>
        <w:tc>
          <w:tcPr>
            <w:tcW w:w="2412" w:type="dxa"/>
            <w:tcBorders>
              <w:top w:val="single" w:sz="4" w:space="0" w:color="auto"/>
              <w:left w:val="single" w:sz="4" w:space="0" w:color="auto"/>
              <w:bottom w:val="single" w:sz="12" w:space="0" w:color="000000"/>
              <w:right w:val="single" w:sz="4" w:space="0" w:color="auto"/>
            </w:tcBorders>
            <w:shd w:val="clear" w:color="auto" w:fill="FFFF99"/>
          </w:tcPr>
          <w:p w14:paraId="3185BB9E" w14:textId="77777777" w:rsidR="00E23727" w:rsidRPr="00E33A35" w:rsidRDefault="00194461" w:rsidP="00E33A35">
            <w:pPr>
              <w:pStyle w:val="Normal2"/>
              <w:rPr>
                <w:sz w:val="16"/>
                <w:szCs w:val="16"/>
              </w:rPr>
            </w:pPr>
            <w:r w:rsidRPr="00E33A35">
              <w:rPr>
                <w:sz w:val="16"/>
                <w:szCs w:val="16"/>
              </w:rPr>
              <w:t>Datatype</w:t>
            </w:r>
          </w:p>
        </w:tc>
        <w:tc>
          <w:tcPr>
            <w:tcW w:w="1080" w:type="dxa"/>
            <w:tcBorders>
              <w:top w:val="single" w:sz="4" w:space="0" w:color="auto"/>
              <w:left w:val="single" w:sz="4" w:space="0" w:color="auto"/>
              <w:bottom w:val="single" w:sz="12" w:space="0" w:color="000000"/>
              <w:right w:val="single" w:sz="4" w:space="0" w:color="auto"/>
            </w:tcBorders>
            <w:shd w:val="clear" w:color="auto" w:fill="FFFF99"/>
          </w:tcPr>
          <w:p w14:paraId="727B575D" w14:textId="77777777" w:rsidR="00E23727" w:rsidRPr="00E33A35" w:rsidRDefault="00194461" w:rsidP="00E33A35">
            <w:pPr>
              <w:pStyle w:val="Normal2"/>
              <w:rPr>
                <w:sz w:val="16"/>
                <w:szCs w:val="16"/>
              </w:rPr>
            </w:pPr>
            <w:r w:rsidRPr="00E33A35">
              <w:rPr>
                <w:sz w:val="16"/>
                <w:szCs w:val="16"/>
              </w:rPr>
              <w:t>NULLs</w:t>
            </w:r>
          </w:p>
        </w:tc>
        <w:tc>
          <w:tcPr>
            <w:tcW w:w="1620" w:type="dxa"/>
            <w:tcBorders>
              <w:top w:val="single" w:sz="4" w:space="0" w:color="auto"/>
              <w:left w:val="single" w:sz="4" w:space="0" w:color="auto"/>
              <w:bottom w:val="single" w:sz="12" w:space="0" w:color="000000"/>
              <w:right w:val="single" w:sz="4" w:space="0" w:color="auto"/>
            </w:tcBorders>
            <w:shd w:val="clear" w:color="auto" w:fill="FFFF99"/>
          </w:tcPr>
          <w:p w14:paraId="00D3891E" w14:textId="77777777" w:rsidR="00E23727" w:rsidRPr="00E33A35" w:rsidRDefault="00194461" w:rsidP="00E33A35">
            <w:pPr>
              <w:pStyle w:val="Normal2"/>
              <w:rPr>
                <w:sz w:val="16"/>
                <w:szCs w:val="16"/>
              </w:rPr>
            </w:pPr>
            <w:r w:rsidRPr="00E33A35">
              <w:rPr>
                <w:sz w:val="16"/>
                <w:szCs w:val="16"/>
              </w:rPr>
              <w:t>Foreign Key</w:t>
            </w:r>
          </w:p>
        </w:tc>
      </w:tr>
      <w:tr w:rsidR="00E23727" w:rsidRPr="00E33A35" w14:paraId="773BDBED"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0871DEFF" w14:textId="77777777" w:rsidR="00E23727" w:rsidRPr="00E33A35" w:rsidRDefault="00194461" w:rsidP="00E33A35">
            <w:pPr>
              <w:pStyle w:val="Normal2"/>
              <w:rPr>
                <w:sz w:val="16"/>
                <w:szCs w:val="16"/>
              </w:rPr>
            </w:pPr>
            <w:r w:rsidRPr="00E33A35">
              <w:rPr>
                <w:sz w:val="16"/>
                <w:szCs w:val="16"/>
              </w:rPr>
              <w:t>clin_order_id</w:t>
            </w:r>
          </w:p>
        </w:tc>
        <w:tc>
          <w:tcPr>
            <w:tcW w:w="2412" w:type="dxa"/>
            <w:tcBorders>
              <w:top w:val="single" w:sz="4" w:space="0" w:color="auto"/>
              <w:left w:val="single" w:sz="4" w:space="0" w:color="auto"/>
              <w:bottom w:val="single" w:sz="4" w:space="0" w:color="auto"/>
              <w:right w:val="single" w:sz="4" w:space="0" w:color="auto"/>
            </w:tcBorders>
            <w:vAlign w:val="bottom"/>
          </w:tcPr>
          <w:p w14:paraId="1384A4B9" w14:textId="77777777" w:rsidR="00E23727" w:rsidRPr="00E33A35" w:rsidRDefault="00194461" w:rsidP="00E33A35">
            <w:pPr>
              <w:pStyle w:val="Normal2"/>
              <w:rPr>
                <w:sz w:val="16"/>
                <w:szCs w:val="16"/>
              </w:rPr>
            </w:pPr>
            <w:r w:rsidRPr="00E33A35">
              <w:rPr>
                <w:sz w:val="16"/>
                <w:szCs w:val="16"/>
              </w:rPr>
              <w:t>identifier</w:t>
            </w:r>
          </w:p>
        </w:tc>
        <w:tc>
          <w:tcPr>
            <w:tcW w:w="1080" w:type="dxa"/>
            <w:tcBorders>
              <w:top w:val="single" w:sz="4" w:space="0" w:color="auto"/>
              <w:left w:val="single" w:sz="4" w:space="0" w:color="auto"/>
              <w:bottom w:val="single" w:sz="4" w:space="0" w:color="auto"/>
              <w:right w:val="single" w:sz="4" w:space="0" w:color="auto"/>
            </w:tcBorders>
          </w:tcPr>
          <w:p w14:paraId="62AFF6A4" w14:textId="77777777" w:rsidR="00E23727" w:rsidRPr="00E33A35" w:rsidRDefault="00194461" w:rsidP="00E33A35">
            <w:pPr>
              <w:pStyle w:val="Normal2"/>
              <w:rPr>
                <w:sz w:val="16"/>
                <w:szCs w:val="16"/>
              </w:rPr>
            </w:pPr>
            <w:r w:rsidRPr="00E33A35">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1395DC94" w14:textId="77777777" w:rsidR="00E23727" w:rsidRPr="00E33A35" w:rsidRDefault="00194461" w:rsidP="00E33A35">
            <w:pPr>
              <w:pStyle w:val="Normal2"/>
              <w:rPr>
                <w:sz w:val="16"/>
                <w:szCs w:val="16"/>
              </w:rPr>
            </w:pPr>
            <w:r w:rsidRPr="00E33A35">
              <w:rPr>
                <w:sz w:val="16"/>
                <w:szCs w:val="16"/>
              </w:rPr>
              <w:t>cord_order_id</w:t>
            </w:r>
          </w:p>
        </w:tc>
      </w:tr>
      <w:tr w:rsidR="00E23727" w:rsidRPr="00E33A35" w14:paraId="5D7A598B"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4E70FBD9" w14:textId="77777777" w:rsidR="00E23727" w:rsidRPr="00E33A35" w:rsidRDefault="00194461" w:rsidP="00E33A35">
            <w:pPr>
              <w:pStyle w:val="Normal2"/>
              <w:rPr>
                <w:sz w:val="16"/>
                <w:szCs w:val="16"/>
              </w:rPr>
            </w:pPr>
            <w:r w:rsidRPr="00E33A35">
              <w:rPr>
                <w:sz w:val="16"/>
                <w:szCs w:val="16"/>
              </w:rPr>
              <w:t>clin_line_number</w:t>
            </w:r>
          </w:p>
        </w:tc>
        <w:tc>
          <w:tcPr>
            <w:tcW w:w="2412" w:type="dxa"/>
            <w:tcBorders>
              <w:top w:val="single" w:sz="4" w:space="0" w:color="auto"/>
              <w:left w:val="single" w:sz="4" w:space="0" w:color="auto"/>
              <w:bottom w:val="single" w:sz="4" w:space="0" w:color="auto"/>
              <w:right w:val="single" w:sz="4" w:space="0" w:color="auto"/>
            </w:tcBorders>
            <w:vAlign w:val="bottom"/>
          </w:tcPr>
          <w:p w14:paraId="5F7A8B46" w14:textId="77777777" w:rsidR="00E23727" w:rsidRPr="00E33A35" w:rsidRDefault="00194461"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7B3DD54B"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E2C886C" w14:textId="77777777" w:rsidR="00E23727" w:rsidRPr="00E33A35" w:rsidRDefault="00E23727" w:rsidP="00E33A35">
            <w:pPr>
              <w:pStyle w:val="Normal2"/>
              <w:rPr>
                <w:sz w:val="16"/>
                <w:szCs w:val="16"/>
              </w:rPr>
            </w:pPr>
          </w:p>
        </w:tc>
      </w:tr>
      <w:tr w:rsidR="00E23727" w:rsidRPr="00E33A35" w14:paraId="333C86F9"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39CA202F" w14:textId="77777777" w:rsidR="00E23727" w:rsidRPr="00E33A35" w:rsidRDefault="00194461" w:rsidP="00E33A35">
            <w:pPr>
              <w:pStyle w:val="Normal2"/>
              <w:rPr>
                <w:sz w:val="16"/>
                <w:szCs w:val="16"/>
              </w:rPr>
            </w:pPr>
            <w:r w:rsidRPr="00E33A35">
              <w:rPr>
                <w:sz w:val="16"/>
                <w:szCs w:val="16"/>
              </w:rPr>
              <w:t>clin_item_id</w:t>
            </w:r>
          </w:p>
        </w:tc>
        <w:tc>
          <w:tcPr>
            <w:tcW w:w="2412" w:type="dxa"/>
            <w:tcBorders>
              <w:top w:val="single" w:sz="4" w:space="0" w:color="auto"/>
              <w:left w:val="single" w:sz="4" w:space="0" w:color="auto"/>
              <w:bottom w:val="single" w:sz="4" w:space="0" w:color="auto"/>
              <w:right w:val="single" w:sz="4" w:space="0" w:color="auto"/>
            </w:tcBorders>
            <w:vAlign w:val="bottom"/>
          </w:tcPr>
          <w:p w14:paraId="1A417A20" w14:textId="77777777" w:rsidR="00E23727" w:rsidRPr="00E33A35" w:rsidRDefault="00194461"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5CF6E94D"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7611A59" w14:textId="77777777" w:rsidR="00E23727" w:rsidRPr="00E33A35" w:rsidRDefault="00194461" w:rsidP="00E33A35">
            <w:pPr>
              <w:pStyle w:val="Normal2"/>
              <w:rPr>
                <w:sz w:val="16"/>
                <w:szCs w:val="16"/>
              </w:rPr>
            </w:pPr>
            <w:r w:rsidRPr="00E33A35">
              <w:rPr>
                <w:sz w:val="16"/>
                <w:szCs w:val="16"/>
              </w:rPr>
              <w:t>i_item_id</w:t>
            </w:r>
          </w:p>
        </w:tc>
      </w:tr>
      <w:tr w:rsidR="00E23727" w:rsidRPr="00E33A35" w14:paraId="107D88B4"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3412D29A" w14:textId="77777777" w:rsidR="00E23727" w:rsidRPr="00E33A35" w:rsidRDefault="00194461" w:rsidP="00E33A35">
            <w:pPr>
              <w:pStyle w:val="Normal2"/>
              <w:rPr>
                <w:sz w:val="16"/>
                <w:szCs w:val="16"/>
              </w:rPr>
            </w:pPr>
            <w:r w:rsidRPr="00E33A35">
              <w:rPr>
                <w:sz w:val="16"/>
                <w:szCs w:val="16"/>
              </w:rPr>
              <w:t>clin_promotion_id</w:t>
            </w:r>
          </w:p>
        </w:tc>
        <w:tc>
          <w:tcPr>
            <w:tcW w:w="2412" w:type="dxa"/>
            <w:tcBorders>
              <w:top w:val="single" w:sz="4" w:space="0" w:color="auto"/>
              <w:left w:val="single" w:sz="4" w:space="0" w:color="auto"/>
              <w:bottom w:val="single" w:sz="4" w:space="0" w:color="auto"/>
              <w:right w:val="single" w:sz="4" w:space="0" w:color="auto"/>
            </w:tcBorders>
            <w:vAlign w:val="bottom"/>
          </w:tcPr>
          <w:p w14:paraId="5126371C" w14:textId="77777777" w:rsidR="00E23727" w:rsidRPr="00E33A35" w:rsidRDefault="00194461"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421D0CDB"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F8305AC" w14:textId="77777777" w:rsidR="00E23727" w:rsidRPr="00E33A35" w:rsidRDefault="00194461" w:rsidP="00E33A35">
            <w:pPr>
              <w:pStyle w:val="Normal2"/>
              <w:rPr>
                <w:sz w:val="16"/>
                <w:szCs w:val="16"/>
              </w:rPr>
            </w:pPr>
            <w:r w:rsidRPr="00E33A35">
              <w:rPr>
                <w:sz w:val="16"/>
                <w:szCs w:val="16"/>
              </w:rPr>
              <w:t>p_promo_id</w:t>
            </w:r>
          </w:p>
        </w:tc>
      </w:tr>
      <w:tr w:rsidR="00E23727" w:rsidRPr="00E33A35" w14:paraId="1D6614E5"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3AF2268D" w14:textId="77777777" w:rsidR="00E23727" w:rsidRPr="00E33A35" w:rsidRDefault="00194461" w:rsidP="00E33A35">
            <w:pPr>
              <w:pStyle w:val="Normal2"/>
              <w:rPr>
                <w:sz w:val="16"/>
                <w:szCs w:val="16"/>
              </w:rPr>
            </w:pPr>
            <w:r w:rsidRPr="00E33A35">
              <w:rPr>
                <w:sz w:val="16"/>
                <w:szCs w:val="16"/>
              </w:rPr>
              <w:t>clin_quantity</w:t>
            </w:r>
          </w:p>
        </w:tc>
        <w:tc>
          <w:tcPr>
            <w:tcW w:w="2412" w:type="dxa"/>
            <w:tcBorders>
              <w:top w:val="single" w:sz="4" w:space="0" w:color="auto"/>
              <w:left w:val="single" w:sz="4" w:space="0" w:color="auto"/>
              <w:bottom w:val="single" w:sz="4" w:space="0" w:color="auto"/>
              <w:right w:val="single" w:sz="4" w:space="0" w:color="auto"/>
            </w:tcBorders>
            <w:vAlign w:val="bottom"/>
          </w:tcPr>
          <w:p w14:paraId="76BDBBCC" w14:textId="77777777" w:rsidR="00E23727" w:rsidRPr="00E33A35" w:rsidRDefault="00194461"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67DA735F"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28903DD" w14:textId="77777777" w:rsidR="00E23727" w:rsidRPr="00E33A35" w:rsidRDefault="00E23727" w:rsidP="00E33A35">
            <w:pPr>
              <w:pStyle w:val="Normal2"/>
              <w:rPr>
                <w:sz w:val="16"/>
                <w:szCs w:val="16"/>
              </w:rPr>
            </w:pPr>
          </w:p>
        </w:tc>
      </w:tr>
      <w:tr w:rsidR="00E23727" w:rsidRPr="00E33A35" w14:paraId="13026936"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703C6656" w14:textId="77777777" w:rsidR="00E23727" w:rsidRPr="00E33A35" w:rsidRDefault="00194461" w:rsidP="00E33A35">
            <w:pPr>
              <w:pStyle w:val="Normal2"/>
              <w:rPr>
                <w:sz w:val="16"/>
                <w:szCs w:val="16"/>
              </w:rPr>
            </w:pPr>
            <w:r w:rsidRPr="00E33A35">
              <w:rPr>
                <w:sz w:val="16"/>
                <w:szCs w:val="16"/>
              </w:rPr>
              <w:lastRenderedPageBreak/>
              <w:t>clin_sales_price</w:t>
            </w:r>
          </w:p>
        </w:tc>
        <w:tc>
          <w:tcPr>
            <w:tcW w:w="2412" w:type="dxa"/>
            <w:tcBorders>
              <w:top w:val="single" w:sz="4" w:space="0" w:color="auto"/>
              <w:left w:val="single" w:sz="4" w:space="0" w:color="auto"/>
              <w:bottom w:val="single" w:sz="4" w:space="0" w:color="auto"/>
              <w:right w:val="single" w:sz="4" w:space="0" w:color="auto"/>
            </w:tcBorders>
            <w:vAlign w:val="bottom"/>
          </w:tcPr>
          <w:p w14:paraId="582EE694" w14:textId="77777777" w:rsidR="00E23727" w:rsidRPr="00E33A35" w:rsidRDefault="00194461"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1A50A6FE"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3230EFB" w14:textId="77777777" w:rsidR="00E23727" w:rsidRPr="00E33A35" w:rsidRDefault="00E23727" w:rsidP="00E33A35">
            <w:pPr>
              <w:pStyle w:val="Normal2"/>
              <w:rPr>
                <w:sz w:val="16"/>
                <w:szCs w:val="16"/>
              </w:rPr>
            </w:pPr>
          </w:p>
        </w:tc>
      </w:tr>
      <w:tr w:rsidR="00E23727" w:rsidRPr="00E33A35" w14:paraId="076BFE49"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5E8AEEAB" w14:textId="77777777" w:rsidR="00E23727" w:rsidRPr="00E33A35" w:rsidRDefault="00194461" w:rsidP="00E33A35">
            <w:pPr>
              <w:pStyle w:val="Normal2"/>
              <w:rPr>
                <w:sz w:val="16"/>
                <w:szCs w:val="16"/>
              </w:rPr>
            </w:pPr>
            <w:r w:rsidRPr="00E33A35">
              <w:rPr>
                <w:sz w:val="16"/>
                <w:szCs w:val="16"/>
              </w:rPr>
              <w:t>clin_coupon_amt</w:t>
            </w:r>
          </w:p>
        </w:tc>
        <w:tc>
          <w:tcPr>
            <w:tcW w:w="2412" w:type="dxa"/>
            <w:tcBorders>
              <w:top w:val="single" w:sz="4" w:space="0" w:color="auto"/>
              <w:left w:val="single" w:sz="4" w:space="0" w:color="auto"/>
              <w:bottom w:val="single" w:sz="4" w:space="0" w:color="auto"/>
              <w:right w:val="single" w:sz="4" w:space="0" w:color="auto"/>
            </w:tcBorders>
            <w:vAlign w:val="bottom"/>
          </w:tcPr>
          <w:p w14:paraId="12F2FCDA" w14:textId="77777777" w:rsidR="00E23727" w:rsidRPr="00E33A35" w:rsidRDefault="00194461"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0EDAEBCC"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F94B836" w14:textId="77777777" w:rsidR="00E23727" w:rsidRPr="00E33A35" w:rsidRDefault="00E23727" w:rsidP="00E33A35">
            <w:pPr>
              <w:pStyle w:val="Normal2"/>
              <w:rPr>
                <w:sz w:val="16"/>
                <w:szCs w:val="16"/>
              </w:rPr>
            </w:pPr>
          </w:p>
        </w:tc>
      </w:tr>
      <w:tr w:rsidR="00E23727" w:rsidRPr="00E33A35" w14:paraId="683BA35C"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5506E400" w14:textId="77777777" w:rsidR="00E23727" w:rsidRPr="00E33A35" w:rsidRDefault="00194461" w:rsidP="00E33A35">
            <w:pPr>
              <w:pStyle w:val="Normal2"/>
              <w:rPr>
                <w:sz w:val="16"/>
                <w:szCs w:val="16"/>
              </w:rPr>
            </w:pPr>
            <w:r w:rsidRPr="00E33A35">
              <w:rPr>
                <w:sz w:val="16"/>
                <w:szCs w:val="16"/>
              </w:rPr>
              <w:t>clin_warehouse_id</w:t>
            </w:r>
          </w:p>
        </w:tc>
        <w:tc>
          <w:tcPr>
            <w:tcW w:w="2412" w:type="dxa"/>
            <w:tcBorders>
              <w:top w:val="single" w:sz="4" w:space="0" w:color="auto"/>
              <w:left w:val="single" w:sz="4" w:space="0" w:color="auto"/>
              <w:bottom w:val="single" w:sz="4" w:space="0" w:color="auto"/>
              <w:right w:val="single" w:sz="4" w:space="0" w:color="auto"/>
            </w:tcBorders>
            <w:vAlign w:val="bottom"/>
          </w:tcPr>
          <w:p w14:paraId="0465B7A9" w14:textId="77777777" w:rsidR="00E23727" w:rsidRPr="00E33A35" w:rsidRDefault="00194461"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4D4371D6"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F72F55C" w14:textId="77777777" w:rsidR="00E23727" w:rsidRPr="00E33A35" w:rsidRDefault="00194461" w:rsidP="00E33A35">
            <w:pPr>
              <w:pStyle w:val="Normal2"/>
              <w:rPr>
                <w:sz w:val="16"/>
                <w:szCs w:val="16"/>
              </w:rPr>
            </w:pPr>
            <w:r w:rsidRPr="00E33A35">
              <w:rPr>
                <w:sz w:val="16"/>
                <w:szCs w:val="16"/>
              </w:rPr>
              <w:t>w_warehouse_id</w:t>
            </w:r>
          </w:p>
        </w:tc>
      </w:tr>
      <w:tr w:rsidR="00E23727" w:rsidRPr="00E33A35" w14:paraId="6CF31827"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52F6F190" w14:textId="77777777" w:rsidR="00E23727" w:rsidRPr="00E33A35" w:rsidRDefault="00194461" w:rsidP="00E33A35">
            <w:pPr>
              <w:pStyle w:val="Normal2"/>
              <w:rPr>
                <w:sz w:val="16"/>
                <w:szCs w:val="16"/>
              </w:rPr>
            </w:pPr>
            <w:r w:rsidRPr="00E33A35">
              <w:rPr>
                <w:sz w:val="16"/>
                <w:szCs w:val="16"/>
              </w:rPr>
              <w:t>clin_ship_date</w:t>
            </w:r>
          </w:p>
        </w:tc>
        <w:tc>
          <w:tcPr>
            <w:tcW w:w="2412" w:type="dxa"/>
            <w:tcBorders>
              <w:top w:val="single" w:sz="4" w:space="0" w:color="auto"/>
              <w:left w:val="single" w:sz="4" w:space="0" w:color="auto"/>
              <w:bottom w:val="single" w:sz="4" w:space="0" w:color="auto"/>
              <w:right w:val="single" w:sz="4" w:space="0" w:color="auto"/>
            </w:tcBorders>
            <w:vAlign w:val="bottom"/>
          </w:tcPr>
          <w:p w14:paraId="669E05CA" w14:textId="77777777" w:rsidR="00E23727" w:rsidRPr="00E33A35" w:rsidRDefault="00194461" w:rsidP="00E33A35">
            <w:pPr>
              <w:pStyle w:val="Normal2"/>
              <w:rPr>
                <w:sz w:val="16"/>
                <w:szCs w:val="16"/>
              </w:rPr>
            </w:pPr>
            <w:r w:rsidRPr="00E33A35">
              <w:rPr>
                <w:sz w:val="16"/>
                <w:szCs w:val="16"/>
              </w:rPr>
              <w:t>char(10)</w:t>
            </w:r>
          </w:p>
        </w:tc>
        <w:tc>
          <w:tcPr>
            <w:tcW w:w="1080" w:type="dxa"/>
            <w:tcBorders>
              <w:top w:val="single" w:sz="4" w:space="0" w:color="auto"/>
              <w:left w:val="single" w:sz="4" w:space="0" w:color="auto"/>
              <w:bottom w:val="single" w:sz="4" w:space="0" w:color="auto"/>
              <w:right w:val="single" w:sz="4" w:space="0" w:color="auto"/>
            </w:tcBorders>
          </w:tcPr>
          <w:p w14:paraId="57510679"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5A7245F8" w14:textId="77777777" w:rsidR="00E23727" w:rsidRPr="00E33A35" w:rsidRDefault="00E23727" w:rsidP="00E33A35">
            <w:pPr>
              <w:pStyle w:val="Normal2"/>
              <w:rPr>
                <w:sz w:val="16"/>
                <w:szCs w:val="16"/>
              </w:rPr>
            </w:pPr>
          </w:p>
        </w:tc>
      </w:tr>
      <w:tr w:rsidR="00E23727" w:rsidRPr="00E33A35" w14:paraId="53B16772"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44F280EF" w14:textId="77777777" w:rsidR="00E23727" w:rsidRPr="00E33A35" w:rsidRDefault="00194461" w:rsidP="00E33A35">
            <w:pPr>
              <w:pStyle w:val="Normal2"/>
              <w:rPr>
                <w:sz w:val="16"/>
                <w:szCs w:val="16"/>
              </w:rPr>
            </w:pPr>
            <w:r w:rsidRPr="00E33A35">
              <w:rPr>
                <w:sz w:val="16"/>
                <w:szCs w:val="16"/>
              </w:rPr>
              <w:t>clin_catalog_number</w:t>
            </w:r>
          </w:p>
        </w:tc>
        <w:tc>
          <w:tcPr>
            <w:tcW w:w="2412" w:type="dxa"/>
            <w:tcBorders>
              <w:top w:val="single" w:sz="4" w:space="0" w:color="auto"/>
              <w:left w:val="single" w:sz="4" w:space="0" w:color="auto"/>
              <w:bottom w:val="single" w:sz="4" w:space="0" w:color="auto"/>
              <w:right w:val="single" w:sz="4" w:space="0" w:color="auto"/>
            </w:tcBorders>
            <w:vAlign w:val="bottom"/>
          </w:tcPr>
          <w:p w14:paraId="264938E7" w14:textId="77777777" w:rsidR="00E23727" w:rsidRPr="00E33A35" w:rsidRDefault="00194461"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6218B4DB"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8DF2593" w14:textId="77777777" w:rsidR="00E23727" w:rsidRPr="00E33A35" w:rsidRDefault="00E23727" w:rsidP="00E33A35">
            <w:pPr>
              <w:pStyle w:val="Normal2"/>
              <w:rPr>
                <w:sz w:val="16"/>
                <w:szCs w:val="16"/>
              </w:rPr>
            </w:pPr>
          </w:p>
        </w:tc>
      </w:tr>
      <w:tr w:rsidR="00E23727" w:rsidRPr="00E33A35" w14:paraId="3E1D76CC"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57DA6198" w14:textId="77777777" w:rsidR="00E23727" w:rsidRPr="00E33A35" w:rsidRDefault="00194461" w:rsidP="00E33A35">
            <w:pPr>
              <w:pStyle w:val="Normal2"/>
              <w:rPr>
                <w:sz w:val="16"/>
                <w:szCs w:val="16"/>
              </w:rPr>
            </w:pPr>
            <w:r w:rsidRPr="00E33A35">
              <w:rPr>
                <w:sz w:val="16"/>
                <w:szCs w:val="16"/>
              </w:rPr>
              <w:t>clin_catalog_page_number</w:t>
            </w:r>
          </w:p>
        </w:tc>
        <w:tc>
          <w:tcPr>
            <w:tcW w:w="2412" w:type="dxa"/>
            <w:tcBorders>
              <w:top w:val="single" w:sz="4" w:space="0" w:color="auto"/>
              <w:left w:val="single" w:sz="4" w:space="0" w:color="auto"/>
              <w:bottom w:val="single" w:sz="4" w:space="0" w:color="auto"/>
              <w:right w:val="single" w:sz="4" w:space="0" w:color="auto"/>
            </w:tcBorders>
            <w:vAlign w:val="bottom"/>
          </w:tcPr>
          <w:p w14:paraId="6FDEF49C" w14:textId="77777777" w:rsidR="00E23727" w:rsidRPr="00E33A35" w:rsidRDefault="00194461"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575AF031"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56BD7AD1" w14:textId="77777777" w:rsidR="00E23727" w:rsidRPr="00E33A35" w:rsidRDefault="00E23727" w:rsidP="00E33A35">
            <w:pPr>
              <w:pStyle w:val="Normal2"/>
              <w:rPr>
                <w:sz w:val="16"/>
                <w:szCs w:val="16"/>
              </w:rPr>
            </w:pPr>
          </w:p>
        </w:tc>
      </w:tr>
      <w:tr w:rsidR="00E23727" w:rsidRPr="00E33A35" w14:paraId="7919E507"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0B6345E8" w14:textId="77777777" w:rsidR="00E23727" w:rsidRPr="00E33A35" w:rsidRDefault="00194461" w:rsidP="00E33A35">
            <w:pPr>
              <w:pStyle w:val="Normal2"/>
              <w:rPr>
                <w:sz w:val="16"/>
                <w:szCs w:val="16"/>
              </w:rPr>
            </w:pPr>
            <w:r w:rsidRPr="00E33A35">
              <w:rPr>
                <w:sz w:val="16"/>
                <w:szCs w:val="16"/>
              </w:rPr>
              <w:t>clin_ship_cost</w:t>
            </w:r>
          </w:p>
        </w:tc>
        <w:tc>
          <w:tcPr>
            <w:tcW w:w="2412" w:type="dxa"/>
            <w:tcBorders>
              <w:top w:val="single" w:sz="4" w:space="0" w:color="auto"/>
              <w:left w:val="single" w:sz="4" w:space="0" w:color="auto"/>
              <w:bottom w:val="single" w:sz="4" w:space="0" w:color="auto"/>
              <w:right w:val="single" w:sz="4" w:space="0" w:color="auto"/>
            </w:tcBorders>
            <w:vAlign w:val="bottom"/>
          </w:tcPr>
          <w:p w14:paraId="7A7D87EE" w14:textId="77777777" w:rsidR="00E23727" w:rsidRPr="00E33A35" w:rsidRDefault="00194461"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3CD4AD92"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6139A79" w14:textId="77777777" w:rsidR="00E23727" w:rsidRPr="00E33A35" w:rsidRDefault="00E23727" w:rsidP="00E33A35">
            <w:pPr>
              <w:pStyle w:val="Normal2"/>
              <w:rPr>
                <w:sz w:val="16"/>
                <w:szCs w:val="16"/>
              </w:rPr>
            </w:pPr>
          </w:p>
        </w:tc>
      </w:tr>
    </w:tbl>
    <w:p w14:paraId="71742BE9" w14:textId="39580DA3" w:rsidR="00E23727" w:rsidRPr="00D35F5D" w:rsidRDefault="00194461">
      <w:pPr>
        <w:pStyle w:val="StyleCaptionBefore0Firstline0"/>
        <w:numPr>
          <w:ilvl w:val="0"/>
          <w:numId w:val="0"/>
        </w:numPr>
        <w:rPr>
          <w:rFonts w:ascii="Times" w:hAnsi="Times"/>
          <w:b w:val="0"/>
          <w:bCs w:val="0"/>
        </w:rPr>
      </w:pPr>
      <w:bookmarkStart w:id="1145" w:name="_Toc159920927"/>
      <w:r w:rsidRPr="00194461">
        <w:rPr>
          <w:rFonts w:ascii="Times" w:hAnsi="Times"/>
          <w:b w:val="0"/>
          <w:bCs w:val="0"/>
        </w:rPr>
        <w:t>Figure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6</w:t>
      </w:r>
      <w:r w:rsidR="00577B61" w:rsidRPr="00194461">
        <w:rPr>
          <w:rFonts w:ascii="Times" w:hAnsi="Times"/>
          <w:b w:val="0"/>
          <w:bCs w:val="0"/>
        </w:rPr>
        <w:fldChar w:fldCharType="end"/>
      </w:r>
      <w:r w:rsidRPr="00194461">
        <w:rPr>
          <w:rFonts w:ascii="Times" w:hAnsi="Times"/>
          <w:b w:val="0"/>
          <w:bCs w:val="0"/>
        </w:rPr>
        <w:t xml:space="preserve">: </w:t>
      </w:r>
      <w:bookmarkStart w:id="1146" w:name="_Toc177320122"/>
      <w:r w:rsidRPr="00194461">
        <w:rPr>
          <w:rFonts w:ascii="Times" w:hAnsi="Times"/>
          <w:b w:val="0"/>
          <w:bCs w:val="0"/>
        </w:rPr>
        <w:t>Column definition s_web_order_lineitem</w:t>
      </w:r>
      <w:bookmarkEnd w:id="1145"/>
      <w:bookmarkEnd w:id="11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7"/>
        <w:gridCol w:w="2412"/>
        <w:gridCol w:w="1080"/>
        <w:gridCol w:w="1620"/>
      </w:tblGrid>
      <w:tr w:rsidR="00233B2C" w:rsidRPr="00E33A35" w14:paraId="74FE6DAB" w14:textId="77777777">
        <w:trPr>
          <w:tblHeader/>
          <w:jc w:val="center"/>
        </w:trPr>
        <w:tc>
          <w:tcPr>
            <w:tcW w:w="3337" w:type="dxa"/>
            <w:tcBorders>
              <w:top w:val="single" w:sz="4" w:space="0" w:color="auto"/>
              <w:left w:val="single" w:sz="4" w:space="0" w:color="auto"/>
              <w:bottom w:val="single" w:sz="12" w:space="0" w:color="000000"/>
              <w:right w:val="single" w:sz="4" w:space="0" w:color="auto"/>
            </w:tcBorders>
            <w:shd w:val="clear" w:color="auto" w:fill="FFFF99"/>
          </w:tcPr>
          <w:p w14:paraId="10C578EB" w14:textId="77777777" w:rsidR="00E23727" w:rsidRPr="00E33A35" w:rsidRDefault="00194461" w:rsidP="00E33A35">
            <w:pPr>
              <w:pStyle w:val="Normal2"/>
              <w:rPr>
                <w:sz w:val="16"/>
                <w:szCs w:val="16"/>
              </w:rPr>
            </w:pPr>
            <w:r w:rsidRPr="00E33A35">
              <w:rPr>
                <w:sz w:val="16"/>
                <w:szCs w:val="16"/>
              </w:rPr>
              <w:t>Column</w:t>
            </w:r>
          </w:p>
        </w:tc>
        <w:tc>
          <w:tcPr>
            <w:tcW w:w="2412" w:type="dxa"/>
            <w:tcBorders>
              <w:top w:val="single" w:sz="4" w:space="0" w:color="auto"/>
              <w:left w:val="single" w:sz="4" w:space="0" w:color="auto"/>
              <w:bottom w:val="single" w:sz="12" w:space="0" w:color="000000"/>
              <w:right w:val="single" w:sz="4" w:space="0" w:color="auto"/>
            </w:tcBorders>
            <w:shd w:val="clear" w:color="auto" w:fill="FFFF99"/>
          </w:tcPr>
          <w:p w14:paraId="02BC78CF" w14:textId="77777777" w:rsidR="00E23727" w:rsidRPr="00E33A35" w:rsidRDefault="00194461" w:rsidP="00E33A35">
            <w:pPr>
              <w:pStyle w:val="Normal2"/>
              <w:rPr>
                <w:sz w:val="16"/>
                <w:szCs w:val="16"/>
              </w:rPr>
            </w:pPr>
            <w:r w:rsidRPr="00E33A35">
              <w:rPr>
                <w:sz w:val="16"/>
                <w:szCs w:val="16"/>
              </w:rPr>
              <w:t>Datatype</w:t>
            </w:r>
          </w:p>
        </w:tc>
        <w:tc>
          <w:tcPr>
            <w:tcW w:w="1080" w:type="dxa"/>
            <w:tcBorders>
              <w:top w:val="single" w:sz="4" w:space="0" w:color="auto"/>
              <w:left w:val="single" w:sz="4" w:space="0" w:color="auto"/>
              <w:bottom w:val="single" w:sz="12" w:space="0" w:color="000000"/>
              <w:right w:val="single" w:sz="4" w:space="0" w:color="auto"/>
            </w:tcBorders>
            <w:shd w:val="clear" w:color="auto" w:fill="FFFF99"/>
          </w:tcPr>
          <w:p w14:paraId="137361D6" w14:textId="77777777" w:rsidR="00E23727" w:rsidRPr="00E33A35" w:rsidRDefault="00194461" w:rsidP="00E33A35">
            <w:pPr>
              <w:pStyle w:val="Normal2"/>
              <w:rPr>
                <w:sz w:val="16"/>
                <w:szCs w:val="16"/>
              </w:rPr>
            </w:pPr>
            <w:r w:rsidRPr="00E33A35">
              <w:rPr>
                <w:sz w:val="16"/>
                <w:szCs w:val="16"/>
              </w:rPr>
              <w:t>NULLs</w:t>
            </w:r>
          </w:p>
        </w:tc>
        <w:tc>
          <w:tcPr>
            <w:tcW w:w="1620" w:type="dxa"/>
            <w:tcBorders>
              <w:top w:val="single" w:sz="4" w:space="0" w:color="auto"/>
              <w:left w:val="single" w:sz="4" w:space="0" w:color="auto"/>
              <w:bottom w:val="single" w:sz="12" w:space="0" w:color="000000"/>
              <w:right w:val="single" w:sz="4" w:space="0" w:color="auto"/>
            </w:tcBorders>
            <w:shd w:val="clear" w:color="auto" w:fill="FFFF99"/>
          </w:tcPr>
          <w:p w14:paraId="4C7D10E8" w14:textId="77777777" w:rsidR="00E23727" w:rsidRPr="00E33A35" w:rsidRDefault="00194461" w:rsidP="00E33A35">
            <w:pPr>
              <w:pStyle w:val="Normal2"/>
              <w:rPr>
                <w:sz w:val="16"/>
                <w:szCs w:val="16"/>
              </w:rPr>
            </w:pPr>
            <w:r w:rsidRPr="00E33A35">
              <w:rPr>
                <w:sz w:val="16"/>
                <w:szCs w:val="16"/>
              </w:rPr>
              <w:t>Foreign Key</w:t>
            </w:r>
          </w:p>
        </w:tc>
      </w:tr>
      <w:tr w:rsidR="00E23727" w:rsidRPr="00E33A35" w14:paraId="0B731A45"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5FC22DB5" w14:textId="77777777" w:rsidR="00E23727" w:rsidRPr="00E33A35" w:rsidRDefault="00194461" w:rsidP="00E33A35">
            <w:pPr>
              <w:pStyle w:val="Normal2"/>
              <w:rPr>
                <w:sz w:val="16"/>
                <w:szCs w:val="16"/>
              </w:rPr>
            </w:pPr>
            <w:r w:rsidRPr="00E33A35">
              <w:rPr>
                <w:sz w:val="16"/>
                <w:szCs w:val="16"/>
              </w:rPr>
              <w:t>wlin_order_id</w:t>
            </w:r>
          </w:p>
        </w:tc>
        <w:tc>
          <w:tcPr>
            <w:tcW w:w="2412" w:type="dxa"/>
            <w:tcBorders>
              <w:top w:val="single" w:sz="4" w:space="0" w:color="auto"/>
              <w:left w:val="single" w:sz="4" w:space="0" w:color="auto"/>
              <w:bottom w:val="single" w:sz="4" w:space="0" w:color="auto"/>
              <w:right w:val="single" w:sz="4" w:space="0" w:color="auto"/>
            </w:tcBorders>
            <w:vAlign w:val="bottom"/>
          </w:tcPr>
          <w:p w14:paraId="37606ADF" w14:textId="77777777" w:rsidR="00E23727" w:rsidRPr="00E33A35" w:rsidRDefault="00194461" w:rsidP="00E33A35">
            <w:pPr>
              <w:pStyle w:val="Normal2"/>
              <w:rPr>
                <w:sz w:val="16"/>
                <w:szCs w:val="16"/>
              </w:rPr>
            </w:pPr>
            <w:r w:rsidRPr="00E33A35">
              <w:rPr>
                <w:sz w:val="16"/>
                <w:szCs w:val="16"/>
              </w:rPr>
              <w:t>identifier</w:t>
            </w:r>
          </w:p>
        </w:tc>
        <w:tc>
          <w:tcPr>
            <w:tcW w:w="1080" w:type="dxa"/>
            <w:tcBorders>
              <w:top w:val="single" w:sz="4" w:space="0" w:color="auto"/>
              <w:left w:val="single" w:sz="4" w:space="0" w:color="auto"/>
              <w:bottom w:val="single" w:sz="4" w:space="0" w:color="auto"/>
              <w:right w:val="single" w:sz="4" w:space="0" w:color="auto"/>
            </w:tcBorders>
          </w:tcPr>
          <w:p w14:paraId="08F0B8FE" w14:textId="77777777" w:rsidR="00E23727" w:rsidRPr="00E33A35" w:rsidRDefault="00194461" w:rsidP="00E33A35">
            <w:pPr>
              <w:pStyle w:val="Normal2"/>
              <w:rPr>
                <w:sz w:val="16"/>
                <w:szCs w:val="16"/>
              </w:rPr>
            </w:pPr>
            <w:r w:rsidRPr="00E33A35">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15F5A2CC" w14:textId="77777777" w:rsidR="00E23727" w:rsidRPr="00E33A35" w:rsidRDefault="00194461" w:rsidP="00E33A35">
            <w:pPr>
              <w:pStyle w:val="Normal2"/>
              <w:rPr>
                <w:sz w:val="16"/>
                <w:szCs w:val="16"/>
              </w:rPr>
            </w:pPr>
            <w:r w:rsidRPr="00E33A35">
              <w:rPr>
                <w:sz w:val="16"/>
                <w:szCs w:val="16"/>
              </w:rPr>
              <w:t>word_order_id</w:t>
            </w:r>
          </w:p>
        </w:tc>
      </w:tr>
      <w:tr w:rsidR="00E23727" w:rsidRPr="00E33A35" w14:paraId="7BB9CC83"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59C37858" w14:textId="77777777" w:rsidR="00E23727" w:rsidRPr="00E33A35" w:rsidRDefault="00194461" w:rsidP="00E33A35">
            <w:pPr>
              <w:pStyle w:val="Normal2"/>
              <w:rPr>
                <w:sz w:val="16"/>
                <w:szCs w:val="16"/>
              </w:rPr>
            </w:pPr>
            <w:r w:rsidRPr="00E33A35">
              <w:rPr>
                <w:sz w:val="16"/>
                <w:szCs w:val="16"/>
              </w:rPr>
              <w:t>wlin_line_number</w:t>
            </w:r>
          </w:p>
        </w:tc>
        <w:tc>
          <w:tcPr>
            <w:tcW w:w="2412" w:type="dxa"/>
            <w:tcBorders>
              <w:top w:val="single" w:sz="4" w:space="0" w:color="auto"/>
              <w:left w:val="single" w:sz="4" w:space="0" w:color="auto"/>
              <w:bottom w:val="single" w:sz="4" w:space="0" w:color="auto"/>
              <w:right w:val="single" w:sz="4" w:space="0" w:color="auto"/>
            </w:tcBorders>
            <w:vAlign w:val="bottom"/>
          </w:tcPr>
          <w:p w14:paraId="3AECB969" w14:textId="77777777" w:rsidR="00E23727" w:rsidRPr="00E33A35" w:rsidRDefault="00194461"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2691CB23" w14:textId="77777777" w:rsidR="00E23727" w:rsidRPr="00E33A35" w:rsidRDefault="00194461" w:rsidP="00E33A35">
            <w:pPr>
              <w:pStyle w:val="Normal2"/>
              <w:rPr>
                <w:sz w:val="16"/>
                <w:szCs w:val="16"/>
              </w:rPr>
            </w:pPr>
            <w:r w:rsidRPr="00E33A35">
              <w:rPr>
                <w:sz w:val="16"/>
                <w:szCs w:val="16"/>
              </w:rPr>
              <w:t>N</w:t>
            </w:r>
          </w:p>
        </w:tc>
        <w:tc>
          <w:tcPr>
            <w:tcW w:w="1620" w:type="dxa"/>
            <w:tcBorders>
              <w:top w:val="single" w:sz="4" w:space="0" w:color="auto"/>
              <w:left w:val="single" w:sz="4" w:space="0" w:color="auto"/>
              <w:bottom w:val="single" w:sz="4" w:space="0" w:color="auto"/>
              <w:right w:val="single" w:sz="4" w:space="0" w:color="auto"/>
            </w:tcBorders>
          </w:tcPr>
          <w:p w14:paraId="422AB6F6" w14:textId="77777777" w:rsidR="00E23727" w:rsidRPr="00E33A35" w:rsidRDefault="00E23727" w:rsidP="00E33A35">
            <w:pPr>
              <w:pStyle w:val="Normal2"/>
              <w:rPr>
                <w:sz w:val="16"/>
                <w:szCs w:val="16"/>
              </w:rPr>
            </w:pPr>
          </w:p>
        </w:tc>
      </w:tr>
      <w:tr w:rsidR="00E23727" w:rsidRPr="00E33A35" w14:paraId="78419254"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21E7B2EE" w14:textId="77777777" w:rsidR="00E23727" w:rsidRPr="00E33A35" w:rsidRDefault="00194461" w:rsidP="00E33A35">
            <w:pPr>
              <w:pStyle w:val="Normal2"/>
              <w:rPr>
                <w:sz w:val="16"/>
                <w:szCs w:val="16"/>
              </w:rPr>
            </w:pPr>
            <w:r w:rsidRPr="00E33A35">
              <w:rPr>
                <w:sz w:val="16"/>
                <w:szCs w:val="16"/>
              </w:rPr>
              <w:t>wlin_item_id</w:t>
            </w:r>
          </w:p>
        </w:tc>
        <w:tc>
          <w:tcPr>
            <w:tcW w:w="2412" w:type="dxa"/>
            <w:tcBorders>
              <w:top w:val="single" w:sz="4" w:space="0" w:color="auto"/>
              <w:left w:val="single" w:sz="4" w:space="0" w:color="auto"/>
              <w:bottom w:val="single" w:sz="4" w:space="0" w:color="auto"/>
              <w:right w:val="single" w:sz="4" w:space="0" w:color="auto"/>
            </w:tcBorders>
            <w:vAlign w:val="bottom"/>
          </w:tcPr>
          <w:p w14:paraId="50C81952" w14:textId="77777777" w:rsidR="00E23727" w:rsidRPr="00E33A35" w:rsidRDefault="00194461"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278035DC"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C9EEEF1" w14:textId="77777777" w:rsidR="00E23727" w:rsidRPr="00E33A35" w:rsidRDefault="00194461" w:rsidP="00E33A35">
            <w:pPr>
              <w:pStyle w:val="Normal2"/>
              <w:rPr>
                <w:sz w:val="16"/>
                <w:szCs w:val="16"/>
              </w:rPr>
            </w:pPr>
            <w:r w:rsidRPr="00E33A35">
              <w:rPr>
                <w:sz w:val="16"/>
                <w:szCs w:val="16"/>
              </w:rPr>
              <w:t>i_item_id</w:t>
            </w:r>
          </w:p>
        </w:tc>
      </w:tr>
      <w:tr w:rsidR="00E23727" w:rsidRPr="00E33A35" w14:paraId="6C7C9367"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0697873F" w14:textId="77777777" w:rsidR="00E23727" w:rsidRPr="00E33A35" w:rsidRDefault="00194461" w:rsidP="00E33A35">
            <w:pPr>
              <w:pStyle w:val="Normal2"/>
              <w:rPr>
                <w:sz w:val="16"/>
                <w:szCs w:val="16"/>
              </w:rPr>
            </w:pPr>
            <w:r w:rsidRPr="00E33A35">
              <w:rPr>
                <w:sz w:val="16"/>
                <w:szCs w:val="16"/>
              </w:rPr>
              <w:t>wlin_promotion_id</w:t>
            </w:r>
          </w:p>
        </w:tc>
        <w:tc>
          <w:tcPr>
            <w:tcW w:w="2412" w:type="dxa"/>
            <w:tcBorders>
              <w:top w:val="single" w:sz="4" w:space="0" w:color="auto"/>
              <w:left w:val="single" w:sz="4" w:space="0" w:color="auto"/>
              <w:bottom w:val="single" w:sz="4" w:space="0" w:color="auto"/>
              <w:right w:val="single" w:sz="4" w:space="0" w:color="auto"/>
            </w:tcBorders>
            <w:vAlign w:val="bottom"/>
          </w:tcPr>
          <w:p w14:paraId="7E2C308F" w14:textId="77777777" w:rsidR="00E23727" w:rsidRPr="00E33A35" w:rsidRDefault="00194461"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004FD264"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1147044C" w14:textId="77777777" w:rsidR="00E23727" w:rsidRPr="00E33A35" w:rsidRDefault="00194461" w:rsidP="00E33A35">
            <w:pPr>
              <w:pStyle w:val="Normal2"/>
              <w:rPr>
                <w:sz w:val="16"/>
                <w:szCs w:val="16"/>
              </w:rPr>
            </w:pPr>
            <w:r w:rsidRPr="00E33A35">
              <w:rPr>
                <w:sz w:val="16"/>
                <w:szCs w:val="16"/>
              </w:rPr>
              <w:t>p_promo_id</w:t>
            </w:r>
          </w:p>
        </w:tc>
      </w:tr>
      <w:tr w:rsidR="00E23727" w:rsidRPr="00E33A35" w14:paraId="2159A04A"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022FBCAE" w14:textId="77777777" w:rsidR="00E23727" w:rsidRPr="00E33A35" w:rsidRDefault="00194461" w:rsidP="00E33A35">
            <w:pPr>
              <w:pStyle w:val="Normal2"/>
              <w:rPr>
                <w:sz w:val="16"/>
                <w:szCs w:val="16"/>
              </w:rPr>
            </w:pPr>
            <w:r w:rsidRPr="00E33A35">
              <w:rPr>
                <w:sz w:val="16"/>
                <w:szCs w:val="16"/>
              </w:rPr>
              <w:t>wlin_quantity</w:t>
            </w:r>
          </w:p>
        </w:tc>
        <w:tc>
          <w:tcPr>
            <w:tcW w:w="2412" w:type="dxa"/>
            <w:tcBorders>
              <w:top w:val="single" w:sz="4" w:space="0" w:color="auto"/>
              <w:left w:val="single" w:sz="4" w:space="0" w:color="auto"/>
              <w:bottom w:val="single" w:sz="4" w:space="0" w:color="auto"/>
              <w:right w:val="single" w:sz="4" w:space="0" w:color="auto"/>
            </w:tcBorders>
            <w:vAlign w:val="bottom"/>
          </w:tcPr>
          <w:p w14:paraId="7C66183A" w14:textId="77777777" w:rsidR="00E23727" w:rsidRPr="00E33A35" w:rsidRDefault="00194461"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73BC720A"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1F6FDC0D" w14:textId="77777777" w:rsidR="00E23727" w:rsidRPr="00E33A35" w:rsidRDefault="00E23727" w:rsidP="00E33A35">
            <w:pPr>
              <w:pStyle w:val="Normal2"/>
              <w:rPr>
                <w:sz w:val="16"/>
                <w:szCs w:val="16"/>
              </w:rPr>
            </w:pPr>
          </w:p>
        </w:tc>
      </w:tr>
      <w:tr w:rsidR="00E23727" w:rsidRPr="00E33A35" w14:paraId="0168E4A2"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0666E7E4" w14:textId="77777777" w:rsidR="00E23727" w:rsidRPr="00E33A35" w:rsidRDefault="00194461" w:rsidP="00E33A35">
            <w:pPr>
              <w:pStyle w:val="Normal2"/>
              <w:rPr>
                <w:sz w:val="16"/>
                <w:szCs w:val="16"/>
              </w:rPr>
            </w:pPr>
            <w:r w:rsidRPr="00E33A35">
              <w:rPr>
                <w:sz w:val="16"/>
                <w:szCs w:val="16"/>
              </w:rPr>
              <w:t>wlin_sales_price</w:t>
            </w:r>
          </w:p>
        </w:tc>
        <w:tc>
          <w:tcPr>
            <w:tcW w:w="2412" w:type="dxa"/>
            <w:tcBorders>
              <w:top w:val="single" w:sz="4" w:space="0" w:color="auto"/>
              <w:left w:val="single" w:sz="4" w:space="0" w:color="auto"/>
              <w:bottom w:val="single" w:sz="4" w:space="0" w:color="auto"/>
              <w:right w:val="single" w:sz="4" w:space="0" w:color="auto"/>
            </w:tcBorders>
            <w:vAlign w:val="bottom"/>
          </w:tcPr>
          <w:p w14:paraId="34DAC15D" w14:textId="77777777" w:rsidR="00E23727" w:rsidRPr="00E33A35" w:rsidRDefault="00194461"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4738D4B7"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6A4558B4" w14:textId="77777777" w:rsidR="00E23727" w:rsidRPr="00E33A35" w:rsidRDefault="00E23727" w:rsidP="00E33A35">
            <w:pPr>
              <w:pStyle w:val="Normal2"/>
              <w:rPr>
                <w:sz w:val="16"/>
                <w:szCs w:val="16"/>
              </w:rPr>
            </w:pPr>
          </w:p>
        </w:tc>
      </w:tr>
      <w:tr w:rsidR="00E23727" w:rsidRPr="00E33A35" w14:paraId="3C5C8617"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3017DC44" w14:textId="77777777" w:rsidR="00E23727" w:rsidRPr="00E33A35" w:rsidRDefault="00194461" w:rsidP="00E33A35">
            <w:pPr>
              <w:pStyle w:val="Normal2"/>
              <w:rPr>
                <w:sz w:val="16"/>
                <w:szCs w:val="16"/>
              </w:rPr>
            </w:pPr>
            <w:r w:rsidRPr="00E33A35">
              <w:rPr>
                <w:sz w:val="16"/>
                <w:szCs w:val="16"/>
              </w:rPr>
              <w:t>wlin_coupon_amt</w:t>
            </w:r>
          </w:p>
        </w:tc>
        <w:tc>
          <w:tcPr>
            <w:tcW w:w="2412" w:type="dxa"/>
            <w:tcBorders>
              <w:top w:val="single" w:sz="4" w:space="0" w:color="auto"/>
              <w:left w:val="single" w:sz="4" w:space="0" w:color="auto"/>
              <w:bottom w:val="single" w:sz="4" w:space="0" w:color="auto"/>
              <w:right w:val="single" w:sz="4" w:space="0" w:color="auto"/>
            </w:tcBorders>
            <w:vAlign w:val="bottom"/>
          </w:tcPr>
          <w:p w14:paraId="1E69E623" w14:textId="77777777" w:rsidR="00E23727" w:rsidRPr="00E33A35" w:rsidRDefault="00194461"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5FAE8BFD"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463D651B" w14:textId="77777777" w:rsidR="00E23727" w:rsidRPr="00E33A35" w:rsidRDefault="00E23727" w:rsidP="00E33A35">
            <w:pPr>
              <w:pStyle w:val="Normal2"/>
              <w:rPr>
                <w:sz w:val="16"/>
                <w:szCs w:val="16"/>
              </w:rPr>
            </w:pPr>
          </w:p>
        </w:tc>
      </w:tr>
      <w:tr w:rsidR="00E23727" w:rsidRPr="00E33A35" w14:paraId="48419283"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4490EC8F" w14:textId="77777777" w:rsidR="00E23727" w:rsidRPr="00E33A35" w:rsidRDefault="00194461" w:rsidP="00E33A35">
            <w:pPr>
              <w:pStyle w:val="Normal2"/>
              <w:rPr>
                <w:sz w:val="16"/>
                <w:szCs w:val="16"/>
              </w:rPr>
            </w:pPr>
            <w:r w:rsidRPr="00E33A35">
              <w:rPr>
                <w:sz w:val="16"/>
                <w:szCs w:val="16"/>
              </w:rPr>
              <w:t>wlin_warehouse_id</w:t>
            </w:r>
          </w:p>
        </w:tc>
        <w:tc>
          <w:tcPr>
            <w:tcW w:w="2412" w:type="dxa"/>
            <w:tcBorders>
              <w:top w:val="single" w:sz="4" w:space="0" w:color="auto"/>
              <w:left w:val="single" w:sz="4" w:space="0" w:color="auto"/>
              <w:bottom w:val="single" w:sz="4" w:space="0" w:color="auto"/>
              <w:right w:val="single" w:sz="4" w:space="0" w:color="auto"/>
            </w:tcBorders>
            <w:vAlign w:val="bottom"/>
          </w:tcPr>
          <w:p w14:paraId="06CFF961" w14:textId="77777777" w:rsidR="00E23727" w:rsidRPr="00E33A35" w:rsidRDefault="00194461"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739EA007"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76E29AD" w14:textId="77777777" w:rsidR="00E23727" w:rsidRPr="00E33A35" w:rsidRDefault="00194461" w:rsidP="00E33A35">
            <w:pPr>
              <w:pStyle w:val="Normal2"/>
              <w:rPr>
                <w:sz w:val="16"/>
                <w:szCs w:val="16"/>
              </w:rPr>
            </w:pPr>
            <w:r w:rsidRPr="00E33A35">
              <w:rPr>
                <w:sz w:val="16"/>
                <w:szCs w:val="16"/>
              </w:rPr>
              <w:t>w_warehouse_id</w:t>
            </w:r>
          </w:p>
        </w:tc>
      </w:tr>
      <w:tr w:rsidR="00E23727" w:rsidRPr="00E33A35" w14:paraId="57A55674"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169E7C11" w14:textId="77777777" w:rsidR="00E23727" w:rsidRPr="00E33A35" w:rsidRDefault="00194461" w:rsidP="00E33A35">
            <w:pPr>
              <w:pStyle w:val="Normal2"/>
              <w:rPr>
                <w:sz w:val="16"/>
                <w:szCs w:val="16"/>
              </w:rPr>
            </w:pPr>
            <w:r w:rsidRPr="00E33A35">
              <w:rPr>
                <w:sz w:val="16"/>
                <w:szCs w:val="16"/>
              </w:rPr>
              <w:t>wlin_ship_date</w:t>
            </w:r>
          </w:p>
        </w:tc>
        <w:tc>
          <w:tcPr>
            <w:tcW w:w="2412" w:type="dxa"/>
            <w:tcBorders>
              <w:top w:val="single" w:sz="4" w:space="0" w:color="auto"/>
              <w:left w:val="single" w:sz="4" w:space="0" w:color="auto"/>
              <w:bottom w:val="single" w:sz="4" w:space="0" w:color="auto"/>
              <w:right w:val="single" w:sz="4" w:space="0" w:color="auto"/>
            </w:tcBorders>
            <w:vAlign w:val="bottom"/>
          </w:tcPr>
          <w:p w14:paraId="590A4ECC" w14:textId="77777777" w:rsidR="00E23727" w:rsidRPr="00E33A35" w:rsidRDefault="00194461" w:rsidP="00E33A35">
            <w:pPr>
              <w:pStyle w:val="Normal2"/>
              <w:rPr>
                <w:sz w:val="16"/>
                <w:szCs w:val="16"/>
              </w:rPr>
            </w:pPr>
            <w:r w:rsidRPr="00E33A35">
              <w:rPr>
                <w:sz w:val="16"/>
                <w:szCs w:val="16"/>
              </w:rPr>
              <w:t>char(10)</w:t>
            </w:r>
          </w:p>
        </w:tc>
        <w:tc>
          <w:tcPr>
            <w:tcW w:w="1080" w:type="dxa"/>
            <w:tcBorders>
              <w:top w:val="single" w:sz="4" w:space="0" w:color="auto"/>
              <w:left w:val="single" w:sz="4" w:space="0" w:color="auto"/>
              <w:bottom w:val="single" w:sz="4" w:space="0" w:color="auto"/>
              <w:right w:val="single" w:sz="4" w:space="0" w:color="auto"/>
            </w:tcBorders>
          </w:tcPr>
          <w:p w14:paraId="7B7DD1E8"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4EA9D68" w14:textId="77777777" w:rsidR="00E23727" w:rsidRPr="00E33A35" w:rsidRDefault="00194461" w:rsidP="00E33A35">
            <w:pPr>
              <w:pStyle w:val="Normal2"/>
              <w:rPr>
                <w:sz w:val="16"/>
                <w:szCs w:val="16"/>
              </w:rPr>
            </w:pPr>
            <w:r w:rsidRPr="00E33A35">
              <w:rPr>
                <w:sz w:val="16"/>
                <w:szCs w:val="16"/>
              </w:rPr>
              <w:t>d_date</w:t>
            </w:r>
          </w:p>
        </w:tc>
      </w:tr>
      <w:tr w:rsidR="00E23727" w:rsidRPr="00E33A35" w14:paraId="595580A1"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7CF27867" w14:textId="77777777" w:rsidR="00E23727" w:rsidRPr="00E33A35" w:rsidRDefault="00194461" w:rsidP="00E33A35">
            <w:pPr>
              <w:pStyle w:val="Normal2"/>
              <w:rPr>
                <w:sz w:val="16"/>
                <w:szCs w:val="16"/>
              </w:rPr>
            </w:pPr>
            <w:r w:rsidRPr="00E33A35">
              <w:rPr>
                <w:sz w:val="16"/>
                <w:szCs w:val="16"/>
              </w:rPr>
              <w:t>wlin_ship_cost</w:t>
            </w:r>
          </w:p>
        </w:tc>
        <w:tc>
          <w:tcPr>
            <w:tcW w:w="2412" w:type="dxa"/>
            <w:tcBorders>
              <w:top w:val="single" w:sz="4" w:space="0" w:color="auto"/>
              <w:left w:val="single" w:sz="4" w:space="0" w:color="auto"/>
              <w:bottom w:val="single" w:sz="4" w:space="0" w:color="auto"/>
              <w:right w:val="single" w:sz="4" w:space="0" w:color="auto"/>
            </w:tcBorders>
            <w:vAlign w:val="bottom"/>
          </w:tcPr>
          <w:p w14:paraId="7D020691" w14:textId="77777777" w:rsidR="00E23727" w:rsidRPr="00E33A35" w:rsidRDefault="00194461"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51C2F251"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ED70131" w14:textId="77777777" w:rsidR="00E23727" w:rsidRPr="00E33A35" w:rsidRDefault="00E23727" w:rsidP="00E33A35">
            <w:pPr>
              <w:pStyle w:val="Normal2"/>
              <w:rPr>
                <w:sz w:val="16"/>
                <w:szCs w:val="16"/>
              </w:rPr>
            </w:pPr>
          </w:p>
        </w:tc>
      </w:tr>
      <w:tr w:rsidR="00E23727" w:rsidRPr="00E33A35" w14:paraId="1B169355" w14:textId="77777777" w:rsidTr="00F9220B">
        <w:trPr>
          <w:jc w:val="center"/>
        </w:trPr>
        <w:tc>
          <w:tcPr>
            <w:tcW w:w="3337" w:type="dxa"/>
            <w:tcBorders>
              <w:top w:val="single" w:sz="4" w:space="0" w:color="auto"/>
              <w:left w:val="single" w:sz="4" w:space="0" w:color="auto"/>
              <w:bottom w:val="single" w:sz="4" w:space="0" w:color="auto"/>
              <w:right w:val="single" w:sz="4" w:space="0" w:color="auto"/>
            </w:tcBorders>
            <w:vAlign w:val="bottom"/>
          </w:tcPr>
          <w:p w14:paraId="4034736F" w14:textId="77777777" w:rsidR="00E23727" w:rsidRPr="00E33A35" w:rsidRDefault="00194461" w:rsidP="00E33A35">
            <w:pPr>
              <w:pStyle w:val="Normal2"/>
              <w:rPr>
                <w:sz w:val="16"/>
                <w:szCs w:val="16"/>
              </w:rPr>
            </w:pPr>
            <w:r w:rsidRPr="00E33A35">
              <w:rPr>
                <w:sz w:val="16"/>
                <w:szCs w:val="16"/>
              </w:rPr>
              <w:t>wlin_web_page_id</w:t>
            </w:r>
          </w:p>
        </w:tc>
        <w:tc>
          <w:tcPr>
            <w:tcW w:w="2412" w:type="dxa"/>
            <w:tcBorders>
              <w:top w:val="single" w:sz="4" w:space="0" w:color="auto"/>
              <w:left w:val="single" w:sz="4" w:space="0" w:color="auto"/>
              <w:bottom w:val="single" w:sz="4" w:space="0" w:color="auto"/>
              <w:right w:val="single" w:sz="4" w:space="0" w:color="auto"/>
            </w:tcBorders>
            <w:vAlign w:val="bottom"/>
          </w:tcPr>
          <w:p w14:paraId="373D4616" w14:textId="77777777" w:rsidR="00E23727" w:rsidRPr="00E33A35" w:rsidRDefault="00194461"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44B68EE3" w14:textId="77777777" w:rsidR="00E23727" w:rsidRPr="00E33A35" w:rsidRDefault="00E23727" w:rsidP="00E33A35">
            <w:pPr>
              <w:pStyle w:val="Normal2"/>
              <w:rPr>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A946C96" w14:textId="77777777" w:rsidR="00E23727" w:rsidRPr="00E33A35" w:rsidRDefault="00194461" w:rsidP="00E33A35">
            <w:pPr>
              <w:pStyle w:val="Normal2"/>
              <w:rPr>
                <w:sz w:val="16"/>
                <w:szCs w:val="16"/>
              </w:rPr>
            </w:pPr>
            <w:r w:rsidRPr="00E33A35">
              <w:rPr>
                <w:sz w:val="16"/>
                <w:szCs w:val="16"/>
              </w:rPr>
              <w:t>wp_web_page</w:t>
            </w:r>
          </w:p>
        </w:tc>
      </w:tr>
    </w:tbl>
    <w:p w14:paraId="4C1ED961" w14:textId="72754803" w:rsidR="00E23727" w:rsidRPr="00D35F5D" w:rsidRDefault="00194461">
      <w:pPr>
        <w:pStyle w:val="StyleCaptionBefore0Firstline0"/>
        <w:numPr>
          <w:ilvl w:val="0"/>
          <w:numId w:val="0"/>
        </w:numPr>
        <w:rPr>
          <w:rFonts w:ascii="Times" w:hAnsi="Times"/>
          <w:b w:val="0"/>
          <w:bCs w:val="0"/>
        </w:rPr>
      </w:pPr>
      <w:bookmarkStart w:id="1147" w:name="_Toc159920934"/>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7</w:t>
      </w:r>
      <w:r w:rsidR="00577B61" w:rsidRPr="00194461">
        <w:rPr>
          <w:rFonts w:ascii="Times" w:hAnsi="Times"/>
          <w:b w:val="0"/>
          <w:bCs w:val="0"/>
        </w:rPr>
        <w:fldChar w:fldCharType="end"/>
      </w:r>
      <w:r w:rsidRPr="00194461">
        <w:rPr>
          <w:rFonts w:ascii="Times" w:hAnsi="Times"/>
          <w:b w:val="0"/>
          <w:bCs w:val="0"/>
        </w:rPr>
        <w:t xml:space="preserve">: </w:t>
      </w:r>
      <w:bookmarkStart w:id="1148" w:name="_Toc177320129"/>
      <w:r w:rsidRPr="00194461">
        <w:rPr>
          <w:rFonts w:ascii="Times" w:hAnsi="Times"/>
          <w:b w:val="0"/>
          <w:bCs w:val="0"/>
        </w:rPr>
        <w:t>Column definition s_store_returns</w:t>
      </w:r>
      <w:bookmarkEnd w:id="1147"/>
      <w:bookmarkEnd w:id="11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440"/>
        <w:gridCol w:w="1080"/>
        <w:gridCol w:w="900"/>
        <w:gridCol w:w="1530"/>
      </w:tblGrid>
      <w:tr w:rsidR="00233B2C" w:rsidRPr="00E33A35" w14:paraId="19B61699" w14:textId="77777777" w:rsidTr="008B505D">
        <w:trPr>
          <w:tblHeader/>
          <w:jc w:val="center"/>
        </w:trPr>
        <w:tc>
          <w:tcPr>
            <w:tcW w:w="2146" w:type="dxa"/>
            <w:tcBorders>
              <w:top w:val="single" w:sz="4" w:space="0" w:color="auto"/>
              <w:left w:val="single" w:sz="4" w:space="0" w:color="auto"/>
              <w:bottom w:val="single" w:sz="12" w:space="0" w:color="000000"/>
              <w:right w:val="single" w:sz="4" w:space="0" w:color="auto"/>
            </w:tcBorders>
            <w:shd w:val="clear" w:color="auto" w:fill="FFFF99"/>
          </w:tcPr>
          <w:p w14:paraId="56862C3D" w14:textId="77777777" w:rsidR="008F6D9E" w:rsidRPr="00E33A35" w:rsidRDefault="008F6D9E" w:rsidP="00E33A35">
            <w:pPr>
              <w:pStyle w:val="Normal2"/>
              <w:rPr>
                <w:sz w:val="16"/>
                <w:szCs w:val="16"/>
              </w:rPr>
            </w:pPr>
            <w:r w:rsidRPr="00E33A35">
              <w:rPr>
                <w:sz w:val="16"/>
                <w:szCs w:val="16"/>
              </w:rPr>
              <w:t>Column</w:t>
            </w:r>
          </w:p>
        </w:tc>
        <w:tc>
          <w:tcPr>
            <w:tcW w:w="1440" w:type="dxa"/>
            <w:tcBorders>
              <w:top w:val="single" w:sz="4" w:space="0" w:color="auto"/>
              <w:left w:val="single" w:sz="4" w:space="0" w:color="auto"/>
              <w:bottom w:val="single" w:sz="12" w:space="0" w:color="000000"/>
              <w:right w:val="single" w:sz="4" w:space="0" w:color="auto"/>
            </w:tcBorders>
            <w:shd w:val="clear" w:color="auto" w:fill="FFFF99"/>
          </w:tcPr>
          <w:p w14:paraId="745BFD5E" w14:textId="77777777" w:rsidR="008F6D9E" w:rsidRPr="00E33A35" w:rsidRDefault="008F6D9E" w:rsidP="00E33A35">
            <w:pPr>
              <w:pStyle w:val="Normal2"/>
              <w:rPr>
                <w:sz w:val="16"/>
                <w:szCs w:val="16"/>
              </w:rPr>
            </w:pPr>
            <w:r w:rsidRPr="00E33A35">
              <w:rPr>
                <w:sz w:val="16"/>
                <w:szCs w:val="16"/>
              </w:rPr>
              <w:t>Datatype</w:t>
            </w:r>
          </w:p>
        </w:tc>
        <w:tc>
          <w:tcPr>
            <w:tcW w:w="1080" w:type="dxa"/>
            <w:tcBorders>
              <w:top w:val="single" w:sz="4" w:space="0" w:color="auto"/>
              <w:left w:val="single" w:sz="4" w:space="0" w:color="auto"/>
              <w:bottom w:val="single" w:sz="12" w:space="0" w:color="000000"/>
              <w:right w:val="single" w:sz="4" w:space="0" w:color="auto"/>
            </w:tcBorders>
            <w:shd w:val="clear" w:color="auto" w:fill="FFFF99"/>
          </w:tcPr>
          <w:p w14:paraId="0C62DF93" w14:textId="57AF60D1" w:rsidR="008F6D9E" w:rsidRPr="00E33A35" w:rsidRDefault="008F6D9E" w:rsidP="00E33A35">
            <w:pPr>
              <w:pStyle w:val="Normal2"/>
              <w:rPr>
                <w:sz w:val="16"/>
                <w:szCs w:val="16"/>
              </w:rPr>
            </w:pPr>
            <w:r>
              <w:rPr>
                <w:sz w:val="16"/>
                <w:szCs w:val="16"/>
              </w:rPr>
              <w:t>Primary Key</w:t>
            </w:r>
          </w:p>
        </w:tc>
        <w:tc>
          <w:tcPr>
            <w:tcW w:w="900" w:type="dxa"/>
            <w:tcBorders>
              <w:top w:val="single" w:sz="4" w:space="0" w:color="auto"/>
              <w:left w:val="single" w:sz="4" w:space="0" w:color="auto"/>
              <w:bottom w:val="single" w:sz="12" w:space="0" w:color="000000"/>
              <w:right w:val="single" w:sz="4" w:space="0" w:color="auto"/>
            </w:tcBorders>
            <w:shd w:val="clear" w:color="auto" w:fill="FFFF99"/>
          </w:tcPr>
          <w:p w14:paraId="0813FDDB" w14:textId="26B517E8" w:rsidR="008F6D9E" w:rsidRPr="00E33A35" w:rsidRDefault="008F6D9E" w:rsidP="00E33A35">
            <w:pPr>
              <w:pStyle w:val="Normal2"/>
              <w:rPr>
                <w:sz w:val="16"/>
                <w:szCs w:val="16"/>
              </w:rPr>
            </w:pPr>
            <w:r w:rsidRPr="00E33A35">
              <w:rPr>
                <w:sz w:val="16"/>
                <w:szCs w:val="16"/>
              </w:rPr>
              <w:t>NULLs</w:t>
            </w:r>
          </w:p>
        </w:tc>
        <w:tc>
          <w:tcPr>
            <w:tcW w:w="1530" w:type="dxa"/>
            <w:tcBorders>
              <w:top w:val="single" w:sz="4" w:space="0" w:color="auto"/>
              <w:left w:val="single" w:sz="4" w:space="0" w:color="auto"/>
              <w:bottom w:val="single" w:sz="12" w:space="0" w:color="000000"/>
              <w:right w:val="single" w:sz="4" w:space="0" w:color="auto"/>
            </w:tcBorders>
            <w:shd w:val="clear" w:color="auto" w:fill="FFFF99"/>
          </w:tcPr>
          <w:p w14:paraId="01FE7408" w14:textId="77777777" w:rsidR="008F6D9E" w:rsidRPr="00E33A35" w:rsidRDefault="008F6D9E" w:rsidP="00E33A35">
            <w:pPr>
              <w:pStyle w:val="Normal2"/>
              <w:rPr>
                <w:sz w:val="16"/>
                <w:szCs w:val="16"/>
              </w:rPr>
            </w:pPr>
            <w:r w:rsidRPr="00E33A35">
              <w:rPr>
                <w:sz w:val="16"/>
                <w:szCs w:val="16"/>
              </w:rPr>
              <w:t>Foreign Key</w:t>
            </w:r>
          </w:p>
        </w:tc>
      </w:tr>
      <w:tr w:rsidR="008F6D9E" w:rsidRPr="00E33A35" w14:paraId="4706BB9F"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798DAE31" w14:textId="77777777" w:rsidR="008F6D9E" w:rsidRPr="00E33A35" w:rsidRDefault="008F6D9E" w:rsidP="00E33A35">
            <w:pPr>
              <w:pStyle w:val="Normal2"/>
              <w:rPr>
                <w:sz w:val="16"/>
                <w:szCs w:val="16"/>
              </w:rPr>
            </w:pPr>
            <w:r w:rsidRPr="00E33A35">
              <w:rPr>
                <w:sz w:val="16"/>
                <w:szCs w:val="16"/>
              </w:rPr>
              <w:t>sret_store_id</w:t>
            </w:r>
          </w:p>
        </w:tc>
        <w:tc>
          <w:tcPr>
            <w:tcW w:w="1440" w:type="dxa"/>
            <w:tcBorders>
              <w:top w:val="single" w:sz="4" w:space="0" w:color="auto"/>
              <w:left w:val="single" w:sz="4" w:space="0" w:color="auto"/>
              <w:bottom w:val="single" w:sz="4" w:space="0" w:color="auto"/>
              <w:right w:val="single" w:sz="4" w:space="0" w:color="auto"/>
            </w:tcBorders>
            <w:vAlign w:val="bottom"/>
          </w:tcPr>
          <w:p w14:paraId="4B609100" w14:textId="77777777" w:rsidR="008F6D9E" w:rsidRPr="00E33A35" w:rsidRDefault="008F6D9E"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36CBFC80"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52A788F0" w14:textId="4827B809"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003D3429" w14:textId="77777777" w:rsidR="008F6D9E" w:rsidRPr="00E33A35" w:rsidRDefault="008F6D9E" w:rsidP="00E33A35">
            <w:pPr>
              <w:pStyle w:val="Normal2"/>
              <w:rPr>
                <w:sz w:val="16"/>
                <w:szCs w:val="16"/>
              </w:rPr>
            </w:pPr>
            <w:r w:rsidRPr="00E33A35">
              <w:rPr>
                <w:sz w:val="16"/>
                <w:szCs w:val="16"/>
              </w:rPr>
              <w:t>s_store_id</w:t>
            </w:r>
          </w:p>
        </w:tc>
      </w:tr>
      <w:tr w:rsidR="008F6D9E" w:rsidRPr="00E33A35" w14:paraId="5DBDA6D2"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68589B7A" w14:textId="77777777" w:rsidR="008F6D9E" w:rsidRPr="00E33A35" w:rsidRDefault="008F6D9E" w:rsidP="00E33A35">
            <w:pPr>
              <w:pStyle w:val="Normal2"/>
              <w:rPr>
                <w:sz w:val="16"/>
                <w:szCs w:val="16"/>
              </w:rPr>
            </w:pPr>
            <w:r w:rsidRPr="00E33A35">
              <w:rPr>
                <w:sz w:val="16"/>
                <w:szCs w:val="16"/>
              </w:rPr>
              <w:t>sret_purchase_id</w:t>
            </w:r>
          </w:p>
        </w:tc>
        <w:tc>
          <w:tcPr>
            <w:tcW w:w="1440" w:type="dxa"/>
            <w:tcBorders>
              <w:top w:val="single" w:sz="4" w:space="0" w:color="auto"/>
              <w:left w:val="single" w:sz="4" w:space="0" w:color="auto"/>
              <w:bottom w:val="single" w:sz="4" w:space="0" w:color="auto"/>
              <w:right w:val="single" w:sz="4" w:space="0" w:color="auto"/>
            </w:tcBorders>
            <w:vAlign w:val="bottom"/>
          </w:tcPr>
          <w:p w14:paraId="2A5181F2" w14:textId="77777777" w:rsidR="008F6D9E" w:rsidRPr="00E33A35" w:rsidRDefault="008F6D9E"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567E492E" w14:textId="6EC68378" w:rsidR="008F6D9E" w:rsidRPr="00E33A35" w:rsidRDefault="008F6D9E" w:rsidP="00E33A35">
            <w:pPr>
              <w:pStyle w:val="Normal2"/>
              <w:rPr>
                <w:sz w:val="16"/>
                <w:szCs w:val="16"/>
              </w:rPr>
            </w:pPr>
            <w:r>
              <w:rPr>
                <w:sz w:val="16"/>
                <w:szCs w:val="16"/>
              </w:rPr>
              <w:t>Y</w:t>
            </w:r>
          </w:p>
        </w:tc>
        <w:tc>
          <w:tcPr>
            <w:tcW w:w="900" w:type="dxa"/>
            <w:tcBorders>
              <w:top w:val="single" w:sz="4" w:space="0" w:color="auto"/>
              <w:left w:val="single" w:sz="4" w:space="0" w:color="auto"/>
              <w:bottom w:val="single" w:sz="4" w:space="0" w:color="auto"/>
              <w:right w:val="single" w:sz="4" w:space="0" w:color="auto"/>
            </w:tcBorders>
          </w:tcPr>
          <w:p w14:paraId="13F2E69A" w14:textId="4AA27C10" w:rsidR="008F6D9E" w:rsidRPr="00E33A35" w:rsidRDefault="008F6D9E" w:rsidP="00E33A35">
            <w:pPr>
              <w:pStyle w:val="Normal2"/>
              <w:rPr>
                <w:sz w:val="16"/>
                <w:szCs w:val="16"/>
              </w:rPr>
            </w:pPr>
            <w:r w:rsidRPr="00E33A35">
              <w:rPr>
                <w:sz w:val="16"/>
                <w:szCs w:val="16"/>
              </w:rPr>
              <w:t>N</w:t>
            </w:r>
          </w:p>
        </w:tc>
        <w:tc>
          <w:tcPr>
            <w:tcW w:w="1530" w:type="dxa"/>
            <w:tcBorders>
              <w:top w:val="single" w:sz="4" w:space="0" w:color="auto"/>
              <w:left w:val="single" w:sz="4" w:space="0" w:color="auto"/>
              <w:bottom w:val="single" w:sz="4" w:space="0" w:color="auto"/>
              <w:right w:val="single" w:sz="4" w:space="0" w:color="auto"/>
            </w:tcBorders>
          </w:tcPr>
          <w:p w14:paraId="68855292" w14:textId="77777777" w:rsidR="008F6D9E" w:rsidRPr="00E33A35" w:rsidRDefault="008F6D9E" w:rsidP="00E33A35">
            <w:pPr>
              <w:pStyle w:val="Normal2"/>
              <w:rPr>
                <w:sz w:val="16"/>
                <w:szCs w:val="16"/>
              </w:rPr>
            </w:pPr>
          </w:p>
        </w:tc>
      </w:tr>
      <w:tr w:rsidR="008F6D9E" w:rsidRPr="00E33A35" w14:paraId="624799EC"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4FB5A2D3" w14:textId="77777777" w:rsidR="008F6D9E" w:rsidRPr="00E33A35" w:rsidRDefault="008F6D9E" w:rsidP="00E33A35">
            <w:pPr>
              <w:pStyle w:val="Normal2"/>
              <w:rPr>
                <w:sz w:val="16"/>
                <w:szCs w:val="16"/>
              </w:rPr>
            </w:pPr>
            <w:r w:rsidRPr="00E33A35">
              <w:rPr>
                <w:sz w:val="16"/>
                <w:szCs w:val="16"/>
              </w:rPr>
              <w:t>sret_line_number</w:t>
            </w:r>
          </w:p>
        </w:tc>
        <w:tc>
          <w:tcPr>
            <w:tcW w:w="1440" w:type="dxa"/>
            <w:tcBorders>
              <w:top w:val="single" w:sz="4" w:space="0" w:color="auto"/>
              <w:left w:val="single" w:sz="4" w:space="0" w:color="auto"/>
              <w:bottom w:val="single" w:sz="4" w:space="0" w:color="auto"/>
              <w:right w:val="single" w:sz="4" w:space="0" w:color="auto"/>
            </w:tcBorders>
            <w:vAlign w:val="bottom"/>
          </w:tcPr>
          <w:p w14:paraId="06345F02" w14:textId="77777777" w:rsidR="008F6D9E" w:rsidRPr="00E33A35" w:rsidRDefault="008F6D9E"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7A5D979A" w14:textId="50AE72F3" w:rsidR="008F6D9E" w:rsidRPr="00E33A35" w:rsidRDefault="008F6D9E" w:rsidP="00E33A35">
            <w:pPr>
              <w:pStyle w:val="Normal2"/>
              <w:rPr>
                <w:sz w:val="16"/>
                <w:szCs w:val="16"/>
              </w:rPr>
            </w:pPr>
            <w:r>
              <w:rPr>
                <w:sz w:val="16"/>
                <w:szCs w:val="16"/>
              </w:rPr>
              <w:t>Y</w:t>
            </w:r>
          </w:p>
        </w:tc>
        <w:tc>
          <w:tcPr>
            <w:tcW w:w="900" w:type="dxa"/>
            <w:tcBorders>
              <w:top w:val="single" w:sz="4" w:space="0" w:color="auto"/>
              <w:left w:val="single" w:sz="4" w:space="0" w:color="auto"/>
              <w:bottom w:val="single" w:sz="4" w:space="0" w:color="auto"/>
              <w:right w:val="single" w:sz="4" w:space="0" w:color="auto"/>
            </w:tcBorders>
          </w:tcPr>
          <w:p w14:paraId="222D87DA" w14:textId="45CA3B9C" w:rsidR="008F6D9E" w:rsidRPr="00E33A35" w:rsidRDefault="008F6D9E" w:rsidP="00E33A35">
            <w:pPr>
              <w:pStyle w:val="Normal2"/>
              <w:rPr>
                <w:sz w:val="16"/>
                <w:szCs w:val="16"/>
              </w:rPr>
            </w:pPr>
            <w:r w:rsidRPr="00E33A35">
              <w:rPr>
                <w:sz w:val="16"/>
                <w:szCs w:val="16"/>
              </w:rPr>
              <w:t>N</w:t>
            </w:r>
          </w:p>
        </w:tc>
        <w:tc>
          <w:tcPr>
            <w:tcW w:w="1530" w:type="dxa"/>
            <w:tcBorders>
              <w:top w:val="single" w:sz="4" w:space="0" w:color="auto"/>
              <w:left w:val="single" w:sz="4" w:space="0" w:color="auto"/>
              <w:bottom w:val="single" w:sz="4" w:space="0" w:color="auto"/>
              <w:right w:val="single" w:sz="4" w:space="0" w:color="auto"/>
            </w:tcBorders>
          </w:tcPr>
          <w:p w14:paraId="47C16B8B" w14:textId="77777777" w:rsidR="008F6D9E" w:rsidRPr="00E33A35" w:rsidRDefault="008F6D9E" w:rsidP="00E33A35">
            <w:pPr>
              <w:pStyle w:val="Normal2"/>
              <w:rPr>
                <w:sz w:val="16"/>
                <w:szCs w:val="16"/>
              </w:rPr>
            </w:pPr>
          </w:p>
        </w:tc>
      </w:tr>
      <w:tr w:rsidR="008F6D9E" w:rsidRPr="00E33A35" w14:paraId="3D3B47CC"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6FE8D82F" w14:textId="77777777" w:rsidR="008F6D9E" w:rsidRPr="00E33A35" w:rsidRDefault="008F6D9E" w:rsidP="00E33A35">
            <w:pPr>
              <w:pStyle w:val="Normal2"/>
              <w:rPr>
                <w:sz w:val="16"/>
                <w:szCs w:val="16"/>
              </w:rPr>
            </w:pPr>
            <w:r w:rsidRPr="00E33A35">
              <w:rPr>
                <w:sz w:val="16"/>
                <w:szCs w:val="16"/>
              </w:rPr>
              <w:t>sret_item_id</w:t>
            </w:r>
          </w:p>
        </w:tc>
        <w:tc>
          <w:tcPr>
            <w:tcW w:w="1440" w:type="dxa"/>
            <w:tcBorders>
              <w:top w:val="single" w:sz="4" w:space="0" w:color="auto"/>
              <w:left w:val="single" w:sz="4" w:space="0" w:color="auto"/>
              <w:bottom w:val="single" w:sz="4" w:space="0" w:color="auto"/>
              <w:right w:val="single" w:sz="4" w:space="0" w:color="auto"/>
            </w:tcBorders>
            <w:vAlign w:val="bottom"/>
          </w:tcPr>
          <w:p w14:paraId="52BA8107" w14:textId="77777777" w:rsidR="008F6D9E" w:rsidRPr="00E33A35" w:rsidRDefault="008F6D9E"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23847FF0" w14:textId="4F7CC4E5" w:rsidR="008F6D9E" w:rsidRPr="008B505D" w:rsidRDefault="008F6D9E" w:rsidP="00E33A35">
            <w:pPr>
              <w:pStyle w:val="Normal2"/>
              <w:rPr>
                <w:sz w:val="16"/>
                <w:szCs w:val="16"/>
                <w:vertAlign w:val="subscript"/>
              </w:rPr>
            </w:pPr>
            <w:r>
              <w:rPr>
                <w:sz w:val="16"/>
                <w:szCs w:val="16"/>
              </w:rPr>
              <w:t>Y</w:t>
            </w:r>
          </w:p>
        </w:tc>
        <w:tc>
          <w:tcPr>
            <w:tcW w:w="900" w:type="dxa"/>
            <w:tcBorders>
              <w:top w:val="single" w:sz="4" w:space="0" w:color="auto"/>
              <w:left w:val="single" w:sz="4" w:space="0" w:color="auto"/>
              <w:bottom w:val="single" w:sz="4" w:space="0" w:color="auto"/>
              <w:right w:val="single" w:sz="4" w:space="0" w:color="auto"/>
            </w:tcBorders>
          </w:tcPr>
          <w:p w14:paraId="57F4D06B" w14:textId="738DD72B" w:rsidR="008F6D9E" w:rsidRPr="00E33A35" w:rsidRDefault="008F6D9E" w:rsidP="00E33A35">
            <w:pPr>
              <w:pStyle w:val="Normal2"/>
              <w:rPr>
                <w:sz w:val="16"/>
                <w:szCs w:val="16"/>
              </w:rPr>
            </w:pPr>
            <w:r w:rsidRPr="00E33A35">
              <w:rPr>
                <w:sz w:val="16"/>
                <w:szCs w:val="16"/>
              </w:rPr>
              <w:t>N</w:t>
            </w:r>
          </w:p>
        </w:tc>
        <w:tc>
          <w:tcPr>
            <w:tcW w:w="1530" w:type="dxa"/>
            <w:tcBorders>
              <w:top w:val="single" w:sz="4" w:space="0" w:color="auto"/>
              <w:left w:val="single" w:sz="4" w:space="0" w:color="auto"/>
              <w:bottom w:val="single" w:sz="4" w:space="0" w:color="auto"/>
              <w:right w:val="single" w:sz="4" w:space="0" w:color="auto"/>
            </w:tcBorders>
          </w:tcPr>
          <w:p w14:paraId="65EC81C5" w14:textId="77777777" w:rsidR="008F6D9E" w:rsidRPr="00E33A35" w:rsidRDefault="008F6D9E" w:rsidP="00E33A35">
            <w:pPr>
              <w:pStyle w:val="Normal2"/>
              <w:rPr>
                <w:sz w:val="16"/>
                <w:szCs w:val="16"/>
              </w:rPr>
            </w:pPr>
          </w:p>
        </w:tc>
      </w:tr>
      <w:tr w:rsidR="008F6D9E" w:rsidRPr="00E33A35" w14:paraId="00F6FB25"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263E1FCC" w14:textId="77777777" w:rsidR="008F6D9E" w:rsidRPr="00E33A35" w:rsidRDefault="008F6D9E" w:rsidP="00E33A35">
            <w:pPr>
              <w:pStyle w:val="Normal2"/>
              <w:rPr>
                <w:sz w:val="16"/>
                <w:szCs w:val="16"/>
              </w:rPr>
            </w:pPr>
            <w:r w:rsidRPr="00E33A35">
              <w:rPr>
                <w:sz w:val="16"/>
                <w:szCs w:val="16"/>
              </w:rPr>
              <w:t>sret_customer_id</w:t>
            </w:r>
          </w:p>
        </w:tc>
        <w:tc>
          <w:tcPr>
            <w:tcW w:w="1440" w:type="dxa"/>
            <w:tcBorders>
              <w:top w:val="single" w:sz="4" w:space="0" w:color="auto"/>
              <w:left w:val="single" w:sz="4" w:space="0" w:color="auto"/>
              <w:bottom w:val="single" w:sz="4" w:space="0" w:color="auto"/>
              <w:right w:val="single" w:sz="4" w:space="0" w:color="auto"/>
            </w:tcBorders>
            <w:vAlign w:val="bottom"/>
          </w:tcPr>
          <w:p w14:paraId="3856A1E9" w14:textId="77777777" w:rsidR="008F6D9E" w:rsidRPr="00E33A35" w:rsidRDefault="008F6D9E"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2DFFA038"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6E8E4873" w14:textId="2D2CE2A5"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637E57B1" w14:textId="77777777" w:rsidR="008F6D9E" w:rsidRPr="00E33A35" w:rsidRDefault="008F6D9E" w:rsidP="00E33A35">
            <w:pPr>
              <w:pStyle w:val="Normal2"/>
              <w:rPr>
                <w:sz w:val="16"/>
                <w:szCs w:val="16"/>
              </w:rPr>
            </w:pPr>
            <w:r>
              <w:rPr>
                <w:sz w:val="16"/>
                <w:szCs w:val="16"/>
              </w:rPr>
              <w:t>c</w:t>
            </w:r>
            <w:r w:rsidRPr="00E33A35">
              <w:rPr>
                <w:sz w:val="16"/>
                <w:szCs w:val="16"/>
              </w:rPr>
              <w:t>_customer_id</w:t>
            </w:r>
          </w:p>
        </w:tc>
      </w:tr>
      <w:tr w:rsidR="008F6D9E" w:rsidRPr="00E33A35" w14:paraId="18217A98"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1E0D65C1" w14:textId="77777777" w:rsidR="008F6D9E" w:rsidRPr="00E33A35" w:rsidRDefault="008F6D9E" w:rsidP="00E33A35">
            <w:pPr>
              <w:pStyle w:val="Normal2"/>
              <w:rPr>
                <w:sz w:val="16"/>
                <w:szCs w:val="16"/>
              </w:rPr>
            </w:pPr>
            <w:r w:rsidRPr="00E33A35">
              <w:rPr>
                <w:sz w:val="16"/>
                <w:szCs w:val="16"/>
              </w:rPr>
              <w:t>sret_return_date</w:t>
            </w:r>
          </w:p>
        </w:tc>
        <w:tc>
          <w:tcPr>
            <w:tcW w:w="1440" w:type="dxa"/>
            <w:tcBorders>
              <w:top w:val="single" w:sz="4" w:space="0" w:color="auto"/>
              <w:left w:val="single" w:sz="4" w:space="0" w:color="auto"/>
              <w:bottom w:val="single" w:sz="4" w:space="0" w:color="auto"/>
              <w:right w:val="single" w:sz="4" w:space="0" w:color="auto"/>
            </w:tcBorders>
            <w:vAlign w:val="bottom"/>
          </w:tcPr>
          <w:p w14:paraId="03055025" w14:textId="77777777" w:rsidR="008F6D9E" w:rsidRPr="00E33A35" w:rsidRDefault="008F6D9E" w:rsidP="00E33A35">
            <w:pPr>
              <w:pStyle w:val="Normal2"/>
              <w:rPr>
                <w:sz w:val="16"/>
                <w:szCs w:val="16"/>
              </w:rPr>
            </w:pPr>
            <w:r w:rsidRPr="00E33A35">
              <w:rPr>
                <w:sz w:val="16"/>
                <w:szCs w:val="16"/>
              </w:rPr>
              <w:t>char(10)</w:t>
            </w:r>
          </w:p>
        </w:tc>
        <w:tc>
          <w:tcPr>
            <w:tcW w:w="1080" w:type="dxa"/>
            <w:tcBorders>
              <w:top w:val="single" w:sz="4" w:space="0" w:color="auto"/>
              <w:left w:val="single" w:sz="4" w:space="0" w:color="auto"/>
              <w:bottom w:val="single" w:sz="4" w:space="0" w:color="auto"/>
              <w:right w:val="single" w:sz="4" w:space="0" w:color="auto"/>
            </w:tcBorders>
          </w:tcPr>
          <w:p w14:paraId="4F4FC8B2"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7DE04ECD" w14:textId="42B25ABC"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13C0F3E" w14:textId="77777777" w:rsidR="008F6D9E" w:rsidRPr="00E33A35" w:rsidRDefault="008F6D9E" w:rsidP="00E33A35">
            <w:pPr>
              <w:pStyle w:val="Normal2"/>
              <w:rPr>
                <w:sz w:val="16"/>
                <w:szCs w:val="16"/>
              </w:rPr>
            </w:pPr>
            <w:r w:rsidRPr="00E33A35">
              <w:rPr>
                <w:sz w:val="16"/>
                <w:szCs w:val="16"/>
              </w:rPr>
              <w:t>d_date</w:t>
            </w:r>
          </w:p>
        </w:tc>
      </w:tr>
      <w:tr w:rsidR="008F6D9E" w:rsidRPr="00E33A35" w14:paraId="446F0607"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5768CE1E" w14:textId="77777777" w:rsidR="008F6D9E" w:rsidRPr="00E33A35" w:rsidRDefault="008F6D9E" w:rsidP="00E33A35">
            <w:pPr>
              <w:pStyle w:val="Normal2"/>
              <w:rPr>
                <w:sz w:val="16"/>
                <w:szCs w:val="16"/>
              </w:rPr>
            </w:pPr>
            <w:r w:rsidRPr="00E33A35">
              <w:rPr>
                <w:sz w:val="16"/>
                <w:szCs w:val="16"/>
              </w:rPr>
              <w:t>sret_return_time</w:t>
            </w:r>
          </w:p>
        </w:tc>
        <w:tc>
          <w:tcPr>
            <w:tcW w:w="1440" w:type="dxa"/>
            <w:tcBorders>
              <w:top w:val="single" w:sz="4" w:space="0" w:color="auto"/>
              <w:left w:val="single" w:sz="4" w:space="0" w:color="auto"/>
              <w:bottom w:val="single" w:sz="4" w:space="0" w:color="auto"/>
              <w:right w:val="single" w:sz="4" w:space="0" w:color="auto"/>
            </w:tcBorders>
            <w:vAlign w:val="bottom"/>
          </w:tcPr>
          <w:p w14:paraId="6AB837E0" w14:textId="77777777" w:rsidR="008F6D9E" w:rsidRPr="00E33A35" w:rsidRDefault="008F6D9E" w:rsidP="00E33A35">
            <w:pPr>
              <w:pStyle w:val="Normal2"/>
              <w:rPr>
                <w:sz w:val="16"/>
                <w:szCs w:val="16"/>
              </w:rPr>
            </w:pPr>
            <w:r w:rsidRPr="00E33A35">
              <w:rPr>
                <w:sz w:val="16"/>
                <w:szCs w:val="16"/>
              </w:rPr>
              <w:t>char(10)</w:t>
            </w:r>
          </w:p>
        </w:tc>
        <w:tc>
          <w:tcPr>
            <w:tcW w:w="1080" w:type="dxa"/>
            <w:tcBorders>
              <w:top w:val="single" w:sz="4" w:space="0" w:color="auto"/>
              <w:left w:val="single" w:sz="4" w:space="0" w:color="auto"/>
              <w:bottom w:val="single" w:sz="4" w:space="0" w:color="auto"/>
              <w:right w:val="single" w:sz="4" w:space="0" w:color="auto"/>
            </w:tcBorders>
          </w:tcPr>
          <w:p w14:paraId="3A446131"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38448A8E" w14:textId="42D32BCE"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38843EEE" w14:textId="77777777" w:rsidR="008F6D9E" w:rsidRPr="00E33A35" w:rsidRDefault="008F6D9E" w:rsidP="00E33A35">
            <w:pPr>
              <w:pStyle w:val="Normal2"/>
              <w:rPr>
                <w:sz w:val="16"/>
                <w:szCs w:val="16"/>
              </w:rPr>
            </w:pPr>
            <w:r w:rsidRPr="00E33A35">
              <w:rPr>
                <w:sz w:val="16"/>
                <w:szCs w:val="16"/>
              </w:rPr>
              <w:t>t_time</w:t>
            </w:r>
          </w:p>
        </w:tc>
      </w:tr>
      <w:tr w:rsidR="008F6D9E" w:rsidRPr="00E33A35" w14:paraId="324A24A0"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72472503" w14:textId="77777777" w:rsidR="008F6D9E" w:rsidRPr="00E33A35" w:rsidRDefault="008F6D9E" w:rsidP="00E33A35">
            <w:pPr>
              <w:pStyle w:val="Normal2"/>
              <w:rPr>
                <w:sz w:val="16"/>
                <w:szCs w:val="16"/>
              </w:rPr>
            </w:pPr>
            <w:r w:rsidRPr="00E33A35">
              <w:rPr>
                <w:sz w:val="16"/>
                <w:szCs w:val="16"/>
              </w:rPr>
              <w:t>sret_ticket_number</w:t>
            </w:r>
          </w:p>
        </w:tc>
        <w:tc>
          <w:tcPr>
            <w:tcW w:w="1440" w:type="dxa"/>
            <w:tcBorders>
              <w:top w:val="single" w:sz="4" w:space="0" w:color="auto"/>
              <w:left w:val="single" w:sz="4" w:space="0" w:color="auto"/>
              <w:bottom w:val="single" w:sz="4" w:space="0" w:color="auto"/>
              <w:right w:val="single" w:sz="4" w:space="0" w:color="auto"/>
            </w:tcBorders>
            <w:vAlign w:val="bottom"/>
          </w:tcPr>
          <w:p w14:paraId="2E63E891" w14:textId="77777777" w:rsidR="008F6D9E" w:rsidRPr="00E33A35" w:rsidRDefault="008F6D9E" w:rsidP="00E33A35">
            <w:pPr>
              <w:pStyle w:val="Normal2"/>
              <w:rPr>
                <w:sz w:val="16"/>
                <w:szCs w:val="16"/>
              </w:rPr>
            </w:pPr>
            <w:r w:rsidRPr="00E33A35">
              <w:rPr>
                <w:sz w:val="16"/>
                <w:szCs w:val="16"/>
              </w:rPr>
              <w:t>char(20)</w:t>
            </w:r>
          </w:p>
        </w:tc>
        <w:tc>
          <w:tcPr>
            <w:tcW w:w="1080" w:type="dxa"/>
            <w:tcBorders>
              <w:top w:val="single" w:sz="4" w:space="0" w:color="auto"/>
              <w:left w:val="single" w:sz="4" w:space="0" w:color="auto"/>
              <w:bottom w:val="single" w:sz="4" w:space="0" w:color="auto"/>
              <w:right w:val="single" w:sz="4" w:space="0" w:color="auto"/>
            </w:tcBorders>
          </w:tcPr>
          <w:p w14:paraId="0A39A4D3"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49DDBB8C" w14:textId="6C516918"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5A70BE87" w14:textId="77777777" w:rsidR="008F6D9E" w:rsidRPr="00E33A35" w:rsidRDefault="008F6D9E" w:rsidP="00E33A35">
            <w:pPr>
              <w:pStyle w:val="Normal2"/>
              <w:rPr>
                <w:sz w:val="16"/>
                <w:szCs w:val="16"/>
              </w:rPr>
            </w:pPr>
          </w:p>
        </w:tc>
      </w:tr>
      <w:tr w:rsidR="008F6D9E" w:rsidRPr="00E33A35" w14:paraId="433ED874"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616BD0F6" w14:textId="77777777" w:rsidR="008F6D9E" w:rsidRPr="00E33A35" w:rsidRDefault="008F6D9E" w:rsidP="00E33A35">
            <w:pPr>
              <w:pStyle w:val="Normal2"/>
              <w:rPr>
                <w:sz w:val="16"/>
                <w:szCs w:val="16"/>
              </w:rPr>
            </w:pPr>
            <w:r w:rsidRPr="00E33A35">
              <w:rPr>
                <w:sz w:val="16"/>
                <w:szCs w:val="16"/>
              </w:rPr>
              <w:t>sret_return_qty</w:t>
            </w:r>
          </w:p>
        </w:tc>
        <w:tc>
          <w:tcPr>
            <w:tcW w:w="1440" w:type="dxa"/>
            <w:tcBorders>
              <w:top w:val="single" w:sz="4" w:space="0" w:color="auto"/>
              <w:left w:val="single" w:sz="4" w:space="0" w:color="auto"/>
              <w:bottom w:val="single" w:sz="4" w:space="0" w:color="auto"/>
              <w:right w:val="single" w:sz="4" w:space="0" w:color="auto"/>
            </w:tcBorders>
            <w:vAlign w:val="bottom"/>
          </w:tcPr>
          <w:p w14:paraId="003C481C" w14:textId="77777777" w:rsidR="008F6D9E" w:rsidRPr="00E33A35" w:rsidRDefault="008F6D9E"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7F5155CC"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23A70C60" w14:textId="6074E3BB"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5A928D2D" w14:textId="77777777" w:rsidR="008F6D9E" w:rsidRPr="00E33A35" w:rsidRDefault="008F6D9E" w:rsidP="00E33A35">
            <w:pPr>
              <w:pStyle w:val="Normal2"/>
              <w:rPr>
                <w:sz w:val="16"/>
                <w:szCs w:val="16"/>
              </w:rPr>
            </w:pPr>
          </w:p>
        </w:tc>
      </w:tr>
      <w:tr w:rsidR="008F6D9E" w:rsidRPr="00E33A35" w14:paraId="0D82385F"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5D02C390" w14:textId="77777777" w:rsidR="008F6D9E" w:rsidRPr="00E33A35" w:rsidRDefault="008F6D9E" w:rsidP="00E33A35">
            <w:pPr>
              <w:pStyle w:val="Normal2"/>
              <w:rPr>
                <w:sz w:val="16"/>
                <w:szCs w:val="16"/>
              </w:rPr>
            </w:pPr>
            <w:r w:rsidRPr="00E33A35">
              <w:rPr>
                <w:sz w:val="16"/>
                <w:szCs w:val="16"/>
              </w:rPr>
              <w:t>sret_return_amount</w:t>
            </w:r>
          </w:p>
        </w:tc>
        <w:tc>
          <w:tcPr>
            <w:tcW w:w="1440" w:type="dxa"/>
            <w:tcBorders>
              <w:top w:val="single" w:sz="4" w:space="0" w:color="auto"/>
              <w:left w:val="single" w:sz="4" w:space="0" w:color="auto"/>
              <w:bottom w:val="single" w:sz="4" w:space="0" w:color="auto"/>
              <w:right w:val="single" w:sz="4" w:space="0" w:color="auto"/>
            </w:tcBorders>
            <w:vAlign w:val="bottom"/>
          </w:tcPr>
          <w:p w14:paraId="4E155AF5" w14:textId="77777777" w:rsidR="008F6D9E" w:rsidRPr="00E33A35" w:rsidRDefault="008F6D9E"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5BE87BD4"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244F3535" w14:textId="6E555D48"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0DB901AE" w14:textId="77777777" w:rsidR="008F6D9E" w:rsidRPr="00E33A35" w:rsidRDefault="008F6D9E" w:rsidP="00E33A35">
            <w:pPr>
              <w:pStyle w:val="Normal2"/>
              <w:rPr>
                <w:sz w:val="16"/>
                <w:szCs w:val="16"/>
              </w:rPr>
            </w:pPr>
          </w:p>
        </w:tc>
      </w:tr>
      <w:tr w:rsidR="008F6D9E" w:rsidRPr="00E33A35" w14:paraId="70EC6131"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57B944EA" w14:textId="77777777" w:rsidR="008F6D9E" w:rsidRPr="00E33A35" w:rsidRDefault="008F6D9E" w:rsidP="00E33A35">
            <w:pPr>
              <w:pStyle w:val="Normal2"/>
              <w:rPr>
                <w:sz w:val="16"/>
                <w:szCs w:val="16"/>
              </w:rPr>
            </w:pPr>
            <w:r w:rsidRPr="00E33A35">
              <w:rPr>
                <w:sz w:val="16"/>
                <w:szCs w:val="16"/>
              </w:rPr>
              <w:t>sret_return_tax</w:t>
            </w:r>
          </w:p>
        </w:tc>
        <w:tc>
          <w:tcPr>
            <w:tcW w:w="1440" w:type="dxa"/>
            <w:tcBorders>
              <w:top w:val="single" w:sz="4" w:space="0" w:color="auto"/>
              <w:left w:val="single" w:sz="4" w:space="0" w:color="auto"/>
              <w:bottom w:val="single" w:sz="4" w:space="0" w:color="auto"/>
              <w:right w:val="single" w:sz="4" w:space="0" w:color="auto"/>
            </w:tcBorders>
            <w:vAlign w:val="bottom"/>
          </w:tcPr>
          <w:p w14:paraId="7995ABE2" w14:textId="77777777" w:rsidR="008F6D9E" w:rsidRPr="00E33A35" w:rsidRDefault="008F6D9E"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2F842A50"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7DEFE5FF" w14:textId="00E36AC8"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757733A" w14:textId="77777777" w:rsidR="008F6D9E" w:rsidRPr="00E33A35" w:rsidRDefault="008F6D9E" w:rsidP="00E33A35">
            <w:pPr>
              <w:pStyle w:val="Normal2"/>
              <w:rPr>
                <w:sz w:val="16"/>
                <w:szCs w:val="16"/>
              </w:rPr>
            </w:pPr>
          </w:p>
        </w:tc>
      </w:tr>
      <w:tr w:rsidR="008F6D9E" w:rsidRPr="00E33A35" w14:paraId="05137534"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37598F02" w14:textId="77777777" w:rsidR="008F6D9E" w:rsidRPr="00E33A35" w:rsidRDefault="008F6D9E" w:rsidP="00E33A35">
            <w:pPr>
              <w:pStyle w:val="Normal2"/>
              <w:rPr>
                <w:sz w:val="16"/>
                <w:szCs w:val="16"/>
              </w:rPr>
            </w:pPr>
            <w:r w:rsidRPr="00E33A35">
              <w:rPr>
                <w:sz w:val="16"/>
                <w:szCs w:val="16"/>
              </w:rPr>
              <w:t>sret_return_fee</w:t>
            </w:r>
          </w:p>
        </w:tc>
        <w:tc>
          <w:tcPr>
            <w:tcW w:w="1440" w:type="dxa"/>
            <w:tcBorders>
              <w:top w:val="single" w:sz="4" w:space="0" w:color="auto"/>
              <w:left w:val="single" w:sz="4" w:space="0" w:color="auto"/>
              <w:bottom w:val="single" w:sz="4" w:space="0" w:color="auto"/>
              <w:right w:val="single" w:sz="4" w:space="0" w:color="auto"/>
            </w:tcBorders>
            <w:vAlign w:val="bottom"/>
          </w:tcPr>
          <w:p w14:paraId="01D02376" w14:textId="77777777" w:rsidR="008F6D9E" w:rsidRPr="00E33A35" w:rsidRDefault="008F6D9E"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5802D2A5"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28ED1047" w14:textId="7C58069E"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996464B" w14:textId="77777777" w:rsidR="008F6D9E" w:rsidRPr="00E33A35" w:rsidRDefault="008F6D9E" w:rsidP="00E33A35">
            <w:pPr>
              <w:pStyle w:val="Normal2"/>
              <w:rPr>
                <w:sz w:val="16"/>
                <w:szCs w:val="16"/>
              </w:rPr>
            </w:pPr>
          </w:p>
        </w:tc>
      </w:tr>
      <w:tr w:rsidR="008F6D9E" w:rsidRPr="00E33A35" w14:paraId="7C6EEA34"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56840A14" w14:textId="77777777" w:rsidR="008F6D9E" w:rsidRPr="00E33A35" w:rsidRDefault="008F6D9E" w:rsidP="00E33A35">
            <w:pPr>
              <w:pStyle w:val="Normal2"/>
              <w:rPr>
                <w:sz w:val="16"/>
                <w:szCs w:val="16"/>
              </w:rPr>
            </w:pPr>
            <w:r w:rsidRPr="00E33A35">
              <w:rPr>
                <w:sz w:val="16"/>
                <w:szCs w:val="16"/>
              </w:rPr>
              <w:t>sret_return_ship_cost</w:t>
            </w:r>
          </w:p>
        </w:tc>
        <w:tc>
          <w:tcPr>
            <w:tcW w:w="1440" w:type="dxa"/>
            <w:tcBorders>
              <w:top w:val="single" w:sz="4" w:space="0" w:color="auto"/>
              <w:left w:val="single" w:sz="4" w:space="0" w:color="auto"/>
              <w:bottom w:val="single" w:sz="4" w:space="0" w:color="auto"/>
              <w:right w:val="single" w:sz="4" w:space="0" w:color="auto"/>
            </w:tcBorders>
            <w:vAlign w:val="bottom"/>
          </w:tcPr>
          <w:p w14:paraId="22839854" w14:textId="77777777" w:rsidR="008F6D9E" w:rsidRPr="00E33A35" w:rsidRDefault="008F6D9E"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6C3CACC9"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2D779A0B" w14:textId="7F57F41B"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605D756E" w14:textId="77777777" w:rsidR="008F6D9E" w:rsidRPr="00E33A35" w:rsidRDefault="008F6D9E" w:rsidP="00E33A35">
            <w:pPr>
              <w:pStyle w:val="Normal2"/>
              <w:rPr>
                <w:sz w:val="16"/>
                <w:szCs w:val="16"/>
              </w:rPr>
            </w:pPr>
          </w:p>
        </w:tc>
      </w:tr>
      <w:tr w:rsidR="008F6D9E" w:rsidRPr="00E33A35" w14:paraId="44CF5DC3"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461BC6A6" w14:textId="77777777" w:rsidR="008F6D9E" w:rsidRPr="00E33A35" w:rsidRDefault="008F6D9E" w:rsidP="00E33A35">
            <w:pPr>
              <w:pStyle w:val="Normal2"/>
              <w:rPr>
                <w:sz w:val="16"/>
                <w:szCs w:val="16"/>
              </w:rPr>
            </w:pPr>
            <w:r w:rsidRPr="00E33A35">
              <w:rPr>
                <w:sz w:val="16"/>
                <w:szCs w:val="16"/>
              </w:rPr>
              <w:t>sret_refunded_cash</w:t>
            </w:r>
          </w:p>
        </w:tc>
        <w:tc>
          <w:tcPr>
            <w:tcW w:w="1440" w:type="dxa"/>
            <w:tcBorders>
              <w:top w:val="single" w:sz="4" w:space="0" w:color="auto"/>
              <w:left w:val="single" w:sz="4" w:space="0" w:color="auto"/>
              <w:bottom w:val="single" w:sz="4" w:space="0" w:color="auto"/>
              <w:right w:val="single" w:sz="4" w:space="0" w:color="auto"/>
            </w:tcBorders>
            <w:vAlign w:val="bottom"/>
          </w:tcPr>
          <w:p w14:paraId="32A0AE97" w14:textId="77777777" w:rsidR="008F6D9E" w:rsidRPr="00E33A35" w:rsidRDefault="008F6D9E"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7AD62D01"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595699FD" w14:textId="6EBD9A52"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6A5E7585" w14:textId="77777777" w:rsidR="008F6D9E" w:rsidRPr="00E33A35" w:rsidRDefault="008F6D9E" w:rsidP="00E33A35">
            <w:pPr>
              <w:pStyle w:val="Normal2"/>
              <w:rPr>
                <w:sz w:val="16"/>
                <w:szCs w:val="16"/>
              </w:rPr>
            </w:pPr>
          </w:p>
        </w:tc>
      </w:tr>
      <w:tr w:rsidR="008F6D9E" w:rsidRPr="00E33A35" w14:paraId="7205EE4E"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624CD1A3" w14:textId="77777777" w:rsidR="008F6D9E" w:rsidRPr="00E33A35" w:rsidRDefault="008F6D9E" w:rsidP="00E33A35">
            <w:pPr>
              <w:pStyle w:val="Normal2"/>
              <w:rPr>
                <w:sz w:val="16"/>
                <w:szCs w:val="16"/>
              </w:rPr>
            </w:pPr>
            <w:r w:rsidRPr="00E33A35">
              <w:rPr>
                <w:sz w:val="16"/>
                <w:szCs w:val="16"/>
              </w:rPr>
              <w:t>sret_reversed_charge</w:t>
            </w:r>
          </w:p>
        </w:tc>
        <w:tc>
          <w:tcPr>
            <w:tcW w:w="1440" w:type="dxa"/>
            <w:tcBorders>
              <w:top w:val="single" w:sz="4" w:space="0" w:color="auto"/>
              <w:left w:val="single" w:sz="4" w:space="0" w:color="auto"/>
              <w:bottom w:val="single" w:sz="4" w:space="0" w:color="auto"/>
              <w:right w:val="single" w:sz="4" w:space="0" w:color="auto"/>
            </w:tcBorders>
            <w:vAlign w:val="bottom"/>
          </w:tcPr>
          <w:p w14:paraId="38134537" w14:textId="77777777" w:rsidR="008F6D9E" w:rsidRPr="00E33A35" w:rsidRDefault="008F6D9E"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03D6531F"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56531124" w14:textId="05896AE4"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BC57AD4" w14:textId="77777777" w:rsidR="008F6D9E" w:rsidRPr="00E33A35" w:rsidRDefault="008F6D9E" w:rsidP="00E33A35">
            <w:pPr>
              <w:pStyle w:val="Normal2"/>
              <w:rPr>
                <w:sz w:val="16"/>
                <w:szCs w:val="16"/>
              </w:rPr>
            </w:pPr>
          </w:p>
        </w:tc>
      </w:tr>
      <w:tr w:rsidR="008F6D9E" w:rsidRPr="00E33A35" w14:paraId="7C01E0EE"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689417A0" w14:textId="77777777" w:rsidR="008F6D9E" w:rsidRPr="00E33A35" w:rsidRDefault="008F6D9E" w:rsidP="00E33A35">
            <w:pPr>
              <w:pStyle w:val="Normal2"/>
              <w:rPr>
                <w:sz w:val="16"/>
                <w:szCs w:val="16"/>
              </w:rPr>
            </w:pPr>
            <w:r w:rsidRPr="00E33A35">
              <w:rPr>
                <w:sz w:val="16"/>
                <w:szCs w:val="16"/>
              </w:rPr>
              <w:t>sret_store_credit</w:t>
            </w:r>
          </w:p>
        </w:tc>
        <w:tc>
          <w:tcPr>
            <w:tcW w:w="1440" w:type="dxa"/>
            <w:tcBorders>
              <w:top w:val="single" w:sz="4" w:space="0" w:color="auto"/>
              <w:left w:val="single" w:sz="4" w:space="0" w:color="auto"/>
              <w:bottom w:val="single" w:sz="4" w:space="0" w:color="auto"/>
              <w:right w:val="single" w:sz="4" w:space="0" w:color="auto"/>
            </w:tcBorders>
            <w:vAlign w:val="bottom"/>
          </w:tcPr>
          <w:p w14:paraId="145B478B" w14:textId="77777777" w:rsidR="008F6D9E" w:rsidRPr="00E33A35" w:rsidRDefault="008F6D9E"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2E08F35C"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0CD460FD" w14:textId="503F78C5"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A9973F2" w14:textId="77777777" w:rsidR="008F6D9E" w:rsidRPr="00E33A35" w:rsidRDefault="008F6D9E" w:rsidP="00E33A35">
            <w:pPr>
              <w:pStyle w:val="Normal2"/>
              <w:rPr>
                <w:sz w:val="16"/>
                <w:szCs w:val="16"/>
              </w:rPr>
            </w:pPr>
          </w:p>
        </w:tc>
      </w:tr>
      <w:tr w:rsidR="008F6D9E" w:rsidRPr="00E33A35" w14:paraId="107BDD8C" w14:textId="77777777" w:rsidTr="00F9220B">
        <w:trPr>
          <w:jc w:val="center"/>
        </w:trPr>
        <w:tc>
          <w:tcPr>
            <w:tcW w:w="2146" w:type="dxa"/>
            <w:tcBorders>
              <w:top w:val="single" w:sz="4" w:space="0" w:color="auto"/>
              <w:left w:val="single" w:sz="4" w:space="0" w:color="auto"/>
              <w:bottom w:val="single" w:sz="4" w:space="0" w:color="auto"/>
              <w:right w:val="single" w:sz="4" w:space="0" w:color="auto"/>
            </w:tcBorders>
            <w:vAlign w:val="bottom"/>
          </w:tcPr>
          <w:p w14:paraId="6F1EF861" w14:textId="77777777" w:rsidR="008F6D9E" w:rsidRPr="00E33A35" w:rsidRDefault="008F6D9E" w:rsidP="00E33A35">
            <w:pPr>
              <w:pStyle w:val="Normal2"/>
              <w:rPr>
                <w:sz w:val="16"/>
                <w:szCs w:val="16"/>
              </w:rPr>
            </w:pPr>
            <w:r w:rsidRPr="00E33A35">
              <w:rPr>
                <w:sz w:val="16"/>
                <w:szCs w:val="16"/>
              </w:rPr>
              <w:t>sret_reason_id</w:t>
            </w:r>
          </w:p>
        </w:tc>
        <w:tc>
          <w:tcPr>
            <w:tcW w:w="1440" w:type="dxa"/>
            <w:tcBorders>
              <w:top w:val="single" w:sz="4" w:space="0" w:color="auto"/>
              <w:left w:val="single" w:sz="4" w:space="0" w:color="auto"/>
              <w:bottom w:val="single" w:sz="4" w:space="0" w:color="auto"/>
              <w:right w:val="single" w:sz="4" w:space="0" w:color="auto"/>
            </w:tcBorders>
            <w:vAlign w:val="bottom"/>
          </w:tcPr>
          <w:p w14:paraId="122B8D10" w14:textId="77777777" w:rsidR="008F6D9E" w:rsidRPr="00E33A35" w:rsidRDefault="008F6D9E"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75443F6E" w14:textId="77777777" w:rsidR="008F6D9E" w:rsidRPr="00E33A35" w:rsidRDefault="008F6D9E" w:rsidP="00E33A35">
            <w:pPr>
              <w:pStyle w:val="Normal2"/>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2BCF60FA" w14:textId="286CE970" w:rsidR="008F6D9E" w:rsidRPr="00E33A35" w:rsidRDefault="008F6D9E"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DC81935" w14:textId="77777777" w:rsidR="008F6D9E" w:rsidRPr="00E33A35" w:rsidRDefault="008F6D9E" w:rsidP="00E33A35">
            <w:pPr>
              <w:pStyle w:val="Normal2"/>
              <w:rPr>
                <w:sz w:val="16"/>
                <w:szCs w:val="16"/>
              </w:rPr>
            </w:pPr>
            <w:r w:rsidRPr="00E33A35">
              <w:rPr>
                <w:sz w:val="16"/>
                <w:szCs w:val="16"/>
              </w:rPr>
              <w:t>r_reason_id</w:t>
            </w:r>
          </w:p>
        </w:tc>
      </w:tr>
    </w:tbl>
    <w:p w14:paraId="7AEF0EC9" w14:textId="4808FBF9" w:rsidR="00E23727" w:rsidRPr="00D35F5D" w:rsidRDefault="00194461">
      <w:pPr>
        <w:pStyle w:val="StyleCaptionBefore0Firstline0"/>
        <w:numPr>
          <w:ilvl w:val="0"/>
          <w:numId w:val="0"/>
        </w:numPr>
        <w:rPr>
          <w:rFonts w:ascii="Times" w:hAnsi="Times"/>
          <w:b w:val="0"/>
          <w:bCs w:val="0"/>
        </w:rPr>
      </w:pPr>
      <w:bookmarkStart w:id="1149" w:name="_Toc159920935"/>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8</w:t>
      </w:r>
      <w:r w:rsidR="00577B61" w:rsidRPr="00194461">
        <w:rPr>
          <w:rFonts w:ascii="Times" w:hAnsi="Times"/>
          <w:b w:val="0"/>
          <w:bCs w:val="0"/>
        </w:rPr>
        <w:fldChar w:fldCharType="end"/>
      </w:r>
      <w:r w:rsidRPr="00194461">
        <w:rPr>
          <w:rFonts w:ascii="Times" w:hAnsi="Times"/>
          <w:b w:val="0"/>
          <w:bCs w:val="0"/>
        </w:rPr>
        <w:t xml:space="preserve">: </w:t>
      </w:r>
      <w:bookmarkStart w:id="1150" w:name="_Toc177320130"/>
      <w:r w:rsidRPr="00194461">
        <w:rPr>
          <w:rFonts w:ascii="Times" w:hAnsi="Times"/>
          <w:b w:val="0"/>
          <w:bCs w:val="0"/>
        </w:rPr>
        <w:t>Column definition s_catalog_returns</w:t>
      </w:r>
      <w:bookmarkEnd w:id="1149"/>
      <w:bookmarkEnd w:id="11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440"/>
        <w:gridCol w:w="1126"/>
        <w:gridCol w:w="705"/>
        <w:gridCol w:w="2160"/>
      </w:tblGrid>
      <w:tr w:rsidR="00233B2C" w:rsidRPr="00E33A35" w14:paraId="2502358B" w14:textId="77777777" w:rsidTr="008B505D">
        <w:trPr>
          <w:tblHeader/>
          <w:jc w:val="center"/>
        </w:trPr>
        <w:tc>
          <w:tcPr>
            <w:tcW w:w="2068" w:type="dxa"/>
            <w:tcBorders>
              <w:top w:val="single" w:sz="4" w:space="0" w:color="auto"/>
              <w:left w:val="single" w:sz="4" w:space="0" w:color="auto"/>
              <w:bottom w:val="single" w:sz="12" w:space="0" w:color="000000"/>
              <w:right w:val="single" w:sz="4" w:space="0" w:color="auto"/>
            </w:tcBorders>
            <w:shd w:val="clear" w:color="auto" w:fill="FFFF99"/>
          </w:tcPr>
          <w:p w14:paraId="4017276F" w14:textId="77777777" w:rsidR="00395BB6" w:rsidRPr="00E33A35" w:rsidRDefault="00395BB6" w:rsidP="00E33A35">
            <w:pPr>
              <w:pStyle w:val="Normal2"/>
              <w:rPr>
                <w:sz w:val="16"/>
                <w:szCs w:val="16"/>
              </w:rPr>
            </w:pPr>
            <w:r w:rsidRPr="00E33A35">
              <w:rPr>
                <w:sz w:val="16"/>
                <w:szCs w:val="16"/>
              </w:rPr>
              <w:t>Column</w:t>
            </w:r>
          </w:p>
        </w:tc>
        <w:tc>
          <w:tcPr>
            <w:tcW w:w="1440" w:type="dxa"/>
            <w:tcBorders>
              <w:top w:val="single" w:sz="4" w:space="0" w:color="auto"/>
              <w:left w:val="single" w:sz="4" w:space="0" w:color="auto"/>
              <w:bottom w:val="single" w:sz="12" w:space="0" w:color="000000"/>
              <w:right w:val="single" w:sz="4" w:space="0" w:color="auto"/>
            </w:tcBorders>
            <w:shd w:val="clear" w:color="auto" w:fill="FFFF99"/>
          </w:tcPr>
          <w:p w14:paraId="5350B540" w14:textId="77777777" w:rsidR="00395BB6" w:rsidRPr="00E33A35" w:rsidRDefault="00395BB6" w:rsidP="00E33A35">
            <w:pPr>
              <w:pStyle w:val="Normal2"/>
              <w:rPr>
                <w:sz w:val="16"/>
                <w:szCs w:val="16"/>
              </w:rPr>
            </w:pPr>
            <w:r w:rsidRPr="00E33A35">
              <w:rPr>
                <w:sz w:val="16"/>
                <w:szCs w:val="16"/>
              </w:rPr>
              <w:t>Datatype</w:t>
            </w:r>
          </w:p>
        </w:tc>
        <w:tc>
          <w:tcPr>
            <w:tcW w:w="1126" w:type="dxa"/>
            <w:tcBorders>
              <w:top w:val="single" w:sz="4" w:space="0" w:color="auto"/>
              <w:left w:val="single" w:sz="4" w:space="0" w:color="auto"/>
              <w:bottom w:val="single" w:sz="12" w:space="0" w:color="000000"/>
              <w:right w:val="single" w:sz="4" w:space="0" w:color="auto"/>
            </w:tcBorders>
            <w:shd w:val="clear" w:color="auto" w:fill="FFFF99"/>
          </w:tcPr>
          <w:p w14:paraId="1E3A55CB" w14:textId="084E4DD9" w:rsidR="00395BB6" w:rsidRPr="00E33A35" w:rsidRDefault="00395BB6" w:rsidP="00E33A35">
            <w:pPr>
              <w:pStyle w:val="Normal2"/>
              <w:rPr>
                <w:sz w:val="16"/>
                <w:szCs w:val="16"/>
              </w:rPr>
            </w:pPr>
            <w:r>
              <w:rPr>
                <w:sz w:val="16"/>
                <w:szCs w:val="16"/>
              </w:rPr>
              <w:t>Primary Key</w:t>
            </w:r>
          </w:p>
        </w:tc>
        <w:tc>
          <w:tcPr>
            <w:tcW w:w="674" w:type="dxa"/>
            <w:tcBorders>
              <w:top w:val="single" w:sz="4" w:space="0" w:color="auto"/>
              <w:left w:val="single" w:sz="4" w:space="0" w:color="auto"/>
              <w:bottom w:val="single" w:sz="12" w:space="0" w:color="000000"/>
              <w:right w:val="single" w:sz="4" w:space="0" w:color="auto"/>
            </w:tcBorders>
            <w:shd w:val="clear" w:color="auto" w:fill="FFFF99"/>
          </w:tcPr>
          <w:p w14:paraId="5A462F9D" w14:textId="0507FB24" w:rsidR="00395BB6" w:rsidRPr="00E33A35" w:rsidRDefault="00395BB6" w:rsidP="00E33A35">
            <w:pPr>
              <w:pStyle w:val="Normal2"/>
              <w:rPr>
                <w:sz w:val="16"/>
                <w:szCs w:val="16"/>
              </w:rPr>
            </w:pPr>
            <w:r w:rsidRPr="00E33A35">
              <w:rPr>
                <w:sz w:val="16"/>
                <w:szCs w:val="16"/>
              </w:rPr>
              <w:t>NULLs</w:t>
            </w:r>
          </w:p>
        </w:tc>
        <w:tc>
          <w:tcPr>
            <w:tcW w:w="2160" w:type="dxa"/>
            <w:tcBorders>
              <w:top w:val="single" w:sz="4" w:space="0" w:color="auto"/>
              <w:left w:val="single" w:sz="4" w:space="0" w:color="auto"/>
              <w:bottom w:val="single" w:sz="12" w:space="0" w:color="000000"/>
              <w:right w:val="single" w:sz="4" w:space="0" w:color="auto"/>
            </w:tcBorders>
            <w:shd w:val="clear" w:color="auto" w:fill="FFFF99"/>
          </w:tcPr>
          <w:p w14:paraId="519D924B" w14:textId="77777777" w:rsidR="00395BB6" w:rsidRPr="00E33A35" w:rsidRDefault="00395BB6" w:rsidP="00E33A35">
            <w:pPr>
              <w:pStyle w:val="Normal2"/>
              <w:rPr>
                <w:sz w:val="16"/>
                <w:szCs w:val="16"/>
              </w:rPr>
            </w:pPr>
            <w:r w:rsidRPr="00E33A35">
              <w:rPr>
                <w:sz w:val="16"/>
                <w:szCs w:val="16"/>
              </w:rPr>
              <w:t>Foreign Key</w:t>
            </w:r>
          </w:p>
        </w:tc>
      </w:tr>
      <w:tr w:rsidR="00395BB6" w:rsidRPr="00E33A35" w14:paraId="78A217D4"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60CCD75B" w14:textId="77777777" w:rsidR="00395BB6" w:rsidRPr="00E33A35" w:rsidRDefault="00395BB6" w:rsidP="00E33A35">
            <w:pPr>
              <w:pStyle w:val="Normal2"/>
              <w:rPr>
                <w:sz w:val="16"/>
                <w:szCs w:val="16"/>
              </w:rPr>
            </w:pPr>
            <w:r w:rsidRPr="00E33A35">
              <w:rPr>
                <w:sz w:val="16"/>
                <w:szCs w:val="16"/>
              </w:rPr>
              <w:t>cret_call_center_id</w:t>
            </w:r>
          </w:p>
        </w:tc>
        <w:tc>
          <w:tcPr>
            <w:tcW w:w="1440" w:type="dxa"/>
            <w:tcBorders>
              <w:top w:val="single" w:sz="4" w:space="0" w:color="auto"/>
              <w:left w:val="single" w:sz="4" w:space="0" w:color="auto"/>
              <w:bottom w:val="single" w:sz="4" w:space="0" w:color="auto"/>
              <w:right w:val="single" w:sz="4" w:space="0" w:color="auto"/>
            </w:tcBorders>
            <w:vAlign w:val="bottom"/>
          </w:tcPr>
          <w:p w14:paraId="2D6EB14D" w14:textId="77777777" w:rsidR="00395BB6" w:rsidRPr="00E33A35" w:rsidRDefault="00395BB6" w:rsidP="00E33A35">
            <w:pPr>
              <w:pStyle w:val="Normal2"/>
              <w:rPr>
                <w:sz w:val="16"/>
                <w:szCs w:val="16"/>
              </w:rPr>
            </w:pPr>
            <w:r w:rsidRPr="00E33A35">
              <w:rPr>
                <w:sz w:val="16"/>
                <w:szCs w:val="16"/>
              </w:rPr>
              <w:t>char(16)</w:t>
            </w:r>
          </w:p>
        </w:tc>
        <w:tc>
          <w:tcPr>
            <w:tcW w:w="1126" w:type="dxa"/>
            <w:tcBorders>
              <w:top w:val="single" w:sz="4" w:space="0" w:color="auto"/>
              <w:left w:val="single" w:sz="4" w:space="0" w:color="auto"/>
              <w:bottom w:val="single" w:sz="4" w:space="0" w:color="auto"/>
              <w:right w:val="single" w:sz="4" w:space="0" w:color="auto"/>
            </w:tcBorders>
          </w:tcPr>
          <w:p w14:paraId="199F2898"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0A949863" w14:textId="3EFA0BB0"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01A6D766" w14:textId="77777777" w:rsidR="00395BB6" w:rsidRPr="00E33A35" w:rsidRDefault="00395BB6" w:rsidP="00E33A35">
            <w:pPr>
              <w:pStyle w:val="Normal2"/>
              <w:rPr>
                <w:sz w:val="16"/>
                <w:szCs w:val="16"/>
              </w:rPr>
            </w:pPr>
            <w:r w:rsidRPr="00E33A35">
              <w:rPr>
                <w:sz w:val="16"/>
                <w:szCs w:val="16"/>
              </w:rPr>
              <w:t>cc_call_center_id</w:t>
            </w:r>
          </w:p>
        </w:tc>
      </w:tr>
      <w:tr w:rsidR="00395BB6" w:rsidRPr="00E33A35" w14:paraId="26EB52A8"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7D790D8F" w14:textId="77777777" w:rsidR="00395BB6" w:rsidRPr="00E33A35" w:rsidRDefault="00395BB6" w:rsidP="00E33A35">
            <w:pPr>
              <w:pStyle w:val="Normal2"/>
              <w:rPr>
                <w:sz w:val="16"/>
                <w:szCs w:val="16"/>
              </w:rPr>
            </w:pPr>
            <w:r w:rsidRPr="00E33A35">
              <w:rPr>
                <w:sz w:val="16"/>
                <w:szCs w:val="16"/>
              </w:rPr>
              <w:t>cret_order_id</w:t>
            </w:r>
          </w:p>
        </w:tc>
        <w:tc>
          <w:tcPr>
            <w:tcW w:w="1440" w:type="dxa"/>
            <w:tcBorders>
              <w:top w:val="single" w:sz="4" w:space="0" w:color="auto"/>
              <w:left w:val="single" w:sz="4" w:space="0" w:color="auto"/>
              <w:bottom w:val="single" w:sz="4" w:space="0" w:color="auto"/>
              <w:right w:val="single" w:sz="4" w:space="0" w:color="auto"/>
            </w:tcBorders>
            <w:vAlign w:val="bottom"/>
          </w:tcPr>
          <w:p w14:paraId="280A21C2" w14:textId="77777777" w:rsidR="00395BB6" w:rsidRPr="00E33A35" w:rsidRDefault="00395BB6" w:rsidP="00E33A35">
            <w:pPr>
              <w:pStyle w:val="Normal2"/>
              <w:rPr>
                <w:sz w:val="16"/>
                <w:szCs w:val="16"/>
              </w:rPr>
            </w:pPr>
            <w:r w:rsidRPr="00E33A35">
              <w:rPr>
                <w:sz w:val="16"/>
                <w:szCs w:val="16"/>
              </w:rPr>
              <w:t>integer</w:t>
            </w:r>
          </w:p>
        </w:tc>
        <w:tc>
          <w:tcPr>
            <w:tcW w:w="1126" w:type="dxa"/>
            <w:tcBorders>
              <w:top w:val="single" w:sz="4" w:space="0" w:color="auto"/>
              <w:left w:val="single" w:sz="4" w:space="0" w:color="auto"/>
              <w:bottom w:val="single" w:sz="4" w:space="0" w:color="auto"/>
              <w:right w:val="single" w:sz="4" w:space="0" w:color="auto"/>
            </w:tcBorders>
          </w:tcPr>
          <w:p w14:paraId="34D2B3BD" w14:textId="514757AA" w:rsidR="00395BB6" w:rsidRPr="00E33A35" w:rsidRDefault="008F6D9E" w:rsidP="00E33A35">
            <w:pPr>
              <w:pStyle w:val="Normal2"/>
              <w:rPr>
                <w:sz w:val="16"/>
                <w:szCs w:val="16"/>
              </w:rPr>
            </w:pPr>
            <w:r>
              <w:rPr>
                <w:sz w:val="16"/>
                <w:szCs w:val="16"/>
              </w:rPr>
              <w:t>Y</w:t>
            </w:r>
          </w:p>
        </w:tc>
        <w:tc>
          <w:tcPr>
            <w:tcW w:w="674" w:type="dxa"/>
            <w:tcBorders>
              <w:top w:val="single" w:sz="4" w:space="0" w:color="auto"/>
              <w:left w:val="single" w:sz="4" w:space="0" w:color="auto"/>
              <w:bottom w:val="single" w:sz="4" w:space="0" w:color="auto"/>
              <w:right w:val="single" w:sz="4" w:space="0" w:color="auto"/>
            </w:tcBorders>
          </w:tcPr>
          <w:p w14:paraId="27BDDE3A" w14:textId="09E517E7" w:rsidR="00395BB6" w:rsidRPr="00E33A35" w:rsidRDefault="00395BB6" w:rsidP="00E33A35">
            <w:pPr>
              <w:pStyle w:val="Normal2"/>
              <w:rPr>
                <w:sz w:val="16"/>
                <w:szCs w:val="16"/>
              </w:rPr>
            </w:pPr>
            <w:r w:rsidRPr="00E33A35">
              <w:rPr>
                <w:sz w:val="16"/>
                <w:szCs w:val="16"/>
              </w:rPr>
              <w:t>N</w:t>
            </w:r>
          </w:p>
        </w:tc>
        <w:tc>
          <w:tcPr>
            <w:tcW w:w="2160" w:type="dxa"/>
            <w:tcBorders>
              <w:top w:val="single" w:sz="4" w:space="0" w:color="auto"/>
              <w:left w:val="single" w:sz="4" w:space="0" w:color="auto"/>
              <w:bottom w:val="single" w:sz="4" w:space="0" w:color="auto"/>
              <w:right w:val="single" w:sz="4" w:space="0" w:color="auto"/>
            </w:tcBorders>
          </w:tcPr>
          <w:p w14:paraId="3A032D3D" w14:textId="77777777" w:rsidR="00395BB6" w:rsidRPr="00E33A35" w:rsidRDefault="00395BB6" w:rsidP="00E33A35">
            <w:pPr>
              <w:pStyle w:val="Normal2"/>
              <w:rPr>
                <w:sz w:val="16"/>
                <w:szCs w:val="16"/>
              </w:rPr>
            </w:pPr>
          </w:p>
        </w:tc>
      </w:tr>
      <w:tr w:rsidR="00395BB6" w:rsidRPr="00E33A35" w14:paraId="73F4576E"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2CCEB42D" w14:textId="77777777" w:rsidR="00395BB6" w:rsidRPr="00E33A35" w:rsidRDefault="00395BB6" w:rsidP="00E33A35">
            <w:pPr>
              <w:pStyle w:val="Normal2"/>
              <w:rPr>
                <w:sz w:val="16"/>
                <w:szCs w:val="16"/>
              </w:rPr>
            </w:pPr>
            <w:r w:rsidRPr="00E33A35">
              <w:rPr>
                <w:sz w:val="16"/>
                <w:szCs w:val="16"/>
              </w:rPr>
              <w:t>cret_line_number</w:t>
            </w:r>
          </w:p>
        </w:tc>
        <w:tc>
          <w:tcPr>
            <w:tcW w:w="1440" w:type="dxa"/>
            <w:tcBorders>
              <w:top w:val="single" w:sz="4" w:space="0" w:color="auto"/>
              <w:left w:val="single" w:sz="4" w:space="0" w:color="auto"/>
              <w:bottom w:val="single" w:sz="4" w:space="0" w:color="auto"/>
              <w:right w:val="single" w:sz="4" w:space="0" w:color="auto"/>
            </w:tcBorders>
            <w:vAlign w:val="bottom"/>
          </w:tcPr>
          <w:p w14:paraId="10E2DE38" w14:textId="77777777" w:rsidR="00395BB6" w:rsidRPr="00E33A35" w:rsidRDefault="00395BB6" w:rsidP="00E33A35">
            <w:pPr>
              <w:pStyle w:val="Normal2"/>
              <w:rPr>
                <w:sz w:val="16"/>
                <w:szCs w:val="16"/>
              </w:rPr>
            </w:pPr>
            <w:r w:rsidRPr="00E33A35">
              <w:rPr>
                <w:sz w:val="16"/>
                <w:szCs w:val="16"/>
              </w:rPr>
              <w:t>integer</w:t>
            </w:r>
          </w:p>
        </w:tc>
        <w:tc>
          <w:tcPr>
            <w:tcW w:w="1126" w:type="dxa"/>
            <w:tcBorders>
              <w:top w:val="single" w:sz="4" w:space="0" w:color="auto"/>
              <w:left w:val="single" w:sz="4" w:space="0" w:color="auto"/>
              <w:bottom w:val="single" w:sz="4" w:space="0" w:color="auto"/>
              <w:right w:val="single" w:sz="4" w:space="0" w:color="auto"/>
            </w:tcBorders>
          </w:tcPr>
          <w:p w14:paraId="27D40276" w14:textId="38FAE827" w:rsidR="00395BB6" w:rsidRPr="00E33A35" w:rsidRDefault="008F6D9E" w:rsidP="00E33A35">
            <w:pPr>
              <w:pStyle w:val="Normal2"/>
              <w:rPr>
                <w:sz w:val="16"/>
                <w:szCs w:val="16"/>
              </w:rPr>
            </w:pPr>
            <w:r>
              <w:rPr>
                <w:sz w:val="16"/>
                <w:szCs w:val="16"/>
              </w:rPr>
              <w:t>Y</w:t>
            </w:r>
          </w:p>
        </w:tc>
        <w:tc>
          <w:tcPr>
            <w:tcW w:w="674" w:type="dxa"/>
            <w:tcBorders>
              <w:top w:val="single" w:sz="4" w:space="0" w:color="auto"/>
              <w:left w:val="single" w:sz="4" w:space="0" w:color="auto"/>
              <w:bottom w:val="single" w:sz="4" w:space="0" w:color="auto"/>
              <w:right w:val="single" w:sz="4" w:space="0" w:color="auto"/>
            </w:tcBorders>
          </w:tcPr>
          <w:p w14:paraId="6A73C2D6" w14:textId="124623B1" w:rsidR="00395BB6" w:rsidRPr="00E33A35" w:rsidRDefault="00395BB6" w:rsidP="00E33A35">
            <w:pPr>
              <w:pStyle w:val="Normal2"/>
              <w:rPr>
                <w:sz w:val="16"/>
                <w:szCs w:val="16"/>
              </w:rPr>
            </w:pPr>
            <w:r w:rsidRPr="00E33A35">
              <w:rPr>
                <w:sz w:val="16"/>
                <w:szCs w:val="16"/>
              </w:rPr>
              <w:t>N</w:t>
            </w:r>
          </w:p>
        </w:tc>
        <w:tc>
          <w:tcPr>
            <w:tcW w:w="2160" w:type="dxa"/>
            <w:tcBorders>
              <w:top w:val="single" w:sz="4" w:space="0" w:color="auto"/>
              <w:left w:val="single" w:sz="4" w:space="0" w:color="auto"/>
              <w:bottom w:val="single" w:sz="4" w:space="0" w:color="auto"/>
              <w:right w:val="single" w:sz="4" w:space="0" w:color="auto"/>
            </w:tcBorders>
          </w:tcPr>
          <w:p w14:paraId="76068A4B" w14:textId="77777777" w:rsidR="00395BB6" w:rsidRPr="00E33A35" w:rsidRDefault="00395BB6" w:rsidP="00E33A35">
            <w:pPr>
              <w:pStyle w:val="Normal2"/>
              <w:rPr>
                <w:sz w:val="16"/>
                <w:szCs w:val="16"/>
              </w:rPr>
            </w:pPr>
          </w:p>
        </w:tc>
      </w:tr>
      <w:tr w:rsidR="00395BB6" w:rsidRPr="00E33A35" w14:paraId="6EAF8992"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7FCAFE49" w14:textId="77777777" w:rsidR="00395BB6" w:rsidRPr="00E33A35" w:rsidRDefault="00395BB6" w:rsidP="00E33A35">
            <w:pPr>
              <w:pStyle w:val="Normal2"/>
              <w:rPr>
                <w:sz w:val="16"/>
                <w:szCs w:val="16"/>
              </w:rPr>
            </w:pPr>
            <w:r w:rsidRPr="00E33A35">
              <w:rPr>
                <w:sz w:val="16"/>
                <w:szCs w:val="16"/>
              </w:rPr>
              <w:t>cret_item_id</w:t>
            </w:r>
          </w:p>
        </w:tc>
        <w:tc>
          <w:tcPr>
            <w:tcW w:w="1440" w:type="dxa"/>
            <w:tcBorders>
              <w:top w:val="single" w:sz="4" w:space="0" w:color="auto"/>
              <w:left w:val="single" w:sz="4" w:space="0" w:color="auto"/>
              <w:bottom w:val="single" w:sz="4" w:space="0" w:color="auto"/>
              <w:right w:val="single" w:sz="4" w:space="0" w:color="auto"/>
            </w:tcBorders>
            <w:vAlign w:val="bottom"/>
          </w:tcPr>
          <w:p w14:paraId="298A22F1" w14:textId="77777777" w:rsidR="00395BB6" w:rsidRPr="00E33A35" w:rsidRDefault="00395BB6" w:rsidP="00E33A35">
            <w:pPr>
              <w:pStyle w:val="Normal2"/>
              <w:rPr>
                <w:sz w:val="16"/>
                <w:szCs w:val="16"/>
              </w:rPr>
            </w:pPr>
            <w:r w:rsidRPr="00E33A35">
              <w:rPr>
                <w:sz w:val="16"/>
                <w:szCs w:val="16"/>
              </w:rPr>
              <w:t>char(16)</w:t>
            </w:r>
          </w:p>
        </w:tc>
        <w:tc>
          <w:tcPr>
            <w:tcW w:w="1126" w:type="dxa"/>
            <w:tcBorders>
              <w:top w:val="single" w:sz="4" w:space="0" w:color="auto"/>
              <w:left w:val="single" w:sz="4" w:space="0" w:color="auto"/>
              <w:bottom w:val="single" w:sz="4" w:space="0" w:color="auto"/>
              <w:right w:val="single" w:sz="4" w:space="0" w:color="auto"/>
            </w:tcBorders>
          </w:tcPr>
          <w:p w14:paraId="44622251" w14:textId="0CA90061" w:rsidR="00395BB6" w:rsidRPr="00E33A35" w:rsidRDefault="008F6D9E" w:rsidP="00E33A35">
            <w:pPr>
              <w:pStyle w:val="Normal2"/>
              <w:rPr>
                <w:sz w:val="16"/>
                <w:szCs w:val="16"/>
              </w:rPr>
            </w:pPr>
            <w:r>
              <w:rPr>
                <w:sz w:val="16"/>
                <w:szCs w:val="16"/>
              </w:rPr>
              <w:t>Y</w:t>
            </w:r>
          </w:p>
        </w:tc>
        <w:tc>
          <w:tcPr>
            <w:tcW w:w="674" w:type="dxa"/>
            <w:tcBorders>
              <w:top w:val="single" w:sz="4" w:space="0" w:color="auto"/>
              <w:left w:val="single" w:sz="4" w:space="0" w:color="auto"/>
              <w:bottom w:val="single" w:sz="4" w:space="0" w:color="auto"/>
              <w:right w:val="single" w:sz="4" w:space="0" w:color="auto"/>
            </w:tcBorders>
          </w:tcPr>
          <w:p w14:paraId="336B4B19" w14:textId="0B6F3573" w:rsidR="00395BB6" w:rsidRPr="00E33A35" w:rsidRDefault="00395BB6" w:rsidP="00E33A35">
            <w:pPr>
              <w:pStyle w:val="Normal2"/>
              <w:rPr>
                <w:sz w:val="16"/>
                <w:szCs w:val="16"/>
              </w:rPr>
            </w:pPr>
            <w:r w:rsidRPr="00E33A35">
              <w:rPr>
                <w:sz w:val="16"/>
                <w:szCs w:val="16"/>
              </w:rPr>
              <w:t>N</w:t>
            </w:r>
          </w:p>
        </w:tc>
        <w:tc>
          <w:tcPr>
            <w:tcW w:w="2160" w:type="dxa"/>
            <w:tcBorders>
              <w:top w:val="single" w:sz="4" w:space="0" w:color="auto"/>
              <w:left w:val="single" w:sz="4" w:space="0" w:color="auto"/>
              <w:bottom w:val="single" w:sz="4" w:space="0" w:color="auto"/>
              <w:right w:val="single" w:sz="4" w:space="0" w:color="auto"/>
            </w:tcBorders>
          </w:tcPr>
          <w:p w14:paraId="362CC5DD" w14:textId="77777777" w:rsidR="00395BB6" w:rsidRPr="00E33A35" w:rsidRDefault="00395BB6" w:rsidP="00E33A35">
            <w:pPr>
              <w:pStyle w:val="Normal2"/>
              <w:rPr>
                <w:sz w:val="16"/>
                <w:szCs w:val="16"/>
              </w:rPr>
            </w:pPr>
            <w:r w:rsidRPr="00E33A35">
              <w:rPr>
                <w:sz w:val="16"/>
                <w:szCs w:val="16"/>
              </w:rPr>
              <w:t>i_item_id</w:t>
            </w:r>
          </w:p>
        </w:tc>
      </w:tr>
      <w:tr w:rsidR="00395BB6" w:rsidRPr="00E33A35" w14:paraId="44B6F911"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5F3DA185" w14:textId="77777777" w:rsidR="00395BB6" w:rsidRPr="00E33A35" w:rsidRDefault="00395BB6" w:rsidP="00E33A35">
            <w:pPr>
              <w:pStyle w:val="Normal2"/>
              <w:rPr>
                <w:sz w:val="16"/>
                <w:szCs w:val="16"/>
              </w:rPr>
            </w:pPr>
            <w:r w:rsidRPr="00E33A35">
              <w:rPr>
                <w:sz w:val="16"/>
                <w:szCs w:val="16"/>
              </w:rPr>
              <w:t>cret_return_customer_id</w:t>
            </w:r>
          </w:p>
        </w:tc>
        <w:tc>
          <w:tcPr>
            <w:tcW w:w="1440" w:type="dxa"/>
            <w:tcBorders>
              <w:top w:val="single" w:sz="4" w:space="0" w:color="auto"/>
              <w:left w:val="single" w:sz="4" w:space="0" w:color="auto"/>
              <w:bottom w:val="single" w:sz="4" w:space="0" w:color="auto"/>
              <w:right w:val="single" w:sz="4" w:space="0" w:color="auto"/>
            </w:tcBorders>
            <w:vAlign w:val="bottom"/>
          </w:tcPr>
          <w:p w14:paraId="5A6A5257" w14:textId="77777777" w:rsidR="00395BB6" w:rsidRPr="00E33A35" w:rsidRDefault="00395BB6" w:rsidP="00E33A35">
            <w:pPr>
              <w:pStyle w:val="Normal2"/>
              <w:rPr>
                <w:sz w:val="16"/>
                <w:szCs w:val="16"/>
              </w:rPr>
            </w:pPr>
            <w:r w:rsidRPr="00E33A35">
              <w:rPr>
                <w:sz w:val="16"/>
                <w:szCs w:val="16"/>
              </w:rPr>
              <w:t>char(16)</w:t>
            </w:r>
          </w:p>
        </w:tc>
        <w:tc>
          <w:tcPr>
            <w:tcW w:w="1126" w:type="dxa"/>
            <w:tcBorders>
              <w:top w:val="single" w:sz="4" w:space="0" w:color="auto"/>
              <w:left w:val="single" w:sz="4" w:space="0" w:color="auto"/>
              <w:bottom w:val="single" w:sz="4" w:space="0" w:color="auto"/>
              <w:right w:val="single" w:sz="4" w:space="0" w:color="auto"/>
            </w:tcBorders>
          </w:tcPr>
          <w:p w14:paraId="2AE27D3F"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3BE5CA71" w14:textId="03CB5758"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79942E09" w14:textId="77777777" w:rsidR="00395BB6" w:rsidRPr="00E33A35" w:rsidRDefault="00395BB6" w:rsidP="00E33A35">
            <w:pPr>
              <w:pStyle w:val="Normal2"/>
              <w:rPr>
                <w:sz w:val="16"/>
                <w:szCs w:val="16"/>
              </w:rPr>
            </w:pPr>
            <w:r w:rsidRPr="00E33A35">
              <w:rPr>
                <w:sz w:val="16"/>
                <w:szCs w:val="16"/>
              </w:rPr>
              <w:t>c_customer_id</w:t>
            </w:r>
          </w:p>
        </w:tc>
      </w:tr>
      <w:tr w:rsidR="00395BB6" w:rsidRPr="00E33A35" w14:paraId="17FFFF00"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3A7DED4C" w14:textId="77777777" w:rsidR="00395BB6" w:rsidRPr="00E33A35" w:rsidRDefault="00395BB6" w:rsidP="00E33A35">
            <w:pPr>
              <w:pStyle w:val="Normal2"/>
              <w:rPr>
                <w:sz w:val="16"/>
                <w:szCs w:val="16"/>
              </w:rPr>
            </w:pPr>
            <w:r w:rsidRPr="00E33A35">
              <w:rPr>
                <w:sz w:val="16"/>
                <w:szCs w:val="16"/>
              </w:rPr>
              <w:t>cret_refund_customer_id</w:t>
            </w:r>
          </w:p>
        </w:tc>
        <w:tc>
          <w:tcPr>
            <w:tcW w:w="1440" w:type="dxa"/>
            <w:tcBorders>
              <w:top w:val="single" w:sz="4" w:space="0" w:color="auto"/>
              <w:left w:val="single" w:sz="4" w:space="0" w:color="auto"/>
              <w:bottom w:val="single" w:sz="4" w:space="0" w:color="auto"/>
              <w:right w:val="single" w:sz="4" w:space="0" w:color="auto"/>
            </w:tcBorders>
            <w:vAlign w:val="bottom"/>
          </w:tcPr>
          <w:p w14:paraId="0C055A93" w14:textId="77777777" w:rsidR="00395BB6" w:rsidRPr="00E33A35" w:rsidRDefault="00395BB6" w:rsidP="00E33A35">
            <w:pPr>
              <w:pStyle w:val="Normal2"/>
              <w:rPr>
                <w:sz w:val="16"/>
                <w:szCs w:val="16"/>
              </w:rPr>
            </w:pPr>
            <w:r w:rsidRPr="00E33A35">
              <w:rPr>
                <w:sz w:val="16"/>
                <w:szCs w:val="16"/>
              </w:rPr>
              <w:t>char(16)</w:t>
            </w:r>
          </w:p>
        </w:tc>
        <w:tc>
          <w:tcPr>
            <w:tcW w:w="1126" w:type="dxa"/>
            <w:tcBorders>
              <w:top w:val="single" w:sz="4" w:space="0" w:color="auto"/>
              <w:left w:val="single" w:sz="4" w:space="0" w:color="auto"/>
              <w:bottom w:val="single" w:sz="4" w:space="0" w:color="auto"/>
              <w:right w:val="single" w:sz="4" w:space="0" w:color="auto"/>
            </w:tcBorders>
          </w:tcPr>
          <w:p w14:paraId="65AB6021"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44706456" w14:textId="4DEBAF28"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26C61428" w14:textId="77777777" w:rsidR="00395BB6" w:rsidRPr="00E33A35" w:rsidRDefault="00395BB6" w:rsidP="00E33A35">
            <w:pPr>
              <w:pStyle w:val="Normal2"/>
              <w:rPr>
                <w:sz w:val="16"/>
                <w:szCs w:val="16"/>
              </w:rPr>
            </w:pPr>
            <w:r w:rsidRPr="00E33A35">
              <w:rPr>
                <w:sz w:val="16"/>
                <w:szCs w:val="16"/>
              </w:rPr>
              <w:t>c_customer_id</w:t>
            </w:r>
          </w:p>
        </w:tc>
      </w:tr>
      <w:tr w:rsidR="00395BB6" w:rsidRPr="00E33A35" w14:paraId="354789A1"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52E66CE1" w14:textId="77777777" w:rsidR="00395BB6" w:rsidRPr="00E33A35" w:rsidRDefault="00395BB6" w:rsidP="00E33A35">
            <w:pPr>
              <w:pStyle w:val="Normal2"/>
              <w:rPr>
                <w:sz w:val="16"/>
                <w:szCs w:val="16"/>
              </w:rPr>
            </w:pPr>
            <w:r w:rsidRPr="00E33A35">
              <w:rPr>
                <w:sz w:val="16"/>
                <w:szCs w:val="16"/>
              </w:rPr>
              <w:t>cret_return_date</w:t>
            </w:r>
          </w:p>
        </w:tc>
        <w:tc>
          <w:tcPr>
            <w:tcW w:w="1440" w:type="dxa"/>
            <w:tcBorders>
              <w:top w:val="single" w:sz="4" w:space="0" w:color="auto"/>
              <w:left w:val="single" w:sz="4" w:space="0" w:color="auto"/>
              <w:bottom w:val="single" w:sz="4" w:space="0" w:color="auto"/>
              <w:right w:val="single" w:sz="4" w:space="0" w:color="auto"/>
            </w:tcBorders>
            <w:vAlign w:val="bottom"/>
          </w:tcPr>
          <w:p w14:paraId="6CEBD152" w14:textId="77777777" w:rsidR="00395BB6" w:rsidRPr="00E33A35" w:rsidRDefault="00395BB6" w:rsidP="00E33A35">
            <w:pPr>
              <w:pStyle w:val="Normal2"/>
              <w:rPr>
                <w:sz w:val="16"/>
                <w:szCs w:val="16"/>
              </w:rPr>
            </w:pPr>
            <w:r w:rsidRPr="00E33A35">
              <w:rPr>
                <w:sz w:val="16"/>
                <w:szCs w:val="16"/>
              </w:rPr>
              <w:t>char(10)</w:t>
            </w:r>
          </w:p>
        </w:tc>
        <w:tc>
          <w:tcPr>
            <w:tcW w:w="1126" w:type="dxa"/>
            <w:tcBorders>
              <w:top w:val="single" w:sz="4" w:space="0" w:color="auto"/>
              <w:left w:val="single" w:sz="4" w:space="0" w:color="auto"/>
              <w:bottom w:val="single" w:sz="4" w:space="0" w:color="auto"/>
              <w:right w:val="single" w:sz="4" w:space="0" w:color="auto"/>
            </w:tcBorders>
          </w:tcPr>
          <w:p w14:paraId="114FF1DE"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2DCA31F9" w14:textId="7A93C094"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40EBE89C" w14:textId="77777777" w:rsidR="00395BB6" w:rsidRPr="00E33A35" w:rsidRDefault="00395BB6" w:rsidP="00E33A35">
            <w:pPr>
              <w:pStyle w:val="Normal2"/>
              <w:rPr>
                <w:sz w:val="16"/>
                <w:szCs w:val="16"/>
              </w:rPr>
            </w:pPr>
            <w:r w:rsidRPr="00E33A35">
              <w:rPr>
                <w:sz w:val="16"/>
                <w:szCs w:val="16"/>
              </w:rPr>
              <w:t>d_date</w:t>
            </w:r>
          </w:p>
        </w:tc>
      </w:tr>
      <w:tr w:rsidR="00395BB6" w:rsidRPr="00E33A35" w14:paraId="0A64D066"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1477C0FB" w14:textId="77777777" w:rsidR="00395BB6" w:rsidRPr="00E33A35" w:rsidRDefault="00395BB6" w:rsidP="00E33A35">
            <w:pPr>
              <w:pStyle w:val="Normal2"/>
              <w:rPr>
                <w:sz w:val="16"/>
                <w:szCs w:val="16"/>
              </w:rPr>
            </w:pPr>
            <w:r w:rsidRPr="00E33A35">
              <w:rPr>
                <w:sz w:val="16"/>
                <w:szCs w:val="16"/>
              </w:rPr>
              <w:t>cret_return_time</w:t>
            </w:r>
          </w:p>
        </w:tc>
        <w:tc>
          <w:tcPr>
            <w:tcW w:w="1440" w:type="dxa"/>
            <w:tcBorders>
              <w:top w:val="single" w:sz="4" w:space="0" w:color="auto"/>
              <w:left w:val="single" w:sz="4" w:space="0" w:color="auto"/>
              <w:bottom w:val="single" w:sz="4" w:space="0" w:color="auto"/>
              <w:right w:val="single" w:sz="4" w:space="0" w:color="auto"/>
            </w:tcBorders>
            <w:vAlign w:val="bottom"/>
          </w:tcPr>
          <w:p w14:paraId="51330857" w14:textId="77777777" w:rsidR="00395BB6" w:rsidRPr="00E33A35" w:rsidRDefault="00395BB6" w:rsidP="00E33A35">
            <w:pPr>
              <w:pStyle w:val="Normal2"/>
              <w:rPr>
                <w:sz w:val="16"/>
                <w:szCs w:val="16"/>
              </w:rPr>
            </w:pPr>
            <w:r w:rsidRPr="00E33A35">
              <w:rPr>
                <w:sz w:val="16"/>
                <w:szCs w:val="16"/>
              </w:rPr>
              <w:t>char(10)</w:t>
            </w:r>
          </w:p>
        </w:tc>
        <w:tc>
          <w:tcPr>
            <w:tcW w:w="1126" w:type="dxa"/>
            <w:tcBorders>
              <w:top w:val="single" w:sz="4" w:space="0" w:color="auto"/>
              <w:left w:val="single" w:sz="4" w:space="0" w:color="auto"/>
              <w:bottom w:val="single" w:sz="4" w:space="0" w:color="auto"/>
              <w:right w:val="single" w:sz="4" w:space="0" w:color="auto"/>
            </w:tcBorders>
          </w:tcPr>
          <w:p w14:paraId="3A9EDEC7"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2DD3E36C" w14:textId="42FE8E1E"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34C87CB4" w14:textId="77777777" w:rsidR="00395BB6" w:rsidRPr="00E33A35" w:rsidRDefault="00395BB6" w:rsidP="00E33A35">
            <w:pPr>
              <w:pStyle w:val="Normal2"/>
              <w:rPr>
                <w:sz w:val="16"/>
                <w:szCs w:val="16"/>
              </w:rPr>
            </w:pPr>
            <w:r w:rsidRPr="00E33A35">
              <w:rPr>
                <w:sz w:val="16"/>
                <w:szCs w:val="16"/>
              </w:rPr>
              <w:t>t_time</w:t>
            </w:r>
          </w:p>
        </w:tc>
      </w:tr>
      <w:tr w:rsidR="00395BB6" w:rsidRPr="00E33A35" w14:paraId="46B03326"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589B85B6" w14:textId="77777777" w:rsidR="00395BB6" w:rsidRPr="00E33A35" w:rsidRDefault="00395BB6" w:rsidP="00E33A35">
            <w:pPr>
              <w:pStyle w:val="Normal2"/>
              <w:rPr>
                <w:sz w:val="16"/>
                <w:szCs w:val="16"/>
              </w:rPr>
            </w:pPr>
            <w:r w:rsidRPr="00E33A35">
              <w:rPr>
                <w:sz w:val="16"/>
                <w:szCs w:val="16"/>
              </w:rPr>
              <w:t>cret_return_qty</w:t>
            </w:r>
          </w:p>
        </w:tc>
        <w:tc>
          <w:tcPr>
            <w:tcW w:w="1440" w:type="dxa"/>
            <w:tcBorders>
              <w:top w:val="single" w:sz="4" w:space="0" w:color="auto"/>
              <w:left w:val="single" w:sz="4" w:space="0" w:color="auto"/>
              <w:bottom w:val="single" w:sz="4" w:space="0" w:color="auto"/>
              <w:right w:val="single" w:sz="4" w:space="0" w:color="auto"/>
            </w:tcBorders>
            <w:vAlign w:val="bottom"/>
          </w:tcPr>
          <w:p w14:paraId="61657AD8" w14:textId="77777777" w:rsidR="00395BB6" w:rsidRPr="00E33A35" w:rsidRDefault="00395BB6" w:rsidP="00E33A35">
            <w:pPr>
              <w:pStyle w:val="Normal2"/>
              <w:rPr>
                <w:sz w:val="16"/>
                <w:szCs w:val="16"/>
              </w:rPr>
            </w:pPr>
            <w:r w:rsidRPr="00E33A35">
              <w:rPr>
                <w:sz w:val="16"/>
                <w:szCs w:val="16"/>
              </w:rPr>
              <w:t>integer</w:t>
            </w:r>
          </w:p>
        </w:tc>
        <w:tc>
          <w:tcPr>
            <w:tcW w:w="1126" w:type="dxa"/>
            <w:tcBorders>
              <w:top w:val="single" w:sz="4" w:space="0" w:color="auto"/>
              <w:left w:val="single" w:sz="4" w:space="0" w:color="auto"/>
              <w:bottom w:val="single" w:sz="4" w:space="0" w:color="auto"/>
              <w:right w:val="single" w:sz="4" w:space="0" w:color="auto"/>
            </w:tcBorders>
          </w:tcPr>
          <w:p w14:paraId="424C6D8F"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0D26A79C" w14:textId="7BD555E0"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1EF8B7CF" w14:textId="77777777" w:rsidR="00395BB6" w:rsidRPr="00E33A35" w:rsidRDefault="00395BB6" w:rsidP="00E33A35">
            <w:pPr>
              <w:pStyle w:val="Normal2"/>
              <w:rPr>
                <w:sz w:val="16"/>
                <w:szCs w:val="16"/>
              </w:rPr>
            </w:pPr>
          </w:p>
        </w:tc>
      </w:tr>
      <w:tr w:rsidR="00395BB6" w:rsidRPr="00E33A35" w14:paraId="22C5D7C1"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70A7266C" w14:textId="77777777" w:rsidR="00395BB6" w:rsidRPr="00E33A35" w:rsidRDefault="00395BB6" w:rsidP="00E33A35">
            <w:pPr>
              <w:pStyle w:val="Normal2"/>
              <w:rPr>
                <w:sz w:val="16"/>
                <w:szCs w:val="16"/>
              </w:rPr>
            </w:pPr>
            <w:r w:rsidRPr="00E33A35">
              <w:rPr>
                <w:sz w:val="16"/>
                <w:szCs w:val="16"/>
              </w:rPr>
              <w:t>cret_return_amt</w:t>
            </w:r>
          </w:p>
        </w:tc>
        <w:tc>
          <w:tcPr>
            <w:tcW w:w="1440" w:type="dxa"/>
            <w:tcBorders>
              <w:top w:val="single" w:sz="4" w:space="0" w:color="auto"/>
              <w:left w:val="single" w:sz="4" w:space="0" w:color="auto"/>
              <w:bottom w:val="single" w:sz="4" w:space="0" w:color="auto"/>
              <w:right w:val="single" w:sz="4" w:space="0" w:color="auto"/>
            </w:tcBorders>
            <w:vAlign w:val="bottom"/>
          </w:tcPr>
          <w:p w14:paraId="5779F378" w14:textId="77777777" w:rsidR="00395BB6" w:rsidRPr="00E33A35" w:rsidRDefault="00395BB6" w:rsidP="00E33A35">
            <w:pPr>
              <w:pStyle w:val="Normal2"/>
              <w:rPr>
                <w:sz w:val="16"/>
                <w:szCs w:val="16"/>
              </w:rPr>
            </w:pPr>
            <w:r w:rsidRPr="00E33A35">
              <w:rPr>
                <w:sz w:val="16"/>
                <w:szCs w:val="16"/>
              </w:rPr>
              <w:t>numeric(7,2)</w:t>
            </w:r>
          </w:p>
        </w:tc>
        <w:tc>
          <w:tcPr>
            <w:tcW w:w="1126" w:type="dxa"/>
            <w:tcBorders>
              <w:top w:val="single" w:sz="4" w:space="0" w:color="auto"/>
              <w:left w:val="single" w:sz="4" w:space="0" w:color="auto"/>
              <w:bottom w:val="single" w:sz="4" w:space="0" w:color="auto"/>
              <w:right w:val="single" w:sz="4" w:space="0" w:color="auto"/>
            </w:tcBorders>
          </w:tcPr>
          <w:p w14:paraId="58701067"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7C7E34B5" w14:textId="0913D21B"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10B8F619" w14:textId="77777777" w:rsidR="00395BB6" w:rsidRPr="00E33A35" w:rsidRDefault="00395BB6" w:rsidP="00E33A35">
            <w:pPr>
              <w:pStyle w:val="Normal2"/>
              <w:rPr>
                <w:sz w:val="16"/>
                <w:szCs w:val="16"/>
              </w:rPr>
            </w:pPr>
          </w:p>
        </w:tc>
      </w:tr>
      <w:tr w:rsidR="00395BB6" w:rsidRPr="00E33A35" w14:paraId="0A32246A"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1AF2C335" w14:textId="77777777" w:rsidR="00395BB6" w:rsidRPr="00E33A35" w:rsidRDefault="00395BB6" w:rsidP="00E33A35">
            <w:pPr>
              <w:pStyle w:val="Normal2"/>
              <w:rPr>
                <w:sz w:val="16"/>
                <w:szCs w:val="16"/>
              </w:rPr>
            </w:pPr>
            <w:r w:rsidRPr="00E33A35">
              <w:rPr>
                <w:sz w:val="16"/>
                <w:szCs w:val="16"/>
              </w:rPr>
              <w:t>cret_return_tax</w:t>
            </w:r>
          </w:p>
        </w:tc>
        <w:tc>
          <w:tcPr>
            <w:tcW w:w="1440" w:type="dxa"/>
            <w:tcBorders>
              <w:top w:val="single" w:sz="4" w:space="0" w:color="auto"/>
              <w:left w:val="single" w:sz="4" w:space="0" w:color="auto"/>
              <w:bottom w:val="single" w:sz="4" w:space="0" w:color="auto"/>
              <w:right w:val="single" w:sz="4" w:space="0" w:color="auto"/>
            </w:tcBorders>
            <w:vAlign w:val="bottom"/>
          </w:tcPr>
          <w:p w14:paraId="6E3795A7" w14:textId="77777777" w:rsidR="00395BB6" w:rsidRPr="00E33A35" w:rsidRDefault="00395BB6" w:rsidP="00E33A35">
            <w:pPr>
              <w:pStyle w:val="Normal2"/>
              <w:rPr>
                <w:sz w:val="16"/>
                <w:szCs w:val="16"/>
              </w:rPr>
            </w:pPr>
            <w:r w:rsidRPr="00E33A35">
              <w:rPr>
                <w:sz w:val="16"/>
                <w:szCs w:val="16"/>
              </w:rPr>
              <w:t>numeric(7,2)</w:t>
            </w:r>
          </w:p>
        </w:tc>
        <w:tc>
          <w:tcPr>
            <w:tcW w:w="1126" w:type="dxa"/>
            <w:tcBorders>
              <w:top w:val="single" w:sz="4" w:space="0" w:color="auto"/>
              <w:left w:val="single" w:sz="4" w:space="0" w:color="auto"/>
              <w:bottom w:val="single" w:sz="4" w:space="0" w:color="auto"/>
              <w:right w:val="single" w:sz="4" w:space="0" w:color="auto"/>
            </w:tcBorders>
          </w:tcPr>
          <w:p w14:paraId="433F07CE"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657519DB" w14:textId="5E321AE7"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86DDFDE" w14:textId="77777777" w:rsidR="00395BB6" w:rsidRPr="00E33A35" w:rsidRDefault="00395BB6" w:rsidP="00E33A35">
            <w:pPr>
              <w:pStyle w:val="Normal2"/>
              <w:rPr>
                <w:sz w:val="16"/>
                <w:szCs w:val="16"/>
              </w:rPr>
            </w:pPr>
          </w:p>
        </w:tc>
      </w:tr>
      <w:tr w:rsidR="00395BB6" w:rsidRPr="00E33A35" w14:paraId="25E6F315"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40ABA50A" w14:textId="77777777" w:rsidR="00395BB6" w:rsidRPr="00E33A35" w:rsidRDefault="00395BB6" w:rsidP="00E33A35">
            <w:pPr>
              <w:pStyle w:val="Normal2"/>
              <w:rPr>
                <w:sz w:val="16"/>
                <w:szCs w:val="16"/>
              </w:rPr>
            </w:pPr>
            <w:r w:rsidRPr="00E33A35">
              <w:rPr>
                <w:sz w:val="16"/>
                <w:szCs w:val="16"/>
              </w:rPr>
              <w:t>cret_return_fee</w:t>
            </w:r>
          </w:p>
        </w:tc>
        <w:tc>
          <w:tcPr>
            <w:tcW w:w="1440" w:type="dxa"/>
            <w:tcBorders>
              <w:top w:val="single" w:sz="4" w:space="0" w:color="auto"/>
              <w:left w:val="single" w:sz="4" w:space="0" w:color="auto"/>
              <w:bottom w:val="single" w:sz="4" w:space="0" w:color="auto"/>
              <w:right w:val="single" w:sz="4" w:space="0" w:color="auto"/>
            </w:tcBorders>
            <w:vAlign w:val="bottom"/>
          </w:tcPr>
          <w:p w14:paraId="13E742C2" w14:textId="77777777" w:rsidR="00395BB6" w:rsidRPr="00E33A35" w:rsidRDefault="00395BB6" w:rsidP="00E33A35">
            <w:pPr>
              <w:pStyle w:val="Normal2"/>
              <w:rPr>
                <w:sz w:val="16"/>
                <w:szCs w:val="16"/>
              </w:rPr>
            </w:pPr>
            <w:r w:rsidRPr="00E33A35">
              <w:rPr>
                <w:sz w:val="16"/>
                <w:szCs w:val="16"/>
              </w:rPr>
              <w:t>numeric(7,2)</w:t>
            </w:r>
          </w:p>
        </w:tc>
        <w:tc>
          <w:tcPr>
            <w:tcW w:w="1126" w:type="dxa"/>
            <w:tcBorders>
              <w:top w:val="single" w:sz="4" w:space="0" w:color="auto"/>
              <w:left w:val="single" w:sz="4" w:space="0" w:color="auto"/>
              <w:bottom w:val="single" w:sz="4" w:space="0" w:color="auto"/>
              <w:right w:val="single" w:sz="4" w:space="0" w:color="auto"/>
            </w:tcBorders>
          </w:tcPr>
          <w:p w14:paraId="02D82E5B"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29F8C2F3" w14:textId="641B3549"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475BC024" w14:textId="77777777" w:rsidR="00395BB6" w:rsidRPr="00E33A35" w:rsidRDefault="00395BB6" w:rsidP="00E33A35">
            <w:pPr>
              <w:pStyle w:val="Normal2"/>
              <w:rPr>
                <w:sz w:val="16"/>
                <w:szCs w:val="16"/>
              </w:rPr>
            </w:pPr>
          </w:p>
        </w:tc>
      </w:tr>
      <w:tr w:rsidR="00395BB6" w:rsidRPr="00E33A35" w14:paraId="57073D58"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2808237A" w14:textId="77777777" w:rsidR="00395BB6" w:rsidRPr="00E33A35" w:rsidRDefault="00395BB6" w:rsidP="00E33A35">
            <w:pPr>
              <w:pStyle w:val="Normal2"/>
              <w:rPr>
                <w:sz w:val="16"/>
                <w:szCs w:val="16"/>
              </w:rPr>
            </w:pPr>
            <w:r w:rsidRPr="00E33A35">
              <w:rPr>
                <w:sz w:val="16"/>
                <w:szCs w:val="16"/>
              </w:rPr>
              <w:t>cret_return_ship_cost</w:t>
            </w:r>
          </w:p>
        </w:tc>
        <w:tc>
          <w:tcPr>
            <w:tcW w:w="1440" w:type="dxa"/>
            <w:tcBorders>
              <w:top w:val="single" w:sz="4" w:space="0" w:color="auto"/>
              <w:left w:val="single" w:sz="4" w:space="0" w:color="auto"/>
              <w:bottom w:val="single" w:sz="4" w:space="0" w:color="auto"/>
              <w:right w:val="single" w:sz="4" w:space="0" w:color="auto"/>
            </w:tcBorders>
            <w:vAlign w:val="bottom"/>
          </w:tcPr>
          <w:p w14:paraId="5B45D7A9" w14:textId="77777777" w:rsidR="00395BB6" w:rsidRPr="00E33A35" w:rsidRDefault="00395BB6" w:rsidP="00E33A35">
            <w:pPr>
              <w:pStyle w:val="Normal2"/>
              <w:rPr>
                <w:sz w:val="16"/>
                <w:szCs w:val="16"/>
              </w:rPr>
            </w:pPr>
            <w:r w:rsidRPr="00E33A35">
              <w:rPr>
                <w:sz w:val="16"/>
                <w:szCs w:val="16"/>
              </w:rPr>
              <w:t>numeric(7,2)</w:t>
            </w:r>
          </w:p>
        </w:tc>
        <w:tc>
          <w:tcPr>
            <w:tcW w:w="1126" w:type="dxa"/>
            <w:tcBorders>
              <w:top w:val="single" w:sz="4" w:space="0" w:color="auto"/>
              <w:left w:val="single" w:sz="4" w:space="0" w:color="auto"/>
              <w:bottom w:val="single" w:sz="4" w:space="0" w:color="auto"/>
              <w:right w:val="single" w:sz="4" w:space="0" w:color="auto"/>
            </w:tcBorders>
          </w:tcPr>
          <w:p w14:paraId="01EF8F0E"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216F4E28" w14:textId="3A76FDB3"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46160D40" w14:textId="77777777" w:rsidR="00395BB6" w:rsidRPr="00E33A35" w:rsidRDefault="00395BB6" w:rsidP="00E33A35">
            <w:pPr>
              <w:pStyle w:val="Normal2"/>
              <w:rPr>
                <w:sz w:val="16"/>
                <w:szCs w:val="16"/>
              </w:rPr>
            </w:pPr>
          </w:p>
        </w:tc>
      </w:tr>
      <w:tr w:rsidR="00395BB6" w:rsidRPr="00E33A35" w14:paraId="5331FB41"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4BC944CA" w14:textId="77777777" w:rsidR="00395BB6" w:rsidRPr="00E33A35" w:rsidRDefault="00395BB6" w:rsidP="00E33A35">
            <w:pPr>
              <w:pStyle w:val="Normal2"/>
              <w:rPr>
                <w:sz w:val="16"/>
                <w:szCs w:val="16"/>
              </w:rPr>
            </w:pPr>
            <w:r w:rsidRPr="00E33A35">
              <w:rPr>
                <w:sz w:val="16"/>
                <w:szCs w:val="16"/>
              </w:rPr>
              <w:t>cret_refunded_cash</w:t>
            </w:r>
          </w:p>
        </w:tc>
        <w:tc>
          <w:tcPr>
            <w:tcW w:w="1440" w:type="dxa"/>
            <w:tcBorders>
              <w:top w:val="single" w:sz="4" w:space="0" w:color="auto"/>
              <w:left w:val="single" w:sz="4" w:space="0" w:color="auto"/>
              <w:bottom w:val="single" w:sz="4" w:space="0" w:color="auto"/>
              <w:right w:val="single" w:sz="4" w:space="0" w:color="auto"/>
            </w:tcBorders>
            <w:vAlign w:val="bottom"/>
          </w:tcPr>
          <w:p w14:paraId="0360E1D6" w14:textId="77777777" w:rsidR="00395BB6" w:rsidRPr="00E33A35" w:rsidRDefault="00395BB6" w:rsidP="00E33A35">
            <w:pPr>
              <w:pStyle w:val="Normal2"/>
              <w:rPr>
                <w:sz w:val="16"/>
                <w:szCs w:val="16"/>
              </w:rPr>
            </w:pPr>
            <w:r w:rsidRPr="00E33A35">
              <w:rPr>
                <w:sz w:val="16"/>
                <w:szCs w:val="16"/>
              </w:rPr>
              <w:t>numeric(7,2)</w:t>
            </w:r>
          </w:p>
        </w:tc>
        <w:tc>
          <w:tcPr>
            <w:tcW w:w="1126" w:type="dxa"/>
            <w:tcBorders>
              <w:top w:val="single" w:sz="4" w:space="0" w:color="auto"/>
              <w:left w:val="single" w:sz="4" w:space="0" w:color="auto"/>
              <w:bottom w:val="single" w:sz="4" w:space="0" w:color="auto"/>
              <w:right w:val="single" w:sz="4" w:space="0" w:color="auto"/>
            </w:tcBorders>
          </w:tcPr>
          <w:p w14:paraId="33A2F26E"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36C48A29" w14:textId="5E4FBA17"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2CF5224F" w14:textId="77777777" w:rsidR="00395BB6" w:rsidRPr="00E33A35" w:rsidRDefault="00395BB6" w:rsidP="00E33A35">
            <w:pPr>
              <w:pStyle w:val="Normal2"/>
              <w:rPr>
                <w:sz w:val="16"/>
                <w:szCs w:val="16"/>
              </w:rPr>
            </w:pPr>
          </w:p>
        </w:tc>
      </w:tr>
      <w:tr w:rsidR="00395BB6" w:rsidRPr="00E33A35" w14:paraId="24BBBDDA"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3F80BC30" w14:textId="77777777" w:rsidR="00395BB6" w:rsidRPr="00E33A35" w:rsidRDefault="00395BB6" w:rsidP="00E33A35">
            <w:pPr>
              <w:pStyle w:val="Normal2"/>
              <w:rPr>
                <w:sz w:val="16"/>
                <w:szCs w:val="16"/>
              </w:rPr>
            </w:pPr>
            <w:r w:rsidRPr="00E33A35">
              <w:rPr>
                <w:sz w:val="16"/>
                <w:szCs w:val="16"/>
              </w:rPr>
              <w:t>cret_reversed_charge</w:t>
            </w:r>
          </w:p>
        </w:tc>
        <w:tc>
          <w:tcPr>
            <w:tcW w:w="1440" w:type="dxa"/>
            <w:tcBorders>
              <w:top w:val="single" w:sz="4" w:space="0" w:color="auto"/>
              <w:left w:val="single" w:sz="4" w:space="0" w:color="auto"/>
              <w:bottom w:val="single" w:sz="4" w:space="0" w:color="auto"/>
              <w:right w:val="single" w:sz="4" w:space="0" w:color="auto"/>
            </w:tcBorders>
            <w:vAlign w:val="bottom"/>
          </w:tcPr>
          <w:p w14:paraId="48C05388" w14:textId="77777777" w:rsidR="00395BB6" w:rsidRPr="00E33A35" w:rsidRDefault="00395BB6" w:rsidP="00E33A35">
            <w:pPr>
              <w:pStyle w:val="Normal2"/>
              <w:rPr>
                <w:sz w:val="16"/>
                <w:szCs w:val="16"/>
              </w:rPr>
            </w:pPr>
            <w:r w:rsidRPr="00E33A35">
              <w:rPr>
                <w:sz w:val="16"/>
                <w:szCs w:val="16"/>
              </w:rPr>
              <w:t>numeric(7,2)</w:t>
            </w:r>
          </w:p>
        </w:tc>
        <w:tc>
          <w:tcPr>
            <w:tcW w:w="1126" w:type="dxa"/>
            <w:tcBorders>
              <w:top w:val="single" w:sz="4" w:space="0" w:color="auto"/>
              <w:left w:val="single" w:sz="4" w:space="0" w:color="auto"/>
              <w:bottom w:val="single" w:sz="4" w:space="0" w:color="auto"/>
              <w:right w:val="single" w:sz="4" w:space="0" w:color="auto"/>
            </w:tcBorders>
          </w:tcPr>
          <w:p w14:paraId="31C412E9"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155156EF" w14:textId="0D3B29ED"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C80D016" w14:textId="77777777" w:rsidR="00395BB6" w:rsidRPr="00E33A35" w:rsidRDefault="00395BB6" w:rsidP="00E33A35">
            <w:pPr>
              <w:pStyle w:val="Normal2"/>
              <w:rPr>
                <w:sz w:val="16"/>
                <w:szCs w:val="16"/>
              </w:rPr>
            </w:pPr>
          </w:p>
        </w:tc>
      </w:tr>
      <w:tr w:rsidR="00395BB6" w:rsidRPr="00E33A35" w14:paraId="34715CED"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516F105D" w14:textId="77777777" w:rsidR="00395BB6" w:rsidRPr="00E33A35" w:rsidRDefault="00395BB6" w:rsidP="00E33A35">
            <w:pPr>
              <w:pStyle w:val="Normal2"/>
              <w:rPr>
                <w:sz w:val="16"/>
                <w:szCs w:val="16"/>
              </w:rPr>
            </w:pPr>
            <w:r w:rsidRPr="00E33A35">
              <w:rPr>
                <w:sz w:val="16"/>
                <w:szCs w:val="16"/>
              </w:rPr>
              <w:t>cret_merchant_credit</w:t>
            </w:r>
          </w:p>
        </w:tc>
        <w:tc>
          <w:tcPr>
            <w:tcW w:w="1440" w:type="dxa"/>
            <w:tcBorders>
              <w:top w:val="single" w:sz="4" w:space="0" w:color="auto"/>
              <w:left w:val="single" w:sz="4" w:space="0" w:color="auto"/>
              <w:bottom w:val="single" w:sz="4" w:space="0" w:color="auto"/>
              <w:right w:val="single" w:sz="4" w:space="0" w:color="auto"/>
            </w:tcBorders>
            <w:vAlign w:val="bottom"/>
          </w:tcPr>
          <w:p w14:paraId="2CD39428" w14:textId="77777777" w:rsidR="00395BB6" w:rsidRPr="00E33A35" w:rsidRDefault="00395BB6" w:rsidP="00E33A35">
            <w:pPr>
              <w:pStyle w:val="Normal2"/>
              <w:rPr>
                <w:sz w:val="16"/>
                <w:szCs w:val="16"/>
              </w:rPr>
            </w:pPr>
            <w:r w:rsidRPr="00E33A35">
              <w:rPr>
                <w:sz w:val="16"/>
                <w:szCs w:val="16"/>
              </w:rPr>
              <w:t>numeric(7,2)</w:t>
            </w:r>
          </w:p>
        </w:tc>
        <w:tc>
          <w:tcPr>
            <w:tcW w:w="1126" w:type="dxa"/>
            <w:tcBorders>
              <w:top w:val="single" w:sz="4" w:space="0" w:color="auto"/>
              <w:left w:val="single" w:sz="4" w:space="0" w:color="auto"/>
              <w:bottom w:val="single" w:sz="4" w:space="0" w:color="auto"/>
              <w:right w:val="single" w:sz="4" w:space="0" w:color="auto"/>
            </w:tcBorders>
          </w:tcPr>
          <w:p w14:paraId="51192765"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4BE78A3D" w14:textId="4A1635C2"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0CAF197C" w14:textId="77777777" w:rsidR="00395BB6" w:rsidRPr="00E33A35" w:rsidRDefault="00395BB6" w:rsidP="00E33A35">
            <w:pPr>
              <w:pStyle w:val="Normal2"/>
              <w:rPr>
                <w:sz w:val="16"/>
                <w:szCs w:val="16"/>
              </w:rPr>
            </w:pPr>
          </w:p>
        </w:tc>
      </w:tr>
      <w:tr w:rsidR="00395BB6" w:rsidRPr="00E33A35" w14:paraId="6D2644B2"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7C06B062" w14:textId="77777777" w:rsidR="00395BB6" w:rsidRPr="00E33A35" w:rsidRDefault="00395BB6" w:rsidP="00E33A35">
            <w:pPr>
              <w:pStyle w:val="Normal2"/>
              <w:rPr>
                <w:sz w:val="16"/>
                <w:szCs w:val="16"/>
              </w:rPr>
            </w:pPr>
            <w:r w:rsidRPr="00E33A35">
              <w:rPr>
                <w:sz w:val="16"/>
                <w:szCs w:val="16"/>
              </w:rPr>
              <w:t>cret_reason_id</w:t>
            </w:r>
          </w:p>
        </w:tc>
        <w:tc>
          <w:tcPr>
            <w:tcW w:w="1440" w:type="dxa"/>
            <w:tcBorders>
              <w:top w:val="single" w:sz="4" w:space="0" w:color="auto"/>
              <w:left w:val="single" w:sz="4" w:space="0" w:color="auto"/>
              <w:bottom w:val="single" w:sz="4" w:space="0" w:color="auto"/>
              <w:right w:val="single" w:sz="4" w:space="0" w:color="auto"/>
            </w:tcBorders>
            <w:vAlign w:val="bottom"/>
          </w:tcPr>
          <w:p w14:paraId="27A999F6" w14:textId="77777777" w:rsidR="00395BB6" w:rsidRPr="00E33A35" w:rsidRDefault="00395BB6" w:rsidP="00E33A35">
            <w:pPr>
              <w:pStyle w:val="Normal2"/>
              <w:rPr>
                <w:sz w:val="16"/>
                <w:szCs w:val="16"/>
              </w:rPr>
            </w:pPr>
            <w:r w:rsidRPr="00E33A35">
              <w:rPr>
                <w:sz w:val="16"/>
                <w:szCs w:val="16"/>
              </w:rPr>
              <w:t>char(16)</w:t>
            </w:r>
          </w:p>
        </w:tc>
        <w:tc>
          <w:tcPr>
            <w:tcW w:w="1126" w:type="dxa"/>
            <w:tcBorders>
              <w:top w:val="single" w:sz="4" w:space="0" w:color="auto"/>
              <w:left w:val="single" w:sz="4" w:space="0" w:color="auto"/>
              <w:bottom w:val="single" w:sz="4" w:space="0" w:color="auto"/>
              <w:right w:val="single" w:sz="4" w:space="0" w:color="auto"/>
            </w:tcBorders>
          </w:tcPr>
          <w:p w14:paraId="75C2411B"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30843DAC" w14:textId="4D093850"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C3EB803" w14:textId="77777777" w:rsidR="00395BB6" w:rsidRPr="00E33A35" w:rsidRDefault="00395BB6" w:rsidP="00E33A35">
            <w:pPr>
              <w:pStyle w:val="Normal2"/>
              <w:rPr>
                <w:sz w:val="16"/>
                <w:szCs w:val="16"/>
              </w:rPr>
            </w:pPr>
            <w:r w:rsidRPr="00E33A35">
              <w:rPr>
                <w:sz w:val="16"/>
                <w:szCs w:val="16"/>
              </w:rPr>
              <w:t>r_reason_id</w:t>
            </w:r>
          </w:p>
        </w:tc>
      </w:tr>
      <w:tr w:rsidR="00395BB6" w:rsidRPr="00E33A35" w14:paraId="52CCC7F8"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7026594C" w14:textId="77777777" w:rsidR="00395BB6" w:rsidRPr="00E33A35" w:rsidRDefault="00395BB6" w:rsidP="00E33A35">
            <w:pPr>
              <w:pStyle w:val="Normal2"/>
              <w:rPr>
                <w:sz w:val="16"/>
                <w:szCs w:val="16"/>
              </w:rPr>
            </w:pPr>
            <w:r w:rsidRPr="00E33A35">
              <w:rPr>
                <w:sz w:val="16"/>
                <w:szCs w:val="16"/>
              </w:rPr>
              <w:t>cret_shipmode_id</w:t>
            </w:r>
          </w:p>
        </w:tc>
        <w:tc>
          <w:tcPr>
            <w:tcW w:w="1440" w:type="dxa"/>
            <w:tcBorders>
              <w:top w:val="single" w:sz="4" w:space="0" w:color="auto"/>
              <w:left w:val="single" w:sz="4" w:space="0" w:color="auto"/>
              <w:bottom w:val="single" w:sz="4" w:space="0" w:color="auto"/>
              <w:right w:val="single" w:sz="4" w:space="0" w:color="auto"/>
            </w:tcBorders>
            <w:vAlign w:val="bottom"/>
          </w:tcPr>
          <w:p w14:paraId="0A3CA389" w14:textId="77777777" w:rsidR="00395BB6" w:rsidRPr="00E33A35" w:rsidRDefault="00395BB6" w:rsidP="00E33A35">
            <w:pPr>
              <w:pStyle w:val="Normal2"/>
              <w:rPr>
                <w:sz w:val="16"/>
                <w:szCs w:val="16"/>
              </w:rPr>
            </w:pPr>
            <w:r w:rsidRPr="00E33A35">
              <w:rPr>
                <w:sz w:val="16"/>
                <w:szCs w:val="16"/>
              </w:rPr>
              <w:t>char(16)</w:t>
            </w:r>
          </w:p>
        </w:tc>
        <w:tc>
          <w:tcPr>
            <w:tcW w:w="1126" w:type="dxa"/>
            <w:tcBorders>
              <w:top w:val="single" w:sz="4" w:space="0" w:color="auto"/>
              <w:left w:val="single" w:sz="4" w:space="0" w:color="auto"/>
              <w:bottom w:val="single" w:sz="4" w:space="0" w:color="auto"/>
              <w:right w:val="single" w:sz="4" w:space="0" w:color="auto"/>
            </w:tcBorders>
          </w:tcPr>
          <w:p w14:paraId="561B6EC0"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535A7A09" w14:textId="3848A62A"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1089F1C" w14:textId="77777777" w:rsidR="00395BB6" w:rsidRPr="00E33A35" w:rsidRDefault="00395BB6" w:rsidP="00E33A35">
            <w:pPr>
              <w:pStyle w:val="Normal2"/>
              <w:rPr>
                <w:sz w:val="16"/>
                <w:szCs w:val="16"/>
              </w:rPr>
            </w:pPr>
          </w:p>
        </w:tc>
      </w:tr>
      <w:tr w:rsidR="00395BB6" w:rsidRPr="00E33A35" w14:paraId="4E7B3D93"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152043EC" w14:textId="77777777" w:rsidR="00395BB6" w:rsidRPr="00E33A35" w:rsidRDefault="00395BB6" w:rsidP="00E33A35">
            <w:pPr>
              <w:pStyle w:val="Normal2"/>
              <w:rPr>
                <w:sz w:val="16"/>
                <w:szCs w:val="16"/>
              </w:rPr>
            </w:pPr>
            <w:r w:rsidRPr="00E33A35">
              <w:rPr>
                <w:sz w:val="16"/>
                <w:szCs w:val="16"/>
              </w:rPr>
              <w:lastRenderedPageBreak/>
              <w:t>cret_catalog_page_id</w:t>
            </w:r>
          </w:p>
        </w:tc>
        <w:tc>
          <w:tcPr>
            <w:tcW w:w="1440" w:type="dxa"/>
            <w:tcBorders>
              <w:top w:val="single" w:sz="4" w:space="0" w:color="auto"/>
              <w:left w:val="single" w:sz="4" w:space="0" w:color="auto"/>
              <w:bottom w:val="single" w:sz="4" w:space="0" w:color="auto"/>
              <w:right w:val="single" w:sz="4" w:space="0" w:color="auto"/>
            </w:tcBorders>
            <w:vAlign w:val="bottom"/>
          </w:tcPr>
          <w:p w14:paraId="11DA6B83" w14:textId="77777777" w:rsidR="00395BB6" w:rsidRPr="00E33A35" w:rsidRDefault="00395BB6" w:rsidP="00E33A35">
            <w:pPr>
              <w:pStyle w:val="Normal2"/>
              <w:rPr>
                <w:sz w:val="16"/>
                <w:szCs w:val="16"/>
              </w:rPr>
            </w:pPr>
            <w:r w:rsidRPr="00E33A35">
              <w:rPr>
                <w:sz w:val="16"/>
                <w:szCs w:val="16"/>
              </w:rPr>
              <w:t>char(16)</w:t>
            </w:r>
          </w:p>
        </w:tc>
        <w:tc>
          <w:tcPr>
            <w:tcW w:w="1126" w:type="dxa"/>
            <w:tcBorders>
              <w:top w:val="single" w:sz="4" w:space="0" w:color="auto"/>
              <w:left w:val="single" w:sz="4" w:space="0" w:color="auto"/>
              <w:bottom w:val="single" w:sz="4" w:space="0" w:color="auto"/>
              <w:right w:val="single" w:sz="4" w:space="0" w:color="auto"/>
            </w:tcBorders>
          </w:tcPr>
          <w:p w14:paraId="160E62D9"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035B2B9A" w14:textId="75749F40"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BA47076" w14:textId="77777777" w:rsidR="00395BB6" w:rsidRPr="00E33A35" w:rsidRDefault="00395BB6" w:rsidP="00E33A35">
            <w:pPr>
              <w:pStyle w:val="Normal2"/>
              <w:rPr>
                <w:sz w:val="16"/>
                <w:szCs w:val="16"/>
              </w:rPr>
            </w:pPr>
          </w:p>
        </w:tc>
      </w:tr>
      <w:tr w:rsidR="00395BB6" w:rsidRPr="00E33A35" w14:paraId="65115D7D" w14:textId="77777777" w:rsidTr="00F9220B">
        <w:trPr>
          <w:jc w:val="center"/>
        </w:trPr>
        <w:tc>
          <w:tcPr>
            <w:tcW w:w="2068" w:type="dxa"/>
            <w:tcBorders>
              <w:top w:val="single" w:sz="4" w:space="0" w:color="auto"/>
              <w:left w:val="single" w:sz="4" w:space="0" w:color="auto"/>
              <w:bottom w:val="single" w:sz="4" w:space="0" w:color="auto"/>
              <w:right w:val="single" w:sz="4" w:space="0" w:color="auto"/>
            </w:tcBorders>
            <w:vAlign w:val="bottom"/>
          </w:tcPr>
          <w:p w14:paraId="68F62104" w14:textId="77777777" w:rsidR="00395BB6" w:rsidRPr="00E33A35" w:rsidRDefault="00395BB6" w:rsidP="00E33A35">
            <w:pPr>
              <w:pStyle w:val="Normal2"/>
              <w:rPr>
                <w:sz w:val="16"/>
                <w:szCs w:val="16"/>
              </w:rPr>
            </w:pPr>
            <w:r w:rsidRPr="00E33A35">
              <w:rPr>
                <w:sz w:val="16"/>
                <w:szCs w:val="16"/>
              </w:rPr>
              <w:t>cret_warehouse_id</w:t>
            </w:r>
          </w:p>
        </w:tc>
        <w:tc>
          <w:tcPr>
            <w:tcW w:w="1440" w:type="dxa"/>
            <w:tcBorders>
              <w:top w:val="single" w:sz="4" w:space="0" w:color="auto"/>
              <w:left w:val="single" w:sz="4" w:space="0" w:color="auto"/>
              <w:bottom w:val="single" w:sz="4" w:space="0" w:color="auto"/>
              <w:right w:val="single" w:sz="4" w:space="0" w:color="auto"/>
            </w:tcBorders>
            <w:vAlign w:val="bottom"/>
          </w:tcPr>
          <w:p w14:paraId="455D96E1" w14:textId="77777777" w:rsidR="00395BB6" w:rsidRPr="00E33A35" w:rsidRDefault="00395BB6" w:rsidP="00E33A35">
            <w:pPr>
              <w:pStyle w:val="Normal2"/>
              <w:rPr>
                <w:sz w:val="16"/>
                <w:szCs w:val="16"/>
              </w:rPr>
            </w:pPr>
            <w:r w:rsidRPr="00E33A35">
              <w:rPr>
                <w:sz w:val="16"/>
                <w:szCs w:val="16"/>
              </w:rPr>
              <w:t>char(16)</w:t>
            </w:r>
          </w:p>
        </w:tc>
        <w:tc>
          <w:tcPr>
            <w:tcW w:w="1126" w:type="dxa"/>
            <w:tcBorders>
              <w:top w:val="single" w:sz="4" w:space="0" w:color="auto"/>
              <w:left w:val="single" w:sz="4" w:space="0" w:color="auto"/>
              <w:bottom w:val="single" w:sz="4" w:space="0" w:color="auto"/>
              <w:right w:val="single" w:sz="4" w:space="0" w:color="auto"/>
            </w:tcBorders>
          </w:tcPr>
          <w:p w14:paraId="3F3E6994" w14:textId="77777777" w:rsidR="00395BB6" w:rsidRPr="00E33A35" w:rsidRDefault="00395BB6" w:rsidP="00E33A35">
            <w:pPr>
              <w:pStyle w:val="Normal2"/>
              <w:rPr>
                <w:sz w:val="16"/>
                <w:szCs w:val="16"/>
              </w:rPr>
            </w:pPr>
          </w:p>
        </w:tc>
        <w:tc>
          <w:tcPr>
            <w:tcW w:w="674" w:type="dxa"/>
            <w:tcBorders>
              <w:top w:val="single" w:sz="4" w:space="0" w:color="auto"/>
              <w:left w:val="single" w:sz="4" w:space="0" w:color="auto"/>
              <w:bottom w:val="single" w:sz="4" w:space="0" w:color="auto"/>
              <w:right w:val="single" w:sz="4" w:space="0" w:color="auto"/>
            </w:tcBorders>
          </w:tcPr>
          <w:p w14:paraId="32721C51" w14:textId="40F2D767" w:rsidR="00395BB6" w:rsidRPr="00E33A35" w:rsidRDefault="00395BB6" w:rsidP="00E33A35">
            <w:pPr>
              <w:pStyle w:val="Normal2"/>
              <w:rPr>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EB51C73" w14:textId="77777777" w:rsidR="00395BB6" w:rsidRPr="00E33A35" w:rsidRDefault="00395BB6" w:rsidP="00E33A35">
            <w:pPr>
              <w:pStyle w:val="Normal2"/>
              <w:rPr>
                <w:sz w:val="16"/>
                <w:szCs w:val="16"/>
              </w:rPr>
            </w:pPr>
          </w:p>
        </w:tc>
      </w:tr>
    </w:tbl>
    <w:p w14:paraId="663C6BF6" w14:textId="693801D6" w:rsidR="00E23727" w:rsidRPr="00D35F5D" w:rsidRDefault="00194461">
      <w:pPr>
        <w:pStyle w:val="StyleCaptionBefore0Firstline0"/>
        <w:numPr>
          <w:ilvl w:val="0"/>
          <w:numId w:val="0"/>
        </w:numPr>
        <w:rPr>
          <w:rFonts w:ascii="Times" w:hAnsi="Times"/>
          <w:b w:val="0"/>
          <w:bCs w:val="0"/>
        </w:rPr>
      </w:pPr>
      <w:bookmarkStart w:id="1151" w:name="_Toc159920936"/>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9</w:t>
      </w:r>
      <w:r w:rsidR="00577B61" w:rsidRPr="00194461">
        <w:rPr>
          <w:rFonts w:ascii="Times" w:hAnsi="Times"/>
          <w:b w:val="0"/>
          <w:bCs w:val="0"/>
        </w:rPr>
        <w:fldChar w:fldCharType="end"/>
      </w:r>
      <w:r w:rsidRPr="00194461">
        <w:rPr>
          <w:rFonts w:ascii="Times" w:hAnsi="Times"/>
          <w:b w:val="0"/>
          <w:bCs w:val="0"/>
        </w:rPr>
        <w:t xml:space="preserve">: </w:t>
      </w:r>
      <w:bookmarkStart w:id="1152" w:name="_Toc177320131"/>
      <w:r w:rsidRPr="00194461">
        <w:rPr>
          <w:rFonts w:ascii="Times" w:hAnsi="Times"/>
          <w:b w:val="0"/>
          <w:bCs w:val="0"/>
        </w:rPr>
        <w:t>Column definition s_web_returns</w:t>
      </w:r>
      <w:bookmarkEnd w:id="1151"/>
      <w:bookmarkEnd w:id="11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1197"/>
        <w:gridCol w:w="1080"/>
        <w:gridCol w:w="810"/>
        <w:gridCol w:w="1440"/>
      </w:tblGrid>
      <w:tr w:rsidR="00233B2C" w:rsidRPr="00E33A35" w14:paraId="69100A22" w14:textId="77777777" w:rsidTr="008B505D">
        <w:trPr>
          <w:tblHeader/>
          <w:jc w:val="center"/>
        </w:trPr>
        <w:tc>
          <w:tcPr>
            <w:tcW w:w="2347" w:type="dxa"/>
            <w:tcBorders>
              <w:top w:val="single" w:sz="4" w:space="0" w:color="auto"/>
              <w:left w:val="single" w:sz="4" w:space="0" w:color="auto"/>
              <w:bottom w:val="single" w:sz="12" w:space="0" w:color="000000"/>
              <w:right w:val="single" w:sz="4" w:space="0" w:color="auto"/>
            </w:tcBorders>
            <w:shd w:val="clear" w:color="auto" w:fill="FFFF99"/>
          </w:tcPr>
          <w:p w14:paraId="37069742" w14:textId="77777777" w:rsidR="00395BB6" w:rsidRPr="00E33A35" w:rsidRDefault="00395BB6" w:rsidP="00E33A35">
            <w:pPr>
              <w:pStyle w:val="Normal2"/>
              <w:rPr>
                <w:sz w:val="16"/>
                <w:szCs w:val="16"/>
              </w:rPr>
            </w:pPr>
            <w:r w:rsidRPr="00E33A35">
              <w:rPr>
                <w:sz w:val="16"/>
                <w:szCs w:val="16"/>
              </w:rPr>
              <w:t>Column</w:t>
            </w:r>
          </w:p>
        </w:tc>
        <w:tc>
          <w:tcPr>
            <w:tcW w:w="1197" w:type="dxa"/>
            <w:tcBorders>
              <w:top w:val="single" w:sz="4" w:space="0" w:color="auto"/>
              <w:left w:val="single" w:sz="4" w:space="0" w:color="auto"/>
              <w:bottom w:val="single" w:sz="12" w:space="0" w:color="000000"/>
              <w:right w:val="single" w:sz="4" w:space="0" w:color="auto"/>
            </w:tcBorders>
            <w:shd w:val="clear" w:color="auto" w:fill="FFFF99"/>
          </w:tcPr>
          <w:p w14:paraId="12E57F1E" w14:textId="77777777" w:rsidR="00395BB6" w:rsidRPr="00E33A35" w:rsidRDefault="00395BB6" w:rsidP="00E33A35">
            <w:pPr>
              <w:pStyle w:val="Normal2"/>
              <w:rPr>
                <w:sz w:val="16"/>
                <w:szCs w:val="16"/>
              </w:rPr>
            </w:pPr>
            <w:r w:rsidRPr="00E33A35">
              <w:rPr>
                <w:sz w:val="16"/>
                <w:szCs w:val="16"/>
              </w:rPr>
              <w:t>Datatype</w:t>
            </w:r>
          </w:p>
        </w:tc>
        <w:tc>
          <w:tcPr>
            <w:tcW w:w="1080" w:type="dxa"/>
            <w:tcBorders>
              <w:top w:val="single" w:sz="4" w:space="0" w:color="auto"/>
              <w:left w:val="single" w:sz="4" w:space="0" w:color="auto"/>
              <w:bottom w:val="single" w:sz="12" w:space="0" w:color="000000"/>
              <w:right w:val="single" w:sz="4" w:space="0" w:color="auto"/>
            </w:tcBorders>
            <w:shd w:val="clear" w:color="auto" w:fill="FFFF99"/>
          </w:tcPr>
          <w:p w14:paraId="130FA896" w14:textId="4A51021C" w:rsidR="00395BB6" w:rsidRPr="00E33A35" w:rsidRDefault="00395BB6" w:rsidP="00E33A35">
            <w:pPr>
              <w:pStyle w:val="Normal2"/>
              <w:rPr>
                <w:sz w:val="16"/>
                <w:szCs w:val="16"/>
              </w:rPr>
            </w:pPr>
            <w:r>
              <w:rPr>
                <w:sz w:val="16"/>
                <w:szCs w:val="16"/>
              </w:rPr>
              <w:t>Primary Key</w:t>
            </w:r>
          </w:p>
        </w:tc>
        <w:tc>
          <w:tcPr>
            <w:tcW w:w="810" w:type="dxa"/>
            <w:tcBorders>
              <w:top w:val="single" w:sz="4" w:space="0" w:color="auto"/>
              <w:left w:val="single" w:sz="4" w:space="0" w:color="auto"/>
              <w:bottom w:val="single" w:sz="12" w:space="0" w:color="000000"/>
              <w:right w:val="single" w:sz="4" w:space="0" w:color="auto"/>
            </w:tcBorders>
            <w:shd w:val="clear" w:color="auto" w:fill="FFFF99"/>
          </w:tcPr>
          <w:p w14:paraId="094A67F6" w14:textId="6A4FD0F1" w:rsidR="00395BB6" w:rsidRPr="00E33A35" w:rsidRDefault="00395BB6" w:rsidP="00E33A35">
            <w:pPr>
              <w:pStyle w:val="Normal2"/>
              <w:rPr>
                <w:sz w:val="16"/>
                <w:szCs w:val="16"/>
              </w:rPr>
            </w:pPr>
            <w:r w:rsidRPr="00E33A35">
              <w:rPr>
                <w:sz w:val="16"/>
                <w:szCs w:val="16"/>
              </w:rPr>
              <w:t>NULLs</w:t>
            </w:r>
          </w:p>
        </w:tc>
        <w:tc>
          <w:tcPr>
            <w:tcW w:w="1440" w:type="dxa"/>
            <w:tcBorders>
              <w:top w:val="single" w:sz="4" w:space="0" w:color="auto"/>
              <w:left w:val="single" w:sz="4" w:space="0" w:color="auto"/>
              <w:bottom w:val="single" w:sz="12" w:space="0" w:color="000000"/>
              <w:right w:val="single" w:sz="4" w:space="0" w:color="auto"/>
            </w:tcBorders>
            <w:shd w:val="clear" w:color="auto" w:fill="FFFF99"/>
          </w:tcPr>
          <w:p w14:paraId="0682F57A" w14:textId="77777777" w:rsidR="00395BB6" w:rsidRPr="00E33A35" w:rsidRDefault="00395BB6" w:rsidP="00E33A35">
            <w:pPr>
              <w:pStyle w:val="Normal2"/>
              <w:rPr>
                <w:sz w:val="16"/>
                <w:szCs w:val="16"/>
              </w:rPr>
            </w:pPr>
            <w:r w:rsidRPr="00E33A35">
              <w:rPr>
                <w:sz w:val="16"/>
                <w:szCs w:val="16"/>
              </w:rPr>
              <w:t>Foreign Key</w:t>
            </w:r>
          </w:p>
        </w:tc>
      </w:tr>
      <w:tr w:rsidR="00395BB6" w:rsidRPr="00E33A35" w14:paraId="54915336"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276198C3" w14:textId="77777777" w:rsidR="00395BB6" w:rsidRPr="00E33A35" w:rsidRDefault="00395BB6" w:rsidP="00E33A35">
            <w:pPr>
              <w:pStyle w:val="Normal2"/>
              <w:rPr>
                <w:sz w:val="16"/>
                <w:szCs w:val="16"/>
              </w:rPr>
            </w:pPr>
            <w:r w:rsidRPr="00E33A35">
              <w:rPr>
                <w:sz w:val="16"/>
                <w:szCs w:val="16"/>
              </w:rPr>
              <w:t>wret_web_page_id</w:t>
            </w:r>
          </w:p>
        </w:tc>
        <w:tc>
          <w:tcPr>
            <w:tcW w:w="1197" w:type="dxa"/>
            <w:tcBorders>
              <w:top w:val="single" w:sz="4" w:space="0" w:color="auto"/>
              <w:left w:val="single" w:sz="4" w:space="0" w:color="auto"/>
              <w:bottom w:val="single" w:sz="4" w:space="0" w:color="auto"/>
              <w:right w:val="single" w:sz="4" w:space="0" w:color="auto"/>
            </w:tcBorders>
            <w:vAlign w:val="bottom"/>
          </w:tcPr>
          <w:p w14:paraId="662E4595" w14:textId="77777777" w:rsidR="00395BB6" w:rsidRPr="00E33A35" w:rsidRDefault="00395BB6"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0F6FEBF5"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18304FAE" w14:textId="5AC33FB5"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06D84EE" w14:textId="77777777" w:rsidR="00395BB6" w:rsidRPr="00E33A35" w:rsidRDefault="00395BB6" w:rsidP="00E33A35">
            <w:pPr>
              <w:pStyle w:val="Normal2"/>
              <w:rPr>
                <w:sz w:val="16"/>
                <w:szCs w:val="16"/>
              </w:rPr>
            </w:pPr>
            <w:r w:rsidRPr="00E33A35">
              <w:rPr>
                <w:sz w:val="16"/>
                <w:szCs w:val="16"/>
              </w:rPr>
              <w:t>wp_web_page_id</w:t>
            </w:r>
          </w:p>
        </w:tc>
      </w:tr>
      <w:tr w:rsidR="00395BB6" w:rsidRPr="00E33A35" w14:paraId="4FFB819A"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663213A9" w14:textId="77777777" w:rsidR="00395BB6" w:rsidRPr="00E33A35" w:rsidRDefault="00395BB6" w:rsidP="00E33A35">
            <w:pPr>
              <w:pStyle w:val="Normal2"/>
              <w:rPr>
                <w:sz w:val="16"/>
                <w:szCs w:val="16"/>
              </w:rPr>
            </w:pPr>
            <w:r w:rsidRPr="00E33A35">
              <w:rPr>
                <w:sz w:val="16"/>
                <w:szCs w:val="16"/>
              </w:rPr>
              <w:t>wret_order_id</w:t>
            </w:r>
          </w:p>
        </w:tc>
        <w:tc>
          <w:tcPr>
            <w:tcW w:w="1197" w:type="dxa"/>
            <w:tcBorders>
              <w:top w:val="single" w:sz="4" w:space="0" w:color="auto"/>
              <w:left w:val="single" w:sz="4" w:space="0" w:color="auto"/>
              <w:bottom w:val="single" w:sz="4" w:space="0" w:color="auto"/>
              <w:right w:val="single" w:sz="4" w:space="0" w:color="auto"/>
            </w:tcBorders>
            <w:vAlign w:val="bottom"/>
          </w:tcPr>
          <w:p w14:paraId="2A291A74" w14:textId="77777777" w:rsidR="00395BB6" w:rsidRPr="00E33A35" w:rsidRDefault="00395BB6"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664FC3CD" w14:textId="556E5504" w:rsidR="00395BB6" w:rsidRPr="00E33A35" w:rsidRDefault="00395BB6" w:rsidP="00E33A35">
            <w:pPr>
              <w:pStyle w:val="Normal2"/>
              <w:rPr>
                <w:sz w:val="16"/>
                <w:szCs w:val="16"/>
              </w:rPr>
            </w:pPr>
            <w:r>
              <w:rPr>
                <w:sz w:val="16"/>
                <w:szCs w:val="16"/>
              </w:rPr>
              <w:t>Y</w:t>
            </w:r>
          </w:p>
        </w:tc>
        <w:tc>
          <w:tcPr>
            <w:tcW w:w="810" w:type="dxa"/>
            <w:tcBorders>
              <w:top w:val="single" w:sz="4" w:space="0" w:color="auto"/>
              <w:left w:val="single" w:sz="4" w:space="0" w:color="auto"/>
              <w:bottom w:val="single" w:sz="4" w:space="0" w:color="auto"/>
              <w:right w:val="single" w:sz="4" w:space="0" w:color="auto"/>
            </w:tcBorders>
          </w:tcPr>
          <w:p w14:paraId="05E8A8BD" w14:textId="53BBCA61" w:rsidR="00395BB6" w:rsidRPr="00E33A35" w:rsidRDefault="00395BB6" w:rsidP="00E33A35">
            <w:pPr>
              <w:pStyle w:val="Normal2"/>
              <w:rPr>
                <w:sz w:val="16"/>
                <w:szCs w:val="16"/>
              </w:rPr>
            </w:pPr>
            <w:r w:rsidRPr="00E33A35">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499E10E8" w14:textId="77777777" w:rsidR="00395BB6" w:rsidRPr="00E33A35" w:rsidRDefault="00395BB6" w:rsidP="00E33A35">
            <w:pPr>
              <w:pStyle w:val="Normal2"/>
              <w:rPr>
                <w:sz w:val="16"/>
                <w:szCs w:val="16"/>
              </w:rPr>
            </w:pPr>
          </w:p>
        </w:tc>
      </w:tr>
      <w:tr w:rsidR="00395BB6" w:rsidRPr="00E33A35" w14:paraId="3C340945"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7EA7CB4E" w14:textId="77777777" w:rsidR="00395BB6" w:rsidRPr="00E33A35" w:rsidRDefault="00395BB6" w:rsidP="00E33A35">
            <w:pPr>
              <w:pStyle w:val="Normal2"/>
              <w:rPr>
                <w:sz w:val="16"/>
                <w:szCs w:val="16"/>
              </w:rPr>
            </w:pPr>
            <w:r w:rsidRPr="00E33A35">
              <w:rPr>
                <w:sz w:val="16"/>
                <w:szCs w:val="16"/>
              </w:rPr>
              <w:t>wret_line_number</w:t>
            </w:r>
          </w:p>
        </w:tc>
        <w:tc>
          <w:tcPr>
            <w:tcW w:w="1197" w:type="dxa"/>
            <w:tcBorders>
              <w:top w:val="single" w:sz="4" w:space="0" w:color="auto"/>
              <w:left w:val="single" w:sz="4" w:space="0" w:color="auto"/>
              <w:bottom w:val="single" w:sz="4" w:space="0" w:color="auto"/>
              <w:right w:val="single" w:sz="4" w:space="0" w:color="auto"/>
            </w:tcBorders>
            <w:vAlign w:val="bottom"/>
          </w:tcPr>
          <w:p w14:paraId="062F71CA" w14:textId="77777777" w:rsidR="00395BB6" w:rsidRPr="00E33A35" w:rsidRDefault="00395BB6"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2A350570" w14:textId="04C057F8" w:rsidR="00395BB6" w:rsidRPr="00E33A35" w:rsidRDefault="00395BB6" w:rsidP="00E33A35">
            <w:pPr>
              <w:pStyle w:val="Normal2"/>
              <w:rPr>
                <w:sz w:val="16"/>
                <w:szCs w:val="16"/>
              </w:rPr>
            </w:pPr>
            <w:r>
              <w:rPr>
                <w:sz w:val="16"/>
                <w:szCs w:val="16"/>
              </w:rPr>
              <w:t>Y</w:t>
            </w:r>
          </w:p>
        </w:tc>
        <w:tc>
          <w:tcPr>
            <w:tcW w:w="810" w:type="dxa"/>
            <w:tcBorders>
              <w:top w:val="single" w:sz="4" w:space="0" w:color="auto"/>
              <w:left w:val="single" w:sz="4" w:space="0" w:color="auto"/>
              <w:bottom w:val="single" w:sz="4" w:space="0" w:color="auto"/>
              <w:right w:val="single" w:sz="4" w:space="0" w:color="auto"/>
            </w:tcBorders>
          </w:tcPr>
          <w:p w14:paraId="652D0EFF" w14:textId="1D178423" w:rsidR="00395BB6" w:rsidRPr="00E33A35" w:rsidRDefault="00395BB6" w:rsidP="00E33A35">
            <w:pPr>
              <w:pStyle w:val="Normal2"/>
              <w:rPr>
                <w:sz w:val="16"/>
                <w:szCs w:val="16"/>
              </w:rPr>
            </w:pPr>
            <w:r w:rsidRPr="00E33A35">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0CA54AD2" w14:textId="77777777" w:rsidR="00395BB6" w:rsidRPr="00E33A35" w:rsidRDefault="00395BB6" w:rsidP="00E33A35">
            <w:pPr>
              <w:pStyle w:val="Normal2"/>
              <w:rPr>
                <w:sz w:val="16"/>
                <w:szCs w:val="16"/>
              </w:rPr>
            </w:pPr>
          </w:p>
        </w:tc>
      </w:tr>
      <w:tr w:rsidR="00395BB6" w:rsidRPr="00E33A35" w14:paraId="7AE8F525"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335471A3" w14:textId="77777777" w:rsidR="00395BB6" w:rsidRPr="00E33A35" w:rsidRDefault="00395BB6" w:rsidP="00E33A35">
            <w:pPr>
              <w:pStyle w:val="Normal2"/>
              <w:rPr>
                <w:sz w:val="16"/>
                <w:szCs w:val="16"/>
              </w:rPr>
            </w:pPr>
            <w:r w:rsidRPr="00E33A35">
              <w:rPr>
                <w:sz w:val="16"/>
                <w:szCs w:val="16"/>
              </w:rPr>
              <w:t>wret_item_id</w:t>
            </w:r>
          </w:p>
        </w:tc>
        <w:tc>
          <w:tcPr>
            <w:tcW w:w="1197" w:type="dxa"/>
            <w:tcBorders>
              <w:top w:val="single" w:sz="4" w:space="0" w:color="auto"/>
              <w:left w:val="single" w:sz="4" w:space="0" w:color="auto"/>
              <w:bottom w:val="single" w:sz="4" w:space="0" w:color="auto"/>
              <w:right w:val="single" w:sz="4" w:space="0" w:color="auto"/>
            </w:tcBorders>
            <w:vAlign w:val="bottom"/>
          </w:tcPr>
          <w:p w14:paraId="49983E53" w14:textId="77777777" w:rsidR="00395BB6" w:rsidRPr="00E33A35" w:rsidRDefault="00395BB6"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5B90F2C0" w14:textId="61FB6C94" w:rsidR="00395BB6" w:rsidRPr="00E33A35" w:rsidRDefault="00395BB6" w:rsidP="00E33A35">
            <w:pPr>
              <w:pStyle w:val="Normal2"/>
              <w:rPr>
                <w:sz w:val="16"/>
                <w:szCs w:val="16"/>
              </w:rPr>
            </w:pPr>
            <w:r>
              <w:rPr>
                <w:sz w:val="16"/>
                <w:szCs w:val="16"/>
              </w:rPr>
              <w:t>Y</w:t>
            </w:r>
          </w:p>
        </w:tc>
        <w:tc>
          <w:tcPr>
            <w:tcW w:w="810" w:type="dxa"/>
            <w:tcBorders>
              <w:top w:val="single" w:sz="4" w:space="0" w:color="auto"/>
              <w:left w:val="single" w:sz="4" w:space="0" w:color="auto"/>
              <w:bottom w:val="single" w:sz="4" w:space="0" w:color="auto"/>
              <w:right w:val="single" w:sz="4" w:space="0" w:color="auto"/>
            </w:tcBorders>
          </w:tcPr>
          <w:p w14:paraId="709BD442" w14:textId="4F1E618B" w:rsidR="00395BB6" w:rsidRPr="00E33A35" w:rsidRDefault="00395BB6" w:rsidP="00E33A35">
            <w:pPr>
              <w:pStyle w:val="Normal2"/>
              <w:rPr>
                <w:sz w:val="16"/>
                <w:szCs w:val="16"/>
              </w:rPr>
            </w:pPr>
            <w:r w:rsidRPr="00E33A35">
              <w:rPr>
                <w:sz w:val="16"/>
                <w:szCs w:val="16"/>
              </w:rPr>
              <w:t>N</w:t>
            </w:r>
          </w:p>
        </w:tc>
        <w:tc>
          <w:tcPr>
            <w:tcW w:w="1440" w:type="dxa"/>
            <w:tcBorders>
              <w:top w:val="single" w:sz="4" w:space="0" w:color="auto"/>
              <w:left w:val="single" w:sz="4" w:space="0" w:color="auto"/>
              <w:bottom w:val="single" w:sz="4" w:space="0" w:color="auto"/>
              <w:right w:val="single" w:sz="4" w:space="0" w:color="auto"/>
            </w:tcBorders>
          </w:tcPr>
          <w:p w14:paraId="252AED93" w14:textId="77777777" w:rsidR="00395BB6" w:rsidRPr="00E33A35" w:rsidRDefault="00395BB6" w:rsidP="00E33A35">
            <w:pPr>
              <w:pStyle w:val="Normal2"/>
              <w:rPr>
                <w:sz w:val="16"/>
                <w:szCs w:val="16"/>
              </w:rPr>
            </w:pPr>
            <w:r w:rsidRPr="00E33A35">
              <w:rPr>
                <w:sz w:val="16"/>
                <w:szCs w:val="16"/>
              </w:rPr>
              <w:t>i_item_id</w:t>
            </w:r>
          </w:p>
        </w:tc>
      </w:tr>
      <w:tr w:rsidR="00395BB6" w:rsidRPr="00E33A35" w14:paraId="5E69C2E9"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561176FD" w14:textId="77777777" w:rsidR="00395BB6" w:rsidRPr="00E33A35" w:rsidRDefault="00395BB6" w:rsidP="00E33A35">
            <w:pPr>
              <w:pStyle w:val="Normal2"/>
              <w:rPr>
                <w:sz w:val="16"/>
                <w:szCs w:val="16"/>
              </w:rPr>
            </w:pPr>
            <w:r w:rsidRPr="00E33A35">
              <w:rPr>
                <w:sz w:val="16"/>
                <w:szCs w:val="16"/>
              </w:rPr>
              <w:t>wret_return_customer_id</w:t>
            </w:r>
          </w:p>
        </w:tc>
        <w:tc>
          <w:tcPr>
            <w:tcW w:w="1197" w:type="dxa"/>
            <w:tcBorders>
              <w:top w:val="single" w:sz="4" w:space="0" w:color="auto"/>
              <w:left w:val="single" w:sz="4" w:space="0" w:color="auto"/>
              <w:bottom w:val="single" w:sz="4" w:space="0" w:color="auto"/>
              <w:right w:val="single" w:sz="4" w:space="0" w:color="auto"/>
            </w:tcBorders>
            <w:vAlign w:val="bottom"/>
          </w:tcPr>
          <w:p w14:paraId="770EAD23" w14:textId="77777777" w:rsidR="00395BB6" w:rsidRPr="00E33A35" w:rsidRDefault="00395BB6"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20C0C493"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091500C5" w14:textId="62BDA71C"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5CB2C29" w14:textId="77777777" w:rsidR="00395BB6" w:rsidRPr="00E33A35" w:rsidRDefault="00395BB6" w:rsidP="00E33A35">
            <w:pPr>
              <w:pStyle w:val="Normal2"/>
              <w:rPr>
                <w:sz w:val="16"/>
                <w:szCs w:val="16"/>
              </w:rPr>
            </w:pPr>
            <w:r w:rsidRPr="00E33A35">
              <w:rPr>
                <w:sz w:val="16"/>
                <w:szCs w:val="16"/>
              </w:rPr>
              <w:t>c_customer_id</w:t>
            </w:r>
          </w:p>
        </w:tc>
      </w:tr>
      <w:tr w:rsidR="00395BB6" w:rsidRPr="00E33A35" w14:paraId="0FCA6FC2"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1A675052" w14:textId="77777777" w:rsidR="00395BB6" w:rsidRPr="00E33A35" w:rsidRDefault="00395BB6" w:rsidP="00E33A35">
            <w:pPr>
              <w:pStyle w:val="Normal2"/>
              <w:rPr>
                <w:sz w:val="16"/>
                <w:szCs w:val="16"/>
              </w:rPr>
            </w:pPr>
            <w:r w:rsidRPr="00E33A35">
              <w:rPr>
                <w:sz w:val="16"/>
                <w:szCs w:val="16"/>
              </w:rPr>
              <w:t>wret_refund_customer_id</w:t>
            </w:r>
          </w:p>
        </w:tc>
        <w:tc>
          <w:tcPr>
            <w:tcW w:w="1197" w:type="dxa"/>
            <w:tcBorders>
              <w:top w:val="single" w:sz="4" w:space="0" w:color="auto"/>
              <w:left w:val="single" w:sz="4" w:space="0" w:color="auto"/>
              <w:bottom w:val="single" w:sz="4" w:space="0" w:color="auto"/>
              <w:right w:val="single" w:sz="4" w:space="0" w:color="auto"/>
            </w:tcBorders>
            <w:vAlign w:val="bottom"/>
          </w:tcPr>
          <w:p w14:paraId="08810DF1" w14:textId="77777777" w:rsidR="00395BB6" w:rsidRPr="00E33A35" w:rsidRDefault="00395BB6"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66475370"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5A009A36" w14:textId="1E42085B"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428E447" w14:textId="77777777" w:rsidR="00395BB6" w:rsidRPr="00E33A35" w:rsidRDefault="00395BB6" w:rsidP="00E33A35">
            <w:pPr>
              <w:pStyle w:val="Normal2"/>
              <w:rPr>
                <w:sz w:val="16"/>
                <w:szCs w:val="16"/>
              </w:rPr>
            </w:pPr>
            <w:r w:rsidRPr="00E33A35">
              <w:rPr>
                <w:sz w:val="16"/>
                <w:szCs w:val="16"/>
              </w:rPr>
              <w:t>c_customer_id</w:t>
            </w:r>
          </w:p>
        </w:tc>
      </w:tr>
      <w:tr w:rsidR="00395BB6" w:rsidRPr="00E33A35" w14:paraId="5E4D905E"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642E1188" w14:textId="77777777" w:rsidR="00395BB6" w:rsidRPr="00E33A35" w:rsidRDefault="00395BB6" w:rsidP="00E33A35">
            <w:pPr>
              <w:pStyle w:val="Normal2"/>
              <w:rPr>
                <w:sz w:val="16"/>
                <w:szCs w:val="16"/>
              </w:rPr>
            </w:pPr>
            <w:r w:rsidRPr="00E33A35">
              <w:rPr>
                <w:sz w:val="16"/>
                <w:szCs w:val="16"/>
              </w:rPr>
              <w:t>wret_return_date</w:t>
            </w:r>
          </w:p>
        </w:tc>
        <w:tc>
          <w:tcPr>
            <w:tcW w:w="1197" w:type="dxa"/>
            <w:tcBorders>
              <w:top w:val="single" w:sz="4" w:space="0" w:color="auto"/>
              <w:left w:val="single" w:sz="4" w:space="0" w:color="auto"/>
              <w:bottom w:val="single" w:sz="4" w:space="0" w:color="auto"/>
              <w:right w:val="single" w:sz="4" w:space="0" w:color="auto"/>
            </w:tcBorders>
            <w:vAlign w:val="bottom"/>
          </w:tcPr>
          <w:p w14:paraId="5663871D" w14:textId="77777777" w:rsidR="00395BB6" w:rsidRPr="00E33A35" w:rsidRDefault="00395BB6" w:rsidP="00E33A35">
            <w:pPr>
              <w:pStyle w:val="Normal2"/>
              <w:rPr>
                <w:sz w:val="16"/>
                <w:szCs w:val="16"/>
              </w:rPr>
            </w:pPr>
            <w:r w:rsidRPr="00E33A35">
              <w:rPr>
                <w:sz w:val="16"/>
                <w:szCs w:val="16"/>
              </w:rPr>
              <w:t>char(10)</w:t>
            </w:r>
          </w:p>
        </w:tc>
        <w:tc>
          <w:tcPr>
            <w:tcW w:w="1080" w:type="dxa"/>
            <w:tcBorders>
              <w:top w:val="single" w:sz="4" w:space="0" w:color="auto"/>
              <w:left w:val="single" w:sz="4" w:space="0" w:color="auto"/>
              <w:bottom w:val="single" w:sz="4" w:space="0" w:color="auto"/>
              <w:right w:val="single" w:sz="4" w:space="0" w:color="auto"/>
            </w:tcBorders>
          </w:tcPr>
          <w:p w14:paraId="40E432EF"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43435547" w14:textId="5958DB5C"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92B544C" w14:textId="77777777" w:rsidR="00395BB6" w:rsidRPr="00E33A35" w:rsidRDefault="00395BB6" w:rsidP="00E33A35">
            <w:pPr>
              <w:pStyle w:val="Normal2"/>
              <w:rPr>
                <w:sz w:val="16"/>
                <w:szCs w:val="16"/>
              </w:rPr>
            </w:pPr>
            <w:r w:rsidRPr="00E33A35">
              <w:rPr>
                <w:sz w:val="16"/>
                <w:szCs w:val="16"/>
              </w:rPr>
              <w:t>d_date</w:t>
            </w:r>
          </w:p>
        </w:tc>
      </w:tr>
      <w:tr w:rsidR="00395BB6" w:rsidRPr="00E33A35" w14:paraId="36ED50C0"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60A85F28" w14:textId="77777777" w:rsidR="00395BB6" w:rsidRPr="00E33A35" w:rsidRDefault="00395BB6" w:rsidP="00E33A35">
            <w:pPr>
              <w:pStyle w:val="Normal2"/>
              <w:rPr>
                <w:sz w:val="16"/>
                <w:szCs w:val="16"/>
              </w:rPr>
            </w:pPr>
            <w:r w:rsidRPr="00E33A35">
              <w:rPr>
                <w:sz w:val="16"/>
                <w:szCs w:val="16"/>
              </w:rPr>
              <w:t>wret_return_time</w:t>
            </w:r>
          </w:p>
        </w:tc>
        <w:tc>
          <w:tcPr>
            <w:tcW w:w="1197" w:type="dxa"/>
            <w:tcBorders>
              <w:top w:val="single" w:sz="4" w:space="0" w:color="auto"/>
              <w:left w:val="single" w:sz="4" w:space="0" w:color="auto"/>
              <w:bottom w:val="single" w:sz="4" w:space="0" w:color="auto"/>
              <w:right w:val="single" w:sz="4" w:space="0" w:color="auto"/>
            </w:tcBorders>
            <w:vAlign w:val="bottom"/>
          </w:tcPr>
          <w:p w14:paraId="365768C9" w14:textId="77777777" w:rsidR="00395BB6" w:rsidRPr="00E33A35" w:rsidRDefault="00395BB6" w:rsidP="00E33A35">
            <w:pPr>
              <w:pStyle w:val="Normal2"/>
              <w:rPr>
                <w:sz w:val="16"/>
                <w:szCs w:val="16"/>
              </w:rPr>
            </w:pPr>
            <w:r w:rsidRPr="00E33A35">
              <w:rPr>
                <w:sz w:val="16"/>
                <w:szCs w:val="16"/>
              </w:rPr>
              <w:t>char(10)</w:t>
            </w:r>
          </w:p>
        </w:tc>
        <w:tc>
          <w:tcPr>
            <w:tcW w:w="1080" w:type="dxa"/>
            <w:tcBorders>
              <w:top w:val="single" w:sz="4" w:space="0" w:color="auto"/>
              <w:left w:val="single" w:sz="4" w:space="0" w:color="auto"/>
              <w:bottom w:val="single" w:sz="4" w:space="0" w:color="auto"/>
              <w:right w:val="single" w:sz="4" w:space="0" w:color="auto"/>
            </w:tcBorders>
          </w:tcPr>
          <w:p w14:paraId="7192337E"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525BA609" w14:textId="0D82E4DA"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0FD77E5" w14:textId="77777777" w:rsidR="00395BB6" w:rsidRPr="00E33A35" w:rsidRDefault="00395BB6" w:rsidP="00E33A35">
            <w:pPr>
              <w:pStyle w:val="Normal2"/>
              <w:rPr>
                <w:sz w:val="16"/>
                <w:szCs w:val="16"/>
              </w:rPr>
            </w:pPr>
            <w:r w:rsidRPr="00E33A35">
              <w:rPr>
                <w:sz w:val="16"/>
                <w:szCs w:val="16"/>
              </w:rPr>
              <w:t>t_time</w:t>
            </w:r>
          </w:p>
        </w:tc>
      </w:tr>
      <w:tr w:rsidR="00395BB6" w:rsidRPr="00E33A35" w14:paraId="1E0F10FC"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493FB74E" w14:textId="77777777" w:rsidR="00395BB6" w:rsidRPr="00E33A35" w:rsidRDefault="00395BB6" w:rsidP="00E33A35">
            <w:pPr>
              <w:pStyle w:val="Normal2"/>
              <w:rPr>
                <w:sz w:val="16"/>
                <w:szCs w:val="16"/>
              </w:rPr>
            </w:pPr>
            <w:r w:rsidRPr="00E33A35">
              <w:rPr>
                <w:sz w:val="16"/>
                <w:szCs w:val="16"/>
              </w:rPr>
              <w:t>wret_return_qty</w:t>
            </w:r>
          </w:p>
        </w:tc>
        <w:tc>
          <w:tcPr>
            <w:tcW w:w="1197" w:type="dxa"/>
            <w:tcBorders>
              <w:top w:val="single" w:sz="4" w:space="0" w:color="auto"/>
              <w:left w:val="single" w:sz="4" w:space="0" w:color="auto"/>
              <w:bottom w:val="single" w:sz="4" w:space="0" w:color="auto"/>
              <w:right w:val="single" w:sz="4" w:space="0" w:color="auto"/>
            </w:tcBorders>
            <w:vAlign w:val="bottom"/>
          </w:tcPr>
          <w:p w14:paraId="2C681835" w14:textId="77777777" w:rsidR="00395BB6" w:rsidRPr="00E33A35" w:rsidRDefault="00395BB6" w:rsidP="00E33A35">
            <w:pPr>
              <w:pStyle w:val="Normal2"/>
              <w:rPr>
                <w:sz w:val="16"/>
                <w:szCs w:val="16"/>
              </w:rPr>
            </w:pPr>
            <w:r w:rsidRPr="00E33A35">
              <w:rPr>
                <w:sz w:val="16"/>
                <w:szCs w:val="16"/>
              </w:rPr>
              <w:t>integer</w:t>
            </w:r>
          </w:p>
        </w:tc>
        <w:tc>
          <w:tcPr>
            <w:tcW w:w="1080" w:type="dxa"/>
            <w:tcBorders>
              <w:top w:val="single" w:sz="4" w:space="0" w:color="auto"/>
              <w:left w:val="single" w:sz="4" w:space="0" w:color="auto"/>
              <w:bottom w:val="single" w:sz="4" w:space="0" w:color="auto"/>
              <w:right w:val="single" w:sz="4" w:space="0" w:color="auto"/>
            </w:tcBorders>
          </w:tcPr>
          <w:p w14:paraId="5861DECB"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3075802C" w14:textId="10CE60BD"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6C2E670" w14:textId="77777777" w:rsidR="00395BB6" w:rsidRPr="00E33A35" w:rsidRDefault="00395BB6" w:rsidP="00E33A35">
            <w:pPr>
              <w:pStyle w:val="Normal2"/>
              <w:rPr>
                <w:sz w:val="16"/>
                <w:szCs w:val="16"/>
              </w:rPr>
            </w:pPr>
          </w:p>
        </w:tc>
      </w:tr>
      <w:tr w:rsidR="00395BB6" w:rsidRPr="00E33A35" w14:paraId="0BA4FE61"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430B5329" w14:textId="77777777" w:rsidR="00395BB6" w:rsidRPr="00E33A35" w:rsidRDefault="00395BB6" w:rsidP="00E33A35">
            <w:pPr>
              <w:pStyle w:val="Normal2"/>
              <w:rPr>
                <w:sz w:val="16"/>
                <w:szCs w:val="16"/>
              </w:rPr>
            </w:pPr>
            <w:r w:rsidRPr="00E33A35">
              <w:rPr>
                <w:sz w:val="16"/>
                <w:szCs w:val="16"/>
              </w:rPr>
              <w:t>wret_return_amt</w:t>
            </w:r>
          </w:p>
        </w:tc>
        <w:tc>
          <w:tcPr>
            <w:tcW w:w="1197" w:type="dxa"/>
            <w:tcBorders>
              <w:top w:val="single" w:sz="4" w:space="0" w:color="auto"/>
              <w:left w:val="single" w:sz="4" w:space="0" w:color="auto"/>
              <w:bottom w:val="single" w:sz="4" w:space="0" w:color="auto"/>
              <w:right w:val="single" w:sz="4" w:space="0" w:color="auto"/>
            </w:tcBorders>
            <w:vAlign w:val="bottom"/>
          </w:tcPr>
          <w:p w14:paraId="24822DE7" w14:textId="77777777" w:rsidR="00395BB6" w:rsidRPr="00E33A35" w:rsidRDefault="00395BB6"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2DC28C12"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3127C0E0" w14:textId="3DACEB10"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D1F0F90" w14:textId="77777777" w:rsidR="00395BB6" w:rsidRPr="00E33A35" w:rsidRDefault="00395BB6" w:rsidP="00E33A35">
            <w:pPr>
              <w:pStyle w:val="Normal2"/>
              <w:rPr>
                <w:sz w:val="16"/>
                <w:szCs w:val="16"/>
              </w:rPr>
            </w:pPr>
          </w:p>
        </w:tc>
      </w:tr>
      <w:tr w:rsidR="00395BB6" w:rsidRPr="00E33A35" w14:paraId="75AAB75C"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53BF7467" w14:textId="77777777" w:rsidR="00395BB6" w:rsidRPr="00E33A35" w:rsidRDefault="00395BB6" w:rsidP="00E33A35">
            <w:pPr>
              <w:pStyle w:val="Normal2"/>
              <w:rPr>
                <w:sz w:val="16"/>
                <w:szCs w:val="16"/>
              </w:rPr>
            </w:pPr>
            <w:r w:rsidRPr="00E33A35">
              <w:rPr>
                <w:sz w:val="16"/>
                <w:szCs w:val="16"/>
              </w:rPr>
              <w:t>wret_return_tax</w:t>
            </w:r>
          </w:p>
        </w:tc>
        <w:tc>
          <w:tcPr>
            <w:tcW w:w="1197" w:type="dxa"/>
            <w:tcBorders>
              <w:top w:val="single" w:sz="4" w:space="0" w:color="auto"/>
              <w:left w:val="single" w:sz="4" w:space="0" w:color="auto"/>
              <w:bottom w:val="single" w:sz="4" w:space="0" w:color="auto"/>
              <w:right w:val="single" w:sz="4" w:space="0" w:color="auto"/>
            </w:tcBorders>
            <w:vAlign w:val="bottom"/>
          </w:tcPr>
          <w:p w14:paraId="72E170DA" w14:textId="77777777" w:rsidR="00395BB6" w:rsidRPr="00E33A35" w:rsidRDefault="00395BB6"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4026D41C"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4DB34871" w14:textId="1B845E6A"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1EEEA98" w14:textId="77777777" w:rsidR="00395BB6" w:rsidRPr="00E33A35" w:rsidRDefault="00395BB6" w:rsidP="00E33A35">
            <w:pPr>
              <w:pStyle w:val="Normal2"/>
              <w:rPr>
                <w:sz w:val="16"/>
                <w:szCs w:val="16"/>
              </w:rPr>
            </w:pPr>
          </w:p>
        </w:tc>
      </w:tr>
      <w:tr w:rsidR="00395BB6" w:rsidRPr="00E33A35" w14:paraId="7414C07A"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3149453A" w14:textId="77777777" w:rsidR="00395BB6" w:rsidRPr="00E33A35" w:rsidRDefault="00395BB6" w:rsidP="00E33A35">
            <w:pPr>
              <w:pStyle w:val="Normal2"/>
              <w:rPr>
                <w:sz w:val="16"/>
                <w:szCs w:val="16"/>
              </w:rPr>
            </w:pPr>
            <w:r w:rsidRPr="00E33A35">
              <w:rPr>
                <w:sz w:val="16"/>
                <w:szCs w:val="16"/>
              </w:rPr>
              <w:t>wret_return_fee</w:t>
            </w:r>
          </w:p>
        </w:tc>
        <w:tc>
          <w:tcPr>
            <w:tcW w:w="1197" w:type="dxa"/>
            <w:tcBorders>
              <w:top w:val="single" w:sz="4" w:space="0" w:color="auto"/>
              <w:left w:val="single" w:sz="4" w:space="0" w:color="auto"/>
              <w:bottom w:val="single" w:sz="4" w:space="0" w:color="auto"/>
              <w:right w:val="single" w:sz="4" w:space="0" w:color="auto"/>
            </w:tcBorders>
            <w:vAlign w:val="bottom"/>
          </w:tcPr>
          <w:p w14:paraId="62F17ED6" w14:textId="77777777" w:rsidR="00395BB6" w:rsidRPr="00E33A35" w:rsidRDefault="00395BB6"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2E9C6287"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659BBD7E" w14:textId="2CA41A94"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2C17E3D" w14:textId="77777777" w:rsidR="00395BB6" w:rsidRPr="00E33A35" w:rsidRDefault="00395BB6" w:rsidP="00E33A35">
            <w:pPr>
              <w:pStyle w:val="Normal2"/>
              <w:rPr>
                <w:sz w:val="16"/>
                <w:szCs w:val="16"/>
              </w:rPr>
            </w:pPr>
          </w:p>
        </w:tc>
      </w:tr>
      <w:tr w:rsidR="00395BB6" w:rsidRPr="00E33A35" w14:paraId="050B709C"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5B28EBC0" w14:textId="77777777" w:rsidR="00395BB6" w:rsidRPr="00E33A35" w:rsidRDefault="00395BB6" w:rsidP="00E33A35">
            <w:pPr>
              <w:pStyle w:val="Normal2"/>
              <w:rPr>
                <w:sz w:val="16"/>
                <w:szCs w:val="16"/>
              </w:rPr>
            </w:pPr>
            <w:r w:rsidRPr="00E33A35">
              <w:rPr>
                <w:sz w:val="16"/>
                <w:szCs w:val="16"/>
              </w:rPr>
              <w:t>wret_return_ship_cost</w:t>
            </w:r>
          </w:p>
        </w:tc>
        <w:tc>
          <w:tcPr>
            <w:tcW w:w="1197" w:type="dxa"/>
            <w:tcBorders>
              <w:top w:val="single" w:sz="4" w:space="0" w:color="auto"/>
              <w:left w:val="single" w:sz="4" w:space="0" w:color="auto"/>
              <w:bottom w:val="single" w:sz="4" w:space="0" w:color="auto"/>
              <w:right w:val="single" w:sz="4" w:space="0" w:color="auto"/>
            </w:tcBorders>
            <w:vAlign w:val="bottom"/>
          </w:tcPr>
          <w:p w14:paraId="4BE90016" w14:textId="77777777" w:rsidR="00395BB6" w:rsidRPr="00E33A35" w:rsidRDefault="00395BB6"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09651041"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44B535F1" w14:textId="407CA8D0"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6E3323E" w14:textId="77777777" w:rsidR="00395BB6" w:rsidRPr="00E33A35" w:rsidRDefault="00395BB6" w:rsidP="00E33A35">
            <w:pPr>
              <w:pStyle w:val="Normal2"/>
              <w:rPr>
                <w:sz w:val="16"/>
                <w:szCs w:val="16"/>
              </w:rPr>
            </w:pPr>
          </w:p>
        </w:tc>
      </w:tr>
      <w:tr w:rsidR="00395BB6" w:rsidRPr="00E33A35" w14:paraId="75233D58"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22EBBC5B" w14:textId="77777777" w:rsidR="00395BB6" w:rsidRPr="00E33A35" w:rsidRDefault="00395BB6" w:rsidP="00E33A35">
            <w:pPr>
              <w:pStyle w:val="Normal2"/>
              <w:rPr>
                <w:sz w:val="16"/>
                <w:szCs w:val="16"/>
              </w:rPr>
            </w:pPr>
            <w:r w:rsidRPr="00E33A35">
              <w:rPr>
                <w:sz w:val="16"/>
                <w:szCs w:val="16"/>
              </w:rPr>
              <w:t>wret_refunded_cash</w:t>
            </w:r>
          </w:p>
        </w:tc>
        <w:tc>
          <w:tcPr>
            <w:tcW w:w="1197" w:type="dxa"/>
            <w:tcBorders>
              <w:top w:val="single" w:sz="4" w:space="0" w:color="auto"/>
              <w:left w:val="single" w:sz="4" w:space="0" w:color="auto"/>
              <w:bottom w:val="single" w:sz="4" w:space="0" w:color="auto"/>
              <w:right w:val="single" w:sz="4" w:space="0" w:color="auto"/>
            </w:tcBorders>
            <w:vAlign w:val="bottom"/>
          </w:tcPr>
          <w:p w14:paraId="48A5C4ED" w14:textId="77777777" w:rsidR="00395BB6" w:rsidRPr="00E33A35" w:rsidRDefault="00395BB6"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325DD597"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1A809815" w14:textId="052D352E"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2572B41" w14:textId="77777777" w:rsidR="00395BB6" w:rsidRPr="00E33A35" w:rsidRDefault="00395BB6" w:rsidP="00E33A35">
            <w:pPr>
              <w:pStyle w:val="Normal2"/>
              <w:rPr>
                <w:sz w:val="16"/>
                <w:szCs w:val="16"/>
              </w:rPr>
            </w:pPr>
          </w:p>
        </w:tc>
      </w:tr>
      <w:tr w:rsidR="00395BB6" w:rsidRPr="00E33A35" w14:paraId="2D233A32"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63F545EA" w14:textId="77777777" w:rsidR="00395BB6" w:rsidRPr="00E33A35" w:rsidRDefault="00395BB6" w:rsidP="00E33A35">
            <w:pPr>
              <w:pStyle w:val="Normal2"/>
              <w:rPr>
                <w:sz w:val="16"/>
                <w:szCs w:val="16"/>
              </w:rPr>
            </w:pPr>
            <w:r w:rsidRPr="00E33A35">
              <w:rPr>
                <w:sz w:val="16"/>
                <w:szCs w:val="16"/>
              </w:rPr>
              <w:t>wret_reversed_charge</w:t>
            </w:r>
          </w:p>
        </w:tc>
        <w:tc>
          <w:tcPr>
            <w:tcW w:w="1197" w:type="dxa"/>
            <w:tcBorders>
              <w:top w:val="single" w:sz="4" w:space="0" w:color="auto"/>
              <w:left w:val="single" w:sz="4" w:space="0" w:color="auto"/>
              <w:bottom w:val="single" w:sz="4" w:space="0" w:color="auto"/>
              <w:right w:val="single" w:sz="4" w:space="0" w:color="auto"/>
            </w:tcBorders>
            <w:vAlign w:val="bottom"/>
          </w:tcPr>
          <w:p w14:paraId="5388000B" w14:textId="77777777" w:rsidR="00395BB6" w:rsidRPr="00E33A35" w:rsidRDefault="00395BB6"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7878A8CE"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23767E44" w14:textId="54D7DE51"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3D6A922" w14:textId="77777777" w:rsidR="00395BB6" w:rsidRPr="00E33A35" w:rsidRDefault="00395BB6" w:rsidP="00E33A35">
            <w:pPr>
              <w:pStyle w:val="Normal2"/>
              <w:rPr>
                <w:sz w:val="16"/>
                <w:szCs w:val="16"/>
              </w:rPr>
            </w:pPr>
          </w:p>
        </w:tc>
      </w:tr>
      <w:tr w:rsidR="00395BB6" w:rsidRPr="00E33A35" w14:paraId="5CD28493"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3B7C5686" w14:textId="77777777" w:rsidR="00395BB6" w:rsidRPr="00E33A35" w:rsidRDefault="00395BB6" w:rsidP="00E33A35">
            <w:pPr>
              <w:pStyle w:val="Normal2"/>
              <w:rPr>
                <w:sz w:val="16"/>
                <w:szCs w:val="16"/>
              </w:rPr>
            </w:pPr>
            <w:r w:rsidRPr="00E33A35">
              <w:rPr>
                <w:sz w:val="16"/>
                <w:szCs w:val="16"/>
              </w:rPr>
              <w:t>wret_account_credit</w:t>
            </w:r>
          </w:p>
        </w:tc>
        <w:tc>
          <w:tcPr>
            <w:tcW w:w="1197" w:type="dxa"/>
            <w:tcBorders>
              <w:top w:val="single" w:sz="4" w:space="0" w:color="auto"/>
              <w:left w:val="single" w:sz="4" w:space="0" w:color="auto"/>
              <w:bottom w:val="single" w:sz="4" w:space="0" w:color="auto"/>
              <w:right w:val="single" w:sz="4" w:space="0" w:color="auto"/>
            </w:tcBorders>
            <w:vAlign w:val="bottom"/>
          </w:tcPr>
          <w:p w14:paraId="2C101BA9" w14:textId="77777777" w:rsidR="00395BB6" w:rsidRPr="00E33A35" w:rsidRDefault="00395BB6" w:rsidP="00E33A35">
            <w:pPr>
              <w:pStyle w:val="Normal2"/>
              <w:rPr>
                <w:sz w:val="16"/>
                <w:szCs w:val="16"/>
              </w:rPr>
            </w:pPr>
            <w:r w:rsidRPr="00E33A35">
              <w:rPr>
                <w:sz w:val="16"/>
                <w:szCs w:val="16"/>
              </w:rPr>
              <w:t>numeric(7,2)</w:t>
            </w:r>
          </w:p>
        </w:tc>
        <w:tc>
          <w:tcPr>
            <w:tcW w:w="1080" w:type="dxa"/>
            <w:tcBorders>
              <w:top w:val="single" w:sz="4" w:space="0" w:color="auto"/>
              <w:left w:val="single" w:sz="4" w:space="0" w:color="auto"/>
              <w:bottom w:val="single" w:sz="4" w:space="0" w:color="auto"/>
              <w:right w:val="single" w:sz="4" w:space="0" w:color="auto"/>
            </w:tcBorders>
          </w:tcPr>
          <w:p w14:paraId="012C8D2D"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0101F917" w14:textId="47F0EFCE"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3BDA0E7" w14:textId="77777777" w:rsidR="00395BB6" w:rsidRPr="00E33A35" w:rsidRDefault="00395BB6" w:rsidP="00E33A35">
            <w:pPr>
              <w:pStyle w:val="Normal2"/>
              <w:rPr>
                <w:sz w:val="16"/>
                <w:szCs w:val="16"/>
              </w:rPr>
            </w:pPr>
          </w:p>
        </w:tc>
      </w:tr>
      <w:tr w:rsidR="00395BB6" w:rsidRPr="00E33A35" w14:paraId="6B819AF5" w14:textId="77777777" w:rsidTr="00F9220B">
        <w:trPr>
          <w:jc w:val="center"/>
        </w:trPr>
        <w:tc>
          <w:tcPr>
            <w:tcW w:w="2347" w:type="dxa"/>
            <w:tcBorders>
              <w:top w:val="single" w:sz="4" w:space="0" w:color="auto"/>
              <w:left w:val="single" w:sz="4" w:space="0" w:color="auto"/>
              <w:bottom w:val="single" w:sz="4" w:space="0" w:color="auto"/>
              <w:right w:val="single" w:sz="4" w:space="0" w:color="auto"/>
            </w:tcBorders>
            <w:vAlign w:val="bottom"/>
          </w:tcPr>
          <w:p w14:paraId="1334EBB9" w14:textId="77777777" w:rsidR="00395BB6" w:rsidRPr="00E33A35" w:rsidRDefault="00395BB6" w:rsidP="00E33A35">
            <w:pPr>
              <w:pStyle w:val="Normal2"/>
              <w:rPr>
                <w:sz w:val="16"/>
                <w:szCs w:val="16"/>
              </w:rPr>
            </w:pPr>
            <w:r w:rsidRPr="00E33A35">
              <w:rPr>
                <w:sz w:val="16"/>
                <w:szCs w:val="16"/>
              </w:rPr>
              <w:t>wret_reason_id</w:t>
            </w:r>
          </w:p>
        </w:tc>
        <w:tc>
          <w:tcPr>
            <w:tcW w:w="1197" w:type="dxa"/>
            <w:tcBorders>
              <w:top w:val="single" w:sz="4" w:space="0" w:color="auto"/>
              <w:left w:val="single" w:sz="4" w:space="0" w:color="auto"/>
              <w:bottom w:val="single" w:sz="4" w:space="0" w:color="auto"/>
              <w:right w:val="single" w:sz="4" w:space="0" w:color="auto"/>
            </w:tcBorders>
            <w:vAlign w:val="bottom"/>
          </w:tcPr>
          <w:p w14:paraId="7043D665" w14:textId="77777777" w:rsidR="00395BB6" w:rsidRPr="00E33A35" w:rsidRDefault="00395BB6" w:rsidP="00E33A35">
            <w:pPr>
              <w:pStyle w:val="Normal2"/>
              <w:rPr>
                <w:sz w:val="16"/>
                <w:szCs w:val="16"/>
              </w:rPr>
            </w:pPr>
            <w:r w:rsidRPr="00E33A35">
              <w:rPr>
                <w:sz w:val="16"/>
                <w:szCs w:val="16"/>
              </w:rPr>
              <w:t>char(16)</w:t>
            </w:r>
          </w:p>
        </w:tc>
        <w:tc>
          <w:tcPr>
            <w:tcW w:w="1080" w:type="dxa"/>
            <w:tcBorders>
              <w:top w:val="single" w:sz="4" w:space="0" w:color="auto"/>
              <w:left w:val="single" w:sz="4" w:space="0" w:color="auto"/>
              <w:bottom w:val="single" w:sz="4" w:space="0" w:color="auto"/>
              <w:right w:val="single" w:sz="4" w:space="0" w:color="auto"/>
            </w:tcBorders>
          </w:tcPr>
          <w:p w14:paraId="59803685" w14:textId="77777777" w:rsidR="00395BB6" w:rsidRPr="00E33A35" w:rsidRDefault="00395BB6" w:rsidP="00E33A35">
            <w:pPr>
              <w:pStyle w:val="Normal2"/>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7584D7C0" w14:textId="2530BAEF" w:rsidR="00395BB6" w:rsidRPr="00E33A35" w:rsidRDefault="00395BB6" w:rsidP="00E33A35">
            <w:pPr>
              <w:pStyle w:val="Normal2"/>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455D2B8" w14:textId="77777777" w:rsidR="00395BB6" w:rsidRPr="00E33A35" w:rsidRDefault="00395BB6" w:rsidP="00E33A35">
            <w:pPr>
              <w:pStyle w:val="Normal2"/>
              <w:rPr>
                <w:sz w:val="16"/>
                <w:szCs w:val="16"/>
              </w:rPr>
            </w:pPr>
            <w:r w:rsidRPr="00E33A35">
              <w:rPr>
                <w:sz w:val="16"/>
                <w:szCs w:val="16"/>
              </w:rPr>
              <w:t>r_reason_id</w:t>
            </w:r>
          </w:p>
        </w:tc>
      </w:tr>
    </w:tbl>
    <w:p w14:paraId="66229918" w14:textId="588EDED4" w:rsidR="00E23727" w:rsidRPr="00D35F5D" w:rsidRDefault="00194461">
      <w:pPr>
        <w:pStyle w:val="StyleCaptionBefore0Firstline0"/>
        <w:numPr>
          <w:ilvl w:val="0"/>
          <w:numId w:val="0"/>
        </w:numPr>
        <w:rPr>
          <w:rFonts w:ascii="Times" w:hAnsi="Times"/>
          <w:b w:val="0"/>
          <w:bCs w:val="0"/>
        </w:rPr>
      </w:pPr>
      <w:bookmarkStart w:id="1153" w:name="_Toc159920937"/>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10</w:t>
      </w:r>
      <w:r w:rsidR="00577B61" w:rsidRPr="00194461">
        <w:rPr>
          <w:rFonts w:ascii="Times" w:hAnsi="Times"/>
          <w:b w:val="0"/>
          <w:bCs w:val="0"/>
        </w:rPr>
        <w:fldChar w:fldCharType="end"/>
      </w:r>
      <w:r w:rsidRPr="00194461">
        <w:rPr>
          <w:rFonts w:ascii="Times" w:hAnsi="Times"/>
          <w:b w:val="0"/>
          <w:bCs w:val="0"/>
        </w:rPr>
        <w:t xml:space="preserve">: </w:t>
      </w:r>
      <w:bookmarkStart w:id="1154" w:name="_Toc177320132"/>
      <w:r w:rsidRPr="00194461">
        <w:rPr>
          <w:rFonts w:ascii="Times" w:hAnsi="Times"/>
          <w:b w:val="0"/>
          <w:bCs w:val="0"/>
        </w:rPr>
        <w:t>Column definition s_inventory</w:t>
      </w:r>
      <w:bookmarkEnd w:id="1153"/>
      <w:bookmarkEnd w:id="11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620"/>
        <w:gridCol w:w="1170"/>
        <w:gridCol w:w="1080"/>
        <w:gridCol w:w="1530"/>
      </w:tblGrid>
      <w:tr w:rsidR="00233B2C" w:rsidRPr="00E33A35" w14:paraId="08D95631" w14:textId="77777777" w:rsidTr="008B505D">
        <w:trPr>
          <w:tblHeader/>
          <w:jc w:val="center"/>
        </w:trPr>
        <w:tc>
          <w:tcPr>
            <w:tcW w:w="2155" w:type="dxa"/>
            <w:tcBorders>
              <w:top w:val="single" w:sz="4" w:space="0" w:color="auto"/>
              <w:left w:val="single" w:sz="4" w:space="0" w:color="auto"/>
              <w:bottom w:val="single" w:sz="12" w:space="0" w:color="000000"/>
              <w:right w:val="single" w:sz="4" w:space="0" w:color="auto"/>
            </w:tcBorders>
            <w:shd w:val="clear" w:color="auto" w:fill="FFFF99"/>
          </w:tcPr>
          <w:p w14:paraId="585823BB" w14:textId="77777777" w:rsidR="00395BB6" w:rsidRPr="00E33A35" w:rsidRDefault="00395BB6" w:rsidP="00E33A35">
            <w:pPr>
              <w:pStyle w:val="Normal2"/>
              <w:rPr>
                <w:sz w:val="16"/>
                <w:szCs w:val="16"/>
              </w:rPr>
            </w:pPr>
            <w:r w:rsidRPr="00E33A35">
              <w:rPr>
                <w:sz w:val="16"/>
                <w:szCs w:val="16"/>
              </w:rPr>
              <w:t>Column</w:t>
            </w:r>
          </w:p>
        </w:tc>
        <w:tc>
          <w:tcPr>
            <w:tcW w:w="1620" w:type="dxa"/>
            <w:tcBorders>
              <w:top w:val="single" w:sz="4" w:space="0" w:color="auto"/>
              <w:left w:val="single" w:sz="4" w:space="0" w:color="auto"/>
              <w:bottom w:val="single" w:sz="12" w:space="0" w:color="000000"/>
              <w:right w:val="single" w:sz="4" w:space="0" w:color="auto"/>
            </w:tcBorders>
            <w:shd w:val="clear" w:color="auto" w:fill="FFFF99"/>
          </w:tcPr>
          <w:p w14:paraId="485F99FF" w14:textId="77777777" w:rsidR="00395BB6" w:rsidRPr="00E33A35" w:rsidRDefault="00395BB6" w:rsidP="00E33A35">
            <w:pPr>
              <w:pStyle w:val="Normal2"/>
              <w:rPr>
                <w:sz w:val="16"/>
                <w:szCs w:val="16"/>
              </w:rPr>
            </w:pPr>
            <w:r w:rsidRPr="00E33A35">
              <w:rPr>
                <w:sz w:val="16"/>
                <w:szCs w:val="16"/>
              </w:rPr>
              <w:t>Datatype</w:t>
            </w:r>
          </w:p>
        </w:tc>
        <w:tc>
          <w:tcPr>
            <w:tcW w:w="1170" w:type="dxa"/>
            <w:tcBorders>
              <w:top w:val="single" w:sz="4" w:space="0" w:color="auto"/>
              <w:left w:val="single" w:sz="4" w:space="0" w:color="auto"/>
              <w:bottom w:val="single" w:sz="12" w:space="0" w:color="000000"/>
              <w:right w:val="single" w:sz="4" w:space="0" w:color="auto"/>
            </w:tcBorders>
            <w:shd w:val="clear" w:color="auto" w:fill="FFFF99"/>
          </w:tcPr>
          <w:p w14:paraId="3338B720" w14:textId="28F9DD65" w:rsidR="00395BB6" w:rsidRPr="00E33A35" w:rsidRDefault="00395BB6" w:rsidP="00E33A35">
            <w:pPr>
              <w:pStyle w:val="Normal2"/>
              <w:rPr>
                <w:sz w:val="16"/>
                <w:szCs w:val="16"/>
              </w:rPr>
            </w:pPr>
            <w:r>
              <w:rPr>
                <w:sz w:val="16"/>
                <w:szCs w:val="16"/>
              </w:rPr>
              <w:t>Primary Key</w:t>
            </w:r>
          </w:p>
        </w:tc>
        <w:tc>
          <w:tcPr>
            <w:tcW w:w="1080" w:type="dxa"/>
            <w:tcBorders>
              <w:top w:val="single" w:sz="4" w:space="0" w:color="auto"/>
              <w:left w:val="single" w:sz="4" w:space="0" w:color="auto"/>
              <w:bottom w:val="single" w:sz="12" w:space="0" w:color="000000"/>
              <w:right w:val="single" w:sz="4" w:space="0" w:color="auto"/>
            </w:tcBorders>
            <w:shd w:val="clear" w:color="auto" w:fill="FFFF99"/>
          </w:tcPr>
          <w:p w14:paraId="16A3960B" w14:textId="15BA9D7E" w:rsidR="00395BB6" w:rsidRPr="00E33A35" w:rsidRDefault="00395BB6" w:rsidP="00E33A35">
            <w:pPr>
              <w:pStyle w:val="Normal2"/>
              <w:rPr>
                <w:sz w:val="16"/>
                <w:szCs w:val="16"/>
              </w:rPr>
            </w:pPr>
            <w:r w:rsidRPr="00E33A35">
              <w:rPr>
                <w:sz w:val="16"/>
                <w:szCs w:val="16"/>
              </w:rPr>
              <w:t>NULLs</w:t>
            </w:r>
          </w:p>
        </w:tc>
        <w:tc>
          <w:tcPr>
            <w:tcW w:w="1530" w:type="dxa"/>
            <w:tcBorders>
              <w:top w:val="single" w:sz="4" w:space="0" w:color="auto"/>
              <w:left w:val="single" w:sz="4" w:space="0" w:color="auto"/>
              <w:bottom w:val="single" w:sz="12" w:space="0" w:color="000000"/>
              <w:right w:val="single" w:sz="4" w:space="0" w:color="auto"/>
            </w:tcBorders>
            <w:shd w:val="clear" w:color="auto" w:fill="FFFF99"/>
          </w:tcPr>
          <w:p w14:paraId="1CBFE5A3" w14:textId="77777777" w:rsidR="00395BB6" w:rsidRPr="00E33A35" w:rsidRDefault="00395BB6" w:rsidP="00E33A35">
            <w:pPr>
              <w:pStyle w:val="Normal2"/>
              <w:rPr>
                <w:sz w:val="16"/>
                <w:szCs w:val="16"/>
              </w:rPr>
            </w:pPr>
            <w:r w:rsidRPr="00E33A35">
              <w:rPr>
                <w:sz w:val="16"/>
                <w:szCs w:val="16"/>
              </w:rPr>
              <w:t>Foreign Key</w:t>
            </w:r>
          </w:p>
        </w:tc>
      </w:tr>
      <w:tr w:rsidR="00395BB6" w:rsidRPr="00E33A35" w14:paraId="15D04042" w14:textId="77777777" w:rsidTr="00F9220B">
        <w:trPr>
          <w:jc w:val="center"/>
        </w:trPr>
        <w:tc>
          <w:tcPr>
            <w:tcW w:w="2155" w:type="dxa"/>
            <w:tcBorders>
              <w:top w:val="single" w:sz="4" w:space="0" w:color="auto"/>
              <w:left w:val="single" w:sz="4" w:space="0" w:color="auto"/>
              <w:bottom w:val="single" w:sz="4" w:space="0" w:color="auto"/>
              <w:right w:val="single" w:sz="4" w:space="0" w:color="auto"/>
            </w:tcBorders>
            <w:vAlign w:val="bottom"/>
          </w:tcPr>
          <w:p w14:paraId="14CC3D37" w14:textId="77777777" w:rsidR="00395BB6" w:rsidRPr="00E33A35" w:rsidRDefault="00395BB6" w:rsidP="00E33A35">
            <w:pPr>
              <w:pStyle w:val="Normal2"/>
              <w:rPr>
                <w:sz w:val="16"/>
                <w:szCs w:val="16"/>
              </w:rPr>
            </w:pPr>
            <w:r w:rsidRPr="00E33A35">
              <w:rPr>
                <w:sz w:val="16"/>
                <w:szCs w:val="16"/>
              </w:rPr>
              <w:t>invn_warehouse_id</w:t>
            </w:r>
          </w:p>
        </w:tc>
        <w:tc>
          <w:tcPr>
            <w:tcW w:w="1620" w:type="dxa"/>
            <w:tcBorders>
              <w:top w:val="single" w:sz="4" w:space="0" w:color="auto"/>
              <w:left w:val="single" w:sz="4" w:space="0" w:color="auto"/>
              <w:bottom w:val="single" w:sz="4" w:space="0" w:color="auto"/>
              <w:right w:val="single" w:sz="4" w:space="0" w:color="auto"/>
            </w:tcBorders>
            <w:vAlign w:val="bottom"/>
          </w:tcPr>
          <w:p w14:paraId="7A552F48" w14:textId="77777777" w:rsidR="00395BB6" w:rsidRPr="00E33A35" w:rsidRDefault="00395BB6" w:rsidP="00E33A35">
            <w:pPr>
              <w:pStyle w:val="Normal2"/>
              <w:rPr>
                <w:sz w:val="16"/>
                <w:szCs w:val="16"/>
              </w:rPr>
            </w:pPr>
            <w:r w:rsidRPr="00E33A35">
              <w:rPr>
                <w:sz w:val="16"/>
                <w:szCs w:val="16"/>
              </w:rPr>
              <w:t>char(16),</w:t>
            </w:r>
          </w:p>
        </w:tc>
        <w:tc>
          <w:tcPr>
            <w:tcW w:w="1170" w:type="dxa"/>
            <w:tcBorders>
              <w:top w:val="single" w:sz="4" w:space="0" w:color="auto"/>
              <w:left w:val="single" w:sz="4" w:space="0" w:color="auto"/>
              <w:bottom w:val="single" w:sz="4" w:space="0" w:color="auto"/>
              <w:right w:val="single" w:sz="4" w:space="0" w:color="auto"/>
            </w:tcBorders>
          </w:tcPr>
          <w:p w14:paraId="2F2F60D3" w14:textId="7E69ED9D" w:rsidR="00395BB6" w:rsidRPr="00E33A35" w:rsidRDefault="00395BB6" w:rsidP="00E33A35">
            <w:pPr>
              <w:pStyle w:val="Normal2"/>
              <w:rPr>
                <w:sz w:val="16"/>
                <w:szCs w:val="16"/>
              </w:rPr>
            </w:pPr>
            <w:r>
              <w:rPr>
                <w:sz w:val="16"/>
                <w:szCs w:val="16"/>
              </w:rPr>
              <w:t>Y</w:t>
            </w:r>
          </w:p>
        </w:tc>
        <w:tc>
          <w:tcPr>
            <w:tcW w:w="1080" w:type="dxa"/>
            <w:tcBorders>
              <w:top w:val="single" w:sz="4" w:space="0" w:color="auto"/>
              <w:left w:val="single" w:sz="4" w:space="0" w:color="auto"/>
              <w:bottom w:val="single" w:sz="4" w:space="0" w:color="auto"/>
              <w:right w:val="single" w:sz="4" w:space="0" w:color="auto"/>
            </w:tcBorders>
          </w:tcPr>
          <w:p w14:paraId="3103E839" w14:textId="21D623FD" w:rsidR="00395BB6" w:rsidRPr="00E33A35" w:rsidRDefault="00395BB6" w:rsidP="00E33A35">
            <w:pPr>
              <w:pStyle w:val="Normal2"/>
              <w:rPr>
                <w:sz w:val="16"/>
                <w:szCs w:val="16"/>
              </w:rPr>
            </w:pPr>
            <w:r w:rsidRPr="00E33A35">
              <w:rPr>
                <w:sz w:val="16"/>
                <w:szCs w:val="16"/>
              </w:rPr>
              <w:t>N</w:t>
            </w:r>
          </w:p>
        </w:tc>
        <w:tc>
          <w:tcPr>
            <w:tcW w:w="1530" w:type="dxa"/>
            <w:tcBorders>
              <w:top w:val="single" w:sz="4" w:space="0" w:color="auto"/>
              <w:left w:val="single" w:sz="4" w:space="0" w:color="auto"/>
              <w:bottom w:val="single" w:sz="4" w:space="0" w:color="auto"/>
              <w:right w:val="single" w:sz="4" w:space="0" w:color="auto"/>
            </w:tcBorders>
          </w:tcPr>
          <w:p w14:paraId="7DF0B157" w14:textId="77777777" w:rsidR="00395BB6" w:rsidRPr="00E33A35" w:rsidRDefault="00395BB6" w:rsidP="00E33A35">
            <w:pPr>
              <w:pStyle w:val="Normal2"/>
              <w:rPr>
                <w:sz w:val="16"/>
                <w:szCs w:val="16"/>
              </w:rPr>
            </w:pPr>
            <w:r w:rsidRPr="00E33A35">
              <w:rPr>
                <w:sz w:val="16"/>
                <w:szCs w:val="16"/>
              </w:rPr>
              <w:t>w_warehouse_id</w:t>
            </w:r>
          </w:p>
        </w:tc>
      </w:tr>
      <w:tr w:rsidR="00395BB6" w:rsidRPr="00E33A35" w14:paraId="68430E31" w14:textId="77777777" w:rsidTr="00F9220B">
        <w:trPr>
          <w:jc w:val="center"/>
        </w:trPr>
        <w:tc>
          <w:tcPr>
            <w:tcW w:w="2155" w:type="dxa"/>
            <w:tcBorders>
              <w:top w:val="single" w:sz="4" w:space="0" w:color="auto"/>
              <w:left w:val="single" w:sz="4" w:space="0" w:color="auto"/>
              <w:bottom w:val="single" w:sz="4" w:space="0" w:color="auto"/>
              <w:right w:val="single" w:sz="4" w:space="0" w:color="auto"/>
            </w:tcBorders>
            <w:vAlign w:val="bottom"/>
          </w:tcPr>
          <w:p w14:paraId="713DDBF2" w14:textId="77777777" w:rsidR="00395BB6" w:rsidRPr="00E33A35" w:rsidRDefault="00395BB6" w:rsidP="00E33A35">
            <w:pPr>
              <w:pStyle w:val="Normal2"/>
              <w:rPr>
                <w:sz w:val="16"/>
                <w:szCs w:val="16"/>
              </w:rPr>
            </w:pPr>
            <w:r w:rsidRPr="00E33A35">
              <w:rPr>
                <w:sz w:val="16"/>
                <w:szCs w:val="16"/>
              </w:rPr>
              <w:t>invn_item_id</w:t>
            </w:r>
          </w:p>
        </w:tc>
        <w:tc>
          <w:tcPr>
            <w:tcW w:w="1620" w:type="dxa"/>
            <w:tcBorders>
              <w:top w:val="single" w:sz="4" w:space="0" w:color="auto"/>
              <w:left w:val="single" w:sz="4" w:space="0" w:color="auto"/>
              <w:bottom w:val="single" w:sz="4" w:space="0" w:color="auto"/>
              <w:right w:val="single" w:sz="4" w:space="0" w:color="auto"/>
            </w:tcBorders>
            <w:vAlign w:val="bottom"/>
          </w:tcPr>
          <w:p w14:paraId="6D2BC70D" w14:textId="77777777" w:rsidR="00395BB6" w:rsidRPr="00E33A35" w:rsidRDefault="00395BB6" w:rsidP="00E33A35">
            <w:pPr>
              <w:pStyle w:val="Normal2"/>
              <w:rPr>
                <w:sz w:val="16"/>
                <w:szCs w:val="16"/>
              </w:rPr>
            </w:pPr>
            <w:r w:rsidRPr="00E33A35">
              <w:rPr>
                <w:sz w:val="16"/>
                <w:szCs w:val="16"/>
              </w:rPr>
              <w:t>char(16),</w:t>
            </w:r>
          </w:p>
        </w:tc>
        <w:tc>
          <w:tcPr>
            <w:tcW w:w="1170" w:type="dxa"/>
            <w:tcBorders>
              <w:top w:val="single" w:sz="4" w:space="0" w:color="auto"/>
              <w:left w:val="single" w:sz="4" w:space="0" w:color="auto"/>
              <w:bottom w:val="single" w:sz="4" w:space="0" w:color="auto"/>
              <w:right w:val="single" w:sz="4" w:space="0" w:color="auto"/>
            </w:tcBorders>
          </w:tcPr>
          <w:p w14:paraId="39D08F75" w14:textId="40CDAA94" w:rsidR="00395BB6" w:rsidRPr="00E33A35" w:rsidRDefault="00395BB6" w:rsidP="00E33A35">
            <w:pPr>
              <w:pStyle w:val="Normal2"/>
              <w:rPr>
                <w:sz w:val="16"/>
                <w:szCs w:val="16"/>
              </w:rPr>
            </w:pPr>
            <w:r>
              <w:rPr>
                <w:sz w:val="16"/>
                <w:szCs w:val="16"/>
              </w:rPr>
              <w:t>Y</w:t>
            </w:r>
          </w:p>
        </w:tc>
        <w:tc>
          <w:tcPr>
            <w:tcW w:w="1080" w:type="dxa"/>
            <w:tcBorders>
              <w:top w:val="single" w:sz="4" w:space="0" w:color="auto"/>
              <w:left w:val="single" w:sz="4" w:space="0" w:color="auto"/>
              <w:bottom w:val="single" w:sz="4" w:space="0" w:color="auto"/>
              <w:right w:val="single" w:sz="4" w:space="0" w:color="auto"/>
            </w:tcBorders>
          </w:tcPr>
          <w:p w14:paraId="43802C8B" w14:textId="47A2562B" w:rsidR="00395BB6" w:rsidRPr="00E33A35" w:rsidRDefault="00395BB6" w:rsidP="00E33A35">
            <w:pPr>
              <w:pStyle w:val="Normal2"/>
              <w:rPr>
                <w:sz w:val="16"/>
                <w:szCs w:val="16"/>
              </w:rPr>
            </w:pPr>
            <w:r w:rsidRPr="00E33A35">
              <w:rPr>
                <w:sz w:val="16"/>
                <w:szCs w:val="16"/>
              </w:rPr>
              <w:t>N</w:t>
            </w:r>
          </w:p>
        </w:tc>
        <w:tc>
          <w:tcPr>
            <w:tcW w:w="1530" w:type="dxa"/>
            <w:tcBorders>
              <w:top w:val="single" w:sz="4" w:space="0" w:color="auto"/>
              <w:left w:val="single" w:sz="4" w:space="0" w:color="auto"/>
              <w:bottom w:val="single" w:sz="4" w:space="0" w:color="auto"/>
              <w:right w:val="single" w:sz="4" w:space="0" w:color="auto"/>
            </w:tcBorders>
          </w:tcPr>
          <w:p w14:paraId="27399CDA" w14:textId="77777777" w:rsidR="00395BB6" w:rsidRPr="00E33A35" w:rsidRDefault="00395BB6" w:rsidP="00E33A35">
            <w:pPr>
              <w:pStyle w:val="Normal2"/>
              <w:rPr>
                <w:sz w:val="16"/>
                <w:szCs w:val="16"/>
              </w:rPr>
            </w:pPr>
            <w:r w:rsidRPr="00E33A35">
              <w:rPr>
                <w:sz w:val="16"/>
                <w:szCs w:val="16"/>
              </w:rPr>
              <w:t>i_item_id</w:t>
            </w:r>
          </w:p>
        </w:tc>
      </w:tr>
      <w:tr w:rsidR="00395BB6" w:rsidRPr="00E33A35" w14:paraId="56F16ED7" w14:textId="77777777" w:rsidTr="00F9220B">
        <w:trPr>
          <w:jc w:val="center"/>
        </w:trPr>
        <w:tc>
          <w:tcPr>
            <w:tcW w:w="2155" w:type="dxa"/>
            <w:tcBorders>
              <w:top w:val="single" w:sz="4" w:space="0" w:color="auto"/>
              <w:left w:val="single" w:sz="4" w:space="0" w:color="auto"/>
              <w:bottom w:val="single" w:sz="4" w:space="0" w:color="auto"/>
              <w:right w:val="single" w:sz="4" w:space="0" w:color="auto"/>
            </w:tcBorders>
            <w:vAlign w:val="bottom"/>
          </w:tcPr>
          <w:p w14:paraId="6F845413" w14:textId="77777777" w:rsidR="00395BB6" w:rsidRPr="00E33A35" w:rsidRDefault="00395BB6" w:rsidP="00E33A35">
            <w:pPr>
              <w:pStyle w:val="Normal2"/>
              <w:rPr>
                <w:sz w:val="16"/>
                <w:szCs w:val="16"/>
              </w:rPr>
            </w:pPr>
            <w:r w:rsidRPr="00E33A35">
              <w:rPr>
                <w:sz w:val="16"/>
                <w:szCs w:val="16"/>
              </w:rPr>
              <w:t>invn_date</w:t>
            </w:r>
          </w:p>
        </w:tc>
        <w:tc>
          <w:tcPr>
            <w:tcW w:w="1620" w:type="dxa"/>
            <w:tcBorders>
              <w:top w:val="single" w:sz="4" w:space="0" w:color="auto"/>
              <w:left w:val="single" w:sz="4" w:space="0" w:color="auto"/>
              <w:bottom w:val="single" w:sz="4" w:space="0" w:color="auto"/>
              <w:right w:val="single" w:sz="4" w:space="0" w:color="auto"/>
            </w:tcBorders>
            <w:vAlign w:val="bottom"/>
          </w:tcPr>
          <w:p w14:paraId="429A5AC8" w14:textId="77777777" w:rsidR="00395BB6" w:rsidRPr="00E33A35" w:rsidRDefault="00395BB6" w:rsidP="00E33A35">
            <w:pPr>
              <w:pStyle w:val="Normal2"/>
              <w:rPr>
                <w:sz w:val="16"/>
                <w:szCs w:val="16"/>
              </w:rPr>
            </w:pPr>
            <w:r w:rsidRPr="00E33A35">
              <w:rPr>
                <w:sz w:val="16"/>
                <w:szCs w:val="16"/>
              </w:rPr>
              <w:t>char(10)</w:t>
            </w:r>
          </w:p>
        </w:tc>
        <w:tc>
          <w:tcPr>
            <w:tcW w:w="1170" w:type="dxa"/>
            <w:tcBorders>
              <w:top w:val="single" w:sz="4" w:space="0" w:color="auto"/>
              <w:left w:val="single" w:sz="4" w:space="0" w:color="auto"/>
              <w:bottom w:val="single" w:sz="4" w:space="0" w:color="auto"/>
              <w:right w:val="single" w:sz="4" w:space="0" w:color="auto"/>
            </w:tcBorders>
          </w:tcPr>
          <w:p w14:paraId="0317AFC8" w14:textId="2D15C410" w:rsidR="00395BB6" w:rsidRPr="00E33A35" w:rsidRDefault="00395BB6" w:rsidP="00E33A35">
            <w:pPr>
              <w:pStyle w:val="Normal2"/>
              <w:rPr>
                <w:sz w:val="16"/>
                <w:szCs w:val="16"/>
              </w:rPr>
            </w:pPr>
            <w:r>
              <w:rPr>
                <w:sz w:val="16"/>
                <w:szCs w:val="16"/>
              </w:rPr>
              <w:t>Y</w:t>
            </w:r>
          </w:p>
        </w:tc>
        <w:tc>
          <w:tcPr>
            <w:tcW w:w="1080" w:type="dxa"/>
            <w:tcBorders>
              <w:top w:val="single" w:sz="4" w:space="0" w:color="auto"/>
              <w:left w:val="single" w:sz="4" w:space="0" w:color="auto"/>
              <w:bottom w:val="single" w:sz="4" w:space="0" w:color="auto"/>
              <w:right w:val="single" w:sz="4" w:space="0" w:color="auto"/>
            </w:tcBorders>
          </w:tcPr>
          <w:p w14:paraId="36998A7E" w14:textId="111C3B32" w:rsidR="00395BB6" w:rsidRPr="00E33A35" w:rsidRDefault="00395BB6" w:rsidP="00E33A35">
            <w:pPr>
              <w:pStyle w:val="Normal2"/>
              <w:rPr>
                <w:sz w:val="16"/>
                <w:szCs w:val="16"/>
              </w:rPr>
            </w:pPr>
            <w:r w:rsidRPr="00E33A35">
              <w:rPr>
                <w:sz w:val="16"/>
                <w:szCs w:val="16"/>
              </w:rPr>
              <w:t>N</w:t>
            </w:r>
          </w:p>
        </w:tc>
        <w:tc>
          <w:tcPr>
            <w:tcW w:w="1530" w:type="dxa"/>
            <w:tcBorders>
              <w:top w:val="single" w:sz="4" w:space="0" w:color="auto"/>
              <w:left w:val="single" w:sz="4" w:space="0" w:color="auto"/>
              <w:bottom w:val="single" w:sz="4" w:space="0" w:color="auto"/>
              <w:right w:val="single" w:sz="4" w:space="0" w:color="auto"/>
            </w:tcBorders>
          </w:tcPr>
          <w:p w14:paraId="3B62C377" w14:textId="77777777" w:rsidR="00395BB6" w:rsidRPr="00E33A35" w:rsidRDefault="00395BB6" w:rsidP="00E33A35">
            <w:pPr>
              <w:pStyle w:val="Normal2"/>
              <w:rPr>
                <w:sz w:val="16"/>
                <w:szCs w:val="16"/>
              </w:rPr>
            </w:pPr>
            <w:r w:rsidRPr="00E33A35">
              <w:rPr>
                <w:sz w:val="16"/>
                <w:szCs w:val="16"/>
              </w:rPr>
              <w:t>d_date</w:t>
            </w:r>
          </w:p>
        </w:tc>
      </w:tr>
      <w:tr w:rsidR="00395BB6" w:rsidRPr="00E33A35" w14:paraId="3FD146AC" w14:textId="77777777" w:rsidTr="00F9220B">
        <w:trPr>
          <w:jc w:val="center"/>
        </w:trPr>
        <w:tc>
          <w:tcPr>
            <w:tcW w:w="2155" w:type="dxa"/>
            <w:tcBorders>
              <w:top w:val="single" w:sz="4" w:space="0" w:color="auto"/>
              <w:left w:val="single" w:sz="4" w:space="0" w:color="auto"/>
              <w:bottom w:val="single" w:sz="4" w:space="0" w:color="auto"/>
              <w:right w:val="single" w:sz="4" w:space="0" w:color="auto"/>
            </w:tcBorders>
            <w:vAlign w:val="bottom"/>
          </w:tcPr>
          <w:p w14:paraId="07361A4E" w14:textId="77777777" w:rsidR="00395BB6" w:rsidRPr="00E33A35" w:rsidRDefault="00395BB6" w:rsidP="00E33A35">
            <w:pPr>
              <w:pStyle w:val="Normal2"/>
              <w:rPr>
                <w:sz w:val="16"/>
                <w:szCs w:val="16"/>
              </w:rPr>
            </w:pPr>
            <w:r w:rsidRPr="00E33A35">
              <w:rPr>
                <w:sz w:val="16"/>
                <w:szCs w:val="16"/>
              </w:rPr>
              <w:t>invn_qty_on_hand</w:t>
            </w:r>
          </w:p>
        </w:tc>
        <w:tc>
          <w:tcPr>
            <w:tcW w:w="1620" w:type="dxa"/>
            <w:tcBorders>
              <w:top w:val="single" w:sz="4" w:space="0" w:color="auto"/>
              <w:left w:val="single" w:sz="4" w:space="0" w:color="auto"/>
              <w:bottom w:val="single" w:sz="4" w:space="0" w:color="auto"/>
              <w:right w:val="single" w:sz="4" w:space="0" w:color="auto"/>
            </w:tcBorders>
            <w:vAlign w:val="bottom"/>
          </w:tcPr>
          <w:p w14:paraId="419BE0E7" w14:textId="77777777" w:rsidR="00395BB6" w:rsidRPr="00E33A35" w:rsidRDefault="00395BB6" w:rsidP="00E33A35">
            <w:pPr>
              <w:pStyle w:val="Normal2"/>
              <w:rPr>
                <w:sz w:val="16"/>
                <w:szCs w:val="16"/>
              </w:rPr>
            </w:pPr>
            <w:r w:rsidRPr="00E33A35">
              <w:rPr>
                <w:sz w:val="16"/>
                <w:szCs w:val="16"/>
              </w:rPr>
              <w:t>integer</w:t>
            </w:r>
          </w:p>
        </w:tc>
        <w:tc>
          <w:tcPr>
            <w:tcW w:w="1170" w:type="dxa"/>
            <w:tcBorders>
              <w:top w:val="single" w:sz="4" w:space="0" w:color="auto"/>
              <w:left w:val="single" w:sz="4" w:space="0" w:color="auto"/>
              <w:bottom w:val="single" w:sz="4" w:space="0" w:color="auto"/>
              <w:right w:val="single" w:sz="4" w:space="0" w:color="auto"/>
            </w:tcBorders>
          </w:tcPr>
          <w:p w14:paraId="46E64F8E" w14:textId="77777777" w:rsidR="00395BB6" w:rsidRPr="00E33A35" w:rsidRDefault="00395BB6" w:rsidP="00E33A35">
            <w:pPr>
              <w:pStyle w:val="Normal2"/>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40FCB19" w14:textId="3EBF2B20" w:rsidR="00395BB6" w:rsidRPr="00E33A35" w:rsidRDefault="00395BB6" w:rsidP="00E33A35">
            <w:pPr>
              <w:pStyle w:val="Normal2"/>
              <w:rPr>
                <w:sz w:val="16"/>
                <w:szCs w:val="16"/>
              </w:rPr>
            </w:pPr>
          </w:p>
        </w:tc>
        <w:tc>
          <w:tcPr>
            <w:tcW w:w="1530" w:type="dxa"/>
            <w:tcBorders>
              <w:top w:val="single" w:sz="4" w:space="0" w:color="auto"/>
              <w:left w:val="single" w:sz="4" w:space="0" w:color="auto"/>
              <w:bottom w:val="single" w:sz="4" w:space="0" w:color="auto"/>
              <w:right w:val="single" w:sz="4" w:space="0" w:color="auto"/>
            </w:tcBorders>
          </w:tcPr>
          <w:p w14:paraId="3CEF3501" w14:textId="77777777" w:rsidR="00395BB6" w:rsidRPr="00E33A35" w:rsidRDefault="00395BB6" w:rsidP="00E33A35">
            <w:pPr>
              <w:pStyle w:val="Normal2"/>
              <w:rPr>
                <w:sz w:val="16"/>
                <w:szCs w:val="16"/>
              </w:rPr>
            </w:pPr>
          </w:p>
        </w:tc>
      </w:tr>
    </w:tbl>
    <w:p w14:paraId="5A91101F"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Relationships between source schema tables</w:t>
      </w:r>
    </w:p>
    <w:p w14:paraId="0A2454B9" w14:textId="77777777" w:rsidR="00E23727" w:rsidRPr="00D35F5D" w:rsidRDefault="00194461">
      <w:pPr>
        <w:pStyle w:val="RevisionHistory"/>
        <w:keepLines w:val="0"/>
        <w:tabs>
          <w:tab w:val="clear" w:pos="720"/>
          <w:tab w:val="clear" w:pos="2520"/>
          <w:tab w:val="clear" w:pos="3960"/>
          <w:tab w:val="left" w:pos="1260"/>
        </w:tabs>
        <w:spacing w:before="160" w:after="160"/>
        <w:rPr>
          <w:rFonts w:ascii="Times" w:hAnsi="Times"/>
        </w:rPr>
      </w:pPr>
      <w:r w:rsidRPr="00194461">
        <w:rPr>
          <w:rFonts w:ascii="Times" w:hAnsi="Times"/>
        </w:rPr>
        <w:t>The following relationships are defined between source schema tables:</w:t>
      </w:r>
    </w:p>
    <w:p w14:paraId="2ED3006B" w14:textId="2BBF49E1" w:rsidR="00E23727" w:rsidRPr="00D35F5D" w:rsidRDefault="00194461">
      <w:pPr>
        <w:pStyle w:val="StyleCaptionBefore0Firstline0"/>
        <w:numPr>
          <w:ilvl w:val="0"/>
          <w:numId w:val="0"/>
        </w:numPr>
        <w:rPr>
          <w:rFonts w:ascii="Times" w:hAnsi="Times"/>
          <w:b w:val="0"/>
          <w:bCs w:val="0"/>
        </w:rPr>
      </w:pPr>
      <w:bookmarkStart w:id="1155" w:name="_Toc159920939"/>
      <w:r w:rsidRPr="00194461">
        <w:rPr>
          <w:rFonts w:ascii="Times" w:hAnsi="Times"/>
          <w:b w:val="0"/>
          <w:bCs w:val="0"/>
        </w:rPr>
        <w:t>Table A</w:t>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Figure \* ARABIC \s 1 </w:instrText>
      </w:r>
      <w:r w:rsidR="00577B61" w:rsidRPr="00194461">
        <w:rPr>
          <w:rFonts w:ascii="Times" w:hAnsi="Times"/>
          <w:b w:val="0"/>
          <w:bCs w:val="0"/>
        </w:rPr>
        <w:fldChar w:fldCharType="separate"/>
      </w:r>
      <w:r w:rsidR="00CD2A9A">
        <w:rPr>
          <w:rFonts w:ascii="Times" w:hAnsi="Times"/>
          <w:b w:val="0"/>
          <w:bCs w:val="0"/>
          <w:noProof/>
        </w:rPr>
        <w:t>11</w:t>
      </w:r>
      <w:r w:rsidR="00577B61" w:rsidRPr="00194461">
        <w:rPr>
          <w:rFonts w:ascii="Times" w:hAnsi="Times"/>
          <w:b w:val="0"/>
          <w:bCs w:val="0"/>
        </w:rPr>
        <w:fldChar w:fldCharType="end"/>
      </w:r>
      <w:r w:rsidRPr="00194461">
        <w:rPr>
          <w:rFonts w:ascii="Times" w:hAnsi="Times"/>
          <w:b w:val="0"/>
          <w:bCs w:val="0"/>
        </w:rPr>
        <w:t xml:space="preserve">: </w:t>
      </w:r>
      <w:bookmarkStart w:id="1156" w:name="_Toc177320134"/>
      <w:r w:rsidRPr="00194461">
        <w:rPr>
          <w:rFonts w:ascii="Times" w:hAnsi="Times"/>
          <w:b w:val="0"/>
          <w:bCs w:val="0"/>
        </w:rPr>
        <w:t>Column definition</w:t>
      </w:r>
      <w:bookmarkEnd w:id="1155"/>
      <w:bookmarkEnd w:id="1156"/>
      <w:r w:rsidRPr="00194461">
        <w:rPr>
          <w:rFonts w:ascii="Times" w:hAnsi="Times"/>
          <w:b w:val="0"/>
          <w:bCs w:val="0"/>
        </w:rPr>
        <w:t xml:space="preserve"> </w:t>
      </w:r>
    </w:p>
    <w:tbl>
      <w:tblPr>
        <w:tblW w:w="7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2521"/>
        <w:gridCol w:w="3654"/>
      </w:tblGrid>
      <w:tr w:rsidR="00233B2C" w:rsidRPr="00E33A35" w14:paraId="7EB4C1ED" w14:textId="77777777">
        <w:trPr>
          <w:tblHeader/>
          <w:jc w:val="center"/>
        </w:trPr>
        <w:tc>
          <w:tcPr>
            <w:tcW w:w="1657" w:type="dxa"/>
            <w:tcBorders>
              <w:top w:val="single" w:sz="4" w:space="0" w:color="auto"/>
              <w:left w:val="single" w:sz="4" w:space="0" w:color="auto"/>
              <w:bottom w:val="single" w:sz="12" w:space="0" w:color="000000"/>
              <w:right w:val="single" w:sz="4" w:space="0" w:color="auto"/>
            </w:tcBorders>
            <w:shd w:val="clear" w:color="auto" w:fill="FFFF99"/>
          </w:tcPr>
          <w:p w14:paraId="6FC3E016" w14:textId="77777777" w:rsidR="00E23727" w:rsidRPr="00E33A35" w:rsidRDefault="00194461" w:rsidP="00E33A35">
            <w:pPr>
              <w:pStyle w:val="Normal2"/>
              <w:rPr>
                <w:sz w:val="16"/>
                <w:szCs w:val="16"/>
              </w:rPr>
            </w:pPr>
            <w:r w:rsidRPr="00E33A35">
              <w:rPr>
                <w:sz w:val="16"/>
                <w:szCs w:val="16"/>
              </w:rPr>
              <w:t>Source Schema Table 1</w:t>
            </w:r>
          </w:p>
        </w:tc>
        <w:tc>
          <w:tcPr>
            <w:tcW w:w="2521" w:type="dxa"/>
            <w:tcBorders>
              <w:top w:val="single" w:sz="4" w:space="0" w:color="auto"/>
              <w:left w:val="single" w:sz="4" w:space="0" w:color="auto"/>
              <w:bottom w:val="single" w:sz="12" w:space="0" w:color="000000"/>
              <w:right w:val="single" w:sz="4" w:space="0" w:color="auto"/>
            </w:tcBorders>
            <w:shd w:val="clear" w:color="auto" w:fill="FFFF99"/>
          </w:tcPr>
          <w:p w14:paraId="48789651" w14:textId="77777777" w:rsidR="00E23727" w:rsidRPr="00E33A35" w:rsidRDefault="00194461" w:rsidP="00E33A35">
            <w:pPr>
              <w:pStyle w:val="Normal2"/>
              <w:rPr>
                <w:sz w:val="16"/>
                <w:szCs w:val="16"/>
              </w:rPr>
            </w:pPr>
            <w:r w:rsidRPr="00E33A35">
              <w:rPr>
                <w:sz w:val="16"/>
                <w:szCs w:val="16"/>
              </w:rPr>
              <w:t>Source Schema Table 2</w:t>
            </w:r>
          </w:p>
        </w:tc>
        <w:tc>
          <w:tcPr>
            <w:tcW w:w="3654" w:type="dxa"/>
            <w:tcBorders>
              <w:top w:val="single" w:sz="4" w:space="0" w:color="auto"/>
              <w:left w:val="single" w:sz="4" w:space="0" w:color="auto"/>
              <w:bottom w:val="single" w:sz="12" w:space="0" w:color="000000"/>
              <w:right w:val="single" w:sz="4" w:space="0" w:color="auto"/>
            </w:tcBorders>
            <w:shd w:val="clear" w:color="auto" w:fill="FFFF99"/>
          </w:tcPr>
          <w:p w14:paraId="552B71AC" w14:textId="77777777" w:rsidR="00E23727" w:rsidRPr="00E33A35" w:rsidRDefault="00194461" w:rsidP="00E33A35">
            <w:pPr>
              <w:pStyle w:val="Normal2"/>
              <w:rPr>
                <w:sz w:val="16"/>
                <w:szCs w:val="16"/>
              </w:rPr>
            </w:pPr>
            <w:r w:rsidRPr="00E33A35">
              <w:rPr>
                <w:sz w:val="16"/>
                <w:szCs w:val="16"/>
              </w:rPr>
              <w:t>Join Condition</w:t>
            </w:r>
          </w:p>
        </w:tc>
      </w:tr>
      <w:tr w:rsidR="00E23727" w:rsidRPr="00E33A35" w14:paraId="6C82D8B1" w14:textId="77777777" w:rsidTr="00F9220B">
        <w:trPr>
          <w:jc w:val="center"/>
        </w:trPr>
        <w:tc>
          <w:tcPr>
            <w:tcW w:w="1657" w:type="dxa"/>
            <w:tcBorders>
              <w:top w:val="single" w:sz="4" w:space="0" w:color="auto"/>
              <w:left w:val="single" w:sz="4" w:space="0" w:color="auto"/>
              <w:bottom w:val="single" w:sz="4" w:space="0" w:color="auto"/>
              <w:right w:val="single" w:sz="4" w:space="0" w:color="auto"/>
            </w:tcBorders>
          </w:tcPr>
          <w:p w14:paraId="77809742" w14:textId="77777777" w:rsidR="00E23727" w:rsidRPr="00E33A35" w:rsidRDefault="00194461" w:rsidP="00E33A35">
            <w:pPr>
              <w:pStyle w:val="Normal2"/>
              <w:rPr>
                <w:sz w:val="16"/>
                <w:szCs w:val="16"/>
              </w:rPr>
            </w:pPr>
            <w:r w:rsidRPr="00E33A35">
              <w:rPr>
                <w:sz w:val="16"/>
                <w:szCs w:val="16"/>
              </w:rPr>
              <w:t>s_purchase</w:t>
            </w:r>
          </w:p>
        </w:tc>
        <w:tc>
          <w:tcPr>
            <w:tcW w:w="2521" w:type="dxa"/>
            <w:tcBorders>
              <w:top w:val="single" w:sz="4" w:space="0" w:color="auto"/>
              <w:left w:val="single" w:sz="4" w:space="0" w:color="auto"/>
              <w:bottom w:val="single" w:sz="4" w:space="0" w:color="auto"/>
              <w:right w:val="single" w:sz="4" w:space="0" w:color="auto"/>
            </w:tcBorders>
          </w:tcPr>
          <w:p w14:paraId="1B37AA0D" w14:textId="77777777" w:rsidR="00E23727" w:rsidRPr="00E33A35" w:rsidRDefault="00194461" w:rsidP="00E33A35">
            <w:pPr>
              <w:pStyle w:val="Normal2"/>
              <w:rPr>
                <w:sz w:val="16"/>
                <w:szCs w:val="16"/>
              </w:rPr>
            </w:pPr>
            <w:r w:rsidRPr="00E33A35">
              <w:rPr>
                <w:sz w:val="16"/>
                <w:szCs w:val="16"/>
              </w:rPr>
              <w:t>s_purch</w:t>
            </w:r>
            <w:r w:rsidR="005B0067">
              <w:rPr>
                <w:sz w:val="16"/>
                <w:szCs w:val="16"/>
              </w:rPr>
              <w:t>a</w:t>
            </w:r>
            <w:r w:rsidRPr="00E33A35">
              <w:rPr>
                <w:sz w:val="16"/>
                <w:szCs w:val="16"/>
              </w:rPr>
              <w:t>se_lineitem</w:t>
            </w:r>
          </w:p>
        </w:tc>
        <w:tc>
          <w:tcPr>
            <w:tcW w:w="3654" w:type="dxa"/>
            <w:tcBorders>
              <w:top w:val="single" w:sz="4" w:space="0" w:color="auto"/>
              <w:left w:val="single" w:sz="4" w:space="0" w:color="auto"/>
              <w:bottom w:val="single" w:sz="4" w:space="0" w:color="auto"/>
              <w:right w:val="single" w:sz="4" w:space="0" w:color="auto"/>
            </w:tcBorders>
          </w:tcPr>
          <w:p w14:paraId="41837DEE" w14:textId="77777777" w:rsidR="00E23727" w:rsidRPr="00E33A35" w:rsidRDefault="00194461" w:rsidP="00E33A35">
            <w:pPr>
              <w:pStyle w:val="Normal2"/>
              <w:rPr>
                <w:sz w:val="16"/>
                <w:szCs w:val="16"/>
              </w:rPr>
            </w:pPr>
            <w:r w:rsidRPr="00E33A35">
              <w:rPr>
                <w:sz w:val="16"/>
                <w:szCs w:val="16"/>
              </w:rPr>
              <w:t>purc_purchase_id = plin_purchase_id</w:t>
            </w:r>
          </w:p>
        </w:tc>
      </w:tr>
      <w:tr w:rsidR="00E23727" w:rsidRPr="00E33A35" w14:paraId="3C53F4D9" w14:textId="77777777" w:rsidTr="00F9220B">
        <w:trPr>
          <w:jc w:val="center"/>
        </w:trPr>
        <w:tc>
          <w:tcPr>
            <w:tcW w:w="1657" w:type="dxa"/>
            <w:tcBorders>
              <w:top w:val="single" w:sz="4" w:space="0" w:color="auto"/>
              <w:left w:val="single" w:sz="4" w:space="0" w:color="auto"/>
              <w:bottom w:val="single" w:sz="4" w:space="0" w:color="auto"/>
              <w:right w:val="single" w:sz="4" w:space="0" w:color="auto"/>
            </w:tcBorders>
          </w:tcPr>
          <w:p w14:paraId="72BFF835" w14:textId="77777777" w:rsidR="00E23727" w:rsidRPr="00E33A35" w:rsidRDefault="00194461" w:rsidP="00E33A35">
            <w:pPr>
              <w:pStyle w:val="Normal2"/>
              <w:rPr>
                <w:sz w:val="16"/>
                <w:szCs w:val="16"/>
              </w:rPr>
            </w:pPr>
            <w:r w:rsidRPr="00E33A35">
              <w:rPr>
                <w:sz w:val="16"/>
                <w:szCs w:val="16"/>
              </w:rPr>
              <w:t>s_web_order</w:t>
            </w:r>
          </w:p>
        </w:tc>
        <w:tc>
          <w:tcPr>
            <w:tcW w:w="2521" w:type="dxa"/>
            <w:tcBorders>
              <w:top w:val="single" w:sz="4" w:space="0" w:color="auto"/>
              <w:left w:val="single" w:sz="4" w:space="0" w:color="auto"/>
              <w:bottom w:val="single" w:sz="4" w:space="0" w:color="auto"/>
              <w:right w:val="single" w:sz="4" w:space="0" w:color="auto"/>
            </w:tcBorders>
          </w:tcPr>
          <w:p w14:paraId="49A1F779" w14:textId="77777777" w:rsidR="00E23727" w:rsidRPr="00E33A35" w:rsidRDefault="00194461" w:rsidP="00E33A35">
            <w:pPr>
              <w:pStyle w:val="Normal2"/>
              <w:rPr>
                <w:sz w:val="16"/>
                <w:szCs w:val="16"/>
              </w:rPr>
            </w:pPr>
            <w:r w:rsidRPr="00E33A35">
              <w:rPr>
                <w:sz w:val="16"/>
                <w:szCs w:val="16"/>
              </w:rPr>
              <w:t>s_web_order_lineitem</w:t>
            </w:r>
          </w:p>
        </w:tc>
        <w:tc>
          <w:tcPr>
            <w:tcW w:w="3654" w:type="dxa"/>
            <w:tcBorders>
              <w:top w:val="single" w:sz="4" w:space="0" w:color="auto"/>
              <w:left w:val="single" w:sz="4" w:space="0" w:color="auto"/>
              <w:bottom w:val="single" w:sz="4" w:space="0" w:color="auto"/>
              <w:right w:val="single" w:sz="4" w:space="0" w:color="auto"/>
            </w:tcBorders>
          </w:tcPr>
          <w:p w14:paraId="659FBE49" w14:textId="77777777" w:rsidR="00E23727" w:rsidRPr="00E33A35" w:rsidRDefault="00194461" w:rsidP="00E33A35">
            <w:pPr>
              <w:pStyle w:val="Normal2"/>
              <w:rPr>
                <w:sz w:val="16"/>
                <w:szCs w:val="16"/>
              </w:rPr>
            </w:pPr>
            <w:r w:rsidRPr="00E33A35">
              <w:rPr>
                <w:sz w:val="16"/>
                <w:szCs w:val="16"/>
              </w:rPr>
              <w:t>word_order_id = wlin_order_id</w:t>
            </w:r>
          </w:p>
        </w:tc>
      </w:tr>
      <w:tr w:rsidR="00E23727" w:rsidRPr="00E33A35" w14:paraId="0F102283" w14:textId="77777777" w:rsidTr="00F9220B">
        <w:trPr>
          <w:jc w:val="center"/>
        </w:trPr>
        <w:tc>
          <w:tcPr>
            <w:tcW w:w="1657" w:type="dxa"/>
            <w:tcBorders>
              <w:top w:val="single" w:sz="4" w:space="0" w:color="auto"/>
              <w:left w:val="single" w:sz="4" w:space="0" w:color="auto"/>
              <w:bottom w:val="single" w:sz="4" w:space="0" w:color="auto"/>
              <w:right w:val="single" w:sz="4" w:space="0" w:color="auto"/>
            </w:tcBorders>
          </w:tcPr>
          <w:p w14:paraId="7BE50C1C" w14:textId="77777777" w:rsidR="00E23727" w:rsidRPr="00E33A35" w:rsidRDefault="00194461" w:rsidP="00E33A35">
            <w:pPr>
              <w:pStyle w:val="Normal2"/>
              <w:rPr>
                <w:sz w:val="16"/>
                <w:szCs w:val="16"/>
              </w:rPr>
            </w:pPr>
            <w:r w:rsidRPr="00E33A35">
              <w:rPr>
                <w:sz w:val="16"/>
                <w:szCs w:val="16"/>
              </w:rPr>
              <w:t>s_catalog_order</w:t>
            </w:r>
          </w:p>
        </w:tc>
        <w:tc>
          <w:tcPr>
            <w:tcW w:w="2521" w:type="dxa"/>
            <w:tcBorders>
              <w:top w:val="single" w:sz="4" w:space="0" w:color="auto"/>
              <w:left w:val="single" w:sz="4" w:space="0" w:color="auto"/>
              <w:bottom w:val="single" w:sz="4" w:space="0" w:color="auto"/>
              <w:right w:val="single" w:sz="4" w:space="0" w:color="auto"/>
            </w:tcBorders>
          </w:tcPr>
          <w:p w14:paraId="1D0E81DD" w14:textId="77777777" w:rsidR="00E23727" w:rsidRPr="00E33A35" w:rsidRDefault="00194461" w:rsidP="00E33A35">
            <w:pPr>
              <w:pStyle w:val="Normal2"/>
              <w:rPr>
                <w:sz w:val="16"/>
                <w:szCs w:val="16"/>
              </w:rPr>
            </w:pPr>
            <w:r w:rsidRPr="00E33A35">
              <w:rPr>
                <w:sz w:val="16"/>
                <w:szCs w:val="16"/>
              </w:rPr>
              <w:t>s_catalog_order_lineitem</w:t>
            </w:r>
          </w:p>
        </w:tc>
        <w:tc>
          <w:tcPr>
            <w:tcW w:w="3654" w:type="dxa"/>
            <w:tcBorders>
              <w:top w:val="single" w:sz="4" w:space="0" w:color="auto"/>
              <w:left w:val="single" w:sz="4" w:space="0" w:color="auto"/>
              <w:bottom w:val="single" w:sz="4" w:space="0" w:color="auto"/>
              <w:right w:val="single" w:sz="4" w:space="0" w:color="auto"/>
            </w:tcBorders>
          </w:tcPr>
          <w:p w14:paraId="5098C025" w14:textId="77777777" w:rsidR="00E23727" w:rsidRPr="00E33A35" w:rsidRDefault="00194461" w:rsidP="00E33A35">
            <w:pPr>
              <w:pStyle w:val="Normal2"/>
              <w:rPr>
                <w:sz w:val="16"/>
                <w:szCs w:val="16"/>
              </w:rPr>
            </w:pPr>
            <w:r w:rsidRPr="00E33A35">
              <w:rPr>
                <w:sz w:val="16"/>
                <w:szCs w:val="16"/>
              </w:rPr>
              <w:t>cord_order_id = clin_order_id</w:t>
            </w:r>
          </w:p>
        </w:tc>
      </w:tr>
    </w:tbl>
    <w:p w14:paraId="7908B19C" w14:textId="77777777" w:rsidR="00E23727" w:rsidRPr="00D35F5D" w:rsidRDefault="00E23727">
      <w:pPr>
        <w:pStyle w:val="RevisionHistory"/>
        <w:keepLines w:val="0"/>
        <w:tabs>
          <w:tab w:val="clear" w:pos="720"/>
          <w:tab w:val="clear" w:pos="2520"/>
          <w:tab w:val="clear" w:pos="3960"/>
          <w:tab w:val="left" w:pos="1260"/>
        </w:tabs>
        <w:spacing w:before="160" w:after="160"/>
        <w:rPr>
          <w:rFonts w:ascii="Times" w:hAnsi="Times"/>
        </w:rPr>
      </w:pPr>
      <w:bookmarkStart w:id="1157" w:name="_Toc123025514"/>
      <w:bookmarkStart w:id="1158" w:name="_Toc123025515"/>
      <w:bookmarkStart w:id="1159" w:name="_Toc123025516"/>
      <w:bookmarkStart w:id="1160" w:name="_Toc123025517"/>
      <w:bookmarkStart w:id="1161" w:name="_Toc123025518"/>
      <w:bookmarkStart w:id="1162" w:name="_Toc123025520"/>
      <w:bookmarkStart w:id="1163" w:name="_Toc123025522"/>
      <w:bookmarkStart w:id="1164" w:name="_Toc123025524"/>
      <w:bookmarkStart w:id="1165" w:name="_Toc123025527"/>
      <w:bookmarkStart w:id="1166" w:name="_Toc123025529"/>
      <w:bookmarkStart w:id="1167" w:name="_Toc123025531"/>
      <w:bookmarkStart w:id="1168" w:name="_Ref103237350"/>
      <w:bookmarkStart w:id="1169" w:name="_Ref103237393"/>
      <w:bookmarkEnd w:id="1157"/>
      <w:bookmarkEnd w:id="1158"/>
      <w:bookmarkEnd w:id="1159"/>
      <w:bookmarkEnd w:id="1160"/>
      <w:bookmarkEnd w:id="1161"/>
      <w:bookmarkEnd w:id="1162"/>
      <w:bookmarkEnd w:id="1163"/>
      <w:bookmarkEnd w:id="1164"/>
      <w:bookmarkEnd w:id="1165"/>
      <w:bookmarkEnd w:id="1166"/>
      <w:bookmarkEnd w:id="1167"/>
    </w:p>
    <w:p w14:paraId="5D92AC73" w14:textId="77777777" w:rsidR="00DB39FC" w:rsidRPr="00D35F5D" w:rsidRDefault="00DB39FC">
      <w:pPr>
        <w:pStyle w:val="TPCParagraph"/>
        <w:rPr>
          <w:rFonts w:ascii="Times" w:hAnsi="Times"/>
        </w:rPr>
      </w:pPr>
    </w:p>
    <w:p w14:paraId="5EEE9E81" w14:textId="77777777" w:rsidR="00E23727" w:rsidRDefault="00194461">
      <w:pPr>
        <w:pStyle w:val="Heading8"/>
        <w:rPr>
          <w:rFonts w:ascii="Times" w:hAnsi="Times"/>
          <w:b w:val="0"/>
          <w:bCs w:val="0"/>
        </w:rPr>
      </w:pPr>
      <w:bookmarkStart w:id="1170" w:name="_Ref133231134"/>
      <w:bookmarkStart w:id="1171" w:name="_Toc133623132"/>
      <w:bookmarkStart w:id="1172" w:name="_Toc177315669"/>
      <w:bookmarkStart w:id="1173" w:name="_Toc185323870"/>
      <w:r w:rsidRPr="00194461">
        <w:rPr>
          <w:rFonts w:ascii="Times" w:hAnsi="Times"/>
          <w:b w:val="0"/>
          <w:bCs w:val="0"/>
        </w:rPr>
        <w:lastRenderedPageBreak/>
        <w:t>Business Questions</w:t>
      </w:r>
      <w:bookmarkEnd w:id="1168"/>
      <w:bookmarkEnd w:id="1169"/>
      <w:bookmarkEnd w:id="1170"/>
      <w:bookmarkEnd w:id="1171"/>
      <w:bookmarkEnd w:id="1172"/>
      <w:bookmarkEnd w:id="1173"/>
    </w:p>
    <w:p w14:paraId="034395D5" w14:textId="77777777" w:rsidR="00764E11" w:rsidRDefault="000C1CE8">
      <w:pPr>
        <w:pStyle w:val="Comment0"/>
        <w:rPr>
          <w:b/>
          <w:bCs/>
        </w:rPr>
      </w:pPr>
      <w:r>
        <w:t>The leading zeros in the numerical suffix used when parameters hold multiple values match the output of dsqgen. The leading zeros do not appear in the query templates.</w:t>
      </w:r>
    </w:p>
    <w:p w14:paraId="52D7AD1F"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query1.tpl</w:t>
      </w:r>
    </w:p>
    <w:p w14:paraId="37196691" w14:textId="77777777" w:rsidR="00DB39FC" w:rsidRPr="00D35F5D" w:rsidRDefault="00194461">
      <w:pPr>
        <w:pStyle w:val="TPCParagraph"/>
        <w:rPr>
          <w:rFonts w:ascii="Times" w:hAnsi="Times"/>
        </w:rPr>
      </w:pPr>
      <w:r w:rsidRPr="00194461">
        <w:rPr>
          <w:rFonts w:ascii="Times" w:hAnsi="Times"/>
        </w:rPr>
        <w:t>Find customers who have returned items more than 20% more often than the average customer returns for a store in a given state for a given year.</w:t>
      </w:r>
    </w:p>
    <w:p w14:paraId="64808D29" w14:textId="77777777" w:rsidR="00DB39FC" w:rsidRPr="00D35F5D" w:rsidRDefault="00194461">
      <w:pPr>
        <w:pStyle w:val="TPCParagraph"/>
        <w:rPr>
          <w:rFonts w:ascii="Times" w:hAnsi="Times"/>
        </w:rPr>
      </w:pPr>
      <w:r w:rsidRPr="00194461">
        <w:rPr>
          <w:rFonts w:ascii="Times" w:hAnsi="Times"/>
        </w:rPr>
        <w:t>Qualification Substitution Parameters:</w:t>
      </w:r>
    </w:p>
    <w:p w14:paraId="32B4387C" w14:textId="77777777" w:rsidR="00E23727" w:rsidRPr="00D35F5D" w:rsidRDefault="00194461">
      <w:pPr>
        <w:pStyle w:val="TPCBulletList"/>
        <w:rPr>
          <w:rStyle w:val="LineNumber"/>
          <w:rFonts w:ascii="Times" w:hAnsi="Times"/>
        </w:rPr>
      </w:pPr>
      <w:r w:rsidRPr="00194461">
        <w:rPr>
          <w:rStyle w:val="LineNumber"/>
          <w:rFonts w:ascii="Times" w:hAnsi="Times"/>
        </w:rPr>
        <w:t>YEAR.01=2000</w:t>
      </w:r>
    </w:p>
    <w:p w14:paraId="46E7B7AD" w14:textId="77777777" w:rsidR="00E23727" w:rsidRPr="00D35F5D" w:rsidRDefault="00194461">
      <w:pPr>
        <w:pStyle w:val="TPCBulletList"/>
        <w:rPr>
          <w:rStyle w:val="LineNumber"/>
          <w:rFonts w:ascii="Times" w:hAnsi="Times"/>
        </w:rPr>
      </w:pPr>
      <w:r w:rsidRPr="00194461">
        <w:rPr>
          <w:rStyle w:val="LineNumber"/>
          <w:rFonts w:ascii="Times" w:hAnsi="Times"/>
        </w:rPr>
        <w:t>STATE.01=TN</w:t>
      </w:r>
    </w:p>
    <w:p w14:paraId="427E3E64" w14:textId="77777777" w:rsidR="003910B1" w:rsidRPr="00D35F5D" w:rsidRDefault="00194461">
      <w:pPr>
        <w:pStyle w:val="TPCBulletList"/>
        <w:rPr>
          <w:rStyle w:val="LineNumber"/>
          <w:rFonts w:ascii="Times" w:hAnsi="Times"/>
        </w:rPr>
      </w:pPr>
      <w:r w:rsidRPr="00194461">
        <w:t>AGG</w:t>
      </w:r>
      <w:r w:rsidR="00306141">
        <w:t>_</w:t>
      </w:r>
      <w:r w:rsidRPr="00194461">
        <w:t>FIELD.01 = SR_RETURN_AMT</w:t>
      </w:r>
    </w:p>
    <w:p w14:paraId="002C544E"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query2.tpl</w:t>
      </w:r>
    </w:p>
    <w:p w14:paraId="3FAADCDF" w14:textId="77777777" w:rsidR="00DB39FC" w:rsidRPr="00D35F5D" w:rsidRDefault="00194461">
      <w:pPr>
        <w:pStyle w:val="TPCParagraph"/>
        <w:rPr>
          <w:rFonts w:ascii="Times" w:hAnsi="Times"/>
        </w:rPr>
      </w:pPr>
      <w:r w:rsidRPr="00194461">
        <w:rPr>
          <w:rFonts w:ascii="Times" w:hAnsi="Times"/>
        </w:rPr>
        <w:t xml:space="preserve">Report the </w:t>
      </w:r>
      <w:r w:rsidR="00A63E89">
        <w:rPr>
          <w:rFonts w:ascii="Times" w:hAnsi="Times"/>
        </w:rPr>
        <w:t>ratios</w:t>
      </w:r>
      <w:r w:rsidR="00A63E89" w:rsidRPr="00194461">
        <w:rPr>
          <w:rFonts w:ascii="Times" w:hAnsi="Times"/>
        </w:rPr>
        <w:t xml:space="preserve"> </w:t>
      </w:r>
      <w:r w:rsidRPr="00194461">
        <w:rPr>
          <w:rFonts w:ascii="Times" w:hAnsi="Times"/>
        </w:rPr>
        <w:t>of weekly web and catalog sales</w:t>
      </w:r>
      <w:r w:rsidR="00A63E89">
        <w:rPr>
          <w:rFonts w:ascii="Times" w:hAnsi="Times"/>
        </w:rPr>
        <w:t xml:space="preserve"> increases</w:t>
      </w:r>
      <w:r w:rsidRPr="00194461">
        <w:rPr>
          <w:rFonts w:ascii="Times" w:hAnsi="Times"/>
        </w:rPr>
        <w:t xml:space="preserve"> from one year to the next year for each week.  That is, compute the increase of Monday, Tuesday, ... Sunday sales from one year to the following.</w:t>
      </w:r>
    </w:p>
    <w:p w14:paraId="18E83B1F" w14:textId="77777777" w:rsidR="00DB39FC" w:rsidRPr="00D35F5D" w:rsidRDefault="00194461">
      <w:pPr>
        <w:pStyle w:val="TPCParagraph"/>
        <w:rPr>
          <w:rFonts w:ascii="Times" w:hAnsi="Times"/>
        </w:rPr>
      </w:pPr>
      <w:r w:rsidRPr="00194461">
        <w:rPr>
          <w:rFonts w:ascii="Times" w:hAnsi="Times"/>
        </w:rPr>
        <w:t>Qualification Substitution Parameters:</w:t>
      </w:r>
    </w:p>
    <w:p w14:paraId="2030C98A" w14:textId="77777777" w:rsidR="00E23727" w:rsidRPr="00D35F5D" w:rsidRDefault="00194461">
      <w:pPr>
        <w:pStyle w:val="TPCBulletList"/>
      </w:pPr>
      <w:r w:rsidRPr="00194461">
        <w:t>YEAR.01=2001</w:t>
      </w:r>
    </w:p>
    <w:p w14:paraId="0AB06C3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query3.tpl</w:t>
      </w:r>
    </w:p>
    <w:p w14:paraId="2D34D6A5" w14:textId="77777777" w:rsidR="00DB39FC" w:rsidRPr="00D35F5D" w:rsidRDefault="00194461">
      <w:pPr>
        <w:pStyle w:val="TPCParagraph"/>
        <w:rPr>
          <w:rFonts w:ascii="Times" w:hAnsi="Times"/>
        </w:rPr>
      </w:pPr>
      <w:r w:rsidRPr="00194461">
        <w:rPr>
          <w:rFonts w:ascii="Times" w:hAnsi="Times"/>
        </w:rPr>
        <w:t xml:space="preserve">Report the total extended sales price per item brand of a specific manufacturer for all sales in a specific month of the year. </w:t>
      </w:r>
    </w:p>
    <w:p w14:paraId="5F1B4F28" w14:textId="77777777" w:rsidR="00DB39FC" w:rsidRPr="00D35F5D" w:rsidRDefault="00194461">
      <w:pPr>
        <w:pStyle w:val="TPCParagraph"/>
        <w:rPr>
          <w:rFonts w:ascii="Times" w:hAnsi="Times"/>
        </w:rPr>
      </w:pPr>
      <w:r w:rsidRPr="00194461">
        <w:rPr>
          <w:rFonts w:ascii="Times" w:hAnsi="Times"/>
        </w:rPr>
        <w:t>Qualification Substitution Parameters:</w:t>
      </w:r>
    </w:p>
    <w:p w14:paraId="35B89BDB" w14:textId="77777777" w:rsidR="00E23727" w:rsidRPr="00D35F5D" w:rsidRDefault="00194461">
      <w:pPr>
        <w:pStyle w:val="TPCBulletList"/>
      </w:pPr>
      <w:r w:rsidRPr="00194461">
        <w:t>MONTH.01=11</w:t>
      </w:r>
    </w:p>
    <w:p w14:paraId="063FF0BC" w14:textId="77777777" w:rsidR="00E23727" w:rsidRPr="00D35F5D" w:rsidRDefault="00194461">
      <w:pPr>
        <w:pStyle w:val="TPCBulletList"/>
      </w:pPr>
      <w:r w:rsidRPr="00194461">
        <w:rPr>
          <w:lang w:eastAsia="ja-JP"/>
        </w:rPr>
        <w:t>MANUFACT</w:t>
      </w:r>
      <w:r w:rsidRPr="00194461">
        <w:t xml:space="preserve"> =128</w:t>
      </w:r>
    </w:p>
    <w:p w14:paraId="5E031D68" w14:textId="77777777" w:rsidR="00E23727" w:rsidRPr="00D35F5D" w:rsidRDefault="00194461">
      <w:pPr>
        <w:pStyle w:val="TPCBulletList"/>
      </w:pPr>
      <w:r w:rsidRPr="00194461">
        <w:t>AGGC = s</w:t>
      </w:r>
      <w:r w:rsidR="00FE00B7">
        <w:t>s</w:t>
      </w:r>
      <w:r w:rsidRPr="00194461">
        <w:t>_ext_sales_price</w:t>
      </w:r>
    </w:p>
    <w:p w14:paraId="388C1911"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query4.tpl</w:t>
      </w:r>
    </w:p>
    <w:p w14:paraId="71AA656F" w14:textId="77777777" w:rsidR="00DB39FC" w:rsidRPr="00D35F5D" w:rsidRDefault="00194461">
      <w:pPr>
        <w:pStyle w:val="TPCParagraph"/>
        <w:rPr>
          <w:rFonts w:ascii="Times" w:hAnsi="Times"/>
        </w:rPr>
      </w:pPr>
      <w:r w:rsidRPr="00194461">
        <w:rPr>
          <w:rFonts w:ascii="Times" w:hAnsi="Times"/>
        </w:rPr>
        <w:t>Find customers who spend more money via catalog than in stores. Identify preferred customers and their country of origin.</w:t>
      </w:r>
    </w:p>
    <w:p w14:paraId="31023F5F" w14:textId="77777777" w:rsidR="00DB39FC" w:rsidRPr="00D35F5D" w:rsidRDefault="00194461">
      <w:pPr>
        <w:pStyle w:val="TPCParagraph"/>
        <w:rPr>
          <w:rFonts w:ascii="Times" w:hAnsi="Times"/>
        </w:rPr>
      </w:pPr>
      <w:r w:rsidRPr="00194461">
        <w:rPr>
          <w:rFonts w:ascii="Times" w:hAnsi="Times"/>
        </w:rPr>
        <w:t>Qualification Substitution Parameters:</w:t>
      </w:r>
    </w:p>
    <w:p w14:paraId="3E45F6A7" w14:textId="77777777" w:rsidR="00E23727" w:rsidRPr="00D35F5D" w:rsidRDefault="00194461">
      <w:pPr>
        <w:pStyle w:val="TPCBulletList"/>
      </w:pPr>
      <w:r w:rsidRPr="00194461">
        <w:t>YEAR.01=2001</w:t>
      </w:r>
    </w:p>
    <w:p w14:paraId="1D144806" w14:textId="77777777" w:rsidR="00E23727" w:rsidRPr="00D35F5D" w:rsidRDefault="00194461">
      <w:pPr>
        <w:pStyle w:val="TPCBulletList"/>
      </w:pPr>
      <w:r w:rsidRPr="00194461">
        <w:t>SELECTONE.01=</w:t>
      </w:r>
      <w:r w:rsidR="00062597" w:rsidRPr="00062597">
        <w:t xml:space="preserve"> t_s_secyear.customer_preferred_cust_flag</w:t>
      </w:r>
    </w:p>
    <w:p w14:paraId="2E1BE27A"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query5.tpl</w:t>
      </w:r>
    </w:p>
    <w:p w14:paraId="7ECC230E" w14:textId="77777777" w:rsidR="00DB39FC" w:rsidRPr="00D35F5D" w:rsidRDefault="00194461">
      <w:pPr>
        <w:pStyle w:val="TPCParagraph"/>
        <w:rPr>
          <w:rFonts w:ascii="Times" w:hAnsi="Times"/>
        </w:rPr>
      </w:pPr>
      <w:r w:rsidRPr="00194461">
        <w:rPr>
          <w:rFonts w:ascii="Times" w:hAnsi="Times"/>
        </w:rPr>
        <w:t>Report sales, profit, return amount, and net loss in the store, catalog, and web channels for a 14-day window. Rollup results by sales channel and channel specific sales method (store for store sales, catalog page for catalog sales and web site for web sales)</w:t>
      </w:r>
    </w:p>
    <w:p w14:paraId="7869CDE3" w14:textId="77777777" w:rsidR="00DB39FC" w:rsidRPr="00D35F5D" w:rsidRDefault="00194461">
      <w:pPr>
        <w:pStyle w:val="TPCParagraph"/>
        <w:rPr>
          <w:rFonts w:ascii="Times" w:hAnsi="Times"/>
        </w:rPr>
      </w:pPr>
      <w:r w:rsidRPr="00194461">
        <w:rPr>
          <w:rFonts w:ascii="Times" w:hAnsi="Times"/>
        </w:rPr>
        <w:t>Qualification Substitution Parameters:</w:t>
      </w:r>
    </w:p>
    <w:p w14:paraId="0E0C7CC5" w14:textId="77777777" w:rsidR="00E23727" w:rsidRPr="00D35F5D" w:rsidRDefault="00194461">
      <w:pPr>
        <w:pStyle w:val="TPCBulletList"/>
      </w:pPr>
      <w:r w:rsidRPr="00194461">
        <w:t>SALES_DATE.01=2000-08-23</w:t>
      </w:r>
    </w:p>
    <w:p w14:paraId="101B5C6C" w14:textId="77777777" w:rsidR="00E23727" w:rsidRPr="00D35F5D" w:rsidRDefault="00194461">
      <w:pPr>
        <w:pStyle w:val="TPCBulletList"/>
      </w:pPr>
      <w:r w:rsidRPr="00194461">
        <w:t>YEAR.01=2000</w:t>
      </w:r>
    </w:p>
    <w:p w14:paraId="04B56052"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query6.tpl</w:t>
      </w:r>
    </w:p>
    <w:p w14:paraId="3D3CEF66" w14:textId="77777777" w:rsidR="00DB39FC" w:rsidRPr="00D35F5D" w:rsidRDefault="00194461">
      <w:pPr>
        <w:pStyle w:val="TPCParagraph"/>
        <w:rPr>
          <w:rFonts w:ascii="Times" w:hAnsi="Times"/>
        </w:rPr>
      </w:pPr>
      <w:r w:rsidRPr="00194461">
        <w:rPr>
          <w:rFonts w:ascii="Times" w:hAnsi="Times"/>
        </w:rPr>
        <w:t>List all the states with at least 10 customers who during a given month bought items with the price tag at least 20% higher than the average price of items in the same category.</w:t>
      </w:r>
    </w:p>
    <w:p w14:paraId="65B8EC13" w14:textId="77777777" w:rsidR="00DB39FC" w:rsidRPr="00D35F5D" w:rsidRDefault="00194461">
      <w:pPr>
        <w:pStyle w:val="TPCParagraph"/>
        <w:rPr>
          <w:rFonts w:ascii="Times" w:hAnsi="Times"/>
        </w:rPr>
      </w:pPr>
      <w:r w:rsidRPr="00194461">
        <w:rPr>
          <w:rFonts w:ascii="Times" w:hAnsi="Times"/>
        </w:rPr>
        <w:t>Qualification Substitution Parameters:</w:t>
      </w:r>
    </w:p>
    <w:p w14:paraId="024594CF" w14:textId="77777777" w:rsidR="00E23727" w:rsidRPr="00D35F5D" w:rsidRDefault="00194461">
      <w:pPr>
        <w:pStyle w:val="TPCBulletList"/>
      </w:pPr>
      <w:r w:rsidRPr="00194461">
        <w:t>MONTH.01=1</w:t>
      </w:r>
    </w:p>
    <w:p w14:paraId="426A7EFF" w14:textId="77777777" w:rsidR="00E23727" w:rsidRPr="00D35F5D" w:rsidRDefault="00194461">
      <w:pPr>
        <w:pStyle w:val="TPCBulletList"/>
      </w:pPr>
      <w:r w:rsidRPr="00194461">
        <w:t>YEAR.01=2001</w:t>
      </w:r>
    </w:p>
    <w:p w14:paraId="0A96E684"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query7.tpl</w:t>
      </w:r>
    </w:p>
    <w:p w14:paraId="5A161351" w14:textId="77777777" w:rsidR="00DB39FC" w:rsidRPr="00D35F5D" w:rsidRDefault="00194461">
      <w:pPr>
        <w:pStyle w:val="TPCParagraph"/>
        <w:rPr>
          <w:rFonts w:ascii="Times" w:hAnsi="Times"/>
        </w:rPr>
      </w:pPr>
      <w:r w:rsidRPr="00194461">
        <w:rPr>
          <w:rFonts w:ascii="Times" w:hAnsi="Times"/>
        </w:rPr>
        <w:t>Compute the average quantity, list price, discount, and sales price for promotional items sold in stores where the promotion is not offered by mail or a special event. Restrict the results to a specific gender, marital and educational status.</w:t>
      </w:r>
    </w:p>
    <w:p w14:paraId="1BF00190" w14:textId="77777777" w:rsidR="00DB39FC" w:rsidRPr="00D35F5D" w:rsidRDefault="00194461">
      <w:pPr>
        <w:pStyle w:val="TPCParagraph"/>
        <w:rPr>
          <w:rFonts w:ascii="Times" w:hAnsi="Times"/>
        </w:rPr>
      </w:pPr>
      <w:r w:rsidRPr="00194461">
        <w:rPr>
          <w:rFonts w:ascii="Times" w:hAnsi="Times"/>
        </w:rPr>
        <w:t>Qualification Substitution Parameters:</w:t>
      </w:r>
    </w:p>
    <w:p w14:paraId="6178C3CF" w14:textId="77777777" w:rsidR="00E23727" w:rsidRPr="00D35F5D" w:rsidRDefault="00194461">
      <w:pPr>
        <w:pStyle w:val="TPCBulletList"/>
      </w:pPr>
      <w:r w:rsidRPr="00194461">
        <w:t>YEAR.01=2000</w:t>
      </w:r>
    </w:p>
    <w:p w14:paraId="70FCB583" w14:textId="77777777" w:rsidR="00E23727" w:rsidRPr="00D35F5D" w:rsidRDefault="00194461">
      <w:pPr>
        <w:pStyle w:val="TPCBulletList"/>
      </w:pPr>
      <w:r w:rsidRPr="00194461">
        <w:t>ES.01=College</w:t>
      </w:r>
    </w:p>
    <w:p w14:paraId="29CC5036" w14:textId="77777777" w:rsidR="00E23727" w:rsidRPr="00D35F5D" w:rsidRDefault="00194461">
      <w:pPr>
        <w:pStyle w:val="TPCBulletList"/>
      </w:pPr>
      <w:r w:rsidRPr="00194461">
        <w:t>MS.01=S</w:t>
      </w:r>
    </w:p>
    <w:p w14:paraId="1E2DF791" w14:textId="77777777" w:rsidR="00E23727" w:rsidRPr="00D35F5D" w:rsidRDefault="00194461">
      <w:pPr>
        <w:pStyle w:val="TPCBulletList"/>
      </w:pPr>
      <w:r w:rsidRPr="00194461">
        <w:t>GEN.01=M</w:t>
      </w:r>
    </w:p>
    <w:p w14:paraId="647F483F"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query8.tpl</w:t>
      </w:r>
    </w:p>
    <w:p w14:paraId="0203792C" w14:textId="77777777" w:rsidR="00DB39FC" w:rsidRPr="00D35F5D" w:rsidRDefault="00194461">
      <w:pPr>
        <w:pStyle w:val="TPCParagraph"/>
        <w:rPr>
          <w:rFonts w:ascii="Times" w:hAnsi="Times"/>
        </w:rPr>
      </w:pPr>
      <w:r w:rsidRPr="00194461">
        <w:rPr>
          <w:rFonts w:ascii="Times" w:hAnsi="Times"/>
        </w:rPr>
        <w:t>Compute the net profit of stores located in 400 Metropolitan areas with more than 10 preferred customers.</w:t>
      </w:r>
    </w:p>
    <w:p w14:paraId="5A4C501E" w14:textId="77777777" w:rsidR="00DB39FC" w:rsidRPr="00D35F5D" w:rsidRDefault="00194461">
      <w:pPr>
        <w:pStyle w:val="TPCParagraph"/>
        <w:rPr>
          <w:rFonts w:ascii="Times" w:hAnsi="Times"/>
        </w:rPr>
      </w:pPr>
      <w:r w:rsidRPr="00194461">
        <w:rPr>
          <w:rFonts w:ascii="Times" w:hAnsi="Times"/>
        </w:rPr>
        <w:t>Qualification Substitution Parameters:</w:t>
      </w:r>
    </w:p>
    <w:p w14:paraId="3CAA8583" w14:textId="77777777" w:rsidR="00E23727" w:rsidRPr="00D35F5D" w:rsidRDefault="00194461">
      <w:pPr>
        <w:pStyle w:val="TPCBulletList"/>
        <w:rPr>
          <w:lang w:val="nl-NL"/>
        </w:rPr>
      </w:pPr>
      <w:r w:rsidRPr="00194461">
        <w:rPr>
          <w:lang w:val="nl-NL"/>
        </w:rPr>
        <w:t>ZIP.01=24128</w:t>
      </w:r>
      <w:r w:rsidRPr="00194461">
        <w:rPr>
          <w:lang w:val="nl-NL"/>
        </w:rPr>
        <w:tab/>
        <w:t>ZIP.81=57834</w:t>
      </w:r>
      <w:r w:rsidRPr="00194461">
        <w:rPr>
          <w:lang w:val="nl-NL"/>
        </w:rPr>
        <w:tab/>
        <w:t>ZIP.161=13354</w:t>
      </w:r>
      <w:r w:rsidRPr="00194461">
        <w:rPr>
          <w:lang w:val="nl-NL"/>
        </w:rPr>
        <w:tab/>
        <w:t>ZIP.241=15734</w:t>
      </w:r>
      <w:r w:rsidRPr="00194461">
        <w:rPr>
          <w:lang w:val="nl-NL"/>
        </w:rPr>
        <w:tab/>
        <w:t>ZIP.321=78668</w:t>
      </w:r>
    </w:p>
    <w:p w14:paraId="74D0D1AC" w14:textId="77777777" w:rsidR="00E23727" w:rsidRPr="00D35F5D" w:rsidRDefault="00194461">
      <w:pPr>
        <w:pStyle w:val="TPCBulletList"/>
        <w:rPr>
          <w:lang w:val="nl-NL"/>
        </w:rPr>
      </w:pPr>
      <w:r w:rsidRPr="00194461">
        <w:rPr>
          <w:lang w:val="nl-NL"/>
        </w:rPr>
        <w:t>ZIP.02=76232</w:t>
      </w:r>
      <w:r w:rsidRPr="00194461">
        <w:rPr>
          <w:lang w:val="nl-NL"/>
        </w:rPr>
        <w:tab/>
        <w:t>ZIP.82=62878</w:t>
      </w:r>
      <w:r w:rsidRPr="00194461">
        <w:rPr>
          <w:lang w:val="nl-NL"/>
        </w:rPr>
        <w:tab/>
        <w:t>ZIP.162=45375</w:t>
      </w:r>
      <w:r w:rsidRPr="00194461">
        <w:rPr>
          <w:lang w:val="nl-NL"/>
        </w:rPr>
        <w:tab/>
        <w:t>ZIP.242=63435</w:t>
      </w:r>
      <w:r w:rsidRPr="00194461">
        <w:rPr>
          <w:lang w:val="nl-NL"/>
        </w:rPr>
        <w:tab/>
        <w:t>ZIP.322=22245</w:t>
      </w:r>
    </w:p>
    <w:p w14:paraId="0A08A095" w14:textId="77777777" w:rsidR="00E23727" w:rsidRPr="00D35F5D" w:rsidRDefault="00194461">
      <w:pPr>
        <w:pStyle w:val="TPCBulletList"/>
        <w:rPr>
          <w:lang w:val="nl-NL"/>
        </w:rPr>
      </w:pPr>
      <w:r w:rsidRPr="00194461">
        <w:rPr>
          <w:lang w:val="nl-NL"/>
        </w:rPr>
        <w:t>ZIP.03=65084</w:t>
      </w:r>
      <w:r w:rsidRPr="00194461">
        <w:rPr>
          <w:lang w:val="nl-NL"/>
        </w:rPr>
        <w:tab/>
        <w:t>ZIP.83=49130</w:t>
      </w:r>
      <w:r w:rsidRPr="00194461">
        <w:rPr>
          <w:lang w:val="nl-NL"/>
        </w:rPr>
        <w:tab/>
        <w:t>ZIP.163=40558</w:t>
      </w:r>
      <w:r w:rsidRPr="00194461">
        <w:rPr>
          <w:lang w:val="nl-NL"/>
        </w:rPr>
        <w:tab/>
        <w:t>ZIP.243=25733</w:t>
      </w:r>
      <w:r w:rsidRPr="00194461">
        <w:rPr>
          <w:lang w:val="nl-NL"/>
        </w:rPr>
        <w:tab/>
        <w:t>ZIP.323=15798</w:t>
      </w:r>
    </w:p>
    <w:p w14:paraId="08053997" w14:textId="77777777" w:rsidR="00E23727" w:rsidRPr="00D35F5D" w:rsidRDefault="00194461">
      <w:pPr>
        <w:pStyle w:val="TPCBulletList"/>
        <w:rPr>
          <w:lang w:val="nl-NL"/>
        </w:rPr>
      </w:pPr>
      <w:r w:rsidRPr="00194461">
        <w:rPr>
          <w:lang w:val="nl-NL"/>
        </w:rPr>
        <w:t>ZIP.04=87816</w:t>
      </w:r>
      <w:r w:rsidRPr="00194461">
        <w:rPr>
          <w:lang w:val="nl-NL"/>
        </w:rPr>
        <w:tab/>
        <w:t>ZIP.84=81096</w:t>
      </w:r>
      <w:r w:rsidRPr="00194461">
        <w:rPr>
          <w:lang w:val="nl-NL"/>
        </w:rPr>
        <w:tab/>
        <w:t>ZIP.164=56458</w:t>
      </w:r>
      <w:r w:rsidRPr="00194461">
        <w:rPr>
          <w:lang w:val="nl-NL"/>
        </w:rPr>
        <w:tab/>
        <w:t>ZIP.244=35474</w:t>
      </w:r>
      <w:r w:rsidRPr="00194461">
        <w:rPr>
          <w:lang w:val="nl-NL"/>
        </w:rPr>
        <w:tab/>
        <w:t>ZIP.324=27156</w:t>
      </w:r>
    </w:p>
    <w:p w14:paraId="4B7F17F1" w14:textId="77777777" w:rsidR="00E23727" w:rsidRPr="00D35F5D" w:rsidRDefault="00194461">
      <w:pPr>
        <w:pStyle w:val="TPCBulletList"/>
        <w:rPr>
          <w:lang w:val="nl-NL"/>
        </w:rPr>
      </w:pPr>
      <w:r w:rsidRPr="00194461">
        <w:rPr>
          <w:lang w:val="nl-NL"/>
        </w:rPr>
        <w:t>ZIP.05=83926</w:t>
      </w:r>
      <w:r w:rsidRPr="00194461">
        <w:rPr>
          <w:lang w:val="nl-NL"/>
        </w:rPr>
        <w:tab/>
        <w:t>ZIP.85=18840</w:t>
      </w:r>
      <w:r w:rsidRPr="00194461">
        <w:rPr>
          <w:lang w:val="nl-NL"/>
        </w:rPr>
        <w:tab/>
        <w:t>ZIP.165=28286</w:t>
      </w:r>
      <w:r w:rsidRPr="00194461">
        <w:rPr>
          <w:lang w:val="nl-NL"/>
        </w:rPr>
        <w:tab/>
        <w:t>ZIP.245=24676</w:t>
      </w:r>
      <w:r w:rsidRPr="00194461">
        <w:rPr>
          <w:lang w:val="nl-NL"/>
        </w:rPr>
        <w:tab/>
        <w:t>ZIP.325=37930</w:t>
      </w:r>
    </w:p>
    <w:p w14:paraId="65C65A55" w14:textId="77777777" w:rsidR="00E23727" w:rsidRPr="00D35F5D" w:rsidRDefault="00194461">
      <w:pPr>
        <w:pStyle w:val="TPCBulletList"/>
        <w:rPr>
          <w:lang w:val="nl-NL"/>
        </w:rPr>
      </w:pPr>
      <w:r w:rsidRPr="00194461">
        <w:rPr>
          <w:lang w:val="nl-NL"/>
        </w:rPr>
        <w:t>ZIP.06=77556</w:t>
      </w:r>
      <w:r w:rsidRPr="00194461">
        <w:rPr>
          <w:lang w:val="nl-NL"/>
        </w:rPr>
        <w:tab/>
        <w:t>ZIP.86=27700</w:t>
      </w:r>
      <w:r w:rsidRPr="00194461">
        <w:rPr>
          <w:lang w:val="nl-NL"/>
        </w:rPr>
        <w:tab/>
        <w:t>ZIP.166=45266</w:t>
      </w:r>
      <w:r w:rsidRPr="00194461">
        <w:rPr>
          <w:lang w:val="nl-NL"/>
        </w:rPr>
        <w:tab/>
        <w:t>ZIP.246=94627</w:t>
      </w:r>
      <w:r w:rsidRPr="00194461">
        <w:rPr>
          <w:lang w:val="nl-NL"/>
        </w:rPr>
        <w:tab/>
        <w:t>ZIP.326=62971</w:t>
      </w:r>
    </w:p>
    <w:p w14:paraId="05844A4C" w14:textId="77777777" w:rsidR="00E23727" w:rsidRPr="00D35F5D" w:rsidRDefault="00194461">
      <w:pPr>
        <w:pStyle w:val="TPCBulletList"/>
        <w:rPr>
          <w:lang w:val="nl-NL"/>
        </w:rPr>
      </w:pPr>
      <w:r w:rsidRPr="00194461">
        <w:rPr>
          <w:lang w:val="nl-NL"/>
        </w:rPr>
        <w:t>ZIP.07=20548</w:t>
      </w:r>
      <w:r w:rsidRPr="00194461">
        <w:rPr>
          <w:lang w:val="nl-NL"/>
        </w:rPr>
        <w:tab/>
        <w:t>ZIP.87=23470</w:t>
      </w:r>
      <w:r w:rsidRPr="00194461">
        <w:rPr>
          <w:lang w:val="nl-NL"/>
        </w:rPr>
        <w:tab/>
        <w:t>ZIP.167=47305</w:t>
      </w:r>
      <w:r w:rsidRPr="00194461">
        <w:rPr>
          <w:lang w:val="nl-NL"/>
        </w:rPr>
        <w:tab/>
        <w:t>ZIP.247=53535</w:t>
      </w:r>
      <w:r w:rsidRPr="00194461">
        <w:rPr>
          <w:lang w:val="nl-NL"/>
        </w:rPr>
        <w:tab/>
        <w:t>ZIP.327=21337</w:t>
      </w:r>
    </w:p>
    <w:p w14:paraId="3F22E9CD" w14:textId="77777777" w:rsidR="00E23727" w:rsidRPr="00D35F5D" w:rsidRDefault="00194461">
      <w:pPr>
        <w:pStyle w:val="TPCBulletList"/>
        <w:rPr>
          <w:lang w:val="nl-NL"/>
        </w:rPr>
      </w:pPr>
      <w:r w:rsidRPr="00194461">
        <w:rPr>
          <w:lang w:val="nl-NL"/>
        </w:rPr>
        <w:t>ZIP.08=26231</w:t>
      </w:r>
      <w:r w:rsidRPr="00194461">
        <w:rPr>
          <w:lang w:val="nl-NL"/>
        </w:rPr>
        <w:tab/>
        <w:t>ZIP.88=50412</w:t>
      </w:r>
      <w:r w:rsidRPr="00194461">
        <w:rPr>
          <w:lang w:val="nl-NL"/>
        </w:rPr>
        <w:tab/>
        <w:t>ZIP.168=69399</w:t>
      </w:r>
      <w:r w:rsidRPr="00194461">
        <w:rPr>
          <w:lang w:val="nl-NL"/>
        </w:rPr>
        <w:tab/>
        <w:t>ZIP.248=17879</w:t>
      </w:r>
      <w:r w:rsidRPr="00194461">
        <w:rPr>
          <w:lang w:val="nl-NL"/>
        </w:rPr>
        <w:tab/>
        <w:t>ZIP.328=51622</w:t>
      </w:r>
    </w:p>
    <w:p w14:paraId="39702D0C" w14:textId="77777777" w:rsidR="00E23727" w:rsidRPr="00D35F5D" w:rsidRDefault="00194461">
      <w:pPr>
        <w:pStyle w:val="TPCBulletList"/>
        <w:rPr>
          <w:lang w:val="nl-NL"/>
        </w:rPr>
      </w:pPr>
      <w:r w:rsidRPr="00194461">
        <w:rPr>
          <w:lang w:val="nl-NL"/>
        </w:rPr>
        <w:t>ZIP.09=43848</w:t>
      </w:r>
      <w:r w:rsidRPr="00194461">
        <w:rPr>
          <w:lang w:val="nl-NL"/>
        </w:rPr>
        <w:tab/>
        <w:t>ZIP.89=21195</w:t>
      </w:r>
      <w:r w:rsidRPr="00194461">
        <w:rPr>
          <w:lang w:val="nl-NL"/>
        </w:rPr>
        <w:tab/>
        <w:t>ZIP.169=83921</w:t>
      </w:r>
      <w:r w:rsidRPr="00194461">
        <w:rPr>
          <w:lang w:val="nl-NL"/>
        </w:rPr>
        <w:tab/>
        <w:t>ZIP.249=15559</w:t>
      </w:r>
      <w:r w:rsidRPr="00194461">
        <w:rPr>
          <w:lang w:val="nl-NL"/>
        </w:rPr>
        <w:tab/>
        <w:t>ZIP.329=67853</w:t>
      </w:r>
    </w:p>
    <w:p w14:paraId="1F7CFB74" w14:textId="77777777" w:rsidR="00E23727" w:rsidRPr="00D35F5D" w:rsidRDefault="00194461">
      <w:pPr>
        <w:pStyle w:val="TPCBulletList"/>
        <w:rPr>
          <w:lang w:val="nl-NL"/>
        </w:rPr>
      </w:pPr>
      <w:r w:rsidRPr="00194461">
        <w:rPr>
          <w:lang w:val="nl-NL"/>
        </w:rPr>
        <w:t>ZIP.10=15126</w:t>
      </w:r>
      <w:r w:rsidRPr="00194461">
        <w:rPr>
          <w:lang w:val="nl-NL"/>
        </w:rPr>
        <w:tab/>
        <w:t>ZIP.90=16021</w:t>
      </w:r>
      <w:r w:rsidRPr="00194461">
        <w:rPr>
          <w:lang w:val="nl-NL"/>
        </w:rPr>
        <w:tab/>
        <w:t>ZIP.170=26233</w:t>
      </w:r>
      <w:r w:rsidRPr="00194461">
        <w:rPr>
          <w:lang w:val="nl-NL"/>
        </w:rPr>
        <w:tab/>
        <w:t>ZIP.250=53268</w:t>
      </w:r>
      <w:r w:rsidRPr="00194461">
        <w:rPr>
          <w:lang w:val="nl-NL"/>
        </w:rPr>
        <w:tab/>
        <w:t>ZIP.330=10567</w:t>
      </w:r>
    </w:p>
    <w:p w14:paraId="18C75FAB" w14:textId="77777777" w:rsidR="00E23727" w:rsidRPr="00D35F5D" w:rsidRDefault="00194461">
      <w:pPr>
        <w:pStyle w:val="TPCBulletList"/>
        <w:rPr>
          <w:lang w:val="nl-NL"/>
        </w:rPr>
      </w:pPr>
      <w:r w:rsidRPr="00194461">
        <w:rPr>
          <w:lang w:val="nl-NL"/>
        </w:rPr>
        <w:t>ZIP.11=91137</w:t>
      </w:r>
      <w:r w:rsidRPr="00194461">
        <w:rPr>
          <w:lang w:val="nl-NL"/>
        </w:rPr>
        <w:tab/>
        <w:t>ZIP.91=76107</w:t>
      </w:r>
      <w:r w:rsidRPr="00194461">
        <w:rPr>
          <w:lang w:val="nl-NL"/>
        </w:rPr>
        <w:tab/>
        <w:t>ZIP.171=11101</w:t>
      </w:r>
      <w:r w:rsidRPr="00194461">
        <w:rPr>
          <w:lang w:val="nl-NL"/>
        </w:rPr>
        <w:tab/>
        <w:t>ZIP.251=59166</w:t>
      </w:r>
      <w:r w:rsidRPr="00194461">
        <w:rPr>
          <w:lang w:val="nl-NL"/>
        </w:rPr>
        <w:tab/>
        <w:t>ZIP.331=38415</w:t>
      </w:r>
    </w:p>
    <w:p w14:paraId="33ADE462" w14:textId="77777777" w:rsidR="00E23727" w:rsidRPr="00D35F5D" w:rsidRDefault="00194461">
      <w:pPr>
        <w:pStyle w:val="TPCBulletList"/>
        <w:rPr>
          <w:lang w:val="nl-NL"/>
        </w:rPr>
      </w:pPr>
      <w:r w:rsidRPr="00194461">
        <w:rPr>
          <w:lang w:val="nl-NL"/>
        </w:rPr>
        <w:t>ZIP.12=61265</w:t>
      </w:r>
      <w:r w:rsidRPr="00194461">
        <w:rPr>
          <w:lang w:val="nl-NL"/>
        </w:rPr>
        <w:tab/>
        <w:t>ZIP.92=71954</w:t>
      </w:r>
      <w:r w:rsidRPr="00194461">
        <w:rPr>
          <w:lang w:val="nl-NL"/>
        </w:rPr>
        <w:tab/>
        <w:t>ZIP.172=15371</w:t>
      </w:r>
      <w:r w:rsidRPr="00194461">
        <w:rPr>
          <w:lang w:val="nl-NL"/>
        </w:rPr>
        <w:tab/>
        <w:t>ZIP.252=11928</w:t>
      </w:r>
      <w:r w:rsidRPr="00194461">
        <w:rPr>
          <w:lang w:val="nl-NL"/>
        </w:rPr>
        <w:tab/>
        <w:t>ZIP.332=15455</w:t>
      </w:r>
    </w:p>
    <w:p w14:paraId="311F6576" w14:textId="77777777" w:rsidR="00E23727" w:rsidRPr="00D35F5D" w:rsidRDefault="00194461">
      <w:pPr>
        <w:pStyle w:val="TPCBulletList"/>
        <w:rPr>
          <w:lang w:val="nl-NL"/>
        </w:rPr>
      </w:pPr>
      <w:r w:rsidRPr="00194461">
        <w:rPr>
          <w:lang w:val="nl-NL"/>
        </w:rPr>
        <w:t>ZIP.13=98294</w:t>
      </w:r>
      <w:r w:rsidRPr="00194461">
        <w:rPr>
          <w:lang w:val="nl-NL"/>
        </w:rPr>
        <w:tab/>
        <w:t>ZIP.93=68309</w:t>
      </w:r>
      <w:r w:rsidRPr="00194461">
        <w:rPr>
          <w:lang w:val="nl-NL"/>
        </w:rPr>
        <w:tab/>
        <w:t>ZIP.173=69913</w:t>
      </w:r>
      <w:r w:rsidRPr="00194461">
        <w:rPr>
          <w:lang w:val="nl-NL"/>
        </w:rPr>
        <w:tab/>
        <w:t>ZIP.253=59402</w:t>
      </w:r>
      <w:r w:rsidRPr="00194461">
        <w:rPr>
          <w:lang w:val="nl-NL"/>
        </w:rPr>
        <w:tab/>
        <w:t>ZIP.333=58263</w:t>
      </w:r>
    </w:p>
    <w:p w14:paraId="1C841BE3" w14:textId="77777777" w:rsidR="00E23727" w:rsidRPr="00D35F5D" w:rsidRDefault="00194461">
      <w:pPr>
        <w:pStyle w:val="TPCBulletList"/>
        <w:rPr>
          <w:lang w:val="nl-NL"/>
        </w:rPr>
      </w:pPr>
      <w:r w:rsidRPr="00194461">
        <w:rPr>
          <w:lang w:val="nl-NL"/>
        </w:rPr>
        <w:t>ZIP.14=25782</w:t>
      </w:r>
      <w:r w:rsidRPr="00194461">
        <w:rPr>
          <w:lang w:val="nl-NL"/>
        </w:rPr>
        <w:tab/>
        <w:t>ZIP.94=18119</w:t>
      </w:r>
      <w:r w:rsidRPr="00194461">
        <w:rPr>
          <w:lang w:val="nl-NL"/>
        </w:rPr>
        <w:tab/>
        <w:t>ZIP.174=35942</w:t>
      </w:r>
      <w:r w:rsidRPr="00194461">
        <w:rPr>
          <w:lang w:val="nl-NL"/>
        </w:rPr>
        <w:tab/>
        <w:t>ZIP.254=33282</w:t>
      </w:r>
      <w:r w:rsidRPr="00194461">
        <w:rPr>
          <w:lang w:val="nl-NL"/>
        </w:rPr>
        <w:tab/>
        <w:t>ZIP.334=42029</w:t>
      </w:r>
    </w:p>
    <w:p w14:paraId="132E99E7" w14:textId="77777777" w:rsidR="00E23727" w:rsidRPr="00D35F5D" w:rsidRDefault="00194461">
      <w:pPr>
        <w:pStyle w:val="TPCBulletList"/>
        <w:rPr>
          <w:lang w:val="nl-NL"/>
        </w:rPr>
      </w:pPr>
      <w:r w:rsidRPr="00194461">
        <w:rPr>
          <w:lang w:val="nl-NL"/>
        </w:rPr>
        <w:t>ZIP.15=17920</w:t>
      </w:r>
      <w:r w:rsidRPr="00194461">
        <w:rPr>
          <w:lang w:val="nl-NL"/>
        </w:rPr>
        <w:tab/>
        <w:t>ZIP.95=98359</w:t>
      </w:r>
      <w:r w:rsidRPr="00194461">
        <w:rPr>
          <w:lang w:val="nl-NL"/>
        </w:rPr>
        <w:tab/>
        <w:t>ZIP.175=15882</w:t>
      </w:r>
      <w:r w:rsidRPr="00194461">
        <w:rPr>
          <w:lang w:val="nl-NL"/>
        </w:rPr>
        <w:tab/>
        <w:t>ZIP.255=45721</w:t>
      </w:r>
      <w:r w:rsidRPr="00194461">
        <w:rPr>
          <w:lang w:val="nl-NL"/>
        </w:rPr>
        <w:tab/>
        <w:t>ZIP.335=60279</w:t>
      </w:r>
    </w:p>
    <w:p w14:paraId="7DD2DC80" w14:textId="77777777" w:rsidR="00E23727" w:rsidRPr="00D35F5D" w:rsidRDefault="00194461">
      <w:pPr>
        <w:pStyle w:val="TPCBulletList"/>
        <w:rPr>
          <w:lang w:val="nl-NL"/>
        </w:rPr>
      </w:pPr>
      <w:r w:rsidRPr="00194461">
        <w:rPr>
          <w:lang w:val="nl-NL"/>
        </w:rPr>
        <w:t>ZIP.16=18426</w:t>
      </w:r>
      <w:r w:rsidRPr="00194461">
        <w:rPr>
          <w:lang w:val="nl-NL"/>
        </w:rPr>
        <w:tab/>
        <w:t>ZIP.96=64544</w:t>
      </w:r>
      <w:r w:rsidRPr="00194461">
        <w:rPr>
          <w:lang w:val="nl-NL"/>
        </w:rPr>
        <w:tab/>
        <w:t>ZIP.176=25631</w:t>
      </w:r>
      <w:r w:rsidRPr="00194461">
        <w:rPr>
          <w:lang w:val="nl-NL"/>
        </w:rPr>
        <w:tab/>
        <w:t>ZIP.256=43933</w:t>
      </w:r>
      <w:r w:rsidRPr="00194461">
        <w:rPr>
          <w:lang w:val="nl-NL"/>
        </w:rPr>
        <w:tab/>
        <w:t>ZIP.336=37125</w:t>
      </w:r>
    </w:p>
    <w:p w14:paraId="1D621370" w14:textId="77777777" w:rsidR="00E23727" w:rsidRPr="00D35F5D" w:rsidRDefault="00194461">
      <w:pPr>
        <w:pStyle w:val="TPCBulletList"/>
        <w:rPr>
          <w:lang w:val="nl-NL"/>
        </w:rPr>
      </w:pPr>
      <w:r w:rsidRPr="00194461">
        <w:rPr>
          <w:lang w:val="nl-NL"/>
        </w:rPr>
        <w:t>ZIP.17=98235</w:t>
      </w:r>
      <w:r w:rsidRPr="00194461">
        <w:rPr>
          <w:lang w:val="nl-NL"/>
        </w:rPr>
        <w:tab/>
        <w:t>ZIP.97=10336</w:t>
      </w:r>
      <w:r w:rsidRPr="00194461">
        <w:rPr>
          <w:lang w:val="nl-NL"/>
        </w:rPr>
        <w:tab/>
        <w:t>ZIP.177=24610</w:t>
      </w:r>
      <w:r w:rsidRPr="00194461">
        <w:rPr>
          <w:lang w:val="nl-NL"/>
        </w:rPr>
        <w:tab/>
        <w:t>ZIP.257=68101</w:t>
      </w:r>
      <w:r w:rsidRPr="00194461">
        <w:rPr>
          <w:lang w:val="nl-NL"/>
        </w:rPr>
        <w:tab/>
        <w:t>ZIP.337=56240</w:t>
      </w:r>
    </w:p>
    <w:p w14:paraId="569069C2" w14:textId="77777777" w:rsidR="00E23727" w:rsidRPr="00D35F5D" w:rsidRDefault="00194461">
      <w:pPr>
        <w:pStyle w:val="TPCBulletList"/>
        <w:rPr>
          <w:lang w:val="nl-NL"/>
        </w:rPr>
      </w:pPr>
      <w:r w:rsidRPr="00194461">
        <w:rPr>
          <w:lang w:val="nl-NL"/>
        </w:rPr>
        <w:t>ZIP.18=40081</w:t>
      </w:r>
      <w:r w:rsidRPr="00194461">
        <w:rPr>
          <w:lang w:val="nl-NL"/>
        </w:rPr>
        <w:tab/>
        <w:t>ZIP.98=86379</w:t>
      </w:r>
      <w:r w:rsidRPr="00194461">
        <w:rPr>
          <w:lang w:val="nl-NL"/>
        </w:rPr>
        <w:tab/>
        <w:t>ZIP.178=44165</w:t>
      </w:r>
      <w:r w:rsidRPr="00194461">
        <w:rPr>
          <w:lang w:val="nl-NL"/>
        </w:rPr>
        <w:tab/>
        <w:t>ZIP.258=33515</w:t>
      </w:r>
      <w:r w:rsidRPr="00194461">
        <w:rPr>
          <w:lang w:val="nl-NL"/>
        </w:rPr>
        <w:tab/>
        <w:t>ZIP.338=88190</w:t>
      </w:r>
    </w:p>
    <w:p w14:paraId="7D36088C" w14:textId="77777777" w:rsidR="00E23727" w:rsidRPr="00D35F5D" w:rsidRDefault="00194461">
      <w:pPr>
        <w:pStyle w:val="TPCBulletList"/>
        <w:rPr>
          <w:lang w:val="nl-NL"/>
        </w:rPr>
      </w:pPr>
      <w:r w:rsidRPr="00194461">
        <w:rPr>
          <w:lang w:val="nl-NL"/>
        </w:rPr>
        <w:t>ZIP.19=84093</w:t>
      </w:r>
      <w:r w:rsidRPr="00194461">
        <w:rPr>
          <w:lang w:val="nl-NL"/>
        </w:rPr>
        <w:tab/>
        <w:t>ZIP.99=27068</w:t>
      </w:r>
      <w:r w:rsidRPr="00194461">
        <w:rPr>
          <w:lang w:val="nl-NL"/>
        </w:rPr>
        <w:tab/>
        <w:t>ZIP.179=99076</w:t>
      </w:r>
      <w:r w:rsidRPr="00194461">
        <w:rPr>
          <w:lang w:val="nl-NL"/>
        </w:rPr>
        <w:tab/>
        <w:t>ZIP.259=36634</w:t>
      </w:r>
      <w:r w:rsidRPr="00194461">
        <w:rPr>
          <w:lang w:val="nl-NL"/>
        </w:rPr>
        <w:tab/>
        <w:t>ZIP.339=50308</w:t>
      </w:r>
    </w:p>
    <w:p w14:paraId="1CF2D13B" w14:textId="77777777" w:rsidR="00E23727" w:rsidRPr="00D35F5D" w:rsidRDefault="00194461">
      <w:pPr>
        <w:pStyle w:val="TPCBulletList"/>
        <w:rPr>
          <w:lang w:val="nl-NL"/>
        </w:rPr>
      </w:pPr>
      <w:r w:rsidRPr="00194461">
        <w:rPr>
          <w:lang w:val="nl-NL"/>
        </w:rPr>
        <w:t>ZIP.20=28577</w:t>
      </w:r>
      <w:r w:rsidRPr="00194461">
        <w:rPr>
          <w:lang w:val="nl-NL"/>
        </w:rPr>
        <w:tab/>
        <w:t>ZIP.100=39736</w:t>
      </w:r>
      <w:r w:rsidRPr="00194461">
        <w:rPr>
          <w:lang w:val="nl-NL"/>
        </w:rPr>
        <w:tab/>
        <w:t>ZIP.180=33786</w:t>
      </w:r>
      <w:r w:rsidRPr="00194461">
        <w:rPr>
          <w:lang w:val="nl-NL"/>
        </w:rPr>
        <w:tab/>
        <w:t>ZIP.260=71286</w:t>
      </w:r>
      <w:r w:rsidRPr="00194461">
        <w:rPr>
          <w:lang w:val="nl-NL"/>
        </w:rPr>
        <w:tab/>
        <w:t>ZIP.340=26859</w:t>
      </w:r>
    </w:p>
    <w:p w14:paraId="2A518D57" w14:textId="77777777" w:rsidR="00E23727" w:rsidRPr="00D35F5D" w:rsidRDefault="00194461">
      <w:pPr>
        <w:pStyle w:val="TPCBulletList"/>
        <w:rPr>
          <w:lang w:val="nl-NL"/>
        </w:rPr>
      </w:pPr>
      <w:r w:rsidRPr="00194461">
        <w:rPr>
          <w:lang w:val="nl-NL"/>
        </w:rPr>
        <w:t>ZIP.21=55565</w:t>
      </w:r>
      <w:r w:rsidRPr="00194461">
        <w:rPr>
          <w:lang w:val="nl-NL"/>
        </w:rPr>
        <w:tab/>
        <w:t>ZIP.101=98569</w:t>
      </w:r>
      <w:r w:rsidRPr="00194461">
        <w:rPr>
          <w:lang w:val="nl-NL"/>
        </w:rPr>
        <w:tab/>
        <w:t>ZIP.181=70738</w:t>
      </w:r>
      <w:r w:rsidRPr="00194461">
        <w:rPr>
          <w:lang w:val="nl-NL"/>
        </w:rPr>
        <w:tab/>
        <w:t>ZIP.261=19736</w:t>
      </w:r>
      <w:r w:rsidRPr="00194461">
        <w:rPr>
          <w:lang w:val="nl-NL"/>
        </w:rPr>
        <w:tab/>
        <w:t>ZIP.341=64457</w:t>
      </w:r>
    </w:p>
    <w:p w14:paraId="15A81255" w14:textId="77777777" w:rsidR="00E23727" w:rsidRPr="00D35F5D" w:rsidRDefault="00194461">
      <w:pPr>
        <w:pStyle w:val="TPCBulletList"/>
        <w:rPr>
          <w:lang w:val="nl-NL"/>
        </w:rPr>
      </w:pPr>
      <w:r w:rsidRPr="00194461">
        <w:rPr>
          <w:lang w:val="nl-NL"/>
        </w:rPr>
        <w:t>ZIP.22=17183</w:t>
      </w:r>
      <w:r w:rsidRPr="00194461">
        <w:rPr>
          <w:lang w:val="nl-NL"/>
        </w:rPr>
        <w:tab/>
        <w:t>ZIP.102=28915</w:t>
      </w:r>
      <w:r w:rsidRPr="00194461">
        <w:rPr>
          <w:lang w:val="nl-NL"/>
        </w:rPr>
        <w:tab/>
        <w:t>ZIP.182=26653</w:t>
      </w:r>
      <w:r w:rsidRPr="00194461">
        <w:rPr>
          <w:lang w:val="nl-NL"/>
        </w:rPr>
        <w:tab/>
        <w:t>ZIP.262=58058</w:t>
      </w:r>
      <w:r w:rsidRPr="00194461">
        <w:rPr>
          <w:lang w:val="nl-NL"/>
        </w:rPr>
        <w:tab/>
        <w:t>ZIP.342=89091</w:t>
      </w:r>
    </w:p>
    <w:p w14:paraId="6BD4048B" w14:textId="77777777" w:rsidR="00E23727" w:rsidRPr="00D35F5D" w:rsidRDefault="00194461">
      <w:pPr>
        <w:pStyle w:val="TPCBulletList"/>
        <w:rPr>
          <w:lang w:val="nl-NL"/>
        </w:rPr>
      </w:pPr>
      <w:r w:rsidRPr="00194461">
        <w:rPr>
          <w:lang w:val="nl-NL"/>
        </w:rPr>
        <w:t>ZIP.23=54601</w:t>
      </w:r>
      <w:r w:rsidRPr="00194461">
        <w:rPr>
          <w:lang w:val="nl-NL"/>
        </w:rPr>
        <w:tab/>
        <w:t>ZIP.103=24206</w:t>
      </w:r>
      <w:r w:rsidRPr="00194461">
        <w:rPr>
          <w:lang w:val="nl-NL"/>
        </w:rPr>
        <w:tab/>
        <w:t>ZIP.183=14328</w:t>
      </w:r>
      <w:r w:rsidRPr="00194461">
        <w:rPr>
          <w:lang w:val="nl-NL"/>
        </w:rPr>
        <w:tab/>
        <w:t>ZIP.263=55253</w:t>
      </w:r>
      <w:r w:rsidRPr="00194461">
        <w:rPr>
          <w:lang w:val="nl-NL"/>
        </w:rPr>
        <w:tab/>
        <w:t>ZIP.343=82136</w:t>
      </w:r>
    </w:p>
    <w:p w14:paraId="3FBF3524" w14:textId="77777777" w:rsidR="00E23727" w:rsidRPr="00D35F5D" w:rsidRDefault="00194461">
      <w:pPr>
        <w:pStyle w:val="TPCBulletList"/>
        <w:rPr>
          <w:lang w:val="nl-NL"/>
        </w:rPr>
      </w:pPr>
      <w:r w:rsidRPr="00194461">
        <w:rPr>
          <w:lang w:val="nl-NL"/>
        </w:rPr>
        <w:t>ZIP.24=67897</w:t>
      </w:r>
      <w:r w:rsidRPr="00194461">
        <w:rPr>
          <w:lang w:val="nl-NL"/>
        </w:rPr>
        <w:tab/>
        <w:t>ZIP.104=56529</w:t>
      </w:r>
      <w:r w:rsidRPr="00194461">
        <w:rPr>
          <w:lang w:val="nl-NL"/>
        </w:rPr>
        <w:tab/>
        <w:t>ZIP.184=72305</w:t>
      </w:r>
      <w:r w:rsidRPr="00194461">
        <w:rPr>
          <w:lang w:val="nl-NL"/>
        </w:rPr>
        <w:tab/>
        <w:t>ZIP.264=67473</w:t>
      </w:r>
      <w:r w:rsidRPr="00194461">
        <w:rPr>
          <w:lang w:val="nl-NL"/>
        </w:rPr>
        <w:tab/>
        <w:t>ZIP.344=62377</w:t>
      </w:r>
    </w:p>
    <w:p w14:paraId="25668E9B" w14:textId="77777777" w:rsidR="00E23727" w:rsidRPr="00D35F5D" w:rsidRDefault="00194461">
      <w:pPr>
        <w:pStyle w:val="TPCBulletList"/>
        <w:rPr>
          <w:lang w:val="nl-NL"/>
        </w:rPr>
      </w:pPr>
      <w:r w:rsidRPr="00194461">
        <w:rPr>
          <w:lang w:val="nl-NL"/>
        </w:rPr>
        <w:t>ZIP.25=22752</w:t>
      </w:r>
      <w:r w:rsidRPr="00194461">
        <w:rPr>
          <w:lang w:val="nl-NL"/>
        </w:rPr>
        <w:tab/>
        <w:t>ZIP.105=57647</w:t>
      </w:r>
      <w:r w:rsidRPr="00194461">
        <w:rPr>
          <w:lang w:val="nl-NL"/>
        </w:rPr>
        <w:tab/>
        <w:t>ZIP.185=62496</w:t>
      </w:r>
      <w:r w:rsidRPr="00194461">
        <w:rPr>
          <w:lang w:val="nl-NL"/>
        </w:rPr>
        <w:tab/>
        <w:t>ZIP.265=41918</w:t>
      </w:r>
      <w:r w:rsidRPr="00194461">
        <w:rPr>
          <w:lang w:val="nl-NL"/>
        </w:rPr>
        <w:tab/>
        <w:t>ZIP.345=36233</w:t>
      </w:r>
    </w:p>
    <w:p w14:paraId="6A7992B1" w14:textId="77777777" w:rsidR="00E23727" w:rsidRPr="00D35F5D" w:rsidRDefault="00194461">
      <w:pPr>
        <w:pStyle w:val="TPCBulletList"/>
        <w:rPr>
          <w:lang w:val="nl-NL"/>
        </w:rPr>
      </w:pPr>
      <w:r w:rsidRPr="00194461">
        <w:rPr>
          <w:lang w:val="nl-NL"/>
        </w:rPr>
        <w:lastRenderedPageBreak/>
        <w:t>ZIP.26=86284</w:t>
      </w:r>
      <w:r w:rsidRPr="00194461">
        <w:rPr>
          <w:lang w:val="nl-NL"/>
        </w:rPr>
        <w:tab/>
        <w:t>ZIP.106=54917</w:t>
      </w:r>
      <w:r w:rsidRPr="00194461">
        <w:rPr>
          <w:lang w:val="nl-NL"/>
        </w:rPr>
        <w:tab/>
        <w:t>ZIP.186=22152</w:t>
      </w:r>
      <w:r w:rsidRPr="00194461">
        <w:rPr>
          <w:lang w:val="nl-NL"/>
        </w:rPr>
        <w:tab/>
        <w:t>ZIP.266=19515</w:t>
      </w:r>
      <w:r w:rsidRPr="00194461">
        <w:rPr>
          <w:lang w:val="nl-NL"/>
        </w:rPr>
        <w:tab/>
        <w:t>ZIP.346=63837</w:t>
      </w:r>
    </w:p>
    <w:p w14:paraId="54FD8DF4" w14:textId="77777777" w:rsidR="00E23727" w:rsidRPr="00D35F5D" w:rsidRDefault="00194461">
      <w:pPr>
        <w:pStyle w:val="TPCBulletList"/>
        <w:rPr>
          <w:lang w:val="nl-NL"/>
        </w:rPr>
      </w:pPr>
      <w:r w:rsidRPr="00194461">
        <w:rPr>
          <w:lang w:val="nl-NL"/>
        </w:rPr>
        <w:t>ZIP.27=18376</w:t>
      </w:r>
      <w:r w:rsidRPr="00194461">
        <w:rPr>
          <w:lang w:val="nl-NL"/>
        </w:rPr>
        <w:tab/>
        <w:t>ZIP.107=42961</w:t>
      </w:r>
      <w:r w:rsidRPr="00194461">
        <w:rPr>
          <w:lang w:val="nl-NL"/>
        </w:rPr>
        <w:tab/>
        <w:t>ZIP.187=10144</w:t>
      </w:r>
      <w:r w:rsidRPr="00194461">
        <w:rPr>
          <w:lang w:val="nl-NL"/>
        </w:rPr>
        <w:tab/>
        <w:t>ZIP.267=36495</w:t>
      </w:r>
      <w:r w:rsidRPr="00194461">
        <w:rPr>
          <w:lang w:val="nl-NL"/>
        </w:rPr>
        <w:tab/>
        <w:t>ZIP.347=58078</w:t>
      </w:r>
    </w:p>
    <w:p w14:paraId="1E3BBAEF" w14:textId="77777777" w:rsidR="00E23727" w:rsidRPr="00D35F5D" w:rsidRDefault="00194461">
      <w:pPr>
        <w:pStyle w:val="TPCBulletList"/>
        <w:rPr>
          <w:lang w:val="nl-NL"/>
        </w:rPr>
      </w:pPr>
      <w:r w:rsidRPr="00194461">
        <w:rPr>
          <w:lang w:val="nl-NL"/>
        </w:rPr>
        <w:t>ZIP.28=38607</w:t>
      </w:r>
      <w:r w:rsidRPr="00194461">
        <w:rPr>
          <w:lang w:val="nl-NL"/>
        </w:rPr>
        <w:tab/>
        <w:t>ZIP.108=91110</w:t>
      </w:r>
      <w:r w:rsidRPr="00194461">
        <w:rPr>
          <w:lang w:val="nl-NL"/>
        </w:rPr>
        <w:tab/>
        <w:t>ZIP.188=64147</w:t>
      </w:r>
      <w:r w:rsidRPr="00194461">
        <w:rPr>
          <w:lang w:val="nl-NL"/>
        </w:rPr>
        <w:tab/>
        <w:t>ZIP.268=19430</w:t>
      </w:r>
      <w:r w:rsidRPr="00194461">
        <w:rPr>
          <w:lang w:val="nl-NL"/>
        </w:rPr>
        <w:tab/>
        <w:t>ZIP.348=17043</w:t>
      </w:r>
    </w:p>
    <w:p w14:paraId="747F2EE0" w14:textId="77777777" w:rsidR="00E23727" w:rsidRPr="00D35F5D" w:rsidRDefault="00194461">
      <w:pPr>
        <w:pStyle w:val="TPCBulletList"/>
        <w:rPr>
          <w:lang w:val="nl-NL"/>
        </w:rPr>
      </w:pPr>
      <w:r w:rsidRPr="00194461">
        <w:rPr>
          <w:lang w:val="nl-NL"/>
        </w:rPr>
        <w:t>ZIP.29=45200</w:t>
      </w:r>
      <w:r w:rsidRPr="00194461">
        <w:rPr>
          <w:lang w:val="nl-NL"/>
        </w:rPr>
        <w:tab/>
        <w:t>ZIP.109=63981</w:t>
      </w:r>
      <w:r w:rsidRPr="00194461">
        <w:rPr>
          <w:lang w:val="nl-NL"/>
        </w:rPr>
        <w:tab/>
        <w:t>ZIP.189=48425</w:t>
      </w:r>
      <w:r w:rsidRPr="00194461">
        <w:rPr>
          <w:lang w:val="nl-NL"/>
        </w:rPr>
        <w:tab/>
        <w:t>ZIP.269=22351</w:t>
      </w:r>
      <w:r w:rsidRPr="00194461">
        <w:rPr>
          <w:lang w:val="nl-NL"/>
        </w:rPr>
        <w:tab/>
        <w:t>ZIP.349=30010</w:t>
      </w:r>
    </w:p>
    <w:p w14:paraId="4E362F3A" w14:textId="77777777" w:rsidR="00E23727" w:rsidRPr="00D35F5D" w:rsidRDefault="00194461">
      <w:pPr>
        <w:pStyle w:val="TPCBulletList"/>
        <w:rPr>
          <w:lang w:val="nl-NL"/>
        </w:rPr>
      </w:pPr>
      <w:r w:rsidRPr="00194461">
        <w:rPr>
          <w:lang w:val="nl-NL"/>
        </w:rPr>
        <w:t>ZIP.30=21756</w:t>
      </w:r>
      <w:r w:rsidRPr="00194461">
        <w:rPr>
          <w:lang w:val="nl-NL"/>
        </w:rPr>
        <w:tab/>
        <w:t>ZIP.110=14922</w:t>
      </w:r>
      <w:r w:rsidRPr="00194461">
        <w:rPr>
          <w:lang w:val="nl-NL"/>
        </w:rPr>
        <w:tab/>
        <w:t>ZIP.190=14663</w:t>
      </w:r>
      <w:r w:rsidRPr="00194461">
        <w:rPr>
          <w:lang w:val="nl-NL"/>
        </w:rPr>
        <w:tab/>
        <w:t>ZIP.270=77191</w:t>
      </w:r>
      <w:r w:rsidRPr="00194461">
        <w:rPr>
          <w:lang w:val="nl-NL"/>
        </w:rPr>
        <w:tab/>
        <w:t>ZIP.350=60099</w:t>
      </w:r>
    </w:p>
    <w:p w14:paraId="0FBE949F" w14:textId="77777777" w:rsidR="00E23727" w:rsidRPr="00D35F5D" w:rsidRDefault="00194461">
      <w:pPr>
        <w:pStyle w:val="TPCBulletList"/>
        <w:rPr>
          <w:lang w:val="nl-NL"/>
        </w:rPr>
      </w:pPr>
      <w:r w:rsidRPr="00194461">
        <w:rPr>
          <w:lang w:val="nl-NL"/>
        </w:rPr>
        <w:t>ZIP.31=29741</w:t>
      </w:r>
      <w:r w:rsidRPr="00194461">
        <w:rPr>
          <w:lang w:val="nl-NL"/>
        </w:rPr>
        <w:tab/>
        <w:t>ZIP.111=36420</w:t>
      </w:r>
      <w:r w:rsidRPr="00194461">
        <w:rPr>
          <w:lang w:val="nl-NL"/>
        </w:rPr>
        <w:tab/>
        <w:t>ZIP.191=21076</w:t>
      </w:r>
      <w:r w:rsidRPr="00194461">
        <w:rPr>
          <w:lang w:val="nl-NL"/>
        </w:rPr>
        <w:tab/>
        <w:t>ZIP.271=91393</w:t>
      </w:r>
      <w:r w:rsidRPr="00194461">
        <w:rPr>
          <w:lang w:val="nl-NL"/>
        </w:rPr>
        <w:tab/>
        <w:t>ZIP.351=28810</w:t>
      </w:r>
    </w:p>
    <w:p w14:paraId="1D58555B" w14:textId="77777777" w:rsidR="00E23727" w:rsidRPr="00D35F5D" w:rsidRDefault="00194461">
      <w:pPr>
        <w:pStyle w:val="TPCBulletList"/>
        <w:rPr>
          <w:lang w:val="nl-NL"/>
        </w:rPr>
      </w:pPr>
      <w:r w:rsidRPr="00194461">
        <w:rPr>
          <w:lang w:val="nl-NL"/>
        </w:rPr>
        <w:t>ZIP.32=96765</w:t>
      </w:r>
      <w:r w:rsidRPr="00194461">
        <w:rPr>
          <w:lang w:val="nl-NL"/>
        </w:rPr>
        <w:tab/>
        <w:t>ZIP.112=23006</w:t>
      </w:r>
      <w:r w:rsidRPr="00194461">
        <w:rPr>
          <w:lang w:val="nl-NL"/>
        </w:rPr>
        <w:tab/>
        <w:t>ZIP.192=18799</w:t>
      </w:r>
      <w:r w:rsidRPr="00194461">
        <w:rPr>
          <w:lang w:val="nl-NL"/>
        </w:rPr>
        <w:tab/>
        <w:t>ZIP.272=49156</w:t>
      </w:r>
      <w:r w:rsidRPr="00194461">
        <w:rPr>
          <w:lang w:val="nl-NL"/>
        </w:rPr>
        <w:tab/>
        <w:t>ZIP.352=98025</w:t>
      </w:r>
    </w:p>
    <w:p w14:paraId="60CF435F" w14:textId="77777777" w:rsidR="00E23727" w:rsidRPr="00D35F5D" w:rsidRDefault="00194461">
      <w:pPr>
        <w:pStyle w:val="TPCBulletList"/>
        <w:rPr>
          <w:lang w:val="nl-NL"/>
        </w:rPr>
      </w:pPr>
      <w:r w:rsidRPr="00194461">
        <w:rPr>
          <w:lang w:val="nl-NL"/>
        </w:rPr>
        <w:t>ZIP.33=23932</w:t>
      </w:r>
      <w:r w:rsidRPr="00194461">
        <w:rPr>
          <w:lang w:val="nl-NL"/>
        </w:rPr>
        <w:tab/>
        <w:t>ZIP.113=67467</w:t>
      </w:r>
      <w:r w:rsidRPr="00194461">
        <w:rPr>
          <w:lang w:val="nl-NL"/>
        </w:rPr>
        <w:tab/>
        <w:t>ZIP.193=30450</w:t>
      </w:r>
      <w:r w:rsidRPr="00194461">
        <w:rPr>
          <w:lang w:val="nl-NL"/>
        </w:rPr>
        <w:tab/>
        <w:t>ZIP.273=50298</w:t>
      </w:r>
      <w:r w:rsidRPr="00194461">
        <w:rPr>
          <w:lang w:val="nl-NL"/>
        </w:rPr>
        <w:tab/>
        <w:t>ZIP.353=29178</w:t>
      </w:r>
    </w:p>
    <w:p w14:paraId="0A588003" w14:textId="77777777" w:rsidR="00E23727" w:rsidRPr="00D35F5D" w:rsidRDefault="00194461">
      <w:pPr>
        <w:pStyle w:val="TPCBulletList"/>
        <w:rPr>
          <w:lang w:val="nl-NL"/>
        </w:rPr>
      </w:pPr>
      <w:r w:rsidRPr="00194461">
        <w:rPr>
          <w:lang w:val="nl-NL"/>
        </w:rPr>
        <w:t>ZIP.34=89360</w:t>
      </w:r>
      <w:r w:rsidRPr="00194461">
        <w:rPr>
          <w:lang w:val="nl-NL"/>
        </w:rPr>
        <w:tab/>
        <w:t>ZIP.114=32754</w:t>
      </w:r>
      <w:r w:rsidRPr="00194461">
        <w:rPr>
          <w:lang w:val="nl-NL"/>
        </w:rPr>
        <w:tab/>
        <w:t>ZIP.194=63089</w:t>
      </w:r>
      <w:r w:rsidRPr="00194461">
        <w:rPr>
          <w:lang w:val="nl-NL"/>
        </w:rPr>
        <w:tab/>
        <w:t>ZIP.274=87501</w:t>
      </w:r>
      <w:r w:rsidRPr="00194461">
        <w:rPr>
          <w:lang w:val="nl-NL"/>
        </w:rPr>
        <w:tab/>
        <w:t>ZIP.354=87343</w:t>
      </w:r>
    </w:p>
    <w:p w14:paraId="0033A72B" w14:textId="77777777" w:rsidR="00E23727" w:rsidRPr="00D35F5D" w:rsidRDefault="00194461">
      <w:pPr>
        <w:pStyle w:val="TPCBulletList"/>
        <w:rPr>
          <w:lang w:val="nl-NL"/>
        </w:rPr>
      </w:pPr>
      <w:r w:rsidRPr="00194461">
        <w:rPr>
          <w:lang w:val="nl-NL"/>
        </w:rPr>
        <w:t>ZIP.35=29839</w:t>
      </w:r>
      <w:r w:rsidRPr="00194461">
        <w:rPr>
          <w:lang w:val="nl-NL"/>
        </w:rPr>
        <w:tab/>
        <w:t>ZIP.115=30903</w:t>
      </w:r>
      <w:r w:rsidRPr="00194461">
        <w:rPr>
          <w:lang w:val="nl-NL"/>
        </w:rPr>
        <w:tab/>
        <w:t>ZIP.195=81019</w:t>
      </w:r>
      <w:r w:rsidRPr="00194461">
        <w:rPr>
          <w:lang w:val="nl-NL"/>
        </w:rPr>
        <w:tab/>
        <w:t>ZIP.275=18652</w:t>
      </w:r>
      <w:r w:rsidRPr="00194461">
        <w:rPr>
          <w:lang w:val="nl-NL"/>
        </w:rPr>
        <w:tab/>
        <w:t>ZIP.355=73273</w:t>
      </w:r>
    </w:p>
    <w:p w14:paraId="58A0D950" w14:textId="77777777" w:rsidR="00E23727" w:rsidRPr="00D35F5D" w:rsidRDefault="00194461">
      <w:pPr>
        <w:pStyle w:val="TPCBulletList"/>
        <w:rPr>
          <w:lang w:val="nl-NL"/>
        </w:rPr>
      </w:pPr>
      <w:r w:rsidRPr="00194461">
        <w:rPr>
          <w:lang w:val="nl-NL"/>
        </w:rPr>
        <w:t>ZIP.36=25989</w:t>
      </w:r>
      <w:r w:rsidRPr="00194461">
        <w:rPr>
          <w:lang w:val="nl-NL"/>
        </w:rPr>
        <w:tab/>
        <w:t>ZIP.116=20260</w:t>
      </w:r>
      <w:r w:rsidRPr="00194461">
        <w:rPr>
          <w:lang w:val="nl-NL"/>
        </w:rPr>
        <w:tab/>
        <w:t>ZIP.196=68893</w:t>
      </w:r>
      <w:r w:rsidRPr="00194461">
        <w:rPr>
          <w:lang w:val="nl-NL"/>
        </w:rPr>
        <w:tab/>
        <w:t>ZIP.276=53179</w:t>
      </w:r>
      <w:r w:rsidRPr="00194461">
        <w:rPr>
          <w:lang w:val="nl-NL"/>
        </w:rPr>
        <w:tab/>
        <w:t>ZIP.356=30469</w:t>
      </w:r>
    </w:p>
    <w:p w14:paraId="2DBDB0DA" w14:textId="77777777" w:rsidR="00E23727" w:rsidRPr="00D35F5D" w:rsidRDefault="00194461">
      <w:pPr>
        <w:pStyle w:val="TPCBulletList"/>
        <w:rPr>
          <w:lang w:val="nl-NL"/>
        </w:rPr>
      </w:pPr>
      <w:r w:rsidRPr="00194461">
        <w:rPr>
          <w:lang w:val="nl-NL"/>
        </w:rPr>
        <w:t>ZIP.37=28898</w:t>
      </w:r>
      <w:r w:rsidRPr="00194461">
        <w:rPr>
          <w:lang w:val="nl-NL"/>
        </w:rPr>
        <w:tab/>
        <w:t>ZIP.117=31671</w:t>
      </w:r>
      <w:r w:rsidRPr="00194461">
        <w:rPr>
          <w:lang w:val="nl-NL"/>
        </w:rPr>
        <w:tab/>
        <w:t>ZIP.197=24996</w:t>
      </w:r>
      <w:r w:rsidRPr="00194461">
        <w:rPr>
          <w:lang w:val="nl-NL"/>
        </w:rPr>
        <w:tab/>
        <w:t>ZIP.277=18767</w:t>
      </w:r>
      <w:r w:rsidRPr="00194461">
        <w:rPr>
          <w:lang w:val="nl-NL"/>
        </w:rPr>
        <w:tab/>
        <w:t>ZIP.357=64034</w:t>
      </w:r>
    </w:p>
    <w:p w14:paraId="61365470" w14:textId="77777777" w:rsidR="00E23727" w:rsidRPr="00D35F5D" w:rsidRDefault="00194461">
      <w:pPr>
        <w:pStyle w:val="TPCBulletList"/>
        <w:rPr>
          <w:lang w:val="nl-NL"/>
        </w:rPr>
      </w:pPr>
      <w:r w:rsidRPr="00194461">
        <w:rPr>
          <w:lang w:val="nl-NL"/>
        </w:rPr>
        <w:t>ZIP.38=91068</w:t>
      </w:r>
      <w:r w:rsidRPr="00194461">
        <w:rPr>
          <w:lang w:val="nl-NL"/>
        </w:rPr>
        <w:tab/>
        <w:t>ZIP.118=51798</w:t>
      </w:r>
      <w:r w:rsidRPr="00194461">
        <w:rPr>
          <w:lang w:val="nl-NL"/>
        </w:rPr>
        <w:tab/>
        <w:t>ZIP.198=51200</w:t>
      </w:r>
      <w:r w:rsidRPr="00194461">
        <w:rPr>
          <w:lang w:val="nl-NL"/>
        </w:rPr>
        <w:tab/>
        <w:t>ZIP.278=63193</w:t>
      </w:r>
      <w:r w:rsidRPr="00194461">
        <w:rPr>
          <w:lang w:val="nl-NL"/>
        </w:rPr>
        <w:tab/>
        <w:t>ZIP.358=39516</w:t>
      </w:r>
    </w:p>
    <w:p w14:paraId="7C524432" w14:textId="77777777" w:rsidR="00E23727" w:rsidRPr="00D35F5D" w:rsidRDefault="00194461">
      <w:pPr>
        <w:pStyle w:val="TPCBulletList"/>
        <w:rPr>
          <w:lang w:val="nl-NL"/>
        </w:rPr>
      </w:pPr>
      <w:r w:rsidRPr="00194461">
        <w:rPr>
          <w:lang w:val="nl-NL"/>
        </w:rPr>
        <w:t>ZIP.39=72550</w:t>
      </w:r>
      <w:r w:rsidRPr="00194461">
        <w:rPr>
          <w:lang w:val="nl-NL"/>
        </w:rPr>
        <w:tab/>
        <w:t>ZIP.119=72325</w:t>
      </w:r>
      <w:r w:rsidRPr="00194461">
        <w:rPr>
          <w:lang w:val="nl-NL"/>
        </w:rPr>
        <w:tab/>
        <w:t>ZIP.199=51211</w:t>
      </w:r>
      <w:r w:rsidRPr="00194461">
        <w:rPr>
          <w:lang w:val="nl-NL"/>
        </w:rPr>
        <w:tab/>
        <w:t>ZIP.279=23968</w:t>
      </w:r>
      <w:r w:rsidRPr="00194461">
        <w:rPr>
          <w:lang w:val="nl-NL"/>
        </w:rPr>
        <w:tab/>
        <w:t>ZIP.359=86057</w:t>
      </w:r>
    </w:p>
    <w:p w14:paraId="7B0F2780" w14:textId="77777777" w:rsidR="00E23727" w:rsidRPr="00D35F5D" w:rsidRDefault="00194461">
      <w:pPr>
        <w:pStyle w:val="TPCBulletList"/>
        <w:rPr>
          <w:lang w:val="nl-NL"/>
        </w:rPr>
      </w:pPr>
      <w:r w:rsidRPr="00194461">
        <w:rPr>
          <w:lang w:val="nl-NL"/>
        </w:rPr>
        <w:t>ZIP.40=10390</w:t>
      </w:r>
      <w:r w:rsidRPr="00194461">
        <w:rPr>
          <w:lang w:val="nl-NL"/>
        </w:rPr>
        <w:tab/>
        <w:t>ZIP.120=85816</w:t>
      </w:r>
      <w:r w:rsidRPr="00194461">
        <w:rPr>
          <w:lang w:val="nl-NL"/>
        </w:rPr>
        <w:tab/>
        <w:t>ZIP.200=45692</w:t>
      </w:r>
      <w:r w:rsidRPr="00194461">
        <w:rPr>
          <w:lang w:val="nl-NL"/>
        </w:rPr>
        <w:tab/>
        <w:t>ZIP.280=65164</w:t>
      </w:r>
      <w:r w:rsidRPr="00194461">
        <w:rPr>
          <w:lang w:val="nl-NL"/>
        </w:rPr>
        <w:tab/>
        <w:t>ZIP.360=21309</w:t>
      </w:r>
    </w:p>
    <w:p w14:paraId="0F6B44BA" w14:textId="77777777" w:rsidR="00E23727" w:rsidRPr="00D35F5D" w:rsidRDefault="00194461">
      <w:pPr>
        <w:pStyle w:val="TPCBulletList"/>
        <w:rPr>
          <w:lang w:val="nl-NL"/>
        </w:rPr>
      </w:pPr>
      <w:r w:rsidRPr="00194461">
        <w:rPr>
          <w:lang w:val="nl-NL"/>
        </w:rPr>
        <w:t>ZIP.41=18845</w:t>
      </w:r>
      <w:r w:rsidRPr="00194461">
        <w:rPr>
          <w:lang w:val="nl-NL"/>
        </w:rPr>
        <w:tab/>
        <w:t>ZIP.121=68621</w:t>
      </w:r>
      <w:r w:rsidRPr="00194461">
        <w:rPr>
          <w:lang w:val="nl-NL"/>
        </w:rPr>
        <w:tab/>
        <w:t>ZIP.201=92712</w:t>
      </w:r>
      <w:r w:rsidRPr="00194461">
        <w:rPr>
          <w:lang w:val="nl-NL"/>
        </w:rPr>
        <w:tab/>
        <w:t>ZIP.281=68880</w:t>
      </w:r>
      <w:r w:rsidRPr="00194461">
        <w:rPr>
          <w:lang w:val="nl-NL"/>
        </w:rPr>
        <w:tab/>
        <w:t>ZIP.361=90257</w:t>
      </w:r>
    </w:p>
    <w:p w14:paraId="2138445A" w14:textId="77777777" w:rsidR="00E23727" w:rsidRPr="00D35F5D" w:rsidRDefault="00194461">
      <w:pPr>
        <w:pStyle w:val="TPCBulletList"/>
        <w:rPr>
          <w:lang w:val="nl-NL"/>
        </w:rPr>
      </w:pPr>
      <w:r w:rsidRPr="00194461">
        <w:rPr>
          <w:lang w:val="nl-NL"/>
        </w:rPr>
        <w:t>ZIP.42=47770</w:t>
      </w:r>
      <w:r w:rsidRPr="00194461">
        <w:rPr>
          <w:lang w:val="nl-NL"/>
        </w:rPr>
        <w:tab/>
        <w:t>ZIP.122=13955</w:t>
      </w:r>
      <w:r w:rsidRPr="00194461">
        <w:rPr>
          <w:lang w:val="nl-NL"/>
        </w:rPr>
        <w:tab/>
        <w:t>ZIP.202=70466</w:t>
      </w:r>
      <w:r w:rsidRPr="00194461">
        <w:rPr>
          <w:lang w:val="nl-NL"/>
        </w:rPr>
        <w:tab/>
        <w:t>ZIP.282=21286</w:t>
      </w:r>
      <w:r w:rsidRPr="00194461">
        <w:rPr>
          <w:lang w:val="nl-NL"/>
        </w:rPr>
        <w:tab/>
        <w:t>ZIP.362=67875</w:t>
      </w:r>
    </w:p>
    <w:p w14:paraId="06A2EDB1" w14:textId="77777777" w:rsidR="00E23727" w:rsidRPr="00D35F5D" w:rsidRDefault="00194461">
      <w:pPr>
        <w:pStyle w:val="TPCBulletList"/>
        <w:rPr>
          <w:lang w:val="nl-NL"/>
        </w:rPr>
      </w:pPr>
      <w:r w:rsidRPr="00194461">
        <w:rPr>
          <w:lang w:val="nl-NL"/>
        </w:rPr>
        <w:t>ZIP.43=82636</w:t>
      </w:r>
      <w:r w:rsidRPr="00194461">
        <w:rPr>
          <w:lang w:val="nl-NL"/>
        </w:rPr>
        <w:tab/>
        <w:t>ZIP.123=36446</w:t>
      </w:r>
      <w:r w:rsidRPr="00194461">
        <w:rPr>
          <w:lang w:val="nl-NL"/>
        </w:rPr>
        <w:tab/>
        <w:t>ZIP.203=79994</w:t>
      </w:r>
      <w:r w:rsidRPr="00194461">
        <w:rPr>
          <w:lang w:val="nl-NL"/>
        </w:rPr>
        <w:tab/>
        <w:t>ZIP.283=72823</w:t>
      </w:r>
      <w:r w:rsidRPr="00194461">
        <w:rPr>
          <w:lang w:val="nl-NL"/>
        </w:rPr>
        <w:tab/>
        <w:t>ZIP.363=40162</w:t>
      </w:r>
    </w:p>
    <w:p w14:paraId="33854D3C" w14:textId="77777777" w:rsidR="00E23727" w:rsidRPr="00D35F5D" w:rsidRDefault="00194461">
      <w:pPr>
        <w:pStyle w:val="TPCBulletList"/>
        <w:rPr>
          <w:lang w:val="nl-NL"/>
        </w:rPr>
      </w:pPr>
      <w:r w:rsidRPr="00194461">
        <w:rPr>
          <w:lang w:val="nl-NL"/>
        </w:rPr>
        <w:t>ZIP.44=41367</w:t>
      </w:r>
      <w:r w:rsidRPr="00194461">
        <w:rPr>
          <w:lang w:val="nl-NL"/>
        </w:rPr>
        <w:tab/>
        <w:t>ZIP.124=41766</w:t>
      </w:r>
      <w:r w:rsidRPr="00194461">
        <w:rPr>
          <w:lang w:val="nl-NL"/>
        </w:rPr>
        <w:tab/>
        <w:t>ZIP.204=22437</w:t>
      </w:r>
      <w:r w:rsidRPr="00194461">
        <w:rPr>
          <w:lang w:val="nl-NL"/>
        </w:rPr>
        <w:tab/>
        <w:t>ZIP.284=58470</w:t>
      </w:r>
      <w:r w:rsidRPr="00194461">
        <w:rPr>
          <w:lang w:val="nl-NL"/>
        </w:rPr>
        <w:tab/>
        <w:t>ZIP.364=11356</w:t>
      </w:r>
    </w:p>
    <w:p w14:paraId="1BF0B78A" w14:textId="77777777" w:rsidR="00E23727" w:rsidRPr="00D35F5D" w:rsidRDefault="00194461">
      <w:pPr>
        <w:pStyle w:val="TPCBulletList"/>
        <w:rPr>
          <w:lang w:val="nl-NL"/>
        </w:rPr>
      </w:pPr>
      <w:r w:rsidRPr="00194461">
        <w:rPr>
          <w:lang w:val="nl-NL"/>
        </w:rPr>
        <w:t>ZIP.45=76638</w:t>
      </w:r>
      <w:r w:rsidRPr="00194461">
        <w:rPr>
          <w:lang w:val="nl-NL"/>
        </w:rPr>
        <w:tab/>
        <w:t>ZIP.125=68806</w:t>
      </w:r>
      <w:r w:rsidRPr="00194461">
        <w:rPr>
          <w:lang w:val="nl-NL"/>
        </w:rPr>
        <w:tab/>
        <w:t>ZIP.205=25280</w:t>
      </w:r>
      <w:r w:rsidRPr="00194461">
        <w:rPr>
          <w:lang w:val="nl-NL"/>
        </w:rPr>
        <w:tab/>
        <w:t>ZIP.285=67301</w:t>
      </w:r>
      <w:r w:rsidRPr="00194461">
        <w:rPr>
          <w:lang w:val="nl-NL"/>
        </w:rPr>
        <w:tab/>
        <w:t>ZIP.365=73650</w:t>
      </w:r>
    </w:p>
    <w:p w14:paraId="7CBDDA35" w14:textId="77777777" w:rsidR="00E23727" w:rsidRPr="00D35F5D" w:rsidRDefault="00194461">
      <w:pPr>
        <w:pStyle w:val="TPCBulletList"/>
        <w:rPr>
          <w:lang w:val="nl-NL"/>
        </w:rPr>
      </w:pPr>
      <w:r w:rsidRPr="00194461">
        <w:rPr>
          <w:lang w:val="nl-NL"/>
        </w:rPr>
        <w:t>ZIP.46=86198</w:t>
      </w:r>
      <w:r w:rsidRPr="00194461">
        <w:rPr>
          <w:lang w:val="nl-NL"/>
        </w:rPr>
        <w:tab/>
        <w:t>ZIP.126=16725</w:t>
      </w:r>
      <w:r w:rsidRPr="00194461">
        <w:rPr>
          <w:lang w:val="nl-NL"/>
        </w:rPr>
        <w:tab/>
        <w:t>ZIP.206=38935</w:t>
      </w:r>
      <w:r w:rsidRPr="00194461">
        <w:rPr>
          <w:lang w:val="nl-NL"/>
        </w:rPr>
        <w:tab/>
        <w:t>ZIP.286=13394</w:t>
      </w:r>
      <w:r w:rsidRPr="00194461">
        <w:rPr>
          <w:lang w:val="nl-NL"/>
        </w:rPr>
        <w:tab/>
        <w:t>ZIP.366=61810</w:t>
      </w:r>
    </w:p>
    <w:p w14:paraId="1A69227C" w14:textId="77777777" w:rsidR="00E23727" w:rsidRPr="00D35F5D" w:rsidRDefault="00194461">
      <w:pPr>
        <w:pStyle w:val="TPCBulletList"/>
        <w:rPr>
          <w:lang w:val="nl-NL"/>
        </w:rPr>
      </w:pPr>
      <w:r w:rsidRPr="00194461">
        <w:rPr>
          <w:lang w:val="nl-NL"/>
        </w:rPr>
        <w:t>ZIP.47=81312</w:t>
      </w:r>
      <w:r w:rsidRPr="00194461">
        <w:rPr>
          <w:lang w:val="nl-NL"/>
        </w:rPr>
        <w:tab/>
        <w:t>ZIP.127=15146</w:t>
      </w:r>
      <w:r w:rsidRPr="00194461">
        <w:rPr>
          <w:lang w:val="nl-NL"/>
        </w:rPr>
        <w:tab/>
        <w:t>ZIP.207=71791</w:t>
      </w:r>
      <w:r w:rsidRPr="00194461">
        <w:rPr>
          <w:lang w:val="nl-NL"/>
        </w:rPr>
        <w:tab/>
        <w:t>ZIP.287=31016</w:t>
      </w:r>
      <w:r w:rsidRPr="00194461">
        <w:rPr>
          <w:lang w:val="nl-NL"/>
        </w:rPr>
        <w:tab/>
        <w:t>ZIP.367=72013</w:t>
      </w:r>
    </w:p>
    <w:p w14:paraId="4E5CB302" w14:textId="77777777" w:rsidR="00E23727" w:rsidRPr="00D35F5D" w:rsidRDefault="00194461">
      <w:pPr>
        <w:pStyle w:val="TPCBulletList"/>
        <w:rPr>
          <w:lang w:val="nl-NL"/>
        </w:rPr>
      </w:pPr>
      <w:r w:rsidRPr="00194461">
        <w:rPr>
          <w:lang w:val="nl-NL"/>
        </w:rPr>
        <w:t>ZIP.48=37126</w:t>
      </w:r>
      <w:r w:rsidRPr="00194461">
        <w:rPr>
          <w:lang w:val="nl-NL"/>
        </w:rPr>
        <w:tab/>
        <w:t>ZIP.128=22744</w:t>
      </w:r>
      <w:r w:rsidRPr="00194461">
        <w:rPr>
          <w:lang w:val="nl-NL"/>
        </w:rPr>
        <w:tab/>
        <w:t>ZIP.208=73134</w:t>
      </w:r>
      <w:r w:rsidRPr="00194461">
        <w:rPr>
          <w:lang w:val="nl-NL"/>
        </w:rPr>
        <w:tab/>
        <w:t>ZIP.288=70372</w:t>
      </w:r>
      <w:r w:rsidRPr="00194461">
        <w:rPr>
          <w:lang w:val="nl-NL"/>
        </w:rPr>
        <w:tab/>
        <w:t>ZIP.368=30431</w:t>
      </w:r>
    </w:p>
    <w:p w14:paraId="554C23E6" w14:textId="77777777" w:rsidR="00E23727" w:rsidRPr="00D35F5D" w:rsidRDefault="00194461">
      <w:pPr>
        <w:pStyle w:val="TPCBulletList"/>
        <w:rPr>
          <w:lang w:val="nl-NL"/>
        </w:rPr>
      </w:pPr>
      <w:r w:rsidRPr="00194461">
        <w:rPr>
          <w:lang w:val="nl-NL"/>
        </w:rPr>
        <w:t>ZIP.49=39192</w:t>
      </w:r>
      <w:r w:rsidRPr="00194461">
        <w:rPr>
          <w:lang w:val="nl-NL"/>
        </w:rPr>
        <w:tab/>
        <w:t>ZIP.129=35850</w:t>
      </w:r>
      <w:r w:rsidRPr="00194461">
        <w:rPr>
          <w:lang w:val="nl-NL"/>
        </w:rPr>
        <w:tab/>
        <w:t>ZIP.209=56571</w:t>
      </w:r>
      <w:r w:rsidRPr="00194461">
        <w:rPr>
          <w:lang w:val="nl-NL"/>
        </w:rPr>
        <w:tab/>
        <w:t>ZIP.289=67030</w:t>
      </w:r>
      <w:r w:rsidRPr="00194461">
        <w:rPr>
          <w:lang w:val="nl-NL"/>
        </w:rPr>
        <w:tab/>
        <w:t>ZIP.369=22461</w:t>
      </w:r>
    </w:p>
    <w:p w14:paraId="650A1607" w14:textId="77777777" w:rsidR="00E23727" w:rsidRPr="00D35F5D" w:rsidRDefault="00194461">
      <w:pPr>
        <w:pStyle w:val="TPCBulletList"/>
        <w:rPr>
          <w:lang w:val="nl-NL"/>
        </w:rPr>
      </w:pPr>
      <w:r w:rsidRPr="00194461">
        <w:rPr>
          <w:lang w:val="nl-NL"/>
        </w:rPr>
        <w:t>ZIP.50=88424</w:t>
      </w:r>
      <w:r w:rsidRPr="00194461">
        <w:rPr>
          <w:lang w:val="nl-NL"/>
        </w:rPr>
        <w:tab/>
        <w:t>ZIP.130=88086</w:t>
      </w:r>
      <w:r w:rsidRPr="00194461">
        <w:rPr>
          <w:lang w:val="nl-NL"/>
        </w:rPr>
        <w:tab/>
        <w:t>ZIP.210=14060</w:t>
      </w:r>
      <w:r w:rsidRPr="00194461">
        <w:rPr>
          <w:lang w:val="nl-NL"/>
        </w:rPr>
        <w:tab/>
        <w:t>ZIP.290=40604</w:t>
      </w:r>
      <w:r w:rsidRPr="00194461">
        <w:rPr>
          <w:lang w:val="nl-NL"/>
        </w:rPr>
        <w:tab/>
        <w:t>ZIP.370=19512</w:t>
      </w:r>
    </w:p>
    <w:p w14:paraId="4EFC04D3" w14:textId="77777777" w:rsidR="00E23727" w:rsidRPr="00D35F5D" w:rsidRDefault="00194461">
      <w:pPr>
        <w:pStyle w:val="TPCBulletList"/>
        <w:rPr>
          <w:lang w:val="nl-NL"/>
        </w:rPr>
      </w:pPr>
      <w:r w:rsidRPr="00194461">
        <w:rPr>
          <w:lang w:val="nl-NL"/>
        </w:rPr>
        <w:t>ZIP.51=72175</w:t>
      </w:r>
      <w:r w:rsidRPr="00194461">
        <w:rPr>
          <w:lang w:val="nl-NL"/>
        </w:rPr>
        <w:tab/>
        <w:t>ZIP.131=51649</w:t>
      </w:r>
      <w:r w:rsidRPr="00194461">
        <w:rPr>
          <w:lang w:val="nl-NL"/>
        </w:rPr>
        <w:tab/>
        <w:t>ZIP.211=19505</w:t>
      </w:r>
      <w:r w:rsidRPr="00194461">
        <w:rPr>
          <w:lang w:val="nl-NL"/>
        </w:rPr>
        <w:tab/>
        <w:t>ZIP.291=24317</w:t>
      </w:r>
      <w:r w:rsidRPr="00194461">
        <w:rPr>
          <w:lang w:val="nl-NL"/>
        </w:rPr>
        <w:tab/>
        <w:t>ZIP.371=13375</w:t>
      </w:r>
    </w:p>
    <w:p w14:paraId="3551FD47" w14:textId="77777777" w:rsidR="00E23727" w:rsidRPr="00D35F5D" w:rsidRDefault="00194461">
      <w:pPr>
        <w:pStyle w:val="TPCBulletList"/>
        <w:rPr>
          <w:lang w:val="nl-NL"/>
        </w:rPr>
      </w:pPr>
      <w:r w:rsidRPr="00194461">
        <w:rPr>
          <w:lang w:val="nl-NL"/>
        </w:rPr>
        <w:t>ZIP.52=81426</w:t>
      </w:r>
      <w:r w:rsidRPr="00194461">
        <w:rPr>
          <w:lang w:val="nl-NL"/>
        </w:rPr>
        <w:tab/>
        <w:t>ZIP.132=18270</w:t>
      </w:r>
      <w:r w:rsidRPr="00194461">
        <w:rPr>
          <w:lang w:val="nl-NL"/>
        </w:rPr>
        <w:tab/>
        <w:t>ZIP.212=72425</w:t>
      </w:r>
      <w:r w:rsidRPr="00194461">
        <w:rPr>
          <w:lang w:val="nl-NL"/>
        </w:rPr>
        <w:tab/>
        <w:t>ZIP.292=45748</w:t>
      </w:r>
      <w:r w:rsidRPr="00194461">
        <w:rPr>
          <w:lang w:val="nl-NL"/>
        </w:rPr>
        <w:tab/>
        <w:t>ZIP.372=55307</w:t>
      </w:r>
    </w:p>
    <w:p w14:paraId="256E527A" w14:textId="77777777" w:rsidR="00E23727" w:rsidRPr="00D35F5D" w:rsidRDefault="00194461">
      <w:pPr>
        <w:pStyle w:val="TPCBulletList"/>
        <w:rPr>
          <w:lang w:val="nl-NL"/>
        </w:rPr>
      </w:pPr>
      <w:r w:rsidRPr="00194461">
        <w:rPr>
          <w:lang w:val="nl-NL"/>
        </w:rPr>
        <w:t>ZIP.53=53672</w:t>
      </w:r>
      <w:r w:rsidRPr="00194461">
        <w:rPr>
          <w:lang w:val="nl-NL"/>
        </w:rPr>
        <w:tab/>
        <w:t>ZIP.133=52867</w:t>
      </w:r>
      <w:r w:rsidRPr="00194461">
        <w:rPr>
          <w:lang w:val="nl-NL"/>
        </w:rPr>
        <w:tab/>
        <w:t>ZIP.213=56575</w:t>
      </w:r>
      <w:r w:rsidRPr="00194461">
        <w:rPr>
          <w:lang w:val="nl-NL"/>
        </w:rPr>
        <w:tab/>
        <w:t>ZIP.293=39127</w:t>
      </w:r>
      <w:r w:rsidRPr="00194461">
        <w:rPr>
          <w:lang w:val="nl-NL"/>
        </w:rPr>
        <w:tab/>
        <w:t>ZIP.373=30625</w:t>
      </w:r>
    </w:p>
    <w:p w14:paraId="145EE951" w14:textId="77777777" w:rsidR="00E23727" w:rsidRPr="00D35F5D" w:rsidRDefault="00194461">
      <w:pPr>
        <w:pStyle w:val="TPCBulletList"/>
        <w:rPr>
          <w:lang w:val="nl-NL"/>
        </w:rPr>
      </w:pPr>
      <w:r w:rsidRPr="00194461">
        <w:rPr>
          <w:lang w:val="nl-NL"/>
        </w:rPr>
        <w:t>ZIP.54=10445</w:t>
      </w:r>
      <w:r w:rsidRPr="00194461">
        <w:rPr>
          <w:lang w:val="nl-NL"/>
        </w:rPr>
        <w:tab/>
        <w:t>ZIP.134=39972</w:t>
      </w:r>
      <w:r w:rsidRPr="00194461">
        <w:rPr>
          <w:lang w:val="nl-NL"/>
        </w:rPr>
        <w:tab/>
        <w:t>ZIP.214=74351</w:t>
      </w:r>
      <w:r w:rsidRPr="00194461">
        <w:rPr>
          <w:lang w:val="nl-NL"/>
        </w:rPr>
        <w:tab/>
        <w:t>ZIP.294=26065</w:t>
      </w:r>
      <w:r w:rsidRPr="00194461">
        <w:rPr>
          <w:lang w:val="nl-NL"/>
        </w:rPr>
        <w:tab/>
        <w:t>ZIP.374=83849</w:t>
      </w:r>
    </w:p>
    <w:p w14:paraId="1829777C" w14:textId="77777777" w:rsidR="00E23727" w:rsidRPr="00D35F5D" w:rsidRDefault="00194461">
      <w:pPr>
        <w:pStyle w:val="TPCBulletList"/>
        <w:rPr>
          <w:lang w:val="nl-NL"/>
        </w:rPr>
      </w:pPr>
      <w:r w:rsidRPr="00194461">
        <w:rPr>
          <w:lang w:val="nl-NL"/>
        </w:rPr>
        <w:t>ZIP.55=42666</w:t>
      </w:r>
      <w:r w:rsidRPr="00194461">
        <w:rPr>
          <w:lang w:val="nl-NL"/>
        </w:rPr>
        <w:tab/>
        <w:t>ZIP.135=96976</w:t>
      </w:r>
      <w:r w:rsidRPr="00194461">
        <w:rPr>
          <w:lang w:val="nl-NL"/>
        </w:rPr>
        <w:tab/>
        <w:t>ZIP.215=68786</w:t>
      </w:r>
      <w:r w:rsidRPr="00194461">
        <w:rPr>
          <w:lang w:val="nl-NL"/>
        </w:rPr>
        <w:tab/>
        <w:t>ZIP.295=77721</w:t>
      </w:r>
      <w:r w:rsidRPr="00194461">
        <w:rPr>
          <w:lang w:val="nl-NL"/>
        </w:rPr>
        <w:tab/>
        <w:t>ZIP.375=68908</w:t>
      </w:r>
    </w:p>
    <w:p w14:paraId="09D98639" w14:textId="77777777" w:rsidR="00E23727" w:rsidRPr="00D35F5D" w:rsidRDefault="00194461">
      <w:pPr>
        <w:pStyle w:val="TPCBulletList"/>
        <w:rPr>
          <w:lang w:val="nl-NL"/>
        </w:rPr>
      </w:pPr>
      <w:r w:rsidRPr="00194461">
        <w:rPr>
          <w:lang w:val="nl-NL"/>
        </w:rPr>
        <w:t>ZIP.56=66864</w:t>
      </w:r>
      <w:r w:rsidRPr="00194461">
        <w:rPr>
          <w:lang w:val="nl-NL"/>
        </w:rPr>
        <w:tab/>
        <w:t>ZIP.136=63792</w:t>
      </w:r>
      <w:r w:rsidRPr="00194461">
        <w:rPr>
          <w:lang w:val="nl-NL"/>
        </w:rPr>
        <w:tab/>
        <w:t>ZIP.216=51650</w:t>
      </w:r>
      <w:r w:rsidRPr="00194461">
        <w:rPr>
          <w:lang w:val="nl-NL"/>
        </w:rPr>
        <w:tab/>
        <w:t>ZIP.296=31029</w:t>
      </w:r>
      <w:r w:rsidRPr="00194461">
        <w:rPr>
          <w:lang w:val="nl-NL"/>
        </w:rPr>
        <w:tab/>
        <w:t>ZIP.376=26689</w:t>
      </w:r>
    </w:p>
    <w:p w14:paraId="78FEF8B1" w14:textId="77777777" w:rsidR="00E23727" w:rsidRPr="00D35F5D" w:rsidRDefault="00194461">
      <w:pPr>
        <w:pStyle w:val="TPCBulletList"/>
        <w:rPr>
          <w:lang w:val="nl-NL"/>
        </w:rPr>
      </w:pPr>
      <w:r w:rsidRPr="00194461">
        <w:rPr>
          <w:lang w:val="nl-NL"/>
        </w:rPr>
        <w:t>ZIP.57=66708</w:t>
      </w:r>
      <w:r w:rsidRPr="00194461">
        <w:rPr>
          <w:lang w:val="nl-NL"/>
        </w:rPr>
        <w:tab/>
        <w:t>ZIP.137=11376</w:t>
      </w:r>
      <w:r w:rsidRPr="00194461">
        <w:rPr>
          <w:lang w:val="nl-NL"/>
        </w:rPr>
        <w:tab/>
        <w:t>ZIP.217=20004</w:t>
      </w:r>
      <w:r w:rsidRPr="00194461">
        <w:rPr>
          <w:lang w:val="nl-NL"/>
        </w:rPr>
        <w:tab/>
        <w:t>ZIP.297=31880</w:t>
      </w:r>
      <w:r w:rsidRPr="00194461">
        <w:rPr>
          <w:lang w:val="nl-NL"/>
        </w:rPr>
        <w:tab/>
        <w:t>ZIP.377=96451</w:t>
      </w:r>
    </w:p>
    <w:p w14:paraId="6897A326" w14:textId="77777777" w:rsidR="00E23727" w:rsidRPr="00D35F5D" w:rsidRDefault="00194461">
      <w:pPr>
        <w:pStyle w:val="TPCBulletList"/>
        <w:rPr>
          <w:lang w:val="nl-NL"/>
        </w:rPr>
      </w:pPr>
      <w:r w:rsidRPr="00194461">
        <w:rPr>
          <w:lang w:val="nl-NL"/>
        </w:rPr>
        <w:t>ZIP.58=41248</w:t>
      </w:r>
      <w:r w:rsidRPr="00194461">
        <w:rPr>
          <w:lang w:val="nl-NL"/>
        </w:rPr>
        <w:tab/>
        <w:t>ZIP.138=94898</w:t>
      </w:r>
      <w:r w:rsidRPr="00194461">
        <w:rPr>
          <w:lang w:val="nl-NL"/>
        </w:rPr>
        <w:tab/>
        <w:t>ZIP.218=18383</w:t>
      </w:r>
      <w:r w:rsidRPr="00194461">
        <w:rPr>
          <w:lang w:val="nl-NL"/>
        </w:rPr>
        <w:tab/>
        <w:t>ZIP.298=60576</w:t>
      </w:r>
      <w:r w:rsidRPr="00194461">
        <w:rPr>
          <w:lang w:val="nl-NL"/>
        </w:rPr>
        <w:tab/>
        <w:t>ZIP.378=38193</w:t>
      </w:r>
    </w:p>
    <w:p w14:paraId="1C5AC498" w14:textId="77777777" w:rsidR="00E23727" w:rsidRPr="00D35F5D" w:rsidRDefault="00194461">
      <w:pPr>
        <w:pStyle w:val="TPCBulletList"/>
        <w:rPr>
          <w:lang w:val="nl-NL"/>
        </w:rPr>
      </w:pPr>
      <w:r w:rsidRPr="00194461">
        <w:rPr>
          <w:lang w:val="nl-NL"/>
        </w:rPr>
        <w:t>ZIP.59=48583</w:t>
      </w:r>
      <w:r w:rsidRPr="00194461">
        <w:rPr>
          <w:lang w:val="nl-NL"/>
        </w:rPr>
        <w:tab/>
        <w:t>ZIP.139=13595</w:t>
      </w:r>
      <w:r w:rsidRPr="00194461">
        <w:rPr>
          <w:lang w:val="nl-NL"/>
        </w:rPr>
        <w:tab/>
        <w:t>ZIP.219=76614</w:t>
      </w:r>
      <w:r w:rsidRPr="00194461">
        <w:rPr>
          <w:lang w:val="nl-NL"/>
        </w:rPr>
        <w:tab/>
        <w:t>ZIP.299=24671</w:t>
      </w:r>
      <w:r w:rsidRPr="00194461">
        <w:rPr>
          <w:lang w:val="nl-NL"/>
        </w:rPr>
        <w:tab/>
        <w:t>ZIP.379=46820</w:t>
      </w:r>
    </w:p>
    <w:p w14:paraId="6134C240" w14:textId="77777777" w:rsidR="00E23727" w:rsidRPr="00D35F5D" w:rsidRDefault="00194461">
      <w:pPr>
        <w:pStyle w:val="TPCBulletList"/>
        <w:rPr>
          <w:lang w:val="nl-NL"/>
        </w:rPr>
      </w:pPr>
      <w:r w:rsidRPr="00194461">
        <w:rPr>
          <w:lang w:val="nl-NL"/>
        </w:rPr>
        <w:t>ZIP.60=82276</w:t>
      </w:r>
      <w:r w:rsidRPr="00194461">
        <w:rPr>
          <w:lang w:val="nl-NL"/>
        </w:rPr>
        <w:tab/>
        <w:t>ZIP.140=10516</w:t>
      </w:r>
      <w:r w:rsidRPr="00194461">
        <w:rPr>
          <w:lang w:val="nl-NL"/>
        </w:rPr>
        <w:tab/>
        <w:t>ZIP.220=11634</w:t>
      </w:r>
      <w:r w:rsidRPr="00194461">
        <w:rPr>
          <w:lang w:val="nl-NL"/>
        </w:rPr>
        <w:tab/>
        <w:t>ZIP.300=45549</w:t>
      </w:r>
      <w:r w:rsidRPr="00194461">
        <w:rPr>
          <w:lang w:val="nl-NL"/>
        </w:rPr>
        <w:tab/>
        <w:t>ZIP.380=88885</w:t>
      </w:r>
    </w:p>
    <w:p w14:paraId="400CF295" w14:textId="77777777" w:rsidR="00E23727" w:rsidRPr="00D35F5D" w:rsidRDefault="00194461">
      <w:pPr>
        <w:pStyle w:val="TPCBulletList"/>
        <w:rPr>
          <w:lang w:val="nl-NL"/>
        </w:rPr>
      </w:pPr>
      <w:r w:rsidRPr="00194461">
        <w:rPr>
          <w:lang w:val="nl-NL"/>
        </w:rPr>
        <w:t>ZIP.61=18842</w:t>
      </w:r>
      <w:r w:rsidRPr="00194461">
        <w:rPr>
          <w:lang w:val="nl-NL"/>
        </w:rPr>
        <w:tab/>
        <w:t>ZIP.141=90225</w:t>
      </w:r>
      <w:r w:rsidRPr="00194461">
        <w:rPr>
          <w:lang w:val="nl-NL"/>
        </w:rPr>
        <w:tab/>
        <w:t>ZIP.221=18906</w:t>
      </w:r>
      <w:r w:rsidRPr="00194461">
        <w:rPr>
          <w:lang w:val="nl-NL"/>
        </w:rPr>
        <w:tab/>
        <w:t>ZIP.301=13376</w:t>
      </w:r>
      <w:r w:rsidRPr="00194461">
        <w:rPr>
          <w:lang w:val="nl-NL"/>
        </w:rPr>
        <w:tab/>
        <w:t>ZIP.381=84935</w:t>
      </w:r>
    </w:p>
    <w:p w14:paraId="4BC31618" w14:textId="77777777" w:rsidR="00E23727" w:rsidRPr="00D35F5D" w:rsidRDefault="00194461">
      <w:pPr>
        <w:pStyle w:val="TPCBulletList"/>
        <w:rPr>
          <w:lang w:val="nl-NL"/>
        </w:rPr>
      </w:pPr>
      <w:r w:rsidRPr="00194461">
        <w:rPr>
          <w:lang w:val="nl-NL"/>
        </w:rPr>
        <w:t>ZIP.62=78890</w:t>
      </w:r>
      <w:r w:rsidRPr="00194461">
        <w:rPr>
          <w:lang w:val="nl-NL"/>
        </w:rPr>
        <w:tab/>
        <w:t>ZIP.142=58943</w:t>
      </w:r>
      <w:r w:rsidRPr="00194461">
        <w:rPr>
          <w:lang w:val="nl-NL"/>
        </w:rPr>
        <w:tab/>
        <w:t>ZIP.222=15765</w:t>
      </w:r>
      <w:r w:rsidRPr="00194461">
        <w:rPr>
          <w:lang w:val="nl-NL"/>
        </w:rPr>
        <w:tab/>
        <w:t>ZIP.302=50016</w:t>
      </w:r>
      <w:r w:rsidRPr="00194461">
        <w:rPr>
          <w:lang w:val="nl-NL"/>
        </w:rPr>
        <w:tab/>
        <w:t>ZIP.382=69035</w:t>
      </w:r>
    </w:p>
    <w:p w14:paraId="16337A00" w14:textId="77777777" w:rsidR="00E23727" w:rsidRPr="00D35F5D" w:rsidRDefault="00194461">
      <w:pPr>
        <w:pStyle w:val="TPCBulletList"/>
        <w:rPr>
          <w:lang w:val="nl-NL"/>
        </w:rPr>
      </w:pPr>
      <w:r w:rsidRPr="00194461">
        <w:rPr>
          <w:lang w:val="nl-NL"/>
        </w:rPr>
        <w:t>ZIP.63=49448</w:t>
      </w:r>
      <w:r w:rsidRPr="00194461">
        <w:rPr>
          <w:lang w:val="nl-NL"/>
        </w:rPr>
        <w:tab/>
        <w:t>ZIP.143=39371</w:t>
      </w:r>
      <w:r w:rsidRPr="00194461">
        <w:rPr>
          <w:lang w:val="nl-NL"/>
        </w:rPr>
        <w:tab/>
        <w:t>ZIP.223=41368</w:t>
      </w:r>
      <w:r w:rsidRPr="00194461">
        <w:rPr>
          <w:lang w:val="nl-NL"/>
        </w:rPr>
        <w:tab/>
        <w:t>ZIP.303=33123</w:t>
      </w:r>
      <w:r w:rsidRPr="00194461">
        <w:rPr>
          <w:lang w:val="nl-NL"/>
        </w:rPr>
        <w:tab/>
        <w:t>ZIP.383=83144</w:t>
      </w:r>
    </w:p>
    <w:p w14:paraId="4FDC1F53" w14:textId="77777777" w:rsidR="00E23727" w:rsidRPr="00D35F5D" w:rsidRDefault="00194461">
      <w:pPr>
        <w:pStyle w:val="TPCBulletList"/>
        <w:rPr>
          <w:lang w:val="nl-NL"/>
        </w:rPr>
      </w:pPr>
      <w:r w:rsidRPr="00194461">
        <w:rPr>
          <w:lang w:val="nl-NL"/>
        </w:rPr>
        <w:t>ZIP.64=14089</w:t>
      </w:r>
      <w:r w:rsidRPr="00194461">
        <w:rPr>
          <w:lang w:val="nl-NL"/>
        </w:rPr>
        <w:tab/>
        <w:t>ZIP.144=94945</w:t>
      </w:r>
      <w:r w:rsidRPr="00194461">
        <w:rPr>
          <w:lang w:val="nl-NL"/>
        </w:rPr>
        <w:tab/>
        <w:t>ZIP.224=73241</w:t>
      </w:r>
      <w:r w:rsidRPr="00194461">
        <w:rPr>
          <w:lang w:val="nl-NL"/>
        </w:rPr>
        <w:tab/>
        <w:t>ZIP.304=19769</w:t>
      </w:r>
      <w:r w:rsidRPr="00194461">
        <w:rPr>
          <w:lang w:val="nl-NL"/>
        </w:rPr>
        <w:tab/>
        <w:t>ZIP.384=47537</w:t>
      </w:r>
    </w:p>
    <w:p w14:paraId="4AAA9E60" w14:textId="77777777" w:rsidR="00E23727" w:rsidRPr="00D35F5D" w:rsidRDefault="00194461">
      <w:pPr>
        <w:pStyle w:val="TPCBulletList"/>
        <w:rPr>
          <w:lang w:val="nl-NL"/>
        </w:rPr>
      </w:pPr>
      <w:r w:rsidRPr="00194461">
        <w:rPr>
          <w:lang w:val="nl-NL"/>
        </w:rPr>
        <w:t>ZIP.65=38122</w:t>
      </w:r>
      <w:r w:rsidRPr="00194461">
        <w:rPr>
          <w:lang w:val="nl-NL"/>
        </w:rPr>
        <w:tab/>
        <w:t>ZIP.145=28587</w:t>
      </w:r>
      <w:r w:rsidRPr="00194461">
        <w:rPr>
          <w:lang w:val="nl-NL"/>
        </w:rPr>
        <w:tab/>
        <w:t>ZIP.225=76698</w:t>
      </w:r>
      <w:r w:rsidRPr="00194461">
        <w:rPr>
          <w:lang w:val="nl-NL"/>
        </w:rPr>
        <w:tab/>
        <w:t>ZIP.305=22927</w:t>
      </w:r>
      <w:r w:rsidRPr="00194461">
        <w:rPr>
          <w:lang w:val="nl-NL"/>
        </w:rPr>
        <w:tab/>
        <w:t>ZIP.385=56616</w:t>
      </w:r>
    </w:p>
    <w:p w14:paraId="0E8A9FF2" w14:textId="77777777" w:rsidR="00E23727" w:rsidRPr="00D35F5D" w:rsidRDefault="00194461">
      <w:pPr>
        <w:pStyle w:val="TPCBulletList"/>
        <w:rPr>
          <w:lang w:val="nl-NL"/>
        </w:rPr>
      </w:pPr>
      <w:r w:rsidRPr="00194461">
        <w:rPr>
          <w:lang w:val="nl-NL"/>
        </w:rPr>
        <w:t>ZIP.66=34425</w:t>
      </w:r>
      <w:r w:rsidRPr="00194461">
        <w:rPr>
          <w:lang w:val="nl-NL"/>
        </w:rPr>
        <w:tab/>
        <w:t>ZIP.146=96576</w:t>
      </w:r>
      <w:r w:rsidRPr="00194461">
        <w:rPr>
          <w:lang w:val="nl-NL"/>
        </w:rPr>
        <w:tab/>
        <w:t>ZIP.226=78567</w:t>
      </w:r>
      <w:r w:rsidRPr="00194461">
        <w:rPr>
          <w:lang w:val="nl-NL"/>
        </w:rPr>
        <w:tab/>
        <w:t>ZIP.306=97789</w:t>
      </w:r>
      <w:r w:rsidRPr="00194461">
        <w:rPr>
          <w:lang w:val="nl-NL"/>
        </w:rPr>
        <w:tab/>
        <w:t>ZIP.386=94983</w:t>
      </w:r>
    </w:p>
    <w:p w14:paraId="7726BCEF" w14:textId="77777777" w:rsidR="00E23727" w:rsidRPr="00D35F5D" w:rsidRDefault="00194461">
      <w:pPr>
        <w:pStyle w:val="TPCBulletList"/>
        <w:rPr>
          <w:lang w:val="nl-NL"/>
        </w:rPr>
      </w:pPr>
      <w:r w:rsidRPr="00194461">
        <w:rPr>
          <w:lang w:val="nl-NL"/>
        </w:rPr>
        <w:t>ZIP.67=79077</w:t>
      </w:r>
      <w:r w:rsidRPr="00194461">
        <w:rPr>
          <w:lang w:val="nl-NL"/>
        </w:rPr>
        <w:tab/>
        <w:t>ZIP.147=57855</w:t>
      </w:r>
      <w:r w:rsidRPr="00194461">
        <w:rPr>
          <w:lang w:val="nl-NL"/>
        </w:rPr>
        <w:tab/>
        <w:t>ZIP.227=97189</w:t>
      </w:r>
      <w:r w:rsidRPr="00194461">
        <w:rPr>
          <w:lang w:val="nl-NL"/>
        </w:rPr>
        <w:tab/>
        <w:t>ZIP.307=46081</w:t>
      </w:r>
      <w:r w:rsidRPr="00194461">
        <w:rPr>
          <w:lang w:val="nl-NL"/>
        </w:rPr>
        <w:tab/>
        <w:t>ZIP.387=48033</w:t>
      </w:r>
    </w:p>
    <w:p w14:paraId="242B1B9B" w14:textId="77777777" w:rsidR="00E23727" w:rsidRPr="00D35F5D" w:rsidRDefault="00194461">
      <w:pPr>
        <w:pStyle w:val="TPCBulletList"/>
        <w:rPr>
          <w:lang w:val="nl-NL"/>
        </w:rPr>
      </w:pPr>
      <w:r w:rsidRPr="00194461">
        <w:rPr>
          <w:lang w:val="nl-NL"/>
        </w:rPr>
        <w:t>ZIP.68=19849</w:t>
      </w:r>
      <w:r w:rsidRPr="00194461">
        <w:rPr>
          <w:lang w:val="nl-NL"/>
        </w:rPr>
        <w:tab/>
        <w:t>ZIP.148=28488</w:t>
      </w:r>
      <w:r w:rsidRPr="00194461">
        <w:rPr>
          <w:lang w:val="nl-NL"/>
        </w:rPr>
        <w:tab/>
        <w:t>ZIP.228=28545</w:t>
      </w:r>
      <w:r w:rsidRPr="00194461">
        <w:rPr>
          <w:lang w:val="nl-NL"/>
        </w:rPr>
        <w:tab/>
        <w:t>ZIP.308=72151</w:t>
      </w:r>
      <w:r w:rsidRPr="00194461">
        <w:rPr>
          <w:lang w:val="nl-NL"/>
        </w:rPr>
        <w:tab/>
        <w:t>ZIP.388=69952</w:t>
      </w:r>
    </w:p>
    <w:p w14:paraId="24CEC9AD" w14:textId="77777777" w:rsidR="00E23727" w:rsidRPr="00D35F5D" w:rsidRDefault="00194461">
      <w:pPr>
        <w:pStyle w:val="TPCBulletList"/>
        <w:rPr>
          <w:lang w:val="nl-NL"/>
        </w:rPr>
      </w:pPr>
      <w:r w:rsidRPr="00194461">
        <w:rPr>
          <w:lang w:val="nl-NL"/>
        </w:rPr>
        <w:t>ZIP.69=43285</w:t>
      </w:r>
      <w:r w:rsidRPr="00194461">
        <w:rPr>
          <w:lang w:val="nl-NL"/>
        </w:rPr>
        <w:tab/>
        <w:t>ZIP.149=26105</w:t>
      </w:r>
      <w:r w:rsidRPr="00194461">
        <w:rPr>
          <w:lang w:val="nl-NL"/>
        </w:rPr>
        <w:tab/>
        <w:t>ZIP.229=76231</w:t>
      </w:r>
      <w:r w:rsidRPr="00194461">
        <w:rPr>
          <w:lang w:val="nl-NL"/>
        </w:rPr>
        <w:tab/>
        <w:t>ZIP.309=15723</w:t>
      </w:r>
      <w:r w:rsidRPr="00194461">
        <w:rPr>
          <w:lang w:val="nl-NL"/>
        </w:rPr>
        <w:tab/>
        <w:t>ZIP.389=25486</w:t>
      </w:r>
    </w:p>
    <w:p w14:paraId="2C1BA673" w14:textId="77777777" w:rsidR="00E23727" w:rsidRPr="00D35F5D" w:rsidRDefault="00194461">
      <w:pPr>
        <w:pStyle w:val="TPCBulletList"/>
        <w:rPr>
          <w:lang w:val="nl-NL"/>
        </w:rPr>
      </w:pPr>
      <w:r w:rsidRPr="00194461">
        <w:rPr>
          <w:lang w:val="nl-NL"/>
        </w:rPr>
        <w:t>ZIP.70=39861</w:t>
      </w:r>
      <w:r w:rsidRPr="00194461">
        <w:rPr>
          <w:lang w:val="nl-NL"/>
        </w:rPr>
        <w:tab/>
        <w:t>ZIP.150=83933</w:t>
      </w:r>
      <w:r w:rsidRPr="00194461">
        <w:rPr>
          <w:lang w:val="nl-NL"/>
        </w:rPr>
        <w:tab/>
        <w:t>ZIP.230=75691</w:t>
      </w:r>
      <w:r w:rsidRPr="00194461">
        <w:rPr>
          <w:lang w:val="nl-NL"/>
        </w:rPr>
        <w:tab/>
        <w:t>ZIP.310=46136</w:t>
      </w:r>
      <w:r w:rsidRPr="00194461">
        <w:rPr>
          <w:lang w:val="nl-NL"/>
        </w:rPr>
        <w:tab/>
        <w:t>ZIP.390=61547</w:t>
      </w:r>
    </w:p>
    <w:p w14:paraId="3BCD50E3" w14:textId="77777777" w:rsidR="00E23727" w:rsidRPr="00D35F5D" w:rsidRDefault="00194461">
      <w:pPr>
        <w:pStyle w:val="TPCBulletList"/>
        <w:rPr>
          <w:lang w:val="nl-NL"/>
        </w:rPr>
      </w:pPr>
      <w:r w:rsidRPr="00194461">
        <w:rPr>
          <w:lang w:val="nl-NL"/>
        </w:rPr>
        <w:t>ZIP.71=66162</w:t>
      </w:r>
      <w:r w:rsidRPr="00194461">
        <w:rPr>
          <w:lang w:val="nl-NL"/>
        </w:rPr>
        <w:tab/>
        <w:t>ZIP.151=25858</w:t>
      </w:r>
      <w:r w:rsidRPr="00194461">
        <w:rPr>
          <w:lang w:val="nl-NL"/>
        </w:rPr>
        <w:tab/>
        <w:t>ZIP.231=22246</w:t>
      </w:r>
      <w:r w:rsidRPr="00194461">
        <w:rPr>
          <w:lang w:val="nl-NL"/>
        </w:rPr>
        <w:tab/>
        <w:t>ZIP.311=51949</w:t>
      </w:r>
      <w:r w:rsidRPr="00194461">
        <w:rPr>
          <w:lang w:val="nl-NL"/>
        </w:rPr>
        <w:tab/>
        <w:t>ZIP.391=27385</w:t>
      </w:r>
    </w:p>
    <w:p w14:paraId="4EA4D667" w14:textId="77777777" w:rsidR="00E23727" w:rsidRPr="00D35F5D" w:rsidRDefault="00194461">
      <w:pPr>
        <w:pStyle w:val="TPCBulletList"/>
        <w:rPr>
          <w:lang w:val="nl-NL"/>
        </w:rPr>
      </w:pPr>
      <w:r w:rsidRPr="00194461">
        <w:rPr>
          <w:lang w:val="nl-NL"/>
        </w:rPr>
        <w:t>ZIP.72=77610</w:t>
      </w:r>
      <w:r w:rsidRPr="00194461">
        <w:rPr>
          <w:lang w:val="nl-NL"/>
        </w:rPr>
        <w:tab/>
        <w:t>ZIP.152=34322</w:t>
      </w:r>
      <w:r w:rsidRPr="00194461">
        <w:rPr>
          <w:lang w:val="nl-NL"/>
        </w:rPr>
        <w:tab/>
        <w:t>ZIP.232=51061</w:t>
      </w:r>
      <w:r w:rsidRPr="00194461">
        <w:rPr>
          <w:lang w:val="nl-NL"/>
        </w:rPr>
        <w:tab/>
        <w:t>ZIP.312=68100</w:t>
      </w:r>
      <w:r w:rsidRPr="00194461">
        <w:rPr>
          <w:lang w:val="nl-NL"/>
        </w:rPr>
        <w:tab/>
        <w:t>ZIP.392=61860</w:t>
      </w:r>
    </w:p>
    <w:p w14:paraId="24C20144" w14:textId="77777777" w:rsidR="00E23727" w:rsidRPr="00D35F5D" w:rsidRDefault="00194461">
      <w:pPr>
        <w:pStyle w:val="TPCBulletList"/>
        <w:rPr>
          <w:lang w:val="nl-NL"/>
        </w:rPr>
      </w:pPr>
      <w:r w:rsidRPr="00194461">
        <w:rPr>
          <w:lang w:val="nl-NL"/>
        </w:rPr>
        <w:t>ZIP.73=13695</w:t>
      </w:r>
      <w:r w:rsidRPr="00194461">
        <w:rPr>
          <w:lang w:val="nl-NL"/>
        </w:rPr>
        <w:tab/>
        <w:t>ZIP.153=44438</w:t>
      </w:r>
      <w:r w:rsidRPr="00194461">
        <w:rPr>
          <w:lang w:val="nl-NL"/>
        </w:rPr>
        <w:tab/>
        <w:t>ZIP.233=90578</w:t>
      </w:r>
      <w:r w:rsidRPr="00194461">
        <w:rPr>
          <w:lang w:val="nl-NL"/>
        </w:rPr>
        <w:tab/>
        <w:t>ZIP.313=96888</w:t>
      </w:r>
      <w:r w:rsidRPr="00194461">
        <w:rPr>
          <w:lang w:val="nl-NL"/>
        </w:rPr>
        <w:tab/>
        <w:t>ZIP.393=58048</w:t>
      </w:r>
    </w:p>
    <w:p w14:paraId="41B74AFF" w14:textId="77777777" w:rsidR="00E23727" w:rsidRPr="00D35F5D" w:rsidRDefault="00194461">
      <w:pPr>
        <w:pStyle w:val="TPCBulletList"/>
        <w:rPr>
          <w:lang w:val="nl-NL"/>
        </w:rPr>
      </w:pPr>
      <w:r w:rsidRPr="00194461">
        <w:rPr>
          <w:lang w:val="nl-NL"/>
        </w:rPr>
        <w:t>ZIP.74=99543</w:t>
      </w:r>
      <w:r w:rsidRPr="00194461">
        <w:rPr>
          <w:lang w:val="nl-NL"/>
        </w:rPr>
        <w:tab/>
        <w:t>ZIP.154=73171</w:t>
      </w:r>
      <w:r w:rsidRPr="00194461">
        <w:rPr>
          <w:lang w:val="nl-NL"/>
        </w:rPr>
        <w:tab/>
        <w:t>ZIP.234=56691</w:t>
      </w:r>
      <w:r w:rsidRPr="00194461">
        <w:rPr>
          <w:lang w:val="nl-NL"/>
        </w:rPr>
        <w:tab/>
        <w:t>ZIP.314=64528</w:t>
      </w:r>
      <w:r w:rsidRPr="00194461">
        <w:rPr>
          <w:lang w:val="nl-NL"/>
        </w:rPr>
        <w:tab/>
        <w:t>ZIP.394=56910</w:t>
      </w:r>
    </w:p>
    <w:p w14:paraId="2FC4E271" w14:textId="77777777" w:rsidR="00E23727" w:rsidRPr="00D35F5D" w:rsidRDefault="00194461">
      <w:pPr>
        <w:pStyle w:val="TPCBulletList"/>
        <w:rPr>
          <w:lang w:val="nl-NL"/>
        </w:rPr>
      </w:pPr>
      <w:r w:rsidRPr="00194461">
        <w:rPr>
          <w:lang w:val="nl-NL"/>
        </w:rPr>
        <w:lastRenderedPageBreak/>
        <w:t>ZIP.75=83444</w:t>
      </w:r>
      <w:r w:rsidRPr="00194461">
        <w:rPr>
          <w:lang w:val="nl-NL"/>
        </w:rPr>
        <w:tab/>
        <w:t>ZIP.155=30122</w:t>
      </w:r>
      <w:r w:rsidRPr="00194461">
        <w:rPr>
          <w:lang w:val="nl-NL"/>
        </w:rPr>
        <w:tab/>
        <w:t>ZIP.235=68014</w:t>
      </w:r>
      <w:r w:rsidRPr="00194461">
        <w:rPr>
          <w:lang w:val="nl-NL"/>
        </w:rPr>
        <w:tab/>
        <w:t>ZIP.315=14171</w:t>
      </w:r>
      <w:r w:rsidRPr="00194461">
        <w:rPr>
          <w:lang w:val="nl-NL"/>
        </w:rPr>
        <w:tab/>
        <w:t>ZIP.395=16807</w:t>
      </w:r>
    </w:p>
    <w:p w14:paraId="2F2FDFAB" w14:textId="77777777" w:rsidR="00E23727" w:rsidRPr="00D35F5D" w:rsidRDefault="00194461">
      <w:pPr>
        <w:pStyle w:val="TPCBulletList"/>
        <w:rPr>
          <w:lang w:val="nl-NL"/>
        </w:rPr>
      </w:pPr>
      <w:r w:rsidRPr="00194461">
        <w:rPr>
          <w:lang w:val="nl-NL"/>
        </w:rPr>
        <w:t>ZIP.76=83041</w:t>
      </w:r>
      <w:r w:rsidRPr="00194461">
        <w:rPr>
          <w:lang w:val="nl-NL"/>
        </w:rPr>
        <w:tab/>
        <w:t>ZIP.156=34102</w:t>
      </w:r>
      <w:r w:rsidRPr="00194461">
        <w:rPr>
          <w:lang w:val="nl-NL"/>
        </w:rPr>
        <w:tab/>
        <w:t>ZIP.236=51103</w:t>
      </w:r>
      <w:r w:rsidRPr="00194461">
        <w:rPr>
          <w:lang w:val="nl-NL"/>
        </w:rPr>
        <w:tab/>
        <w:t>ZIP.316=79777</w:t>
      </w:r>
      <w:r w:rsidRPr="00194461">
        <w:rPr>
          <w:lang w:val="nl-NL"/>
        </w:rPr>
        <w:tab/>
        <w:t>ZIP.396=17871</w:t>
      </w:r>
    </w:p>
    <w:p w14:paraId="5AA47C0F" w14:textId="77777777" w:rsidR="00E23727" w:rsidRPr="00D35F5D" w:rsidRDefault="00194461">
      <w:pPr>
        <w:pStyle w:val="TPCBulletList"/>
        <w:rPr>
          <w:lang w:val="nl-NL"/>
        </w:rPr>
      </w:pPr>
      <w:r w:rsidRPr="00194461">
        <w:rPr>
          <w:lang w:val="nl-NL"/>
        </w:rPr>
        <w:t>ZIP.77=12305</w:t>
      </w:r>
      <w:r w:rsidRPr="00194461">
        <w:rPr>
          <w:lang w:val="nl-NL"/>
        </w:rPr>
        <w:tab/>
        <w:t>ZIP.157=22685</w:t>
      </w:r>
      <w:r w:rsidRPr="00194461">
        <w:rPr>
          <w:lang w:val="nl-NL"/>
        </w:rPr>
        <w:tab/>
        <w:t>ZIP.237=94167</w:t>
      </w:r>
      <w:r w:rsidRPr="00194461">
        <w:rPr>
          <w:lang w:val="nl-NL"/>
        </w:rPr>
        <w:tab/>
        <w:t>ZIP.317=28709</w:t>
      </w:r>
      <w:r w:rsidRPr="00194461">
        <w:rPr>
          <w:lang w:val="nl-NL"/>
        </w:rPr>
        <w:tab/>
        <w:t>ZIP.397=35258</w:t>
      </w:r>
    </w:p>
    <w:p w14:paraId="73383C97" w14:textId="77777777" w:rsidR="00E23727" w:rsidRPr="00D35F5D" w:rsidRDefault="00194461">
      <w:pPr>
        <w:pStyle w:val="TPCBulletList"/>
        <w:rPr>
          <w:lang w:val="nl-NL"/>
        </w:rPr>
      </w:pPr>
      <w:r w:rsidRPr="00194461">
        <w:rPr>
          <w:lang w:val="nl-NL"/>
        </w:rPr>
        <w:t>ZIP.78=57665</w:t>
      </w:r>
      <w:r w:rsidRPr="00194461">
        <w:rPr>
          <w:lang w:val="nl-NL"/>
        </w:rPr>
        <w:tab/>
        <w:t>ZIP.158=71256</w:t>
      </w:r>
      <w:r w:rsidRPr="00194461">
        <w:rPr>
          <w:lang w:val="nl-NL"/>
        </w:rPr>
        <w:tab/>
        <w:t>ZIP.238=57047</w:t>
      </w:r>
      <w:r w:rsidRPr="00194461">
        <w:rPr>
          <w:lang w:val="nl-NL"/>
        </w:rPr>
        <w:tab/>
        <w:t>ZIP.318=11489</w:t>
      </w:r>
      <w:r w:rsidRPr="00194461">
        <w:rPr>
          <w:lang w:val="nl-NL"/>
        </w:rPr>
        <w:tab/>
        <w:t>ZIP.398=31387</w:t>
      </w:r>
    </w:p>
    <w:p w14:paraId="4F795155" w14:textId="77777777" w:rsidR="00E23727" w:rsidRPr="00D35F5D" w:rsidRDefault="00194461">
      <w:pPr>
        <w:pStyle w:val="TPCBulletList"/>
        <w:rPr>
          <w:lang w:val="nl-NL"/>
        </w:rPr>
      </w:pPr>
      <w:r w:rsidRPr="00194461">
        <w:rPr>
          <w:lang w:val="nl-NL"/>
        </w:rPr>
        <w:t>ZIP.79=68341</w:t>
      </w:r>
      <w:r w:rsidRPr="00194461">
        <w:rPr>
          <w:lang w:val="nl-NL"/>
        </w:rPr>
        <w:tab/>
        <w:t>ZIP.159=78451</w:t>
      </w:r>
      <w:r w:rsidRPr="00194461">
        <w:rPr>
          <w:lang w:val="nl-NL"/>
        </w:rPr>
        <w:tab/>
        <w:t>ZIP.239=14867</w:t>
      </w:r>
      <w:r w:rsidRPr="00194461">
        <w:rPr>
          <w:lang w:val="nl-NL"/>
        </w:rPr>
        <w:tab/>
        <w:t>ZIP.319=25103</w:t>
      </w:r>
      <w:r w:rsidRPr="00194461">
        <w:rPr>
          <w:lang w:val="nl-NL"/>
        </w:rPr>
        <w:tab/>
        <w:t>ZIP.399=35458</w:t>
      </w:r>
    </w:p>
    <w:p w14:paraId="7C321A0B" w14:textId="77777777" w:rsidR="00E23727" w:rsidRPr="00D35F5D" w:rsidRDefault="00194461">
      <w:pPr>
        <w:pStyle w:val="TPCBulletList"/>
        <w:rPr>
          <w:lang w:val="nl-NL"/>
        </w:rPr>
      </w:pPr>
      <w:r w:rsidRPr="00194461">
        <w:rPr>
          <w:lang w:val="nl-NL"/>
        </w:rPr>
        <w:t>ZIP.80=25003</w:t>
      </w:r>
      <w:r w:rsidRPr="00194461">
        <w:rPr>
          <w:lang w:val="nl-NL"/>
        </w:rPr>
        <w:tab/>
        <w:t>ZIP.160=54364</w:t>
      </w:r>
      <w:r w:rsidRPr="00194461">
        <w:rPr>
          <w:lang w:val="nl-NL"/>
        </w:rPr>
        <w:tab/>
        <w:t>ZIP.240=73520</w:t>
      </w:r>
      <w:r w:rsidRPr="00194461">
        <w:rPr>
          <w:lang w:val="nl-NL"/>
        </w:rPr>
        <w:tab/>
        <w:t>ZIP.320=32213</w:t>
      </w:r>
      <w:r w:rsidRPr="00194461">
        <w:rPr>
          <w:lang w:val="nl-NL"/>
        </w:rPr>
        <w:tab/>
        <w:t>ZIP.400=35576</w:t>
      </w:r>
    </w:p>
    <w:p w14:paraId="291E14FA" w14:textId="77777777" w:rsidR="00E23727" w:rsidRPr="00D35F5D" w:rsidRDefault="00194461">
      <w:pPr>
        <w:pStyle w:val="TPCBulletList"/>
      </w:pPr>
      <w:r w:rsidRPr="00194461">
        <w:t>QOY.01=2</w:t>
      </w:r>
    </w:p>
    <w:p w14:paraId="021793C4" w14:textId="77777777" w:rsidR="00E23727" w:rsidRPr="00D35F5D" w:rsidRDefault="00194461">
      <w:pPr>
        <w:pStyle w:val="TPCBulletList"/>
      </w:pPr>
      <w:r w:rsidRPr="00194461">
        <w:t>YEAR.01=1998</w:t>
      </w:r>
    </w:p>
    <w:p w14:paraId="5D8C6A9E" w14:textId="77777777" w:rsidR="00E23727" w:rsidRPr="006A7E54" w:rsidRDefault="007A7D25">
      <w:pPr>
        <w:pStyle w:val="TPCH9"/>
        <w:rPr>
          <w:rFonts w:ascii="Times" w:hAnsi="Times"/>
          <w:i w:val="0"/>
        </w:rPr>
      </w:pPr>
      <w:r w:rsidRPr="007A7D25">
        <w:rPr>
          <w:rFonts w:ascii="Times" w:hAnsi="Times"/>
          <w:i w:val="0"/>
        </w:rPr>
        <w:t>query9.tpl</w:t>
      </w:r>
    </w:p>
    <w:p w14:paraId="6EE313E1" w14:textId="77777777" w:rsidR="00DB39FC" w:rsidRPr="00D35F5D" w:rsidRDefault="00194461">
      <w:pPr>
        <w:pStyle w:val="TPCParagraph"/>
        <w:rPr>
          <w:rFonts w:ascii="Times" w:hAnsi="Times"/>
        </w:rPr>
      </w:pPr>
      <w:r w:rsidRPr="00194461">
        <w:rPr>
          <w:rFonts w:ascii="Times" w:hAnsi="Times"/>
        </w:rPr>
        <w:t>Categorize store sales transactions into 5 buckets according to the number of items sold.  Each bucket contains the average discount amount, sales price, list price, tax, net paid, paid price including tax, or net profit..</w:t>
      </w:r>
    </w:p>
    <w:p w14:paraId="187E7F79" w14:textId="77777777" w:rsidR="00DB39FC" w:rsidRPr="00D35F5D" w:rsidRDefault="00194461">
      <w:pPr>
        <w:pStyle w:val="TPCParagraph"/>
        <w:rPr>
          <w:rFonts w:ascii="Times" w:hAnsi="Times"/>
        </w:rPr>
      </w:pPr>
      <w:r w:rsidRPr="00194461">
        <w:rPr>
          <w:rFonts w:ascii="Times" w:hAnsi="Times"/>
        </w:rPr>
        <w:t>Qualification Substitution Parameters:</w:t>
      </w:r>
    </w:p>
    <w:p w14:paraId="47ED0B9D" w14:textId="77777777" w:rsidR="00E23727" w:rsidRPr="00306141" w:rsidRDefault="00194461">
      <w:pPr>
        <w:pStyle w:val="TPCBulletList"/>
      </w:pPr>
      <w:r w:rsidRPr="00306141">
        <w:rPr>
          <w:lang w:eastAsia="ja-JP"/>
        </w:rPr>
        <w:t>AGGCTHEN</w:t>
      </w:r>
      <w:r w:rsidRPr="00306141">
        <w:t>.01=</w:t>
      </w:r>
      <w:r w:rsidRPr="00306141">
        <w:rPr>
          <w:lang w:eastAsia="ja-JP"/>
        </w:rPr>
        <w:t xml:space="preserve"> ss_ext_discount_amt</w:t>
      </w:r>
    </w:p>
    <w:p w14:paraId="6BE36AE3" w14:textId="77777777" w:rsidR="00E23727" w:rsidRPr="00306141" w:rsidRDefault="00194461">
      <w:pPr>
        <w:pStyle w:val="TPCBulletList"/>
      </w:pPr>
      <w:r w:rsidRPr="00306141">
        <w:rPr>
          <w:lang w:eastAsia="ja-JP"/>
        </w:rPr>
        <w:t>AGGCELSE</w:t>
      </w:r>
      <w:r w:rsidRPr="00306141">
        <w:t>.01=</w:t>
      </w:r>
      <w:r w:rsidRPr="00306141">
        <w:rPr>
          <w:lang w:eastAsia="ja-JP"/>
        </w:rPr>
        <w:t xml:space="preserve"> ss_net_paid</w:t>
      </w:r>
    </w:p>
    <w:p w14:paraId="0E88730A" w14:textId="77777777" w:rsidR="00E23727" w:rsidRPr="00306141" w:rsidRDefault="00194461">
      <w:pPr>
        <w:pStyle w:val="TPCBulletList"/>
      </w:pPr>
      <w:r w:rsidRPr="00306141">
        <w:rPr>
          <w:lang w:eastAsia="ja-JP"/>
        </w:rPr>
        <w:t>RC</w:t>
      </w:r>
      <w:r w:rsidRPr="00306141">
        <w:t>.01=</w:t>
      </w:r>
      <w:r w:rsidRPr="00306141">
        <w:rPr>
          <w:lang w:eastAsia="ja-JP"/>
        </w:rPr>
        <w:t>74129</w:t>
      </w:r>
    </w:p>
    <w:p w14:paraId="23B201C1" w14:textId="77777777" w:rsidR="00E23727" w:rsidRPr="00306141" w:rsidRDefault="00194461">
      <w:pPr>
        <w:pStyle w:val="TPCBulletList"/>
      </w:pPr>
      <w:r w:rsidRPr="00306141">
        <w:rPr>
          <w:lang w:eastAsia="ja-JP"/>
        </w:rPr>
        <w:t>RC</w:t>
      </w:r>
      <w:r w:rsidRPr="00306141">
        <w:t>.02=</w:t>
      </w:r>
      <w:r w:rsidRPr="00306141">
        <w:rPr>
          <w:lang w:eastAsia="ja-JP"/>
        </w:rPr>
        <w:t>122840</w:t>
      </w:r>
    </w:p>
    <w:p w14:paraId="7EFA08A6" w14:textId="77777777" w:rsidR="00E23727" w:rsidRPr="00306141" w:rsidRDefault="00194461">
      <w:pPr>
        <w:pStyle w:val="TPCBulletList"/>
      </w:pPr>
      <w:r w:rsidRPr="00306141">
        <w:rPr>
          <w:lang w:eastAsia="ja-JP"/>
        </w:rPr>
        <w:t>RC</w:t>
      </w:r>
      <w:r w:rsidRPr="00306141">
        <w:t>.03=</w:t>
      </w:r>
      <w:r w:rsidRPr="00306141">
        <w:rPr>
          <w:lang w:eastAsia="ja-JP"/>
        </w:rPr>
        <w:t>56580</w:t>
      </w:r>
    </w:p>
    <w:p w14:paraId="592AC9B4" w14:textId="77777777" w:rsidR="00E23727" w:rsidRPr="00306141" w:rsidRDefault="00194461">
      <w:pPr>
        <w:pStyle w:val="TPCBulletList"/>
      </w:pPr>
      <w:r w:rsidRPr="00306141">
        <w:rPr>
          <w:lang w:eastAsia="ja-JP"/>
        </w:rPr>
        <w:t>RC</w:t>
      </w:r>
      <w:r w:rsidRPr="00306141">
        <w:t>.04=</w:t>
      </w:r>
      <w:r w:rsidRPr="00306141">
        <w:rPr>
          <w:lang w:eastAsia="ja-JP"/>
        </w:rPr>
        <w:t>10097</w:t>
      </w:r>
    </w:p>
    <w:p w14:paraId="5988F2E7" w14:textId="77777777" w:rsidR="00E23727" w:rsidRPr="00306141" w:rsidRDefault="00194461">
      <w:pPr>
        <w:pStyle w:val="TPCBulletList"/>
      </w:pPr>
      <w:r w:rsidRPr="00306141">
        <w:rPr>
          <w:lang w:eastAsia="ja-JP"/>
        </w:rPr>
        <w:t>RC</w:t>
      </w:r>
      <w:r w:rsidRPr="00306141">
        <w:t>.05=</w:t>
      </w:r>
      <w:r w:rsidRPr="00306141">
        <w:rPr>
          <w:lang w:eastAsia="ja-JP"/>
        </w:rPr>
        <w:t>165306</w:t>
      </w:r>
    </w:p>
    <w:p w14:paraId="75DB7310"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query10.tpl</w:t>
      </w:r>
    </w:p>
    <w:p w14:paraId="7EDA2345" w14:textId="77777777" w:rsidR="00DB39FC" w:rsidRPr="00D35F5D" w:rsidRDefault="00194461">
      <w:pPr>
        <w:pStyle w:val="TPCParagraph"/>
        <w:rPr>
          <w:rFonts w:ascii="Times" w:hAnsi="Times"/>
        </w:rPr>
      </w:pPr>
      <w:r w:rsidRPr="00194461">
        <w:rPr>
          <w:rFonts w:ascii="Times" w:hAnsi="Times"/>
        </w:rPr>
        <w:t xml:space="preserve">Count the customers with the same gender, marital status, education status, purchase estimate, credit rating, dependent count, employed dependent count and college dependent count who live in certain counties and who have purchased from both stores and another sales channel during a three month time period of a given year.  </w:t>
      </w:r>
    </w:p>
    <w:p w14:paraId="11881504" w14:textId="77777777" w:rsidR="00DB39FC" w:rsidRPr="00D35F5D" w:rsidRDefault="00194461">
      <w:pPr>
        <w:pStyle w:val="TPCParagraph"/>
        <w:rPr>
          <w:rFonts w:ascii="Times" w:hAnsi="Times"/>
        </w:rPr>
      </w:pPr>
      <w:r w:rsidRPr="00194461">
        <w:rPr>
          <w:rFonts w:ascii="Times" w:hAnsi="Times"/>
        </w:rPr>
        <w:t>Qualification Substitution Parameters:</w:t>
      </w:r>
    </w:p>
    <w:p w14:paraId="2C9AF32D" w14:textId="77777777" w:rsidR="00E23727" w:rsidRPr="00D35F5D" w:rsidRDefault="00194461">
      <w:pPr>
        <w:pStyle w:val="TPCBulletList"/>
      </w:pPr>
      <w:r w:rsidRPr="00194461">
        <w:t>YEAR.01 = 2002</w:t>
      </w:r>
    </w:p>
    <w:p w14:paraId="4F6FCC14" w14:textId="77777777" w:rsidR="00E23727" w:rsidRPr="00D35F5D" w:rsidRDefault="00194461">
      <w:pPr>
        <w:pStyle w:val="TPCBulletList"/>
      </w:pPr>
      <w:r w:rsidRPr="00194461">
        <w:t>MONTH.01 = 1</w:t>
      </w:r>
    </w:p>
    <w:p w14:paraId="0EF50717" w14:textId="77777777" w:rsidR="00E23727" w:rsidRPr="00D35F5D" w:rsidRDefault="00194461">
      <w:pPr>
        <w:pStyle w:val="TPCBulletList"/>
      </w:pPr>
      <w:r w:rsidRPr="00194461">
        <w:t>COUNTY.01 = Rush County</w:t>
      </w:r>
    </w:p>
    <w:p w14:paraId="691DBF71" w14:textId="77777777" w:rsidR="00E23727" w:rsidRPr="00D35F5D" w:rsidRDefault="00194461">
      <w:pPr>
        <w:pStyle w:val="TPCBulletList"/>
      </w:pPr>
      <w:r w:rsidRPr="00194461">
        <w:t>COUNTY.02 = Toole County</w:t>
      </w:r>
    </w:p>
    <w:p w14:paraId="354633D5" w14:textId="77777777" w:rsidR="00E23727" w:rsidRPr="00D35F5D" w:rsidRDefault="00194461">
      <w:pPr>
        <w:pStyle w:val="TPCBulletList"/>
      </w:pPr>
      <w:r w:rsidRPr="00194461">
        <w:t>COUNTY.03 = Jefferson County</w:t>
      </w:r>
    </w:p>
    <w:p w14:paraId="613F4DCA" w14:textId="77777777" w:rsidR="00E23727" w:rsidRPr="00D35F5D" w:rsidRDefault="00194461">
      <w:pPr>
        <w:pStyle w:val="TPCBulletList"/>
      </w:pPr>
      <w:r w:rsidRPr="00194461">
        <w:t>COUNTY.04 = Dona Ana County</w:t>
      </w:r>
    </w:p>
    <w:p w14:paraId="54982F4C" w14:textId="77777777" w:rsidR="00E23727" w:rsidRPr="00D35F5D" w:rsidRDefault="00194461">
      <w:pPr>
        <w:pStyle w:val="TPCBulletList"/>
      </w:pPr>
      <w:r w:rsidRPr="00194461">
        <w:t>COUNTY.05 = La Porte County</w:t>
      </w:r>
    </w:p>
    <w:p w14:paraId="6D5B6C8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query11.tpl</w:t>
      </w:r>
    </w:p>
    <w:p w14:paraId="67600CF3" w14:textId="77777777" w:rsidR="00DB39FC" w:rsidRPr="00D35F5D" w:rsidRDefault="00194461">
      <w:pPr>
        <w:pStyle w:val="TPCParagraph"/>
        <w:rPr>
          <w:rFonts w:ascii="Times" w:hAnsi="Times"/>
        </w:rPr>
      </w:pPr>
      <w:r w:rsidRPr="00194461">
        <w:rPr>
          <w:rFonts w:ascii="Times" w:hAnsi="Times"/>
        </w:rPr>
        <w:t xml:space="preserve">Find customers whose increase in spending was large over the web than in stores this year compared to last year. </w:t>
      </w:r>
    </w:p>
    <w:p w14:paraId="6ADDBB3D" w14:textId="77777777" w:rsidR="00DB39FC" w:rsidRPr="00D35F5D" w:rsidRDefault="00194461">
      <w:pPr>
        <w:pStyle w:val="TPCParagraph"/>
        <w:rPr>
          <w:rFonts w:ascii="Times" w:hAnsi="Times"/>
        </w:rPr>
      </w:pPr>
      <w:r w:rsidRPr="00194461">
        <w:rPr>
          <w:rFonts w:ascii="Times" w:hAnsi="Times"/>
        </w:rPr>
        <w:t>Qualification Substitution Parameters:</w:t>
      </w:r>
    </w:p>
    <w:p w14:paraId="576501C1" w14:textId="77777777" w:rsidR="00E23727" w:rsidRPr="00D35F5D" w:rsidRDefault="00194461">
      <w:pPr>
        <w:pStyle w:val="TPCBulletList"/>
      </w:pPr>
      <w:r w:rsidRPr="00194461">
        <w:t>YEAR.01 = 2001</w:t>
      </w:r>
    </w:p>
    <w:p w14:paraId="590126D9" w14:textId="77777777" w:rsidR="00E23727" w:rsidRPr="00D35F5D" w:rsidRDefault="00194461">
      <w:pPr>
        <w:pStyle w:val="TPCBulletList"/>
      </w:pPr>
      <w:r w:rsidRPr="00194461">
        <w:t xml:space="preserve">SELECTONE = </w:t>
      </w:r>
      <w:r w:rsidR="007D4CE8" w:rsidRPr="007D4CE8">
        <w:t>t_s_secyear.c</w:t>
      </w:r>
      <w:r w:rsidR="00B44117">
        <w:t>ustomer</w:t>
      </w:r>
      <w:r w:rsidR="007D4CE8" w:rsidRPr="007D4CE8">
        <w:t>_preferred_cust_flag</w:t>
      </w:r>
    </w:p>
    <w:p w14:paraId="1C3C3597"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query12.tpl</w:t>
      </w:r>
    </w:p>
    <w:p w14:paraId="4CE0A4C4" w14:textId="77777777" w:rsidR="00DB39FC" w:rsidRPr="00D35F5D" w:rsidRDefault="00194461">
      <w:pPr>
        <w:pStyle w:val="TPCParagraph"/>
        <w:rPr>
          <w:rFonts w:ascii="Times" w:hAnsi="Times"/>
        </w:rPr>
      </w:pPr>
      <w:r w:rsidRPr="00194461">
        <w:rPr>
          <w:rFonts w:ascii="Times" w:hAnsi="Times"/>
        </w:rPr>
        <w:t>Compute the revenue ratios across item classes:  For each item in a list of given categories, during a 30 day time period, sold through the web channel compute the ratio of sales of that item to the sum of all of the sales in that item's class.</w:t>
      </w:r>
    </w:p>
    <w:p w14:paraId="611DD4E8" w14:textId="77777777" w:rsidR="00DB39FC" w:rsidRPr="00D35F5D" w:rsidRDefault="00194461">
      <w:pPr>
        <w:pStyle w:val="TPCParagraph"/>
        <w:rPr>
          <w:rFonts w:ascii="Times" w:hAnsi="Times"/>
        </w:rPr>
      </w:pPr>
      <w:r w:rsidRPr="00194461">
        <w:rPr>
          <w:rFonts w:ascii="Times" w:hAnsi="Times"/>
        </w:rPr>
        <w:t>Qualification Substitution Parameters</w:t>
      </w:r>
    </w:p>
    <w:p w14:paraId="507DC317" w14:textId="77777777" w:rsidR="00E23727" w:rsidRPr="00D35F5D" w:rsidRDefault="00194461">
      <w:pPr>
        <w:pStyle w:val="TPCBulletList"/>
      </w:pPr>
      <w:r w:rsidRPr="00194461">
        <w:t>CATEGORY.01 = Sports</w:t>
      </w:r>
    </w:p>
    <w:p w14:paraId="03B21809" w14:textId="77777777" w:rsidR="00E23727" w:rsidRPr="00D35F5D" w:rsidRDefault="00194461">
      <w:pPr>
        <w:pStyle w:val="TPCBulletList"/>
      </w:pPr>
      <w:r w:rsidRPr="00194461">
        <w:t>CATEGORY.02 = Books</w:t>
      </w:r>
    </w:p>
    <w:p w14:paraId="6250BA1B" w14:textId="77777777" w:rsidR="00E23727" w:rsidRPr="00D35F5D" w:rsidRDefault="00194461">
      <w:pPr>
        <w:pStyle w:val="TPCBulletList"/>
      </w:pPr>
      <w:r w:rsidRPr="00194461">
        <w:t>CATEGORY.03 = Home</w:t>
      </w:r>
    </w:p>
    <w:p w14:paraId="4E00776C" w14:textId="77777777" w:rsidR="00E23727" w:rsidRPr="00D35F5D" w:rsidRDefault="00194461">
      <w:pPr>
        <w:pStyle w:val="TPCBulletList"/>
      </w:pPr>
      <w:r w:rsidRPr="00194461">
        <w:t>SDATE.01 = 1999-02-22</w:t>
      </w:r>
    </w:p>
    <w:p w14:paraId="02F24D5E" w14:textId="77777777" w:rsidR="00E23727" w:rsidRPr="00D35F5D" w:rsidRDefault="00194461">
      <w:pPr>
        <w:pStyle w:val="TPCBulletList"/>
      </w:pPr>
      <w:r w:rsidRPr="00194461">
        <w:t>YEAR.01 = 1999</w:t>
      </w:r>
    </w:p>
    <w:p w14:paraId="248ECE8A"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query13.tpl</w:t>
      </w:r>
    </w:p>
    <w:p w14:paraId="1596513D" w14:textId="77777777" w:rsidR="00DB39FC" w:rsidRPr="00D35F5D" w:rsidRDefault="00194461">
      <w:pPr>
        <w:pStyle w:val="TPCParagraph"/>
        <w:rPr>
          <w:rFonts w:ascii="Times" w:hAnsi="Times"/>
        </w:rPr>
      </w:pPr>
      <w:r w:rsidRPr="00194461">
        <w:rPr>
          <w:rFonts w:ascii="Times" w:hAnsi="Times"/>
        </w:rPr>
        <w:t>Calculate the average sales quantity, average sales price, average wholesale cost, total wholesale cost for store sales of different customer types (e.g., based on marital status, education status) including their household demographics, sales price and different combinations of state and sales profit for a given year.</w:t>
      </w:r>
    </w:p>
    <w:p w14:paraId="42B7581E" w14:textId="77777777" w:rsidR="00DB39FC" w:rsidRPr="00D35F5D" w:rsidRDefault="00194461">
      <w:pPr>
        <w:pStyle w:val="TPCParagraph"/>
        <w:rPr>
          <w:rFonts w:ascii="Times" w:hAnsi="Times"/>
        </w:rPr>
      </w:pPr>
      <w:r w:rsidRPr="00194461">
        <w:rPr>
          <w:rFonts w:ascii="Times" w:hAnsi="Times"/>
        </w:rPr>
        <w:t>Qualification Substitution Parameters:</w:t>
      </w:r>
    </w:p>
    <w:p w14:paraId="0EBC5144" w14:textId="77777777" w:rsidR="00E23727" w:rsidRPr="00D35F5D" w:rsidRDefault="00194461">
      <w:pPr>
        <w:pStyle w:val="TPCBulletList"/>
      </w:pPr>
      <w:r w:rsidRPr="00194461">
        <w:t>STATE.01 = TX</w:t>
      </w:r>
    </w:p>
    <w:p w14:paraId="6986536D" w14:textId="77777777" w:rsidR="00E23727" w:rsidRPr="00D35F5D" w:rsidRDefault="00194461">
      <w:pPr>
        <w:pStyle w:val="TPCBulletList"/>
      </w:pPr>
      <w:r w:rsidRPr="00194461">
        <w:t>STATE.02 = OH</w:t>
      </w:r>
    </w:p>
    <w:p w14:paraId="613B5F80" w14:textId="77777777" w:rsidR="00E23727" w:rsidRPr="00D35F5D" w:rsidRDefault="00194461">
      <w:pPr>
        <w:pStyle w:val="TPCBulletList"/>
      </w:pPr>
      <w:r w:rsidRPr="00194461">
        <w:t>STATE.03 = TX</w:t>
      </w:r>
    </w:p>
    <w:p w14:paraId="3DCBA8B6" w14:textId="77777777" w:rsidR="00E23727" w:rsidRPr="00D35F5D" w:rsidRDefault="00194461">
      <w:pPr>
        <w:pStyle w:val="TPCBulletList"/>
      </w:pPr>
      <w:r w:rsidRPr="00194461">
        <w:t>STATE.04 = OR</w:t>
      </w:r>
    </w:p>
    <w:p w14:paraId="49142795" w14:textId="77777777" w:rsidR="00E23727" w:rsidRPr="00D35F5D" w:rsidRDefault="00194461">
      <w:pPr>
        <w:pStyle w:val="TPCBulletList"/>
      </w:pPr>
      <w:r w:rsidRPr="00194461">
        <w:t>STATE.05 = NM</w:t>
      </w:r>
    </w:p>
    <w:p w14:paraId="253F5453" w14:textId="77777777" w:rsidR="00E23727" w:rsidRPr="00D35F5D" w:rsidRDefault="00194461">
      <w:pPr>
        <w:pStyle w:val="TPCBulletList"/>
      </w:pPr>
      <w:r w:rsidRPr="00194461">
        <w:t>STATE.06 = KY</w:t>
      </w:r>
    </w:p>
    <w:p w14:paraId="0992BBCA" w14:textId="77777777" w:rsidR="00E23727" w:rsidRPr="00D35F5D" w:rsidRDefault="00194461">
      <w:pPr>
        <w:pStyle w:val="TPCBulletList"/>
      </w:pPr>
      <w:r w:rsidRPr="00194461">
        <w:t>STATE.07 = VA</w:t>
      </w:r>
    </w:p>
    <w:p w14:paraId="5D3ADA5F" w14:textId="77777777" w:rsidR="00E23727" w:rsidRPr="00D35F5D" w:rsidRDefault="00194461">
      <w:pPr>
        <w:pStyle w:val="TPCBulletList"/>
      </w:pPr>
      <w:r w:rsidRPr="00194461">
        <w:t>STATE.08 = TX</w:t>
      </w:r>
    </w:p>
    <w:p w14:paraId="35D84BE0" w14:textId="77777777" w:rsidR="00E23727" w:rsidRPr="00D35F5D" w:rsidRDefault="00194461">
      <w:pPr>
        <w:pStyle w:val="TPCBulletList"/>
      </w:pPr>
      <w:r w:rsidRPr="00194461">
        <w:t>STATE.09 = MS</w:t>
      </w:r>
    </w:p>
    <w:p w14:paraId="45E3904A" w14:textId="77777777" w:rsidR="00E23727" w:rsidRPr="00D35F5D" w:rsidRDefault="00194461">
      <w:pPr>
        <w:pStyle w:val="TPCBulletList"/>
      </w:pPr>
      <w:r w:rsidRPr="00194461">
        <w:t>ES.01 = Advanced Degree</w:t>
      </w:r>
    </w:p>
    <w:p w14:paraId="46233E66" w14:textId="77777777" w:rsidR="00E23727" w:rsidRPr="00D35F5D" w:rsidRDefault="00194461">
      <w:pPr>
        <w:pStyle w:val="TPCBulletList"/>
      </w:pPr>
      <w:r w:rsidRPr="00194461">
        <w:t>ES.02 = College</w:t>
      </w:r>
    </w:p>
    <w:p w14:paraId="511DAEE3" w14:textId="77777777" w:rsidR="00E23727" w:rsidRPr="00D35F5D" w:rsidRDefault="00194461">
      <w:pPr>
        <w:pStyle w:val="TPCBulletList"/>
      </w:pPr>
      <w:r w:rsidRPr="00194461">
        <w:t>ES.03 = 2 yr Degree</w:t>
      </w:r>
    </w:p>
    <w:p w14:paraId="7ACB2084" w14:textId="77777777" w:rsidR="00E23727" w:rsidRPr="00D35F5D" w:rsidRDefault="00194461">
      <w:pPr>
        <w:pStyle w:val="TPCBulletList"/>
      </w:pPr>
      <w:r w:rsidRPr="00194461">
        <w:t>MS.01 = M</w:t>
      </w:r>
    </w:p>
    <w:p w14:paraId="5DAB50ED" w14:textId="77777777" w:rsidR="00E23727" w:rsidRPr="00D35F5D" w:rsidRDefault="00194461">
      <w:pPr>
        <w:pStyle w:val="TPCBulletList"/>
      </w:pPr>
      <w:r w:rsidRPr="00194461">
        <w:t>MS.02 = S</w:t>
      </w:r>
    </w:p>
    <w:p w14:paraId="104C805F" w14:textId="77777777" w:rsidR="00E23727" w:rsidRPr="00D35F5D" w:rsidRDefault="00194461">
      <w:pPr>
        <w:pStyle w:val="TPCBulletList"/>
      </w:pPr>
      <w:r w:rsidRPr="00194461">
        <w:t>MS.03 = W</w:t>
      </w:r>
    </w:p>
    <w:p w14:paraId="61E5820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query14.tpl)</w:t>
      </w:r>
    </w:p>
    <w:p w14:paraId="3CBACF6A" w14:textId="77777777" w:rsidR="00DB39FC" w:rsidRPr="00D35F5D" w:rsidRDefault="00194461">
      <w:pPr>
        <w:pStyle w:val="TPCParagraph"/>
        <w:rPr>
          <w:rFonts w:ascii="Times" w:hAnsi="Times"/>
        </w:rPr>
      </w:pPr>
      <w:r w:rsidRPr="00194461">
        <w:rPr>
          <w:rFonts w:ascii="Times" w:hAnsi="Times"/>
        </w:rPr>
        <w:t>This query contains multiple iterations:</w:t>
      </w:r>
    </w:p>
    <w:p w14:paraId="65B3F32B" w14:textId="77777777" w:rsidR="00DB39FC" w:rsidRPr="00D35F5D" w:rsidRDefault="00194461">
      <w:pPr>
        <w:pStyle w:val="TPCParagraph"/>
        <w:rPr>
          <w:rFonts w:ascii="Times" w:hAnsi="Times"/>
        </w:rPr>
      </w:pPr>
      <w:r w:rsidRPr="00194461">
        <w:rPr>
          <w:rFonts w:ascii="Times" w:hAnsi="Times"/>
          <w:b/>
          <w:bCs/>
        </w:rPr>
        <w:t>Iteration 1</w:t>
      </w:r>
      <w:r w:rsidRPr="00194461">
        <w:rPr>
          <w:rFonts w:ascii="Times" w:hAnsi="Times"/>
        </w:rPr>
        <w:t>: First identify items in the same brand, class and category that are sold in all three sales channels in two consecutive years. Then compute the average sales (quantity*list price) across all sales of all three sales channels in the same three years (average sales). Finally, compute the total sales and the total number of sales rolled up for each channel, brand, class and category.  Only consider sales of cross channel sales that had sales larger than the average sale.</w:t>
      </w:r>
    </w:p>
    <w:p w14:paraId="43849469" w14:textId="77777777" w:rsidR="00DB39FC" w:rsidRPr="00D35F5D" w:rsidRDefault="00194461">
      <w:pPr>
        <w:pStyle w:val="TPCParagraph"/>
        <w:rPr>
          <w:rFonts w:ascii="Times" w:hAnsi="Times"/>
        </w:rPr>
      </w:pPr>
      <w:r w:rsidRPr="00194461">
        <w:rPr>
          <w:rFonts w:ascii="Times" w:hAnsi="Times"/>
          <w:b/>
          <w:bCs/>
        </w:rPr>
        <w:t>Iteration 2</w:t>
      </w:r>
      <w:r w:rsidRPr="00194461">
        <w:rPr>
          <w:rFonts w:ascii="Times" w:hAnsi="Times"/>
        </w:rPr>
        <w:t>: Based on the previous query compare December store sales.</w:t>
      </w:r>
    </w:p>
    <w:p w14:paraId="503E472D" w14:textId="77777777" w:rsidR="00DB39FC" w:rsidRPr="00D35F5D" w:rsidRDefault="00194461">
      <w:pPr>
        <w:pStyle w:val="TPCParagraph"/>
        <w:rPr>
          <w:rFonts w:ascii="Times" w:hAnsi="Times"/>
        </w:rPr>
      </w:pPr>
      <w:r w:rsidRPr="00194461">
        <w:rPr>
          <w:rFonts w:ascii="Times" w:hAnsi="Times"/>
        </w:rPr>
        <w:t>Qualification Substitution Parameters:</w:t>
      </w:r>
    </w:p>
    <w:p w14:paraId="003D6AAF" w14:textId="77777777" w:rsidR="00E23727" w:rsidRPr="00D35F5D" w:rsidRDefault="00194461" w:rsidP="00A2641D">
      <w:pPr>
        <w:pStyle w:val="TPCBulletList"/>
      </w:pPr>
      <w:r w:rsidRPr="00194461">
        <w:t>DAY.01 = 11</w:t>
      </w:r>
    </w:p>
    <w:p w14:paraId="4F326D2D" w14:textId="77777777" w:rsidR="00E23727" w:rsidRPr="00D35F5D" w:rsidRDefault="00194461" w:rsidP="00A2641D">
      <w:pPr>
        <w:pStyle w:val="TPCBulletList"/>
      </w:pPr>
      <w:r w:rsidRPr="00194461">
        <w:t>YEAR.01 = 1999</w:t>
      </w:r>
    </w:p>
    <w:p w14:paraId="5C933AA1"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query15.tpl</w:t>
      </w:r>
    </w:p>
    <w:p w14:paraId="173D0E34" w14:textId="77777777" w:rsidR="00DB39FC" w:rsidRPr="00D35F5D" w:rsidRDefault="00194461">
      <w:pPr>
        <w:pStyle w:val="TPCParagraph"/>
        <w:rPr>
          <w:rFonts w:ascii="Times" w:hAnsi="Times"/>
        </w:rPr>
      </w:pPr>
      <w:r w:rsidRPr="00194461">
        <w:rPr>
          <w:rFonts w:ascii="Times" w:hAnsi="Times"/>
        </w:rPr>
        <w:t>Report the total catalog sales for customers in selected geographical regions or who made large purchases for a given year and quarter.</w:t>
      </w:r>
    </w:p>
    <w:p w14:paraId="1C56A0F5" w14:textId="77777777" w:rsidR="00DB39FC" w:rsidRPr="00D35F5D" w:rsidRDefault="00194461">
      <w:pPr>
        <w:pStyle w:val="TPCParagraph"/>
        <w:rPr>
          <w:rFonts w:ascii="Times" w:hAnsi="Times"/>
        </w:rPr>
      </w:pPr>
      <w:r w:rsidRPr="00194461">
        <w:rPr>
          <w:rFonts w:ascii="Times" w:hAnsi="Times"/>
        </w:rPr>
        <w:t>Qualification Substitution Parameters:</w:t>
      </w:r>
    </w:p>
    <w:p w14:paraId="42699618" w14:textId="77777777" w:rsidR="00E23727" w:rsidRPr="00D35F5D" w:rsidRDefault="00194461">
      <w:pPr>
        <w:pStyle w:val="TPCBulletList"/>
      </w:pPr>
      <w:r w:rsidRPr="00194461">
        <w:t>QOY.01 = 2</w:t>
      </w:r>
    </w:p>
    <w:p w14:paraId="67AFEE4F" w14:textId="77777777" w:rsidR="00E23727" w:rsidRPr="00D35F5D" w:rsidRDefault="00194461">
      <w:pPr>
        <w:pStyle w:val="TPCBulletList"/>
      </w:pPr>
      <w:r w:rsidRPr="00194461">
        <w:t>YEAR.01 = 2001</w:t>
      </w:r>
    </w:p>
    <w:p w14:paraId="63563380"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query16.tpl</w:t>
      </w:r>
    </w:p>
    <w:p w14:paraId="7D02976E" w14:textId="77777777" w:rsidR="00DB39FC" w:rsidRPr="00D35F5D" w:rsidRDefault="00194461">
      <w:pPr>
        <w:pStyle w:val="TPCParagraph"/>
        <w:rPr>
          <w:rFonts w:ascii="Times" w:hAnsi="Times"/>
        </w:rPr>
      </w:pPr>
      <w:r w:rsidRPr="00194461">
        <w:rPr>
          <w:rFonts w:ascii="Times" w:hAnsi="Times"/>
        </w:rPr>
        <w:t>Report number of orders,  total shipping costs and profits from catalog sales of particular counties and states for a given 60 day period for non-returned sales filled from an alternate warehouse.</w:t>
      </w:r>
    </w:p>
    <w:p w14:paraId="6778404F" w14:textId="77777777" w:rsidR="00DB39FC" w:rsidRPr="00D35F5D" w:rsidRDefault="00194461">
      <w:pPr>
        <w:pStyle w:val="TPCParagraph"/>
        <w:rPr>
          <w:rFonts w:ascii="Times" w:hAnsi="Times"/>
        </w:rPr>
      </w:pPr>
      <w:r w:rsidRPr="00194461">
        <w:rPr>
          <w:rFonts w:ascii="Times" w:hAnsi="Times"/>
        </w:rPr>
        <w:t>Qualification Substitution Parameters:</w:t>
      </w:r>
    </w:p>
    <w:p w14:paraId="0B47FF87" w14:textId="77777777" w:rsidR="00E23727" w:rsidRPr="00D35F5D" w:rsidRDefault="00194461">
      <w:pPr>
        <w:pStyle w:val="TPCBulletList"/>
      </w:pPr>
      <w:r w:rsidRPr="00194461">
        <w:t>COUNTY_E.01 = Williamson County</w:t>
      </w:r>
    </w:p>
    <w:p w14:paraId="642295F0" w14:textId="77777777" w:rsidR="00E23727" w:rsidRPr="00D35F5D" w:rsidRDefault="00194461">
      <w:pPr>
        <w:pStyle w:val="TPCBulletList"/>
      </w:pPr>
      <w:r w:rsidRPr="00194461">
        <w:t>COUNTY_D.01 = Williamson County</w:t>
      </w:r>
    </w:p>
    <w:p w14:paraId="1DDF055C" w14:textId="77777777" w:rsidR="00E23727" w:rsidRPr="00D35F5D" w:rsidRDefault="00194461">
      <w:pPr>
        <w:pStyle w:val="TPCBulletList"/>
      </w:pPr>
      <w:r w:rsidRPr="00194461">
        <w:t>COUNTY_C.01 = Williamson County</w:t>
      </w:r>
    </w:p>
    <w:p w14:paraId="0FDD66DA" w14:textId="77777777" w:rsidR="00E23727" w:rsidRPr="00D35F5D" w:rsidRDefault="00194461">
      <w:pPr>
        <w:pStyle w:val="TPCBulletList"/>
      </w:pPr>
      <w:r w:rsidRPr="00194461">
        <w:t>COUNTY_B.01 = Williamson County</w:t>
      </w:r>
    </w:p>
    <w:p w14:paraId="3BBF7729" w14:textId="77777777" w:rsidR="00E23727" w:rsidRPr="00D35F5D" w:rsidRDefault="00194461">
      <w:pPr>
        <w:pStyle w:val="TPCBulletList"/>
      </w:pPr>
      <w:r w:rsidRPr="00194461">
        <w:t>COUNTY_A.01 = Williamson County</w:t>
      </w:r>
    </w:p>
    <w:p w14:paraId="3B4B420D" w14:textId="77777777" w:rsidR="00E23727" w:rsidRPr="00D35F5D" w:rsidRDefault="00194461">
      <w:pPr>
        <w:pStyle w:val="TPCBulletList"/>
      </w:pPr>
      <w:r w:rsidRPr="00194461">
        <w:t>STATE.01 = GA</w:t>
      </w:r>
    </w:p>
    <w:p w14:paraId="5131C49D" w14:textId="77777777" w:rsidR="00E23727" w:rsidRPr="00D35F5D" w:rsidRDefault="00194461">
      <w:pPr>
        <w:pStyle w:val="TPCBulletList"/>
      </w:pPr>
      <w:r w:rsidRPr="00194461">
        <w:t>MONTH.01 = 2</w:t>
      </w:r>
    </w:p>
    <w:p w14:paraId="7D509758" w14:textId="77777777" w:rsidR="00E23727" w:rsidRPr="00D35F5D" w:rsidRDefault="00194461">
      <w:pPr>
        <w:pStyle w:val="TPCBulletList"/>
      </w:pPr>
      <w:r w:rsidRPr="00194461">
        <w:t>YEAR.01 = 2002</w:t>
      </w:r>
    </w:p>
    <w:p w14:paraId="17CB02C8"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query17.tpl</w:t>
      </w:r>
    </w:p>
    <w:p w14:paraId="62367737" w14:textId="77777777" w:rsidR="00DB39FC" w:rsidRPr="00D35F5D" w:rsidRDefault="00194461">
      <w:pPr>
        <w:pStyle w:val="TPCParagraph"/>
        <w:rPr>
          <w:rFonts w:ascii="Times" w:hAnsi="Times"/>
        </w:rPr>
      </w:pPr>
      <w:r w:rsidRPr="00194461">
        <w:rPr>
          <w:rFonts w:ascii="Times" w:hAnsi="Times"/>
        </w:rPr>
        <w:t>Analyze, for each state, all items that were sold in stores in a particular quarter and returned in the next three quarters and then re-purchased by the customer through the catalog channel in the three following quarters.</w:t>
      </w:r>
    </w:p>
    <w:p w14:paraId="5E885A89" w14:textId="77777777" w:rsidR="00DB39FC" w:rsidRPr="00D35F5D" w:rsidRDefault="00194461">
      <w:pPr>
        <w:pStyle w:val="TPCParagraph"/>
        <w:rPr>
          <w:rFonts w:ascii="Times" w:hAnsi="Times"/>
        </w:rPr>
      </w:pPr>
      <w:r w:rsidRPr="00194461">
        <w:rPr>
          <w:rFonts w:ascii="Times" w:hAnsi="Times"/>
        </w:rPr>
        <w:t>Qualification Substitution Parameters:</w:t>
      </w:r>
    </w:p>
    <w:p w14:paraId="300626A4" w14:textId="77777777" w:rsidR="00E23727" w:rsidRPr="00D35F5D" w:rsidRDefault="00194461">
      <w:pPr>
        <w:pStyle w:val="TPCBulletList"/>
      </w:pPr>
      <w:r w:rsidRPr="00194461">
        <w:t>YEAR.01 = 2001</w:t>
      </w:r>
    </w:p>
    <w:p w14:paraId="7705387E"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query18.tpl</w:t>
      </w:r>
    </w:p>
    <w:p w14:paraId="1E552E97" w14:textId="77777777" w:rsidR="00DB39FC" w:rsidRPr="00D35F5D" w:rsidRDefault="00194461">
      <w:pPr>
        <w:pStyle w:val="TPCParagraph"/>
        <w:rPr>
          <w:rFonts w:ascii="Times" w:hAnsi="Times"/>
        </w:rPr>
      </w:pPr>
      <w:r w:rsidRPr="00194461">
        <w:rPr>
          <w:rFonts w:ascii="Times" w:hAnsi="Times"/>
        </w:rPr>
        <w:t>Compute, for each county, the average quantity, list price, coupon amount, sales price, net profit, age, and number of dependents for all items purchased through catalog sales in a given year by customers who were born in a given list of six months and living in a given list of seven states and who also belong to a given gender and education demographic.</w:t>
      </w:r>
    </w:p>
    <w:p w14:paraId="44E9113A" w14:textId="77777777" w:rsidR="00DB39FC" w:rsidRPr="00D35F5D" w:rsidRDefault="00194461">
      <w:pPr>
        <w:pStyle w:val="TPCParagraph"/>
        <w:rPr>
          <w:rFonts w:ascii="Times" w:hAnsi="Times"/>
        </w:rPr>
      </w:pPr>
      <w:r w:rsidRPr="00194461">
        <w:rPr>
          <w:rFonts w:ascii="Times" w:hAnsi="Times"/>
        </w:rPr>
        <w:t>Qualification Substitution Parameters:</w:t>
      </w:r>
    </w:p>
    <w:p w14:paraId="3C46A4A7" w14:textId="77777777" w:rsidR="00E23727" w:rsidRPr="00D35F5D" w:rsidRDefault="00194461">
      <w:pPr>
        <w:pStyle w:val="TPCBulletList"/>
      </w:pPr>
      <w:r w:rsidRPr="00194461">
        <w:t>MONTH.01 = 1</w:t>
      </w:r>
    </w:p>
    <w:p w14:paraId="7D27788D" w14:textId="77777777" w:rsidR="00E23727" w:rsidRPr="00D35F5D" w:rsidRDefault="00194461">
      <w:pPr>
        <w:pStyle w:val="TPCBulletList"/>
      </w:pPr>
      <w:r w:rsidRPr="00194461">
        <w:t>MONTH.02 = 6</w:t>
      </w:r>
    </w:p>
    <w:p w14:paraId="6E48A9EA" w14:textId="77777777" w:rsidR="00E23727" w:rsidRPr="00D35F5D" w:rsidRDefault="00194461">
      <w:pPr>
        <w:pStyle w:val="TPCBulletList"/>
      </w:pPr>
      <w:r w:rsidRPr="00194461">
        <w:t>MONTH.03 = 8</w:t>
      </w:r>
    </w:p>
    <w:p w14:paraId="74AB5709" w14:textId="77777777" w:rsidR="00E23727" w:rsidRPr="00D35F5D" w:rsidRDefault="00194461">
      <w:pPr>
        <w:pStyle w:val="TPCBulletList"/>
      </w:pPr>
      <w:r w:rsidRPr="00194461">
        <w:t>MONTH.04 = 9</w:t>
      </w:r>
    </w:p>
    <w:p w14:paraId="6C36FD29" w14:textId="77777777" w:rsidR="00E23727" w:rsidRPr="00D35F5D" w:rsidRDefault="00194461">
      <w:pPr>
        <w:pStyle w:val="TPCBulletList"/>
      </w:pPr>
      <w:r w:rsidRPr="00194461">
        <w:t>MONTH.05 = 12</w:t>
      </w:r>
    </w:p>
    <w:p w14:paraId="149B08B4" w14:textId="77777777" w:rsidR="00E23727" w:rsidRPr="00D35F5D" w:rsidRDefault="00194461">
      <w:pPr>
        <w:pStyle w:val="TPCBulletList"/>
      </w:pPr>
      <w:r w:rsidRPr="00194461">
        <w:t>MONTH.06 = 2</w:t>
      </w:r>
    </w:p>
    <w:p w14:paraId="1AA9B025" w14:textId="77777777" w:rsidR="00E23727" w:rsidRPr="00D35F5D" w:rsidRDefault="00194461">
      <w:pPr>
        <w:pStyle w:val="TPCBulletList"/>
      </w:pPr>
      <w:r w:rsidRPr="00194461">
        <w:t>STATE.01 = MS</w:t>
      </w:r>
    </w:p>
    <w:p w14:paraId="7AD72B3E" w14:textId="77777777" w:rsidR="00E23727" w:rsidRPr="00D35F5D" w:rsidRDefault="00194461">
      <w:pPr>
        <w:pStyle w:val="TPCBulletList"/>
      </w:pPr>
      <w:r w:rsidRPr="00194461">
        <w:t>STATE.02 = IN</w:t>
      </w:r>
    </w:p>
    <w:p w14:paraId="2BA2E562" w14:textId="77777777" w:rsidR="00E23727" w:rsidRPr="00D35F5D" w:rsidRDefault="00194461">
      <w:pPr>
        <w:pStyle w:val="TPCBulletList"/>
      </w:pPr>
      <w:r w:rsidRPr="00194461">
        <w:t>STATE.03 = ND</w:t>
      </w:r>
    </w:p>
    <w:p w14:paraId="23469DD2" w14:textId="77777777" w:rsidR="00E23727" w:rsidRPr="00D35F5D" w:rsidRDefault="00194461">
      <w:pPr>
        <w:pStyle w:val="TPCBulletList"/>
      </w:pPr>
      <w:r w:rsidRPr="00194461">
        <w:t>STATE.04 = OK</w:t>
      </w:r>
    </w:p>
    <w:p w14:paraId="6721441F" w14:textId="77777777" w:rsidR="00E23727" w:rsidRPr="00D35F5D" w:rsidRDefault="00194461">
      <w:pPr>
        <w:pStyle w:val="TPCBulletList"/>
      </w:pPr>
      <w:r w:rsidRPr="00194461">
        <w:t>STATE.05 = NM</w:t>
      </w:r>
    </w:p>
    <w:p w14:paraId="023F5A5E" w14:textId="77777777" w:rsidR="00E23727" w:rsidRPr="00D35F5D" w:rsidRDefault="00194461">
      <w:pPr>
        <w:pStyle w:val="TPCBulletList"/>
      </w:pPr>
      <w:r w:rsidRPr="00194461">
        <w:t>STATE.06 = VA</w:t>
      </w:r>
    </w:p>
    <w:p w14:paraId="537A7A59" w14:textId="77777777" w:rsidR="00E23727" w:rsidRPr="00D35F5D" w:rsidRDefault="00194461">
      <w:pPr>
        <w:pStyle w:val="TPCBulletList"/>
      </w:pPr>
      <w:r w:rsidRPr="00194461">
        <w:lastRenderedPageBreak/>
        <w:t>STATE.07 = MS</w:t>
      </w:r>
    </w:p>
    <w:p w14:paraId="1CB49D00" w14:textId="77777777" w:rsidR="00E23727" w:rsidRPr="00D35F5D" w:rsidRDefault="00194461">
      <w:pPr>
        <w:pStyle w:val="TPCBulletList"/>
      </w:pPr>
      <w:r w:rsidRPr="00194461">
        <w:t>ES.01 = Unknown</w:t>
      </w:r>
    </w:p>
    <w:p w14:paraId="57F7CC5C" w14:textId="77777777" w:rsidR="00E23727" w:rsidRPr="00D35F5D" w:rsidRDefault="00194461">
      <w:pPr>
        <w:pStyle w:val="TPCBulletList"/>
      </w:pPr>
      <w:r w:rsidRPr="00194461">
        <w:t>GEN.01 = F</w:t>
      </w:r>
    </w:p>
    <w:p w14:paraId="5867CA93" w14:textId="77777777" w:rsidR="00E23727" w:rsidRPr="00D35F5D" w:rsidRDefault="00194461">
      <w:pPr>
        <w:pStyle w:val="TPCBulletList"/>
      </w:pPr>
      <w:r w:rsidRPr="00194461">
        <w:t>YEAR.01 = 1998</w:t>
      </w:r>
    </w:p>
    <w:p w14:paraId="20D34B7C"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query19.tpl</w:t>
      </w:r>
    </w:p>
    <w:p w14:paraId="6503A4F8" w14:textId="77777777" w:rsidR="00DB39FC" w:rsidRPr="00D35F5D" w:rsidRDefault="00194461">
      <w:pPr>
        <w:pStyle w:val="TPCParagraph"/>
        <w:rPr>
          <w:rFonts w:ascii="Times" w:hAnsi="Times"/>
        </w:rPr>
      </w:pPr>
      <w:r w:rsidRPr="00194461">
        <w:rPr>
          <w:rFonts w:ascii="Times" w:hAnsi="Times"/>
        </w:rPr>
        <w:t>Select the top revenue generating products bought by out of zip code customers for a given year, month and manager. Qualification Substitution Parameters</w:t>
      </w:r>
    </w:p>
    <w:p w14:paraId="57DC9E86" w14:textId="77777777" w:rsidR="00E23727" w:rsidRPr="00D35F5D" w:rsidRDefault="00194461">
      <w:pPr>
        <w:pStyle w:val="TPCBulletList"/>
      </w:pPr>
      <w:r w:rsidRPr="00194461">
        <w:t>MANAGER.01 = 8</w:t>
      </w:r>
    </w:p>
    <w:p w14:paraId="45BA721E" w14:textId="77777777" w:rsidR="00E23727" w:rsidRPr="00D35F5D" w:rsidRDefault="00194461">
      <w:pPr>
        <w:pStyle w:val="TPCBulletList"/>
      </w:pPr>
      <w:r w:rsidRPr="00194461">
        <w:t>MONTH.01 = 11</w:t>
      </w:r>
    </w:p>
    <w:p w14:paraId="1CB8B0E8" w14:textId="77777777" w:rsidR="00E23727" w:rsidRPr="00D35F5D" w:rsidRDefault="00194461">
      <w:pPr>
        <w:pStyle w:val="TPCBulletList"/>
      </w:pPr>
      <w:r w:rsidRPr="00194461">
        <w:t>YEAR.01 = 1998</w:t>
      </w:r>
    </w:p>
    <w:p w14:paraId="74677D1C"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query20.tpl</w:t>
      </w:r>
    </w:p>
    <w:p w14:paraId="41378A4A" w14:textId="77777777" w:rsidR="00DB39FC" w:rsidRPr="00D35F5D" w:rsidRDefault="00194461">
      <w:pPr>
        <w:pStyle w:val="TPCParagraph"/>
        <w:rPr>
          <w:rFonts w:ascii="Times" w:hAnsi="Times"/>
        </w:rPr>
      </w:pPr>
      <w:r w:rsidRPr="00194461">
        <w:rPr>
          <w:rFonts w:ascii="Times" w:hAnsi="Times"/>
        </w:rPr>
        <w:t>Compute the total revenue and the ratio of total revenue to revenue by item class for specified item categories and time periods.</w:t>
      </w:r>
    </w:p>
    <w:p w14:paraId="0AC1211D" w14:textId="77777777" w:rsidR="00DB39FC" w:rsidRPr="00D35F5D" w:rsidRDefault="00194461">
      <w:pPr>
        <w:pStyle w:val="TPCParagraph"/>
        <w:rPr>
          <w:rFonts w:ascii="Times" w:hAnsi="Times"/>
        </w:rPr>
      </w:pPr>
      <w:r w:rsidRPr="00194461">
        <w:rPr>
          <w:rFonts w:ascii="Times" w:hAnsi="Times"/>
        </w:rPr>
        <w:t>Qualification Substitution Parameters:</w:t>
      </w:r>
    </w:p>
    <w:p w14:paraId="2E1FFC0D" w14:textId="77777777" w:rsidR="00E23727" w:rsidRPr="00D35F5D" w:rsidRDefault="00194461">
      <w:pPr>
        <w:pStyle w:val="TPCBulletList"/>
      </w:pPr>
      <w:r w:rsidRPr="00194461">
        <w:t>CATEGORY.01 = Sports</w:t>
      </w:r>
    </w:p>
    <w:p w14:paraId="1C154023" w14:textId="77777777" w:rsidR="00E23727" w:rsidRPr="00D35F5D" w:rsidRDefault="00194461">
      <w:pPr>
        <w:pStyle w:val="TPCBulletList"/>
      </w:pPr>
      <w:r w:rsidRPr="00194461">
        <w:t>CATEGORY.02 = Books</w:t>
      </w:r>
    </w:p>
    <w:p w14:paraId="764A4824" w14:textId="77777777" w:rsidR="00E23727" w:rsidRPr="00D35F5D" w:rsidRDefault="00194461">
      <w:pPr>
        <w:pStyle w:val="TPCBulletList"/>
      </w:pPr>
      <w:r w:rsidRPr="00194461">
        <w:t>CATEGORY.03 = Home</w:t>
      </w:r>
    </w:p>
    <w:p w14:paraId="1ABE8D95" w14:textId="77777777" w:rsidR="00E23727" w:rsidRPr="00D35F5D" w:rsidRDefault="00194461">
      <w:pPr>
        <w:pStyle w:val="TPCBulletList"/>
      </w:pPr>
      <w:r w:rsidRPr="00194461">
        <w:t>SDATE.01 = 1999-02-22</w:t>
      </w:r>
    </w:p>
    <w:p w14:paraId="1B4A5463" w14:textId="77777777" w:rsidR="00E23727" w:rsidRPr="00D35F5D" w:rsidRDefault="00194461">
      <w:pPr>
        <w:pStyle w:val="TPCBulletList"/>
      </w:pPr>
      <w:r w:rsidRPr="00194461">
        <w:t>YEAR.01 = 1999</w:t>
      </w:r>
    </w:p>
    <w:p w14:paraId="0D9429D8"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query21.tpl</w:t>
      </w:r>
    </w:p>
    <w:p w14:paraId="0815E8B6" w14:textId="77777777" w:rsidR="00DB39FC" w:rsidRPr="00D35F5D" w:rsidRDefault="00194461">
      <w:pPr>
        <w:pStyle w:val="TPCParagraph"/>
        <w:rPr>
          <w:rFonts w:ascii="Times" w:hAnsi="Times"/>
        </w:rPr>
      </w:pPr>
      <w:r w:rsidRPr="00194461">
        <w:rPr>
          <w:rFonts w:ascii="Times" w:hAnsi="Times"/>
        </w:rPr>
        <w:t xml:space="preserve">For all items whose price was changed on a given date, compute the percentage change in inventory between the 30-day period BEFORE the price change and the 30-day period AFTER the change. Group this information by warehouse. </w:t>
      </w:r>
    </w:p>
    <w:p w14:paraId="4B8D4C28" w14:textId="77777777" w:rsidR="00DB39FC" w:rsidRPr="00D35F5D" w:rsidRDefault="00194461">
      <w:pPr>
        <w:pStyle w:val="TPCParagraph"/>
        <w:rPr>
          <w:rFonts w:ascii="Times" w:hAnsi="Times"/>
        </w:rPr>
      </w:pPr>
      <w:r w:rsidRPr="00194461">
        <w:rPr>
          <w:rFonts w:ascii="Times" w:hAnsi="Times"/>
        </w:rPr>
        <w:t>Qualification Substitution Parameters:</w:t>
      </w:r>
    </w:p>
    <w:p w14:paraId="06AF83A9" w14:textId="77777777" w:rsidR="00E23727" w:rsidRPr="00D35F5D" w:rsidRDefault="00194461">
      <w:pPr>
        <w:pStyle w:val="TPCBulletList"/>
      </w:pPr>
      <w:r w:rsidRPr="00194461">
        <w:t>SALES_DATE.01 = 2000-03-11</w:t>
      </w:r>
    </w:p>
    <w:p w14:paraId="165A97CE" w14:textId="77777777" w:rsidR="00E23727" w:rsidRPr="00D35F5D" w:rsidRDefault="00194461">
      <w:pPr>
        <w:pStyle w:val="TPCBulletList"/>
      </w:pPr>
      <w:r w:rsidRPr="00194461">
        <w:t>YEAR.01 = 2000</w:t>
      </w:r>
    </w:p>
    <w:p w14:paraId="2C7E7029"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query22.tpl</w:t>
      </w:r>
    </w:p>
    <w:p w14:paraId="09A1A2D3" w14:textId="77777777" w:rsidR="00DB39FC" w:rsidRPr="00D35F5D" w:rsidRDefault="00194461">
      <w:pPr>
        <w:pStyle w:val="TPCParagraph"/>
        <w:rPr>
          <w:rFonts w:ascii="Times" w:hAnsi="Times"/>
        </w:rPr>
      </w:pPr>
      <w:r w:rsidRPr="00194461">
        <w:rPr>
          <w:rFonts w:ascii="Times" w:hAnsi="Times"/>
        </w:rPr>
        <w:t>For each product name, brand, class, category, calculate the average quantity on hand.  Rollup data by  product name, brand, class and category.</w:t>
      </w:r>
    </w:p>
    <w:p w14:paraId="18F02889" w14:textId="77777777" w:rsidR="00DB39FC" w:rsidRPr="00D35F5D" w:rsidRDefault="00194461">
      <w:pPr>
        <w:pStyle w:val="TPCParagraph"/>
        <w:rPr>
          <w:rFonts w:ascii="Times" w:hAnsi="Times"/>
        </w:rPr>
      </w:pPr>
      <w:r w:rsidRPr="00194461">
        <w:rPr>
          <w:rFonts w:ascii="Times" w:hAnsi="Times"/>
        </w:rPr>
        <w:t>Qualification Substitution Parameters:</w:t>
      </w:r>
    </w:p>
    <w:p w14:paraId="504FC5DE" w14:textId="77777777" w:rsidR="00E23727" w:rsidRPr="00D35F5D" w:rsidRDefault="00194461">
      <w:pPr>
        <w:pStyle w:val="TPCBulletList"/>
      </w:pPr>
      <w:r w:rsidRPr="00194461">
        <w:t>DMS.01 = 1200</w:t>
      </w:r>
    </w:p>
    <w:p w14:paraId="1F66B509" w14:textId="77777777" w:rsidR="00E23727" w:rsidRPr="00D35F5D" w:rsidRDefault="00194461">
      <w:pPr>
        <w:pStyle w:val="TPCH9"/>
        <w:rPr>
          <w:rFonts w:ascii="Times" w:hAnsi="Times"/>
          <w:b w:val="0"/>
          <w:bCs w:val="0"/>
          <w:i w:val="0"/>
          <w:iCs w:val="0"/>
        </w:rPr>
      </w:pPr>
      <w:bookmarkStart w:id="1174" w:name="OLE_LINK9"/>
      <w:bookmarkStart w:id="1175" w:name="OLE_LINK10"/>
      <w:r w:rsidRPr="00194461">
        <w:rPr>
          <w:rFonts w:ascii="Times" w:hAnsi="Times"/>
          <w:b w:val="0"/>
          <w:bCs w:val="0"/>
          <w:i w:val="0"/>
          <w:iCs w:val="0"/>
        </w:rPr>
        <w:lastRenderedPageBreak/>
        <w:t>query23.tpl</w:t>
      </w:r>
    </w:p>
    <w:p w14:paraId="423BD683" w14:textId="77777777" w:rsidR="00DB39FC" w:rsidRPr="00D35F5D" w:rsidRDefault="00194461">
      <w:pPr>
        <w:pStyle w:val="TPCParagraph"/>
        <w:rPr>
          <w:rFonts w:ascii="Times" w:hAnsi="Times"/>
        </w:rPr>
      </w:pPr>
      <w:r w:rsidRPr="00194461">
        <w:rPr>
          <w:rFonts w:ascii="Times" w:hAnsi="Times"/>
        </w:rPr>
        <w:t>This query contains multiple, related iterations:</w:t>
      </w:r>
    </w:p>
    <w:p w14:paraId="0CA13AEE" w14:textId="77777777" w:rsidR="004A0AEE" w:rsidRPr="004A0AEE" w:rsidRDefault="004A0AEE" w:rsidP="004A0AEE">
      <w:pPr>
        <w:pStyle w:val="TPCParagraph"/>
        <w:rPr>
          <w:rFonts w:ascii="Times" w:hAnsi="Times"/>
        </w:rPr>
      </w:pPr>
      <w:r w:rsidRPr="004A0AEE">
        <w:rPr>
          <w:rFonts w:ascii="Times" w:hAnsi="Times"/>
        </w:rPr>
        <w:t>Find frequently sold items that were sold more than 4 times on any day during four consecutive years through the store sales channel.</w:t>
      </w:r>
      <w:r>
        <w:rPr>
          <w:rFonts w:ascii="Times" w:hAnsi="Times"/>
        </w:rPr>
        <w:t xml:space="preserve"> </w:t>
      </w:r>
      <w:r w:rsidRPr="004A0AEE">
        <w:rPr>
          <w:rFonts w:ascii="Times" w:hAnsi="Times"/>
        </w:rPr>
        <w:t>Compute the maximum store sales made by any given customer in a period of four consecutive years (same as above).</w:t>
      </w:r>
      <w:r>
        <w:rPr>
          <w:rFonts w:ascii="Times" w:hAnsi="Times"/>
        </w:rPr>
        <w:t xml:space="preserve"> </w:t>
      </w:r>
      <w:r w:rsidRPr="004A0AEE">
        <w:rPr>
          <w:rFonts w:ascii="Times" w:hAnsi="Times"/>
        </w:rPr>
        <w:t>Compute the best store customers that are in the 5th percentile of sales.</w:t>
      </w:r>
    </w:p>
    <w:p w14:paraId="205E800C" w14:textId="77777777" w:rsidR="00DB39FC" w:rsidRPr="00D35F5D" w:rsidRDefault="004A0AEE" w:rsidP="004A0AEE">
      <w:pPr>
        <w:pStyle w:val="TPCParagraph"/>
        <w:rPr>
          <w:rFonts w:ascii="Times" w:hAnsi="Times"/>
        </w:rPr>
      </w:pPr>
      <w:r w:rsidRPr="004A0AEE">
        <w:rPr>
          <w:rFonts w:ascii="Times" w:hAnsi="Times"/>
        </w:rPr>
        <w:t xml:space="preserve">Finally, compute the total web and catalog sales in </w:t>
      </w:r>
      <w:r w:rsidR="00DE2510">
        <w:rPr>
          <w:rFonts w:ascii="Times" w:hAnsi="Times"/>
        </w:rPr>
        <w:t>a particular month</w:t>
      </w:r>
      <w:r w:rsidRPr="004A0AEE">
        <w:rPr>
          <w:rFonts w:ascii="Times" w:hAnsi="Times"/>
        </w:rPr>
        <w:t xml:space="preserve"> made by our best store customers buying</w:t>
      </w:r>
      <w:r w:rsidR="00643CF6">
        <w:rPr>
          <w:rFonts w:ascii="Times" w:hAnsi="Times"/>
        </w:rPr>
        <w:t xml:space="preserve"> our most frequent store items.</w:t>
      </w:r>
    </w:p>
    <w:p w14:paraId="6463200D" w14:textId="77777777" w:rsidR="00DB39FC" w:rsidRPr="00D35F5D" w:rsidRDefault="00194461">
      <w:pPr>
        <w:pStyle w:val="TPCParagraph"/>
        <w:rPr>
          <w:rFonts w:ascii="Times" w:hAnsi="Times"/>
        </w:rPr>
      </w:pPr>
      <w:r w:rsidRPr="00194461">
        <w:rPr>
          <w:rFonts w:ascii="Times" w:hAnsi="Times"/>
        </w:rPr>
        <w:t>Qualification Substitution Parameters:</w:t>
      </w:r>
    </w:p>
    <w:p w14:paraId="49D18ECE" w14:textId="77777777" w:rsidR="00E23727" w:rsidRPr="00D35F5D" w:rsidRDefault="00194461">
      <w:pPr>
        <w:pStyle w:val="TPCBulletList"/>
      </w:pPr>
      <w:r w:rsidRPr="00194461">
        <w:t>MONTH.01 = 2</w:t>
      </w:r>
    </w:p>
    <w:p w14:paraId="076046E3" w14:textId="77777777" w:rsidR="00E23727" w:rsidRPr="00D35F5D" w:rsidRDefault="00194461">
      <w:pPr>
        <w:pStyle w:val="TPCBulletList"/>
      </w:pPr>
      <w:r w:rsidRPr="00194461">
        <w:t>YEAR.01 = 2000</w:t>
      </w:r>
    </w:p>
    <w:p w14:paraId="138C21F9" w14:textId="77777777" w:rsidR="00E23727" w:rsidRPr="00D35F5D" w:rsidRDefault="00194461">
      <w:pPr>
        <w:pStyle w:val="TPCBulletList"/>
      </w:pPr>
      <w:r w:rsidRPr="00194461">
        <w:t>TOPPERCENT=50</w:t>
      </w:r>
    </w:p>
    <w:bookmarkEnd w:id="1174"/>
    <w:bookmarkEnd w:id="1175"/>
    <w:p w14:paraId="02000715"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query24.tpl</w:t>
      </w:r>
    </w:p>
    <w:p w14:paraId="561C57E4" w14:textId="77777777" w:rsidR="00DB39FC" w:rsidRPr="00D35F5D" w:rsidRDefault="00194461">
      <w:pPr>
        <w:pStyle w:val="TPCParagraph"/>
        <w:rPr>
          <w:rFonts w:ascii="Times" w:hAnsi="Times"/>
        </w:rPr>
      </w:pPr>
      <w:r w:rsidRPr="00194461">
        <w:rPr>
          <w:rFonts w:ascii="Times" w:hAnsi="Times"/>
        </w:rPr>
        <w:t>This query contains multiple, related iterations:</w:t>
      </w:r>
    </w:p>
    <w:p w14:paraId="1864A691" w14:textId="77777777" w:rsidR="00DB39FC" w:rsidRPr="00D35F5D" w:rsidRDefault="00194461">
      <w:pPr>
        <w:pStyle w:val="TPCParagraph"/>
        <w:rPr>
          <w:rFonts w:ascii="Times" w:hAnsi="Times"/>
        </w:rPr>
      </w:pPr>
      <w:r w:rsidRPr="00194461">
        <w:rPr>
          <w:rFonts w:ascii="Times" w:hAnsi="Times"/>
        </w:rPr>
        <w:t xml:space="preserve">Iteration 1: Calculate the total specified  monetary value of items in a specific color for store sales transactions by customer name and store, in a specific market, from customers who currently </w:t>
      </w:r>
      <w:r w:rsidR="00A55A05">
        <w:rPr>
          <w:rFonts w:ascii="Times" w:hAnsi="Times"/>
        </w:rPr>
        <w:t xml:space="preserve">don’t </w:t>
      </w:r>
      <w:r w:rsidRPr="00194461">
        <w:rPr>
          <w:rFonts w:ascii="Times" w:hAnsi="Times"/>
        </w:rPr>
        <w:t xml:space="preserve">live in their birth  countries and in the neighborhood of the store, and list only those customers for whom the total specified monetary value is greater than 5% of the average value  </w:t>
      </w:r>
    </w:p>
    <w:p w14:paraId="6856BFE5" w14:textId="77777777" w:rsidR="00DB39FC" w:rsidRPr="00D35F5D" w:rsidRDefault="00194461">
      <w:pPr>
        <w:pStyle w:val="TPCParagraph"/>
        <w:rPr>
          <w:rFonts w:ascii="Times" w:hAnsi="Times"/>
        </w:rPr>
      </w:pPr>
      <w:r w:rsidRPr="00194461">
        <w:rPr>
          <w:rFonts w:ascii="Times" w:hAnsi="Times"/>
        </w:rPr>
        <w:t xml:space="preserve"> Iteration 2: Calculate the total specified  monetary value of items in a specific color for store sales transactions by customer name and store, in a specific market, from customers who currently</w:t>
      </w:r>
      <w:r w:rsidR="00A55A05">
        <w:rPr>
          <w:rFonts w:ascii="Times" w:hAnsi="Times"/>
        </w:rPr>
        <w:t xml:space="preserve"> don’t</w:t>
      </w:r>
      <w:r w:rsidRPr="00194461">
        <w:rPr>
          <w:rFonts w:ascii="Times" w:hAnsi="Times"/>
        </w:rPr>
        <w:t xml:space="preserve"> live in their birth countries and in the neighborhood of the store, and list only those customers for whom the total specified monetary value is greater than 5% of the average value </w:t>
      </w:r>
    </w:p>
    <w:p w14:paraId="630CAF5F" w14:textId="77777777" w:rsidR="00DB39FC" w:rsidRPr="00D35F5D" w:rsidRDefault="00194461">
      <w:pPr>
        <w:pStyle w:val="TPCParagraph"/>
        <w:rPr>
          <w:rFonts w:ascii="Times" w:hAnsi="Times"/>
        </w:rPr>
      </w:pPr>
      <w:r w:rsidRPr="00194461">
        <w:rPr>
          <w:rFonts w:ascii="Times" w:hAnsi="Times"/>
        </w:rPr>
        <w:t>Qualification Substitution Parameters:</w:t>
      </w:r>
    </w:p>
    <w:p w14:paraId="78B0C106" w14:textId="77777777" w:rsidR="00E23727" w:rsidRPr="00D35F5D" w:rsidRDefault="00194461" w:rsidP="00A2641D">
      <w:pPr>
        <w:pStyle w:val="TPCBulletList"/>
      </w:pPr>
      <w:r w:rsidRPr="00194461">
        <w:t>MARKET = 8</w:t>
      </w:r>
    </w:p>
    <w:p w14:paraId="2FEA0A80" w14:textId="77777777" w:rsidR="00E23727" w:rsidRPr="00D35F5D" w:rsidRDefault="00194461" w:rsidP="00A2641D">
      <w:pPr>
        <w:pStyle w:val="TPCBulletList"/>
      </w:pPr>
      <w:r w:rsidRPr="00194461">
        <w:t xml:space="preserve">COLOR.1 = </w:t>
      </w:r>
      <w:r w:rsidR="00A55A05">
        <w:t>peach</w:t>
      </w:r>
    </w:p>
    <w:p w14:paraId="40A1AC23" w14:textId="77777777" w:rsidR="00E23727" w:rsidRPr="00D35F5D" w:rsidRDefault="00194461" w:rsidP="00A2641D">
      <w:pPr>
        <w:pStyle w:val="TPCBulletList"/>
      </w:pPr>
      <w:r w:rsidRPr="00194461">
        <w:t xml:space="preserve">COLOR.2 = </w:t>
      </w:r>
      <w:r w:rsidR="00A55A05">
        <w:t>saddle</w:t>
      </w:r>
    </w:p>
    <w:p w14:paraId="15559A2D" w14:textId="77777777" w:rsidR="00E23727" w:rsidRPr="00D35F5D" w:rsidRDefault="00194461" w:rsidP="00A2641D">
      <w:pPr>
        <w:pStyle w:val="TPCBulletList"/>
      </w:pPr>
      <w:r w:rsidRPr="00194461">
        <w:t>AMOUNTONE = ss_net_paid</w:t>
      </w:r>
    </w:p>
    <w:p w14:paraId="10087390"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query25.tpl</w:t>
      </w:r>
    </w:p>
    <w:p w14:paraId="2F460C2B" w14:textId="77777777" w:rsidR="00DB39FC" w:rsidRPr="00D35F5D" w:rsidRDefault="00194461">
      <w:pPr>
        <w:pStyle w:val="TPCParagraph"/>
        <w:rPr>
          <w:rFonts w:ascii="Times" w:hAnsi="Times"/>
        </w:rPr>
      </w:pPr>
      <w:r w:rsidRPr="00194461">
        <w:rPr>
          <w:rFonts w:ascii="Times" w:hAnsi="Times"/>
        </w:rPr>
        <w:t>Get all items that were</w:t>
      </w:r>
    </w:p>
    <w:p w14:paraId="2D4D9195" w14:textId="77777777" w:rsidR="00E23727" w:rsidRPr="00D35F5D" w:rsidRDefault="00194461">
      <w:pPr>
        <w:pStyle w:val="TPCBulletList"/>
      </w:pPr>
      <w:r w:rsidRPr="00194461">
        <w:t>sold in stores in a particular month and year and</w:t>
      </w:r>
    </w:p>
    <w:p w14:paraId="13D6D14E" w14:textId="77777777" w:rsidR="00E23727" w:rsidRPr="007A053D" w:rsidRDefault="00194461">
      <w:pPr>
        <w:pStyle w:val="TPCBulletList"/>
      </w:pPr>
      <w:r w:rsidRPr="00194461">
        <w:t xml:space="preserve">returned </w:t>
      </w:r>
      <w:r w:rsidR="007A053D">
        <w:t xml:space="preserve">and </w:t>
      </w:r>
      <w:r w:rsidRPr="007A053D">
        <w:t xml:space="preserve">re-purchased by the customer through the catalog channel </w:t>
      </w:r>
      <w:r w:rsidR="007A053D">
        <w:t xml:space="preserve">in the same month and </w:t>
      </w:r>
      <w:r w:rsidRPr="007A053D">
        <w:t xml:space="preserve">in the </w:t>
      </w:r>
      <w:r w:rsidR="007A053D">
        <w:t>six</w:t>
      </w:r>
      <w:r w:rsidR="007A053D" w:rsidRPr="007A053D">
        <w:t xml:space="preserve"> </w:t>
      </w:r>
      <w:r w:rsidR="00C85EAF">
        <w:t>following months.</w:t>
      </w:r>
    </w:p>
    <w:p w14:paraId="33285E73" w14:textId="77777777" w:rsidR="00DB39FC" w:rsidRPr="00D35F5D" w:rsidRDefault="00C85EAF">
      <w:pPr>
        <w:pStyle w:val="TPCParagraph"/>
        <w:rPr>
          <w:rFonts w:ascii="Times" w:hAnsi="Times"/>
        </w:rPr>
      </w:pPr>
      <w:r>
        <w:rPr>
          <w:rFonts w:ascii="Times" w:hAnsi="Times"/>
        </w:rPr>
        <w:t>For these items, compute the sum of net</w:t>
      </w:r>
      <w:r w:rsidR="00194461" w:rsidRPr="00194461">
        <w:rPr>
          <w:rFonts w:ascii="Times" w:hAnsi="Times"/>
        </w:rPr>
        <w:t xml:space="preserve"> profit of store sales, net loss of store loss and net profit of catalog . Group this information by item and store.</w:t>
      </w:r>
    </w:p>
    <w:p w14:paraId="2EBC35B3" w14:textId="77777777" w:rsidR="00DB39FC" w:rsidRPr="00D35F5D" w:rsidRDefault="00194461">
      <w:pPr>
        <w:pStyle w:val="TPCParagraph"/>
        <w:rPr>
          <w:rFonts w:ascii="Times" w:hAnsi="Times"/>
        </w:rPr>
      </w:pPr>
      <w:r w:rsidRPr="00194461">
        <w:rPr>
          <w:rFonts w:ascii="Times" w:hAnsi="Times"/>
        </w:rPr>
        <w:t>Qualification Substitution Parameters:</w:t>
      </w:r>
    </w:p>
    <w:p w14:paraId="0564D84A" w14:textId="77777777" w:rsidR="00E23727" w:rsidRPr="00D35F5D" w:rsidRDefault="00194461">
      <w:pPr>
        <w:pStyle w:val="TPCBulletList"/>
      </w:pPr>
      <w:r w:rsidRPr="00194461">
        <w:t>YEAR.01 = 2001</w:t>
      </w:r>
    </w:p>
    <w:p w14:paraId="08CA5492" w14:textId="77777777" w:rsidR="00E23727" w:rsidRPr="00D35F5D" w:rsidRDefault="00194461">
      <w:pPr>
        <w:pStyle w:val="TPCBulletList"/>
      </w:pPr>
      <w:r w:rsidRPr="00194461">
        <w:t xml:space="preserve">AGG.01 = </w:t>
      </w:r>
      <w:r w:rsidRPr="00194461">
        <w:rPr>
          <w:rFonts w:eastAsia="Times New Roman"/>
        </w:rPr>
        <w:t>sum</w:t>
      </w:r>
    </w:p>
    <w:p w14:paraId="551B15A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query26.tpl</w:t>
      </w:r>
    </w:p>
    <w:p w14:paraId="0B1B168B" w14:textId="77777777" w:rsidR="00DB39FC" w:rsidRPr="00D35F5D" w:rsidRDefault="00194461">
      <w:pPr>
        <w:pStyle w:val="TPCParagraph"/>
        <w:rPr>
          <w:rFonts w:ascii="Times" w:hAnsi="Times"/>
        </w:rPr>
      </w:pPr>
      <w:r w:rsidRPr="00194461">
        <w:rPr>
          <w:rFonts w:ascii="Times" w:hAnsi="Times"/>
        </w:rPr>
        <w:t>Computes the average quantity, list price, discount, sales price for promotional items sold through the catalog channel where the promotion was not offered by mail or in an event for given gender, marital status and educational status.</w:t>
      </w:r>
    </w:p>
    <w:p w14:paraId="293C88AC" w14:textId="77777777" w:rsidR="00DB39FC" w:rsidRPr="00D35F5D" w:rsidRDefault="00194461">
      <w:pPr>
        <w:pStyle w:val="TPCParagraph"/>
        <w:rPr>
          <w:rFonts w:ascii="Times" w:hAnsi="Times"/>
        </w:rPr>
      </w:pPr>
      <w:r w:rsidRPr="00194461">
        <w:rPr>
          <w:rFonts w:ascii="Times" w:hAnsi="Times"/>
        </w:rPr>
        <w:t>Qualification Substitution Parameters:</w:t>
      </w:r>
    </w:p>
    <w:p w14:paraId="1253EE7A" w14:textId="77777777" w:rsidR="00E23727" w:rsidRPr="00D35F5D" w:rsidRDefault="00194461">
      <w:pPr>
        <w:pStyle w:val="TPCBulletList"/>
      </w:pPr>
      <w:r w:rsidRPr="00194461">
        <w:t>YEAR.01 = 2000</w:t>
      </w:r>
    </w:p>
    <w:p w14:paraId="38F07671" w14:textId="77777777" w:rsidR="00E23727" w:rsidRPr="00D35F5D" w:rsidRDefault="00194461">
      <w:pPr>
        <w:pStyle w:val="TPCBulletList"/>
      </w:pPr>
      <w:r w:rsidRPr="00194461">
        <w:t>ES.01 = College</w:t>
      </w:r>
    </w:p>
    <w:p w14:paraId="7BFCA8C2" w14:textId="77777777" w:rsidR="00E23727" w:rsidRPr="00D35F5D" w:rsidRDefault="00194461">
      <w:pPr>
        <w:pStyle w:val="TPCBulletList"/>
      </w:pPr>
      <w:r w:rsidRPr="00194461">
        <w:t>MS.01 = S</w:t>
      </w:r>
    </w:p>
    <w:p w14:paraId="26E32745" w14:textId="77777777" w:rsidR="00E23727" w:rsidRPr="00D35F5D" w:rsidRDefault="00194461">
      <w:pPr>
        <w:pStyle w:val="TPCBulletList"/>
      </w:pPr>
      <w:r w:rsidRPr="00194461">
        <w:t>GEN.01 = M</w:t>
      </w:r>
    </w:p>
    <w:p w14:paraId="7366413A"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query27.tpl</w:t>
      </w:r>
    </w:p>
    <w:p w14:paraId="34E152FE" w14:textId="77777777" w:rsidR="00DB39FC" w:rsidRPr="00D35F5D" w:rsidRDefault="00194461">
      <w:pPr>
        <w:pStyle w:val="TPCParagraph"/>
        <w:rPr>
          <w:rFonts w:ascii="Times" w:hAnsi="Times"/>
        </w:rPr>
      </w:pPr>
      <w:r w:rsidRPr="00194461">
        <w:rPr>
          <w:rFonts w:ascii="Times" w:hAnsi="Times"/>
        </w:rPr>
        <w:t>For all items sold in stores located in six states during a given year, find the average quantity, average list price, average list sales price, average coupon amount for a given gender, marital status, education and customer demographic.</w:t>
      </w:r>
    </w:p>
    <w:p w14:paraId="4339BD1B" w14:textId="77777777" w:rsidR="00DB39FC" w:rsidRPr="00D35F5D" w:rsidRDefault="00194461">
      <w:pPr>
        <w:pStyle w:val="TPCParagraph"/>
        <w:rPr>
          <w:rFonts w:ascii="Times" w:hAnsi="Times"/>
        </w:rPr>
      </w:pPr>
      <w:r w:rsidRPr="00194461">
        <w:rPr>
          <w:rFonts w:ascii="Times" w:hAnsi="Times"/>
        </w:rPr>
        <w:t>Qualification Substitution Parameters:</w:t>
      </w:r>
    </w:p>
    <w:p w14:paraId="19187EB1" w14:textId="77777777" w:rsidR="00E23727" w:rsidRPr="00D35F5D" w:rsidRDefault="00194461">
      <w:pPr>
        <w:pStyle w:val="TPCBulletList"/>
      </w:pPr>
      <w:r w:rsidRPr="00194461">
        <w:t>STATE_F.01 = TN</w:t>
      </w:r>
    </w:p>
    <w:p w14:paraId="5BC10386" w14:textId="77777777" w:rsidR="00E23727" w:rsidRPr="00D35F5D" w:rsidRDefault="00194461">
      <w:pPr>
        <w:pStyle w:val="TPCBulletList"/>
      </w:pPr>
      <w:r w:rsidRPr="00194461">
        <w:t>STATE_E.01 = TN</w:t>
      </w:r>
    </w:p>
    <w:p w14:paraId="16B10080" w14:textId="77777777" w:rsidR="00E23727" w:rsidRPr="00D35F5D" w:rsidRDefault="00194461">
      <w:pPr>
        <w:pStyle w:val="TPCBulletList"/>
      </w:pPr>
      <w:r w:rsidRPr="00194461">
        <w:t>STATE_D.01 = TN</w:t>
      </w:r>
    </w:p>
    <w:p w14:paraId="1F6CF9A8" w14:textId="77777777" w:rsidR="00E23727" w:rsidRPr="00D35F5D" w:rsidRDefault="00194461">
      <w:pPr>
        <w:pStyle w:val="TPCBulletList"/>
      </w:pPr>
      <w:r w:rsidRPr="00194461">
        <w:t>STATE_C.01 = TN</w:t>
      </w:r>
    </w:p>
    <w:p w14:paraId="32B25CA0" w14:textId="77777777" w:rsidR="00E23727" w:rsidRPr="00D35F5D" w:rsidRDefault="00194461">
      <w:pPr>
        <w:pStyle w:val="TPCBulletList"/>
      </w:pPr>
      <w:r w:rsidRPr="00194461">
        <w:t>STATE_B.01 = TN</w:t>
      </w:r>
    </w:p>
    <w:p w14:paraId="7F98419C" w14:textId="77777777" w:rsidR="00E23727" w:rsidRPr="00D35F5D" w:rsidRDefault="00194461">
      <w:pPr>
        <w:pStyle w:val="TPCBulletList"/>
      </w:pPr>
      <w:r w:rsidRPr="00194461">
        <w:t>STATE_A.01 = TN</w:t>
      </w:r>
    </w:p>
    <w:p w14:paraId="0F19F58F" w14:textId="77777777" w:rsidR="00E23727" w:rsidRPr="00D35F5D" w:rsidRDefault="00194461">
      <w:pPr>
        <w:pStyle w:val="TPCBulletList"/>
      </w:pPr>
      <w:r w:rsidRPr="00194461">
        <w:t>ES.01 = College</w:t>
      </w:r>
    </w:p>
    <w:p w14:paraId="71EE3A66" w14:textId="77777777" w:rsidR="00E23727" w:rsidRPr="00D35F5D" w:rsidRDefault="00194461">
      <w:pPr>
        <w:pStyle w:val="TPCBulletList"/>
      </w:pPr>
      <w:r w:rsidRPr="00194461">
        <w:t>MS.01 = S</w:t>
      </w:r>
    </w:p>
    <w:p w14:paraId="5B4357E2" w14:textId="77777777" w:rsidR="00E23727" w:rsidRPr="00D35F5D" w:rsidRDefault="00194461">
      <w:pPr>
        <w:pStyle w:val="TPCBulletList"/>
      </w:pPr>
      <w:r w:rsidRPr="00194461">
        <w:t>GEN.01 = M</w:t>
      </w:r>
    </w:p>
    <w:p w14:paraId="418F6A9E" w14:textId="77777777" w:rsidR="00E23727" w:rsidRPr="00D35F5D" w:rsidRDefault="00194461">
      <w:pPr>
        <w:pStyle w:val="TPCBulletList"/>
      </w:pPr>
      <w:r w:rsidRPr="00194461">
        <w:t>YEAR.01 = 2002</w:t>
      </w:r>
    </w:p>
    <w:p w14:paraId="35FA105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query28.tpl</w:t>
      </w:r>
    </w:p>
    <w:p w14:paraId="55524E8C" w14:textId="77777777" w:rsidR="00DB39FC" w:rsidRPr="00D35F5D" w:rsidRDefault="00194461">
      <w:pPr>
        <w:pStyle w:val="TPCParagraph"/>
        <w:rPr>
          <w:rFonts w:ascii="Times" w:hAnsi="Times"/>
        </w:rPr>
      </w:pPr>
      <w:r w:rsidRPr="00194461">
        <w:rPr>
          <w:rFonts w:ascii="Times" w:hAnsi="Times"/>
        </w:rPr>
        <w:t>Calculate the average list price, number of non empty (null) list prices and number of distinct list prices of six different sales buckets of the store sales channel.  Each bucket is defined by a range of distinct items and information about list price, coupon amount and wholesale cost.</w:t>
      </w:r>
    </w:p>
    <w:p w14:paraId="519C2261" w14:textId="77777777" w:rsidR="00DB39FC" w:rsidRPr="00D35F5D" w:rsidRDefault="00194461">
      <w:pPr>
        <w:pStyle w:val="TPCParagraph"/>
        <w:rPr>
          <w:rFonts w:ascii="Times" w:hAnsi="Times"/>
        </w:rPr>
      </w:pPr>
      <w:r w:rsidRPr="00194461">
        <w:rPr>
          <w:rFonts w:ascii="Times" w:hAnsi="Times"/>
        </w:rPr>
        <w:t>Qualification Substitution Parameters:</w:t>
      </w:r>
    </w:p>
    <w:p w14:paraId="6DDFD50D" w14:textId="77777777" w:rsidR="00E23727" w:rsidRPr="00D35F5D" w:rsidRDefault="00194461">
      <w:pPr>
        <w:pStyle w:val="TPCBulletList"/>
      </w:pPr>
      <w:r w:rsidRPr="00194461">
        <w:t>WHOLESALECOST.01=57</w:t>
      </w:r>
    </w:p>
    <w:p w14:paraId="3EFD508E" w14:textId="77777777" w:rsidR="00E23727" w:rsidRPr="00D35F5D" w:rsidRDefault="00194461">
      <w:pPr>
        <w:pStyle w:val="TPCBulletList"/>
      </w:pPr>
      <w:r w:rsidRPr="00194461">
        <w:t>WHOLESALECOST.02=31</w:t>
      </w:r>
    </w:p>
    <w:p w14:paraId="170822BE" w14:textId="77777777" w:rsidR="00E23727" w:rsidRPr="00D35F5D" w:rsidRDefault="00194461">
      <w:pPr>
        <w:pStyle w:val="TPCBulletList"/>
      </w:pPr>
      <w:r w:rsidRPr="00194461">
        <w:t>WHOLESALECOST.03=79</w:t>
      </w:r>
    </w:p>
    <w:p w14:paraId="2E298D9E" w14:textId="77777777" w:rsidR="00E23727" w:rsidRPr="00D35F5D" w:rsidRDefault="00194461">
      <w:pPr>
        <w:pStyle w:val="TPCBulletList"/>
      </w:pPr>
      <w:r w:rsidRPr="00194461">
        <w:t>WHOLESALECOST.04=38</w:t>
      </w:r>
    </w:p>
    <w:p w14:paraId="0B2AC1E4" w14:textId="77777777" w:rsidR="00E23727" w:rsidRPr="00D35F5D" w:rsidRDefault="00194461">
      <w:pPr>
        <w:pStyle w:val="TPCBulletList"/>
      </w:pPr>
      <w:r w:rsidRPr="00194461">
        <w:t>WHOLESALECOST.05=17</w:t>
      </w:r>
    </w:p>
    <w:p w14:paraId="025CF2FE" w14:textId="77777777" w:rsidR="00E23727" w:rsidRPr="00D35F5D" w:rsidRDefault="00194461">
      <w:pPr>
        <w:pStyle w:val="TPCBulletList"/>
      </w:pPr>
      <w:r w:rsidRPr="00194461">
        <w:t>WHOLESALECOST.06=7</w:t>
      </w:r>
    </w:p>
    <w:p w14:paraId="42E29F5D" w14:textId="77777777" w:rsidR="00E23727" w:rsidRPr="00D35F5D" w:rsidRDefault="00194461">
      <w:pPr>
        <w:pStyle w:val="TPCBulletList"/>
      </w:pPr>
      <w:r w:rsidRPr="00194461">
        <w:t>COUPONAMT.01=459</w:t>
      </w:r>
    </w:p>
    <w:p w14:paraId="0B088942" w14:textId="77777777" w:rsidR="00E23727" w:rsidRPr="00D35F5D" w:rsidRDefault="00194461">
      <w:pPr>
        <w:pStyle w:val="TPCBulletList"/>
      </w:pPr>
      <w:r w:rsidRPr="00194461">
        <w:t>COUPONAMT.02=2323</w:t>
      </w:r>
    </w:p>
    <w:p w14:paraId="6186649E" w14:textId="77777777" w:rsidR="00E23727" w:rsidRPr="00D35F5D" w:rsidRDefault="00194461">
      <w:pPr>
        <w:pStyle w:val="TPCBulletList"/>
      </w:pPr>
      <w:r w:rsidRPr="00194461">
        <w:t>COUPONAMT.03=12214</w:t>
      </w:r>
    </w:p>
    <w:p w14:paraId="7BCEF1B6" w14:textId="77777777" w:rsidR="00E23727" w:rsidRPr="00D35F5D" w:rsidRDefault="00194461">
      <w:pPr>
        <w:pStyle w:val="TPCBulletList"/>
      </w:pPr>
      <w:r w:rsidRPr="00194461">
        <w:t>COUPONAMT.04=6071</w:t>
      </w:r>
    </w:p>
    <w:p w14:paraId="4D1BDE09" w14:textId="77777777" w:rsidR="00E23727" w:rsidRPr="00D35F5D" w:rsidRDefault="00194461">
      <w:pPr>
        <w:pStyle w:val="TPCBulletList"/>
      </w:pPr>
      <w:r w:rsidRPr="00194461">
        <w:t>COUPONAMT.05=836</w:t>
      </w:r>
    </w:p>
    <w:p w14:paraId="4121D01E" w14:textId="77777777" w:rsidR="00E23727" w:rsidRPr="00D35F5D" w:rsidRDefault="00194461">
      <w:pPr>
        <w:pStyle w:val="TPCBulletList"/>
      </w:pPr>
      <w:r w:rsidRPr="00194461">
        <w:t>COUPONAMT.06=7326</w:t>
      </w:r>
    </w:p>
    <w:p w14:paraId="4939E85D" w14:textId="77777777" w:rsidR="00E23727" w:rsidRPr="00D35F5D" w:rsidRDefault="00194461">
      <w:pPr>
        <w:pStyle w:val="TPCBulletList"/>
      </w:pPr>
      <w:r w:rsidRPr="00194461">
        <w:t>LISTPRICE.01=8</w:t>
      </w:r>
    </w:p>
    <w:p w14:paraId="4D940CFA" w14:textId="77777777" w:rsidR="00E23727" w:rsidRPr="00D35F5D" w:rsidRDefault="00194461">
      <w:pPr>
        <w:pStyle w:val="TPCBulletList"/>
      </w:pPr>
      <w:r w:rsidRPr="00194461">
        <w:t>LISTPRICE.02=90</w:t>
      </w:r>
    </w:p>
    <w:p w14:paraId="43C2C0D1" w14:textId="77777777" w:rsidR="00E23727" w:rsidRPr="00D35F5D" w:rsidRDefault="00194461">
      <w:pPr>
        <w:pStyle w:val="TPCBulletList"/>
      </w:pPr>
      <w:r w:rsidRPr="00194461">
        <w:lastRenderedPageBreak/>
        <w:t>LISTPRICE.03=142</w:t>
      </w:r>
    </w:p>
    <w:p w14:paraId="216BDE48" w14:textId="77777777" w:rsidR="00E23727" w:rsidRPr="00D35F5D" w:rsidRDefault="00194461">
      <w:pPr>
        <w:pStyle w:val="TPCBulletList"/>
      </w:pPr>
      <w:r w:rsidRPr="00194461">
        <w:t>LISTPRICE.04=135</w:t>
      </w:r>
    </w:p>
    <w:p w14:paraId="423B2727" w14:textId="77777777" w:rsidR="00E23727" w:rsidRPr="00D35F5D" w:rsidRDefault="00194461">
      <w:pPr>
        <w:pStyle w:val="TPCBulletList"/>
      </w:pPr>
      <w:r w:rsidRPr="00194461">
        <w:t>LISTPRICE.05=122</w:t>
      </w:r>
    </w:p>
    <w:p w14:paraId="7259E971" w14:textId="77777777" w:rsidR="00E23727" w:rsidRPr="00D35F5D" w:rsidRDefault="00194461">
      <w:pPr>
        <w:pStyle w:val="TPCBulletList"/>
      </w:pPr>
      <w:r w:rsidRPr="00194461">
        <w:t>LISTPRICE.06=154</w:t>
      </w:r>
    </w:p>
    <w:p w14:paraId="7E5D91ED"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query29.tpl</w:t>
      </w:r>
    </w:p>
    <w:p w14:paraId="66B4374B" w14:textId="77777777" w:rsidR="00DB39FC" w:rsidRPr="00D35F5D" w:rsidRDefault="00194461">
      <w:pPr>
        <w:pStyle w:val="TPCParagraph"/>
        <w:rPr>
          <w:rFonts w:ascii="Times" w:hAnsi="Times"/>
        </w:rPr>
      </w:pPr>
      <w:r w:rsidRPr="00194461">
        <w:rPr>
          <w:rFonts w:ascii="Times" w:hAnsi="Times"/>
        </w:rPr>
        <w:t xml:space="preserve">Get all items that were sold in stores in a specific month and year and which were returned in the next six months of the same year and re-purchased by the returning customer afterwards through the catalog sales channel in the following three years. </w:t>
      </w:r>
    </w:p>
    <w:p w14:paraId="2ABA1E60" w14:textId="77777777" w:rsidR="00DB39FC" w:rsidRPr="00D35F5D" w:rsidRDefault="00194461">
      <w:pPr>
        <w:pStyle w:val="TPCParagraph"/>
        <w:rPr>
          <w:rFonts w:ascii="Times" w:hAnsi="Times"/>
        </w:rPr>
      </w:pPr>
      <w:r w:rsidRPr="00194461">
        <w:rPr>
          <w:rFonts w:ascii="Times" w:hAnsi="Times"/>
        </w:rPr>
        <w:t>For those these items, compute the total quantity sold through the store, the quantity returned and the quantity purchased through the catalog. Group this information by item and store.</w:t>
      </w:r>
    </w:p>
    <w:p w14:paraId="412C1274" w14:textId="77777777" w:rsidR="00DB39FC" w:rsidRPr="00D35F5D" w:rsidRDefault="00194461">
      <w:pPr>
        <w:pStyle w:val="TPCParagraph"/>
        <w:rPr>
          <w:rFonts w:ascii="Times" w:hAnsi="Times"/>
        </w:rPr>
      </w:pPr>
      <w:r w:rsidRPr="00194461">
        <w:rPr>
          <w:rFonts w:ascii="Times" w:hAnsi="Times"/>
        </w:rPr>
        <w:t>Qualification Substitution Parameters:</w:t>
      </w:r>
    </w:p>
    <w:p w14:paraId="52CCD437" w14:textId="77777777" w:rsidR="00E23727" w:rsidRPr="00D35F5D" w:rsidRDefault="00194461">
      <w:pPr>
        <w:pStyle w:val="TPCBulletList"/>
      </w:pPr>
      <w:r w:rsidRPr="00194461">
        <w:t>MONTH.01 = 9</w:t>
      </w:r>
    </w:p>
    <w:p w14:paraId="16F62749" w14:textId="77777777" w:rsidR="00E23727" w:rsidRPr="00D35F5D" w:rsidRDefault="00194461">
      <w:pPr>
        <w:pStyle w:val="TPCBulletList"/>
      </w:pPr>
      <w:r w:rsidRPr="00194461">
        <w:t>YEAR.01 = 1999</w:t>
      </w:r>
    </w:p>
    <w:p w14:paraId="7C4DE52C" w14:textId="77777777" w:rsidR="00E23727" w:rsidRPr="00D35F5D" w:rsidRDefault="00194461">
      <w:pPr>
        <w:pStyle w:val="TPCBulletList"/>
      </w:pPr>
      <w:r w:rsidRPr="00194461">
        <w:t xml:space="preserve">AGG.01 = </w:t>
      </w:r>
      <w:r w:rsidR="006D2E10">
        <w:t>sum</w:t>
      </w:r>
    </w:p>
    <w:p w14:paraId="535DB807"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query30.tpl</w:t>
      </w:r>
    </w:p>
    <w:p w14:paraId="4D69C5E0" w14:textId="77777777" w:rsidR="00DB39FC" w:rsidRPr="00D35F5D" w:rsidRDefault="00194461">
      <w:pPr>
        <w:pStyle w:val="TPCParagraph"/>
        <w:rPr>
          <w:rFonts w:ascii="Times" w:hAnsi="Times"/>
        </w:rPr>
      </w:pPr>
      <w:r w:rsidRPr="00194461">
        <w:rPr>
          <w:rFonts w:ascii="Times" w:hAnsi="Times"/>
        </w:rPr>
        <w:t>Find customers and their detailed customer data who have returned items, which they bought on the web, for an amount that is 20% higher than the average amount a customer returns in a given state in a given time period across all items.  Order the output by customer data.</w:t>
      </w:r>
    </w:p>
    <w:p w14:paraId="6DD8FA57" w14:textId="77777777" w:rsidR="00DB39FC" w:rsidRPr="00D35F5D" w:rsidRDefault="00194461">
      <w:pPr>
        <w:pStyle w:val="TPCParagraph"/>
        <w:rPr>
          <w:rFonts w:ascii="Times" w:hAnsi="Times"/>
        </w:rPr>
      </w:pPr>
      <w:r w:rsidRPr="00194461">
        <w:rPr>
          <w:rFonts w:ascii="Times" w:hAnsi="Times"/>
        </w:rPr>
        <w:t>Qualification Substitution Parameters:</w:t>
      </w:r>
    </w:p>
    <w:p w14:paraId="3808BEE3" w14:textId="77777777" w:rsidR="00E23727" w:rsidRPr="00D35F5D" w:rsidRDefault="00194461">
      <w:pPr>
        <w:pStyle w:val="TPCBulletList"/>
      </w:pPr>
      <w:r w:rsidRPr="00194461">
        <w:t>YEAR.01 = 2002</w:t>
      </w:r>
    </w:p>
    <w:p w14:paraId="428FD7DE" w14:textId="77777777" w:rsidR="00E23727" w:rsidRPr="00D35F5D" w:rsidRDefault="00194461">
      <w:pPr>
        <w:pStyle w:val="TPCBulletList"/>
      </w:pPr>
      <w:r w:rsidRPr="00194461">
        <w:t>STATE.01 = GA</w:t>
      </w:r>
    </w:p>
    <w:p w14:paraId="23592B7A"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query31.tpl</w:t>
      </w:r>
    </w:p>
    <w:p w14:paraId="2EE5BA44" w14:textId="77777777" w:rsidR="00DB39FC" w:rsidRPr="00D35F5D" w:rsidRDefault="00194461">
      <w:pPr>
        <w:pStyle w:val="TPCParagraph"/>
        <w:rPr>
          <w:rFonts w:ascii="Times" w:hAnsi="Times"/>
        </w:rPr>
      </w:pPr>
      <w:r w:rsidRPr="00194461">
        <w:rPr>
          <w:rFonts w:ascii="Times" w:hAnsi="Times"/>
        </w:rPr>
        <w:t>List counties where the percentage growth in web sales is consistently higher compared to the percentage growth in store sales in the first three consecutive quarters for a given year.</w:t>
      </w:r>
    </w:p>
    <w:p w14:paraId="3E279F77" w14:textId="77777777" w:rsidR="00DB39FC" w:rsidRPr="00D35F5D" w:rsidRDefault="00194461">
      <w:pPr>
        <w:pStyle w:val="TPCParagraph"/>
        <w:rPr>
          <w:rFonts w:ascii="Times" w:hAnsi="Times"/>
        </w:rPr>
      </w:pPr>
      <w:r w:rsidRPr="00194461">
        <w:rPr>
          <w:rFonts w:ascii="Times" w:hAnsi="Times"/>
        </w:rPr>
        <w:t>Qualification Substitution Parameters:</w:t>
      </w:r>
    </w:p>
    <w:p w14:paraId="111D6D21" w14:textId="77777777" w:rsidR="00E23727" w:rsidRPr="00D35F5D" w:rsidRDefault="00194461">
      <w:pPr>
        <w:pStyle w:val="TPCBulletList"/>
      </w:pPr>
      <w:r w:rsidRPr="00194461">
        <w:t>YEAR.01 = 2000</w:t>
      </w:r>
    </w:p>
    <w:p w14:paraId="30F036BF" w14:textId="77777777" w:rsidR="00E23727" w:rsidRPr="00D35F5D" w:rsidRDefault="00194461">
      <w:pPr>
        <w:pStyle w:val="TPCBulletList"/>
      </w:pPr>
      <w:r w:rsidRPr="00194461">
        <w:t>AGG.01 = ss1.ca_county</w:t>
      </w:r>
    </w:p>
    <w:p w14:paraId="0A711A3A"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query32.tpl</w:t>
      </w:r>
    </w:p>
    <w:p w14:paraId="3007D892" w14:textId="77777777" w:rsidR="00DB39FC" w:rsidRPr="00D35F5D" w:rsidRDefault="00194461">
      <w:pPr>
        <w:pStyle w:val="TPCParagraph"/>
        <w:rPr>
          <w:rFonts w:ascii="Times" w:hAnsi="Times"/>
        </w:rPr>
      </w:pPr>
      <w:r w:rsidRPr="00194461">
        <w:rPr>
          <w:rFonts w:ascii="Times" w:hAnsi="Times"/>
        </w:rPr>
        <w:t>Compute the total discounted amount for a particular manufacturer in a particular 90 day period for catalog sales whose discounts exceeded the average discount by at least 30%.</w:t>
      </w:r>
    </w:p>
    <w:p w14:paraId="380C270A" w14:textId="77777777" w:rsidR="00DB39FC" w:rsidRPr="00D35F5D" w:rsidRDefault="00194461">
      <w:pPr>
        <w:pStyle w:val="TPCParagraph"/>
        <w:rPr>
          <w:rFonts w:ascii="Times" w:hAnsi="Times"/>
        </w:rPr>
      </w:pPr>
      <w:r w:rsidRPr="00194461">
        <w:rPr>
          <w:rFonts w:ascii="Times" w:hAnsi="Times"/>
        </w:rPr>
        <w:t>Qualification Substitution Parameters:</w:t>
      </w:r>
    </w:p>
    <w:p w14:paraId="454287D8" w14:textId="77777777" w:rsidR="00E23727" w:rsidRPr="00D35F5D" w:rsidRDefault="00194461">
      <w:pPr>
        <w:pStyle w:val="TPCBulletList"/>
      </w:pPr>
      <w:r w:rsidRPr="00194461">
        <w:t>CSDATE.01 = 2000-01-27</w:t>
      </w:r>
    </w:p>
    <w:p w14:paraId="246241D0" w14:textId="77777777" w:rsidR="00E23727" w:rsidRPr="00D35F5D" w:rsidRDefault="00194461">
      <w:pPr>
        <w:pStyle w:val="TPCBulletList"/>
      </w:pPr>
      <w:r w:rsidRPr="00194461">
        <w:t>YEAR.01 = 2000</w:t>
      </w:r>
    </w:p>
    <w:p w14:paraId="688381F5" w14:textId="77777777" w:rsidR="00E23727" w:rsidRPr="00D35F5D" w:rsidRDefault="00194461">
      <w:pPr>
        <w:pStyle w:val="TPCBulletList"/>
      </w:pPr>
      <w:r w:rsidRPr="00194461">
        <w:t>IMID.01 = 977</w:t>
      </w:r>
    </w:p>
    <w:p w14:paraId="181D7317"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query33.tpl</w:t>
      </w:r>
    </w:p>
    <w:p w14:paraId="3CD50017" w14:textId="77777777" w:rsidR="00DB39FC" w:rsidRPr="00D35F5D" w:rsidRDefault="00194461">
      <w:pPr>
        <w:pStyle w:val="TPCParagraph"/>
        <w:rPr>
          <w:rFonts w:ascii="Times" w:hAnsi="Times"/>
        </w:rPr>
      </w:pPr>
      <w:r w:rsidRPr="00194461">
        <w:rPr>
          <w:rFonts w:ascii="Times" w:hAnsi="Times"/>
        </w:rPr>
        <w:t>What is the monthly sales figure based on extended price for a specific month in a specific year, for manufacturers in a specific category in a given time zone.  Group sales by manufacturer identifier and sort output by sales amount, by channel, and give Total sales.</w:t>
      </w:r>
    </w:p>
    <w:p w14:paraId="527137D0" w14:textId="77777777" w:rsidR="00DB39FC" w:rsidRPr="00D35F5D" w:rsidRDefault="00194461">
      <w:pPr>
        <w:pStyle w:val="TPCParagraph"/>
        <w:rPr>
          <w:rFonts w:ascii="Times" w:hAnsi="Times"/>
        </w:rPr>
      </w:pPr>
      <w:r w:rsidRPr="00194461">
        <w:rPr>
          <w:rFonts w:ascii="Times" w:hAnsi="Times"/>
        </w:rPr>
        <w:t>Qualification Substitution Parameters:</w:t>
      </w:r>
    </w:p>
    <w:p w14:paraId="5C770F03" w14:textId="77777777" w:rsidR="00E23727" w:rsidRPr="00D35F5D" w:rsidRDefault="00194461">
      <w:pPr>
        <w:pStyle w:val="TPCBulletList"/>
      </w:pPr>
      <w:r w:rsidRPr="00194461">
        <w:t>CATEGORY.01 = Electronics</w:t>
      </w:r>
    </w:p>
    <w:p w14:paraId="5E87C7DF" w14:textId="77777777" w:rsidR="00E23727" w:rsidRPr="00D35F5D" w:rsidRDefault="00194461">
      <w:pPr>
        <w:pStyle w:val="TPCBulletList"/>
      </w:pPr>
      <w:r w:rsidRPr="00194461">
        <w:t>GMT.01 = -5</w:t>
      </w:r>
    </w:p>
    <w:p w14:paraId="1A0B916D" w14:textId="77777777" w:rsidR="00E23727" w:rsidRPr="00D35F5D" w:rsidRDefault="00194461">
      <w:pPr>
        <w:pStyle w:val="TPCBulletList"/>
      </w:pPr>
      <w:r w:rsidRPr="00194461">
        <w:t>MONTH.01 = 5</w:t>
      </w:r>
    </w:p>
    <w:p w14:paraId="48D6CD27" w14:textId="77777777" w:rsidR="00E23727" w:rsidRPr="00D35F5D" w:rsidRDefault="00194461">
      <w:pPr>
        <w:pStyle w:val="TPCBulletList"/>
      </w:pPr>
      <w:r w:rsidRPr="00194461">
        <w:t>YEAR.01 = 1998</w:t>
      </w:r>
    </w:p>
    <w:p w14:paraId="738920BD"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query34.tpl</w:t>
      </w:r>
    </w:p>
    <w:p w14:paraId="6EB9EF1D" w14:textId="77777777" w:rsidR="00DB39FC" w:rsidRPr="00D35F5D" w:rsidRDefault="00194461">
      <w:pPr>
        <w:pStyle w:val="TPCParagraph"/>
        <w:rPr>
          <w:rFonts w:ascii="Times" w:hAnsi="Times"/>
        </w:rPr>
      </w:pPr>
      <w:r w:rsidRPr="00194461">
        <w:rPr>
          <w:rFonts w:ascii="Times" w:hAnsi="Times"/>
        </w:rPr>
        <w:t xml:space="preserve">Display all customers with specific buy potentials and whose dependent count to vehicle count ratio is larger than 1.2, who in three consecutive years made purchases with between 15 and 20 items in the beginning or the end of each month in stores located in 8 counties.  </w:t>
      </w:r>
    </w:p>
    <w:p w14:paraId="6E17207F" w14:textId="77777777" w:rsidR="00DB39FC" w:rsidRPr="00D35F5D" w:rsidRDefault="00194461">
      <w:pPr>
        <w:pStyle w:val="TPCParagraph"/>
        <w:rPr>
          <w:rFonts w:ascii="Times" w:hAnsi="Times"/>
        </w:rPr>
      </w:pPr>
      <w:r w:rsidRPr="00194461">
        <w:rPr>
          <w:rFonts w:ascii="Times" w:hAnsi="Times"/>
        </w:rPr>
        <w:t>Qualification Substitution Parameters:</w:t>
      </w:r>
    </w:p>
    <w:p w14:paraId="084696CF" w14:textId="77777777" w:rsidR="00E23727" w:rsidRPr="00D35F5D" w:rsidRDefault="00194461">
      <w:pPr>
        <w:pStyle w:val="TPCBulletList"/>
      </w:pPr>
      <w:r w:rsidRPr="00194461">
        <w:t>COUNTY_H.01 = Williamson County</w:t>
      </w:r>
    </w:p>
    <w:p w14:paraId="1714419E" w14:textId="77777777" w:rsidR="00E23727" w:rsidRPr="00D35F5D" w:rsidRDefault="00194461">
      <w:pPr>
        <w:pStyle w:val="TPCBulletList"/>
      </w:pPr>
      <w:r w:rsidRPr="00194461">
        <w:t>COUNTY_G.01 = Williamson County</w:t>
      </w:r>
    </w:p>
    <w:p w14:paraId="7F2609A2" w14:textId="77777777" w:rsidR="00E23727" w:rsidRPr="00D35F5D" w:rsidRDefault="00194461">
      <w:pPr>
        <w:pStyle w:val="TPCBulletList"/>
      </w:pPr>
      <w:r w:rsidRPr="00194461">
        <w:t>COUNTY_F.01 = Williamson County</w:t>
      </w:r>
    </w:p>
    <w:p w14:paraId="714C97BD" w14:textId="77777777" w:rsidR="00E23727" w:rsidRPr="00D35F5D" w:rsidRDefault="00194461">
      <w:pPr>
        <w:pStyle w:val="TPCBulletList"/>
      </w:pPr>
      <w:r w:rsidRPr="00194461">
        <w:t>COUNTY_E.01 = Williamson County</w:t>
      </w:r>
    </w:p>
    <w:p w14:paraId="226632A9" w14:textId="77777777" w:rsidR="00E23727" w:rsidRPr="00D35F5D" w:rsidRDefault="00194461">
      <w:pPr>
        <w:pStyle w:val="TPCBulletList"/>
      </w:pPr>
      <w:r w:rsidRPr="00194461">
        <w:t>COUNTY_D.01 = Williamson County</w:t>
      </w:r>
    </w:p>
    <w:p w14:paraId="45B240C1" w14:textId="77777777" w:rsidR="00E23727" w:rsidRPr="00D35F5D" w:rsidRDefault="00194461">
      <w:pPr>
        <w:pStyle w:val="TPCBulletList"/>
      </w:pPr>
      <w:r w:rsidRPr="00194461">
        <w:t>COUNTY_C.01 = Williamson County</w:t>
      </w:r>
    </w:p>
    <w:p w14:paraId="626B1144" w14:textId="77777777" w:rsidR="00E23727" w:rsidRPr="00D35F5D" w:rsidRDefault="00194461">
      <w:pPr>
        <w:pStyle w:val="TPCBulletList"/>
      </w:pPr>
      <w:r w:rsidRPr="00194461">
        <w:t>COUNTY_B.01 = Williamson County</w:t>
      </w:r>
    </w:p>
    <w:p w14:paraId="40823FC9" w14:textId="77777777" w:rsidR="00E23727" w:rsidRPr="00D35F5D" w:rsidRDefault="00194461">
      <w:pPr>
        <w:pStyle w:val="TPCBulletList"/>
      </w:pPr>
      <w:r w:rsidRPr="00194461">
        <w:t>COUNTY_A.01 = Williamson County</w:t>
      </w:r>
    </w:p>
    <w:p w14:paraId="5FD5D2F1" w14:textId="77777777" w:rsidR="00E23727" w:rsidRPr="00D35F5D" w:rsidRDefault="00194461">
      <w:pPr>
        <w:pStyle w:val="TPCBulletList"/>
      </w:pPr>
      <w:r w:rsidRPr="00194461">
        <w:t>YEAR.01 = 1999</w:t>
      </w:r>
    </w:p>
    <w:p w14:paraId="290A47FC" w14:textId="77777777" w:rsidR="00E23727" w:rsidRPr="00D35F5D" w:rsidRDefault="00194461">
      <w:pPr>
        <w:pStyle w:val="TPCBulletList"/>
      </w:pPr>
      <w:r w:rsidRPr="00194461">
        <w:t xml:space="preserve">BPTWO.01 = </w:t>
      </w:r>
      <w:r w:rsidR="006D2E10">
        <w:t>U</w:t>
      </w:r>
      <w:r w:rsidRPr="00194461">
        <w:t>nknown</w:t>
      </w:r>
    </w:p>
    <w:p w14:paraId="0A785F9F" w14:textId="77777777" w:rsidR="00E23727" w:rsidRPr="00D35F5D" w:rsidRDefault="00194461">
      <w:pPr>
        <w:pStyle w:val="TPCBulletList"/>
      </w:pPr>
      <w:r w:rsidRPr="00194461">
        <w:t>BPONE.01 = &gt;10000</w:t>
      </w:r>
    </w:p>
    <w:p w14:paraId="46F91EC5"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query35.tpl</w:t>
      </w:r>
    </w:p>
    <w:p w14:paraId="5E1E3465" w14:textId="77777777" w:rsidR="00DB39FC" w:rsidRPr="00D35F5D" w:rsidRDefault="00194461">
      <w:pPr>
        <w:pStyle w:val="TPCParagraph"/>
        <w:rPr>
          <w:rFonts w:ascii="Times" w:hAnsi="Times"/>
        </w:rPr>
      </w:pPr>
      <w:r w:rsidRPr="00194461">
        <w:rPr>
          <w:rFonts w:ascii="Times" w:hAnsi="Times"/>
        </w:rPr>
        <w:t>For</w:t>
      </w:r>
      <w:r w:rsidR="005459D5">
        <w:rPr>
          <w:rFonts w:ascii="Times" w:hAnsi="Times"/>
        </w:rPr>
        <w:t xml:space="preserve"> the groups of</w:t>
      </w:r>
      <w:r w:rsidRPr="00194461">
        <w:rPr>
          <w:rFonts w:ascii="Times" w:hAnsi="Times"/>
        </w:rPr>
        <w:t xml:space="preserve"> customers living in the same state, having the same gender and marital status who have purchased from stores and from either the catalog or the web during a given year, display the following:</w:t>
      </w:r>
    </w:p>
    <w:p w14:paraId="47CCF5CF" w14:textId="77777777" w:rsidR="006561FB" w:rsidRDefault="00194461" w:rsidP="00306141">
      <w:pPr>
        <w:pStyle w:val="TPCParagraph"/>
        <w:spacing w:before="0" w:after="0"/>
        <w:rPr>
          <w:rFonts w:ascii="Times" w:hAnsi="Times"/>
        </w:rPr>
      </w:pPr>
      <w:r w:rsidRPr="00194461">
        <w:rPr>
          <w:rFonts w:ascii="Times" w:hAnsi="Times"/>
        </w:rPr>
        <w:t>•</w:t>
      </w:r>
      <w:r w:rsidRPr="00194461">
        <w:rPr>
          <w:rFonts w:ascii="Times" w:hAnsi="Times"/>
        </w:rPr>
        <w:tab/>
        <w:t xml:space="preserve">state, gender, marital status, count of customers </w:t>
      </w:r>
    </w:p>
    <w:p w14:paraId="1CFEEE5A" w14:textId="77777777" w:rsidR="006561FB" w:rsidRDefault="00194461" w:rsidP="00306141">
      <w:pPr>
        <w:pStyle w:val="TPCParagraph"/>
        <w:spacing w:before="0" w:after="0"/>
        <w:rPr>
          <w:rFonts w:ascii="Times" w:hAnsi="Times"/>
        </w:rPr>
      </w:pPr>
      <w:r w:rsidRPr="00194461">
        <w:rPr>
          <w:rFonts w:ascii="Times" w:hAnsi="Times"/>
        </w:rPr>
        <w:t>•</w:t>
      </w:r>
      <w:r w:rsidRPr="00194461">
        <w:rPr>
          <w:rFonts w:ascii="Times" w:hAnsi="Times"/>
        </w:rPr>
        <w:tab/>
        <w:t>min, max, avg, count distinct of the customer’s dependent count</w:t>
      </w:r>
    </w:p>
    <w:p w14:paraId="7B0AB89A" w14:textId="77777777" w:rsidR="006561FB" w:rsidRDefault="00194461" w:rsidP="00306141">
      <w:pPr>
        <w:pStyle w:val="TPCParagraph"/>
        <w:spacing w:before="0" w:after="0"/>
        <w:rPr>
          <w:rFonts w:ascii="Times" w:hAnsi="Times"/>
        </w:rPr>
      </w:pPr>
      <w:r w:rsidRPr="00194461">
        <w:rPr>
          <w:rFonts w:ascii="Times" w:hAnsi="Times"/>
        </w:rPr>
        <w:t>•</w:t>
      </w:r>
      <w:r w:rsidRPr="00194461">
        <w:rPr>
          <w:rFonts w:ascii="Times" w:hAnsi="Times"/>
        </w:rPr>
        <w:tab/>
        <w:t>min, max, avg, count distinct of the customer’s employed dependent count</w:t>
      </w:r>
    </w:p>
    <w:p w14:paraId="6558D7D7" w14:textId="77777777" w:rsidR="006561FB" w:rsidRDefault="00194461" w:rsidP="00306141">
      <w:pPr>
        <w:pStyle w:val="TPCParagraph"/>
        <w:spacing w:before="0" w:after="0"/>
        <w:rPr>
          <w:rFonts w:ascii="Times" w:hAnsi="Times"/>
        </w:rPr>
      </w:pPr>
      <w:r w:rsidRPr="00194461">
        <w:rPr>
          <w:rFonts w:ascii="Times" w:hAnsi="Times"/>
        </w:rPr>
        <w:t>•</w:t>
      </w:r>
      <w:r w:rsidRPr="00194461">
        <w:rPr>
          <w:rFonts w:ascii="Times" w:hAnsi="Times"/>
        </w:rPr>
        <w:tab/>
        <w:t>min, max, avg, count distinct of the customer’s dependents in college count</w:t>
      </w:r>
    </w:p>
    <w:p w14:paraId="1C5D4287" w14:textId="77777777" w:rsidR="00DB39FC" w:rsidRPr="00D35F5D" w:rsidRDefault="00194461">
      <w:pPr>
        <w:pStyle w:val="TPCParagraph"/>
        <w:rPr>
          <w:rFonts w:ascii="Times" w:hAnsi="Times"/>
        </w:rPr>
      </w:pPr>
      <w:r w:rsidRPr="00194461">
        <w:rPr>
          <w:rFonts w:ascii="Times" w:hAnsi="Times"/>
        </w:rPr>
        <w:t>Display / calculate the “count of customers” multiple times to emulate a potential reporting tool scenario.</w:t>
      </w:r>
    </w:p>
    <w:p w14:paraId="40CDEC57" w14:textId="77777777" w:rsidR="00DB39FC" w:rsidRPr="00D35F5D" w:rsidRDefault="00194461">
      <w:pPr>
        <w:pStyle w:val="TPCParagraph"/>
        <w:rPr>
          <w:rFonts w:ascii="Times" w:hAnsi="Times"/>
        </w:rPr>
      </w:pPr>
      <w:r w:rsidRPr="00194461">
        <w:rPr>
          <w:rFonts w:ascii="Times" w:hAnsi="Times"/>
        </w:rPr>
        <w:t>Qualification Substitution Parameters:</w:t>
      </w:r>
    </w:p>
    <w:p w14:paraId="36F0A165" w14:textId="77777777" w:rsidR="00AC6E70" w:rsidRDefault="00194461" w:rsidP="001C3FB7">
      <w:pPr>
        <w:pStyle w:val="TPCParagraph"/>
        <w:numPr>
          <w:ilvl w:val="0"/>
          <w:numId w:val="108"/>
        </w:numPr>
        <w:spacing w:before="0" w:after="0"/>
        <w:ind w:left="1440" w:hanging="270"/>
      </w:pPr>
      <w:r w:rsidRPr="00194461">
        <w:rPr>
          <w:rFonts w:ascii="Times" w:hAnsi="Times"/>
        </w:rPr>
        <w:t>YEAR.01 = 2002</w:t>
      </w:r>
    </w:p>
    <w:p w14:paraId="486C66B9" w14:textId="77777777" w:rsidR="001C3FB7" w:rsidRDefault="007A7D25" w:rsidP="001C3FB7">
      <w:pPr>
        <w:pStyle w:val="TPCParagraph"/>
        <w:numPr>
          <w:ilvl w:val="0"/>
          <w:numId w:val="108"/>
        </w:numPr>
        <w:spacing w:before="0" w:after="0"/>
        <w:ind w:left="1440" w:hanging="270"/>
      </w:pPr>
      <w:r w:rsidRPr="00D82AF1">
        <w:t>AGGONE = min</w:t>
      </w:r>
    </w:p>
    <w:p w14:paraId="01ADA88B" w14:textId="77777777" w:rsidR="001C3FB7" w:rsidRDefault="007A7D25" w:rsidP="001C3FB7">
      <w:pPr>
        <w:pStyle w:val="TPCParagraph"/>
        <w:numPr>
          <w:ilvl w:val="0"/>
          <w:numId w:val="108"/>
        </w:numPr>
        <w:spacing w:before="0" w:after="0"/>
        <w:ind w:left="1440" w:hanging="270"/>
      </w:pPr>
      <w:r w:rsidRPr="00D82AF1">
        <w:t>AGGTWO = max</w:t>
      </w:r>
    </w:p>
    <w:p w14:paraId="7E278E18" w14:textId="77777777" w:rsidR="006561FB" w:rsidRPr="00D82AF1" w:rsidRDefault="007A7D25" w:rsidP="001C3FB7">
      <w:pPr>
        <w:pStyle w:val="TPCParagraph"/>
        <w:numPr>
          <w:ilvl w:val="0"/>
          <w:numId w:val="108"/>
        </w:numPr>
        <w:spacing w:before="0" w:after="0"/>
        <w:ind w:left="1440" w:hanging="270"/>
      </w:pPr>
      <w:r w:rsidRPr="00D82AF1">
        <w:t>AGGTHREE = avg</w:t>
      </w:r>
    </w:p>
    <w:p w14:paraId="4E83385D"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query36.tpl</w:t>
      </w:r>
    </w:p>
    <w:p w14:paraId="1B162C1E" w14:textId="77777777" w:rsidR="00DB39FC" w:rsidRPr="00D35F5D" w:rsidRDefault="00194461">
      <w:pPr>
        <w:pStyle w:val="TPCParagraph"/>
        <w:rPr>
          <w:rFonts w:ascii="Times" w:hAnsi="Times"/>
        </w:rPr>
      </w:pPr>
      <w:r w:rsidRPr="00194461">
        <w:rPr>
          <w:rFonts w:ascii="Times" w:hAnsi="Times"/>
        </w:rPr>
        <w:t>Compute store sales gross profit margin ranking for items in a given year for a given list of states.\</w:t>
      </w:r>
    </w:p>
    <w:p w14:paraId="3CA736B1" w14:textId="77777777" w:rsidR="00DB39FC" w:rsidRPr="00D35F5D" w:rsidRDefault="00194461">
      <w:pPr>
        <w:pStyle w:val="TPCParagraph"/>
        <w:rPr>
          <w:rFonts w:ascii="Times" w:hAnsi="Times"/>
        </w:rPr>
      </w:pPr>
      <w:r w:rsidRPr="00194461">
        <w:rPr>
          <w:rFonts w:ascii="Times" w:hAnsi="Times"/>
        </w:rPr>
        <w:t>Qualification Substitution Parameters:</w:t>
      </w:r>
    </w:p>
    <w:p w14:paraId="75E9FC30" w14:textId="77777777" w:rsidR="00E23727" w:rsidRPr="00D35F5D" w:rsidRDefault="00194461">
      <w:pPr>
        <w:pStyle w:val="TPCBulletList"/>
      </w:pPr>
      <w:r w:rsidRPr="00194461">
        <w:t>STATE_H.01 = TN</w:t>
      </w:r>
    </w:p>
    <w:p w14:paraId="2C7CC01D" w14:textId="77777777" w:rsidR="00E23727" w:rsidRPr="00D35F5D" w:rsidRDefault="00194461">
      <w:pPr>
        <w:pStyle w:val="TPCBulletList"/>
      </w:pPr>
      <w:r w:rsidRPr="00194461">
        <w:t>STATE_G.01 = TN</w:t>
      </w:r>
    </w:p>
    <w:p w14:paraId="48E2E9FB" w14:textId="77777777" w:rsidR="00E23727" w:rsidRPr="00D35F5D" w:rsidRDefault="00194461">
      <w:pPr>
        <w:pStyle w:val="TPCBulletList"/>
      </w:pPr>
      <w:r w:rsidRPr="00194461">
        <w:t>STATE_F.01 = TN</w:t>
      </w:r>
    </w:p>
    <w:p w14:paraId="44372D08" w14:textId="77777777" w:rsidR="00E23727" w:rsidRPr="00D35F5D" w:rsidRDefault="00194461">
      <w:pPr>
        <w:pStyle w:val="TPCBulletList"/>
      </w:pPr>
      <w:r w:rsidRPr="00194461">
        <w:t>STATE_E.01 = TN</w:t>
      </w:r>
    </w:p>
    <w:p w14:paraId="13C7667F" w14:textId="77777777" w:rsidR="00E23727" w:rsidRPr="00D35F5D" w:rsidRDefault="00194461">
      <w:pPr>
        <w:pStyle w:val="TPCBulletList"/>
      </w:pPr>
      <w:r w:rsidRPr="00194461">
        <w:t>STATE_D.01 = TN</w:t>
      </w:r>
    </w:p>
    <w:p w14:paraId="63B3E0C3" w14:textId="77777777" w:rsidR="00E23727" w:rsidRPr="00D35F5D" w:rsidRDefault="00194461">
      <w:pPr>
        <w:pStyle w:val="TPCBulletList"/>
      </w:pPr>
      <w:r w:rsidRPr="00194461">
        <w:t>STATE_C.01 = TN</w:t>
      </w:r>
    </w:p>
    <w:p w14:paraId="06C295C0" w14:textId="77777777" w:rsidR="00E23727" w:rsidRPr="00D35F5D" w:rsidRDefault="00194461">
      <w:pPr>
        <w:pStyle w:val="TPCBulletList"/>
      </w:pPr>
      <w:r w:rsidRPr="00194461">
        <w:t>STATE_B.01 = TN</w:t>
      </w:r>
    </w:p>
    <w:p w14:paraId="71F7925B" w14:textId="77777777" w:rsidR="00E23727" w:rsidRPr="00D35F5D" w:rsidRDefault="00194461">
      <w:pPr>
        <w:pStyle w:val="TPCBulletList"/>
      </w:pPr>
      <w:r w:rsidRPr="00194461">
        <w:t>STATE_A.01 = TN</w:t>
      </w:r>
    </w:p>
    <w:p w14:paraId="41B6A252" w14:textId="77777777" w:rsidR="00E23727" w:rsidRPr="00D35F5D" w:rsidRDefault="00194461">
      <w:pPr>
        <w:pStyle w:val="TPCBulletList"/>
      </w:pPr>
      <w:r w:rsidRPr="00194461">
        <w:t>YEAR.01 = 2001</w:t>
      </w:r>
    </w:p>
    <w:p w14:paraId="167E07F9"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query37.tpl</w:t>
      </w:r>
    </w:p>
    <w:p w14:paraId="7C04894F" w14:textId="77777777" w:rsidR="00DB39FC" w:rsidRPr="00D35F5D" w:rsidRDefault="00194461">
      <w:pPr>
        <w:pStyle w:val="TPCParagraph"/>
        <w:rPr>
          <w:rFonts w:ascii="Times" w:hAnsi="Times"/>
        </w:rPr>
      </w:pPr>
      <w:r w:rsidRPr="00194461">
        <w:rPr>
          <w:rFonts w:ascii="Times" w:hAnsi="Times"/>
        </w:rPr>
        <w:t xml:space="preserve">List all items and current prices sold through the catalog channel from certain manufacturers in a given $30 price range and consistently had a quantity between 100 and 500 on hand in a 60-day period. </w:t>
      </w:r>
    </w:p>
    <w:p w14:paraId="5514A232" w14:textId="77777777" w:rsidR="00DB39FC" w:rsidRPr="00D35F5D" w:rsidRDefault="00194461">
      <w:pPr>
        <w:pStyle w:val="TPCParagraph"/>
        <w:rPr>
          <w:rFonts w:ascii="Times" w:hAnsi="Times"/>
        </w:rPr>
      </w:pPr>
      <w:r w:rsidRPr="00194461">
        <w:rPr>
          <w:rFonts w:ascii="Times" w:hAnsi="Times"/>
        </w:rPr>
        <w:t>Qualification Substitution Parameters:</w:t>
      </w:r>
    </w:p>
    <w:p w14:paraId="139F33CE" w14:textId="77777777" w:rsidR="00E23727" w:rsidRPr="00D35F5D" w:rsidRDefault="00194461">
      <w:pPr>
        <w:pStyle w:val="TPCBulletList"/>
      </w:pPr>
      <w:r w:rsidRPr="00194461">
        <w:t>PRICE.01 = 68</w:t>
      </w:r>
    </w:p>
    <w:p w14:paraId="5D931EEE" w14:textId="77777777" w:rsidR="00E23727" w:rsidRPr="00D35F5D" w:rsidRDefault="00194461">
      <w:pPr>
        <w:pStyle w:val="TPCBulletList"/>
      </w:pPr>
      <w:r w:rsidRPr="00194461">
        <w:t>MANUFACT_ID.01 = 677</w:t>
      </w:r>
    </w:p>
    <w:p w14:paraId="70167A08" w14:textId="77777777" w:rsidR="00E23727" w:rsidRPr="00D35F5D" w:rsidRDefault="00194461">
      <w:pPr>
        <w:pStyle w:val="TPCBulletList"/>
      </w:pPr>
      <w:r w:rsidRPr="00194461">
        <w:t>MANUFACT_ID.02 = 940</w:t>
      </w:r>
    </w:p>
    <w:p w14:paraId="2954827D" w14:textId="77777777" w:rsidR="00E23727" w:rsidRPr="00D35F5D" w:rsidRDefault="00194461">
      <w:pPr>
        <w:pStyle w:val="TPCBulletList"/>
      </w:pPr>
      <w:r w:rsidRPr="00194461">
        <w:t>MANUFACT_ID.03 = 694</w:t>
      </w:r>
    </w:p>
    <w:p w14:paraId="2A1EB95F" w14:textId="77777777" w:rsidR="00E23727" w:rsidRPr="00D35F5D" w:rsidRDefault="00194461">
      <w:pPr>
        <w:pStyle w:val="TPCBulletList"/>
      </w:pPr>
      <w:r w:rsidRPr="00194461">
        <w:t>MANUFACT_ID.04 = 808</w:t>
      </w:r>
    </w:p>
    <w:p w14:paraId="77BA41AF" w14:textId="77777777" w:rsidR="00E23727" w:rsidRPr="00D35F5D" w:rsidRDefault="00194461">
      <w:pPr>
        <w:pStyle w:val="TPCBulletList"/>
      </w:pPr>
      <w:r w:rsidRPr="00194461">
        <w:t>INVDATE.01 = 2000-02-01</w:t>
      </w:r>
    </w:p>
    <w:p w14:paraId="3F76BE0D"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query38.tpl</w:t>
      </w:r>
    </w:p>
    <w:p w14:paraId="4965CCB8" w14:textId="77777777" w:rsidR="00DB39FC" w:rsidRPr="00D35F5D" w:rsidRDefault="00194461">
      <w:pPr>
        <w:pStyle w:val="TPCParagraph"/>
        <w:rPr>
          <w:rFonts w:ascii="Times" w:hAnsi="Times"/>
        </w:rPr>
      </w:pPr>
      <w:r w:rsidRPr="00194461">
        <w:rPr>
          <w:rFonts w:ascii="Times" w:hAnsi="Times"/>
        </w:rPr>
        <w:t>Display count of customers with purchases from all 3 channels in a given year.</w:t>
      </w:r>
    </w:p>
    <w:p w14:paraId="616B7A12" w14:textId="77777777" w:rsidR="00DB39FC" w:rsidRPr="00D35F5D" w:rsidRDefault="00194461">
      <w:pPr>
        <w:pStyle w:val="TPCParagraph"/>
        <w:rPr>
          <w:rFonts w:ascii="Times" w:hAnsi="Times"/>
        </w:rPr>
      </w:pPr>
      <w:r w:rsidRPr="00194461">
        <w:rPr>
          <w:rFonts w:ascii="Times" w:hAnsi="Times"/>
        </w:rPr>
        <w:t>Qualification Substitution Parameters:</w:t>
      </w:r>
    </w:p>
    <w:p w14:paraId="7336EC76" w14:textId="77777777" w:rsidR="00E23727" w:rsidRPr="00D35F5D" w:rsidRDefault="00194461">
      <w:pPr>
        <w:pStyle w:val="TPCBulletList"/>
      </w:pPr>
      <w:r w:rsidRPr="00194461">
        <w:t xml:space="preserve">DMS.01 = </w:t>
      </w:r>
      <w:r w:rsidR="00062147">
        <w:rPr>
          <w:rFonts w:eastAsia="Times New Roman"/>
        </w:rPr>
        <w:t>1200</w:t>
      </w:r>
    </w:p>
    <w:p w14:paraId="1D1A6899"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query39.tpl</w:t>
      </w:r>
    </w:p>
    <w:p w14:paraId="192B87A2" w14:textId="77777777" w:rsidR="00DB39FC" w:rsidRPr="00D35F5D" w:rsidRDefault="00194461">
      <w:pPr>
        <w:pStyle w:val="TPCParagraph"/>
        <w:rPr>
          <w:rFonts w:ascii="Times" w:hAnsi="Times"/>
        </w:rPr>
      </w:pPr>
      <w:r w:rsidRPr="00194461">
        <w:rPr>
          <w:rFonts w:ascii="Times" w:hAnsi="Times"/>
        </w:rPr>
        <w:t>This query contains multiple, related iterations:</w:t>
      </w:r>
    </w:p>
    <w:p w14:paraId="35FF015B" w14:textId="77777777" w:rsidR="00DB39FC" w:rsidRPr="00D35F5D" w:rsidRDefault="00194461">
      <w:pPr>
        <w:pStyle w:val="TPCParagraph"/>
        <w:rPr>
          <w:rFonts w:ascii="Times" w:hAnsi="Times"/>
        </w:rPr>
      </w:pPr>
      <w:r w:rsidRPr="00194461">
        <w:rPr>
          <w:rFonts w:ascii="Times" w:hAnsi="Times"/>
        </w:rPr>
        <w:t>Iteration 1: Calculate the coefficient of variation and mean of every item and warehouse of two consecutive months</w:t>
      </w:r>
    </w:p>
    <w:p w14:paraId="12E3E00B" w14:textId="77777777" w:rsidR="00DB39FC" w:rsidRPr="00D35F5D" w:rsidRDefault="00194461">
      <w:pPr>
        <w:pStyle w:val="TPCParagraph"/>
        <w:rPr>
          <w:rFonts w:ascii="Times" w:hAnsi="Times"/>
        </w:rPr>
      </w:pPr>
      <w:r w:rsidRPr="00194461">
        <w:rPr>
          <w:rFonts w:ascii="Times" w:hAnsi="Times"/>
        </w:rPr>
        <w:t>Iteration 2: Find items that had a coefficient of variation in the first months of 1.5 or large</w:t>
      </w:r>
    </w:p>
    <w:p w14:paraId="4B16D39F" w14:textId="77777777" w:rsidR="00DB39FC" w:rsidRPr="00D35F5D" w:rsidRDefault="00194461">
      <w:pPr>
        <w:pStyle w:val="TPCParagraph"/>
        <w:rPr>
          <w:rFonts w:ascii="Times" w:hAnsi="Times"/>
        </w:rPr>
      </w:pPr>
      <w:r w:rsidRPr="00194461">
        <w:rPr>
          <w:rFonts w:ascii="Times" w:hAnsi="Times"/>
        </w:rPr>
        <w:t>Qualification Substitution Parameters:</w:t>
      </w:r>
    </w:p>
    <w:p w14:paraId="45C15B7E" w14:textId="77777777" w:rsidR="00E23727" w:rsidRPr="00D35F5D" w:rsidRDefault="00194461" w:rsidP="00A2641D">
      <w:pPr>
        <w:pStyle w:val="TPCBulletList"/>
      </w:pPr>
      <w:r w:rsidRPr="00194461">
        <w:t>YEAR.01 = 2001</w:t>
      </w:r>
    </w:p>
    <w:p w14:paraId="25DFDDB9" w14:textId="77777777" w:rsidR="00E23727" w:rsidRPr="00D35F5D" w:rsidRDefault="00194461" w:rsidP="00A2641D">
      <w:pPr>
        <w:pStyle w:val="TPCBulletList"/>
      </w:pPr>
      <w:r w:rsidRPr="00194461">
        <w:t>MONTH.01 = 1</w:t>
      </w:r>
    </w:p>
    <w:p w14:paraId="1849B9B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query40.tpl</w:t>
      </w:r>
    </w:p>
    <w:p w14:paraId="5F670543" w14:textId="77777777" w:rsidR="00DB39FC" w:rsidRPr="00D35F5D" w:rsidRDefault="00194461">
      <w:pPr>
        <w:pStyle w:val="TPCParagraph"/>
        <w:rPr>
          <w:rFonts w:ascii="Times" w:hAnsi="Times"/>
        </w:rPr>
      </w:pPr>
      <w:r w:rsidRPr="00194461">
        <w:rPr>
          <w:rFonts w:ascii="Times" w:hAnsi="Times"/>
        </w:rPr>
        <w:t>Compute the impact of an item price change on the sales by computing the total sales for items in a 30 day period before and after the price change.  Group the items by location of warehouse where they were delivered from.</w:t>
      </w:r>
    </w:p>
    <w:p w14:paraId="0E41BC60" w14:textId="77777777" w:rsidR="00DB39FC" w:rsidRPr="00D35F5D" w:rsidRDefault="00194461">
      <w:pPr>
        <w:pStyle w:val="TPCParagraph"/>
        <w:rPr>
          <w:rFonts w:ascii="Times" w:hAnsi="Times"/>
        </w:rPr>
      </w:pPr>
      <w:r w:rsidRPr="00194461">
        <w:rPr>
          <w:rFonts w:ascii="Times" w:hAnsi="Times"/>
        </w:rPr>
        <w:t>Qualification Substitution Parameters</w:t>
      </w:r>
    </w:p>
    <w:p w14:paraId="0AE46AF9" w14:textId="77777777" w:rsidR="00E23727" w:rsidRPr="00D35F5D" w:rsidRDefault="00194461">
      <w:pPr>
        <w:pStyle w:val="TPCBulletList"/>
      </w:pPr>
      <w:r w:rsidRPr="00194461">
        <w:t>SALES_DATE.01 = 2000-03-11</w:t>
      </w:r>
    </w:p>
    <w:p w14:paraId="77E8797E" w14:textId="77777777" w:rsidR="00E23727" w:rsidRPr="00D35F5D" w:rsidRDefault="00194461">
      <w:pPr>
        <w:pStyle w:val="TPCBulletList"/>
      </w:pPr>
      <w:r w:rsidRPr="00194461">
        <w:t>YEAR.01 = 2000</w:t>
      </w:r>
    </w:p>
    <w:p w14:paraId="2C89C8F7"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query41.tpl</w:t>
      </w:r>
    </w:p>
    <w:p w14:paraId="3CEF7EAD" w14:textId="77777777" w:rsidR="00DB39FC" w:rsidRPr="00D35F5D" w:rsidRDefault="00194461">
      <w:pPr>
        <w:pStyle w:val="TPCParagraph"/>
        <w:rPr>
          <w:rFonts w:ascii="Times" w:hAnsi="Times"/>
        </w:rPr>
      </w:pPr>
      <w:r w:rsidRPr="00194461">
        <w:rPr>
          <w:rFonts w:ascii="Times" w:hAnsi="Times"/>
        </w:rPr>
        <w:t>How many items do we carry with specific combinations of color, units, size and category.</w:t>
      </w:r>
    </w:p>
    <w:p w14:paraId="4ADB8F9C" w14:textId="77777777" w:rsidR="00DB39FC" w:rsidRPr="00D35F5D" w:rsidRDefault="00194461">
      <w:pPr>
        <w:pStyle w:val="TPCParagraph"/>
        <w:rPr>
          <w:rFonts w:ascii="Times" w:hAnsi="Times"/>
        </w:rPr>
      </w:pPr>
      <w:r w:rsidRPr="00194461">
        <w:rPr>
          <w:rFonts w:ascii="Times" w:hAnsi="Times"/>
        </w:rPr>
        <w:t>Qualification Substitution Parameters</w:t>
      </w:r>
    </w:p>
    <w:p w14:paraId="64212890" w14:textId="77777777" w:rsidR="00E23727" w:rsidRPr="00D35F5D" w:rsidRDefault="00194461">
      <w:pPr>
        <w:pStyle w:val="TPCBulletList"/>
      </w:pPr>
      <w:r w:rsidRPr="00194461">
        <w:t>MANUFACT.01 = 738</w:t>
      </w:r>
    </w:p>
    <w:p w14:paraId="671E14CC" w14:textId="77777777" w:rsidR="00E23727" w:rsidRPr="00D35F5D" w:rsidRDefault="00194461">
      <w:pPr>
        <w:pStyle w:val="TPCBulletList"/>
      </w:pPr>
      <w:r w:rsidRPr="00194461">
        <w:t>SIZE.01 = medium</w:t>
      </w:r>
    </w:p>
    <w:p w14:paraId="0810B2F3" w14:textId="77777777" w:rsidR="00E23727" w:rsidRPr="00D35F5D" w:rsidRDefault="00194461">
      <w:pPr>
        <w:pStyle w:val="TPCBulletList"/>
      </w:pPr>
      <w:r w:rsidRPr="00194461">
        <w:t>SIZE.02 = extra large</w:t>
      </w:r>
    </w:p>
    <w:p w14:paraId="03ADC9C8" w14:textId="77777777" w:rsidR="00E23727" w:rsidRPr="00D35F5D" w:rsidRDefault="00194461">
      <w:pPr>
        <w:pStyle w:val="TPCBulletList"/>
      </w:pPr>
      <w:r w:rsidRPr="00194461">
        <w:t>SIZE.03 = N/A</w:t>
      </w:r>
    </w:p>
    <w:p w14:paraId="3D22A54B" w14:textId="77777777" w:rsidR="00E23727" w:rsidRPr="00D35F5D" w:rsidRDefault="00194461">
      <w:pPr>
        <w:pStyle w:val="TPCBulletList"/>
      </w:pPr>
      <w:r w:rsidRPr="00194461">
        <w:t>SIZE.04 = small</w:t>
      </w:r>
    </w:p>
    <w:p w14:paraId="752C0B74" w14:textId="77777777" w:rsidR="00E23727" w:rsidRPr="00D35F5D" w:rsidRDefault="00194461">
      <w:pPr>
        <w:pStyle w:val="TPCBulletList"/>
      </w:pPr>
      <w:r w:rsidRPr="00194461">
        <w:t>SIZE.05 = petite</w:t>
      </w:r>
    </w:p>
    <w:p w14:paraId="35C05FD8" w14:textId="77777777" w:rsidR="00E23727" w:rsidRPr="00D35F5D" w:rsidRDefault="00194461">
      <w:pPr>
        <w:pStyle w:val="TPCBulletList"/>
      </w:pPr>
      <w:r w:rsidRPr="00194461">
        <w:t>SIZE.06 = large</w:t>
      </w:r>
    </w:p>
    <w:p w14:paraId="3029C14E" w14:textId="77777777" w:rsidR="00E23727" w:rsidRPr="00D35F5D" w:rsidRDefault="00194461">
      <w:pPr>
        <w:pStyle w:val="TPCBulletList"/>
      </w:pPr>
      <w:r w:rsidRPr="00194461">
        <w:t>UNIT.01 = Ounce</w:t>
      </w:r>
    </w:p>
    <w:p w14:paraId="4CE98D06" w14:textId="77777777" w:rsidR="00E23727" w:rsidRPr="00D35F5D" w:rsidRDefault="00194461">
      <w:pPr>
        <w:pStyle w:val="TPCBulletList"/>
      </w:pPr>
      <w:r w:rsidRPr="00194461">
        <w:t>UNIT.02 = Oz</w:t>
      </w:r>
    </w:p>
    <w:p w14:paraId="36D40828" w14:textId="77777777" w:rsidR="00E23727" w:rsidRPr="00D35F5D" w:rsidRDefault="00194461">
      <w:pPr>
        <w:pStyle w:val="TPCBulletList"/>
      </w:pPr>
      <w:r w:rsidRPr="00194461">
        <w:t>UNIT.03 = Bunch</w:t>
      </w:r>
    </w:p>
    <w:p w14:paraId="7F49AC5C" w14:textId="77777777" w:rsidR="00E23727" w:rsidRPr="00D35F5D" w:rsidRDefault="00194461">
      <w:pPr>
        <w:pStyle w:val="TPCBulletList"/>
        <w:rPr>
          <w:lang w:val="fr-FR"/>
        </w:rPr>
      </w:pPr>
      <w:r w:rsidRPr="00194461">
        <w:rPr>
          <w:lang w:val="fr-FR"/>
        </w:rPr>
        <w:t>UNIT.04 = Ton</w:t>
      </w:r>
    </w:p>
    <w:p w14:paraId="486650B7" w14:textId="77777777" w:rsidR="00E23727" w:rsidRPr="00D35F5D" w:rsidRDefault="00194461">
      <w:pPr>
        <w:pStyle w:val="TPCBulletList"/>
        <w:rPr>
          <w:lang w:val="fr-FR"/>
        </w:rPr>
      </w:pPr>
      <w:r w:rsidRPr="00194461">
        <w:rPr>
          <w:lang w:val="fr-FR"/>
        </w:rPr>
        <w:t>UNIT.05 = N/A</w:t>
      </w:r>
    </w:p>
    <w:p w14:paraId="183349BC" w14:textId="77777777" w:rsidR="00E23727" w:rsidRPr="00D35F5D" w:rsidRDefault="00194461">
      <w:pPr>
        <w:pStyle w:val="TPCBulletList"/>
        <w:rPr>
          <w:lang w:val="fr-FR"/>
        </w:rPr>
      </w:pPr>
      <w:r w:rsidRPr="00194461">
        <w:rPr>
          <w:lang w:val="fr-FR"/>
        </w:rPr>
        <w:t>UNIT.06 = Dozen</w:t>
      </w:r>
    </w:p>
    <w:p w14:paraId="02A06F31" w14:textId="77777777" w:rsidR="00E23727" w:rsidRPr="00D35F5D" w:rsidRDefault="00194461">
      <w:pPr>
        <w:pStyle w:val="TPCBulletList"/>
      </w:pPr>
      <w:r w:rsidRPr="00194461">
        <w:t>UNIT.07 = Box</w:t>
      </w:r>
    </w:p>
    <w:p w14:paraId="5FD65FA0" w14:textId="77777777" w:rsidR="00E23727" w:rsidRPr="00D35F5D" w:rsidRDefault="00194461">
      <w:pPr>
        <w:pStyle w:val="TPCBulletList"/>
      </w:pPr>
      <w:r w:rsidRPr="00194461">
        <w:t>UNIT.08 = Pound</w:t>
      </w:r>
    </w:p>
    <w:p w14:paraId="3E1F5924" w14:textId="77777777" w:rsidR="00E23727" w:rsidRPr="00D35F5D" w:rsidRDefault="00194461">
      <w:pPr>
        <w:pStyle w:val="TPCBulletList"/>
      </w:pPr>
      <w:r w:rsidRPr="00194461">
        <w:t>UNIT.09 = Pallet</w:t>
      </w:r>
    </w:p>
    <w:p w14:paraId="53AB86A7" w14:textId="77777777" w:rsidR="00E23727" w:rsidRPr="00D35F5D" w:rsidRDefault="00194461">
      <w:pPr>
        <w:pStyle w:val="TPCBulletList"/>
      </w:pPr>
      <w:r w:rsidRPr="00194461">
        <w:t>UNIT.10 = Gross</w:t>
      </w:r>
    </w:p>
    <w:p w14:paraId="7659A6EE" w14:textId="77777777" w:rsidR="00E23727" w:rsidRPr="00D35F5D" w:rsidRDefault="00194461">
      <w:pPr>
        <w:pStyle w:val="TPCBulletList"/>
      </w:pPr>
      <w:r w:rsidRPr="00194461">
        <w:t>UNIT.11 = Cup</w:t>
      </w:r>
    </w:p>
    <w:p w14:paraId="6865F8BC" w14:textId="77777777" w:rsidR="00E23727" w:rsidRPr="00D35F5D" w:rsidRDefault="00194461">
      <w:pPr>
        <w:pStyle w:val="TPCBulletList"/>
      </w:pPr>
      <w:r w:rsidRPr="00194461">
        <w:t>UNIT.12 = Dram</w:t>
      </w:r>
    </w:p>
    <w:p w14:paraId="2B04434D" w14:textId="77777777" w:rsidR="00E23727" w:rsidRPr="00D35F5D" w:rsidRDefault="00194461">
      <w:pPr>
        <w:pStyle w:val="TPCBulletList"/>
      </w:pPr>
      <w:r w:rsidRPr="00194461">
        <w:t>UNIT.13 = Each</w:t>
      </w:r>
    </w:p>
    <w:p w14:paraId="5D96B63D" w14:textId="77777777" w:rsidR="00E23727" w:rsidRPr="00D35F5D" w:rsidRDefault="00194461">
      <w:pPr>
        <w:pStyle w:val="TPCBulletList"/>
      </w:pPr>
      <w:r w:rsidRPr="00194461">
        <w:t>UNIT.14 = Tbl</w:t>
      </w:r>
    </w:p>
    <w:p w14:paraId="79DA371F" w14:textId="77777777" w:rsidR="00E23727" w:rsidRPr="00D35F5D" w:rsidRDefault="00194461">
      <w:pPr>
        <w:pStyle w:val="TPCBulletList"/>
      </w:pPr>
      <w:r w:rsidRPr="00194461">
        <w:t>UNIT.15 = Lb</w:t>
      </w:r>
    </w:p>
    <w:p w14:paraId="43818EDB" w14:textId="77777777" w:rsidR="00E23727" w:rsidRPr="00D35F5D" w:rsidRDefault="00194461">
      <w:pPr>
        <w:pStyle w:val="TPCBulletList"/>
      </w:pPr>
      <w:r w:rsidRPr="00194461">
        <w:t>UNIT.16 = Bundle</w:t>
      </w:r>
    </w:p>
    <w:p w14:paraId="5C52454B" w14:textId="77777777" w:rsidR="00E23727" w:rsidRPr="00D35F5D" w:rsidRDefault="00194461">
      <w:pPr>
        <w:pStyle w:val="TPCBulletList"/>
      </w:pPr>
      <w:r w:rsidRPr="00194461">
        <w:t>COLOR.01 = powder</w:t>
      </w:r>
    </w:p>
    <w:p w14:paraId="5B393100" w14:textId="77777777" w:rsidR="00E23727" w:rsidRPr="00D35F5D" w:rsidRDefault="00194461">
      <w:pPr>
        <w:pStyle w:val="TPCBulletList"/>
      </w:pPr>
      <w:r w:rsidRPr="00194461">
        <w:lastRenderedPageBreak/>
        <w:t>COLOR.02 = khaki</w:t>
      </w:r>
    </w:p>
    <w:p w14:paraId="3C19B646" w14:textId="77777777" w:rsidR="00E23727" w:rsidRPr="00D35F5D" w:rsidRDefault="00194461">
      <w:pPr>
        <w:pStyle w:val="TPCBulletList"/>
      </w:pPr>
      <w:r w:rsidRPr="00194461">
        <w:t>COLOR.03 = brown</w:t>
      </w:r>
    </w:p>
    <w:p w14:paraId="41727D23" w14:textId="77777777" w:rsidR="00E23727" w:rsidRPr="00D35F5D" w:rsidRDefault="00194461">
      <w:pPr>
        <w:pStyle w:val="TPCBulletList"/>
      </w:pPr>
      <w:r w:rsidRPr="00194461">
        <w:t>COLOR.04 = honeydew</w:t>
      </w:r>
    </w:p>
    <w:p w14:paraId="60377C28" w14:textId="77777777" w:rsidR="00E23727" w:rsidRPr="00D35F5D" w:rsidRDefault="00194461">
      <w:pPr>
        <w:pStyle w:val="TPCBulletList"/>
      </w:pPr>
      <w:r w:rsidRPr="00194461">
        <w:t>COLOR.05 = floral</w:t>
      </w:r>
    </w:p>
    <w:p w14:paraId="4BA2FF92" w14:textId="77777777" w:rsidR="00E23727" w:rsidRPr="00D35F5D" w:rsidRDefault="00194461">
      <w:pPr>
        <w:pStyle w:val="TPCBulletList"/>
      </w:pPr>
      <w:r w:rsidRPr="00194461">
        <w:t>COLOR.06 = deep</w:t>
      </w:r>
    </w:p>
    <w:p w14:paraId="4733533D" w14:textId="77777777" w:rsidR="00E23727" w:rsidRPr="00D35F5D" w:rsidRDefault="00194461">
      <w:pPr>
        <w:pStyle w:val="TPCBulletList"/>
      </w:pPr>
      <w:r w:rsidRPr="00194461">
        <w:t>COLOR.07 = light</w:t>
      </w:r>
    </w:p>
    <w:p w14:paraId="170D24C7" w14:textId="77777777" w:rsidR="00E23727" w:rsidRPr="00D35F5D" w:rsidRDefault="00194461">
      <w:pPr>
        <w:pStyle w:val="TPCBulletList"/>
      </w:pPr>
      <w:r w:rsidRPr="00194461">
        <w:t>COLOR.08 = cornflower</w:t>
      </w:r>
    </w:p>
    <w:p w14:paraId="6E48A30F" w14:textId="77777777" w:rsidR="00E23727" w:rsidRPr="00D35F5D" w:rsidRDefault="00194461">
      <w:pPr>
        <w:pStyle w:val="TPCBulletList"/>
      </w:pPr>
      <w:r w:rsidRPr="00194461">
        <w:t>COLOR.09 = midnight</w:t>
      </w:r>
    </w:p>
    <w:p w14:paraId="73A45C33" w14:textId="77777777" w:rsidR="00E23727" w:rsidRPr="00D35F5D" w:rsidRDefault="00194461">
      <w:pPr>
        <w:pStyle w:val="TPCBulletList"/>
      </w:pPr>
      <w:r w:rsidRPr="00194461">
        <w:t>COLOR.10 = snow</w:t>
      </w:r>
    </w:p>
    <w:p w14:paraId="03720425" w14:textId="77777777" w:rsidR="00E23727" w:rsidRPr="00D35F5D" w:rsidRDefault="00194461">
      <w:pPr>
        <w:pStyle w:val="TPCBulletList"/>
      </w:pPr>
      <w:r w:rsidRPr="00194461">
        <w:t>COLOR.11 = cyan</w:t>
      </w:r>
    </w:p>
    <w:p w14:paraId="4815BD68" w14:textId="77777777" w:rsidR="00E23727" w:rsidRPr="00D35F5D" w:rsidRDefault="00194461">
      <w:pPr>
        <w:pStyle w:val="TPCBulletList"/>
      </w:pPr>
      <w:r w:rsidRPr="00194461">
        <w:t>COLOR.12 = papaya</w:t>
      </w:r>
    </w:p>
    <w:p w14:paraId="051020F1" w14:textId="77777777" w:rsidR="00E23727" w:rsidRPr="00D35F5D" w:rsidRDefault="00194461">
      <w:pPr>
        <w:pStyle w:val="TPCBulletList"/>
      </w:pPr>
      <w:r w:rsidRPr="00194461">
        <w:t>COLOR.13 = orange</w:t>
      </w:r>
    </w:p>
    <w:p w14:paraId="56CC6F14" w14:textId="77777777" w:rsidR="00E23727" w:rsidRPr="00D35F5D" w:rsidRDefault="00194461">
      <w:pPr>
        <w:pStyle w:val="TPCBulletList"/>
      </w:pPr>
      <w:r w:rsidRPr="00194461">
        <w:t>COLOR.14 = frosted</w:t>
      </w:r>
    </w:p>
    <w:p w14:paraId="7BCE2E93" w14:textId="77777777" w:rsidR="00E23727" w:rsidRPr="00D35F5D" w:rsidRDefault="00194461">
      <w:pPr>
        <w:pStyle w:val="TPCBulletList"/>
      </w:pPr>
      <w:r w:rsidRPr="00194461">
        <w:t>COLOR.15 = forest</w:t>
      </w:r>
    </w:p>
    <w:p w14:paraId="2FDDB537" w14:textId="77777777" w:rsidR="00E23727" w:rsidRPr="00D35F5D" w:rsidRDefault="00194461">
      <w:pPr>
        <w:pStyle w:val="TPCBulletList"/>
      </w:pPr>
      <w:r w:rsidRPr="00194461">
        <w:t>COLOR.16 = ghost</w:t>
      </w:r>
    </w:p>
    <w:p w14:paraId="677DC38A"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query42.tpl</w:t>
      </w:r>
    </w:p>
    <w:p w14:paraId="5EC366B0" w14:textId="77777777" w:rsidR="00DB39FC" w:rsidRPr="00D35F5D" w:rsidRDefault="00194461">
      <w:pPr>
        <w:pStyle w:val="TPCParagraph"/>
        <w:rPr>
          <w:rFonts w:ascii="Times" w:hAnsi="Times"/>
        </w:rPr>
      </w:pPr>
      <w:r w:rsidRPr="00194461">
        <w:rPr>
          <w:rFonts w:ascii="Times" w:hAnsi="Times"/>
        </w:rPr>
        <w:t>For each item and a specific year and month calculate the sum of the extended sales price of store transactions.</w:t>
      </w:r>
    </w:p>
    <w:p w14:paraId="09475AD0" w14:textId="77777777" w:rsidR="00DB39FC" w:rsidRPr="00D35F5D" w:rsidRDefault="00194461">
      <w:pPr>
        <w:pStyle w:val="TPCParagraph"/>
        <w:rPr>
          <w:rFonts w:ascii="Times" w:hAnsi="Times"/>
        </w:rPr>
      </w:pPr>
      <w:r w:rsidRPr="00194461">
        <w:rPr>
          <w:rFonts w:ascii="Times" w:hAnsi="Times"/>
        </w:rPr>
        <w:t>Qualification Substitution Parameters:</w:t>
      </w:r>
    </w:p>
    <w:p w14:paraId="11738E1F" w14:textId="77777777" w:rsidR="00E23727" w:rsidRPr="00D35F5D" w:rsidRDefault="00194461">
      <w:pPr>
        <w:pStyle w:val="TPCBulletList"/>
      </w:pPr>
      <w:r w:rsidRPr="00194461">
        <w:t>MONTH.01 = 11</w:t>
      </w:r>
    </w:p>
    <w:p w14:paraId="191FE35A" w14:textId="77777777" w:rsidR="00E23727" w:rsidRPr="00D35F5D" w:rsidRDefault="00194461">
      <w:pPr>
        <w:pStyle w:val="TPCBulletList"/>
      </w:pPr>
      <w:r w:rsidRPr="00194461">
        <w:t>YEAR.01 = 2000</w:t>
      </w:r>
    </w:p>
    <w:p w14:paraId="7761ADFD"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query43.tpl</w:t>
      </w:r>
    </w:p>
    <w:p w14:paraId="795CA8E2" w14:textId="77777777" w:rsidR="00DB39FC" w:rsidRPr="00D35F5D" w:rsidRDefault="00194461">
      <w:pPr>
        <w:pStyle w:val="TPCParagraph"/>
        <w:rPr>
          <w:rFonts w:ascii="Times" w:hAnsi="Times"/>
        </w:rPr>
      </w:pPr>
      <w:r w:rsidRPr="00194461">
        <w:rPr>
          <w:rFonts w:ascii="Times" w:hAnsi="Times"/>
        </w:rPr>
        <w:t>Report the sum of all sales from Sunday to Saturday for stores in a given data range by stores.</w:t>
      </w:r>
    </w:p>
    <w:p w14:paraId="72C7EE8B" w14:textId="77777777" w:rsidR="00DB39FC" w:rsidRPr="00D35F5D" w:rsidRDefault="00194461">
      <w:pPr>
        <w:pStyle w:val="TPCParagraph"/>
        <w:rPr>
          <w:rFonts w:ascii="Times" w:hAnsi="Times"/>
        </w:rPr>
      </w:pPr>
      <w:r w:rsidRPr="00194461">
        <w:rPr>
          <w:rFonts w:ascii="Times" w:hAnsi="Times"/>
        </w:rPr>
        <w:t>Qualification Substitution Parameters:</w:t>
      </w:r>
    </w:p>
    <w:p w14:paraId="7B1741DB" w14:textId="77777777" w:rsidR="00E23727" w:rsidRPr="00D35F5D" w:rsidRDefault="00194461">
      <w:pPr>
        <w:pStyle w:val="TPCBulletList"/>
      </w:pPr>
      <w:r w:rsidRPr="00194461">
        <w:t>YEAR.01 = 2000</w:t>
      </w:r>
    </w:p>
    <w:p w14:paraId="46465609" w14:textId="77777777" w:rsidR="00E23727" w:rsidRPr="00D35F5D" w:rsidRDefault="00194461">
      <w:pPr>
        <w:pStyle w:val="TPCBulletList"/>
      </w:pPr>
      <w:r w:rsidRPr="00194461">
        <w:t>GMT.01 = -5</w:t>
      </w:r>
    </w:p>
    <w:p w14:paraId="135F6B44"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query44.tpl</w:t>
      </w:r>
    </w:p>
    <w:p w14:paraId="4EA2DAEE" w14:textId="77777777" w:rsidR="00DB39FC" w:rsidRPr="00D35F5D" w:rsidRDefault="00194461">
      <w:pPr>
        <w:pStyle w:val="TPCParagraph"/>
        <w:rPr>
          <w:rFonts w:ascii="Times" w:hAnsi="Times"/>
        </w:rPr>
      </w:pPr>
      <w:r w:rsidRPr="00194461">
        <w:rPr>
          <w:rFonts w:ascii="Times" w:hAnsi="Times"/>
        </w:rPr>
        <w:t>List the best and worst performing products measured by net profit.</w:t>
      </w:r>
    </w:p>
    <w:p w14:paraId="58B5C463" w14:textId="77777777" w:rsidR="00DB39FC" w:rsidRPr="00D35F5D" w:rsidRDefault="00194461">
      <w:pPr>
        <w:pStyle w:val="TPCParagraph"/>
        <w:rPr>
          <w:rFonts w:ascii="Times" w:hAnsi="Times"/>
        </w:rPr>
      </w:pPr>
      <w:r w:rsidRPr="00194461">
        <w:rPr>
          <w:rFonts w:ascii="Times" w:hAnsi="Times"/>
        </w:rPr>
        <w:t>Qualification Substitution Parameters:</w:t>
      </w:r>
    </w:p>
    <w:p w14:paraId="503BE155" w14:textId="77777777" w:rsidR="00E23727" w:rsidRPr="00D35F5D" w:rsidRDefault="00194461">
      <w:pPr>
        <w:pStyle w:val="TPCBulletList"/>
      </w:pPr>
      <w:r w:rsidRPr="00194461">
        <w:t>NULLCOLSS.01 = ss_addr_sk</w:t>
      </w:r>
    </w:p>
    <w:p w14:paraId="24404BC7" w14:textId="77777777" w:rsidR="00E23727" w:rsidRPr="00D35F5D" w:rsidRDefault="00194461">
      <w:pPr>
        <w:pStyle w:val="TPCBulletList"/>
      </w:pPr>
      <w:r w:rsidRPr="00194461">
        <w:t>STORE.01 = 4</w:t>
      </w:r>
    </w:p>
    <w:p w14:paraId="51A7D939"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query45.tpl</w:t>
      </w:r>
    </w:p>
    <w:p w14:paraId="2F4547EF" w14:textId="77777777" w:rsidR="00DB39FC" w:rsidRPr="00D35F5D" w:rsidRDefault="00194461">
      <w:pPr>
        <w:pStyle w:val="TPCParagraph"/>
        <w:rPr>
          <w:rFonts w:ascii="Times" w:hAnsi="Times"/>
        </w:rPr>
      </w:pPr>
      <w:r w:rsidRPr="00194461">
        <w:rPr>
          <w:rFonts w:ascii="Times" w:hAnsi="Times"/>
        </w:rPr>
        <w:t>Report the total web sales for customers in specific zip codes, cities, counties or states, or specific items  for a given year and quarter. .</w:t>
      </w:r>
    </w:p>
    <w:p w14:paraId="0FE568B4" w14:textId="77777777" w:rsidR="00DB39FC" w:rsidRPr="00D35F5D" w:rsidRDefault="00194461">
      <w:pPr>
        <w:pStyle w:val="TPCParagraph"/>
        <w:rPr>
          <w:rFonts w:ascii="Times" w:hAnsi="Times"/>
        </w:rPr>
      </w:pPr>
      <w:r w:rsidRPr="00194461">
        <w:rPr>
          <w:rFonts w:ascii="Times" w:hAnsi="Times"/>
        </w:rPr>
        <w:t>Qualification Substitution Parameters:</w:t>
      </w:r>
    </w:p>
    <w:p w14:paraId="6EEE82CD" w14:textId="77777777" w:rsidR="00E23727" w:rsidRPr="00D35F5D" w:rsidRDefault="00194461">
      <w:pPr>
        <w:pStyle w:val="TPCBulletList"/>
      </w:pPr>
      <w:r w:rsidRPr="00194461">
        <w:t>QOY.01 = 2</w:t>
      </w:r>
    </w:p>
    <w:p w14:paraId="4F1CE244" w14:textId="77777777" w:rsidR="00E23727" w:rsidRPr="00D35F5D" w:rsidRDefault="00194461">
      <w:pPr>
        <w:pStyle w:val="TPCBulletList"/>
      </w:pPr>
      <w:r w:rsidRPr="00194461">
        <w:t>YEAR.01 = 2001</w:t>
      </w:r>
    </w:p>
    <w:p w14:paraId="222124D8" w14:textId="77777777" w:rsidR="00E23727" w:rsidRPr="00D35F5D" w:rsidRDefault="00194461">
      <w:pPr>
        <w:pStyle w:val="TPCBulletList"/>
      </w:pPr>
      <w:r w:rsidRPr="00194461">
        <w:t>GBOBC = ca_city</w:t>
      </w:r>
    </w:p>
    <w:p w14:paraId="6C8F39A6"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query46.tpl</w:t>
      </w:r>
    </w:p>
    <w:p w14:paraId="4DA38493" w14:textId="77777777" w:rsidR="00DB39FC" w:rsidRPr="00D35F5D" w:rsidRDefault="00194461">
      <w:pPr>
        <w:pStyle w:val="TPCParagraph"/>
        <w:rPr>
          <w:rFonts w:ascii="Times" w:hAnsi="Times"/>
        </w:rPr>
      </w:pPr>
      <w:r w:rsidRPr="00194461">
        <w:rPr>
          <w:rFonts w:ascii="Times" w:hAnsi="Times"/>
        </w:rPr>
        <w:t>Compute the per-customer coupon amount and net profit of all "out of town" customers buying from stores located in 5 cities on weekends in three consecutive years. The customers need to fit the profile of having a specific dependent count and vehicle count.  For all these customers print the city they lived in at the time of purchase, the city in which the store is located, the coupon amount and net profit</w:t>
      </w:r>
    </w:p>
    <w:p w14:paraId="1521CB34" w14:textId="77777777" w:rsidR="00DB39FC" w:rsidRPr="00D35F5D" w:rsidRDefault="00194461">
      <w:pPr>
        <w:pStyle w:val="TPCParagraph"/>
        <w:rPr>
          <w:rFonts w:ascii="Times" w:hAnsi="Times"/>
        </w:rPr>
      </w:pPr>
      <w:r w:rsidRPr="00194461">
        <w:rPr>
          <w:rFonts w:ascii="Times" w:hAnsi="Times"/>
        </w:rPr>
        <w:t>Qualification Substitution Parameters:</w:t>
      </w:r>
    </w:p>
    <w:p w14:paraId="4C7D4E86" w14:textId="77777777" w:rsidR="00E23727" w:rsidRPr="00D35F5D" w:rsidRDefault="00194461">
      <w:pPr>
        <w:pStyle w:val="TPCBulletList"/>
      </w:pPr>
      <w:r w:rsidRPr="00194461">
        <w:t>CITY_E.01 = Fairview</w:t>
      </w:r>
    </w:p>
    <w:p w14:paraId="7E3A5334" w14:textId="77777777" w:rsidR="00E23727" w:rsidRPr="00D35F5D" w:rsidRDefault="00194461">
      <w:pPr>
        <w:pStyle w:val="TPCBulletList"/>
      </w:pPr>
      <w:r w:rsidRPr="00194461">
        <w:t>CITY_D.01 = Fairview</w:t>
      </w:r>
    </w:p>
    <w:p w14:paraId="1E96DAA5" w14:textId="77777777" w:rsidR="00E23727" w:rsidRPr="00D35F5D" w:rsidRDefault="00194461">
      <w:pPr>
        <w:pStyle w:val="TPCBulletList"/>
      </w:pPr>
      <w:r w:rsidRPr="00194461">
        <w:t>CITY_C.01 = Fairview</w:t>
      </w:r>
    </w:p>
    <w:p w14:paraId="1C4E9D06" w14:textId="77777777" w:rsidR="00E23727" w:rsidRPr="00D35F5D" w:rsidRDefault="00194461">
      <w:pPr>
        <w:pStyle w:val="TPCBulletList"/>
      </w:pPr>
      <w:r w:rsidRPr="00194461">
        <w:t>CITY_B.01 = Midway</w:t>
      </w:r>
    </w:p>
    <w:p w14:paraId="0EEAA1AF" w14:textId="77777777" w:rsidR="00E23727" w:rsidRPr="00D35F5D" w:rsidRDefault="00194461">
      <w:pPr>
        <w:pStyle w:val="TPCBulletList"/>
      </w:pPr>
      <w:r w:rsidRPr="00194461">
        <w:t>CITY_A.01 = Fairview</w:t>
      </w:r>
    </w:p>
    <w:p w14:paraId="5A497A62" w14:textId="77777777" w:rsidR="00E23727" w:rsidRPr="00D35F5D" w:rsidRDefault="00194461">
      <w:pPr>
        <w:pStyle w:val="TPCBulletList"/>
      </w:pPr>
      <w:r w:rsidRPr="00194461">
        <w:t>VEHCNT.01 = 3</w:t>
      </w:r>
    </w:p>
    <w:p w14:paraId="4FE8EA33" w14:textId="77777777" w:rsidR="00E23727" w:rsidRPr="00D35F5D" w:rsidRDefault="00194461">
      <w:pPr>
        <w:pStyle w:val="TPCBulletList"/>
      </w:pPr>
      <w:r w:rsidRPr="00194461">
        <w:t>YEAR.01 = 1999</w:t>
      </w:r>
    </w:p>
    <w:p w14:paraId="356D963F" w14:textId="77777777" w:rsidR="00E23727" w:rsidRPr="00D35F5D" w:rsidRDefault="00194461">
      <w:pPr>
        <w:pStyle w:val="TPCBulletList"/>
      </w:pPr>
      <w:r w:rsidRPr="00194461">
        <w:t>DEPCNT.01 = 4</w:t>
      </w:r>
    </w:p>
    <w:p w14:paraId="4829C20F"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query47.tpl</w:t>
      </w:r>
    </w:p>
    <w:p w14:paraId="050684C2" w14:textId="77777777" w:rsidR="00DB39FC" w:rsidRPr="00D35F5D" w:rsidRDefault="00194461">
      <w:pPr>
        <w:pStyle w:val="TPCParagraph"/>
        <w:rPr>
          <w:rFonts w:ascii="Times" w:hAnsi="Times"/>
        </w:rPr>
      </w:pPr>
      <w:r w:rsidRPr="00194461">
        <w:rPr>
          <w:rFonts w:ascii="Times" w:hAnsi="Times"/>
        </w:rPr>
        <w:t>Find the item brands and categories for each store and company, the monthly sales figures for a specified year, where the monthly sales figure deviated more than 10% of the average monthly sales for the year, sorted by deviation and store.  Report deviation of sales from the previous and the following monthly sales.</w:t>
      </w:r>
    </w:p>
    <w:p w14:paraId="661FA8A4" w14:textId="77777777" w:rsidR="00DB39FC" w:rsidRPr="00D35F5D" w:rsidRDefault="00194461">
      <w:pPr>
        <w:pStyle w:val="TPCParagraph"/>
        <w:rPr>
          <w:rFonts w:ascii="Times" w:hAnsi="Times"/>
        </w:rPr>
      </w:pPr>
      <w:r w:rsidRPr="00194461">
        <w:rPr>
          <w:rFonts w:ascii="Times" w:hAnsi="Times"/>
        </w:rPr>
        <w:t>Qualification Substitution Parameters</w:t>
      </w:r>
    </w:p>
    <w:p w14:paraId="6795952F" w14:textId="77777777" w:rsidR="00E23727" w:rsidRPr="00D35F5D" w:rsidRDefault="00194461">
      <w:pPr>
        <w:pStyle w:val="TPCBulletList"/>
      </w:pPr>
      <w:r w:rsidRPr="00194461">
        <w:t>YEAR.01 = 1999</w:t>
      </w:r>
    </w:p>
    <w:p w14:paraId="708924B5" w14:textId="77777777" w:rsidR="00E23727" w:rsidRPr="00D35F5D" w:rsidRDefault="00194461">
      <w:pPr>
        <w:pStyle w:val="TPCBulletList"/>
      </w:pPr>
      <w:r w:rsidRPr="00194461">
        <w:t>SELECTONE = v1.i_category, v1.i_brand, v1.s_store_name, v1.s_company_name</w:t>
      </w:r>
    </w:p>
    <w:p w14:paraId="58521E87" w14:textId="77777777" w:rsidR="00E23727" w:rsidRPr="00AA015A" w:rsidRDefault="00194461">
      <w:pPr>
        <w:pStyle w:val="TPCBulletList"/>
      </w:pPr>
      <w:r w:rsidRPr="00194461">
        <w:t>SELECTTWO = ,v1.d_year, v1.d_moy</w:t>
      </w:r>
    </w:p>
    <w:p w14:paraId="6169F4BC" w14:textId="77777777" w:rsidR="006A406A" w:rsidRPr="00D35F5D" w:rsidRDefault="006A406A">
      <w:pPr>
        <w:pStyle w:val="TPCBulletList"/>
      </w:pPr>
      <w:r>
        <w:t xml:space="preserve">ORDERBY = </w:t>
      </w:r>
      <w:r w:rsidRPr="00194461">
        <w:t>s_store_name</w:t>
      </w:r>
    </w:p>
    <w:p w14:paraId="38DECC61"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query48.tpl</w:t>
      </w:r>
    </w:p>
    <w:p w14:paraId="56537749" w14:textId="77777777" w:rsidR="00DB39FC" w:rsidRPr="00D35F5D" w:rsidRDefault="00194461">
      <w:pPr>
        <w:pStyle w:val="TPCParagraph"/>
        <w:rPr>
          <w:rFonts w:ascii="Times" w:hAnsi="Times"/>
        </w:rPr>
      </w:pPr>
      <w:r w:rsidRPr="00194461">
        <w:rPr>
          <w:rFonts w:ascii="Times" w:hAnsi="Times"/>
        </w:rPr>
        <w:t>Calculate the total sales by different types of customers (e.g., based on marital status, education status), sales price and different combinations of state and sales profit.</w:t>
      </w:r>
    </w:p>
    <w:p w14:paraId="5B140163" w14:textId="77777777" w:rsidR="00DB39FC" w:rsidRPr="00D35F5D" w:rsidRDefault="00194461">
      <w:pPr>
        <w:pStyle w:val="TPCParagraph"/>
        <w:rPr>
          <w:rFonts w:ascii="Times" w:hAnsi="Times"/>
        </w:rPr>
      </w:pPr>
      <w:r w:rsidRPr="00194461">
        <w:rPr>
          <w:rFonts w:ascii="Times" w:hAnsi="Times"/>
        </w:rPr>
        <w:t>Qualification Substitution Parameters:</w:t>
      </w:r>
    </w:p>
    <w:p w14:paraId="298612F3" w14:textId="77777777" w:rsidR="00897392" w:rsidRPr="00897392" w:rsidRDefault="00897392">
      <w:pPr>
        <w:pStyle w:val="TPCBulletList"/>
      </w:pPr>
      <w:r w:rsidRPr="00897392">
        <w:t>MS.</w:t>
      </w:r>
      <w:r w:rsidR="0005648E">
        <w:t>0</w:t>
      </w:r>
      <w:r w:rsidRPr="00897392">
        <w:t>1=M</w:t>
      </w:r>
    </w:p>
    <w:p w14:paraId="1791C1E8" w14:textId="77777777" w:rsidR="00897392" w:rsidRPr="00897392" w:rsidRDefault="00897392">
      <w:pPr>
        <w:pStyle w:val="TPCBulletList"/>
      </w:pPr>
      <w:r w:rsidRPr="00897392">
        <w:t>MS.</w:t>
      </w:r>
      <w:r w:rsidR="0005648E">
        <w:t>0</w:t>
      </w:r>
      <w:r w:rsidRPr="00897392">
        <w:t>2=D</w:t>
      </w:r>
    </w:p>
    <w:p w14:paraId="4DC89BA6" w14:textId="77777777" w:rsidR="00897392" w:rsidRPr="00897392" w:rsidRDefault="00897392">
      <w:pPr>
        <w:pStyle w:val="TPCBulletList"/>
      </w:pPr>
      <w:r w:rsidRPr="00897392">
        <w:t>MS.</w:t>
      </w:r>
      <w:r w:rsidR="0005648E">
        <w:t>0</w:t>
      </w:r>
      <w:r w:rsidRPr="00897392">
        <w:t>3=S</w:t>
      </w:r>
    </w:p>
    <w:p w14:paraId="24081C41" w14:textId="77777777" w:rsidR="00897392" w:rsidRPr="00897392" w:rsidRDefault="00897392">
      <w:pPr>
        <w:pStyle w:val="TPCBulletList"/>
      </w:pPr>
      <w:r w:rsidRPr="00897392">
        <w:t>ES.</w:t>
      </w:r>
      <w:r w:rsidR="0005648E">
        <w:t>0</w:t>
      </w:r>
      <w:r w:rsidRPr="00897392">
        <w:t>1=4 yr Degree</w:t>
      </w:r>
    </w:p>
    <w:p w14:paraId="6630A122" w14:textId="77777777" w:rsidR="00897392" w:rsidRPr="00897392" w:rsidRDefault="00897392">
      <w:pPr>
        <w:pStyle w:val="TPCBulletList"/>
      </w:pPr>
      <w:r w:rsidRPr="00897392">
        <w:t>ES.</w:t>
      </w:r>
      <w:r w:rsidR="0005648E">
        <w:t>0</w:t>
      </w:r>
      <w:r w:rsidRPr="00897392">
        <w:t>2=2 yr Degree</w:t>
      </w:r>
    </w:p>
    <w:p w14:paraId="72A2860A" w14:textId="77777777" w:rsidR="00897392" w:rsidRPr="00897392" w:rsidRDefault="00897392">
      <w:pPr>
        <w:pStyle w:val="TPCBulletList"/>
      </w:pPr>
      <w:r w:rsidRPr="00897392">
        <w:t>ES.</w:t>
      </w:r>
      <w:r w:rsidR="0005648E">
        <w:t>0</w:t>
      </w:r>
      <w:r w:rsidRPr="00897392">
        <w:t>3=College</w:t>
      </w:r>
    </w:p>
    <w:p w14:paraId="5FFD3507" w14:textId="77777777" w:rsidR="00897392" w:rsidRPr="00897392" w:rsidRDefault="00897392">
      <w:pPr>
        <w:pStyle w:val="TPCBulletList"/>
      </w:pPr>
      <w:r w:rsidRPr="00897392">
        <w:t>STATE.</w:t>
      </w:r>
      <w:r w:rsidR="0005648E">
        <w:t>0</w:t>
      </w:r>
      <w:r w:rsidRPr="00897392">
        <w:t>1=CO</w:t>
      </w:r>
    </w:p>
    <w:p w14:paraId="0FE83014" w14:textId="77777777" w:rsidR="00897392" w:rsidRPr="00897392" w:rsidRDefault="00897392">
      <w:pPr>
        <w:pStyle w:val="TPCBulletList"/>
      </w:pPr>
      <w:r w:rsidRPr="00897392">
        <w:t>STATE.</w:t>
      </w:r>
      <w:r w:rsidR="0005648E">
        <w:t>0</w:t>
      </w:r>
      <w:r w:rsidRPr="00897392">
        <w:t>2=OH</w:t>
      </w:r>
    </w:p>
    <w:p w14:paraId="59891D45" w14:textId="77777777" w:rsidR="00897392" w:rsidRPr="00897392" w:rsidRDefault="00897392">
      <w:pPr>
        <w:pStyle w:val="TPCBulletList"/>
      </w:pPr>
      <w:r w:rsidRPr="00897392">
        <w:t>STATE.</w:t>
      </w:r>
      <w:r w:rsidR="0005648E">
        <w:t>0</w:t>
      </w:r>
      <w:r w:rsidRPr="00897392">
        <w:t>3=TX</w:t>
      </w:r>
    </w:p>
    <w:p w14:paraId="7C34CE22" w14:textId="77777777" w:rsidR="00897392" w:rsidRPr="00897392" w:rsidRDefault="00897392">
      <w:pPr>
        <w:pStyle w:val="TPCBulletList"/>
      </w:pPr>
      <w:r w:rsidRPr="00897392">
        <w:t>STATE.</w:t>
      </w:r>
      <w:r w:rsidR="0005648E">
        <w:t>0</w:t>
      </w:r>
      <w:r w:rsidRPr="00897392">
        <w:t>4=OR</w:t>
      </w:r>
    </w:p>
    <w:p w14:paraId="10D4E80A" w14:textId="77777777" w:rsidR="00897392" w:rsidRPr="00897392" w:rsidRDefault="00897392">
      <w:pPr>
        <w:pStyle w:val="TPCBulletList"/>
      </w:pPr>
      <w:r w:rsidRPr="00897392">
        <w:t>STATE.</w:t>
      </w:r>
      <w:r w:rsidR="0005648E">
        <w:t>0</w:t>
      </w:r>
      <w:r w:rsidRPr="00897392">
        <w:t>5=MN</w:t>
      </w:r>
    </w:p>
    <w:p w14:paraId="52D67A82" w14:textId="77777777" w:rsidR="00897392" w:rsidRPr="00897392" w:rsidRDefault="00897392">
      <w:pPr>
        <w:pStyle w:val="TPCBulletList"/>
      </w:pPr>
      <w:r w:rsidRPr="00897392">
        <w:t>STATE.</w:t>
      </w:r>
      <w:r w:rsidR="0005648E">
        <w:t>0</w:t>
      </w:r>
      <w:r w:rsidRPr="00897392">
        <w:t>6=KY</w:t>
      </w:r>
    </w:p>
    <w:p w14:paraId="0926B3E2" w14:textId="77777777" w:rsidR="00897392" w:rsidRPr="00897392" w:rsidRDefault="00897392">
      <w:pPr>
        <w:pStyle w:val="TPCBulletList"/>
      </w:pPr>
      <w:r w:rsidRPr="00897392">
        <w:t>STATE.</w:t>
      </w:r>
      <w:r w:rsidR="0005648E">
        <w:t>0</w:t>
      </w:r>
      <w:r w:rsidRPr="00897392">
        <w:t>7=VA</w:t>
      </w:r>
    </w:p>
    <w:p w14:paraId="2CCF92BC" w14:textId="77777777" w:rsidR="00897392" w:rsidRPr="00897392" w:rsidRDefault="00897392">
      <w:pPr>
        <w:pStyle w:val="TPCBulletList"/>
      </w:pPr>
      <w:r w:rsidRPr="00897392">
        <w:t>STATE.</w:t>
      </w:r>
      <w:r w:rsidR="0005648E">
        <w:t>0</w:t>
      </w:r>
      <w:r w:rsidRPr="00897392">
        <w:t>8=CA</w:t>
      </w:r>
    </w:p>
    <w:p w14:paraId="323D0187" w14:textId="77777777" w:rsidR="00897392" w:rsidRDefault="00897392">
      <w:pPr>
        <w:pStyle w:val="TPCBulletList"/>
      </w:pPr>
      <w:r w:rsidRPr="00897392">
        <w:t>STATE.</w:t>
      </w:r>
      <w:r w:rsidR="0005648E">
        <w:t>0</w:t>
      </w:r>
      <w:r w:rsidRPr="00897392">
        <w:t>9=MS</w:t>
      </w:r>
    </w:p>
    <w:p w14:paraId="6970599A" w14:textId="77777777" w:rsidR="005459D5" w:rsidRPr="00D35F5D" w:rsidRDefault="005459D5">
      <w:pPr>
        <w:pStyle w:val="TPCBulletList"/>
      </w:pPr>
      <w:r>
        <w:t>YEAR.</w:t>
      </w:r>
      <w:r w:rsidR="0005648E">
        <w:t>0</w:t>
      </w:r>
      <w:r>
        <w:t>1=2000</w:t>
      </w:r>
    </w:p>
    <w:p w14:paraId="162A66AE" w14:textId="77777777" w:rsidR="00E23727" w:rsidRPr="00D35F5D" w:rsidRDefault="001C3FB7">
      <w:pPr>
        <w:pStyle w:val="TPCH9"/>
        <w:rPr>
          <w:rFonts w:ascii="Times" w:hAnsi="Times"/>
          <w:b w:val="0"/>
          <w:bCs w:val="0"/>
          <w:i w:val="0"/>
          <w:iCs w:val="0"/>
        </w:rPr>
      </w:pPr>
      <w:r>
        <w:rPr>
          <w:rFonts w:ascii="Times" w:hAnsi="Times"/>
          <w:b w:val="0"/>
          <w:bCs w:val="0"/>
          <w:i w:val="0"/>
          <w:iCs w:val="0"/>
        </w:rPr>
        <w:lastRenderedPageBreak/>
        <w:t>q</w:t>
      </w:r>
      <w:r w:rsidR="00194461" w:rsidRPr="00194461">
        <w:rPr>
          <w:rFonts w:ascii="Times" w:hAnsi="Times"/>
          <w:b w:val="0"/>
          <w:bCs w:val="0"/>
          <w:i w:val="0"/>
          <w:iCs w:val="0"/>
        </w:rPr>
        <w:t>uery49.tpl</w:t>
      </w:r>
    </w:p>
    <w:p w14:paraId="73B1CCBE" w14:textId="77777777" w:rsidR="00DB39FC" w:rsidRPr="00301F1F" w:rsidRDefault="00403BB4">
      <w:pPr>
        <w:pStyle w:val="TPCParagraph"/>
        <w:rPr>
          <w:rFonts w:ascii="Times" w:hAnsi="Times"/>
        </w:rPr>
      </w:pPr>
      <w:r w:rsidRPr="00403BB4">
        <w:rPr>
          <w:rFonts w:ascii="Times" w:hAnsi="Times"/>
          <w:color w:val="000000"/>
          <w:shd w:val="clear" w:color="auto" w:fill="FBFBFB"/>
        </w:rPr>
        <w:t>Report the worst return ratios (sales to returns) of all items for each channel by quantity and currency sorted by ratio. Quantity ratio is defined as total number of sales to total number of returns. Currency ratio is defined as sum of return amount to sum of net paid</w:t>
      </w:r>
      <w:r w:rsidR="0086580F">
        <w:rPr>
          <w:rFonts w:ascii="Times" w:hAnsi="Times"/>
        </w:rPr>
        <w:t>.</w:t>
      </w:r>
    </w:p>
    <w:p w14:paraId="07088352" w14:textId="77777777" w:rsidR="00DB39FC" w:rsidRPr="00D35F5D" w:rsidRDefault="00194461">
      <w:pPr>
        <w:pStyle w:val="TPCParagraph"/>
        <w:rPr>
          <w:rFonts w:ascii="Times" w:hAnsi="Times"/>
        </w:rPr>
      </w:pPr>
      <w:r w:rsidRPr="00194461">
        <w:rPr>
          <w:rFonts w:ascii="Times" w:hAnsi="Times"/>
        </w:rPr>
        <w:t>Qualification Substitution Parameters:</w:t>
      </w:r>
    </w:p>
    <w:p w14:paraId="6CA2A2A6" w14:textId="77777777" w:rsidR="00E23727" w:rsidRPr="00D35F5D" w:rsidRDefault="00194461">
      <w:pPr>
        <w:pStyle w:val="TPCBulletList"/>
      </w:pPr>
      <w:r w:rsidRPr="00194461">
        <w:t>MONTH.01 = 12</w:t>
      </w:r>
    </w:p>
    <w:p w14:paraId="3646AD8C" w14:textId="77777777" w:rsidR="00E23727" w:rsidRPr="00D35F5D" w:rsidRDefault="00194461">
      <w:pPr>
        <w:pStyle w:val="TPCBulletList"/>
      </w:pPr>
      <w:r w:rsidRPr="00194461">
        <w:t>YEAR.01 = 2001</w:t>
      </w:r>
    </w:p>
    <w:p w14:paraId="507C956C"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query50.tpl</w:t>
      </w:r>
    </w:p>
    <w:p w14:paraId="567D279A" w14:textId="77777777" w:rsidR="00DB39FC" w:rsidRPr="00D35F5D" w:rsidRDefault="00194461">
      <w:pPr>
        <w:pStyle w:val="TPCParagraph"/>
        <w:rPr>
          <w:rFonts w:ascii="Times" w:hAnsi="Times"/>
        </w:rPr>
      </w:pPr>
      <w:r w:rsidRPr="00194461">
        <w:rPr>
          <w:rFonts w:ascii="Times" w:hAnsi="Times"/>
        </w:rPr>
        <w:t>For each store count the number of items in a specified month that were returned after 30, 60, 90, 120 and more than 120 days from the day of purchase.</w:t>
      </w:r>
    </w:p>
    <w:p w14:paraId="1A6510D8" w14:textId="77777777" w:rsidR="00DB39FC" w:rsidRPr="00D35F5D" w:rsidRDefault="00194461">
      <w:pPr>
        <w:pStyle w:val="TPCParagraph"/>
        <w:rPr>
          <w:rFonts w:ascii="Times" w:hAnsi="Times"/>
        </w:rPr>
      </w:pPr>
      <w:r w:rsidRPr="00194461">
        <w:rPr>
          <w:rFonts w:ascii="Times" w:hAnsi="Times"/>
        </w:rPr>
        <w:t>Qualification Substitution Parameters:</w:t>
      </w:r>
    </w:p>
    <w:p w14:paraId="3243F667" w14:textId="77777777" w:rsidR="00E23727" w:rsidRPr="00D35F5D" w:rsidRDefault="00194461">
      <w:pPr>
        <w:pStyle w:val="TPCBulletList"/>
      </w:pPr>
      <w:r w:rsidRPr="00194461">
        <w:t>MONTH.01 = 8</w:t>
      </w:r>
    </w:p>
    <w:p w14:paraId="74508F47" w14:textId="77777777" w:rsidR="00E23727" w:rsidRPr="00D35F5D" w:rsidRDefault="00194461">
      <w:pPr>
        <w:pStyle w:val="TPCBulletList"/>
      </w:pPr>
      <w:r w:rsidRPr="00194461">
        <w:t>YEAR.01 = 2001</w:t>
      </w:r>
    </w:p>
    <w:p w14:paraId="51958A08"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query51.tpl</w:t>
      </w:r>
    </w:p>
    <w:p w14:paraId="70DD3CD4" w14:textId="77777777" w:rsidR="00DB39FC" w:rsidRPr="00D35F5D" w:rsidRDefault="00194461">
      <w:pPr>
        <w:pStyle w:val="TPCParagraph"/>
        <w:rPr>
          <w:rFonts w:ascii="Times" w:hAnsi="Times"/>
        </w:rPr>
      </w:pPr>
      <w:r w:rsidRPr="00194461">
        <w:rPr>
          <w:rFonts w:ascii="Times" w:hAnsi="Times"/>
        </w:rPr>
        <w:t>Compute the count of store sales resulting from promotions, the count of all store sales and their ratio for specific categories in a particular time zone and for a given year and month.</w:t>
      </w:r>
    </w:p>
    <w:p w14:paraId="72738EBE" w14:textId="77777777" w:rsidR="00DB39FC" w:rsidRPr="00D35F5D" w:rsidRDefault="00194461">
      <w:pPr>
        <w:pStyle w:val="TPCParagraph"/>
        <w:rPr>
          <w:rFonts w:ascii="Times" w:hAnsi="Times"/>
        </w:rPr>
      </w:pPr>
      <w:r w:rsidRPr="00194461">
        <w:rPr>
          <w:rFonts w:ascii="Times" w:hAnsi="Times"/>
        </w:rPr>
        <w:t>Qualification Substitution Parameters:</w:t>
      </w:r>
    </w:p>
    <w:p w14:paraId="5638076F" w14:textId="77777777" w:rsidR="00E23727" w:rsidRPr="00D35F5D" w:rsidRDefault="00194461">
      <w:pPr>
        <w:pStyle w:val="TPCBulletList"/>
      </w:pPr>
      <w:r w:rsidRPr="00194461">
        <w:t xml:space="preserve">DMS.01 = </w:t>
      </w:r>
      <w:r w:rsidRPr="00194461">
        <w:rPr>
          <w:rFonts w:eastAsia="Times New Roman"/>
        </w:rPr>
        <w:t>1200</w:t>
      </w:r>
    </w:p>
    <w:p w14:paraId="3E820344"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query52.tpl</w:t>
      </w:r>
    </w:p>
    <w:p w14:paraId="1CC42EA8" w14:textId="77777777" w:rsidR="00DB39FC" w:rsidRPr="00D35F5D" w:rsidRDefault="00194461">
      <w:pPr>
        <w:pStyle w:val="TPCParagraph"/>
        <w:rPr>
          <w:rFonts w:ascii="Times" w:hAnsi="Times"/>
        </w:rPr>
      </w:pPr>
      <w:r w:rsidRPr="00194461">
        <w:rPr>
          <w:rFonts w:ascii="Times" w:hAnsi="Times"/>
        </w:rPr>
        <w:t>Report the total of extended sales price for all items of a specific brand in a specific year and month.</w:t>
      </w:r>
    </w:p>
    <w:p w14:paraId="2D3EAC8A" w14:textId="77777777" w:rsidR="00DB39FC" w:rsidRPr="00D35F5D" w:rsidRDefault="00194461">
      <w:pPr>
        <w:pStyle w:val="TPCParagraph"/>
        <w:rPr>
          <w:rFonts w:ascii="Times" w:hAnsi="Times"/>
        </w:rPr>
      </w:pPr>
      <w:r w:rsidRPr="00194461">
        <w:rPr>
          <w:rFonts w:ascii="Times" w:hAnsi="Times"/>
        </w:rPr>
        <w:t>Qualification Substitution Parameters</w:t>
      </w:r>
    </w:p>
    <w:p w14:paraId="586DE4E0" w14:textId="77777777" w:rsidR="00E23727" w:rsidRPr="00D35F5D" w:rsidRDefault="00194461">
      <w:pPr>
        <w:pStyle w:val="TPCBulletList"/>
      </w:pPr>
      <w:r w:rsidRPr="00194461">
        <w:t>MONTH.01=11</w:t>
      </w:r>
    </w:p>
    <w:p w14:paraId="0AF24ECD" w14:textId="77777777" w:rsidR="00E23727" w:rsidRPr="00D35F5D" w:rsidRDefault="00194461">
      <w:pPr>
        <w:pStyle w:val="TPCBulletList"/>
      </w:pPr>
      <w:r w:rsidRPr="00194461">
        <w:t>YEAR.01=2000</w:t>
      </w:r>
    </w:p>
    <w:p w14:paraId="0CC5D7C2"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query53.tpl</w:t>
      </w:r>
    </w:p>
    <w:p w14:paraId="1CF2D351" w14:textId="77777777" w:rsidR="00DB39FC" w:rsidRPr="00D35F5D" w:rsidRDefault="00194461">
      <w:pPr>
        <w:pStyle w:val="TPCParagraph"/>
        <w:rPr>
          <w:rFonts w:ascii="Times" w:hAnsi="Times"/>
        </w:rPr>
      </w:pPr>
      <w:r w:rsidRPr="00194461">
        <w:rPr>
          <w:rFonts w:ascii="Times" w:hAnsi="Times"/>
        </w:rPr>
        <w:t>Find the ID, quarterly sales and yearly sales of those manufacturers who produce items with specific characteristics and whose average monthly sales are larger than 10% of their monthly sales.</w:t>
      </w:r>
    </w:p>
    <w:p w14:paraId="2AA199DA" w14:textId="77777777" w:rsidR="00DB39FC" w:rsidRPr="00D35F5D" w:rsidRDefault="00194461">
      <w:pPr>
        <w:pStyle w:val="TPCParagraph"/>
        <w:rPr>
          <w:rFonts w:ascii="Times" w:hAnsi="Times"/>
        </w:rPr>
      </w:pPr>
      <w:r w:rsidRPr="00194461">
        <w:rPr>
          <w:rFonts w:ascii="Times" w:hAnsi="Times"/>
        </w:rPr>
        <w:t>Qualification Substitution Parameters:</w:t>
      </w:r>
    </w:p>
    <w:p w14:paraId="1498085B" w14:textId="77777777" w:rsidR="00E23727" w:rsidRPr="00D35F5D" w:rsidRDefault="00194461">
      <w:pPr>
        <w:pStyle w:val="TPCBulletList"/>
      </w:pPr>
      <w:r w:rsidRPr="00194461">
        <w:t xml:space="preserve">DMS.01 = </w:t>
      </w:r>
      <w:r w:rsidRPr="00194461">
        <w:rPr>
          <w:rFonts w:eastAsia="Times New Roman"/>
        </w:rPr>
        <w:t>1200</w:t>
      </w:r>
    </w:p>
    <w:p w14:paraId="27853B77"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query54.tpl</w:t>
      </w:r>
    </w:p>
    <w:p w14:paraId="3D4704BF" w14:textId="77777777" w:rsidR="00DB39FC" w:rsidRPr="00D35F5D" w:rsidRDefault="00194461">
      <w:pPr>
        <w:pStyle w:val="TPCParagraph"/>
        <w:rPr>
          <w:rFonts w:ascii="Times" w:hAnsi="Times"/>
        </w:rPr>
      </w:pPr>
      <w:r w:rsidRPr="00194461">
        <w:rPr>
          <w:rFonts w:ascii="Times" w:hAnsi="Times"/>
        </w:rPr>
        <w:t>Find all customers who purchased items of a given category and class on the web or through catalog in a given month and year that was followed by an in-store purchase at a store near their residence in the three consecutive months.  Calculate a histogram of the revenue by these customers in $50 segments showing the number of customers in each of these revenue generated segments.</w:t>
      </w:r>
    </w:p>
    <w:p w14:paraId="688DD5EC" w14:textId="77777777" w:rsidR="00DB39FC" w:rsidRPr="00D35F5D" w:rsidRDefault="00194461">
      <w:pPr>
        <w:pStyle w:val="TPCParagraph"/>
        <w:rPr>
          <w:rFonts w:ascii="Times" w:hAnsi="Times"/>
        </w:rPr>
      </w:pPr>
      <w:r w:rsidRPr="00194461">
        <w:rPr>
          <w:rFonts w:ascii="Times" w:hAnsi="Times"/>
        </w:rPr>
        <w:t>Qualification Substitution Parameters:</w:t>
      </w:r>
    </w:p>
    <w:p w14:paraId="2454A3F7" w14:textId="77777777" w:rsidR="00E23727" w:rsidRPr="00D35F5D" w:rsidRDefault="00194461">
      <w:pPr>
        <w:pStyle w:val="TPCBulletList"/>
      </w:pPr>
      <w:r w:rsidRPr="00194461">
        <w:t>CLASS.01 = maternity</w:t>
      </w:r>
    </w:p>
    <w:p w14:paraId="5E22FD6A" w14:textId="77777777" w:rsidR="00E23727" w:rsidRPr="00D35F5D" w:rsidRDefault="00194461">
      <w:pPr>
        <w:pStyle w:val="TPCBulletList"/>
      </w:pPr>
      <w:r w:rsidRPr="00194461">
        <w:t>CATEGORY.01 = Women</w:t>
      </w:r>
    </w:p>
    <w:p w14:paraId="7F60BEAB" w14:textId="77777777" w:rsidR="00E23727" w:rsidRPr="00D35F5D" w:rsidRDefault="00194461">
      <w:pPr>
        <w:pStyle w:val="TPCBulletList"/>
      </w:pPr>
      <w:r w:rsidRPr="00194461">
        <w:lastRenderedPageBreak/>
        <w:t>MONTH.01 = 12</w:t>
      </w:r>
    </w:p>
    <w:p w14:paraId="3D7FAD4B" w14:textId="77777777" w:rsidR="00E23727" w:rsidRPr="00D35F5D" w:rsidRDefault="00194461">
      <w:pPr>
        <w:pStyle w:val="TPCBulletList"/>
      </w:pPr>
      <w:r w:rsidRPr="00194461">
        <w:t>YEAR.01 = 1998</w:t>
      </w:r>
    </w:p>
    <w:p w14:paraId="6627E3C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query55.tpl</w:t>
      </w:r>
    </w:p>
    <w:p w14:paraId="235AE2E0" w14:textId="77777777" w:rsidR="00DB39FC" w:rsidRPr="00D35F5D" w:rsidRDefault="00194461">
      <w:pPr>
        <w:pStyle w:val="TPCParagraph"/>
        <w:rPr>
          <w:rFonts w:ascii="Times" w:hAnsi="Times"/>
        </w:rPr>
      </w:pPr>
      <w:r w:rsidRPr="00194461">
        <w:rPr>
          <w:rFonts w:ascii="Times" w:hAnsi="Times"/>
        </w:rPr>
        <w:t>For a given year, month and store manager calculate the total store sales of any combination all brands.</w:t>
      </w:r>
    </w:p>
    <w:p w14:paraId="70BE7613" w14:textId="77777777" w:rsidR="00DB39FC" w:rsidRPr="00D35F5D" w:rsidRDefault="00194461">
      <w:pPr>
        <w:pStyle w:val="TPCParagraph"/>
        <w:rPr>
          <w:rFonts w:ascii="Times" w:hAnsi="Times"/>
        </w:rPr>
      </w:pPr>
      <w:r w:rsidRPr="00194461">
        <w:rPr>
          <w:rFonts w:ascii="Times" w:hAnsi="Times"/>
        </w:rPr>
        <w:t>Qualification Substitution Parameters:</w:t>
      </w:r>
    </w:p>
    <w:p w14:paraId="55C4BAC6" w14:textId="77777777" w:rsidR="00E23727" w:rsidRPr="00D35F5D" w:rsidRDefault="00194461">
      <w:pPr>
        <w:pStyle w:val="TPCBulletList"/>
      </w:pPr>
      <w:r w:rsidRPr="00194461">
        <w:t>MANAGER.01 = 28</w:t>
      </w:r>
    </w:p>
    <w:p w14:paraId="773E3224" w14:textId="77777777" w:rsidR="00E23727" w:rsidRPr="00D35F5D" w:rsidRDefault="00194461">
      <w:pPr>
        <w:pStyle w:val="TPCBulletList"/>
      </w:pPr>
      <w:r w:rsidRPr="00194461">
        <w:t>MONTH.01 = 11</w:t>
      </w:r>
    </w:p>
    <w:p w14:paraId="281684B8" w14:textId="77777777" w:rsidR="00E23727" w:rsidRPr="00D35F5D" w:rsidRDefault="00194461">
      <w:pPr>
        <w:pStyle w:val="TPCBulletList"/>
      </w:pPr>
      <w:r w:rsidRPr="00194461">
        <w:t>YEAR.01 = 1999</w:t>
      </w:r>
    </w:p>
    <w:p w14:paraId="02EE4138"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query56.tpl</w:t>
      </w:r>
    </w:p>
    <w:p w14:paraId="0948A191" w14:textId="77777777" w:rsidR="00DB39FC" w:rsidRPr="00D35F5D" w:rsidRDefault="00194461">
      <w:pPr>
        <w:pStyle w:val="TPCParagraph"/>
        <w:rPr>
          <w:rFonts w:ascii="Times" w:hAnsi="Times"/>
        </w:rPr>
      </w:pPr>
      <w:r w:rsidRPr="00194461">
        <w:rPr>
          <w:rFonts w:ascii="Times" w:hAnsi="Times"/>
        </w:rPr>
        <w:t>Compute the monthly sales amount for a specific month in a specific year, for items with three specific colors across all sales channels.  Only consider sales of customers residing in a specific time zone.  Group sales by item and sort output by sales amount.</w:t>
      </w:r>
    </w:p>
    <w:p w14:paraId="426AEF33" w14:textId="77777777" w:rsidR="00DB39FC" w:rsidRPr="00D35F5D" w:rsidRDefault="00194461">
      <w:pPr>
        <w:pStyle w:val="TPCParagraph"/>
        <w:rPr>
          <w:rFonts w:ascii="Times" w:hAnsi="Times"/>
        </w:rPr>
      </w:pPr>
      <w:r w:rsidRPr="00194461">
        <w:rPr>
          <w:rFonts w:ascii="Times" w:hAnsi="Times"/>
        </w:rPr>
        <w:t>Qualification Substitution Parameters:</w:t>
      </w:r>
    </w:p>
    <w:p w14:paraId="1B6758DA" w14:textId="77777777" w:rsidR="00E23727" w:rsidRPr="00D35F5D" w:rsidRDefault="00194461">
      <w:pPr>
        <w:pStyle w:val="TPCBulletList"/>
      </w:pPr>
      <w:r w:rsidRPr="00194461">
        <w:t>COLOR.01 = slate</w:t>
      </w:r>
    </w:p>
    <w:p w14:paraId="66C86BE0" w14:textId="77777777" w:rsidR="00E23727" w:rsidRPr="00D35F5D" w:rsidRDefault="00194461">
      <w:pPr>
        <w:pStyle w:val="TPCBulletList"/>
      </w:pPr>
      <w:r w:rsidRPr="00194461">
        <w:t>COLOR.02 = blanched</w:t>
      </w:r>
    </w:p>
    <w:p w14:paraId="31DF518F" w14:textId="77777777" w:rsidR="00E23727" w:rsidRPr="00D35F5D" w:rsidRDefault="00194461">
      <w:pPr>
        <w:pStyle w:val="TPCBulletList"/>
      </w:pPr>
      <w:r w:rsidRPr="00194461">
        <w:t>COLOR.03 = burnished</w:t>
      </w:r>
    </w:p>
    <w:p w14:paraId="5F48A4FA" w14:textId="77777777" w:rsidR="00E23727" w:rsidRPr="00D35F5D" w:rsidRDefault="00194461">
      <w:pPr>
        <w:pStyle w:val="TPCBulletList"/>
      </w:pPr>
      <w:r w:rsidRPr="00194461">
        <w:t>GMT.01 = -5</w:t>
      </w:r>
    </w:p>
    <w:p w14:paraId="00EDF659" w14:textId="77777777" w:rsidR="00E23727" w:rsidRPr="00D35F5D" w:rsidRDefault="00194461">
      <w:pPr>
        <w:pStyle w:val="TPCBulletList"/>
      </w:pPr>
      <w:r w:rsidRPr="00194461">
        <w:t>MONTH.01 = 2</w:t>
      </w:r>
    </w:p>
    <w:p w14:paraId="44105A8C" w14:textId="77777777" w:rsidR="00E23727" w:rsidRPr="00D35F5D" w:rsidRDefault="00194461">
      <w:pPr>
        <w:pStyle w:val="TPCBulletList"/>
      </w:pPr>
      <w:r w:rsidRPr="00194461">
        <w:t>YEAR.01 = 2001</w:t>
      </w:r>
    </w:p>
    <w:p w14:paraId="426E78C3"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query57.tpl</w:t>
      </w:r>
    </w:p>
    <w:p w14:paraId="231BB638" w14:textId="77777777" w:rsidR="00DB39FC" w:rsidRPr="00D35F5D" w:rsidRDefault="00194461">
      <w:pPr>
        <w:pStyle w:val="TPCParagraph"/>
        <w:rPr>
          <w:rFonts w:ascii="Times" w:hAnsi="Times"/>
        </w:rPr>
      </w:pPr>
      <w:r w:rsidRPr="00194461">
        <w:rPr>
          <w:rFonts w:ascii="Times" w:hAnsi="Times"/>
        </w:rPr>
        <w:t>Find the item brands and categories for each call center and their monthly sales figures for a specified year, where the monthly sales figure deviated more than 10% of the average monthly sales for the year, sorted by deviation and call center.  Report the sales deviation from the previous and following month.</w:t>
      </w:r>
    </w:p>
    <w:p w14:paraId="792A52F7" w14:textId="77777777" w:rsidR="00DB39FC" w:rsidRPr="00D35F5D" w:rsidRDefault="00194461">
      <w:pPr>
        <w:pStyle w:val="TPCParagraph"/>
        <w:rPr>
          <w:rFonts w:ascii="Times" w:hAnsi="Times"/>
        </w:rPr>
      </w:pPr>
      <w:r w:rsidRPr="00194461">
        <w:rPr>
          <w:rFonts w:ascii="Times" w:hAnsi="Times"/>
        </w:rPr>
        <w:t>Qualification Substitution Parameters:</w:t>
      </w:r>
    </w:p>
    <w:p w14:paraId="67BDB8A7" w14:textId="77777777" w:rsidR="00E23727" w:rsidRPr="00D35F5D" w:rsidRDefault="00194461">
      <w:pPr>
        <w:pStyle w:val="TPCBulletList"/>
      </w:pPr>
      <w:r w:rsidRPr="00194461">
        <w:t>YEAR.01 = 1999</w:t>
      </w:r>
    </w:p>
    <w:p w14:paraId="7461C04C" w14:textId="77777777" w:rsidR="00E23727" w:rsidRPr="00D35F5D" w:rsidRDefault="00194461">
      <w:pPr>
        <w:pStyle w:val="TPCBulletList"/>
      </w:pPr>
      <w:r w:rsidRPr="00194461">
        <w:t>SELECTONE = v1.i_category, v1.i_brand, v1.cc_name</w:t>
      </w:r>
    </w:p>
    <w:p w14:paraId="651B1772" w14:textId="77777777" w:rsidR="00E23727" w:rsidRPr="00AA015A" w:rsidRDefault="00194461">
      <w:pPr>
        <w:pStyle w:val="TPCBulletList"/>
      </w:pPr>
      <w:r w:rsidRPr="00194461">
        <w:t>SELECTTWO = ,v1.d_year, v1.d_moy</w:t>
      </w:r>
    </w:p>
    <w:p w14:paraId="5B5F69B9" w14:textId="77777777" w:rsidR="006A406A" w:rsidRPr="00D35F5D" w:rsidRDefault="006A406A">
      <w:pPr>
        <w:pStyle w:val="TPCBulletList"/>
      </w:pPr>
      <w:r>
        <w:t xml:space="preserve">ORDERBY = </w:t>
      </w:r>
      <w:r w:rsidR="00AB7459" w:rsidRPr="00194461">
        <w:t>cc_name</w:t>
      </w:r>
    </w:p>
    <w:p w14:paraId="7667BAF7"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query58.tpl</w:t>
      </w:r>
    </w:p>
    <w:p w14:paraId="047C90FE" w14:textId="77777777" w:rsidR="00DB39FC" w:rsidRPr="00D35F5D" w:rsidRDefault="00194461">
      <w:pPr>
        <w:pStyle w:val="TPCParagraph"/>
        <w:rPr>
          <w:rFonts w:ascii="Times" w:hAnsi="Times"/>
        </w:rPr>
      </w:pPr>
      <w:r w:rsidRPr="00194461">
        <w:rPr>
          <w:rFonts w:ascii="Times" w:hAnsi="Times"/>
        </w:rPr>
        <w:t>Retrieve the items generating the highest revenue and which had a revenue that was approximately equivalent across all of store, catalog and web within the week ending a given date.</w:t>
      </w:r>
    </w:p>
    <w:p w14:paraId="39D30C1B" w14:textId="77777777" w:rsidR="00DB39FC" w:rsidRPr="00D35F5D" w:rsidRDefault="00194461">
      <w:pPr>
        <w:pStyle w:val="TPCParagraph"/>
        <w:rPr>
          <w:rFonts w:ascii="Times" w:hAnsi="Times"/>
        </w:rPr>
      </w:pPr>
      <w:r w:rsidRPr="00194461">
        <w:rPr>
          <w:rFonts w:ascii="Times" w:hAnsi="Times"/>
        </w:rPr>
        <w:t>Qualification Substitution Parameters:</w:t>
      </w:r>
    </w:p>
    <w:p w14:paraId="70844B9C" w14:textId="77777777" w:rsidR="00E23727" w:rsidRPr="00D35F5D" w:rsidRDefault="00194461">
      <w:pPr>
        <w:pStyle w:val="TPCBulletList"/>
      </w:pPr>
      <w:r w:rsidRPr="00194461">
        <w:t>SALES_DATE.01 = 2000-01-03</w:t>
      </w:r>
    </w:p>
    <w:p w14:paraId="1E559DC7"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query59.tpl</w:t>
      </w:r>
    </w:p>
    <w:p w14:paraId="5592A9BE" w14:textId="77777777" w:rsidR="00DB39FC" w:rsidRPr="00D35F5D" w:rsidRDefault="00194461">
      <w:pPr>
        <w:pStyle w:val="TPCParagraph"/>
        <w:rPr>
          <w:rFonts w:ascii="Times" w:hAnsi="Times"/>
        </w:rPr>
      </w:pPr>
      <w:r w:rsidRPr="00194461">
        <w:rPr>
          <w:rFonts w:ascii="Times" w:hAnsi="Times"/>
        </w:rPr>
        <w:t>Report the increase of weekly store sales from one year to the next year for each store and day of the week.</w:t>
      </w:r>
    </w:p>
    <w:p w14:paraId="7686BEAE" w14:textId="77777777" w:rsidR="00DB39FC" w:rsidRPr="00D35F5D" w:rsidRDefault="00194461">
      <w:pPr>
        <w:pStyle w:val="TPCParagraph"/>
        <w:rPr>
          <w:rFonts w:ascii="Times" w:hAnsi="Times"/>
        </w:rPr>
      </w:pPr>
      <w:r w:rsidRPr="00194461">
        <w:rPr>
          <w:rFonts w:ascii="Times" w:hAnsi="Times"/>
        </w:rPr>
        <w:t>Qualification Substitution Parameters:</w:t>
      </w:r>
    </w:p>
    <w:p w14:paraId="2A4DFF31" w14:textId="77777777" w:rsidR="00E23727" w:rsidRPr="00D35F5D" w:rsidRDefault="00194461">
      <w:pPr>
        <w:pStyle w:val="TPCBulletList"/>
      </w:pPr>
      <w:r w:rsidRPr="00194461">
        <w:t>DMS.01 = 1212</w:t>
      </w:r>
    </w:p>
    <w:p w14:paraId="0D43B686"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query60.tpl</w:t>
      </w:r>
    </w:p>
    <w:p w14:paraId="79BDDD3C" w14:textId="77777777" w:rsidR="00DB39FC" w:rsidRPr="00D35F5D" w:rsidRDefault="00194461">
      <w:pPr>
        <w:pStyle w:val="TPCParagraph"/>
        <w:rPr>
          <w:rFonts w:ascii="Times" w:hAnsi="Times"/>
        </w:rPr>
      </w:pPr>
      <w:r w:rsidRPr="00194461">
        <w:rPr>
          <w:rFonts w:ascii="Times" w:hAnsi="Times"/>
        </w:rPr>
        <w:t>What is the monthly sales amount for a specific month in a specific year, for items in a specific category, purchased by customers residing in a specific time zone.  Group sales by item and sort output by sales amount.</w:t>
      </w:r>
    </w:p>
    <w:p w14:paraId="03DD4D99" w14:textId="77777777" w:rsidR="00DB39FC" w:rsidRPr="00D35F5D" w:rsidRDefault="00194461">
      <w:pPr>
        <w:pStyle w:val="TPCParagraph"/>
        <w:rPr>
          <w:rFonts w:ascii="Times" w:hAnsi="Times"/>
        </w:rPr>
      </w:pPr>
      <w:r w:rsidRPr="00194461">
        <w:rPr>
          <w:rFonts w:ascii="Times" w:hAnsi="Times"/>
        </w:rPr>
        <w:t>Qualification Substitution Parameters:</w:t>
      </w:r>
    </w:p>
    <w:p w14:paraId="5BF6915D" w14:textId="77777777" w:rsidR="00E23727" w:rsidRPr="00D35F5D" w:rsidRDefault="00194461">
      <w:pPr>
        <w:pStyle w:val="TPCBulletList"/>
      </w:pPr>
      <w:r w:rsidRPr="00194461">
        <w:t>CATEGORY.01 = Music</w:t>
      </w:r>
    </w:p>
    <w:p w14:paraId="1D339220" w14:textId="77777777" w:rsidR="00E23727" w:rsidRPr="00D35F5D" w:rsidRDefault="00194461">
      <w:pPr>
        <w:pStyle w:val="TPCBulletList"/>
      </w:pPr>
      <w:r w:rsidRPr="00194461">
        <w:t>GMT.01 = -5</w:t>
      </w:r>
    </w:p>
    <w:p w14:paraId="5E799A55" w14:textId="77777777" w:rsidR="00E23727" w:rsidRDefault="00194461">
      <w:pPr>
        <w:pStyle w:val="TPCBulletList"/>
      </w:pPr>
      <w:r w:rsidRPr="00194461">
        <w:t>MONTH.01 = 9</w:t>
      </w:r>
    </w:p>
    <w:p w14:paraId="7A229E5E" w14:textId="77777777" w:rsidR="00C94E63" w:rsidRPr="00D35F5D" w:rsidRDefault="00C94E63">
      <w:pPr>
        <w:pStyle w:val="TPCBulletList"/>
      </w:pPr>
      <w:r>
        <w:t>YEAR=1998</w:t>
      </w:r>
    </w:p>
    <w:p w14:paraId="1D228725"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query61.tpl</w:t>
      </w:r>
    </w:p>
    <w:p w14:paraId="50A747D2" w14:textId="77777777" w:rsidR="00DB39FC" w:rsidRPr="00D35F5D" w:rsidRDefault="00194461">
      <w:pPr>
        <w:pStyle w:val="TPCParagraph"/>
        <w:rPr>
          <w:rFonts w:ascii="Times" w:hAnsi="Times"/>
        </w:rPr>
      </w:pPr>
      <w:r w:rsidRPr="00194461">
        <w:rPr>
          <w:rFonts w:ascii="Times" w:hAnsi="Times"/>
        </w:rPr>
        <w:t xml:space="preserve">Find the ratio of items sold with and without promotions in a given month and year.  Only items in certain categories sold to customers living in a specific time zone are considered. </w:t>
      </w:r>
    </w:p>
    <w:p w14:paraId="3C7B11AA" w14:textId="77777777" w:rsidR="00DB39FC" w:rsidRPr="00D35F5D" w:rsidRDefault="00194461">
      <w:pPr>
        <w:pStyle w:val="TPCParagraph"/>
        <w:rPr>
          <w:rFonts w:ascii="Times" w:hAnsi="Times"/>
        </w:rPr>
      </w:pPr>
      <w:r w:rsidRPr="00194461">
        <w:rPr>
          <w:rFonts w:ascii="Times" w:hAnsi="Times"/>
        </w:rPr>
        <w:t>Qualification Substitution Parameters:</w:t>
      </w:r>
    </w:p>
    <w:p w14:paraId="58618072" w14:textId="77777777" w:rsidR="00E23727" w:rsidRPr="00D35F5D" w:rsidRDefault="00194461">
      <w:pPr>
        <w:pStyle w:val="TPCBulletList"/>
      </w:pPr>
      <w:r w:rsidRPr="00194461">
        <w:t>GMT.01 = -5</w:t>
      </w:r>
    </w:p>
    <w:p w14:paraId="2F897F84" w14:textId="77777777" w:rsidR="00E23727" w:rsidRPr="00D35F5D" w:rsidRDefault="00194461">
      <w:pPr>
        <w:pStyle w:val="TPCBulletList"/>
      </w:pPr>
      <w:r w:rsidRPr="00194461">
        <w:t>CATEGORY.01 = Jewelry</w:t>
      </w:r>
    </w:p>
    <w:p w14:paraId="48EDA639" w14:textId="77777777" w:rsidR="00E23727" w:rsidRPr="00D35F5D" w:rsidRDefault="00194461">
      <w:pPr>
        <w:pStyle w:val="TPCBulletList"/>
      </w:pPr>
      <w:r w:rsidRPr="00194461">
        <w:t>MONTH.01 = 11</w:t>
      </w:r>
    </w:p>
    <w:p w14:paraId="600EA62E" w14:textId="77777777" w:rsidR="00E23727" w:rsidRPr="00D35F5D" w:rsidRDefault="00194461">
      <w:pPr>
        <w:pStyle w:val="TPCBulletList"/>
      </w:pPr>
      <w:r w:rsidRPr="00194461">
        <w:t>YEAR.01 = 1998</w:t>
      </w:r>
    </w:p>
    <w:p w14:paraId="2D0A2BDF"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query62.tpl</w:t>
      </w:r>
    </w:p>
    <w:p w14:paraId="7A41D8D5" w14:textId="77777777" w:rsidR="00DB39FC" w:rsidRPr="00D35F5D" w:rsidRDefault="00194461">
      <w:pPr>
        <w:pStyle w:val="TPCParagraph"/>
        <w:rPr>
          <w:rFonts w:ascii="Times" w:hAnsi="Times"/>
        </w:rPr>
      </w:pPr>
      <w:r w:rsidRPr="00194461">
        <w:rPr>
          <w:rFonts w:ascii="Times" w:hAnsi="Times"/>
        </w:rPr>
        <w:t>For web sales, create a report showing the counts of orders shipped within 30 days, from 31 to 60 days, from 61 to 90 days, from 91 to 120 days and over 120 days within a given year, grouped by warehouse, shipping mode and web site.</w:t>
      </w:r>
    </w:p>
    <w:p w14:paraId="4B2866E1" w14:textId="77777777" w:rsidR="00DB39FC" w:rsidRPr="00D35F5D" w:rsidRDefault="00194461">
      <w:pPr>
        <w:pStyle w:val="TPCParagraph"/>
        <w:rPr>
          <w:rFonts w:ascii="Times" w:hAnsi="Times"/>
        </w:rPr>
      </w:pPr>
      <w:r w:rsidRPr="00194461">
        <w:rPr>
          <w:rFonts w:ascii="Times" w:hAnsi="Times"/>
        </w:rPr>
        <w:t>Qualification Substitution Parameters:</w:t>
      </w:r>
    </w:p>
    <w:p w14:paraId="67FF972F" w14:textId="77777777" w:rsidR="00E23727" w:rsidRPr="00D35F5D" w:rsidRDefault="00194461">
      <w:pPr>
        <w:pStyle w:val="TPCBulletList"/>
      </w:pPr>
      <w:r w:rsidRPr="00194461">
        <w:t>DMS.01 = 1200</w:t>
      </w:r>
    </w:p>
    <w:p w14:paraId="5357D0EC"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query63.tpl</w:t>
      </w:r>
    </w:p>
    <w:p w14:paraId="6AF6C852" w14:textId="77777777" w:rsidR="00DB39FC" w:rsidRPr="00D35F5D" w:rsidRDefault="00194461">
      <w:pPr>
        <w:pStyle w:val="TPCParagraph"/>
        <w:rPr>
          <w:rFonts w:ascii="Times" w:hAnsi="Times"/>
        </w:rPr>
      </w:pPr>
      <w:r w:rsidRPr="00194461">
        <w:rPr>
          <w:rFonts w:ascii="Times" w:hAnsi="Times"/>
        </w:rPr>
        <w:t>For a given year calculate the monthly sales of items of specific categories, classes and brands that were sold in stores and group the results by store manager.  Additionally, for every month and manager print the yearly average sales of those items.</w:t>
      </w:r>
    </w:p>
    <w:p w14:paraId="186FE2C9" w14:textId="77777777" w:rsidR="00DB39FC" w:rsidRPr="00D35F5D" w:rsidRDefault="00194461">
      <w:pPr>
        <w:pStyle w:val="TPCParagraph"/>
        <w:rPr>
          <w:rFonts w:ascii="Times" w:hAnsi="Times"/>
        </w:rPr>
      </w:pPr>
      <w:r w:rsidRPr="00194461">
        <w:rPr>
          <w:rFonts w:ascii="Times" w:hAnsi="Times"/>
        </w:rPr>
        <w:t>Qualification Substitution Parameters:</w:t>
      </w:r>
    </w:p>
    <w:p w14:paraId="175BE934" w14:textId="77777777" w:rsidR="00E23727" w:rsidRPr="00D35F5D" w:rsidRDefault="00194461">
      <w:pPr>
        <w:pStyle w:val="TPCBulletList"/>
      </w:pPr>
      <w:r w:rsidRPr="00194461">
        <w:t>DMS.01 = 1200</w:t>
      </w:r>
    </w:p>
    <w:p w14:paraId="3C0E1B80"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query64.tpl</w:t>
      </w:r>
    </w:p>
    <w:p w14:paraId="0441CC67" w14:textId="77777777" w:rsidR="00DB39FC" w:rsidRPr="00D35F5D" w:rsidRDefault="00194461">
      <w:pPr>
        <w:pStyle w:val="TPCParagraph"/>
        <w:rPr>
          <w:rFonts w:ascii="Times" w:hAnsi="Times"/>
        </w:rPr>
      </w:pPr>
      <w:r w:rsidRPr="00194461">
        <w:rPr>
          <w:rFonts w:ascii="Times" w:hAnsi="Times"/>
        </w:rPr>
        <w:t>Find those stores that sold more cross-sales items from one year to another.  Cross-sale items are items that are sold over the Internet, by catalog and in store.</w:t>
      </w:r>
    </w:p>
    <w:p w14:paraId="6B4B4928" w14:textId="77777777" w:rsidR="00DB39FC" w:rsidRPr="00D35F5D" w:rsidRDefault="00194461">
      <w:pPr>
        <w:pStyle w:val="TPCParagraph"/>
        <w:rPr>
          <w:rFonts w:ascii="Times" w:hAnsi="Times"/>
        </w:rPr>
      </w:pPr>
      <w:r w:rsidRPr="00194461">
        <w:rPr>
          <w:rFonts w:ascii="Times" w:hAnsi="Times"/>
        </w:rPr>
        <w:t>Qualification Substitution Parameters:</w:t>
      </w:r>
    </w:p>
    <w:p w14:paraId="42427725" w14:textId="77777777" w:rsidR="00E23727" w:rsidRPr="00D35F5D" w:rsidRDefault="00194461">
      <w:pPr>
        <w:pStyle w:val="TPCBulletList"/>
      </w:pPr>
      <w:r w:rsidRPr="00194461">
        <w:t>YEAR.01 = 1999</w:t>
      </w:r>
    </w:p>
    <w:p w14:paraId="0AE1AAC6" w14:textId="77777777" w:rsidR="00E23727" w:rsidRPr="00D35F5D" w:rsidRDefault="00194461">
      <w:pPr>
        <w:pStyle w:val="TPCBulletList"/>
      </w:pPr>
      <w:r w:rsidRPr="00194461">
        <w:t>PRICE.01 = 64</w:t>
      </w:r>
    </w:p>
    <w:p w14:paraId="0E6129BA" w14:textId="77777777" w:rsidR="00E23727" w:rsidRPr="00D35F5D" w:rsidRDefault="00194461">
      <w:pPr>
        <w:pStyle w:val="TPCBulletList"/>
      </w:pPr>
      <w:r w:rsidRPr="00194461">
        <w:t>COLOR.01 = purple</w:t>
      </w:r>
    </w:p>
    <w:p w14:paraId="408A7619" w14:textId="77777777" w:rsidR="00E23727" w:rsidRPr="00D35F5D" w:rsidRDefault="00194461">
      <w:pPr>
        <w:pStyle w:val="TPCBulletList"/>
      </w:pPr>
      <w:r w:rsidRPr="00194461">
        <w:t>COLOR.02 = burlywood</w:t>
      </w:r>
    </w:p>
    <w:p w14:paraId="1AE17965" w14:textId="77777777" w:rsidR="00E23727" w:rsidRPr="00D35F5D" w:rsidRDefault="00194461">
      <w:pPr>
        <w:pStyle w:val="TPCBulletList"/>
      </w:pPr>
      <w:r w:rsidRPr="00194461">
        <w:t>COLOR.03 = indian</w:t>
      </w:r>
    </w:p>
    <w:p w14:paraId="56FAE923" w14:textId="77777777" w:rsidR="00E23727" w:rsidRPr="00D35F5D" w:rsidRDefault="00194461">
      <w:pPr>
        <w:pStyle w:val="TPCBulletList"/>
      </w:pPr>
      <w:r w:rsidRPr="00194461">
        <w:t>COLOR.04 = spring</w:t>
      </w:r>
    </w:p>
    <w:p w14:paraId="72CECE8F" w14:textId="77777777" w:rsidR="00E23727" w:rsidRPr="00D35F5D" w:rsidRDefault="00194461">
      <w:pPr>
        <w:pStyle w:val="TPCBulletList"/>
      </w:pPr>
      <w:r w:rsidRPr="00194461">
        <w:t>COLOR.05 = floral</w:t>
      </w:r>
    </w:p>
    <w:p w14:paraId="02D744E8" w14:textId="77777777" w:rsidR="00E23727" w:rsidRPr="00D35F5D" w:rsidRDefault="00194461">
      <w:pPr>
        <w:pStyle w:val="TPCBulletList"/>
      </w:pPr>
      <w:r w:rsidRPr="00194461">
        <w:lastRenderedPageBreak/>
        <w:t>COLOR.06 = medium</w:t>
      </w:r>
    </w:p>
    <w:p w14:paraId="177B1CA0"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query65.tpl</w:t>
      </w:r>
    </w:p>
    <w:p w14:paraId="6905DD46" w14:textId="77777777" w:rsidR="00DB39FC" w:rsidRPr="00D35F5D" w:rsidRDefault="00194461">
      <w:pPr>
        <w:pStyle w:val="TPCParagraph"/>
        <w:rPr>
          <w:rFonts w:ascii="Times" w:hAnsi="Times"/>
        </w:rPr>
      </w:pPr>
      <w:r w:rsidRPr="00194461">
        <w:rPr>
          <w:rFonts w:ascii="Times" w:hAnsi="Times"/>
        </w:rPr>
        <w:t>In a given period, for each store, report the list of items with revenue less than 10% the average revenue for all the items in that store.</w:t>
      </w:r>
    </w:p>
    <w:p w14:paraId="2106AB49" w14:textId="77777777" w:rsidR="00DB39FC" w:rsidRPr="00D35F5D" w:rsidRDefault="00194461">
      <w:pPr>
        <w:pStyle w:val="TPCParagraph"/>
        <w:rPr>
          <w:rFonts w:ascii="Times" w:hAnsi="Times"/>
        </w:rPr>
      </w:pPr>
      <w:r w:rsidRPr="00194461">
        <w:rPr>
          <w:rFonts w:ascii="Times" w:hAnsi="Times"/>
        </w:rPr>
        <w:t>Qualification Substitution Parameters:</w:t>
      </w:r>
    </w:p>
    <w:p w14:paraId="17E5D5BB" w14:textId="77777777" w:rsidR="00764E11" w:rsidRDefault="00764E11" w:rsidP="00A2641D">
      <w:pPr>
        <w:pStyle w:val="TPCBulletList"/>
        <w:numPr>
          <w:ilvl w:val="0"/>
          <w:numId w:val="0"/>
        </w:numPr>
        <w:ind w:left="1440"/>
      </w:pPr>
    </w:p>
    <w:p w14:paraId="674521FA" w14:textId="77777777" w:rsidR="00E23727" w:rsidRPr="00D35F5D" w:rsidRDefault="00194461">
      <w:pPr>
        <w:pStyle w:val="TPCBulletList"/>
      </w:pPr>
      <w:r w:rsidRPr="00194461">
        <w:t>DMS.01 = 1176</w:t>
      </w:r>
    </w:p>
    <w:p w14:paraId="623552C1"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query66.tpl</w:t>
      </w:r>
    </w:p>
    <w:p w14:paraId="32B49546" w14:textId="77777777" w:rsidR="00DB39FC" w:rsidRPr="00D35F5D" w:rsidRDefault="00194461">
      <w:pPr>
        <w:pStyle w:val="TPCParagraph"/>
        <w:rPr>
          <w:rFonts w:ascii="Times" w:hAnsi="Times"/>
        </w:rPr>
      </w:pPr>
      <w:r w:rsidRPr="00194461">
        <w:rPr>
          <w:rFonts w:ascii="Times" w:hAnsi="Times"/>
        </w:rPr>
        <w:t>Compute web and catalog sales and profits by warehouse.  Report results by month for a given year during a given 8-hour period.</w:t>
      </w:r>
    </w:p>
    <w:p w14:paraId="54CF6C21" w14:textId="77777777" w:rsidR="00DB39FC" w:rsidRPr="00D35F5D" w:rsidRDefault="00194461">
      <w:pPr>
        <w:pStyle w:val="TPCParagraph"/>
        <w:rPr>
          <w:rFonts w:ascii="Times" w:hAnsi="Times"/>
        </w:rPr>
      </w:pPr>
      <w:r w:rsidRPr="00194461">
        <w:rPr>
          <w:rFonts w:ascii="Times" w:hAnsi="Times"/>
        </w:rPr>
        <w:t>Qualification Substitution Parameters</w:t>
      </w:r>
    </w:p>
    <w:p w14:paraId="347415B1" w14:textId="77777777" w:rsidR="00E23727" w:rsidRPr="00D35F5D" w:rsidRDefault="00194461">
      <w:pPr>
        <w:pStyle w:val="TPCBulletList"/>
      </w:pPr>
      <w:r w:rsidRPr="00194461">
        <w:t>SALESTWO.01 = cs_sales_price</w:t>
      </w:r>
    </w:p>
    <w:p w14:paraId="6470E9C3" w14:textId="77777777" w:rsidR="00E23727" w:rsidRPr="00D35F5D" w:rsidRDefault="00194461">
      <w:pPr>
        <w:pStyle w:val="TPCBulletList"/>
      </w:pPr>
      <w:r w:rsidRPr="00194461">
        <w:t>SALESONE.01 = ws_ext_sales_price</w:t>
      </w:r>
    </w:p>
    <w:p w14:paraId="5AC4BC19" w14:textId="77777777" w:rsidR="00E23727" w:rsidRPr="00D35F5D" w:rsidRDefault="00194461">
      <w:pPr>
        <w:pStyle w:val="TPCBulletList"/>
      </w:pPr>
      <w:r w:rsidRPr="00194461">
        <w:t>NETTWO.01 = cs_net_paid_inc_tax</w:t>
      </w:r>
    </w:p>
    <w:p w14:paraId="4870F841" w14:textId="77777777" w:rsidR="00E23727" w:rsidRPr="00D35F5D" w:rsidRDefault="00194461">
      <w:pPr>
        <w:pStyle w:val="TPCBulletList"/>
      </w:pPr>
      <w:r w:rsidRPr="00194461">
        <w:t>NETONE.01 = ws_net_paid</w:t>
      </w:r>
    </w:p>
    <w:p w14:paraId="30F0A20B" w14:textId="77777777" w:rsidR="00E23727" w:rsidRPr="00D35F5D" w:rsidRDefault="00194461">
      <w:pPr>
        <w:pStyle w:val="TPCBulletList"/>
      </w:pPr>
      <w:r w:rsidRPr="00194461">
        <w:t>SMC.01 = DHL</w:t>
      </w:r>
    </w:p>
    <w:p w14:paraId="1A853DF7" w14:textId="77777777" w:rsidR="00E23727" w:rsidRPr="00D35F5D" w:rsidRDefault="00194461">
      <w:pPr>
        <w:pStyle w:val="TPCBulletList"/>
      </w:pPr>
      <w:r w:rsidRPr="00194461">
        <w:t>SMC.02 = BARIAN</w:t>
      </w:r>
    </w:p>
    <w:p w14:paraId="04A6E887" w14:textId="77777777" w:rsidR="00E23727" w:rsidRPr="00D35F5D" w:rsidRDefault="00194461">
      <w:pPr>
        <w:pStyle w:val="TPCBulletList"/>
      </w:pPr>
      <w:r w:rsidRPr="00194461">
        <w:t>TIMEONE.01 = 30838</w:t>
      </w:r>
    </w:p>
    <w:p w14:paraId="12333493" w14:textId="77777777" w:rsidR="00E23727" w:rsidRPr="00D35F5D" w:rsidRDefault="00194461">
      <w:pPr>
        <w:pStyle w:val="TPCBulletList"/>
      </w:pPr>
      <w:r w:rsidRPr="00194461">
        <w:t>YEAR.01 = 2001</w:t>
      </w:r>
    </w:p>
    <w:p w14:paraId="5174A15A"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query67.tpl</w:t>
      </w:r>
    </w:p>
    <w:p w14:paraId="025ECB25" w14:textId="77777777" w:rsidR="00DB39FC" w:rsidRPr="00D35F5D" w:rsidRDefault="00194461">
      <w:pPr>
        <w:pStyle w:val="TPCParagraph"/>
        <w:rPr>
          <w:rFonts w:ascii="Times" w:hAnsi="Times"/>
        </w:rPr>
      </w:pPr>
      <w:r w:rsidRPr="00194461">
        <w:rPr>
          <w:rFonts w:ascii="Times" w:hAnsi="Times"/>
        </w:rPr>
        <w:t>Find top stores for each category based on store sales in a specific year.</w:t>
      </w:r>
    </w:p>
    <w:p w14:paraId="09A40EEE" w14:textId="77777777" w:rsidR="00DB39FC" w:rsidRPr="00D35F5D" w:rsidRDefault="00194461">
      <w:pPr>
        <w:pStyle w:val="TPCParagraph"/>
        <w:rPr>
          <w:rFonts w:ascii="Times" w:hAnsi="Times"/>
        </w:rPr>
      </w:pPr>
      <w:r w:rsidRPr="00194461">
        <w:rPr>
          <w:rFonts w:ascii="Times" w:hAnsi="Times"/>
        </w:rPr>
        <w:t>Qualification Substitution Parameters:</w:t>
      </w:r>
    </w:p>
    <w:p w14:paraId="75DD74AF" w14:textId="77777777" w:rsidR="00E23727" w:rsidRPr="00D35F5D" w:rsidRDefault="00194461" w:rsidP="00A2641D">
      <w:pPr>
        <w:pStyle w:val="TPCBulletList"/>
      </w:pPr>
      <w:r w:rsidRPr="00194461">
        <w:t>DMS.01 = 1200</w:t>
      </w:r>
    </w:p>
    <w:p w14:paraId="4BD2658F"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query68.tpl</w:t>
      </w:r>
    </w:p>
    <w:p w14:paraId="618F0394" w14:textId="77777777" w:rsidR="00DB39FC" w:rsidRPr="00D35F5D" w:rsidRDefault="00194461">
      <w:pPr>
        <w:pStyle w:val="TPCParagraph"/>
        <w:rPr>
          <w:rFonts w:ascii="Times" w:hAnsi="Times"/>
        </w:rPr>
      </w:pPr>
      <w:r w:rsidRPr="00194461">
        <w:rPr>
          <w:rFonts w:ascii="Times" w:hAnsi="Times"/>
        </w:rPr>
        <w:t xml:space="preserve">Compute the per customer extended sales price, extended list price and extended tax for "out of town" shoppers buying from stores located in two cities in the first two days of each month of three consecutive years. Only consider customers with specific dependent and vehicle counts. </w:t>
      </w:r>
    </w:p>
    <w:p w14:paraId="46891C6F" w14:textId="77777777" w:rsidR="00DB39FC" w:rsidRPr="00D35F5D" w:rsidRDefault="00194461">
      <w:pPr>
        <w:pStyle w:val="TPCParagraph"/>
        <w:rPr>
          <w:rFonts w:ascii="Times" w:hAnsi="Times"/>
        </w:rPr>
      </w:pPr>
      <w:r w:rsidRPr="00194461">
        <w:rPr>
          <w:rFonts w:ascii="Times" w:hAnsi="Times"/>
        </w:rPr>
        <w:t>Qualification Substitution Parameters:</w:t>
      </w:r>
    </w:p>
    <w:p w14:paraId="151495BC" w14:textId="77777777" w:rsidR="00E23727" w:rsidRPr="00D35F5D" w:rsidRDefault="00194461">
      <w:pPr>
        <w:pStyle w:val="TPCBulletList"/>
      </w:pPr>
      <w:r w:rsidRPr="00194461">
        <w:t>CITY_B.01 = Midway</w:t>
      </w:r>
    </w:p>
    <w:p w14:paraId="51C104BE" w14:textId="77777777" w:rsidR="00E23727" w:rsidRPr="00D35F5D" w:rsidRDefault="00194461">
      <w:pPr>
        <w:pStyle w:val="TPCBulletList"/>
      </w:pPr>
      <w:r w:rsidRPr="00194461">
        <w:t>CITY_A.01 = Fairview</w:t>
      </w:r>
    </w:p>
    <w:p w14:paraId="74DFD6BF" w14:textId="77777777" w:rsidR="00E23727" w:rsidRPr="00D35F5D" w:rsidRDefault="00194461">
      <w:pPr>
        <w:pStyle w:val="TPCBulletList"/>
      </w:pPr>
      <w:r w:rsidRPr="00194461">
        <w:t>VEHCNT.01 = 3</w:t>
      </w:r>
    </w:p>
    <w:p w14:paraId="4A3E428A" w14:textId="77777777" w:rsidR="00E23727" w:rsidRPr="00D35F5D" w:rsidRDefault="00194461">
      <w:pPr>
        <w:pStyle w:val="TPCBulletList"/>
      </w:pPr>
      <w:r w:rsidRPr="00194461">
        <w:t>YEAR.01 = 1999</w:t>
      </w:r>
    </w:p>
    <w:p w14:paraId="518B8A5D" w14:textId="77777777" w:rsidR="00E23727" w:rsidRPr="00D35F5D" w:rsidRDefault="00194461">
      <w:pPr>
        <w:pStyle w:val="TPCBulletList"/>
      </w:pPr>
      <w:r w:rsidRPr="00194461">
        <w:t>DEPCNT.01 = 4</w:t>
      </w:r>
    </w:p>
    <w:p w14:paraId="7147F0A4"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query69.tpl</w:t>
      </w:r>
    </w:p>
    <w:p w14:paraId="6FE7C221" w14:textId="77777777" w:rsidR="00DB39FC" w:rsidRPr="00D35F5D" w:rsidRDefault="00194461">
      <w:pPr>
        <w:pStyle w:val="TPCParagraph"/>
        <w:rPr>
          <w:rFonts w:ascii="Times" w:hAnsi="Times"/>
        </w:rPr>
      </w:pPr>
      <w:r w:rsidRPr="00194461">
        <w:rPr>
          <w:rFonts w:ascii="Times" w:hAnsi="Times"/>
        </w:rPr>
        <w:t>Count the customers with the same gender, marital status, education status, education status, purchase estimate and credit rating who live in certain states and who have purchased from stores but neither form the catalog nor from the web during a two month time period of a given year.</w:t>
      </w:r>
    </w:p>
    <w:p w14:paraId="290F6440" w14:textId="77777777" w:rsidR="00DB39FC" w:rsidRPr="00D35F5D" w:rsidRDefault="00194461">
      <w:pPr>
        <w:pStyle w:val="TPCParagraph"/>
        <w:rPr>
          <w:rFonts w:ascii="Times" w:hAnsi="Times"/>
        </w:rPr>
      </w:pPr>
      <w:r w:rsidRPr="00194461">
        <w:rPr>
          <w:rFonts w:ascii="Times" w:hAnsi="Times"/>
        </w:rPr>
        <w:t>Qualification Substitution Parameters:</w:t>
      </w:r>
    </w:p>
    <w:p w14:paraId="4E85B341" w14:textId="77777777" w:rsidR="00E23727" w:rsidRPr="00D35F5D" w:rsidRDefault="00194461">
      <w:pPr>
        <w:pStyle w:val="TPCBulletList"/>
      </w:pPr>
      <w:r w:rsidRPr="00194461">
        <w:t>STATE.01 = KY</w:t>
      </w:r>
    </w:p>
    <w:p w14:paraId="7A3AB3CE" w14:textId="77777777" w:rsidR="00E23727" w:rsidRPr="00D35F5D" w:rsidRDefault="00194461">
      <w:pPr>
        <w:pStyle w:val="TPCBulletList"/>
      </w:pPr>
      <w:r w:rsidRPr="00194461">
        <w:t>STATE.02 = GA</w:t>
      </w:r>
    </w:p>
    <w:p w14:paraId="3910D4F5" w14:textId="77777777" w:rsidR="00E23727" w:rsidRPr="00D35F5D" w:rsidRDefault="00194461">
      <w:pPr>
        <w:pStyle w:val="TPCBulletList"/>
      </w:pPr>
      <w:r w:rsidRPr="00194461">
        <w:t>STATE.03 = NM</w:t>
      </w:r>
    </w:p>
    <w:p w14:paraId="55C67CDD" w14:textId="77777777" w:rsidR="00E23727" w:rsidRPr="00D35F5D" w:rsidRDefault="00194461">
      <w:pPr>
        <w:pStyle w:val="TPCBulletList"/>
      </w:pPr>
      <w:r w:rsidRPr="00194461">
        <w:t>YEAR.01 = 2001</w:t>
      </w:r>
    </w:p>
    <w:p w14:paraId="3AB11D87" w14:textId="77777777" w:rsidR="00E23727" w:rsidRPr="00D35F5D" w:rsidRDefault="00194461">
      <w:pPr>
        <w:pStyle w:val="TPCBulletList"/>
      </w:pPr>
      <w:r w:rsidRPr="00194461">
        <w:t>MONTH.01 = 4</w:t>
      </w:r>
    </w:p>
    <w:p w14:paraId="37C68575"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query70.tpl</w:t>
      </w:r>
    </w:p>
    <w:p w14:paraId="55FAA2EF" w14:textId="77777777" w:rsidR="00DB39FC" w:rsidRPr="00D35F5D" w:rsidRDefault="00194461">
      <w:pPr>
        <w:pStyle w:val="TPCParagraph"/>
        <w:rPr>
          <w:rFonts w:ascii="Times" w:hAnsi="Times"/>
        </w:rPr>
      </w:pPr>
      <w:r w:rsidRPr="00194461">
        <w:rPr>
          <w:rFonts w:ascii="Times" w:hAnsi="Times"/>
        </w:rPr>
        <w:t>Compute store sales net profit ranking by state and county for a given year and determine the five most profitable states.</w:t>
      </w:r>
    </w:p>
    <w:p w14:paraId="0B4984F7" w14:textId="77777777" w:rsidR="00DB39FC" w:rsidRPr="00D35F5D" w:rsidRDefault="00194461">
      <w:pPr>
        <w:pStyle w:val="TPCParagraph"/>
        <w:rPr>
          <w:rFonts w:ascii="Times" w:hAnsi="Times"/>
        </w:rPr>
      </w:pPr>
      <w:r w:rsidRPr="00194461">
        <w:rPr>
          <w:rFonts w:ascii="Times" w:hAnsi="Times"/>
        </w:rPr>
        <w:t>Qualification Substitution Parameters:</w:t>
      </w:r>
    </w:p>
    <w:p w14:paraId="1E7EBEEA" w14:textId="77777777" w:rsidR="00E23727" w:rsidRPr="00D35F5D" w:rsidRDefault="00194461">
      <w:pPr>
        <w:pStyle w:val="TPCBulletList"/>
      </w:pPr>
      <w:r w:rsidRPr="00194461">
        <w:t>DMS.01 = 1200</w:t>
      </w:r>
    </w:p>
    <w:p w14:paraId="7F6EDFE9"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query71.tpl</w:t>
      </w:r>
    </w:p>
    <w:p w14:paraId="5B90E3BB" w14:textId="77777777" w:rsidR="00DB39FC" w:rsidRPr="00D35F5D" w:rsidRDefault="00194461">
      <w:pPr>
        <w:pStyle w:val="TPCParagraph"/>
        <w:rPr>
          <w:rFonts w:ascii="Times" w:hAnsi="Times"/>
        </w:rPr>
      </w:pPr>
      <w:r w:rsidRPr="00194461">
        <w:rPr>
          <w:rFonts w:ascii="Times" w:hAnsi="Times"/>
        </w:rPr>
        <w:t>Select the top revenue generating products, sold during breakfast or dinner time for one month managed by a given manager across all three sales channels.</w:t>
      </w:r>
    </w:p>
    <w:p w14:paraId="607D60F6" w14:textId="77777777" w:rsidR="00DB39FC" w:rsidRPr="00D35F5D" w:rsidRDefault="00194461">
      <w:pPr>
        <w:pStyle w:val="TPCParagraph"/>
        <w:rPr>
          <w:rFonts w:ascii="Times" w:hAnsi="Times"/>
        </w:rPr>
      </w:pPr>
      <w:r w:rsidRPr="00194461">
        <w:rPr>
          <w:rFonts w:ascii="Times" w:hAnsi="Times"/>
        </w:rPr>
        <w:t>Qualification Substitution Parameters:</w:t>
      </w:r>
    </w:p>
    <w:p w14:paraId="44FDAA03" w14:textId="77777777" w:rsidR="00E23727" w:rsidRPr="00D35F5D" w:rsidRDefault="00194461">
      <w:pPr>
        <w:pStyle w:val="TPCBulletList"/>
      </w:pPr>
      <w:r w:rsidRPr="00194461">
        <w:t>MANAGER.01 = 1</w:t>
      </w:r>
    </w:p>
    <w:p w14:paraId="52701D77" w14:textId="77777777" w:rsidR="00E23727" w:rsidRPr="00D35F5D" w:rsidRDefault="00194461">
      <w:pPr>
        <w:pStyle w:val="TPCBulletList"/>
      </w:pPr>
      <w:r w:rsidRPr="00194461">
        <w:t>MONTH.01 = 11</w:t>
      </w:r>
    </w:p>
    <w:p w14:paraId="3227390B" w14:textId="77777777" w:rsidR="00E23727" w:rsidRPr="00D35F5D" w:rsidRDefault="00194461">
      <w:pPr>
        <w:pStyle w:val="TPCBulletList"/>
      </w:pPr>
      <w:r w:rsidRPr="00194461">
        <w:t>YEAR.01 = 1999</w:t>
      </w:r>
    </w:p>
    <w:p w14:paraId="25C43A88"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query72.tpl</w:t>
      </w:r>
    </w:p>
    <w:p w14:paraId="74063D95" w14:textId="77777777" w:rsidR="00DB39FC" w:rsidRPr="00D35F5D" w:rsidRDefault="00194461">
      <w:pPr>
        <w:pStyle w:val="TPCParagraph"/>
        <w:rPr>
          <w:rFonts w:ascii="Times" w:hAnsi="Times"/>
        </w:rPr>
      </w:pPr>
      <w:r w:rsidRPr="00194461">
        <w:rPr>
          <w:rFonts w:ascii="Times" w:hAnsi="Times"/>
        </w:rPr>
        <w:t>For each item, warehouse and week combination count the number of sales with and without promotion.</w:t>
      </w:r>
    </w:p>
    <w:p w14:paraId="2E757697" w14:textId="77777777" w:rsidR="00DB39FC" w:rsidRPr="00D35F5D" w:rsidRDefault="00194461">
      <w:pPr>
        <w:pStyle w:val="TPCParagraph"/>
        <w:rPr>
          <w:rFonts w:ascii="Times" w:hAnsi="Times"/>
        </w:rPr>
      </w:pPr>
      <w:r w:rsidRPr="00194461">
        <w:rPr>
          <w:rFonts w:ascii="Times" w:hAnsi="Times"/>
        </w:rPr>
        <w:t>Qualification Substitution Parameters:</w:t>
      </w:r>
    </w:p>
    <w:p w14:paraId="6B534343" w14:textId="77777777" w:rsidR="00E23727" w:rsidRPr="00D35F5D" w:rsidRDefault="00194461">
      <w:pPr>
        <w:pStyle w:val="TPCBulletList"/>
      </w:pPr>
      <w:r w:rsidRPr="00194461">
        <w:t>BP.01 = &gt;10000</w:t>
      </w:r>
    </w:p>
    <w:p w14:paraId="74485B52" w14:textId="77777777" w:rsidR="00E23727" w:rsidRPr="00D35F5D" w:rsidRDefault="00194461">
      <w:pPr>
        <w:pStyle w:val="TPCBulletList"/>
      </w:pPr>
      <w:r w:rsidRPr="00194461">
        <w:t>MS.01 = D</w:t>
      </w:r>
    </w:p>
    <w:p w14:paraId="16E44DE8" w14:textId="77777777" w:rsidR="00E23727" w:rsidRDefault="00194461">
      <w:pPr>
        <w:pStyle w:val="TPCBulletList"/>
      </w:pPr>
      <w:r w:rsidRPr="00194461">
        <w:t>YEAR.01 = 1999</w:t>
      </w:r>
    </w:p>
    <w:p w14:paraId="4F8D6D29" w14:textId="77777777" w:rsidR="00084CE7" w:rsidRPr="00D35F5D" w:rsidRDefault="00084CE7" w:rsidP="00084CE7">
      <w:pPr>
        <w:pStyle w:val="Comment0"/>
      </w:pPr>
      <w:r>
        <w:t xml:space="preserve">The adding </w:t>
      </w:r>
      <w:r w:rsidR="005C3625">
        <w:t xml:space="preserve">of </w:t>
      </w:r>
      <w:r>
        <w:t>the scalar number 5 to d1.d_date in the predicate “</w:t>
      </w:r>
      <w:r w:rsidRPr="00084CE7">
        <w:t>d3.d_date &gt; d1.d_date + 5</w:t>
      </w:r>
      <w:r>
        <w:t>” means that 5 days are added to d1.</w:t>
      </w:r>
      <w:r w:rsidR="00DE2510">
        <w:t>d_</w:t>
      </w:r>
      <w:r>
        <w:t xml:space="preserve">date.  </w:t>
      </w:r>
    </w:p>
    <w:p w14:paraId="7FA19A5A"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query73.tpl</w:t>
      </w:r>
    </w:p>
    <w:p w14:paraId="75AB7470" w14:textId="77777777" w:rsidR="00DB39FC" w:rsidRPr="00D35F5D" w:rsidRDefault="00194461">
      <w:pPr>
        <w:pStyle w:val="TPCParagraph"/>
        <w:rPr>
          <w:rFonts w:ascii="Times" w:hAnsi="Times"/>
        </w:rPr>
      </w:pPr>
      <w:r w:rsidRPr="00194461">
        <w:rPr>
          <w:rFonts w:ascii="Times" w:hAnsi="Times"/>
        </w:rPr>
        <w:t xml:space="preserve">Count the number of customers with specific buy potentials and whose dependent count to vehicle count ratio is larger than 1 and who in three consecutive years bought in stores located in 4 counties between 1 and 5 items in one purchase.  Only purchases in the first 2 days of the months are considered. </w:t>
      </w:r>
    </w:p>
    <w:p w14:paraId="4D9EF5BB" w14:textId="77777777" w:rsidR="00DB39FC" w:rsidRPr="00D35F5D" w:rsidRDefault="00194461">
      <w:pPr>
        <w:pStyle w:val="TPCParagraph"/>
        <w:rPr>
          <w:rFonts w:ascii="Times" w:hAnsi="Times"/>
        </w:rPr>
      </w:pPr>
      <w:r w:rsidRPr="00194461">
        <w:rPr>
          <w:rFonts w:ascii="Times" w:hAnsi="Times"/>
        </w:rPr>
        <w:t>Qualification Substitution Parameters:</w:t>
      </w:r>
    </w:p>
    <w:p w14:paraId="6645E950" w14:textId="77777777" w:rsidR="000C1CE8" w:rsidRPr="000C1CE8" w:rsidRDefault="000C1CE8">
      <w:pPr>
        <w:pStyle w:val="TPCBulletList"/>
      </w:pPr>
      <w:r w:rsidRPr="000C1CE8">
        <w:t>COUNTY_D.01 = Orange County</w:t>
      </w:r>
    </w:p>
    <w:p w14:paraId="23148EDC" w14:textId="77777777" w:rsidR="000C1CE8" w:rsidRPr="000C1CE8" w:rsidRDefault="000C1CE8">
      <w:pPr>
        <w:pStyle w:val="TPCBulletList"/>
      </w:pPr>
      <w:r w:rsidRPr="000C1CE8">
        <w:t>COUNTY_C.01 = Bronx County</w:t>
      </w:r>
    </w:p>
    <w:p w14:paraId="66B95DDE" w14:textId="77777777" w:rsidR="000C1CE8" w:rsidRPr="000C1CE8" w:rsidRDefault="000C1CE8">
      <w:pPr>
        <w:pStyle w:val="TPCBulletList"/>
      </w:pPr>
      <w:r w:rsidRPr="000C1CE8">
        <w:t>COUNTY_B.01 = Franklin Parish</w:t>
      </w:r>
    </w:p>
    <w:p w14:paraId="70530694" w14:textId="77777777" w:rsidR="004D526F" w:rsidRDefault="000C1CE8">
      <w:pPr>
        <w:pStyle w:val="TPCBulletList"/>
      </w:pPr>
      <w:r w:rsidRPr="000C1CE8">
        <w:lastRenderedPageBreak/>
        <w:t>COUNTY_A.01 = Williamson County</w:t>
      </w:r>
    </w:p>
    <w:p w14:paraId="3C30626A" w14:textId="77777777" w:rsidR="00E23727" w:rsidRPr="00D35F5D" w:rsidRDefault="00194461">
      <w:pPr>
        <w:pStyle w:val="TPCBulletList"/>
      </w:pPr>
      <w:r w:rsidRPr="00194461">
        <w:t>YEAR.01 = 1999</w:t>
      </w:r>
    </w:p>
    <w:p w14:paraId="273C3FB8" w14:textId="77777777" w:rsidR="00E23727" w:rsidRPr="00D35F5D" w:rsidRDefault="00194461">
      <w:pPr>
        <w:pStyle w:val="TPCBulletList"/>
      </w:pPr>
      <w:r w:rsidRPr="00194461">
        <w:t xml:space="preserve">BPTWO.01 = </w:t>
      </w:r>
      <w:r w:rsidR="0023670C">
        <w:t>U</w:t>
      </w:r>
      <w:r w:rsidRPr="00194461">
        <w:t>nknown</w:t>
      </w:r>
    </w:p>
    <w:p w14:paraId="4D654D0F" w14:textId="77777777" w:rsidR="00E23727" w:rsidRPr="00D35F5D" w:rsidRDefault="00194461">
      <w:pPr>
        <w:pStyle w:val="TPCBulletList"/>
      </w:pPr>
      <w:r w:rsidRPr="00194461">
        <w:t>BPONE.01 = &gt;10000</w:t>
      </w:r>
    </w:p>
    <w:p w14:paraId="424A22C6"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query74.tpl</w:t>
      </w:r>
    </w:p>
    <w:p w14:paraId="3124D61B" w14:textId="77777777" w:rsidR="00DB39FC" w:rsidRPr="00D35F5D" w:rsidRDefault="00194461">
      <w:pPr>
        <w:pStyle w:val="TPCParagraph"/>
        <w:rPr>
          <w:rFonts w:ascii="Times" w:hAnsi="Times"/>
        </w:rPr>
      </w:pPr>
      <w:r w:rsidRPr="00194461">
        <w:rPr>
          <w:rFonts w:ascii="Times" w:hAnsi="Times"/>
        </w:rPr>
        <w:t>Display customers with both store and web sales in consecutive years for whom the increase in web sales exceeds the increase in store sales for a specified year.</w:t>
      </w:r>
    </w:p>
    <w:p w14:paraId="6D368AEB" w14:textId="77777777" w:rsidR="00DB39FC" w:rsidRPr="00D35F5D" w:rsidRDefault="00194461">
      <w:pPr>
        <w:pStyle w:val="TPCParagraph"/>
        <w:rPr>
          <w:rFonts w:ascii="Times" w:hAnsi="Times"/>
        </w:rPr>
      </w:pPr>
      <w:r w:rsidRPr="00194461">
        <w:rPr>
          <w:rFonts w:ascii="Times" w:hAnsi="Times"/>
        </w:rPr>
        <w:t>Qualification Substitution Parameters:</w:t>
      </w:r>
    </w:p>
    <w:p w14:paraId="607C53A7" w14:textId="77777777" w:rsidR="00E23727" w:rsidRPr="00D35F5D" w:rsidRDefault="00194461">
      <w:pPr>
        <w:pStyle w:val="TPCBulletList"/>
      </w:pPr>
      <w:r w:rsidRPr="00194461">
        <w:t>YEAR.01 = 2001</w:t>
      </w:r>
    </w:p>
    <w:p w14:paraId="1CA2184B" w14:textId="77777777" w:rsidR="00E23727" w:rsidRPr="00D35F5D" w:rsidRDefault="00194461">
      <w:pPr>
        <w:pStyle w:val="TPCBulletList"/>
      </w:pPr>
      <w:r w:rsidRPr="00194461">
        <w:t>AGGONE.01 = sum</w:t>
      </w:r>
    </w:p>
    <w:p w14:paraId="118ABAEF" w14:textId="77777777" w:rsidR="007E3783" w:rsidRDefault="00194461">
      <w:pPr>
        <w:pStyle w:val="TPCBulletList"/>
      </w:pPr>
      <w:r w:rsidRPr="00194461">
        <w:t>ORDERC.01 = 1</w:t>
      </w:r>
    </w:p>
    <w:p w14:paraId="12321375" w14:textId="77777777" w:rsidR="007E3783" w:rsidRDefault="007E3783">
      <w:pPr>
        <w:pStyle w:val="TPCBulletList"/>
      </w:pPr>
      <w:r>
        <w:t>ORDERC.02</w:t>
      </w:r>
      <w:r w:rsidRPr="00194461">
        <w:t xml:space="preserve"> </w:t>
      </w:r>
      <w:r>
        <w:t>=</w:t>
      </w:r>
      <w:r w:rsidR="00D036C2">
        <w:t xml:space="preserve"> </w:t>
      </w:r>
      <w:r w:rsidR="00194461" w:rsidRPr="00194461">
        <w:t>1</w:t>
      </w:r>
    </w:p>
    <w:p w14:paraId="26211E90" w14:textId="77777777" w:rsidR="00E23727" w:rsidRPr="00D35F5D" w:rsidRDefault="007E3783">
      <w:pPr>
        <w:pStyle w:val="TPCBulletList"/>
      </w:pPr>
      <w:r>
        <w:t>ORDERC.03</w:t>
      </w:r>
      <w:r w:rsidRPr="00194461">
        <w:t xml:space="preserve"> </w:t>
      </w:r>
      <w:r>
        <w:t xml:space="preserve">= </w:t>
      </w:r>
      <w:r w:rsidR="00194461" w:rsidRPr="00194461">
        <w:t>1</w:t>
      </w:r>
    </w:p>
    <w:p w14:paraId="5F9E307C"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query75.tpl</w:t>
      </w:r>
    </w:p>
    <w:p w14:paraId="52B6EB66" w14:textId="77777777" w:rsidR="00DB39FC" w:rsidRPr="00D35F5D" w:rsidRDefault="00194461">
      <w:pPr>
        <w:pStyle w:val="TPCParagraph"/>
        <w:rPr>
          <w:rFonts w:ascii="Times" w:hAnsi="Times"/>
        </w:rPr>
      </w:pPr>
      <w:r w:rsidRPr="00194461">
        <w:rPr>
          <w:rFonts w:ascii="Times" w:hAnsi="Times"/>
        </w:rPr>
        <w:t xml:space="preserve">For two consecutive years track the sales of items by brand, class and category. </w:t>
      </w:r>
    </w:p>
    <w:p w14:paraId="4E71868A" w14:textId="77777777" w:rsidR="00DB39FC" w:rsidRPr="00D35F5D" w:rsidRDefault="00194461">
      <w:pPr>
        <w:pStyle w:val="TPCParagraph"/>
        <w:rPr>
          <w:rFonts w:ascii="Times" w:hAnsi="Times"/>
        </w:rPr>
      </w:pPr>
      <w:r w:rsidRPr="00194461">
        <w:rPr>
          <w:rFonts w:ascii="Times" w:hAnsi="Times"/>
        </w:rPr>
        <w:t>Qualification Substitution Parameters:</w:t>
      </w:r>
    </w:p>
    <w:p w14:paraId="744337D8" w14:textId="77777777" w:rsidR="00E23727" w:rsidRPr="00D35F5D" w:rsidRDefault="00194461">
      <w:pPr>
        <w:pStyle w:val="TPCBulletList"/>
      </w:pPr>
      <w:r w:rsidRPr="00194461">
        <w:t>CATEGORY.01 = Books</w:t>
      </w:r>
    </w:p>
    <w:p w14:paraId="51C23FE5" w14:textId="77777777" w:rsidR="00E23727" w:rsidRPr="00D35F5D" w:rsidRDefault="00194461">
      <w:pPr>
        <w:pStyle w:val="TPCBulletList"/>
      </w:pPr>
      <w:r w:rsidRPr="00194461">
        <w:t>YEAR.0</w:t>
      </w:r>
      <w:r w:rsidR="0005648E">
        <w:t>1</w:t>
      </w:r>
      <w:r w:rsidRPr="00194461">
        <w:t xml:space="preserve"> = 2002</w:t>
      </w:r>
    </w:p>
    <w:p w14:paraId="241A19B9"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query76.tpl</w:t>
      </w:r>
    </w:p>
    <w:p w14:paraId="18598668" w14:textId="77777777" w:rsidR="00DB39FC" w:rsidRPr="00D35F5D" w:rsidRDefault="00194461">
      <w:pPr>
        <w:pStyle w:val="TPCParagraph"/>
        <w:rPr>
          <w:rFonts w:ascii="Times" w:hAnsi="Times"/>
        </w:rPr>
      </w:pPr>
      <w:r w:rsidRPr="00194461">
        <w:rPr>
          <w:rFonts w:ascii="Times" w:hAnsi="Times"/>
        </w:rPr>
        <w:t>Computes the average quantity, list price, discount, sales price for promotional items sold through the web channel where the promotion is not offered by mail or in an event for given gender, marital status and educational status.</w:t>
      </w:r>
    </w:p>
    <w:p w14:paraId="3D860019" w14:textId="77777777" w:rsidR="00DB39FC" w:rsidRPr="00D35F5D" w:rsidRDefault="00194461">
      <w:pPr>
        <w:pStyle w:val="TPCParagraph"/>
        <w:rPr>
          <w:rFonts w:ascii="Times" w:hAnsi="Times"/>
        </w:rPr>
      </w:pPr>
      <w:r w:rsidRPr="00194461">
        <w:rPr>
          <w:rFonts w:ascii="Times" w:hAnsi="Times"/>
        </w:rPr>
        <w:t>Qualification Substitution Parameters:</w:t>
      </w:r>
    </w:p>
    <w:p w14:paraId="58BEA163" w14:textId="77777777" w:rsidR="00E23727" w:rsidRPr="00D35F5D" w:rsidRDefault="00194461">
      <w:pPr>
        <w:pStyle w:val="TPCBulletList"/>
      </w:pPr>
      <w:r w:rsidRPr="00194461">
        <w:t>NULLCOLCS</w:t>
      </w:r>
      <w:r w:rsidR="0005648E">
        <w:t>.</w:t>
      </w:r>
      <w:r w:rsidRPr="00194461">
        <w:t>01 = cs_ship_addr_sk</w:t>
      </w:r>
    </w:p>
    <w:p w14:paraId="244238CB" w14:textId="77777777" w:rsidR="00E23727" w:rsidRPr="00D35F5D" w:rsidRDefault="00194461">
      <w:pPr>
        <w:pStyle w:val="TPCBulletList"/>
      </w:pPr>
      <w:r w:rsidRPr="00194461">
        <w:t>NULLCOLWS.01 = ws_ship_customer_sk</w:t>
      </w:r>
    </w:p>
    <w:p w14:paraId="1B8997D1" w14:textId="77777777" w:rsidR="00E23727" w:rsidRPr="00D35F5D" w:rsidRDefault="00194461">
      <w:pPr>
        <w:pStyle w:val="TPCBulletList"/>
      </w:pPr>
      <w:r w:rsidRPr="00194461">
        <w:t>NULLCOLSS.01 = ss_store_sk</w:t>
      </w:r>
    </w:p>
    <w:p w14:paraId="0891FF20"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query77.tpl</w:t>
      </w:r>
    </w:p>
    <w:p w14:paraId="63F52C10" w14:textId="77777777" w:rsidR="00DB39FC" w:rsidRPr="00D35F5D" w:rsidRDefault="00194461">
      <w:pPr>
        <w:pStyle w:val="TPCParagraph"/>
        <w:rPr>
          <w:rFonts w:ascii="Times" w:hAnsi="Times"/>
          <w:lang w:eastAsia="ja-JP"/>
        </w:rPr>
      </w:pPr>
      <w:r w:rsidRPr="00194461">
        <w:rPr>
          <w:rFonts w:ascii="Times" w:hAnsi="Times"/>
          <w:lang w:eastAsia="ja-JP"/>
        </w:rPr>
        <w:t>Report the total sales, returns and profit for all three sales channels for a given 30 day period.  Roll up the results by channel and a unique channel location identifier.</w:t>
      </w:r>
    </w:p>
    <w:p w14:paraId="4FA85FEB" w14:textId="77777777" w:rsidR="00DB39FC" w:rsidRPr="00D35F5D" w:rsidRDefault="00194461">
      <w:pPr>
        <w:pStyle w:val="TPCParagraph"/>
        <w:rPr>
          <w:rFonts w:ascii="Times" w:hAnsi="Times"/>
        </w:rPr>
      </w:pPr>
      <w:r w:rsidRPr="00194461">
        <w:rPr>
          <w:rFonts w:ascii="Times" w:hAnsi="Times"/>
        </w:rPr>
        <w:t>Qualification Substitution Parameters:</w:t>
      </w:r>
    </w:p>
    <w:p w14:paraId="097488C0" w14:textId="77777777" w:rsidR="00E23727" w:rsidRPr="00D35F5D" w:rsidRDefault="00194461">
      <w:pPr>
        <w:pStyle w:val="TPCBulletList"/>
      </w:pPr>
      <w:r w:rsidRPr="00194461">
        <w:t>SALES_DATE.01 = 2000-08-23</w:t>
      </w:r>
    </w:p>
    <w:p w14:paraId="56AEE113"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query78.tpl</w:t>
      </w:r>
    </w:p>
    <w:p w14:paraId="0DFD8001" w14:textId="77777777" w:rsidR="00DB39FC" w:rsidRPr="00D35F5D" w:rsidRDefault="00194461">
      <w:pPr>
        <w:pStyle w:val="TPCParagraph"/>
        <w:rPr>
          <w:rFonts w:ascii="Times" w:hAnsi="Times"/>
          <w:sz w:val="24"/>
          <w:szCs w:val="24"/>
          <w:lang w:eastAsia="ja-JP"/>
        </w:rPr>
      </w:pPr>
      <w:r w:rsidRPr="00194461">
        <w:rPr>
          <w:rFonts w:ascii="Times" w:hAnsi="Times"/>
          <w:lang w:eastAsia="ja-JP"/>
        </w:rPr>
        <w:t>Report the top customer / item combinations having the highest ratio of store channel sales to all other channel sales (minimum 2 to 1 ratio), for combinations with at least one store sale and one other channel sale.  Order the output by highest ratio.</w:t>
      </w:r>
    </w:p>
    <w:p w14:paraId="512461A1" w14:textId="77777777" w:rsidR="00DB39FC" w:rsidRPr="00D35F5D" w:rsidRDefault="00194461">
      <w:pPr>
        <w:pStyle w:val="TPCParagraph"/>
        <w:rPr>
          <w:rFonts w:ascii="Times" w:hAnsi="Times"/>
        </w:rPr>
      </w:pPr>
      <w:r w:rsidRPr="00194461">
        <w:rPr>
          <w:rFonts w:ascii="Times" w:hAnsi="Times"/>
        </w:rPr>
        <w:t>Qualification Substitution Parameters:</w:t>
      </w:r>
    </w:p>
    <w:p w14:paraId="7BC25153" w14:textId="77777777" w:rsidR="00E23727" w:rsidRDefault="00194461">
      <w:pPr>
        <w:pStyle w:val="TPCBulletList"/>
      </w:pPr>
      <w:r w:rsidRPr="00194461">
        <w:t>YEAR.01 = 2000</w:t>
      </w:r>
    </w:p>
    <w:p w14:paraId="68B6D64F" w14:textId="77777777" w:rsidR="007E3783" w:rsidRPr="00D35F5D" w:rsidRDefault="007E3783">
      <w:pPr>
        <w:pStyle w:val="TPCBulletList"/>
      </w:pPr>
      <w:r>
        <w:t>SELECTONE.01 = ss_sold_year, ss_item_sk, ss_customer_sk</w:t>
      </w:r>
    </w:p>
    <w:p w14:paraId="494889F6"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query79.tpl</w:t>
      </w:r>
    </w:p>
    <w:p w14:paraId="7EE18678" w14:textId="77777777" w:rsidR="00DB39FC" w:rsidRPr="00D35F5D" w:rsidRDefault="00194461">
      <w:pPr>
        <w:pStyle w:val="TPCParagraph"/>
        <w:rPr>
          <w:rFonts w:ascii="Times" w:hAnsi="Times"/>
        </w:rPr>
      </w:pPr>
      <w:r w:rsidRPr="00194461">
        <w:rPr>
          <w:rFonts w:ascii="Times" w:hAnsi="Times"/>
        </w:rPr>
        <w:t>Compute the per customer coupon amount and net profit of Monday shoppers. Only purchases of three consecutive years made on Mondays in large stores by customers with a certain dependent count and with a large vehicle count are considered.</w:t>
      </w:r>
    </w:p>
    <w:p w14:paraId="2CF09D36" w14:textId="77777777" w:rsidR="00DB39FC" w:rsidRPr="00D35F5D" w:rsidRDefault="00194461">
      <w:pPr>
        <w:pStyle w:val="TPCParagraph"/>
        <w:rPr>
          <w:rFonts w:ascii="Times" w:hAnsi="Times"/>
        </w:rPr>
      </w:pPr>
      <w:r w:rsidRPr="00194461">
        <w:rPr>
          <w:rFonts w:ascii="Times" w:hAnsi="Times"/>
        </w:rPr>
        <w:t>Qualification Substitution Parameters:</w:t>
      </w:r>
    </w:p>
    <w:p w14:paraId="25CBDE96" w14:textId="77777777" w:rsidR="00E23727" w:rsidRPr="00D35F5D" w:rsidRDefault="00194461">
      <w:pPr>
        <w:pStyle w:val="TPCBulletList"/>
      </w:pPr>
      <w:r w:rsidRPr="00194461">
        <w:t>VEHCNT.01 = 2</w:t>
      </w:r>
    </w:p>
    <w:p w14:paraId="1926DC4A" w14:textId="77777777" w:rsidR="00E23727" w:rsidRPr="00D35F5D" w:rsidRDefault="00194461">
      <w:pPr>
        <w:pStyle w:val="TPCBulletList"/>
      </w:pPr>
      <w:r w:rsidRPr="00194461">
        <w:t>YEAR.01 = 1999</w:t>
      </w:r>
    </w:p>
    <w:p w14:paraId="02DDB46A" w14:textId="77777777" w:rsidR="00E23727" w:rsidRPr="00D35F5D" w:rsidRDefault="00194461">
      <w:pPr>
        <w:pStyle w:val="TPCBulletList"/>
      </w:pPr>
      <w:r w:rsidRPr="00194461">
        <w:t>DEPCNT.01 = 6</w:t>
      </w:r>
    </w:p>
    <w:p w14:paraId="0E5EFC76"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query80.tpl</w:t>
      </w:r>
    </w:p>
    <w:p w14:paraId="6D07E5F3" w14:textId="77777777" w:rsidR="00DB39FC" w:rsidRPr="00D35F5D" w:rsidRDefault="00194461">
      <w:pPr>
        <w:pStyle w:val="TPCParagraph"/>
        <w:rPr>
          <w:rFonts w:ascii="Times" w:hAnsi="Times"/>
        </w:rPr>
      </w:pPr>
      <w:r w:rsidRPr="00194461">
        <w:rPr>
          <w:rFonts w:ascii="Times" w:hAnsi="Times"/>
        </w:rPr>
        <w:t>Report extended sales, extended net profit and returns in the store, catalog, and web channels for a 30 day window for items with prices larger than $50 not promoted on television, rollup results by sales channel and channel specific sales means (store for store sales, catalog page for catalog sales and web site for web sales)</w:t>
      </w:r>
    </w:p>
    <w:p w14:paraId="630D9D20" w14:textId="77777777" w:rsidR="00DB39FC" w:rsidRPr="00D35F5D" w:rsidRDefault="00194461">
      <w:pPr>
        <w:pStyle w:val="TPCParagraph"/>
        <w:rPr>
          <w:rFonts w:ascii="Times" w:hAnsi="Times"/>
        </w:rPr>
      </w:pPr>
      <w:r w:rsidRPr="00194461">
        <w:rPr>
          <w:rFonts w:ascii="Times" w:hAnsi="Times"/>
        </w:rPr>
        <w:t>Qualification Substitution Parameters:</w:t>
      </w:r>
    </w:p>
    <w:p w14:paraId="1C51CC96" w14:textId="77777777" w:rsidR="00E23727" w:rsidRPr="00D35F5D" w:rsidRDefault="00194461">
      <w:pPr>
        <w:pStyle w:val="TPCBulletList"/>
      </w:pPr>
      <w:r w:rsidRPr="00194461">
        <w:t>SALES_DATE.01 = 2000-08-23</w:t>
      </w:r>
    </w:p>
    <w:p w14:paraId="092268E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query81.tpl</w:t>
      </w:r>
    </w:p>
    <w:p w14:paraId="081FAB5C" w14:textId="77777777" w:rsidR="00DB39FC" w:rsidRPr="00D35F5D" w:rsidRDefault="00194461">
      <w:pPr>
        <w:pStyle w:val="TPCParagraph"/>
        <w:rPr>
          <w:rFonts w:ascii="Times" w:hAnsi="Times"/>
        </w:rPr>
      </w:pPr>
      <w:r w:rsidRPr="00194461">
        <w:rPr>
          <w:rFonts w:ascii="Times" w:hAnsi="Times"/>
        </w:rPr>
        <w:t>Find customers and their detailed customer data who have returned items bought from the catalog more than 20 percent the average customer returns for customers in a given state in a given time period.  Order output by customer data.</w:t>
      </w:r>
    </w:p>
    <w:p w14:paraId="41FD8D70" w14:textId="77777777" w:rsidR="00DB39FC" w:rsidRPr="00D35F5D" w:rsidRDefault="00194461">
      <w:pPr>
        <w:pStyle w:val="TPCParagraph"/>
        <w:rPr>
          <w:rFonts w:ascii="Times" w:hAnsi="Times"/>
        </w:rPr>
      </w:pPr>
      <w:r w:rsidRPr="00194461">
        <w:rPr>
          <w:rFonts w:ascii="Times" w:hAnsi="Times"/>
        </w:rPr>
        <w:t>Qualification Substitution Parameters:</w:t>
      </w:r>
    </w:p>
    <w:p w14:paraId="3727D130" w14:textId="77777777" w:rsidR="00E23727" w:rsidRPr="00D35F5D" w:rsidRDefault="00194461">
      <w:pPr>
        <w:pStyle w:val="TPCBulletList"/>
      </w:pPr>
      <w:r w:rsidRPr="00194461">
        <w:t>YEAR.01 = 2000</w:t>
      </w:r>
    </w:p>
    <w:p w14:paraId="0D90ED91" w14:textId="77777777" w:rsidR="00E23727" w:rsidRPr="00D35F5D" w:rsidRDefault="00194461">
      <w:pPr>
        <w:pStyle w:val="TPCBulletList"/>
      </w:pPr>
      <w:r w:rsidRPr="00194461">
        <w:t>STATE.01 = GA</w:t>
      </w:r>
    </w:p>
    <w:p w14:paraId="0BF67FF6"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query82.tpl</w:t>
      </w:r>
    </w:p>
    <w:p w14:paraId="0A97C142" w14:textId="5E9A61E0" w:rsidR="006561FB" w:rsidRDefault="00730CC3" w:rsidP="00A2641D">
      <w:pPr>
        <w:pStyle w:val="TPCBulletList"/>
        <w:numPr>
          <w:ilvl w:val="0"/>
          <w:numId w:val="0"/>
        </w:numPr>
        <w:ind w:left="1440"/>
      </w:pPr>
      <w:r w:rsidRPr="00730CC3">
        <w:t>List all items and current prices sold through the store channel from certain manufacturers in a given $30 price range and consistently had a quantity between 100 and 500 on hand in a 60-day period.</w:t>
      </w:r>
    </w:p>
    <w:p w14:paraId="7ADDBFFD" w14:textId="77777777" w:rsidR="00DB39FC" w:rsidRPr="00D35F5D" w:rsidRDefault="00194461">
      <w:pPr>
        <w:pStyle w:val="TPCParagraph"/>
        <w:rPr>
          <w:rFonts w:ascii="Times" w:hAnsi="Times"/>
        </w:rPr>
      </w:pPr>
      <w:r w:rsidRPr="00194461">
        <w:rPr>
          <w:rFonts w:ascii="Times" w:hAnsi="Times"/>
        </w:rPr>
        <w:t>Qualification Substitution Parameters</w:t>
      </w:r>
    </w:p>
    <w:p w14:paraId="281B43E6" w14:textId="77777777" w:rsidR="00E23727" w:rsidRPr="00D35F5D" w:rsidRDefault="00194461">
      <w:pPr>
        <w:pStyle w:val="TPCBulletList"/>
      </w:pPr>
      <w:r w:rsidRPr="00194461">
        <w:t>MANUFACT_ID.01 = 129</w:t>
      </w:r>
    </w:p>
    <w:p w14:paraId="3908931D" w14:textId="77777777" w:rsidR="00E23727" w:rsidRPr="00D35F5D" w:rsidRDefault="00194461">
      <w:pPr>
        <w:pStyle w:val="TPCBulletList"/>
      </w:pPr>
      <w:r w:rsidRPr="00194461">
        <w:t>MANUFACT_ID.02 = 270</w:t>
      </w:r>
    </w:p>
    <w:p w14:paraId="1900A118" w14:textId="77777777" w:rsidR="00E23727" w:rsidRPr="00D35F5D" w:rsidRDefault="00194461">
      <w:pPr>
        <w:pStyle w:val="TPCBulletList"/>
      </w:pPr>
      <w:r w:rsidRPr="00194461">
        <w:t>MANUFACT_ID.03 = 821</w:t>
      </w:r>
    </w:p>
    <w:p w14:paraId="4830DC3A" w14:textId="77777777" w:rsidR="00E23727" w:rsidRPr="00D35F5D" w:rsidRDefault="00194461">
      <w:pPr>
        <w:pStyle w:val="TPCBulletList"/>
      </w:pPr>
      <w:r w:rsidRPr="00194461">
        <w:t>MANUFACT_ID.04 = 423</w:t>
      </w:r>
    </w:p>
    <w:p w14:paraId="157D73FD" w14:textId="77777777" w:rsidR="00E23727" w:rsidRPr="00D35F5D" w:rsidRDefault="00194461">
      <w:pPr>
        <w:pStyle w:val="TPCBulletList"/>
      </w:pPr>
      <w:r w:rsidRPr="00194461">
        <w:t>INVDATE.01 = 2000-05-25</w:t>
      </w:r>
    </w:p>
    <w:p w14:paraId="08D77F5D" w14:textId="77777777" w:rsidR="00E23727" w:rsidRPr="00D35F5D" w:rsidRDefault="00194461">
      <w:pPr>
        <w:pStyle w:val="TPCBulletList"/>
      </w:pPr>
      <w:r w:rsidRPr="00194461">
        <w:t>PRICE.01 = 62</w:t>
      </w:r>
    </w:p>
    <w:p w14:paraId="4E3DCD14"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query83.tpl</w:t>
      </w:r>
    </w:p>
    <w:p w14:paraId="33F15E3E" w14:textId="77777777" w:rsidR="00DB39FC" w:rsidRPr="00D35F5D" w:rsidRDefault="00194461">
      <w:pPr>
        <w:pStyle w:val="TPCParagraph"/>
        <w:rPr>
          <w:rFonts w:ascii="Times" w:hAnsi="Times"/>
        </w:rPr>
      </w:pPr>
      <w:r w:rsidRPr="00194461">
        <w:rPr>
          <w:rFonts w:ascii="Times" w:hAnsi="Times"/>
        </w:rPr>
        <w:t>Retrieve the items with the highest number of returns where the number of returns was approximately equivalent across all store, catalog and web channels (within a tolerance of +/- 10%), within the week ending a given date.</w:t>
      </w:r>
    </w:p>
    <w:p w14:paraId="4DB95287" w14:textId="77777777" w:rsidR="00DB39FC" w:rsidRPr="00D35F5D" w:rsidRDefault="00194461">
      <w:pPr>
        <w:pStyle w:val="TPCParagraph"/>
        <w:rPr>
          <w:rFonts w:ascii="Times" w:hAnsi="Times"/>
        </w:rPr>
      </w:pPr>
      <w:r w:rsidRPr="00194461">
        <w:rPr>
          <w:rFonts w:ascii="Times" w:hAnsi="Times"/>
        </w:rPr>
        <w:t>Qualification Substitution Parameters</w:t>
      </w:r>
    </w:p>
    <w:p w14:paraId="599FF55C" w14:textId="77777777" w:rsidR="00E23727" w:rsidRPr="00D35F5D" w:rsidRDefault="00194461">
      <w:pPr>
        <w:pStyle w:val="TPCBulletList"/>
      </w:pPr>
      <w:r w:rsidRPr="00194461">
        <w:t>RETURNED_DATE_THREE.01 = 2000-11-17</w:t>
      </w:r>
    </w:p>
    <w:p w14:paraId="6894AEF9" w14:textId="77777777" w:rsidR="00E23727" w:rsidRPr="00D35F5D" w:rsidRDefault="00194461">
      <w:pPr>
        <w:pStyle w:val="TPCBulletList"/>
      </w:pPr>
      <w:r w:rsidRPr="00194461">
        <w:t>RETURNED_DATE_TWO.01 = 2000-09-27</w:t>
      </w:r>
    </w:p>
    <w:p w14:paraId="2B097D85" w14:textId="77777777" w:rsidR="00E23727" w:rsidRPr="00D35F5D" w:rsidRDefault="00194461">
      <w:pPr>
        <w:pStyle w:val="TPCBulletList"/>
      </w:pPr>
      <w:r w:rsidRPr="00194461">
        <w:lastRenderedPageBreak/>
        <w:t>RETURNED_DATE_ONE.01 = 2000-06-30</w:t>
      </w:r>
    </w:p>
    <w:p w14:paraId="262122D9"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query84.tpl</w:t>
      </w:r>
    </w:p>
    <w:p w14:paraId="604295E7" w14:textId="77777777" w:rsidR="00DB39FC" w:rsidRPr="00D35F5D" w:rsidRDefault="00194461">
      <w:pPr>
        <w:pStyle w:val="TPCParagraph"/>
        <w:rPr>
          <w:rFonts w:ascii="Times" w:hAnsi="Times"/>
        </w:rPr>
      </w:pPr>
      <w:r w:rsidRPr="00194461">
        <w:rPr>
          <w:rFonts w:ascii="Times" w:hAnsi="Times"/>
        </w:rPr>
        <w:t>List all customers living in a specified city, with an income between 2 values.</w:t>
      </w:r>
    </w:p>
    <w:p w14:paraId="757DAC29" w14:textId="77777777" w:rsidR="00DB39FC" w:rsidRPr="00D35F5D" w:rsidRDefault="00194461">
      <w:pPr>
        <w:pStyle w:val="TPCParagraph"/>
        <w:rPr>
          <w:rFonts w:ascii="Times" w:hAnsi="Times"/>
        </w:rPr>
      </w:pPr>
      <w:r w:rsidRPr="00194461">
        <w:rPr>
          <w:rFonts w:ascii="Times" w:hAnsi="Times"/>
        </w:rPr>
        <w:t>Qualification Substitution Parameters</w:t>
      </w:r>
    </w:p>
    <w:p w14:paraId="71429AA6" w14:textId="77777777" w:rsidR="00E23727" w:rsidRPr="00D35F5D" w:rsidRDefault="00194461">
      <w:pPr>
        <w:pStyle w:val="TPCBulletList"/>
      </w:pPr>
      <w:r w:rsidRPr="00194461">
        <w:t>INCOME.01 = 38128</w:t>
      </w:r>
    </w:p>
    <w:p w14:paraId="2333D8F4" w14:textId="77777777" w:rsidR="00E23727" w:rsidRPr="00D35F5D" w:rsidRDefault="00194461">
      <w:pPr>
        <w:pStyle w:val="TPCBulletList"/>
      </w:pPr>
      <w:r w:rsidRPr="00194461">
        <w:t>CITY.01 = Edgewood</w:t>
      </w:r>
    </w:p>
    <w:p w14:paraId="1716CBD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query85.tpl</w:t>
      </w:r>
    </w:p>
    <w:p w14:paraId="60974169" w14:textId="77777777" w:rsidR="00DB39FC" w:rsidRPr="00D35F5D" w:rsidRDefault="00194461">
      <w:pPr>
        <w:pStyle w:val="TPCParagraph"/>
        <w:rPr>
          <w:rFonts w:ascii="Times" w:hAnsi="Times"/>
        </w:rPr>
      </w:pPr>
      <w:r w:rsidRPr="00194461">
        <w:rPr>
          <w:rFonts w:ascii="Times" w:hAnsi="Times"/>
        </w:rPr>
        <w:t>For all web return reason calculate the average sales, average refunded cash and average return fee by different combinations of customer and sales types (e.g., based on marital status, education status, state and sales profit).</w:t>
      </w:r>
    </w:p>
    <w:p w14:paraId="25B54378" w14:textId="77777777" w:rsidR="00DB39FC" w:rsidRPr="00D35F5D" w:rsidRDefault="00194461">
      <w:pPr>
        <w:pStyle w:val="TPCParagraph"/>
        <w:rPr>
          <w:rFonts w:ascii="Times" w:hAnsi="Times"/>
        </w:rPr>
      </w:pPr>
      <w:r w:rsidRPr="00194461">
        <w:rPr>
          <w:rFonts w:ascii="Times" w:hAnsi="Times"/>
        </w:rPr>
        <w:t>Qualification Substitution Parameters:</w:t>
      </w:r>
    </w:p>
    <w:p w14:paraId="35EA22C5" w14:textId="77777777" w:rsidR="00E23727" w:rsidRPr="00D35F5D" w:rsidRDefault="00194461">
      <w:pPr>
        <w:pStyle w:val="TPCBulletList"/>
      </w:pPr>
      <w:r w:rsidRPr="00194461">
        <w:t>YEAR.01 = 2000</w:t>
      </w:r>
    </w:p>
    <w:p w14:paraId="7244A0AD" w14:textId="77777777" w:rsidR="00E23727" w:rsidRPr="00D35F5D" w:rsidRDefault="00194461">
      <w:pPr>
        <w:pStyle w:val="TPCBulletList"/>
      </w:pPr>
      <w:r w:rsidRPr="00194461">
        <w:t>STATE.01 = IN</w:t>
      </w:r>
    </w:p>
    <w:p w14:paraId="4DD50721" w14:textId="77777777" w:rsidR="00E23727" w:rsidRPr="00D35F5D" w:rsidRDefault="00194461">
      <w:pPr>
        <w:pStyle w:val="TPCBulletList"/>
      </w:pPr>
      <w:r w:rsidRPr="00194461">
        <w:t>STATE.02 = OH</w:t>
      </w:r>
    </w:p>
    <w:p w14:paraId="007F679E" w14:textId="77777777" w:rsidR="00E23727" w:rsidRPr="00D35F5D" w:rsidRDefault="00194461">
      <w:pPr>
        <w:pStyle w:val="TPCBulletList"/>
      </w:pPr>
      <w:r w:rsidRPr="00194461">
        <w:t>STATE.03 = NJ</w:t>
      </w:r>
    </w:p>
    <w:p w14:paraId="32B6B7B8" w14:textId="77777777" w:rsidR="00E23727" w:rsidRPr="00D35F5D" w:rsidRDefault="00194461">
      <w:pPr>
        <w:pStyle w:val="TPCBulletList"/>
      </w:pPr>
      <w:r w:rsidRPr="00194461">
        <w:t>STATE.04 = WI</w:t>
      </w:r>
    </w:p>
    <w:p w14:paraId="26B2E4D7" w14:textId="77777777" w:rsidR="00E23727" w:rsidRPr="00D35F5D" w:rsidRDefault="00194461">
      <w:pPr>
        <w:pStyle w:val="TPCBulletList"/>
      </w:pPr>
      <w:r w:rsidRPr="00194461">
        <w:t>STATE.05 = CT</w:t>
      </w:r>
    </w:p>
    <w:p w14:paraId="3801C6AA" w14:textId="77777777" w:rsidR="00E23727" w:rsidRPr="00D35F5D" w:rsidRDefault="00194461">
      <w:pPr>
        <w:pStyle w:val="TPCBulletList"/>
      </w:pPr>
      <w:r w:rsidRPr="00194461">
        <w:t>STATE.06 = KY</w:t>
      </w:r>
    </w:p>
    <w:p w14:paraId="372F2C95" w14:textId="77777777" w:rsidR="00E23727" w:rsidRPr="00D35F5D" w:rsidRDefault="00194461">
      <w:pPr>
        <w:pStyle w:val="TPCBulletList"/>
      </w:pPr>
      <w:r w:rsidRPr="00194461">
        <w:t>STATE.07 = LA</w:t>
      </w:r>
    </w:p>
    <w:p w14:paraId="27CE1092" w14:textId="77777777" w:rsidR="00E23727" w:rsidRPr="00D35F5D" w:rsidRDefault="00194461">
      <w:pPr>
        <w:pStyle w:val="TPCBulletList"/>
      </w:pPr>
      <w:r w:rsidRPr="00194461">
        <w:t>STATE.08 = IA</w:t>
      </w:r>
    </w:p>
    <w:p w14:paraId="275E6C9C" w14:textId="77777777" w:rsidR="00E23727" w:rsidRPr="00D35F5D" w:rsidRDefault="00194461">
      <w:pPr>
        <w:pStyle w:val="TPCBulletList"/>
      </w:pPr>
      <w:r w:rsidRPr="00194461">
        <w:t>STATE.09 = AR</w:t>
      </w:r>
    </w:p>
    <w:p w14:paraId="6C795FA8" w14:textId="77777777" w:rsidR="00E23727" w:rsidRPr="00D35F5D" w:rsidRDefault="00194461">
      <w:pPr>
        <w:pStyle w:val="TPCBulletList"/>
      </w:pPr>
      <w:r w:rsidRPr="00194461">
        <w:t>ES.01 = Advanced Degree</w:t>
      </w:r>
    </w:p>
    <w:p w14:paraId="075798B6" w14:textId="77777777" w:rsidR="00E23727" w:rsidRPr="00D35F5D" w:rsidRDefault="00194461">
      <w:pPr>
        <w:pStyle w:val="TPCBulletList"/>
      </w:pPr>
      <w:r w:rsidRPr="00194461">
        <w:t>ES.02 = College</w:t>
      </w:r>
    </w:p>
    <w:p w14:paraId="468A2827" w14:textId="77777777" w:rsidR="00E23727" w:rsidRPr="00D35F5D" w:rsidRDefault="00194461">
      <w:pPr>
        <w:pStyle w:val="TPCBulletList"/>
      </w:pPr>
      <w:r w:rsidRPr="00194461">
        <w:t>ES.03 = 2 yr Degree</w:t>
      </w:r>
    </w:p>
    <w:p w14:paraId="3D333630" w14:textId="77777777" w:rsidR="00E23727" w:rsidRPr="00D35F5D" w:rsidRDefault="00194461">
      <w:pPr>
        <w:pStyle w:val="TPCBulletList"/>
      </w:pPr>
      <w:r w:rsidRPr="00194461">
        <w:t>MS.01 = M</w:t>
      </w:r>
    </w:p>
    <w:p w14:paraId="70B296FE" w14:textId="77777777" w:rsidR="00E23727" w:rsidRPr="00D35F5D" w:rsidRDefault="00194461">
      <w:pPr>
        <w:pStyle w:val="TPCBulletList"/>
      </w:pPr>
      <w:r w:rsidRPr="00194461">
        <w:t>MS.02 = S</w:t>
      </w:r>
    </w:p>
    <w:p w14:paraId="0E577A06" w14:textId="77777777" w:rsidR="00E23727" w:rsidRPr="00D35F5D" w:rsidRDefault="00194461">
      <w:pPr>
        <w:pStyle w:val="TPCBulletList"/>
      </w:pPr>
      <w:r w:rsidRPr="00194461">
        <w:t>MS.03 = W</w:t>
      </w:r>
    </w:p>
    <w:p w14:paraId="4CF0F373"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query86.tpl</w:t>
      </w:r>
    </w:p>
    <w:p w14:paraId="52B85041" w14:textId="77777777" w:rsidR="00DB39FC" w:rsidRPr="00D35F5D" w:rsidRDefault="00194461">
      <w:pPr>
        <w:pStyle w:val="TPCParagraph"/>
        <w:rPr>
          <w:rFonts w:ascii="Times" w:hAnsi="Times"/>
        </w:rPr>
      </w:pPr>
      <w:r w:rsidRPr="00194461">
        <w:rPr>
          <w:rFonts w:ascii="Times" w:hAnsi="Times"/>
        </w:rPr>
        <w:t>Rollup the web sales for a given year by category and class, and rank the sales among peers within the parent, for each group compute  sum of sales, location with the hierarchy and rank within the group.</w:t>
      </w:r>
    </w:p>
    <w:p w14:paraId="03EBA06A" w14:textId="77777777" w:rsidR="00DB39FC" w:rsidRPr="00D35F5D" w:rsidRDefault="00194461">
      <w:pPr>
        <w:pStyle w:val="TPCParagraph"/>
        <w:rPr>
          <w:rFonts w:ascii="Times" w:hAnsi="Times"/>
        </w:rPr>
      </w:pPr>
      <w:r w:rsidRPr="00194461">
        <w:rPr>
          <w:rFonts w:ascii="Times" w:hAnsi="Times"/>
        </w:rPr>
        <w:t>Qualification Substitution Parameters:</w:t>
      </w:r>
    </w:p>
    <w:p w14:paraId="0175AAF9" w14:textId="77777777" w:rsidR="00E23727" w:rsidRPr="00D35F5D" w:rsidRDefault="00194461">
      <w:pPr>
        <w:pStyle w:val="TPCBulletList"/>
      </w:pPr>
      <w:r w:rsidRPr="00194461">
        <w:t>DMS.01 = 1200</w:t>
      </w:r>
    </w:p>
    <w:p w14:paraId="1A2CC93B"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query87.tpl</w:t>
      </w:r>
    </w:p>
    <w:p w14:paraId="4330ADCF" w14:textId="77777777" w:rsidR="00DB39FC" w:rsidRPr="00D35F5D" w:rsidRDefault="00194461">
      <w:pPr>
        <w:pStyle w:val="TPCParagraph"/>
        <w:rPr>
          <w:rFonts w:ascii="Times" w:hAnsi="Times"/>
        </w:rPr>
      </w:pPr>
      <w:r w:rsidRPr="00194461">
        <w:rPr>
          <w:rFonts w:ascii="Times" w:hAnsi="Times"/>
        </w:rPr>
        <w:t>Count how many customers have ordered on the same day items on the web and the catalog and on the same day have bought items in a store.</w:t>
      </w:r>
    </w:p>
    <w:p w14:paraId="3D88A738" w14:textId="77777777" w:rsidR="00DB39FC" w:rsidRPr="00D35F5D" w:rsidRDefault="00194461">
      <w:pPr>
        <w:pStyle w:val="TPCParagraph"/>
        <w:rPr>
          <w:rFonts w:ascii="Times" w:hAnsi="Times"/>
        </w:rPr>
      </w:pPr>
      <w:r w:rsidRPr="00194461">
        <w:rPr>
          <w:rFonts w:ascii="Times" w:hAnsi="Times"/>
        </w:rPr>
        <w:t>Qualification Substitution Parameters:</w:t>
      </w:r>
    </w:p>
    <w:p w14:paraId="3E83D660" w14:textId="77777777" w:rsidR="00E23727" w:rsidRPr="00D35F5D" w:rsidRDefault="00194461">
      <w:pPr>
        <w:pStyle w:val="TPCBulletList"/>
      </w:pPr>
      <w:r w:rsidRPr="00194461">
        <w:t>DMS.01 = 1200</w:t>
      </w:r>
    </w:p>
    <w:p w14:paraId="62C40234"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query88.tpl</w:t>
      </w:r>
    </w:p>
    <w:p w14:paraId="14958339" w14:textId="77777777" w:rsidR="00DB39FC" w:rsidRPr="00D35F5D" w:rsidRDefault="00194461">
      <w:pPr>
        <w:pStyle w:val="TPCParagraph"/>
        <w:rPr>
          <w:rFonts w:ascii="Times" w:hAnsi="Times"/>
        </w:rPr>
      </w:pPr>
      <w:r w:rsidRPr="00194461">
        <w:rPr>
          <w:rFonts w:ascii="Times" w:hAnsi="Times"/>
        </w:rPr>
        <w:t>How many items do we sell between pacific times of a day in certain stores to customers with one dependent count and 2 or less vehicles registered or 2 dependents with 4 or fewer vehicles registered or 3 dependents and five or less vehicles registered.  In one row break the counts into sells from 8:30 to 9, 9 to 9:30, 9:30 to 10 ... 12 to 12:30</w:t>
      </w:r>
    </w:p>
    <w:p w14:paraId="46D7DEA0" w14:textId="77777777" w:rsidR="00DB39FC" w:rsidRPr="00D35F5D" w:rsidRDefault="00194461">
      <w:pPr>
        <w:pStyle w:val="TPCParagraph"/>
        <w:rPr>
          <w:rFonts w:ascii="Times" w:hAnsi="Times"/>
        </w:rPr>
      </w:pPr>
      <w:r w:rsidRPr="00194461">
        <w:rPr>
          <w:rFonts w:ascii="Times" w:hAnsi="Times"/>
        </w:rPr>
        <w:t>Qualification Substitution Parameters:</w:t>
      </w:r>
    </w:p>
    <w:p w14:paraId="62846D73" w14:textId="77777777" w:rsidR="00E23727" w:rsidRPr="00D35F5D" w:rsidRDefault="00194461">
      <w:pPr>
        <w:pStyle w:val="TPCBulletList"/>
      </w:pPr>
      <w:r w:rsidRPr="00194461">
        <w:t>STORE.01=Unknown</w:t>
      </w:r>
    </w:p>
    <w:p w14:paraId="0D67C001" w14:textId="77777777" w:rsidR="00E23727" w:rsidRPr="00D35F5D" w:rsidRDefault="00194461">
      <w:pPr>
        <w:pStyle w:val="TPCBulletList"/>
      </w:pPr>
      <w:r w:rsidRPr="00194461">
        <w:t>HOUR.01=4</w:t>
      </w:r>
    </w:p>
    <w:p w14:paraId="603D9711" w14:textId="77777777" w:rsidR="00E23727" w:rsidRPr="00D35F5D" w:rsidRDefault="00194461">
      <w:pPr>
        <w:pStyle w:val="TPCBulletList"/>
      </w:pPr>
      <w:r w:rsidRPr="00194461">
        <w:t>HOUR.02=2</w:t>
      </w:r>
    </w:p>
    <w:p w14:paraId="35D94390" w14:textId="77777777" w:rsidR="00E23727" w:rsidRPr="00D35F5D" w:rsidRDefault="00194461">
      <w:pPr>
        <w:pStyle w:val="TPCBulletList"/>
      </w:pPr>
      <w:r w:rsidRPr="00194461">
        <w:t>HOUR.03=0</w:t>
      </w:r>
    </w:p>
    <w:p w14:paraId="6B01C3BA"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query89.tpl</w:t>
      </w:r>
    </w:p>
    <w:p w14:paraId="3DBE9D4C" w14:textId="77777777" w:rsidR="00DB39FC" w:rsidRPr="00D35F5D" w:rsidRDefault="00194461">
      <w:pPr>
        <w:pStyle w:val="TPCParagraph"/>
        <w:rPr>
          <w:rFonts w:ascii="Times" w:hAnsi="Times"/>
        </w:rPr>
      </w:pPr>
      <w:r w:rsidRPr="00194461">
        <w:rPr>
          <w:rFonts w:ascii="Times" w:hAnsi="Times"/>
        </w:rPr>
        <w:t>Within a year list all month and combination of item categories, classes and brands that have had monthly sales larger than 0.1 percent of the total yearly sales.</w:t>
      </w:r>
    </w:p>
    <w:p w14:paraId="54A547A5" w14:textId="77777777" w:rsidR="00DB39FC" w:rsidRPr="00D35F5D" w:rsidRDefault="00194461">
      <w:pPr>
        <w:pStyle w:val="TPCParagraph"/>
        <w:rPr>
          <w:rFonts w:ascii="Times" w:hAnsi="Times"/>
        </w:rPr>
      </w:pPr>
      <w:r w:rsidRPr="00194461">
        <w:rPr>
          <w:rFonts w:ascii="Times" w:hAnsi="Times"/>
        </w:rPr>
        <w:t>Qualification Substitution Parameters:</w:t>
      </w:r>
    </w:p>
    <w:p w14:paraId="63BA7961" w14:textId="77777777" w:rsidR="00E23727" w:rsidRPr="00D35F5D" w:rsidRDefault="00194461">
      <w:pPr>
        <w:pStyle w:val="TPCBulletList"/>
      </w:pPr>
      <w:r w:rsidRPr="00194461">
        <w:t>CLASS_F.01 = dresses</w:t>
      </w:r>
    </w:p>
    <w:p w14:paraId="03CF626C" w14:textId="77777777" w:rsidR="00E23727" w:rsidRPr="00D35F5D" w:rsidRDefault="00194461">
      <w:pPr>
        <w:pStyle w:val="TPCBulletList"/>
      </w:pPr>
      <w:r w:rsidRPr="00194461">
        <w:t>CAT_F.01 = Women</w:t>
      </w:r>
    </w:p>
    <w:p w14:paraId="45FF7717" w14:textId="77777777" w:rsidR="00E23727" w:rsidRPr="00D35F5D" w:rsidRDefault="00194461">
      <w:pPr>
        <w:pStyle w:val="TPCBulletList"/>
      </w:pPr>
      <w:r w:rsidRPr="00194461">
        <w:t>CLASS_E.01 = birdal</w:t>
      </w:r>
    </w:p>
    <w:p w14:paraId="74888D7C" w14:textId="77777777" w:rsidR="00E23727" w:rsidRPr="00D35F5D" w:rsidRDefault="00194461">
      <w:pPr>
        <w:pStyle w:val="TPCBulletList"/>
      </w:pPr>
      <w:r w:rsidRPr="00194461">
        <w:t>CAT_E.01 = Jewelry</w:t>
      </w:r>
    </w:p>
    <w:p w14:paraId="35A8CFF9" w14:textId="77777777" w:rsidR="00E23727" w:rsidRPr="00D35F5D" w:rsidRDefault="00194461">
      <w:pPr>
        <w:pStyle w:val="TPCBulletList"/>
      </w:pPr>
      <w:r w:rsidRPr="00194461">
        <w:t>CLASS_D.01 = shirts</w:t>
      </w:r>
    </w:p>
    <w:p w14:paraId="283F5C19" w14:textId="77777777" w:rsidR="00E23727" w:rsidRPr="00D35F5D" w:rsidRDefault="00194461">
      <w:pPr>
        <w:pStyle w:val="TPCBulletList"/>
      </w:pPr>
      <w:r w:rsidRPr="00194461">
        <w:t>CAT_D.01 = Men</w:t>
      </w:r>
    </w:p>
    <w:p w14:paraId="21BD005A" w14:textId="77777777" w:rsidR="00E23727" w:rsidRPr="00D35F5D" w:rsidRDefault="00194461">
      <w:pPr>
        <w:pStyle w:val="TPCBulletList"/>
      </w:pPr>
      <w:r w:rsidRPr="00194461">
        <w:t>CLASS_C.01 = football</w:t>
      </w:r>
    </w:p>
    <w:p w14:paraId="6AC34B4B" w14:textId="77777777" w:rsidR="00E23727" w:rsidRPr="00D35F5D" w:rsidRDefault="00194461">
      <w:pPr>
        <w:pStyle w:val="TPCBulletList"/>
      </w:pPr>
      <w:r w:rsidRPr="00194461">
        <w:t>CAT_C.01 = Sports</w:t>
      </w:r>
    </w:p>
    <w:p w14:paraId="612C6AD7" w14:textId="77777777" w:rsidR="00E23727" w:rsidRPr="00D35F5D" w:rsidRDefault="00194461">
      <w:pPr>
        <w:pStyle w:val="TPCBulletList"/>
      </w:pPr>
      <w:r w:rsidRPr="00194461">
        <w:t>CLASS_B.01 = stereo</w:t>
      </w:r>
    </w:p>
    <w:p w14:paraId="000B97D8" w14:textId="77777777" w:rsidR="00E23727" w:rsidRPr="00D35F5D" w:rsidRDefault="00194461">
      <w:pPr>
        <w:pStyle w:val="TPCBulletList"/>
      </w:pPr>
      <w:r w:rsidRPr="00194461">
        <w:t>CAT_B.01 = Electronics</w:t>
      </w:r>
    </w:p>
    <w:p w14:paraId="57CCF5DC" w14:textId="77777777" w:rsidR="00E23727" w:rsidRPr="00D35F5D" w:rsidRDefault="00194461">
      <w:pPr>
        <w:pStyle w:val="TPCBulletList"/>
      </w:pPr>
      <w:r w:rsidRPr="00194461">
        <w:t>CLASS_A.01 = computers</w:t>
      </w:r>
    </w:p>
    <w:p w14:paraId="6D00E232" w14:textId="77777777" w:rsidR="00E23727" w:rsidRPr="00D35F5D" w:rsidRDefault="00194461">
      <w:pPr>
        <w:pStyle w:val="TPCBulletList"/>
      </w:pPr>
      <w:r w:rsidRPr="00194461">
        <w:t>CAT_A.01 = Books</w:t>
      </w:r>
    </w:p>
    <w:p w14:paraId="55F28782" w14:textId="77777777" w:rsidR="00E23727" w:rsidRPr="00D35F5D" w:rsidRDefault="00194461">
      <w:pPr>
        <w:pStyle w:val="TPCBulletList"/>
      </w:pPr>
      <w:r w:rsidRPr="00194461">
        <w:t>YEAR.01 = 1999</w:t>
      </w:r>
    </w:p>
    <w:p w14:paraId="54455D11"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query90.tpl</w:t>
      </w:r>
      <w:r w:rsidRPr="00194461">
        <w:rPr>
          <w:rFonts w:ascii="Times" w:hAnsi="Times"/>
          <w:b w:val="0"/>
          <w:bCs w:val="0"/>
          <w:i w:val="0"/>
          <w:iCs w:val="0"/>
        </w:rPr>
        <w:tab/>
      </w:r>
    </w:p>
    <w:p w14:paraId="04104306" w14:textId="77777777" w:rsidR="00DB39FC" w:rsidRPr="00D35F5D" w:rsidRDefault="00194461">
      <w:pPr>
        <w:pStyle w:val="TPCParagraph"/>
        <w:rPr>
          <w:rFonts w:ascii="Times" w:hAnsi="Times"/>
        </w:rPr>
      </w:pPr>
      <w:r w:rsidRPr="00194461">
        <w:rPr>
          <w:rFonts w:ascii="Times" w:hAnsi="Times"/>
        </w:rPr>
        <w:t>What is the ratio between the number of items sold over the internet in the morning (8 to 9am) to the number of items sold in the evening (7 to 8pm) of customers with a specified number of dependents. Consider only websites with a high amount of content.</w:t>
      </w:r>
    </w:p>
    <w:p w14:paraId="7EE7FB97" w14:textId="77777777" w:rsidR="00DB39FC" w:rsidRPr="00D35F5D" w:rsidRDefault="00194461">
      <w:pPr>
        <w:pStyle w:val="TPCParagraph"/>
        <w:rPr>
          <w:rFonts w:ascii="Times" w:hAnsi="Times"/>
        </w:rPr>
      </w:pPr>
      <w:r w:rsidRPr="00194461">
        <w:rPr>
          <w:rFonts w:ascii="Times" w:hAnsi="Times"/>
        </w:rPr>
        <w:t>Qualification Substitution Parameters:</w:t>
      </w:r>
      <w:r w:rsidRPr="00194461">
        <w:rPr>
          <w:rFonts w:ascii="Times" w:hAnsi="Times"/>
        </w:rPr>
        <w:tab/>
      </w:r>
    </w:p>
    <w:p w14:paraId="24ABDBD3" w14:textId="77777777" w:rsidR="00E23727" w:rsidRPr="00D35F5D" w:rsidRDefault="00194461">
      <w:pPr>
        <w:pStyle w:val="TPCBulletList"/>
      </w:pPr>
      <w:r w:rsidRPr="00194461">
        <w:t>HOUR_PM.01 = 19</w:t>
      </w:r>
    </w:p>
    <w:p w14:paraId="701CECD0" w14:textId="77777777" w:rsidR="00E23727" w:rsidRPr="00D35F5D" w:rsidRDefault="00194461">
      <w:pPr>
        <w:pStyle w:val="TPCBulletList"/>
      </w:pPr>
      <w:r w:rsidRPr="00194461">
        <w:t>HOUR_AM.01 = 8</w:t>
      </w:r>
    </w:p>
    <w:p w14:paraId="20B5EC7D" w14:textId="77777777" w:rsidR="00E23727" w:rsidRPr="00D35F5D" w:rsidRDefault="00194461">
      <w:pPr>
        <w:pStyle w:val="TPCBulletList"/>
      </w:pPr>
      <w:r w:rsidRPr="00194461">
        <w:t>DEPCNT.01 = 6</w:t>
      </w:r>
    </w:p>
    <w:p w14:paraId="7E3E33E0"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query91.tpl</w:t>
      </w:r>
    </w:p>
    <w:p w14:paraId="3359089E" w14:textId="77777777" w:rsidR="00DB39FC" w:rsidRPr="00D35F5D" w:rsidRDefault="00194461">
      <w:pPr>
        <w:pStyle w:val="TPCParagraph"/>
        <w:rPr>
          <w:rFonts w:ascii="Times" w:hAnsi="Times"/>
        </w:rPr>
      </w:pPr>
      <w:r w:rsidRPr="00194461">
        <w:rPr>
          <w:rFonts w:ascii="Times" w:hAnsi="Times"/>
        </w:rPr>
        <w:t>Display total returns of catalog sales by call center and manager in a particular month for male customers of unknown education or female customers with advanced degrees with a specified buy potential and from a particular time zone.</w:t>
      </w:r>
    </w:p>
    <w:p w14:paraId="79AC7321" w14:textId="77777777" w:rsidR="00DB39FC" w:rsidRPr="00D35F5D" w:rsidRDefault="00194461">
      <w:pPr>
        <w:pStyle w:val="TPCParagraph"/>
        <w:rPr>
          <w:rFonts w:ascii="Times" w:hAnsi="Times"/>
        </w:rPr>
      </w:pPr>
      <w:r w:rsidRPr="00194461">
        <w:rPr>
          <w:rFonts w:ascii="Times" w:hAnsi="Times"/>
        </w:rPr>
        <w:t>Qualification Substitution Parameters:</w:t>
      </w:r>
    </w:p>
    <w:p w14:paraId="67C9C21B" w14:textId="77777777" w:rsidR="00E23727" w:rsidRPr="00D35F5D" w:rsidRDefault="00194461">
      <w:pPr>
        <w:pStyle w:val="TPCBulletList"/>
      </w:pPr>
      <w:r w:rsidRPr="00194461">
        <w:t>YEAR.01 = 1998</w:t>
      </w:r>
    </w:p>
    <w:p w14:paraId="42286F3C" w14:textId="77777777" w:rsidR="00E23727" w:rsidRPr="00D35F5D" w:rsidRDefault="00194461">
      <w:pPr>
        <w:pStyle w:val="TPCBulletList"/>
      </w:pPr>
      <w:r w:rsidRPr="00194461">
        <w:lastRenderedPageBreak/>
        <w:t>MONTH.01 = 11</w:t>
      </w:r>
    </w:p>
    <w:p w14:paraId="24401A14" w14:textId="77777777" w:rsidR="00E23727" w:rsidRPr="00D35F5D" w:rsidRDefault="00194461">
      <w:pPr>
        <w:pStyle w:val="TPCBulletList"/>
      </w:pPr>
      <w:r w:rsidRPr="00194461">
        <w:t>BUY_POTENTIAL.01 = Unknown</w:t>
      </w:r>
    </w:p>
    <w:p w14:paraId="4A353D78" w14:textId="77777777" w:rsidR="00E23727" w:rsidRPr="00D35F5D" w:rsidRDefault="00194461">
      <w:pPr>
        <w:pStyle w:val="TPCBulletList"/>
      </w:pPr>
      <w:r w:rsidRPr="00194461">
        <w:t>GMT.01 = -7</w:t>
      </w:r>
    </w:p>
    <w:p w14:paraId="7783F404"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query92.tpl</w:t>
      </w:r>
    </w:p>
    <w:p w14:paraId="1C352BFA" w14:textId="77777777" w:rsidR="00DB39FC" w:rsidRPr="00D35F5D" w:rsidRDefault="00194461">
      <w:pPr>
        <w:pStyle w:val="TPCParagraph"/>
        <w:rPr>
          <w:rFonts w:ascii="Times" w:hAnsi="Times"/>
        </w:rPr>
      </w:pPr>
      <w:r w:rsidRPr="00194461">
        <w:rPr>
          <w:rFonts w:ascii="Times" w:hAnsi="Times"/>
        </w:rPr>
        <w:t>Compute the total discount on web sales of items from a given manufacturer over a particular 90 day period for sales whose discount exceeded 30% over the average discount of items from that manufacturer in that period of time.</w:t>
      </w:r>
    </w:p>
    <w:p w14:paraId="3EE4C64D" w14:textId="77777777" w:rsidR="00DB39FC" w:rsidRPr="00D35F5D" w:rsidRDefault="00194461">
      <w:pPr>
        <w:pStyle w:val="TPCParagraph"/>
        <w:rPr>
          <w:rFonts w:ascii="Times" w:hAnsi="Times"/>
        </w:rPr>
      </w:pPr>
      <w:r w:rsidRPr="00194461">
        <w:rPr>
          <w:rFonts w:ascii="Times" w:hAnsi="Times"/>
        </w:rPr>
        <w:t>Qualification Substitution Parameters:</w:t>
      </w:r>
    </w:p>
    <w:p w14:paraId="69983F74" w14:textId="77777777" w:rsidR="00E23727" w:rsidRPr="00D35F5D" w:rsidRDefault="00194461">
      <w:pPr>
        <w:pStyle w:val="TPCBulletList"/>
      </w:pPr>
      <w:r w:rsidRPr="00194461">
        <w:t>IMID.01 = 350</w:t>
      </w:r>
    </w:p>
    <w:p w14:paraId="10C729EC" w14:textId="77777777" w:rsidR="00E23727" w:rsidRDefault="00194461">
      <w:pPr>
        <w:pStyle w:val="TPCBulletList"/>
      </w:pPr>
      <w:r w:rsidRPr="00194461">
        <w:t>WSDATE.01 = 2000-01-27</w:t>
      </w:r>
    </w:p>
    <w:p w14:paraId="43A001F9"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query93.tpl</w:t>
      </w:r>
    </w:p>
    <w:p w14:paraId="6C7892FC" w14:textId="77777777" w:rsidR="00E23727" w:rsidRPr="00301F1F" w:rsidRDefault="00403BB4">
      <w:pPr>
        <w:rPr>
          <w:rFonts w:ascii="Times" w:hAnsi="Times" w:cs="Palatino Linotype"/>
          <w:bCs/>
          <w:color w:val="000000"/>
          <w:lang w:eastAsia="ja-JP"/>
        </w:rPr>
      </w:pPr>
      <w:r w:rsidRPr="00403BB4">
        <w:rPr>
          <w:rFonts w:ascii="Times" w:hAnsi="Times" w:cs="Palatino Linotype"/>
          <w:bCs/>
          <w:color w:val="000000"/>
          <w:lang w:eastAsia="ja-JP"/>
        </w:rPr>
        <w:t>For a given merchandise return reason, report on customers’ total cost of purchases minus the cost of returned items.</w:t>
      </w:r>
    </w:p>
    <w:p w14:paraId="68ABAC1B" w14:textId="77777777" w:rsidR="00DB39FC" w:rsidRPr="00D35F5D" w:rsidRDefault="00DB39FC">
      <w:pPr>
        <w:pStyle w:val="TPCParagraph"/>
        <w:rPr>
          <w:rFonts w:ascii="Times" w:hAnsi="Times"/>
        </w:rPr>
      </w:pPr>
    </w:p>
    <w:p w14:paraId="1CF66AA4" w14:textId="77777777" w:rsidR="00DB39FC" w:rsidRPr="00D35F5D" w:rsidRDefault="00194461">
      <w:pPr>
        <w:pStyle w:val="TPCParagraph"/>
        <w:rPr>
          <w:rFonts w:ascii="Times" w:hAnsi="Times"/>
        </w:rPr>
      </w:pPr>
      <w:r w:rsidRPr="00194461">
        <w:rPr>
          <w:rFonts w:ascii="Times" w:hAnsi="Times"/>
        </w:rPr>
        <w:t>Qualification Substitution Parameters:</w:t>
      </w:r>
    </w:p>
    <w:p w14:paraId="3465DF75" w14:textId="77777777" w:rsidR="00E23727" w:rsidRPr="00D35F5D" w:rsidRDefault="00194461">
      <w:pPr>
        <w:pStyle w:val="TPCBulletList"/>
      </w:pPr>
      <w:r w:rsidRPr="00194461">
        <w:t>R</w:t>
      </w:r>
      <w:r w:rsidR="007E3783">
        <w:t xml:space="preserve">EASON.01 </w:t>
      </w:r>
      <w:r w:rsidRPr="00194461">
        <w:t xml:space="preserve">= </w:t>
      </w:r>
      <w:r w:rsidR="007E3783">
        <w:t>r</w:t>
      </w:r>
      <w:r w:rsidRPr="00194461">
        <w:t>eason 28</w:t>
      </w:r>
    </w:p>
    <w:p w14:paraId="433A6917"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query94.tpl</w:t>
      </w:r>
    </w:p>
    <w:p w14:paraId="32DE6C2D" w14:textId="77777777" w:rsidR="00DB39FC" w:rsidRPr="00D35F5D" w:rsidRDefault="00194461">
      <w:pPr>
        <w:pStyle w:val="TPCParagraph"/>
        <w:rPr>
          <w:rFonts w:ascii="Times" w:hAnsi="Times"/>
        </w:rPr>
      </w:pPr>
      <w:r w:rsidRPr="00194461">
        <w:rPr>
          <w:rFonts w:ascii="Times" w:hAnsi="Times"/>
        </w:rPr>
        <w:t>Produce a count of web sales and total shipping cost and net profit in a given 60 day period to customers in a given state from a named web site for non returned orders shipped from more than one warehouse.</w:t>
      </w:r>
    </w:p>
    <w:p w14:paraId="19E8C581" w14:textId="77777777" w:rsidR="00DB39FC" w:rsidRPr="00D35F5D" w:rsidRDefault="00194461">
      <w:pPr>
        <w:pStyle w:val="TPCParagraph"/>
        <w:rPr>
          <w:rFonts w:ascii="Times" w:hAnsi="Times"/>
        </w:rPr>
      </w:pPr>
      <w:r w:rsidRPr="00194461">
        <w:rPr>
          <w:rFonts w:ascii="Times" w:hAnsi="Times"/>
        </w:rPr>
        <w:t>Qualification Substitution Parameters:</w:t>
      </w:r>
    </w:p>
    <w:p w14:paraId="11EDA076" w14:textId="77777777" w:rsidR="00E23727" w:rsidRPr="00D35F5D" w:rsidRDefault="00194461">
      <w:pPr>
        <w:pStyle w:val="TPCBulletList"/>
      </w:pPr>
      <w:r w:rsidRPr="00194461">
        <w:t>YEAR.01 = 1999</w:t>
      </w:r>
    </w:p>
    <w:p w14:paraId="643183FD" w14:textId="77777777" w:rsidR="00E23727" w:rsidRPr="00D35F5D" w:rsidRDefault="00194461">
      <w:pPr>
        <w:pStyle w:val="TPCBulletList"/>
      </w:pPr>
      <w:r w:rsidRPr="00194461">
        <w:t>MONTH.01 = 2</w:t>
      </w:r>
    </w:p>
    <w:p w14:paraId="5AA178CB" w14:textId="77777777" w:rsidR="00E23727" w:rsidRPr="00D35F5D" w:rsidRDefault="00194461">
      <w:pPr>
        <w:pStyle w:val="TPCBulletList"/>
      </w:pPr>
      <w:r w:rsidRPr="00194461">
        <w:t>STATE.01 = IL</w:t>
      </w:r>
    </w:p>
    <w:p w14:paraId="7FA3F58F"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query95.tpl</w:t>
      </w:r>
    </w:p>
    <w:p w14:paraId="50106BC7" w14:textId="77777777" w:rsidR="00DB39FC" w:rsidRPr="00D35F5D" w:rsidRDefault="00194461">
      <w:pPr>
        <w:pStyle w:val="TPCParagraph"/>
        <w:rPr>
          <w:rFonts w:ascii="Times" w:hAnsi="Times"/>
        </w:rPr>
      </w:pPr>
      <w:r w:rsidRPr="00194461">
        <w:rPr>
          <w:rFonts w:ascii="Times" w:hAnsi="Times"/>
        </w:rPr>
        <w:t xml:space="preserve">Produce a count of web sales and total shipping cost and net profit in a given 60 day period to customers in a given state from a named web site for returned orders shipped from more than one warehouse. </w:t>
      </w:r>
    </w:p>
    <w:p w14:paraId="2103A2D0" w14:textId="77777777" w:rsidR="00DB39FC" w:rsidRPr="00D35F5D" w:rsidRDefault="00194461">
      <w:pPr>
        <w:pStyle w:val="TPCParagraph"/>
        <w:rPr>
          <w:rFonts w:ascii="Times" w:hAnsi="Times"/>
        </w:rPr>
      </w:pPr>
      <w:r w:rsidRPr="00194461">
        <w:rPr>
          <w:rFonts w:ascii="Times" w:hAnsi="Times"/>
        </w:rPr>
        <w:t>Qualification Substitution Parameters:</w:t>
      </w:r>
    </w:p>
    <w:p w14:paraId="2389C029" w14:textId="77777777" w:rsidR="00E23727" w:rsidRPr="00D35F5D" w:rsidRDefault="00194461">
      <w:pPr>
        <w:pStyle w:val="TPCBulletList"/>
      </w:pPr>
      <w:r w:rsidRPr="00194461">
        <w:t>STATE.01=IL</w:t>
      </w:r>
    </w:p>
    <w:p w14:paraId="769D9A04" w14:textId="77777777" w:rsidR="00E23727" w:rsidRPr="00D35F5D" w:rsidRDefault="00194461">
      <w:pPr>
        <w:pStyle w:val="TPCBulletList"/>
      </w:pPr>
      <w:r w:rsidRPr="00194461">
        <w:t>MONTH.01=2</w:t>
      </w:r>
    </w:p>
    <w:p w14:paraId="172A8357" w14:textId="77777777" w:rsidR="00E23727" w:rsidRPr="00D35F5D" w:rsidRDefault="00194461">
      <w:pPr>
        <w:pStyle w:val="TPCBulletList"/>
      </w:pPr>
      <w:r w:rsidRPr="00194461">
        <w:t>YEAR.01=1999</w:t>
      </w:r>
    </w:p>
    <w:p w14:paraId="54FD6C0F"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query96.tpl</w:t>
      </w:r>
    </w:p>
    <w:p w14:paraId="192751EB" w14:textId="77777777" w:rsidR="00DB39FC" w:rsidRPr="00D35F5D" w:rsidRDefault="00194461">
      <w:pPr>
        <w:pStyle w:val="TPCParagraph"/>
        <w:rPr>
          <w:rFonts w:ascii="Times" w:hAnsi="Times"/>
        </w:rPr>
      </w:pPr>
      <w:r w:rsidRPr="00194461">
        <w:rPr>
          <w:rFonts w:ascii="Times" w:hAnsi="Times"/>
        </w:rPr>
        <w:t>Compute a count of sales from a named store to customers with a given number of dependents made in a specified half hour period of the day.</w:t>
      </w:r>
    </w:p>
    <w:p w14:paraId="147E6F61" w14:textId="77777777" w:rsidR="00DB39FC" w:rsidRPr="00D35F5D" w:rsidRDefault="00194461">
      <w:pPr>
        <w:pStyle w:val="TPCParagraph"/>
        <w:rPr>
          <w:rFonts w:ascii="Times" w:hAnsi="Times"/>
        </w:rPr>
      </w:pPr>
      <w:r w:rsidRPr="00194461">
        <w:rPr>
          <w:rFonts w:ascii="Times" w:hAnsi="Times"/>
        </w:rPr>
        <w:t>Qualification Substitution Parameters:</w:t>
      </w:r>
    </w:p>
    <w:p w14:paraId="518388E5" w14:textId="77777777" w:rsidR="00E23727" w:rsidRPr="00D35F5D" w:rsidRDefault="00194461">
      <w:pPr>
        <w:pStyle w:val="TPCBulletList"/>
      </w:pPr>
      <w:r w:rsidRPr="00194461">
        <w:t>HOUR.01 = 20</w:t>
      </w:r>
    </w:p>
    <w:p w14:paraId="3E279CEC" w14:textId="77777777" w:rsidR="00E23727" w:rsidRPr="00D35F5D" w:rsidRDefault="00194461">
      <w:pPr>
        <w:pStyle w:val="TPCBulletList"/>
      </w:pPr>
      <w:r w:rsidRPr="00194461">
        <w:t>DEPCNT.01 = 7</w:t>
      </w:r>
    </w:p>
    <w:p w14:paraId="10BBDA83"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lastRenderedPageBreak/>
        <w:t>query97.tpl</w:t>
      </w:r>
    </w:p>
    <w:p w14:paraId="11BA7FBA" w14:textId="77777777" w:rsidR="00DB39FC" w:rsidRPr="00D35F5D" w:rsidRDefault="00194461">
      <w:pPr>
        <w:pStyle w:val="TPCParagraph"/>
        <w:rPr>
          <w:rFonts w:ascii="Times" w:hAnsi="Times"/>
        </w:rPr>
      </w:pPr>
      <w:r w:rsidRPr="00194461">
        <w:rPr>
          <w:rFonts w:ascii="Times" w:hAnsi="Times"/>
        </w:rPr>
        <w:t>Generate counts of promotional sales and total sales, and their ratio from the web channel for a particular item category and month to customers in a given time zone.</w:t>
      </w:r>
    </w:p>
    <w:p w14:paraId="3AC2B586" w14:textId="77777777" w:rsidR="00DB39FC" w:rsidRPr="00D35F5D" w:rsidRDefault="00194461">
      <w:pPr>
        <w:pStyle w:val="TPCParagraph"/>
        <w:rPr>
          <w:rFonts w:ascii="Times" w:hAnsi="Times"/>
        </w:rPr>
      </w:pPr>
      <w:r w:rsidRPr="00194461">
        <w:rPr>
          <w:rFonts w:ascii="Times" w:hAnsi="Times"/>
        </w:rPr>
        <w:t>Qualification Substitution Parameters:</w:t>
      </w:r>
    </w:p>
    <w:p w14:paraId="5ABA9CEF" w14:textId="77777777" w:rsidR="007E3783" w:rsidRPr="00D35F5D" w:rsidRDefault="007E3783">
      <w:pPr>
        <w:pStyle w:val="TPCBulletList"/>
      </w:pPr>
      <w:r>
        <w:t>DMS.01 = 1200</w:t>
      </w:r>
    </w:p>
    <w:p w14:paraId="44237310"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query98.tpl</w:t>
      </w:r>
    </w:p>
    <w:p w14:paraId="1F01F86B" w14:textId="77777777" w:rsidR="00DB39FC" w:rsidRPr="00D35F5D" w:rsidRDefault="00194461">
      <w:pPr>
        <w:pStyle w:val="TPCParagraph"/>
        <w:rPr>
          <w:rFonts w:ascii="Times" w:hAnsi="Times"/>
        </w:rPr>
      </w:pPr>
      <w:r w:rsidRPr="00194461">
        <w:rPr>
          <w:rFonts w:ascii="Times" w:hAnsi="Times"/>
        </w:rPr>
        <w:t>Report on items sold in a given 30 day period, belonging to the specified category.</w:t>
      </w:r>
    </w:p>
    <w:p w14:paraId="29A3DEEA" w14:textId="77777777" w:rsidR="00DB39FC" w:rsidRPr="00D35F5D" w:rsidRDefault="00194461">
      <w:pPr>
        <w:pStyle w:val="TPCParagraph"/>
        <w:rPr>
          <w:rFonts w:ascii="Times" w:hAnsi="Times"/>
        </w:rPr>
      </w:pPr>
      <w:r w:rsidRPr="00194461">
        <w:rPr>
          <w:rFonts w:ascii="Times" w:hAnsi="Times"/>
        </w:rPr>
        <w:t>Qualification Substitution Parameters</w:t>
      </w:r>
    </w:p>
    <w:p w14:paraId="0EAB79C6" w14:textId="77777777" w:rsidR="00E23727" w:rsidRPr="00D35F5D" w:rsidRDefault="00194461">
      <w:pPr>
        <w:pStyle w:val="TPCBulletList"/>
      </w:pPr>
      <w:r w:rsidRPr="00194461">
        <w:t>YEAR.01 = 1999</w:t>
      </w:r>
    </w:p>
    <w:p w14:paraId="636B4E56" w14:textId="77777777" w:rsidR="00E23727" w:rsidRPr="00D35F5D" w:rsidRDefault="00194461">
      <w:pPr>
        <w:pStyle w:val="TPCBulletList"/>
      </w:pPr>
      <w:r w:rsidRPr="00194461">
        <w:t>SDATE.01 = 1999-02-22</w:t>
      </w:r>
    </w:p>
    <w:p w14:paraId="26A915EE" w14:textId="77777777" w:rsidR="00E23727" w:rsidRPr="00D35F5D" w:rsidRDefault="00194461">
      <w:pPr>
        <w:pStyle w:val="TPCBulletList"/>
      </w:pPr>
      <w:r w:rsidRPr="00194461">
        <w:t>CATEGORY.01 = Sports</w:t>
      </w:r>
    </w:p>
    <w:p w14:paraId="3FBB1963" w14:textId="77777777" w:rsidR="00E23727" w:rsidRPr="00D35F5D" w:rsidRDefault="00194461">
      <w:pPr>
        <w:pStyle w:val="TPCBulletList"/>
      </w:pPr>
      <w:r w:rsidRPr="00194461">
        <w:t>CATEGORY.02 = Books</w:t>
      </w:r>
    </w:p>
    <w:p w14:paraId="07C9C136" w14:textId="77777777" w:rsidR="00E23727" w:rsidRPr="00D35F5D" w:rsidRDefault="00194461">
      <w:pPr>
        <w:pStyle w:val="TPCBulletList"/>
      </w:pPr>
      <w:r w:rsidRPr="00194461">
        <w:t>CATEGORY.03 = Home</w:t>
      </w:r>
    </w:p>
    <w:p w14:paraId="6205EAB7" w14:textId="77777777" w:rsidR="00E23727" w:rsidRPr="00D35F5D" w:rsidRDefault="00194461">
      <w:pPr>
        <w:pStyle w:val="TPCH9"/>
        <w:rPr>
          <w:rFonts w:ascii="Times" w:hAnsi="Times"/>
          <w:b w:val="0"/>
          <w:bCs w:val="0"/>
          <w:i w:val="0"/>
          <w:iCs w:val="0"/>
        </w:rPr>
      </w:pPr>
      <w:r w:rsidRPr="00194461">
        <w:rPr>
          <w:rFonts w:ascii="Times" w:hAnsi="Times"/>
          <w:b w:val="0"/>
          <w:bCs w:val="0"/>
          <w:i w:val="0"/>
          <w:iCs w:val="0"/>
        </w:rPr>
        <w:t>query99.tpl</w:t>
      </w:r>
    </w:p>
    <w:p w14:paraId="180A4DDE" w14:textId="77777777" w:rsidR="00DB39FC" w:rsidRPr="00D35F5D" w:rsidRDefault="00194461">
      <w:pPr>
        <w:pStyle w:val="TPCParagraph"/>
        <w:rPr>
          <w:rFonts w:ascii="Times" w:hAnsi="Times"/>
        </w:rPr>
      </w:pPr>
      <w:r w:rsidRPr="00194461">
        <w:rPr>
          <w:rFonts w:ascii="Times" w:hAnsi="Times"/>
        </w:rPr>
        <w:t>For catalog sales, create a report showing the counts of orders shipped within 30 days, from 31 to 60 days, from 61 to 90 days, from 91 to 120 days and over 120 days within a given year, grouped by warehouse, call center and shipping mode.</w:t>
      </w:r>
    </w:p>
    <w:p w14:paraId="5E59F9E4" w14:textId="77777777" w:rsidR="00DB39FC" w:rsidRPr="00D35F5D" w:rsidRDefault="00194461">
      <w:pPr>
        <w:pStyle w:val="TPCParagraph"/>
        <w:rPr>
          <w:rFonts w:ascii="Times" w:hAnsi="Times"/>
        </w:rPr>
      </w:pPr>
      <w:r w:rsidRPr="00194461">
        <w:rPr>
          <w:rFonts w:ascii="Times" w:hAnsi="Times"/>
        </w:rPr>
        <w:t xml:space="preserve">Qualification Substitution Parameters </w:t>
      </w:r>
    </w:p>
    <w:p w14:paraId="3CD47B2B" w14:textId="77777777" w:rsidR="00E23727" w:rsidRPr="00D35F5D" w:rsidRDefault="00194461">
      <w:pPr>
        <w:pStyle w:val="TPCBulletList"/>
      </w:pPr>
      <w:r w:rsidRPr="00194461">
        <w:t>DMS.01 = 1200</w:t>
      </w:r>
    </w:p>
    <w:p w14:paraId="3E85E435" w14:textId="77777777" w:rsidR="00E23727" w:rsidRPr="00D35F5D" w:rsidRDefault="00194461">
      <w:pPr>
        <w:pStyle w:val="Heading8"/>
        <w:rPr>
          <w:rFonts w:ascii="Times" w:hAnsi="Times"/>
          <w:b w:val="0"/>
          <w:bCs w:val="0"/>
        </w:rPr>
      </w:pPr>
      <w:bookmarkStart w:id="1176" w:name="_Ref103237372"/>
      <w:bookmarkStart w:id="1177" w:name="_Ref103237402"/>
      <w:bookmarkStart w:id="1178" w:name="_Toc133623133"/>
      <w:bookmarkStart w:id="1179" w:name="_Toc177315670"/>
      <w:bookmarkStart w:id="1180" w:name="_Toc185323871"/>
      <w:bookmarkStart w:id="1181" w:name="_Ref508447309"/>
      <w:r w:rsidRPr="00194461">
        <w:rPr>
          <w:rFonts w:ascii="Times" w:hAnsi="Times"/>
          <w:b w:val="0"/>
          <w:bCs w:val="0"/>
        </w:rPr>
        <w:lastRenderedPageBreak/>
        <w:t>Approved Query Variants</w:t>
      </w:r>
      <w:bookmarkEnd w:id="1176"/>
      <w:bookmarkEnd w:id="1177"/>
      <w:bookmarkEnd w:id="1178"/>
      <w:bookmarkEnd w:id="1179"/>
      <w:bookmarkEnd w:id="1180"/>
    </w:p>
    <w:p w14:paraId="319098F3" w14:textId="196EEFAF" w:rsidR="00DB39FC" w:rsidRPr="00D35F5D" w:rsidRDefault="00194461">
      <w:pPr>
        <w:pStyle w:val="TPCParagraph"/>
        <w:rPr>
          <w:rFonts w:ascii="Times" w:hAnsi="Times"/>
        </w:rPr>
      </w:pPr>
      <w:r w:rsidRPr="00194461">
        <w:rPr>
          <w:rFonts w:ascii="Times" w:hAnsi="Times"/>
        </w:rPr>
        <w:t xml:space="preserve">The following Query variants are approved.  See </w:t>
      </w:r>
      <w:r w:rsidR="00B972C8">
        <w:fldChar w:fldCharType="begin"/>
      </w:r>
      <w:r w:rsidR="00B972C8">
        <w:instrText xml:space="preserve"> REF _Ref177313753 \h  \* MERGEFORMAT </w:instrText>
      </w:r>
      <w:r w:rsidR="00B972C8">
        <w:fldChar w:fldCharType="separate"/>
      </w:r>
      <w:ins w:id="1182" w:author="Matthew Emmerton" w:date="2021-06-15T12:27:00Z">
        <w:r w:rsidR="00CD2A9A" w:rsidRPr="00194461">
          <w:rPr>
            <w:rFonts w:ascii="Times" w:hAnsi="Times"/>
          </w:rPr>
          <w:t xml:space="preserve">Table </w:t>
        </w:r>
        <w:r w:rsidR="00CD2A9A">
          <w:rPr>
            <w:rFonts w:ascii="Times" w:hAnsi="Times"/>
            <w:noProof/>
          </w:rPr>
          <w:t>0</w:t>
        </w:r>
        <w:r w:rsidR="00CD2A9A" w:rsidRPr="00194461">
          <w:rPr>
            <w:rFonts w:ascii="Times" w:hAnsi="Times"/>
            <w:noProof/>
          </w:rPr>
          <w:noBreakHyphen/>
        </w:r>
        <w:r w:rsidR="00CD2A9A">
          <w:rPr>
            <w:rFonts w:ascii="Times" w:hAnsi="Times"/>
            <w:noProof/>
          </w:rPr>
          <w:t>1</w:t>
        </w:r>
      </w:ins>
      <w:del w:id="1183" w:author="Matthew Emmerton" w:date="2021-06-15T12:27:00Z">
        <w:r w:rsidR="0083524D" w:rsidRPr="00194461" w:rsidDel="00CD2A9A">
          <w:rPr>
            <w:rFonts w:ascii="Times" w:hAnsi="Times"/>
          </w:rPr>
          <w:delText xml:space="preserve">Table </w:delText>
        </w:r>
        <w:r w:rsidR="0083524D" w:rsidDel="00CD2A9A">
          <w:rPr>
            <w:rFonts w:ascii="Times" w:hAnsi="Times"/>
            <w:noProof/>
          </w:rPr>
          <w:delText>0</w:delText>
        </w:r>
        <w:r w:rsidR="0083524D" w:rsidRPr="00194461" w:rsidDel="00CD2A9A">
          <w:rPr>
            <w:rFonts w:ascii="Times" w:hAnsi="Times"/>
            <w:noProof/>
          </w:rPr>
          <w:noBreakHyphen/>
        </w:r>
        <w:r w:rsidR="0083524D" w:rsidDel="00CD2A9A">
          <w:rPr>
            <w:rFonts w:ascii="Times" w:hAnsi="Times"/>
            <w:noProof/>
          </w:rPr>
          <w:delText>1</w:delText>
        </w:r>
      </w:del>
      <w:r w:rsidR="00B972C8">
        <w:fldChar w:fldCharType="end"/>
      </w:r>
      <w:r w:rsidRPr="00194461">
        <w:rPr>
          <w:rFonts w:ascii="Times" w:hAnsi="Times"/>
        </w:rPr>
        <w:t xml:space="preserve"> for location of Original Query Template and Approved Query Variant Templates.</w:t>
      </w:r>
    </w:p>
    <w:tbl>
      <w:tblPr>
        <w:tblW w:w="6750"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89"/>
        <w:gridCol w:w="3001"/>
        <w:gridCol w:w="160"/>
      </w:tblGrid>
      <w:tr w:rsidR="00233B2C" w:rsidRPr="00D35F5D" w14:paraId="7CA16670" w14:textId="77777777">
        <w:trPr>
          <w:cantSplit/>
        </w:trPr>
        <w:tc>
          <w:tcPr>
            <w:tcW w:w="3679"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13487800" w14:textId="77777777" w:rsidR="00E23727" w:rsidRPr="00D35F5D" w:rsidRDefault="00194461">
            <w:pPr>
              <w:ind w:left="22"/>
              <w:rPr>
                <w:rStyle w:val="es-FontHeader"/>
                <w:rFonts w:ascii="Times" w:hAnsi="Times"/>
              </w:rPr>
            </w:pPr>
            <w:r w:rsidRPr="00194461">
              <w:rPr>
                <w:rStyle w:val="es-FontHeader"/>
                <w:rFonts w:ascii="Times" w:hAnsi="Times"/>
              </w:rPr>
              <w:t>Original Query Template</w:t>
            </w:r>
          </w:p>
        </w:tc>
        <w:tc>
          <w:tcPr>
            <w:tcW w:w="3071" w:type="dxa"/>
            <w:gridSpan w:val="2"/>
            <w:tcBorders>
              <w:top w:val="single" w:sz="6" w:space="0" w:color="auto"/>
              <w:left w:val="single" w:sz="6" w:space="0" w:color="auto"/>
              <w:bottom w:val="single" w:sz="8" w:space="0" w:color="auto"/>
              <w:right w:val="single" w:sz="6" w:space="0" w:color="auto"/>
            </w:tcBorders>
            <w:shd w:val="clear" w:color="auto" w:fill="FFFF99"/>
            <w:vAlign w:val="center"/>
          </w:tcPr>
          <w:p w14:paraId="5E3043AF" w14:textId="77777777" w:rsidR="00E23727" w:rsidRPr="00D35F5D" w:rsidRDefault="00194461">
            <w:pPr>
              <w:ind w:left="0"/>
              <w:rPr>
                <w:rStyle w:val="es-FontHeader"/>
                <w:rFonts w:ascii="Times" w:hAnsi="Times"/>
              </w:rPr>
            </w:pPr>
            <w:r w:rsidRPr="00194461">
              <w:rPr>
                <w:rStyle w:val="es-FontHeader"/>
                <w:rFonts w:ascii="Times" w:hAnsi="Times"/>
              </w:rPr>
              <w:t>Approved Query Variant Template</w:t>
            </w:r>
          </w:p>
        </w:tc>
      </w:tr>
      <w:tr w:rsidR="00482354" w:rsidRPr="00D35F5D" w14:paraId="06973978" w14:textId="77777777">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241EC4AD" w14:textId="77777777" w:rsidR="00482354" w:rsidRDefault="00482354">
            <w:pPr>
              <w:pStyle w:val="es-TableCell-Left"/>
              <w:numPr>
                <w:ilvl w:val="0"/>
                <w:numId w:val="0"/>
              </w:numPr>
              <w:rPr>
                <w:rFonts w:ascii="Times" w:hAnsi="Times"/>
                <w:noProof/>
              </w:rPr>
            </w:pPr>
            <w:r>
              <w:rPr>
                <w:rFonts w:ascii="Times" w:hAnsi="Times"/>
                <w:noProof/>
              </w:rPr>
              <w:t>Query5.tpl</w:t>
            </w:r>
          </w:p>
        </w:tc>
        <w:tc>
          <w:tcPr>
            <w:tcW w:w="3071" w:type="dxa"/>
            <w:tcBorders>
              <w:top w:val="single" w:sz="8" w:space="0" w:color="auto"/>
              <w:left w:val="single" w:sz="8" w:space="0" w:color="auto"/>
              <w:bottom w:val="single" w:sz="8" w:space="0" w:color="auto"/>
              <w:right w:val="single" w:sz="8" w:space="0" w:color="auto"/>
            </w:tcBorders>
            <w:vAlign w:val="center"/>
          </w:tcPr>
          <w:p w14:paraId="4B6BEE06" w14:textId="77777777" w:rsidR="00482354" w:rsidRDefault="00482354">
            <w:pPr>
              <w:pStyle w:val="es-TableCell-Left"/>
              <w:numPr>
                <w:ilvl w:val="0"/>
                <w:numId w:val="0"/>
              </w:numPr>
              <w:rPr>
                <w:rFonts w:ascii="Times" w:hAnsi="Times"/>
                <w:noProof/>
              </w:rPr>
            </w:pPr>
            <w:r>
              <w:rPr>
                <w:rFonts w:ascii="Times" w:hAnsi="Times"/>
                <w:noProof/>
              </w:rPr>
              <w:t>Query5a.tpl</w:t>
            </w:r>
          </w:p>
        </w:tc>
      </w:tr>
      <w:tr w:rsidR="000E3C17" w:rsidRPr="00D35F5D" w14:paraId="5F0B64CB"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6E3DD08" w14:textId="77777777" w:rsidR="000E3C17" w:rsidRPr="00194461" w:rsidRDefault="000E3C17">
            <w:pPr>
              <w:pStyle w:val="es-TableCell-Left"/>
              <w:numPr>
                <w:ilvl w:val="0"/>
                <w:numId w:val="0"/>
              </w:numPr>
              <w:rPr>
                <w:rFonts w:ascii="Times" w:hAnsi="Times"/>
                <w:noProof/>
              </w:rPr>
            </w:pPr>
            <w:r>
              <w:rPr>
                <w:rFonts w:ascii="Times" w:hAnsi="Times"/>
                <w:noProof/>
              </w:rPr>
              <w:t>Query10.tpl</w:t>
            </w:r>
          </w:p>
        </w:tc>
        <w:tc>
          <w:tcPr>
            <w:tcW w:w="3071" w:type="dxa"/>
            <w:tcBorders>
              <w:top w:val="single" w:sz="8" w:space="0" w:color="auto"/>
              <w:left w:val="single" w:sz="8" w:space="0" w:color="auto"/>
              <w:bottom w:val="single" w:sz="8" w:space="0" w:color="auto"/>
              <w:right w:val="single" w:sz="8" w:space="0" w:color="auto"/>
            </w:tcBorders>
            <w:vAlign w:val="center"/>
          </w:tcPr>
          <w:p w14:paraId="7EA36FF7" w14:textId="77777777" w:rsidR="000E3C17" w:rsidRPr="00194461" w:rsidRDefault="000E3C17">
            <w:pPr>
              <w:pStyle w:val="es-TableCell-Left"/>
              <w:numPr>
                <w:ilvl w:val="0"/>
                <w:numId w:val="0"/>
              </w:numPr>
              <w:rPr>
                <w:rFonts w:ascii="Times" w:hAnsi="Times"/>
                <w:noProof/>
              </w:rPr>
            </w:pPr>
            <w:r>
              <w:rPr>
                <w:rFonts w:ascii="Times" w:hAnsi="Times"/>
                <w:noProof/>
              </w:rPr>
              <w:t>Query10a.tpl</w:t>
            </w:r>
          </w:p>
        </w:tc>
      </w:tr>
      <w:tr w:rsidR="00482354" w:rsidRPr="00D35F5D" w14:paraId="732A9B19" w14:textId="77777777">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2846989" w14:textId="77777777" w:rsidR="00482354" w:rsidRPr="00194461" w:rsidRDefault="00482354">
            <w:pPr>
              <w:pStyle w:val="es-TableCell-Left"/>
              <w:numPr>
                <w:ilvl w:val="0"/>
                <w:numId w:val="0"/>
              </w:numPr>
              <w:rPr>
                <w:rFonts w:ascii="Times" w:hAnsi="Times"/>
                <w:noProof/>
              </w:rPr>
            </w:pPr>
            <w:r>
              <w:rPr>
                <w:rFonts w:ascii="Times" w:hAnsi="Times"/>
                <w:noProof/>
              </w:rPr>
              <w:t>Query14.tpl</w:t>
            </w:r>
          </w:p>
        </w:tc>
        <w:tc>
          <w:tcPr>
            <w:tcW w:w="3071" w:type="dxa"/>
            <w:tcBorders>
              <w:top w:val="single" w:sz="8" w:space="0" w:color="auto"/>
              <w:left w:val="single" w:sz="8" w:space="0" w:color="auto"/>
              <w:bottom w:val="single" w:sz="8" w:space="0" w:color="auto"/>
              <w:right w:val="single" w:sz="8" w:space="0" w:color="auto"/>
            </w:tcBorders>
            <w:vAlign w:val="center"/>
          </w:tcPr>
          <w:p w14:paraId="5CD1AEC5" w14:textId="77777777" w:rsidR="00482354" w:rsidRDefault="00482354" w:rsidP="000E3C17">
            <w:pPr>
              <w:pStyle w:val="es-TableCell-Left"/>
              <w:numPr>
                <w:ilvl w:val="0"/>
                <w:numId w:val="0"/>
              </w:numPr>
              <w:rPr>
                <w:rFonts w:ascii="Times" w:hAnsi="Times"/>
                <w:noProof/>
              </w:rPr>
            </w:pPr>
            <w:r>
              <w:rPr>
                <w:rFonts w:ascii="Times" w:hAnsi="Times"/>
                <w:noProof/>
              </w:rPr>
              <w:t>Query14a.tpl</w:t>
            </w:r>
          </w:p>
        </w:tc>
      </w:tr>
      <w:tr w:rsidR="00E23727" w:rsidRPr="00D35F5D" w14:paraId="4A739BC8"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326A892" w14:textId="77777777" w:rsidR="00E23727" w:rsidRPr="00D35F5D" w:rsidRDefault="00194461">
            <w:pPr>
              <w:pStyle w:val="es-TableCell-Left"/>
              <w:numPr>
                <w:ilvl w:val="0"/>
                <w:numId w:val="0"/>
              </w:numPr>
              <w:rPr>
                <w:rFonts w:ascii="Times" w:hAnsi="Times" w:cs="Verdana"/>
              </w:rPr>
            </w:pPr>
            <w:r w:rsidRPr="00194461">
              <w:rPr>
                <w:rFonts w:ascii="Times" w:hAnsi="Times"/>
                <w:noProof/>
              </w:rPr>
              <w:t>Query18.tpl</w:t>
            </w:r>
          </w:p>
        </w:tc>
        <w:tc>
          <w:tcPr>
            <w:tcW w:w="3071" w:type="dxa"/>
            <w:tcBorders>
              <w:top w:val="single" w:sz="8" w:space="0" w:color="auto"/>
              <w:left w:val="single" w:sz="8" w:space="0" w:color="auto"/>
              <w:bottom w:val="single" w:sz="8" w:space="0" w:color="auto"/>
              <w:right w:val="single" w:sz="8" w:space="0" w:color="auto"/>
            </w:tcBorders>
            <w:vAlign w:val="center"/>
          </w:tcPr>
          <w:p w14:paraId="0D1DC74D" w14:textId="77777777" w:rsidR="00E23727" w:rsidRPr="00D35F5D" w:rsidRDefault="000E3C17" w:rsidP="000E3C17">
            <w:pPr>
              <w:pStyle w:val="es-TableCell-Left"/>
              <w:numPr>
                <w:ilvl w:val="0"/>
                <w:numId w:val="0"/>
              </w:numPr>
              <w:rPr>
                <w:rFonts w:ascii="Times" w:hAnsi="Times"/>
                <w:noProof/>
              </w:rPr>
            </w:pPr>
            <w:r>
              <w:rPr>
                <w:rFonts w:ascii="Times" w:hAnsi="Times"/>
                <w:noProof/>
              </w:rPr>
              <w:t>Query18a</w:t>
            </w:r>
            <w:r w:rsidR="00194461" w:rsidRPr="00194461">
              <w:rPr>
                <w:rFonts w:ascii="Times" w:hAnsi="Times"/>
                <w:noProof/>
              </w:rPr>
              <w:t>.tpl</w:t>
            </w:r>
          </w:p>
        </w:tc>
      </w:tr>
      <w:tr w:rsidR="00482354" w:rsidRPr="00D35F5D" w14:paraId="5A20F5C8" w14:textId="77777777">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48CFEA0" w14:textId="77777777" w:rsidR="00482354" w:rsidRPr="00194461" w:rsidRDefault="00482354">
            <w:pPr>
              <w:pStyle w:val="es-TableCell-Left"/>
              <w:numPr>
                <w:ilvl w:val="0"/>
                <w:numId w:val="0"/>
              </w:numPr>
              <w:rPr>
                <w:rFonts w:ascii="Times" w:hAnsi="Times"/>
                <w:noProof/>
              </w:rPr>
            </w:pPr>
            <w:r>
              <w:rPr>
                <w:rFonts w:ascii="Times" w:hAnsi="Times"/>
                <w:noProof/>
              </w:rPr>
              <w:t>Query22.tpl</w:t>
            </w:r>
          </w:p>
        </w:tc>
        <w:tc>
          <w:tcPr>
            <w:tcW w:w="3071" w:type="dxa"/>
            <w:tcBorders>
              <w:top w:val="single" w:sz="8" w:space="0" w:color="auto"/>
              <w:left w:val="single" w:sz="8" w:space="0" w:color="auto"/>
              <w:bottom w:val="single" w:sz="8" w:space="0" w:color="auto"/>
              <w:right w:val="single" w:sz="8" w:space="0" w:color="auto"/>
            </w:tcBorders>
            <w:vAlign w:val="center"/>
          </w:tcPr>
          <w:p w14:paraId="7011135E" w14:textId="77777777" w:rsidR="00482354" w:rsidRPr="00194461" w:rsidRDefault="00482354" w:rsidP="000E3C17">
            <w:pPr>
              <w:pStyle w:val="es-TableCell-Left"/>
              <w:numPr>
                <w:ilvl w:val="0"/>
                <w:numId w:val="0"/>
              </w:numPr>
              <w:rPr>
                <w:rFonts w:ascii="Times" w:hAnsi="Times"/>
                <w:noProof/>
              </w:rPr>
            </w:pPr>
            <w:r>
              <w:rPr>
                <w:rFonts w:ascii="Times" w:hAnsi="Times"/>
                <w:noProof/>
              </w:rPr>
              <w:t>Query22a.tpl</w:t>
            </w:r>
          </w:p>
        </w:tc>
      </w:tr>
      <w:tr w:rsidR="00E23727" w:rsidRPr="00D35F5D" w14:paraId="3ABA9229"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02C1415" w14:textId="77777777" w:rsidR="00E23727" w:rsidRPr="00D35F5D" w:rsidRDefault="00194461">
            <w:pPr>
              <w:pStyle w:val="es-TableCell-Left"/>
              <w:numPr>
                <w:ilvl w:val="0"/>
                <w:numId w:val="0"/>
              </w:numPr>
              <w:rPr>
                <w:rFonts w:ascii="Times" w:hAnsi="Times" w:cs="Verdana"/>
                <w:noProof/>
              </w:rPr>
            </w:pPr>
            <w:r w:rsidRPr="00194461">
              <w:rPr>
                <w:rFonts w:ascii="Times" w:hAnsi="Times"/>
                <w:noProof/>
              </w:rPr>
              <w:t>Query27.tpl</w:t>
            </w:r>
          </w:p>
        </w:tc>
        <w:tc>
          <w:tcPr>
            <w:tcW w:w="3071" w:type="dxa"/>
            <w:tcBorders>
              <w:top w:val="single" w:sz="8" w:space="0" w:color="auto"/>
              <w:left w:val="single" w:sz="8" w:space="0" w:color="auto"/>
              <w:bottom w:val="single" w:sz="8" w:space="0" w:color="auto"/>
              <w:right w:val="single" w:sz="8" w:space="0" w:color="auto"/>
            </w:tcBorders>
            <w:vAlign w:val="center"/>
          </w:tcPr>
          <w:p w14:paraId="460B4DF5" w14:textId="77777777" w:rsidR="00E23727" w:rsidRPr="00D35F5D" w:rsidRDefault="00194461" w:rsidP="000E3C17">
            <w:pPr>
              <w:pStyle w:val="es-TableCell-Left"/>
              <w:numPr>
                <w:ilvl w:val="0"/>
                <w:numId w:val="0"/>
              </w:numPr>
              <w:rPr>
                <w:rFonts w:ascii="Times" w:hAnsi="Times"/>
                <w:noProof/>
              </w:rPr>
            </w:pPr>
            <w:r w:rsidRPr="00194461">
              <w:rPr>
                <w:rFonts w:ascii="Times" w:hAnsi="Times"/>
                <w:noProof/>
              </w:rPr>
              <w:t>Query27</w:t>
            </w:r>
            <w:r w:rsidR="000E3C17">
              <w:rPr>
                <w:rFonts w:ascii="Times" w:hAnsi="Times"/>
                <w:noProof/>
              </w:rPr>
              <w:t>a</w:t>
            </w:r>
            <w:r w:rsidRPr="00194461">
              <w:rPr>
                <w:rFonts w:ascii="Times" w:hAnsi="Times"/>
                <w:noProof/>
              </w:rPr>
              <w:t>.tpl</w:t>
            </w:r>
          </w:p>
        </w:tc>
      </w:tr>
      <w:tr w:rsidR="000E3C17" w:rsidRPr="00D35F5D" w14:paraId="62A17353"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228606CA" w14:textId="77777777" w:rsidR="000E3C17" w:rsidRPr="00194461" w:rsidRDefault="000E3C17">
            <w:pPr>
              <w:pStyle w:val="es-TableCell-Left"/>
              <w:numPr>
                <w:ilvl w:val="0"/>
                <w:numId w:val="0"/>
              </w:numPr>
              <w:rPr>
                <w:rFonts w:ascii="Times" w:hAnsi="Times"/>
                <w:noProof/>
              </w:rPr>
            </w:pPr>
            <w:r>
              <w:rPr>
                <w:rFonts w:ascii="Times" w:hAnsi="Times"/>
                <w:noProof/>
              </w:rPr>
              <w:t>Query35.tpl</w:t>
            </w:r>
          </w:p>
        </w:tc>
        <w:tc>
          <w:tcPr>
            <w:tcW w:w="3071" w:type="dxa"/>
            <w:tcBorders>
              <w:top w:val="single" w:sz="8" w:space="0" w:color="auto"/>
              <w:left w:val="single" w:sz="8" w:space="0" w:color="auto"/>
              <w:bottom w:val="single" w:sz="8" w:space="0" w:color="auto"/>
              <w:right w:val="single" w:sz="8" w:space="0" w:color="auto"/>
            </w:tcBorders>
            <w:vAlign w:val="center"/>
          </w:tcPr>
          <w:p w14:paraId="0ABF2956" w14:textId="77777777" w:rsidR="000E3C17" w:rsidRPr="00194461" w:rsidRDefault="000E3C17" w:rsidP="000E3C17">
            <w:pPr>
              <w:pStyle w:val="es-TableCell-Left"/>
              <w:numPr>
                <w:ilvl w:val="0"/>
                <w:numId w:val="0"/>
              </w:numPr>
              <w:rPr>
                <w:rFonts w:ascii="Times" w:hAnsi="Times"/>
                <w:noProof/>
              </w:rPr>
            </w:pPr>
            <w:r>
              <w:rPr>
                <w:rFonts w:ascii="Times" w:hAnsi="Times"/>
                <w:noProof/>
              </w:rPr>
              <w:t>Query35a.tpl</w:t>
            </w:r>
          </w:p>
        </w:tc>
      </w:tr>
      <w:tr w:rsidR="00E23727" w:rsidRPr="00D35F5D" w14:paraId="13414F7D"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6D221FF" w14:textId="77777777" w:rsidR="00E23727" w:rsidRPr="00D35F5D" w:rsidRDefault="00194461">
            <w:pPr>
              <w:pStyle w:val="es-TableCell-Left"/>
              <w:numPr>
                <w:ilvl w:val="0"/>
                <w:numId w:val="0"/>
              </w:numPr>
              <w:rPr>
                <w:rFonts w:ascii="Times" w:hAnsi="Times"/>
                <w:noProof/>
              </w:rPr>
            </w:pPr>
            <w:r w:rsidRPr="00194461">
              <w:rPr>
                <w:rFonts w:ascii="Times" w:hAnsi="Times"/>
                <w:noProof/>
              </w:rPr>
              <w:t>Query36.tpl</w:t>
            </w:r>
          </w:p>
        </w:tc>
        <w:tc>
          <w:tcPr>
            <w:tcW w:w="3071" w:type="dxa"/>
            <w:tcBorders>
              <w:top w:val="single" w:sz="8" w:space="0" w:color="auto"/>
              <w:left w:val="single" w:sz="8" w:space="0" w:color="auto"/>
              <w:bottom w:val="single" w:sz="8" w:space="0" w:color="auto"/>
              <w:right w:val="single" w:sz="8" w:space="0" w:color="auto"/>
            </w:tcBorders>
            <w:vAlign w:val="center"/>
          </w:tcPr>
          <w:p w14:paraId="266F3497" w14:textId="77777777" w:rsidR="00E23727" w:rsidRPr="00D35F5D" w:rsidRDefault="00194461" w:rsidP="000E3C17">
            <w:pPr>
              <w:pStyle w:val="es-TableCell-Left"/>
              <w:numPr>
                <w:ilvl w:val="0"/>
                <w:numId w:val="0"/>
              </w:numPr>
              <w:rPr>
                <w:rFonts w:ascii="Times" w:hAnsi="Times"/>
                <w:noProof/>
              </w:rPr>
            </w:pPr>
            <w:r w:rsidRPr="00194461">
              <w:rPr>
                <w:rFonts w:ascii="Times" w:hAnsi="Times"/>
                <w:noProof/>
              </w:rPr>
              <w:t>Query36</w:t>
            </w:r>
            <w:r w:rsidR="000E3C17">
              <w:rPr>
                <w:rFonts w:ascii="Times" w:hAnsi="Times"/>
                <w:noProof/>
              </w:rPr>
              <w:t>a</w:t>
            </w:r>
            <w:r w:rsidRPr="00194461">
              <w:rPr>
                <w:rFonts w:ascii="Times" w:hAnsi="Times"/>
                <w:noProof/>
              </w:rPr>
              <w:t>.tpl</w:t>
            </w:r>
          </w:p>
        </w:tc>
      </w:tr>
      <w:tr w:rsidR="00E23727" w:rsidRPr="00D35F5D" w14:paraId="0FA18BEB"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B931E97" w14:textId="77777777" w:rsidR="00E23727" w:rsidRPr="00D35F5D" w:rsidRDefault="00194461">
            <w:pPr>
              <w:pStyle w:val="es-TableCell-Left"/>
              <w:numPr>
                <w:ilvl w:val="0"/>
                <w:numId w:val="0"/>
              </w:numPr>
              <w:rPr>
                <w:rFonts w:ascii="Times" w:hAnsi="Times"/>
                <w:noProof/>
              </w:rPr>
            </w:pPr>
            <w:r w:rsidRPr="00194461">
              <w:rPr>
                <w:rFonts w:ascii="Times" w:hAnsi="Times"/>
                <w:noProof/>
              </w:rPr>
              <w:t>Query51.tpl</w:t>
            </w:r>
          </w:p>
        </w:tc>
        <w:tc>
          <w:tcPr>
            <w:tcW w:w="3071" w:type="dxa"/>
            <w:tcBorders>
              <w:top w:val="single" w:sz="8" w:space="0" w:color="auto"/>
              <w:left w:val="single" w:sz="8" w:space="0" w:color="auto"/>
              <w:bottom w:val="single" w:sz="8" w:space="0" w:color="auto"/>
              <w:right w:val="single" w:sz="8" w:space="0" w:color="auto"/>
            </w:tcBorders>
            <w:vAlign w:val="center"/>
          </w:tcPr>
          <w:p w14:paraId="660958D3" w14:textId="77777777" w:rsidR="00E23727" w:rsidRPr="00D35F5D" w:rsidRDefault="00194461" w:rsidP="000E3C17">
            <w:pPr>
              <w:pStyle w:val="es-TableCell-Left"/>
              <w:numPr>
                <w:ilvl w:val="0"/>
                <w:numId w:val="0"/>
              </w:numPr>
              <w:rPr>
                <w:rFonts w:ascii="Times" w:hAnsi="Times"/>
                <w:noProof/>
              </w:rPr>
            </w:pPr>
            <w:r w:rsidRPr="00194461">
              <w:rPr>
                <w:rFonts w:ascii="Times" w:hAnsi="Times"/>
                <w:noProof/>
              </w:rPr>
              <w:t>Query51</w:t>
            </w:r>
            <w:r w:rsidR="000E3C17">
              <w:rPr>
                <w:rFonts w:ascii="Times" w:hAnsi="Times"/>
                <w:noProof/>
              </w:rPr>
              <w:t>a</w:t>
            </w:r>
            <w:r w:rsidRPr="00194461">
              <w:rPr>
                <w:rFonts w:ascii="Times" w:hAnsi="Times"/>
                <w:noProof/>
              </w:rPr>
              <w:t>.tpl</w:t>
            </w:r>
          </w:p>
        </w:tc>
      </w:tr>
      <w:tr w:rsidR="00482354" w:rsidRPr="00D35F5D" w14:paraId="775FADA8" w14:textId="77777777">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D81E494" w14:textId="77777777" w:rsidR="00482354" w:rsidRPr="00194461" w:rsidRDefault="00482354">
            <w:pPr>
              <w:pStyle w:val="es-TableCell-Left"/>
              <w:numPr>
                <w:ilvl w:val="0"/>
                <w:numId w:val="0"/>
              </w:numPr>
              <w:rPr>
                <w:rFonts w:ascii="Times" w:hAnsi="Times"/>
                <w:noProof/>
              </w:rPr>
            </w:pPr>
            <w:r>
              <w:rPr>
                <w:rFonts w:ascii="Times" w:hAnsi="Times"/>
                <w:noProof/>
              </w:rPr>
              <w:t>Query67.tpl</w:t>
            </w:r>
          </w:p>
        </w:tc>
        <w:tc>
          <w:tcPr>
            <w:tcW w:w="3071" w:type="dxa"/>
            <w:tcBorders>
              <w:top w:val="single" w:sz="8" w:space="0" w:color="auto"/>
              <w:left w:val="single" w:sz="8" w:space="0" w:color="auto"/>
              <w:bottom w:val="single" w:sz="8" w:space="0" w:color="auto"/>
              <w:right w:val="single" w:sz="8" w:space="0" w:color="auto"/>
            </w:tcBorders>
            <w:vAlign w:val="center"/>
          </w:tcPr>
          <w:p w14:paraId="3B2AE353" w14:textId="77777777" w:rsidR="00482354" w:rsidRPr="00194461" w:rsidRDefault="00482354" w:rsidP="000E3C17">
            <w:pPr>
              <w:pStyle w:val="es-TableCell-Left"/>
              <w:numPr>
                <w:ilvl w:val="0"/>
                <w:numId w:val="0"/>
              </w:numPr>
              <w:rPr>
                <w:rFonts w:ascii="Times" w:hAnsi="Times"/>
                <w:noProof/>
              </w:rPr>
            </w:pPr>
            <w:r>
              <w:rPr>
                <w:rFonts w:ascii="Times" w:hAnsi="Times"/>
                <w:noProof/>
              </w:rPr>
              <w:t>Query67a.tpl</w:t>
            </w:r>
          </w:p>
        </w:tc>
      </w:tr>
      <w:tr w:rsidR="00E23727" w:rsidRPr="00D35F5D" w14:paraId="1B2B8847"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381741D" w14:textId="77777777" w:rsidR="00E23727" w:rsidRPr="00D35F5D" w:rsidRDefault="00194461">
            <w:pPr>
              <w:pStyle w:val="es-TableCell-Left"/>
              <w:numPr>
                <w:ilvl w:val="0"/>
                <w:numId w:val="0"/>
              </w:numPr>
              <w:rPr>
                <w:rFonts w:ascii="Times" w:hAnsi="Times"/>
                <w:noProof/>
              </w:rPr>
            </w:pPr>
            <w:r w:rsidRPr="00194461">
              <w:rPr>
                <w:rFonts w:ascii="Times" w:hAnsi="Times"/>
                <w:noProof/>
              </w:rPr>
              <w:t>Query70.tpl</w:t>
            </w:r>
          </w:p>
        </w:tc>
        <w:tc>
          <w:tcPr>
            <w:tcW w:w="3071" w:type="dxa"/>
            <w:tcBorders>
              <w:top w:val="single" w:sz="8" w:space="0" w:color="auto"/>
              <w:left w:val="single" w:sz="8" w:space="0" w:color="auto"/>
              <w:bottom w:val="single" w:sz="8" w:space="0" w:color="auto"/>
              <w:right w:val="single" w:sz="8" w:space="0" w:color="auto"/>
            </w:tcBorders>
            <w:vAlign w:val="center"/>
          </w:tcPr>
          <w:p w14:paraId="585049C9" w14:textId="77777777" w:rsidR="00E23727" w:rsidRPr="00D35F5D" w:rsidRDefault="00194461" w:rsidP="000E3C17">
            <w:pPr>
              <w:pStyle w:val="es-TableCell-Left"/>
              <w:numPr>
                <w:ilvl w:val="0"/>
                <w:numId w:val="0"/>
              </w:numPr>
              <w:rPr>
                <w:rFonts w:ascii="Times" w:hAnsi="Times"/>
                <w:noProof/>
              </w:rPr>
            </w:pPr>
            <w:r w:rsidRPr="00194461">
              <w:rPr>
                <w:rFonts w:ascii="Times" w:hAnsi="Times"/>
                <w:noProof/>
              </w:rPr>
              <w:t>Query70</w:t>
            </w:r>
            <w:r w:rsidR="000E3C17">
              <w:rPr>
                <w:rFonts w:ascii="Times" w:hAnsi="Times"/>
                <w:noProof/>
              </w:rPr>
              <w:t>a</w:t>
            </w:r>
            <w:r w:rsidRPr="00194461">
              <w:rPr>
                <w:rFonts w:ascii="Times" w:hAnsi="Times"/>
                <w:noProof/>
              </w:rPr>
              <w:t>.tpl</w:t>
            </w:r>
          </w:p>
        </w:tc>
      </w:tr>
      <w:tr w:rsidR="00E23727" w:rsidRPr="00D35F5D" w14:paraId="2F1E1D15"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017C09D" w14:textId="77777777" w:rsidR="00E23727" w:rsidRPr="00D35F5D" w:rsidRDefault="00194461">
            <w:pPr>
              <w:pStyle w:val="es-TableCell-Left"/>
              <w:numPr>
                <w:ilvl w:val="0"/>
                <w:numId w:val="0"/>
              </w:numPr>
              <w:rPr>
                <w:rFonts w:ascii="Times" w:hAnsi="Times"/>
                <w:noProof/>
              </w:rPr>
            </w:pPr>
            <w:r w:rsidRPr="00194461">
              <w:rPr>
                <w:rFonts w:ascii="Times" w:hAnsi="Times"/>
                <w:noProof/>
              </w:rPr>
              <w:t>Query77.tpl</w:t>
            </w:r>
          </w:p>
        </w:tc>
        <w:tc>
          <w:tcPr>
            <w:tcW w:w="3071" w:type="dxa"/>
            <w:tcBorders>
              <w:top w:val="single" w:sz="8" w:space="0" w:color="auto"/>
              <w:left w:val="single" w:sz="8" w:space="0" w:color="auto"/>
              <w:bottom w:val="single" w:sz="8" w:space="0" w:color="auto"/>
              <w:right w:val="single" w:sz="8" w:space="0" w:color="auto"/>
            </w:tcBorders>
            <w:vAlign w:val="center"/>
          </w:tcPr>
          <w:p w14:paraId="5A454969" w14:textId="77777777" w:rsidR="00E23727" w:rsidRPr="00D35F5D" w:rsidRDefault="00194461" w:rsidP="000E3C17">
            <w:pPr>
              <w:pStyle w:val="es-TableCell-Left"/>
              <w:numPr>
                <w:ilvl w:val="0"/>
                <w:numId w:val="0"/>
              </w:numPr>
              <w:rPr>
                <w:rFonts w:ascii="Times" w:hAnsi="Times"/>
                <w:noProof/>
              </w:rPr>
            </w:pPr>
            <w:r w:rsidRPr="00194461">
              <w:rPr>
                <w:rFonts w:ascii="Times" w:hAnsi="Times"/>
                <w:noProof/>
              </w:rPr>
              <w:t>Query77</w:t>
            </w:r>
            <w:r w:rsidR="000E3C17">
              <w:rPr>
                <w:rFonts w:ascii="Times" w:hAnsi="Times"/>
                <w:noProof/>
              </w:rPr>
              <w:t>a</w:t>
            </w:r>
            <w:r w:rsidRPr="00194461">
              <w:rPr>
                <w:rFonts w:ascii="Times" w:hAnsi="Times"/>
                <w:noProof/>
              </w:rPr>
              <w:t>.tpl</w:t>
            </w:r>
          </w:p>
        </w:tc>
      </w:tr>
      <w:tr w:rsidR="00E23727" w:rsidRPr="00D35F5D" w14:paraId="30E56833"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14E8399" w14:textId="77777777" w:rsidR="00E23727" w:rsidRPr="00D35F5D" w:rsidRDefault="00194461">
            <w:pPr>
              <w:pStyle w:val="es-TableCell-Left"/>
              <w:numPr>
                <w:ilvl w:val="0"/>
                <w:numId w:val="0"/>
              </w:numPr>
              <w:rPr>
                <w:rFonts w:ascii="Times" w:hAnsi="Times"/>
                <w:noProof/>
              </w:rPr>
            </w:pPr>
            <w:r w:rsidRPr="00194461">
              <w:rPr>
                <w:rFonts w:ascii="Times" w:hAnsi="Times"/>
                <w:noProof/>
              </w:rPr>
              <w:t>Query80.tpl</w:t>
            </w:r>
          </w:p>
        </w:tc>
        <w:tc>
          <w:tcPr>
            <w:tcW w:w="3071" w:type="dxa"/>
            <w:tcBorders>
              <w:top w:val="single" w:sz="8" w:space="0" w:color="auto"/>
              <w:left w:val="single" w:sz="8" w:space="0" w:color="auto"/>
              <w:bottom w:val="single" w:sz="8" w:space="0" w:color="auto"/>
              <w:right w:val="single" w:sz="8" w:space="0" w:color="auto"/>
            </w:tcBorders>
            <w:vAlign w:val="center"/>
          </w:tcPr>
          <w:p w14:paraId="2C1B5DAC" w14:textId="77777777" w:rsidR="00E23727" w:rsidRPr="00D35F5D" w:rsidRDefault="00194461" w:rsidP="000E3C17">
            <w:pPr>
              <w:pStyle w:val="es-TableCell-Left"/>
              <w:numPr>
                <w:ilvl w:val="0"/>
                <w:numId w:val="0"/>
              </w:numPr>
              <w:rPr>
                <w:rFonts w:ascii="Times" w:hAnsi="Times"/>
                <w:noProof/>
              </w:rPr>
            </w:pPr>
            <w:r w:rsidRPr="00194461">
              <w:rPr>
                <w:rFonts w:ascii="Times" w:hAnsi="Times"/>
                <w:noProof/>
              </w:rPr>
              <w:t>Query80</w:t>
            </w:r>
            <w:r w:rsidR="000E3C17">
              <w:rPr>
                <w:rFonts w:ascii="Times" w:hAnsi="Times"/>
                <w:noProof/>
              </w:rPr>
              <w:t>a</w:t>
            </w:r>
            <w:r w:rsidRPr="00194461">
              <w:rPr>
                <w:rFonts w:ascii="Times" w:hAnsi="Times"/>
                <w:noProof/>
              </w:rPr>
              <w:t>.tpl</w:t>
            </w:r>
          </w:p>
        </w:tc>
      </w:tr>
      <w:tr w:rsidR="00E23727" w:rsidRPr="00D35F5D" w14:paraId="06E16F55" w14:textId="77777777" w:rsidTr="00F9220B">
        <w:trPr>
          <w:gridAfter w:val="1"/>
          <w:wAfter w:w="166" w:type="dxa"/>
          <w:cantSplit/>
        </w:trPr>
        <w:tc>
          <w:tcPr>
            <w:tcW w:w="3679"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BDB48C3" w14:textId="77777777" w:rsidR="00E23727" w:rsidRPr="00D35F5D" w:rsidRDefault="00194461">
            <w:pPr>
              <w:pStyle w:val="es-TableCell-Left"/>
              <w:numPr>
                <w:ilvl w:val="0"/>
                <w:numId w:val="0"/>
              </w:numPr>
              <w:rPr>
                <w:rFonts w:ascii="Times" w:hAnsi="Times"/>
                <w:noProof/>
              </w:rPr>
            </w:pPr>
            <w:r w:rsidRPr="00194461">
              <w:rPr>
                <w:rFonts w:ascii="Times" w:hAnsi="Times"/>
                <w:noProof/>
              </w:rPr>
              <w:t>Query86.tpl</w:t>
            </w:r>
          </w:p>
        </w:tc>
        <w:tc>
          <w:tcPr>
            <w:tcW w:w="3071" w:type="dxa"/>
            <w:tcBorders>
              <w:top w:val="single" w:sz="8" w:space="0" w:color="auto"/>
              <w:left w:val="single" w:sz="8" w:space="0" w:color="auto"/>
              <w:bottom w:val="single" w:sz="8" w:space="0" w:color="auto"/>
              <w:right w:val="single" w:sz="8" w:space="0" w:color="auto"/>
            </w:tcBorders>
            <w:vAlign w:val="center"/>
          </w:tcPr>
          <w:p w14:paraId="568351AE" w14:textId="77777777" w:rsidR="00E23727" w:rsidRPr="00D35F5D" w:rsidRDefault="00194461" w:rsidP="000E3C17">
            <w:pPr>
              <w:pStyle w:val="es-TableCell-Left"/>
              <w:numPr>
                <w:ilvl w:val="0"/>
                <w:numId w:val="0"/>
              </w:numPr>
              <w:rPr>
                <w:rFonts w:ascii="Times" w:hAnsi="Times"/>
                <w:noProof/>
              </w:rPr>
            </w:pPr>
            <w:r w:rsidRPr="00194461">
              <w:rPr>
                <w:rFonts w:ascii="Times" w:hAnsi="Times"/>
                <w:noProof/>
              </w:rPr>
              <w:t>Query86</w:t>
            </w:r>
            <w:r w:rsidR="000E3C17">
              <w:rPr>
                <w:rFonts w:ascii="Times" w:hAnsi="Times"/>
                <w:noProof/>
              </w:rPr>
              <w:t>a</w:t>
            </w:r>
            <w:r w:rsidRPr="00194461">
              <w:rPr>
                <w:rFonts w:ascii="Times" w:hAnsi="Times"/>
                <w:noProof/>
              </w:rPr>
              <w:t>.tpl</w:t>
            </w:r>
          </w:p>
        </w:tc>
      </w:tr>
    </w:tbl>
    <w:p w14:paraId="1178D1AB" w14:textId="77777777" w:rsidR="00DB39FC" w:rsidRPr="00D35F5D" w:rsidRDefault="00DB39FC">
      <w:pPr>
        <w:pStyle w:val="TPCParagraph"/>
        <w:rPr>
          <w:rFonts w:ascii="Times" w:hAnsi="Times"/>
        </w:rPr>
      </w:pPr>
    </w:p>
    <w:p w14:paraId="63105307" w14:textId="77777777" w:rsidR="00E23727" w:rsidRPr="00D35F5D" w:rsidRDefault="00194461">
      <w:pPr>
        <w:pStyle w:val="SQL"/>
        <w:tabs>
          <w:tab w:val="left" w:pos="2274"/>
        </w:tabs>
        <w:spacing w:before="240" w:after="240"/>
        <w:ind w:left="990"/>
        <w:rPr>
          <w:rFonts w:ascii="Times" w:hAnsi="Times" w:cs="Palatino"/>
          <w:i/>
          <w:iCs/>
          <w:sz w:val="20"/>
          <w:szCs w:val="20"/>
        </w:rPr>
      </w:pPr>
      <w:r w:rsidRPr="00194461">
        <w:rPr>
          <w:rFonts w:ascii="Times" w:hAnsi="Times" w:cs="Palatino"/>
          <w:i/>
          <w:iCs/>
          <w:sz w:val="20"/>
          <w:szCs w:val="20"/>
        </w:rPr>
        <w:tab/>
      </w:r>
    </w:p>
    <w:p w14:paraId="044E1F72" w14:textId="77777777" w:rsidR="00E23727" w:rsidRPr="00D35F5D" w:rsidRDefault="00E23727">
      <w:pPr>
        <w:pStyle w:val="SQL"/>
        <w:ind w:left="1080"/>
        <w:rPr>
          <w:rFonts w:ascii="Times" w:hAnsi="Times"/>
          <w:i/>
          <w:iCs/>
        </w:rPr>
      </w:pPr>
    </w:p>
    <w:p w14:paraId="4418FB1B" w14:textId="77777777" w:rsidR="00E23727" w:rsidRPr="00D35F5D" w:rsidRDefault="00E23727">
      <w:pPr>
        <w:pStyle w:val="SQL"/>
        <w:ind w:left="1080"/>
        <w:rPr>
          <w:rFonts w:ascii="Times" w:hAnsi="Times"/>
          <w:i/>
          <w:iCs/>
        </w:rPr>
      </w:pPr>
    </w:p>
    <w:p w14:paraId="0D661879" w14:textId="77777777" w:rsidR="00DB39FC" w:rsidRPr="00D35F5D" w:rsidRDefault="00DB39FC">
      <w:pPr>
        <w:pStyle w:val="TPCParagraph"/>
        <w:rPr>
          <w:rFonts w:ascii="Times" w:hAnsi="Times"/>
        </w:rPr>
      </w:pPr>
    </w:p>
    <w:p w14:paraId="20C58F62" w14:textId="77777777" w:rsidR="00E23727" w:rsidRPr="00D35F5D" w:rsidRDefault="00194461">
      <w:pPr>
        <w:pStyle w:val="Heading8"/>
        <w:rPr>
          <w:rFonts w:ascii="Times" w:hAnsi="Times"/>
          <w:b w:val="0"/>
          <w:bCs w:val="0"/>
        </w:rPr>
      </w:pPr>
      <w:bookmarkStart w:id="1184" w:name="_Ref127949987"/>
      <w:bookmarkStart w:id="1185" w:name="_Toc133623134"/>
      <w:bookmarkStart w:id="1186" w:name="_Toc177315671"/>
      <w:bookmarkStart w:id="1187" w:name="_Toc185323872"/>
      <w:r w:rsidRPr="00194461">
        <w:rPr>
          <w:rFonts w:ascii="Times" w:hAnsi="Times"/>
          <w:b w:val="0"/>
          <w:bCs w:val="0"/>
        </w:rPr>
        <w:lastRenderedPageBreak/>
        <w:t>Query Ordering</w:t>
      </w:r>
      <w:bookmarkEnd w:id="1184"/>
      <w:bookmarkEnd w:id="1185"/>
      <w:bookmarkEnd w:id="1186"/>
      <w:bookmarkEnd w:id="1187"/>
    </w:p>
    <w:p w14:paraId="561A69A2" w14:textId="77777777" w:rsidR="00DB39FC" w:rsidRPr="00D35F5D" w:rsidRDefault="00194461">
      <w:pPr>
        <w:pStyle w:val="TPCParagraph"/>
        <w:rPr>
          <w:rFonts w:ascii="Times" w:hAnsi="Times"/>
        </w:rPr>
      </w:pPr>
      <w:r w:rsidRPr="00194461">
        <w:rPr>
          <w:rFonts w:ascii="Times" w:hAnsi="Times"/>
        </w:rPr>
        <w:t>The order of query templates in each query stream is determined by dsqgen.  For convenience the following table displays the order of query templates for the first 21 streams.  The order is the same for all scale factors.</w:t>
      </w:r>
      <w:r w:rsidRPr="00194461">
        <w:rPr>
          <w:rFonts w:ascii="Times" w:hAnsi="Times"/>
        </w:rPr>
        <w:tab/>
      </w:r>
      <w:r w:rsidRPr="00194461">
        <w:rPr>
          <w:rFonts w:ascii="Times" w:hAnsi="Times"/>
        </w:rPr>
        <w:tab/>
      </w:r>
    </w:p>
    <w:p w14:paraId="4E534D2F" w14:textId="75826AB1" w:rsidR="00E23727" w:rsidRPr="00D35F5D" w:rsidRDefault="00194461">
      <w:pPr>
        <w:pStyle w:val="Caption"/>
        <w:keepNext/>
        <w:numPr>
          <w:ilvl w:val="0"/>
          <w:numId w:val="0"/>
        </w:numPr>
        <w:ind w:left="720"/>
        <w:rPr>
          <w:rFonts w:ascii="Times" w:hAnsi="Times"/>
          <w:b w:val="0"/>
          <w:bCs w:val="0"/>
        </w:rPr>
      </w:pPr>
      <w:bookmarkStart w:id="1188" w:name="_Ref127870280"/>
      <w:bookmarkStart w:id="1189" w:name="_Toc133623208"/>
      <w:bookmarkStart w:id="1190" w:name="_Toc177320027"/>
      <w:r w:rsidRPr="00194461">
        <w:rPr>
          <w:rFonts w:ascii="Times" w:hAnsi="Times"/>
          <w:b w:val="0"/>
          <w:bCs w:val="0"/>
        </w:rPr>
        <w:t xml:space="preserve">Table </w:t>
      </w:r>
      <w:r w:rsidR="00577B61" w:rsidRPr="00194461">
        <w:rPr>
          <w:rFonts w:ascii="Times" w:hAnsi="Times"/>
          <w:b w:val="0"/>
          <w:bCs w:val="0"/>
        </w:rPr>
        <w:fldChar w:fldCharType="begin"/>
      </w:r>
      <w:r w:rsidRPr="00194461">
        <w:rPr>
          <w:rFonts w:ascii="Times" w:hAnsi="Times"/>
          <w:b w:val="0"/>
          <w:bCs w:val="0"/>
        </w:rPr>
        <w:instrText xml:space="preserve"> STYLEREF 1 \s </w:instrText>
      </w:r>
      <w:r w:rsidR="00577B61" w:rsidRPr="00194461">
        <w:rPr>
          <w:rFonts w:ascii="Times" w:hAnsi="Times"/>
          <w:b w:val="0"/>
          <w:bCs w:val="0"/>
        </w:rPr>
        <w:fldChar w:fldCharType="separate"/>
      </w:r>
      <w:r w:rsidR="00CD2A9A">
        <w:rPr>
          <w:rFonts w:ascii="Times" w:hAnsi="Times"/>
          <w:b w:val="0"/>
          <w:bCs w:val="0"/>
          <w:noProof/>
        </w:rPr>
        <w:t>11</w:t>
      </w:r>
      <w:r w:rsidR="00577B61" w:rsidRPr="00194461">
        <w:rPr>
          <w:rFonts w:ascii="Times" w:hAnsi="Times"/>
          <w:b w:val="0"/>
          <w:bCs w:val="0"/>
        </w:rPr>
        <w:fldChar w:fldCharType="end"/>
      </w:r>
      <w:r w:rsidRPr="00194461">
        <w:rPr>
          <w:rFonts w:ascii="Times" w:hAnsi="Times"/>
          <w:b w:val="0"/>
          <w:bCs w:val="0"/>
        </w:rPr>
        <w:noBreakHyphen/>
      </w:r>
      <w:r w:rsidR="00577B61" w:rsidRPr="00194461">
        <w:rPr>
          <w:rFonts w:ascii="Times" w:hAnsi="Times"/>
          <w:b w:val="0"/>
          <w:bCs w:val="0"/>
        </w:rPr>
        <w:fldChar w:fldCharType="begin"/>
      </w:r>
      <w:r w:rsidRPr="00194461">
        <w:rPr>
          <w:rFonts w:ascii="Times" w:hAnsi="Times"/>
          <w:b w:val="0"/>
          <w:bCs w:val="0"/>
        </w:rPr>
        <w:instrText xml:space="preserve"> SEQ Table \* ARABIC \s 1 </w:instrText>
      </w:r>
      <w:r w:rsidR="00577B61" w:rsidRPr="00194461">
        <w:rPr>
          <w:rFonts w:ascii="Times" w:hAnsi="Times"/>
          <w:b w:val="0"/>
          <w:bCs w:val="0"/>
        </w:rPr>
        <w:fldChar w:fldCharType="separate"/>
      </w:r>
      <w:r w:rsidR="00CD2A9A">
        <w:rPr>
          <w:rFonts w:ascii="Times" w:hAnsi="Times"/>
          <w:b w:val="0"/>
          <w:bCs w:val="0"/>
          <w:noProof/>
        </w:rPr>
        <w:t>1</w:t>
      </w:r>
      <w:r w:rsidR="00577B61" w:rsidRPr="00194461">
        <w:rPr>
          <w:rFonts w:ascii="Times" w:hAnsi="Times"/>
          <w:b w:val="0"/>
          <w:bCs w:val="0"/>
        </w:rPr>
        <w:fldChar w:fldCharType="end"/>
      </w:r>
      <w:r w:rsidRPr="00194461">
        <w:rPr>
          <w:rFonts w:ascii="Times" w:hAnsi="Times"/>
          <w:b w:val="0"/>
          <w:bCs w:val="0"/>
        </w:rPr>
        <w:t xml:space="preserve"> Required Query Sequences</w:t>
      </w:r>
      <w:bookmarkEnd w:id="1188"/>
      <w:bookmarkEnd w:id="1189"/>
      <w:bookmarkEnd w:id="1190"/>
    </w:p>
    <w:tbl>
      <w:tblPr>
        <w:tblW w:w="9082"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450"/>
        <w:gridCol w:w="428"/>
        <w:gridCol w:w="410"/>
        <w:gridCol w:w="395"/>
        <w:gridCol w:w="394"/>
        <w:gridCol w:w="394"/>
        <w:gridCol w:w="394"/>
        <w:gridCol w:w="394"/>
        <w:gridCol w:w="394"/>
        <w:gridCol w:w="394"/>
        <w:gridCol w:w="394"/>
        <w:gridCol w:w="394"/>
        <w:gridCol w:w="394"/>
        <w:gridCol w:w="394"/>
        <w:gridCol w:w="394"/>
        <w:gridCol w:w="416"/>
        <w:gridCol w:w="416"/>
        <w:gridCol w:w="416"/>
        <w:gridCol w:w="415"/>
        <w:gridCol w:w="414"/>
        <w:gridCol w:w="394"/>
      </w:tblGrid>
      <w:tr w:rsidR="00E23727" w:rsidRPr="00A64EA1" w14:paraId="72F23468" w14:textId="77777777" w:rsidTr="00F9220B">
        <w:trPr>
          <w:cantSplit/>
          <w:tblHeader/>
        </w:trPr>
        <w:tc>
          <w:tcPr>
            <w:tcW w:w="594"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14:paraId="6CC4DC0A" w14:textId="77777777" w:rsidR="00E23727" w:rsidRPr="00A64EA1" w:rsidRDefault="00194461" w:rsidP="00A64EA1">
            <w:pPr>
              <w:pStyle w:val="Normal2"/>
              <w:rPr>
                <w:sz w:val="16"/>
                <w:szCs w:val="16"/>
              </w:rPr>
            </w:pPr>
            <w:r w:rsidRPr="00A64EA1">
              <w:rPr>
                <w:sz w:val="16"/>
                <w:szCs w:val="16"/>
              </w:rPr>
              <w:t>SEQ</w:t>
            </w:r>
            <w:r w:rsidRPr="00A64EA1">
              <w:rPr>
                <w:sz w:val="16"/>
                <w:szCs w:val="16"/>
              </w:rPr>
              <w:br/>
              <w:t>Num</w:t>
            </w:r>
          </w:p>
        </w:tc>
        <w:tc>
          <w:tcPr>
            <w:tcW w:w="8488" w:type="dxa"/>
            <w:gridSpan w:val="21"/>
            <w:tcBorders>
              <w:top w:val="single" w:sz="4" w:space="0" w:color="auto"/>
              <w:left w:val="single" w:sz="4" w:space="0" w:color="auto"/>
              <w:bottom w:val="single" w:sz="4" w:space="0" w:color="auto"/>
              <w:right w:val="single" w:sz="4" w:space="0" w:color="auto"/>
            </w:tcBorders>
            <w:shd w:val="clear" w:color="auto" w:fill="FFFF99"/>
          </w:tcPr>
          <w:p w14:paraId="573A4EE9" w14:textId="77777777" w:rsidR="00E23727" w:rsidRPr="00A64EA1" w:rsidRDefault="00194461" w:rsidP="00A64EA1">
            <w:pPr>
              <w:pStyle w:val="Normal2"/>
              <w:rPr>
                <w:sz w:val="16"/>
                <w:szCs w:val="16"/>
              </w:rPr>
            </w:pPr>
            <w:r w:rsidRPr="00A64EA1">
              <w:rPr>
                <w:sz w:val="16"/>
                <w:szCs w:val="16"/>
              </w:rPr>
              <w:t>Stream Number</w:t>
            </w:r>
          </w:p>
        </w:tc>
      </w:tr>
      <w:tr w:rsidR="00233B2C" w:rsidRPr="00A64EA1" w14:paraId="2A136AD3" w14:textId="77777777">
        <w:trPr>
          <w:cantSplit/>
          <w:tblHeader/>
        </w:trPr>
        <w:tc>
          <w:tcPr>
            <w:tcW w:w="594" w:type="dxa"/>
            <w:vMerge/>
            <w:tcBorders>
              <w:top w:val="single" w:sz="4" w:space="0" w:color="auto"/>
              <w:left w:val="single" w:sz="4" w:space="0" w:color="auto"/>
              <w:bottom w:val="thickThinSmallGap" w:sz="24" w:space="0" w:color="auto"/>
              <w:right w:val="single" w:sz="4" w:space="0" w:color="auto"/>
            </w:tcBorders>
          </w:tcPr>
          <w:p w14:paraId="50D16BF9" w14:textId="77777777" w:rsidR="00E23727" w:rsidRPr="00A64EA1" w:rsidRDefault="00E23727" w:rsidP="00A64EA1">
            <w:pPr>
              <w:pStyle w:val="Normal2"/>
              <w:rPr>
                <w:sz w:val="16"/>
                <w:szCs w:val="16"/>
              </w:rPr>
            </w:pPr>
          </w:p>
        </w:tc>
        <w:tc>
          <w:tcPr>
            <w:tcW w:w="450"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0D280268" w14:textId="77777777" w:rsidR="00E23727" w:rsidRPr="00A64EA1" w:rsidRDefault="00194461" w:rsidP="00A64EA1">
            <w:pPr>
              <w:pStyle w:val="Normal2"/>
              <w:rPr>
                <w:rFonts w:cs="Arial"/>
                <w:sz w:val="16"/>
                <w:szCs w:val="16"/>
              </w:rPr>
            </w:pPr>
            <w:r w:rsidRPr="00A64EA1">
              <w:rPr>
                <w:rFonts w:cs="Arial"/>
                <w:sz w:val="16"/>
                <w:szCs w:val="16"/>
              </w:rPr>
              <w:t>0</w:t>
            </w:r>
          </w:p>
        </w:tc>
        <w:tc>
          <w:tcPr>
            <w:tcW w:w="428"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52F1062E" w14:textId="77777777" w:rsidR="00E23727" w:rsidRPr="00A64EA1" w:rsidRDefault="00194461" w:rsidP="00A64EA1">
            <w:pPr>
              <w:pStyle w:val="Normal2"/>
              <w:rPr>
                <w:rFonts w:cs="Arial"/>
                <w:sz w:val="16"/>
                <w:szCs w:val="16"/>
              </w:rPr>
            </w:pPr>
            <w:r w:rsidRPr="00A64EA1">
              <w:rPr>
                <w:rFonts w:cs="Arial"/>
                <w:sz w:val="16"/>
                <w:szCs w:val="16"/>
              </w:rPr>
              <w:t>1</w:t>
            </w:r>
          </w:p>
        </w:tc>
        <w:tc>
          <w:tcPr>
            <w:tcW w:w="410"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0386E79C" w14:textId="77777777" w:rsidR="00E23727" w:rsidRPr="00A64EA1" w:rsidRDefault="00194461" w:rsidP="00A64EA1">
            <w:pPr>
              <w:pStyle w:val="Normal2"/>
              <w:rPr>
                <w:rFonts w:cs="Arial"/>
                <w:sz w:val="16"/>
                <w:szCs w:val="16"/>
              </w:rPr>
            </w:pPr>
            <w:r w:rsidRPr="00A64EA1">
              <w:rPr>
                <w:rFonts w:cs="Arial"/>
                <w:sz w:val="16"/>
                <w:szCs w:val="16"/>
              </w:rPr>
              <w:t>2</w:t>
            </w:r>
          </w:p>
        </w:tc>
        <w:tc>
          <w:tcPr>
            <w:tcW w:w="395"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696FF76E"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077413CD"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0B2854FA"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2550A276"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21753FB8"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2A1A27D3"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4876830C"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058E4273"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3D97D626"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04FF3544"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4DAB33CA"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3BEEAE2A" w14:textId="77777777" w:rsidR="00E23727" w:rsidRPr="00A64EA1" w:rsidRDefault="00194461" w:rsidP="00A64EA1">
            <w:pPr>
              <w:pStyle w:val="Normal2"/>
              <w:rPr>
                <w:rFonts w:cs="Arial"/>
                <w:sz w:val="16"/>
                <w:szCs w:val="16"/>
              </w:rPr>
            </w:pPr>
            <w:r w:rsidRPr="00A64EA1">
              <w:rPr>
                <w:rFonts w:cs="Arial"/>
                <w:sz w:val="16"/>
                <w:szCs w:val="16"/>
              </w:rPr>
              <w:t>14</w:t>
            </w:r>
          </w:p>
        </w:tc>
        <w:tc>
          <w:tcPr>
            <w:tcW w:w="416"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4E9C5CAB" w14:textId="77777777" w:rsidR="00E23727" w:rsidRPr="00A64EA1" w:rsidRDefault="00194461" w:rsidP="00A64EA1">
            <w:pPr>
              <w:pStyle w:val="Normal2"/>
              <w:rPr>
                <w:rFonts w:cs="Arial"/>
                <w:sz w:val="16"/>
                <w:szCs w:val="16"/>
              </w:rPr>
            </w:pPr>
            <w:r w:rsidRPr="00A64EA1">
              <w:rPr>
                <w:rFonts w:cs="Arial"/>
                <w:sz w:val="16"/>
                <w:szCs w:val="16"/>
              </w:rPr>
              <w:t>15</w:t>
            </w:r>
          </w:p>
        </w:tc>
        <w:tc>
          <w:tcPr>
            <w:tcW w:w="416"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5F9BFD09" w14:textId="77777777" w:rsidR="00E23727" w:rsidRPr="00A64EA1" w:rsidRDefault="00194461" w:rsidP="00A64EA1">
            <w:pPr>
              <w:pStyle w:val="Normal2"/>
              <w:rPr>
                <w:rFonts w:cs="Arial"/>
                <w:sz w:val="16"/>
                <w:szCs w:val="16"/>
              </w:rPr>
            </w:pPr>
            <w:r w:rsidRPr="00A64EA1">
              <w:rPr>
                <w:rFonts w:cs="Arial"/>
                <w:sz w:val="16"/>
                <w:szCs w:val="16"/>
              </w:rPr>
              <w:t>16</w:t>
            </w:r>
          </w:p>
        </w:tc>
        <w:tc>
          <w:tcPr>
            <w:tcW w:w="416"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7E473834" w14:textId="77777777" w:rsidR="00E23727" w:rsidRPr="00A64EA1" w:rsidRDefault="00194461" w:rsidP="00A64EA1">
            <w:pPr>
              <w:pStyle w:val="Normal2"/>
              <w:rPr>
                <w:rFonts w:cs="Arial"/>
                <w:sz w:val="16"/>
                <w:szCs w:val="16"/>
              </w:rPr>
            </w:pPr>
            <w:r w:rsidRPr="00A64EA1">
              <w:rPr>
                <w:rFonts w:cs="Arial"/>
                <w:sz w:val="16"/>
                <w:szCs w:val="16"/>
              </w:rPr>
              <w:t>17</w:t>
            </w:r>
          </w:p>
        </w:tc>
        <w:tc>
          <w:tcPr>
            <w:tcW w:w="415"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0D441F5A" w14:textId="77777777" w:rsidR="00E23727" w:rsidRPr="00A64EA1" w:rsidRDefault="00194461" w:rsidP="00A64EA1">
            <w:pPr>
              <w:pStyle w:val="Normal2"/>
              <w:rPr>
                <w:rFonts w:cs="Arial"/>
                <w:sz w:val="16"/>
                <w:szCs w:val="16"/>
              </w:rPr>
            </w:pPr>
            <w:r w:rsidRPr="00A64EA1">
              <w:rPr>
                <w:rFonts w:cs="Arial"/>
                <w:sz w:val="16"/>
                <w:szCs w:val="16"/>
              </w:rPr>
              <w:t>18</w:t>
            </w:r>
          </w:p>
        </w:tc>
        <w:tc>
          <w:tcPr>
            <w:tcW w:w="41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097367EF"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thickThinSmallGap" w:sz="24" w:space="0" w:color="auto"/>
              <w:right w:val="single" w:sz="4" w:space="0" w:color="auto"/>
            </w:tcBorders>
            <w:shd w:val="clear" w:color="auto" w:fill="FFFF00"/>
            <w:vAlign w:val="bottom"/>
          </w:tcPr>
          <w:p w14:paraId="2B67040F" w14:textId="77777777" w:rsidR="00E23727" w:rsidRPr="00A64EA1" w:rsidRDefault="00194461" w:rsidP="00A64EA1">
            <w:pPr>
              <w:pStyle w:val="Normal2"/>
              <w:rPr>
                <w:rFonts w:cs="Arial"/>
                <w:sz w:val="16"/>
                <w:szCs w:val="16"/>
              </w:rPr>
            </w:pPr>
            <w:r w:rsidRPr="00A64EA1">
              <w:rPr>
                <w:rFonts w:cs="Arial"/>
                <w:sz w:val="16"/>
                <w:szCs w:val="16"/>
              </w:rPr>
              <w:t>20</w:t>
            </w:r>
          </w:p>
        </w:tc>
      </w:tr>
      <w:tr w:rsidR="00E23727" w:rsidRPr="00A64EA1" w14:paraId="5FC65D8E" w14:textId="77777777" w:rsidTr="00F9220B">
        <w:tc>
          <w:tcPr>
            <w:tcW w:w="594" w:type="dxa"/>
            <w:tcBorders>
              <w:top w:val="thickThinSmallGap" w:sz="24" w:space="0" w:color="auto"/>
              <w:left w:val="single" w:sz="4" w:space="0" w:color="auto"/>
              <w:bottom w:val="single" w:sz="4" w:space="0" w:color="auto"/>
              <w:right w:val="single" w:sz="4" w:space="0" w:color="auto"/>
            </w:tcBorders>
          </w:tcPr>
          <w:p w14:paraId="45F5DD0B" w14:textId="77777777" w:rsidR="00E23727" w:rsidRPr="00A64EA1" w:rsidRDefault="00194461" w:rsidP="00A64EA1">
            <w:pPr>
              <w:pStyle w:val="Normal2"/>
              <w:rPr>
                <w:sz w:val="16"/>
                <w:szCs w:val="16"/>
              </w:rPr>
            </w:pPr>
            <w:r w:rsidRPr="00A64EA1">
              <w:rPr>
                <w:sz w:val="16"/>
                <w:szCs w:val="16"/>
              </w:rPr>
              <w:t>1</w:t>
            </w:r>
          </w:p>
        </w:tc>
        <w:tc>
          <w:tcPr>
            <w:tcW w:w="450" w:type="dxa"/>
            <w:tcBorders>
              <w:top w:val="thickThinSmallGap" w:sz="24" w:space="0" w:color="auto"/>
              <w:left w:val="single" w:sz="4" w:space="0" w:color="auto"/>
              <w:bottom w:val="single" w:sz="4" w:space="0" w:color="auto"/>
              <w:right w:val="single" w:sz="4" w:space="0" w:color="auto"/>
            </w:tcBorders>
            <w:vAlign w:val="bottom"/>
          </w:tcPr>
          <w:p w14:paraId="042DD846" w14:textId="77777777" w:rsidR="00E23727" w:rsidRPr="00A64EA1" w:rsidRDefault="00194461" w:rsidP="00A64EA1">
            <w:pPr>
              <w:pStyle w:val="Normal2"/>
              <w:rPr>
                <w:rFonts w:cs="Arial"/>
                <w:sz w:val="16"/>
                <w:szCs w:val="16"/>
              </w:rPr>
            </w:pPr>
            <w:r w:rsidRPr="00A64EA1">
              <w:rPr>
                <w:rFonts w:cs="Arial"/>
                <w:sz w:val="16"/>
                <w:szCs w:val="16"/>
              </w:rPr>
              <w:t>96</w:t>
            </w:r>
          </w:p>
        </w:tc>
        <w:tc>
          <w:tcPr>
            <w:tcW w:w="428" w:type="dxa"/>
            <w:tcBorders>
              <w:top w:val="thickThinSmallGap" w:sz="24" w:space="0" w:color="auto"/>
              <w:left w:val="single" w:sz="4" w:space="0" w:color="auto"/>
              <w:bottom w:val="single" w:sz="4" w:space="0" w:color="auto"/>
              <w:right w:val="single" w:sz="4" w:space="0" w:color="auto"/>
            </w:tcBorders>
            <w:vAlign w:val="bottom"/>
          </w:tcPr>
          <w:p w14:paraId="6DCEB0C5" w14:textId="77777777" w:rsidR="00E23727" w:rsidRPr="00A64EA1" w:rsidRDefault="00194461" w:rsidP="00A64EA1">
            <w:pPr>
              <w:pStyle w:val="Normal2"/>
              <w:rPr>
                <w:rFonts w:cs="Arial"/>
                <w:sz w:val="16"/>
                <w:szCs w:val="16"/>
              </w:rPr>
            </w:pPr>
            <w:r w:rsidRPr="00A64EA1">
              <w:rPr>
                <w:rFonts w:cs="Arial"/>
                <w:sz w:val="16"/>
                <w:szCs w:val="16"/>
              </w:rPr>
              <w:t>83</w:t>
            </w:r>
          </w:p>
        </w:tc>
        <w:tc>
          <w:tcPr>
            <w:tcW w:w="410" w:type="dxa"/>
            <w:tcBorders>
              <w:top w:val="thickThinSmallGap" w:sz="24" w:space="0" w:color="auto"/>
              <w:left w:val="single" w:sz="4" w:space="0" w:color="auto"/>
              <w:bottom w:val="single" w:sz="4" w:space="0" w:color="auto"/>
              <w:right w:val="single" w:sz="4" w:space="0" w:color="auto"/>
            </w:tcBorders>
            <w:vAlign w:val="bottom"/>
          </w:tcPr>
          <w:p w14:paraId="2D607060" w14:textId="77777777" w:rsidR="00E23727" w:rsidRPr="00A64EA1" w:rsidRDefault="00194461" w:rsidP="00A64EA1">
            <w:pPr>
              <w:pStyle w:val="Normal2"/>
              <w:rPr>
                <w:rFonts w:cs="Arial"/>
                <w:sz w:val="16"/>
                <w:szCs w:val="16"/>
              </w:rPr>
            </w:pPr>
            <w:r w:rsidRPr="00A64EA1">
              <w:rPr>
                <w:rFonts w:cs="Arial"/>
                <w:sz w:val="16"/>
                <w:szCs w:val="16"/>
              </w:rPr>
              <w:t>56</w:t>
            </w:r>
          </w:p>
        </w:tc>
        <w:tc>
          <w:tcPr>
            <w:tcW w:w="395" w:type="dxa"/>
            <w:tcBorders>
              <w:top w:val="thickThinSmallGap" w:sz="24" w:space="0" w:color="auto"/>
              <w:left w:val="single" w:sz="4" w:space="0" w:color="auto"/>
              <w:bottom w:val="single" w:sz="4" w:space="0" w:color="auto"/>
              <w:right w:val="single" w:sz="4" w:space="0" w:color="auto"/>
            </w:tcBorders>
            <w:vAlign w:val="bottom"/>
          </w:tcPr>
          <w:p w14:paraId="67C3E19F"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60B38D4A"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63404BBD"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34A6752A"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70E9AE7C"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4FD7D045"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255DBF69"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1884D88B"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3B740538"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6CF8FC13"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26EB50BA"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2C84B1BC" w14:textId="77777777" w:rsidR="00E23727" w:rsidRPr="00A64EA1" w:rsidRDefault="00194461" w:rsidP="00A64EA1">
            <w:pPr>
              <w:pStyle w:val="Normal2"/>
              <w:rPr>
                <w:rFonts w:cs="Arial"/>
                <w:sz w:val="16"/>
                <w:szCs w:val="16"/>
              </w:rPr>
            </w:pPr>
            <w:r w:rsidRPr="00A64EA1">
              <w:rPr>
                <w:rFonts w:cs="Arial"/>
                <w:sz w:val="16"/>
                <w:szCs w:val="16"/>
              </w:rPr>
              <w:t>46</w:t>
            </w:r>
          </w:p>
        </w:tc>
        <w:tc>
          <w:tcPr>
            <w:tcW w:w="416" w:type="dxa"/>
            <w:tcBorders>
              <w:top w:val="thickThinSmallGap" w:sz="24" w:space="0" w:color="auto"/>
              <w:left w:val="single" w:sz="4" w:space="0" w:color="auto"/>
              <w:bottom w:val="single" w:sz="4" w:space="0" w:color="auto"/>
              <w:right w:val="single" w:sz="4" w:space="0" w:color="auto"/>
            </w:tcBorders>
            <w:vAlign w:val="bottom"/>
          </w:tcPr>
          <w:p w14:paraId="79A33BAE" w14:textId="77777777" w:rsidR="00E23727" w:rsidRPr="00A64EA1" w:rsidRDefault="00194461" w:rsidP="00A64EA1">
            <w:pPr>
              <w:pStyle w:val="Normal2"/>
              <w:rPr>
                <w:rFonts w:cs="Arial"/>
                <w:sz w:val="16"/>
                <w:szCs w:val="16"/>
              </w:rPr>
            </w:pPr>
            <w:r w:rsidRPr="00A64EA1">
              <w:rPr>
                <w:rFonts w:cs="Arial"/>
                <w:sz w:val="16"/>
                <w:szCs w:val="16"/>
              </w:rPr>
              <w:t>51</w:t>
            </w:r>
          </w:p>
        </w:tc>
        <w:tc>
          <w:tcPr>
            <w:tcW w:w="416" w:type="dxa"/>
            <w:tcBorders>
              <w:top w:val="thickThinSmallGap" w:sz="24" w:space="0" w:color="auto"/>
              <w:left w:val="single" w:sz="4" w:space="0" w:color="auto"/>
              <w:bottom w:val="single" w:sz="4" w:space="0" w:color="auto"/>
              <w:right w:val="single" w:sz="4" w:space="0" w:color="auto"/>
            </w:tcBorders>
            <w:vAlign w:val="bottom"/>
          </w:tcPr>
          <w:p w14:paraId="06357FDF" w14:textId="77777777" w:rsidR="00E23727" w:rsidRPr="00A64EA1" w:rsidRDefault="00194461" w:rsidP="00A64EA1">
            <w:pPr>
              <w:pStyle w:val="Normal2"/>
              <w:rPr>
                <w:rFonts w:cs="Arial"/>
                <w:sz w:val="16"/>
                <w:szCs w:val="16"/>
              </w:rPr>
            </w:pPr>
            <w:r w:rsidRPr="00A64EA1">
              <w:rPr>
                <w:rFonts w:cs="Arial"/>
                <w:sz w:val="16"/>
                <w:szCs w:val="16"/>
              </w:rPr>
              <w:t>11</w:t>
            </w:r>
          </w:p>
        </w:tc>
        <w:tc>
          <w:tcPr>
            <w:tcW w:w="416" w:type="dxa"/>
            <w:tcBorders>
              <w:top w:val="thickThinSmallGap" w:sz="24" w:space="0" w:color="auto"/>
              <w:left w:val="single" w:sz="4" w:space="0" w:color="auto"/>
              <w:bottom w:val="single" w:sz="4" w:space="0" w:color="auto"/>
              <w:right w:val="single" w:sz="4" w:space="0" w:color="auto"/>
            </w:tcBorders>
            <w:vAlign w:val="bottom"/>
          </w:tcPr>
          <w:p w14:paraId="4D7732A7" w14:textId="77777777" w:rsidR="00E23727" w:rsidRPr="00A64EA1" w:rsidRDefault="00194461" w:rsidP="00A64EA1">
            <w:pPr>
              <w:pStyle w:val="Normal2"/>
              <w:rPr>
                <w:rFonts w:cs="Arial"/>
                <w:sz w:val="16"/>
                <w:szCs w:val="16"/>
              </w:rPr>
            </w:pPr>
            <w:r w:rsidRPr="00A64EA1">
              <w:rPr>
                <w:rFonts w:cs="Arial"/>
                <w:sz w:val="16"/>
                <w:szCs w:val="16"/>
              </w:rPr>
              <w:t>86</w:t>
            </w:r>
          </w:p>
        </w:tc>
        <w:tc>
          <w:tcPr>
            <w:tcW w:w="415" w:type="dxa"/>
            <w:tcBorders>
              <w:top w:val="thickThinSmallGap" w:sz="24" w:space="0" w:color="auto"/>
              <w:left w:val="single" w:sz="4" w:space="0" w:color="auto"/>
              <w:bottom w:val="single" w:sz="4" w:space="0" w:color="auto"/>
              <w:right w:val="single" w:sz="4" w:space="0" w:color="auto"/>
            </w:tcBorders>
            <w:vAlign w:val="bottom"/>
          </w:tcPr>
          <w:p w14:paraId="70DF03B0" w14:textId="77777777" w:rsidR="00E23727" w:rsidRPr="00A64EA1" w:rsidRDefault="00194461" w:rsidP="00A64EA1">
            <w:pPr>
              <w:pStyle w:val="Normal2"/>
              <w:rPr>
                <w:rFonts w:cs="Arial"/>
                <w:sz w:val="16"/>
                <w:szCs w:val="16"/>
              </w:rPr>
            </w:pPr>
            <w:r w:rsidRPr="00A64EA1">
              <w:rPr>
                <w:rFonts w:cs="Arial"/>
                <w:sz w:val="16"/>
                <w:szCs w:val="16"/>
              </w:rPr>
              <w:t>40</w:t>
            </w:r>
          </w:p>
        </w:tc>
        <w:tc>
          <w:tcPr>
            <w:tcW w:w="414" w:type="dxa"/>
            <w:tcBorders>
              <w:top w:val="thickThinSmallGap" w:sz="24" w:space="0" w:color="auto"/>
              <w:left w:val="single" w:sz="4" w:space="0" w:color="auto"/>
              <w:bottom w:val="single" w:sz="4" w:space="0" w:color="auto"/>
              <w:right w:val="single" w:sz="4" w:space="0" w:color="auto"/>
            </w:tcBorders>
            <w:vAlign w:val="bottom"/>
          </w:tcPr>
          <w:p w14:paraId="369D5AAB"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thickThinSmallGap" w:sz="24" w:space="0" w:color="auto"/>
              <w:left w:val="single" w:sz="4" w:space="0" w:color="auto"/>
              <w:bottom w:val="single" w:sz="4" w:space="0" w:color="auto"/>
              <w:right w:val="single" w:sz="4" w:space="0" w:color="auto"/>
            </w:tcBorders>
            <w:vAlign w:val="bottom"/>
          </w:tcPr>
          <w:p w14:paraId="4DAC22F8" w14:textId="77777777" w:rsidR="00E23727" w:rsidRPr="00A64EA1" w:rsidRDefault="00194461" w:rsidP="00A64EA1">
            <w:pPr>
              <w:pStyle w:val="Normal2"/>
              <w:rPr>
                <w:rFonts w:cs="Arial"/>
                <w:sz w:val="16"/>
                <w:szCs w:val="16"/>
              </w:rPr>
            </w:pPr>
            <w:r w:rsidRPr="00A64EA1">
              <w:rPr>
                <w:rFonts w:cs="Arial"/>
                <w:sz w:val="16"/>
                <w:szCs w:val="16"/>
              </w:rPr>
              <w:t>18</w:t>
            </w:r>
          </w:p>
        </w:tc>
      </w:tr>
      <w:tr w:rsidR="00E23727" w:rsidRPr="00A64EA1" w14:paraId="5A4A13AD" w14:textId="77777777" w:rsidTr="00F9220B">
        <w:tc>
          <w:tcPr>
            <w:tcW w:w="594" w:type="dxa"/>
            <w:tcBorders>
              <w:top w:val="single" w:sz="4" w:space="0" w:color="auto"/>
              <w:left w:val="single" w:sz="4" w:space="0" w:color="auto"/>
              <w:bottom w:val="single" w:sz="4" w:space="0" w:color="auto"/>
              <w:right w:val="single" w:sz="4" w:space="0" w:color="auto"/>
            </w:tcBorders>
          </w:tcPr>
          <w:p w14:paraId="58000C24" w14:textId="77777777" w:rsidR="00E23727" w:rsidRPr="00A64EA1" w:rsidRDefault="00194461" w:rsidP="00A64EA1">
            <w:pPr>
              <w:pStyle w:val="Normal2"/>
              <w:rPr>
                <w:sz w:val="16"/>
                <w:szCs w:val="16"/>
              </w:rPr>
            </w:pPr>
            <w:r w:rsidRPr="00A64EA1">
              <w:rPr>
                <w:sz w:val="16"/>
                <w:szCs w:val="16"/>
              </w:rPr>
              <w:t>2</w:t>
            </w:r>
          </w:p>
        </w:tc>
        <w:tc>
          <w:tcPr>
            <w:tcW w:w="450" w:type="dxa"/>
            <w:tcBorders>
              <w:top w:val="single" w:sz="4" w:space="0" w:color="auto"/>
              <w:left w:val="single" w:sz="4" w:space="0" w:color="auto"/>
              <w:bottom w:val="single" w:sz="4" w:space="0" w:color="auto"/>
              <w:right w:val="single" w:sz="4" w:space="0" w:color="auto"/>
            </w:tcBorders>
            <w:vAlign w:val="bottom"/>
          </w:tcPr>
          <w:p w14:paraId="14DEAF13" w14:textId="77777777" w:rsidR="00E23727" w:rsidRPr="00A64EA1" w:rsidRDefault="00194461" w:rsidP="00A64EA1">
            <w:pPr>
              <w:pStyle w:val="Normal2"/>
              <w:rPr>
                <w:rFonts w:cs="Arial"/>
                <w:sz w:val="16"/>
                <w:szCs w:val="16"/>
              </w:rPr>
            </w:pPr>
            <w:r w:rsidRPr="00A64EA1">
              <w:rPr>
                <w:rFonts w:cs="Arial"/>
                <w:sz w:val="16"/>
                <w:szCs w:val="16"/>
              </w:rPr>
              <w:t>7</w:t>
            </w:r>
          </w:p>
        </w:tc>
        <w:tc>
          <w:tcPr>
            <w:tcW w:w="428" w:type="dxa"/>
            <w:tcBorders>
              <w:top w:val="single" w:sz="4" w:space="0" w:color="auto"/>
              <w:left w:val="single" w:sz="4" w:space="0" w:color="auto"/>
              <w:bottom w:val="single" w:sz="4" w:space="0" w:color="auto"/>
              <w:right w:val="single" w:sz="4" w:space="0" w:color="auto"/>
            </w:tcBorders>
            <w:vAlign w:val="bottom"/>
          </w:tcPr>
          <w:p w14:paraId="3DEF3841" w14:textId="77777777" w:rsidR="00E23727" w:rsidRPr="00A64EA1" w:rsidRDefault="00194461" w:rsidP="00A64EA1">
            <w:pPr>
              <w:pStyle w:val="Normal2"/>
              <w:rPr>
                <w:rFonts w:cs="Arial"/>
                <w:sz w:val="16"/>
                <w:szCs w:val="16"/>
              </w:rPr>
            </w:pPr>
            <w:r w:rsidRPr="00A64EA1">
              <w:rPr>
                <w:rFonts w:cs="Arial"/>
                <w:sz w:val="16"/>
                <w:szCs w:val="16"/>
              </w:rPr>
              <w:t>32</w:t>
            </w:r>
          </w:p>
        </w:tc>
        <w:tc>
          <w:tcPr>
            <w:tcW w:w="410" w:type="dxa"/>
            <w:tcBorders>
              <w:top w:val="single" w:sz="4" w:space="0" w:color="auto"/>
              <w:left w:val="single" w:sz="4" w:space="0" w:color="auto"/>
              <w:bottom w:val="single" w:sz="4" w:space="0" w:color="auto"/>
              <w:right w:val="single" w:sz="4" w:space="0" w:color="auto"/>
            </w:tcBorders>
            <w:vAlign w:val="bottom"/>
          </w:tcPr>
          <w:p w14:paraId="1D4DF2FA" w14:textId="77777777" w:rsidR="00E23727" w:rsidRPr="00A64EA1" w:rsidRDefault="00194461" w:rsidP="00A64EA1">
            <w:pPr>
              <w:pStyle w:val="Normal2"/>
              <w:rPr>
                <w:rFonts w:cs="Arial"/>
                <w:sz w:val="16"/>
                <w:szCs w:val="16"/>
              </w:rPr>
            </w:pPr>
            <w:r w:rsidRPr="00A64EA1">
              <w:rPr>
                <w:rFonts w:cs="Arial"/>
                <w:sz w:val="16"/>
                <w:szCs w:val="16"/>
              </w:rPr>
              <w:t>98</w:t>
            </w:r>
          </w:p>
        </w:tc>
        <w:tc>
          <w:tcPr>
            <w:tcW w:w="395" w:type="dxa"/>
            <w:tcBorders>
              <w:top w:val="single" w:sz="4" w:space="0" w:color="auto"/>
              <w:left w:val="single" w:sz="4" w:space="0" w:color="auto"/>
              <w:bottom w:val="single" w:sz="4" w:space="0" w:color="auto"/>
              <w:right w:val="single" w:sz="4" w:space="0" w:color="auto"/>
            </w:tcBorders>
            <w:vAlign w:val="bottom"/>
          </w:tcPr>
          <w:p w14:paraId="526F20BC"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0C47A3D1"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33644266"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285402BF"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39FA1C00"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4B10F1D5"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641A5D4E"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627A6CE0"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0DAFAAAA"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2732F4B5"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68E27907"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5349E100" w14:textId="77777777" w:rsidR="00E23727" w:rsidRPr="00A64EA1" w:rsidRDefault="00194461" w:rsidP="00A64EA1">
            <w:pPr>
              <w:pStyle w:val="Normal2"/>
              <w:rPr>
                <w:rFonts w:cs="Arial"/>
                <w:sz w:val="16"/>
                <w:szCs w:val="16"/>
              </w:rPr>
            </w:pPr>
            <w:r w:rsidRPr="00A64EA1">
              <w:rPr>
                <w:rFonts w:cs="Arial"/>
                <w:sz w:val="16"/>
                <w:szCs w:val="16"/>
              </w:rPr>
              <w:t>54</w:t>
            </w:r>
          </w:p>
        </w:tc>
        <w:tc>
          <w:tcPr>
            <w:tcW w:w="416" w:type="dxa"/>
            <w:tcBorders>
              <w:top w:val="single" w:sz="4" w:space="0" w:color="auto"/>
              <w:left w:val="single" w:sz="4" w:space="0" w:color="auto"/>
              <w:bottom w:val="single" w:sz="4" w:space="0" w:color="auto"/>
              <w:right w:val="single" w:sz="4" w:space="0" w:color="auto"/>
            </w:tcBorders>
            <w:vAlign w:val="bottom"/>
          </w:tcPr>
          <w:p w14:paraId="5449A693" w14:textId="77777777" w:rsidR="00E23727" w:rsidRPr="00A64EA1" w:rsidRDefault="00194461" w:rsidP="00A64EA1">
            <w:pPr>
              <w:pStyle w:val="Normal2"/>
              <w:rPr>
                <w:rFonts w:cs="Arial"/>
                <w:sz w:val="16"/>
                <w:szCs w:val="16"/>
              </w:rPr>
            </w:pPr>
            <w:r w:rsidRPr="00A64EA1">
              <w:rPr>
                <w:rFonts w:cs="Arial"/>
                <w:sz w:val="16"/>
                <w:szCs w:val="16"/>
              </w:rPr>
              <w:t>38</w:t>
            </w:r>
          </w:p>
        </w:tc>
        <w:tc>
          <w:tcPr>
            <w:tcW w:w="416" w:type="dxa"/>
            <w:tcBorders>
              <w:top w:val="single" w:sz="4" w:space="0" w:color="auto"/>
              <w:left w:val="single" w:sz="4" w:space="0" w:color="auto"/>
              <w:bottom w:val="single" w:sz="4" w:space="0" w:color="auto"/>
              <w:right w:val="single" w:sz="4" w:space="0" w:color="auto"/>
            </w:tcBorders>
            <w:vAlign w:val="bottom"/>
          </w:tcPr>
          <w:p w14:paraId="28882C9F" w14:textId="77777777" w:rsidR="00E23727" w:rsidRPr="00A64EA1" w:rsidRDefault="00194461" w:rsidP="00A64EA1">
            <w:pPr>
              <w:pStyle w:val="Normal2"/>
              <w:rPr>
                <w:rFonts w:cs="Arial"/>
                <w:sz w:val="16"/>
                <w:szCs w:val="16"/>
              </w:rPr>
            </w:pPr>
            <w:r w:rsidRPr="00A64EA1">
              <w:rPr>
                <w:rFonts w:cs="Arial"/>
                <w:sz w:val="16"/>
                <w:szCs w:val="16"/>
              </w:rPr>
              <w:t>97</w:t>
            </w:r>
          </w:p>
        </w:tc>
        <w:tc>
          <w:tcPr>
            <w:tcW w:w="416" w:type="dxa"/>
            <w:tcBorders>
              <w:top w:val="single" w:sz="4" w:space="0" w:color="auto"/>
              <w:left w:val="single" w:sz="4" w:space="0" w:color="auto"/>
              <w:bottom w:val="single" w:sz="4" w:space="0" w:color="auto"/>
              <w:right w:val="single" w:sz="4" w:space="0" w:color="auto"/>
            </w:tcBorders>
            <w:vAlign w:val="bottom"/>
          </w:tcPr>
          <w:p w14:paraId="0B2493BA" w14:textId="77777777" w:rsidR="00E23727" w:rsidRPr="00A64EA1" w:rsidRDefault="00194461" w:rsidP="00A64EA1">
            <w:pPr>
              <w:pStyle w:val="Normal2"/>
              <w:rPr>
                <w:rFonts w:cs="Arial"/>
                <w:sz w:val="16"/>
                <w:szCs w:val="16"/>
              </w:rPr>
            </w:pPr>
            <w:r w:rsidRPr="00A64EA1">
              <w:rPr>
                <w:rFonts w:cs="Arial"/>
                <w:sz w:val="16"/>
                <w:szCs w:val="16"/>
              </w:rPr>
              <w:t>61</w:t>
            </w:r>
          </w:p>
        </w:tc>
        <w:tc>
          <w:tcPr>
            <w:tcW w:w="415" w:type="dxa"/>
            <w:tcBorders>
              <w:top w:val="single" w:sz="4" w:space="0" w:color="auto"/>
              <w:left w:val="single" w:sz="4" w:space="0" w:color="auto"/>
              <w:bottom w:val="single" w:sz="4" w:space="0" w:color="auto"/>
              <w:right w:val="single" w:sz="4" w:space="0" w:color="auto"/>
            </w:tcBorders>
            <w:vAlign w:val="bottom"/>
          </w:tcPr>
          <w:p w14:paraId="1543F062" w14:textId="77777777" w:rsidR="00E23727" w:rsidRPr="00A64EA1" w:rsidRDefault="00194461" w:rsidP="00A64EA1">
            <w:pPr>
              <w:pStyle w:val="Normal2"/>
              <w:rPr>
                <w:rFonts w:cs="Arial"/>
                <w:sz w:val="16"/>
                <w:szCs w:val="16"/>
              </w:rPr>
            </w:pPr>
            <w:r w:rsidRPr="00A64EA1">
              <w:rPr>
                <w:rFonts w:cs="Arial"/>
                <w:sz w:val="16"/>
                <w:szCs w:val="16"/>
              </w:rPr>
              <w:t>42</w:t>
            </w:r>
          </w:p>
        </w:tc>
        <w:tc>
          <w:tcPr>
            <w:tcW w:w="414" w:type="dxa"/>
            <w:tcBorders>
              <w:top w:val="single" w:sz="4" w:space="0" w:color="auto"/>
              <w:left w:val="single" w:sz="4" w:space="0" w:color="auto"/>
              <w:bottom w:val="single" w:sz="4" w:space="0" w:color="auto"/>
              <w:right w:val="single" w:sz="4" w:space="0" w:color="auto"/>
            </w:tcBorders>
            <w:vAlign w:val="bottom"/>
          </w:tcPr>
          <w:p w14:paraId="6A69A0B6"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71476066" w14:textId="77777777" w:rsidR="00E23727" w:rsidRPr="00A64EA1" w:rsidRDefault="00194461" w:rsidP="00A64EA1">
            <w:pPr>
              <w:pStyle w:val="Normal2"/>
              <w:rPr>
                <w:rFonts w:cs="Arial"/>
                <w:sz w:val="16"/>
                <w:szCs w:val="16"/>
              </w:rPr>
            </w:pPr>
            <w:r w:rsidRPr="00A64EA1">
              <w:rPr>
                <w:rFonts w:cs="Arial"/>
                <w:sz w:val="16"/>
                <w:szCs w:val="16"/>
              </w:rPr>
              <w:t>35</w:t>
            </w:r>
          </w:p>
        </w:tc>
      </w:tr>
      <w:tr w:rsidR="00E23727" w:rsidRPr="00A64EA1" w14:paraId="0EB590F6" w14:textId="77777777" w:rsidTr="00F9220B">
        <w:tc>
          <w:tcPr>
            <w:tcW w:w="594" w:type="dxa"/>
            <w:tcBorders>
              <w:top w:val="single" w:sz="4" w:space="0" w:color="auto"/>
              <w:left w:val="single" w:sz="4" w:space="0" w:color="auto"/>
              <w:bottom w:val="single" w:sz="4" w:space="0" w:color="auto"/>
              <w:right w:val="single" w:sz="4" w:space="0" w:color="auto"/>
            </w:tcBorders>
          </w:tcPr>
          <w:p w14:paraId="66E1BFF8" w14:textId="77777777" w:rsidR="00E23727" w:rsidRPr="00A64EA1" w:rsidRDefault="00194461" w:rsidP="00A64EA1">
            <w:pPr>
              <w:pStyle w:val="Normal2"/>
              <w:rPr>
                <w:sz w:val="16"/>
                <w:szCs w:val="16"/>
              </w:rPr>
            </w:pPr>
            <w:r w:rsidRPr="00A64EA1">
              <w:rPr>
                <w:sz w:val="16"/>
                <w:szCs w:val="16"/>
              </w:rPr>
              <w:t>3</w:t>
            </w:r>
          </w:p>
        </w:tc>
        <w:tc>
          <w:tcPr>
            <w:tcW w:w="450" w:type="dxa"/>
            <w:tcBorders>
              <w:top w:val="single" w:sz="4" w:space="0" w:color="auto"/>
              <w:left w:val="single" w:sz="4" w:space="0" w:color="auto"/>
              <w:bottom w:val="single" w:sz="4" w:space="0" w:color="auto"/>
              <w:right w:val="single" w:sz="4" w:space="0" w:color="auto"/>
            </w:tcBorders>
            <w:vAlign w:val="bottom"/>
          </w:tcPr>
          <w:p w14:paraId="7D8E6B0D" w14:textId="77777777" w:rsidR="00E23727" w:rsidRPr="00A64EA1" w:rsidRDefault="00194461" w:rsidP="00A64EA1">
            <w:pPr>
              <w:pStyle w:val="Normal2"/>
              <w:rPr>
                <w:rFonts w:cs="Arial"/>
                <w:sz w:val="16"/>
                <w:szCs w:val="16"/>
              </w:rPr>
            </w:pPr>
            <w:r w:rsidRPr="00A64EA1">
              <w:rPr>
                <w:rFonts w:cs="Arial"/>
                <w:sz w:val="16"/>
                <w:szCs w:val="16"/>
              </w:rPr>
              <w:t>75</w:t>
            </w:r>
          </w:p>
        </w:tc>
        <w:tc>
          <w:tcPr>
            <w:tcW w:w="428" w:type="dxa"/>
            <w:tcBorders>
              <w:top w:val="single" w:sz="4" w:space="0" w:color="auto"/>
              <w:left w:val="single" w:sz="4" w:space="0" w:color="auto"/>
              <w:bottom w:val="single" w:sz="4" w:space="0" w:color="auto"/>
              <w:right w:val="single" w:sz="4" w:space="0" w:color="auto"/>
            </w:tcBorders>
            <w:vAlign w:val="bottom"/>
          </w:tcPr>
          <w:p w14:paraId="5BADC962" w14:textId="77777777" w:rsidR="00E23727" w:rsidRPr="00A64EA1" w:rsidRDefault="00194461" w:rsidP="00A64EA1">
            <w:pPr>
              <w:pStyle w:val="Normal2"/>
              <w:rPr>
                <w:rFonts w:cs="Arial"/>
                <w:sz w:val="16"/>
                <w:szCs w:val="16"/>
              </w:rPr>
            </w:pPr>
            <w:r w:rsidRPr="00A64EA1">
              <w:rPr>
                <w:rFonts w:cs="Arial"/>
                <w:sz w:val="16"/>
                <w:szCs w:val="16"/>
              </w:rPr>
              <w:t>30</w:t>
            </w:r>
          </w:p>
        </w:tc>
        <w:tc>
          <w:tcPr>
            <w:tcW w:w="410" w:type="dxa"/>
            <w:tcBorders>
              <w:top w:val="single" w:sz="4" w:space="0" w:color="auto"/>
              <w:left w:val="single" w:sz="4" w:space="0" w:color="auto"/>
              <w:bottom w:val="single" w:sz="4" w:space="0" w:color="auto"/>
              <w:right w:val="single" w:sz="4" w:space="0" w:color="auto"/>
            </w:tcBorders>
            <w:vAlign w:val="bottom"/>
          </w:tcPr>
          <w:p w14:paraId="35139197" w14:textId="77777777" w:rsidR="00E23727" w:rsidRPr="00A64EA1" w:rsidRDefault="00194461" w:rsidP="00A64EA1">
            <w:pPr>
              <w:pStyle w:val="Normal2"/>
              <w:rPr>
                <w:rFonts w:cs="Arial"/>
                <w:sz w:val="16"/>
                <w:szCs w:val="16"/>
              </w:rPr>
            </w:pPr>
            <w:r w:rsidRPr="00A64EA1">
              <w:rPr>
                <w:rFonts w:cs="Arial"/>
                <w:sz w:val="16"/>
                <w:szCs w:val="16"/>
              </w:rPr>
              <w:t>59</w:t>
            </w:r>
          </w:p>
        </w:tc>
        <w:tc>
          <w:tcPr>
            <w:tcW w:w="395" w:type="dxa"/>
            <w:tcBorders>
              <w:top w:val="single" w:sz="4" w:space="0" w:color="auto"/>
              <w:left w:val="single" w:sz="4" w:space="0" w:color="auto"/>
              <w:bottom w:val="single" w:sz="4" w:space="0" w:color="auto"/>
              <w:right w:val="single" w:sz="4" w:space="0" w:color="auto"/>
            </w:tcBorders>
            <w:vAlign w:val="bottom"/>
          </w:tcPr>
          <w:p w14:paraId="4AC5114A"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05353002"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647F7452"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089E6574"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3FA6C9B0"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7C9447C4"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5F921A72"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030D6527"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33EE4590"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56EF683A"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397E4B6B"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3D201340" w14:textId="77777777" w:rsidR="00E23727" w:rsidRPr="00A64EA1" w:rsidRDefault="00194461" w:rsidP="00A64EA1">
            <w:pPr>
              <w:pStyle w:val="Normal2"/>
              <w:rPr>
                <w:rFonts w:cs="Arial"/>
                <w:sz w:val="16"/>
                <w:szCs w:val="16"/>
              </w:rPr>
            </w:pPr>
            <w:r w:rsidRPr="00A64EA1">
              <w:rPr>
                <w:rFonts w:cs="Arial"/>
                <w:sz w:val="16"/>
                <w:szCs w:val="16"/>
              </w:rPr>
              <w:t>76</w:t>
            </w:r>
          </w:p>
        </w:tc>
        <w:tc>
          <w:tcPr>
            <w:tcW w:w="416" w:type="dxa"/>
            <w:tcBorders>
              <w:top w:val="single" w:sz="4" w:space="0" w:color="auto"/>
              <w:left w:val="single" w:sz="4" w:space="0" w:color="auto"/>
              <w:bottom w:val="single" w:sz="4" w:space="0" w:color="auto"/>
              <w:right w:val="single" w:sz="4" w:space="0" w:color="auto"/>
            </w:tcBorders>
            <w:vAlign w:val="bottom"/>
          </w:tcPr>
          <w:p w14:paraId="128F4DC1" w14:textId="77777777" w:rsidR="00E23727" w:rsidRPr="00A64EA1" w:rsidRDefault="00194461" w:rsidP="00A64EA1">
            <w:pPr>
              <w:pStyle w:val="Normal2"/>
              <w:rPr>
                <w:rFonts w:cs="Arial"/>
                <w:sz w:val="16"/>
                <w:szCs w:val="16"/>
              </w:rPr>
            </w:pPr>
            <w:r w:rsidRPr="00A64EA1">
              <w:rPr>
                <w:rFonts w:cs="Arial"/>
                <w:sz w:val="16"/>
                <w:szCs w:val="16"/>
              </w:rPr>
              <w:t>74</w:t>
            </w:r>
          </w:p>
        </w:tc>
        <w:tc>
          <w:tcPr>
            <w:tcW w:w="416" w:type="dxa"/>
            <w:tcBorders>
              <w:top w:val="single" w:sz="4" w:space="0" w:color="auto"/>
              <w:left w:val="single" w:sz="4" w:space="0" w:color="auto"/>
              <w:bottom w:val="single" w:sz="4" w:space="0" w:color="auto"/>
              <w:right w:val="single" w:sz="4" w:space="0" w:color="auto"/>
            </w:tcBorders>
            <w:vAlign w:val="bottom"/>
          </w:tcPr>
          <w:p w14:paraId="1EA68DE0" w14:textId="77777777" w:rsidR="00E23727" w:rsidRPr="00A64EA1" w:rsidRDefault="00194461" w:rsidP="00A64EA1">
            <w:pPr>
              <w:pStyle w:val="Normal2"/>
              <w:rPr>
                <w:rFonts w:cs="Arial"/>
                <w:sz w:val="16"/>
                <w:szCs w:val="16"/>
              </w:rPr>
            </w:pPr>
            <w:r w:rsidRPr="00A64EA1">
              <w:rPr>
                <w:rFonts w:cs="Arial"/>
                <w:sz w:val="16"/>
                <w:szCs w:val="16"/>
              </w:rPr>
              <w:t>48</w:t>
            </w:r>
          </w:p>
        </w:tc>
        <w:tc>
          <w:tcPr>
            <w:tcW w:w="416" w:type="dxa"/>
            <w:tcBorders>
              <w:top w:val="single" w:sz="4" w:space="0" w:color="auto"/>
              <w:left w:val="single" w:sz="4" w:space="0" w:color="auto"/>
              <w:bottom w:val="single" w:sz="4" w:space="0" w:color="auto"/>
              <w:right w:val="single" w:sz="4" w:space="0" w:color="auto"/>
            </w:tcBorders>
            <w:vAlign w:val="bottom"/>
          </w:tcPr>
          <w:p w14:paraId="769D9D05" w14:textId="77777777" w:rsidR="00E23727" w:rsidRPr="00A64EA1" w:rsidRDefault="00194461" w:rsidP="00A64EA1">
            <w:pPr>
              <w:pStyle w:val="Normal2"/>
              <w:rPr>
                <w:rFonts w:cs="Arial"/>
                <w:sz w:val="16"/>
                <w:szCs w:val="16"/>
              </w:rPr>
            </w:pPr>
            <w:r w:rsidRPr="00A64EA1">
              <w:rPr>
                <w:rFonts w:cs="Arial"/>
                <w:sz w:val="16"/>
                <w:szCs w:val="16"/>
              </w:rPr>
              <w:t>49</w:t>
            </w:r>
          </w:p>
        </w:tc>
        <w:tc>
          <w:tcPr>
            <w:tcW w:w="415" w:type="dxa"/>
            <w:tcBorders>
              <w:top w:val="single" w:sz="4" w:space="0" w:color="auto"/>
              <w:left w:val="single" w:sz="4" w:space="0" w:color="auto"/>
              <w:bottom w:val="single" w:sz="4" w:space="0" w:color="auto"/>
              <w:right w:val="single" w:sz="4" w:space="0" w:color="auto"/>
            </w:tcBorders>
            <w:vAlign w:val="bottom"/>
          </w:tcPr>
          <w:p w14:paraId="179DB012" w14:textId="77777777" w:rsidR="00E23727" w:rsidRPr="00A64EA1" w:rsidRDefault="00194461" w:rsidP="00A64EA1">
            <w:pPr>
              <w:pStyle w:val="Normal2"/>
              <w:rPr>
                <w:rFonts w:cs="Arial"/>
                <w:sz w:val="16"/>
                <w:szCs w:val="16"/>
              </w:rPr>
            </w:pPr>
            <w:r w:rsidRPr="00A64EA1">
              <w:rPr>
                <w:rFonts w:cs="Arial"/>
                <w:sz w:val="16"/>
                <w:szCs w:val="16"/>
              </w:rPr>
              <w:t>9</w:t>
            </w:r>
          </w:p>
        </w:tc>
        <w:tc>
          <w:tcPr>
            <w:tcW w:w="414" w:type="dxa"/>
            <w:tcBorders>
              <w:top w:val="single" w:sz="4" w:space="0" w:color="auto"/>
              <w:left w:val="single" w:sz="4" w:space="0" w:color="auto"/>
              <w:bottom w:val="single" w:sz="4" w:space="0" w:color="auto"/>
              <w:right w:val="single" w:sz="4" w:space="0" w:color="auto"/>
            </w:tcBorders>
            <w:vAlign w:val="bottom"/>
          </w:tcPr>
          <w:p w14:paraId="177861B5"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004914F4" w14:textId="77777777" w:rsidR="00E23727" w:rsidRPr="00A64EA1" w:rsidRDefault="00194461" w:rsidP="00A64EA1">
            <w:pPr>
              <w:pStyle w:val="Normal2"/>
              <w:rPr>
                <w:rFonts w:cs="Arial"/>
                <w:sz w:val="16"/>
                <w:szCs w:val="16"/>
              </w:rPr>
            </w:pPr>
            <w:r w:rsidRPr="00A64EA1">
              <w:rPr>
                <w:rFonts w:cs="Arial"/>
                <w:sz w:val="16"/>
                <w:szCs w:val="16"/>
              </w:rPr>
              <w:t>16</w:t>
            </w:r>
          </w:p>
        </w:tc>
      </w:tr>
      <w:tr w:rsidR="00E23727" w:rsidRPr="00A64EA1" w14:paraId="6C73013B" w14:textId="77777777" w:rsidTr="00F9220B">
        <w:tc>
          <w:tcPr>
            <w:tcW w:w="594" w:type="dxa"/>
            <w:tcBorders>
              <w:top w:val="single" w:sz="4" w:space="0" w:color="auto"/>
              <w:left w:val="single" w:sz="4" w:space="0" w:color="auto"/>
              <w:bottom w:val="single" w:sz="4" w:space="0" w:color="auto"/>
              <w:right w:val="single" w:sz="4" w:space="0" w:color="auto"/>
            </w:tcBorders>
          </w:tcPr>
          <w:p w14:paraId="6686E94F" w14:textId="77777777" w:rsidR="00E23727" w:rsidRPr="00A64EA1" w:rsidRDefault="00194461" w:rsidP="00A64EA1">
            <w:pPr>
              <w:pStyle w:val="Normal2"/>
              <w:rPr>
                <w:sz w:val="16"/>
                <w:szCs w:val="16"/>
              </w:rPr>
            </w:pPr>
            <w:r w:rsidRPr="00A64EA1">
              <w:rPr>
                <w:sz w:val="16"/>
                <w:szCs w:val="16"/>
              </w:rPr>
              <w:t>4</w:t>
            </w:r>
          </w:p>
        </w:tc>
        <w:tc>
          <w:tcPr>
            <w:tcW w:w="450" w:type="dxa"/>
            <w:tcBorders>
              <w:top w:val="single" w:sz="4" w:space="0" w:color="auto"/>
              <w:left w:val="single" w:sz="4" w:space="0" w:color="auto"/>
              <w:bottom w:val="single" w:sz="4" w:space="0" w:color="auto"/>
              <w:right w:val="single" w:sz="4" w:space="0" w:color="auto"/>
            </w:tcBorders>
            <w:vAlign w:val="bottom"/>
          </w:tcPr>
          <w:p w14:paraId="60B16FE5" w14:textId="77777777" w:rsidR="00E23727" w:rsidRPr="00A64EA1" w:rsidRDefault="00194461" w:rsidP="00A64EA1">
            <w:pPr>
              <w:pStyle w:val="Normal2"/>
              <w:rPr>
                <w:rFonts w:cs="Arial"/>
                <w:sz w:val="16"/>
                <w:szCs w:val="16"/>
              </w:rPr>
            </w:pPr>
            <w:r w:rsidRPr="00A64EA1">
              <w:rPr>
                <w:rFonts w:cs="Arial"/>
                <w:sz w:val="16"/>
                <w:szCs w:val="16"/>
              </w:rPr>
              <w:t>44</w:t>
            </w:r>
          </w:p>
        </w:tc>
        <w:tc>
          <w:tcPr>
            <w:tcW w:w="428" w:type="dxa"/>
            <w:tcBorders>
              <w:top w:val="single" w:sz="4" w:space="0" w:color="auto"/>
              <w:left w:val="single" w:sz="4" w:space="0" w:color="auto"/>
              <w:bottom w:val="single" w:sz="4" w:space="0" w:color="auto"/>
              <w:right w:val="single" w:sz="4" w:space="0" w:color="auto"/>
            </w:tcBorders>
            <w:vAlign w:val="bottom"/>
          </w:tcPr>
          <w:p w14:paraId="121E7B56" w14:textId="77777777" w:rsidR="00E23727" w:rsidRPr="00A64EA1" w:rsidRDefault="00194461" w:rsidP="00A64EA1">
            <w:pPr>
              <w:pStyle w:val="Normal2"/>
              <w:rPr>
                <w:rFonts w:cs="Arial"/>
                <w:sz w:val="16"/>
                <w:szCs w:val="16"/>
              </w:rPr>
            </w:pPr>
            <w:r w:rsidRPr="00A64EA1">
              <w:rPr>
                <w:rFonts w:cs="Arial"/>
                <w:sz w:val="16"/>
                <w:szCs w:val="16"/>
              </w:rPr>
              <w:t>92</w:t>
            </w:r>
          </w:p>
        </w:tc>
        <w:tc>
          <w:tcPr>
            <w:tcW w:w="410" w:type="dxa"/>
            <w:tcBorders>
              <w:top w:val="single" w:sz="4" w:space="0" w:color="auto"/>
              <w:left w:val="single" w:sz="4" w:space="0" w:color="auto"/>
              <w:bottom w:val="single" w:sz="4" w:space="0" w:color="auto"/>
              <w:right w:val="single" w:sz="4" w:space="0" w:color="auto"/>
            </w:tcBorders>
            <w:vAlign w:val="bottom"/>
          </w:tcPr>
          <w:p w14:paraId="366E4F3C" w14:textId="77777777" w:rsidR="00E23727" w:rsidRPr="00A64EA1" w:rsidRDefault="00194461" w:rsidP="00A64EA1">
            <w:pPr>
              <w:pStyle w:val="Normal2"/>
              <w:rPr>
                <w:rFonts w:cs="Arial"/>
                <w:sz w:val="16"/>
                <w:szCs w:val="16"/>
              </w:rPr>
            </w:pPr>
            <w:r w:rsidRPr="00A64EA1">
              <w:rPr>
                <w:rFonts w:cs="Arial"/>
                <w:sz w:val="16"/>
                <w:szCs w:val="16"/>
              </w:rPr>
              <w:t>24</w:t>
            </w:r>
          </w:p>
        </w:tc>
        <w:tc>
          <w:tcPr>
            <w:tcW w:w="395" w:type="dxa"/>
            <w:tcBorders>
              <w:top w:val="single" w:sz="4" w:space="0" w:color="auto"/>
              <w:left w:val="single" w:sz="4" w:space="0" w:color="auto"/>
              <w:bottom w:val="single" w:sz="4" w:space="0" w:color="auto"/>
              <w:right w:val="single" w:sz="4" w:space="0" w:color="auto"/>
            </w:tcBorders>
            <w:vAlign w:val="bottom"/>
          </w:tcPr>
          <w:p w14:paraId="40E28517"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4D18AA75"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465021F2"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0B3319C8"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4270D177"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7D20AAD4"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694676BB"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4F45DD8B"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4650EFC4"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2A0B1CFA"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07637672"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0DC39BCE" w14:textId="77777777" w:rsidR="00E23727" w:rsidRPr="00A64EA1" w:rsidRDefault="00194461" w:rsidP="00A64EA1">
            <w:pPr>
              <w:pStyle w:val="Normal2"/>
              <w:rPr>
                <w:rFonts w:cs="Arial"/>
                <w:sz w:val="16"/>
                <w:szCs w:val="16"/>
              </w:rPr>
            </w:pPr>
            <w:r w:rsidRPr="00A64EA1">
              <w:rPr>
                <w:rFonts w:cs="Arial"/>
                <w:sz w:val="16"/>
                <w:szCs w:val="16"/>
              </w:rPr>
              <w:t>16</w:t>
            </w:r>
          </w:p>
        </w:tc>
        <w:tc>
          <w:tcPr>
            <w:tcW w:w="416" w:type="dxa"/>
            <w:tcBorders>
              <w:top w:val="single" w:sz="4" w:space="0" w:color="auto"/>
              <w:left w:val="single" w:sz="4" w:space="0" w:color="auto"/>
              <w:bottom w:val="single" w:sz="4" w:space="0" w:color="auto"/>
              <w:right w:val="single" w:sz="4" w:space="0" w:color="auto"/>
            </w:tcBorders>
            <w:vAlign w:val="bottom"/>
          </w:tcPr>
          <w:p w14:paraId="243CDDA4" w14:textId="77777777" w:rsidR="00E23727" w:rsidRPr="00A64EA1" w:rsidRDefault="00194461" w:rsidP="00A64EA1">
            <w:pPr>
              <w:pStyle w:val="Normal2"/>
              <w:rPr>
                <w:rFonts w:cs="Arial"/>
                <w:sz w:val="16"/>
                <w:szCs w:val="16"/>
              </w:rPr>
            </w:pPr>
            <w:r w:rsidRPr="00A64EA1">
              <w:rPr>
                <w:rFonts w:cs="Arial"/>
                <w:sz w:val="16"/>
                <w:szCs w:val="16"/>
              </w:rPr>
              <w:t>27</w:t>
            </w:r>
          </w:p>
        </w:tc>
        <w:tc>
          <w:tcPr>
            <w:tcW w:w="416" w:type="dxa"/>
            <w:tcBorders>
              <w:top w:val="single" w:sz="4" w:space="0" w:color="auto"/>
              <w:left w:val="single" w:sz="4" w:space="0" w:color="auto"/>
              <w:bottom w:val="single" w:sz="4" w:space="0" w:color="auto"/>
              <w:right w:val="single" w:sz="4" w:space="0" w:color="auto"/>
            </w:tcBorders>
            <w:vAlign w:val="bottom"/>
          </w:tcPr>
          <w:p w14:paraId="4E0FB212" w14:textId="77777777" w:rsidR="00E23727" w:rsidRPr="00A64EA1" w:rsidRDefault="00194461" w:rsidP="00A64EA1">
            <w:pPr>
              <w:pStyle w:val="Normal2"/>
              <w:rPr>
                <w:rFonts w:cs="Arial"/>
                <w:sz w:val="16"/>
                <w:szCs w:val="16"/>
              </w:rPr>
            </w:pPr>
            <w:r w:rsidRPr="00A64EA1">
              <w:rPr>
                <w:rFonts w:cs="Arial"/>
                <w:sz w:val="16"/>
                <w:szCs w:val="16"/>
              </w:rPr>
              <w:t>63</w:t>
            </w:r>
          </w:p>
        </w:tc>
        <w:tc>
          <w:tcPr>
            <w:tcW w:w="416" w:type="dxa"/>
            <w:tcBorders>
              <w:top w:val="single" w:sz="4" w:space="0" w:color="auto"/>
              <w:left w:val="single" w:sz="4" w:space="0" w:color="auto"/>
              <w:bottom w:val="single" w:sz="4" w:space="0" w:color="auto"/>
              <w:right w:val="single" w:sz="4" w:space="0" w:color="auto"/>
            </w:tcBorders>
            <w:vAlign w:val="bottom"/>
          </w:tcPr>
          <w:p w14:paraId="4B2F400B" w14:textId="77777777" w:rsidR="00E23727" w:rsidRPr="00A64EA1" w:rsidRDefault="00194461" w:rsidP="00A64EA1">
            <w:pPr>
              <w:pStyle w:val="Normal2"/>
              <w:rPr>
                <w:rFonts w:cs="Arial"/>
                <w:sz w:val="16"/>
                <w:szCs w:val="16"/>
              </w:rPr>
            </w:pPr>
            <w:r w:rsidRPr="00A64EA1">
              <w:rPr>
                <w:rFonts w:cs="Arial"/>
                <w:sz w:val="16"/>
                <w:szCs w:val="16"/>
              </w:rPr>
              <w:t>8</w:t>
            </w:r>
          </w:p>
        </w:tc>
        <w:tc>
          <w:tcPr>
            <w:tcW w:w="415" w:type="dxa"/>
            <w:tcBorders>
              <w:top w:val="single" w:sz="4" w:space="0" w:color="auto"/>
              <w:left w:val="single" w:sz="4" w:space="0" w:color="auto"/>
              <w:bottom w:val="single" w:sz="4" w:space="0" w:color="auto"/>
              <w:right w:val="single" w:sz="4" w:space="0" w:color="auto"/>
            </w:tcBorders>
            <w:vAlign w:val="bottom"/>
          </w:tcPr>
          <w:p w14:paraId="6EB8C839" w14:textId="77777777" w:rsidR="00E23727" w:rsidRPr="00A64EA1" w:rsidRDefault="00194461" w:rsidP="00A64EA1">
            <w:pPr>
              <w:pStyle w:val="Normal2"/>
              <w:rPr>
                <w:rFonts w:cs="Arial"/>
                <w:sz w:val="16"/>
                <w:szCs w:val="16"/>
              </w:rPr>
            </w:pPr>
            <w:r w:rsidRPr="00A64EA1">
              <w:rPr>
                <w:rFonts w:cs="Arial"/>
                <w:sz w:val="16"/>
                <w:szCs w:val="16"/>
              </w:rPr>
              <w:t>19</w:t>
            </w:r>
          </w:p>
        </w:tc>
        <w:tc>
          <w:tcPr>
            <w:tcW w:w="414" w:type="dxa"/>
            <w:tcBorders>
              <w:top w:val="single" w:sz="4" w:space="0" w:color="auto"/>
              <w:left w:val="single" w:sz="4" w:space="0" w:color="auto"/>
              <w:bottom w:val="single" w:sz="4" w:space="0" w:color="auto"/>
              <w:right w:val="single" w:sz="4" w:space="0" w:color="auto"/>
            </w:tcBorders>
            <w:vAlign w:val="bottom"/>
          </w:tcPr>
          <w:p w14:paraId="41E637EE"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37FC7DCD" w14:textId="77777777" w:rsidR="00E23727" w:rsidRPr="00A64EA1" w:rsidRDefault="00194461" w:rsidP="00A64EA1">
            <w:pPr>
              <w:pStyle w:val="Normal2"/>
              <w:rPr>
                <w:rFonts w:cs="Arial"/>
                <w:sz w:val="16"/>
                <w:szCs w:val="16"/>
              </w:rPr>
            </w:pPr>
            <w:r w:rsidRPr="00A64EA1">
              <w:rPr>
                <w:rFonts w:cs="Arial"/>
                <w:sz w:val="16"/>
                <w:szCs w:val="16"/>
              </w:rPr>
              <w:t>6</w:t>
            </w:r>
          </w:p>
        </w:tc>
      </w:tr>
      <w:tr w:rsidR="00E23727" w:rsidRPr="00A64EA1" w14:paraId="31300C3A" w14:textId="77777777" w:rsidTr="00F9220B">
        <w:tc>
          <w:tcPr>
            <w:tcW w:w="594" w:type="dxa"/>
            <w:tcBorders>
              <w:top w:val="single" w:sz="4" w:space="0" w:color="auto"/>
              <w:left w:val="single" w:sz="4" w:space="0" w:color="auto"/>
              <w:bottom w:val="single" w:sz="4" w:space="0" w:color="auto"/>
              <w:right w:val="single" w:sz="4" w:space="0" w:color="auto"/>
            </w:tcBorders>
          </w:tcPr>
          <w:p w14:paraId="13031385" w14:textId="77777777" w:rsidR="00E23727" w:rsidRPr="00A64EA1" w:rsidRDefault="00194461" w:rsidP="00A64EA1">
            <w:pPr>
              <w:pStyle w:val="Normal2"/>
              <w:rPr>
                <w:sz w:val="16"/>
                <w:szCs w:val="16"/>
              </w:rPr>
            </w:pPr>
            <w:r w:rsidRPr="00A64EA1">
              <w:rPr>
                <w:sz w:val="16"/>
                <w:szCs w:val="16"/>
              </w:rPr>
              <w:t>5</w:t>
            </w:r>
          </w:p>
        </w:tc>
        <w:tc>
          <w:tcPr>
            <w:tcW w:w="450" w:type="dxa"/>
            <w:tcBorders>
              <w:top w:val="single" w:sz="4" w:space="0" w:color="auto"/>
              <w:left w:val="single" w:sz="4" w:space="0" w:color="auto"/>
              <w:bottom w:val="single" w:sz="4" w:space="0" w:color="auto"/>
              <w:right w:val="single" w:sz="4" w:space="0" w:color="auto"/>
            </w:tcBorders>
            <w:vAlign w:val="bottom"/>
          </w:tcPr>
          <w:p w14:paraId="78109C1F" w14:textId="77777777" w:rsidR="00E23727" w:rsidRPr="00A64EA1" w:rsidRDefault="00194461" w:rsidP="00A64EA1">
            <w:pPr>
              <w:pStyle w:val="Normal2"/>
              <w:rPr>
                <w:rFonts w:cs="Arial"/>
                <w:sz w:val="16"/>
                <w:szCs w:val="16"/>
              </w:rPr>
            </w:pPr>
            <w:r w:rsidRPr="00A64EA1">
              <w:rPr>
                <w:rFonts w:cs="Arial"/>
                <w:sz w:val="16"/>
                <w:szCs w:val="16"/>
              </w:rPr>
              <w:t>39</w:t>
            </w:r>
          </w:p>
        </w:tc>
        <w:tc>
          <w:tcPr>
            <w:tcW w:w="428" w:type="dxa"/>
            <w:tcBorders>
              <w:top w:val="single" w:sz="4" w:space="0" w:color="auto"/>
              <w:left w:val="single" w:sz="4" w:space="0" w:color="auto"/>
              <w:bottom w:val="single" w:sz="4" w:space="0" w:color="auto"/>
              <w:right w:val="single" w:sz="4" w:space="0" w:color="auto"/>
            </w:tcBorders>
            <w:vAlign w:val="bottom"/>
          </w:tcPr>
          <w:p w14:paraId="3042440E" w14:textId="77777777" w:rsidR="00E23727" w:rsidRPr="00A64EA1" w:rsidRDefault="00194461" w:rsidP="00A64EA1">
            <w:pPr>
              <w:pStyle w:val="Normal2"/>
              <w:rPr>
                <w:rFonts w:cs="Arial"/>
                <w:sz w:val="16"/>
                <w:szCs w:val="16"/>
              </w:rPr>
            </w:pPr>
            <w:r w:rsidRPr="00A64EA1">
              <w:rPr>
                <w:rFonts w:cs="Arial"/>
                <w:sz w:val="16"/>
                <w:szCs w:val="16"/>
              </w:rPr>
              <w:t>66</w:t>
            </w:r>
          </w:p>
        </w:tc>
        <w:tc>
          <w:tcPr>
            <w:tcW w:w="410" w:type="dxa"/>
            <w:tcBorders>
              <w:top w:val="single" w:sz="4" w:space="0" w:color="auto"/>
              <w:left w:val="single" w:sz="4" w:space="0" w:color="auto"/>
              <w:bottom w:val="single" w:sz="4" w:space="0" w:color="auto"/>
              <w:right w:val="single" w:sz="4" w:space="0" w:color="auto"/>
            </w:tcBorders>
            <w:vAlign w:val="bottom"/>
          </w:tcPr>
          <w:p w14:paraId="79398B0C" w14:textId="77777777" w:rsidR="00E23727" w:rsidRPr="00A64EA1" w:rsidRDefault="00194461" w:rsidP="00A64EA1">
            <w:pPr>
              <w:pStyle w:val="Normal2"/>
              <w:rPr>
                <w:rFonts w:cs="Arial"/>
                <w:sz w:val="16"/>
                <w:szCs w:val="16"/>
              </w:rPr>
            </w:pPr>
            <w:r w:rsidRPr="00A64EA1">
              <w:rPr>
                <w:rFonts w:cs="Arial"/>
                <w:sz w:val="16"/>
                <w:szCs w:val="16"/>
              </w:rPr>
              <w:t>88</w:t>
            </w:r>
          </w:p>
        </w:tc>
        <w:tc>
          <w:tcPr>
            <w:tcW w:w="395" w:type="dxa"/>
            <w:tcBorders>
              <w:top w:val="single" w:sz="4" w:space="0" w:color="auto"/>
              <w:left w:val="single" w:sz="4" w:space="0" w:color="auto"/>
              <w:bottom w:val="single" w:sz="4" w:space="0" w:color="auto"/>
              <w:right w:val="single" w:sz="4" w:space="0" w:color="auto"/>
            </w:tcBorders>
            <w:vAlign w:val="bottom"/>
          </w:tcPr>
          <w:p w14:paraId="2F9853E1"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01D6B6C8"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252EDA8B"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1182CFB5"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626708A0"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25C2D2F8"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3E243CB3"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0F39793F"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2AED0DAD"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63326AA1"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203198F4"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29C582C9" w14:textId="77777777" w:rsidR="00E23727" w:rsidRPr="00A64EA1" w:rsidRDefault="00194461" w:rsidP="00A64EA1">
            <w:pPr>
              <w:pStyle w:val="Normal2"/>
              <w:rPr>
                <w:rFonts w:cs="Arial"/>
                <w:sz w:val="16"/>
                <w:szCs w:val="16"/>
              </w:rPr>
            </w:pPr>
            <w:r w:rsidRPr="00A64EA1">
              <w:rPr>
                <w:rFonts w:cs="Arial"/>
                <w:sz w:val="16"/>
                <w:szCs w:val="16"/>
              </w:rPr>
              <w:t>42</w:t>
            </w:r>
          </w:p>
        </w:tc>
        <w:tc>
          <w:tcPr>
            <w:tcW w:w="416" w:type="dxa"/>
            <w:tcBorders>
              <w:top w:val="single" w:sz="4" w:space="0" w:color="auto"/>
              <w:left w:val="single" w:sz="4" w:space="0" w:color="auto"/>
              <w:bottom w:val="single" w:sz="4" w:space="0" w:color="auto"/>
              <w:right w:val="single" w:sz="4" w:space="0" w:color="auto"/>
            </w:tcBorders>
            <w:vAlign w:val="bottom"/>
          </w:tcPr>
          <w:p w14:paraId="19373110" w14:textId="77777777" w:rsidR="00E23727" w:rsidRPr="00A64EA1" w:rsidRDefault="00194461" w:rsidP="00A64EA1">
            <w:pPr>
              <w:pStyle w:val="Normal2"/>
              <w:rPr>
                <w:rFonts w:cs="Arial"/>
                <w:sz w:val="16"/>
                <w:szCs w:val="16"/>
              </w:rPr>
            </w:pPr>
            <w:r w:rsidRPr="00A64EA1">
              <w:rPr>
                <w:rFonts w:cs="Arial"/>
                <w:sz w:val="16"/>
                <w:szCs w:val="16"/>
              </w:rPr>
              <w:t>47</w:t>
            </w:r>
          </w:p>
        </w:tc>
        <w:tc>
          <w:tcPr>
            <w:tcW w:w="416" w:type="dxa"/>
            <w:tcBorders>
              <w:top w:val="single" w:sz="4" w:space="0" w:color="auto"/>
              <w:left w:val="single" w:sz="4" w:space="0" w:color="auto"/>
              <w:bottom w:val="single" w:sz="4" w:space="0" w:color="auto"/>
              <w:right w:val="single" w:sz="4" w:space="0" w:color="auto"/>
            </w:tcBorders>
            <w:vAlign w:val="bottom"/>
          </w:tcPr>
          <w:p w14:paraId="7561F6B2" w14:textId="77777777" w:rsidR="00E23727" w:rsidRPr="00A64EA1" w:rsidRDefault="00194461" w:rsidP="00A64EA1">
            <w:pPr>
              <w:pStyle w:val="Normal2"/>
              <w:rPr>
                <w:rFonts w:cs="Arial"/>
                <w:sz w:val="16"/>
                <w:szCs w:val="16"/>
              </w:rPr>
            </w:pPr>
            <w:r w:rsidRPr="00A64EA1">
              <w:rPr>
                <w:rFonts w:cs="Arial"/>
                <w:sz w:val="16"/>
                <w:szCs w:val="16"/>
              </w:rPr>
              <w:t>35</w:t>
            </w:r>
          </w:p>
        </w:tc>
        <w:tc>
          <w:tcPr>
            <w:tcW w:w="416" w:type="dxa"/>
            <w:tcBorders>
              <w:top w:val="single" w:sz="4" w:space="0" w:color="auto"/>
              <w:left w:val="single" w:sz="4" w:space="0" w:color="auto"/>
              <w:bottom w:val="single" w:sz="4" w:space="0" w:color="auto"/>
              <w:right w:val="single" w:sz="4" w:space="0" w:color="auto"/>
            </w:tcBorders>
            <w:vAlign w:val="bottom"/>
          </w:tcPr>
          <w:p w14:paraId="4A41FA3B" w14:textId="77777777" w:rsidR="00E23727" w:rsidRPr="00A64EA1" w:rsidRDefault="00194461" w:rsidP="00A64EA1">
            <w:pPr>
              <w:pStyle w:val="Normal2"/>
              <w:rPr>
                <w:rFonts w:cs="Arial"/>
                <w:sz w:val="16"/>
                <w:szCs w:val="16"/>
              </w:rPr>
            </w:pPr>
            <w:r w:rsidRPr="00A64EA1">
              <w:rPr>
                <w:rFonts w:cs="Arial"/>
                <w:sz w:val="16"/>
                <w:szCs w:val="16"/>
              </w:rPr>
              <w:t>67</w:t>
            </w:r>
          </w:p>
        </w:tc>
        <w:tc>
          <w:tcPr>
            <w:tcW w:w="415" w:type="dxa"/>
            <w:tcBorders>
              <w:top w:val="single" w:sz="4" w:space="0" w:color="auto"/>
              <w:left w:val="single" w:sz="4" w:space="0" w:color="auto"/>
              <w:bottom w:val="single" w:sz="4" w:space="0" w:color="auto"/>
              <w:right w:val="single" w:sz="4" w:space="0" w:color="auto"/>
            </w:tcBorders>
            <w:vAlign w:val="bottom"/>
          </w:tcPr>
          <w:p w14:paraId="6029951B" w14:textId="77777777" w:rsidR="00E23727" w:rsidRPr="00A64EA1" w:rsidRDefault="00194461" w:rsidP="00A64EA1">
            <w:pPr>
              <w:pStyle w:val="Normal2"/>
              <w:rPr>
                <w:rFonts w:cs="Arial"/>
                <w:sz w:val="16"/>
                <w:szCs w:val="16"/>
              </w:rPr>
            </w:pPr>
            <w:r w:rsidRPr="00A64EA1">
              <w:rPr>
                <w:rFonts w:cs="Arial"/>
                <w:sz w:val="16"/>
                <w:szCs w:val="16"/>
              </w:rPr>
              <w:t>82</w:t>
            </w:r>
          </w:p>
        </w:tc>
        <w:tc>
          <w:tcPr>
            <w:tcW w:w="414" w:type="dxa"/>
            <w:tcBorders>
              <w:top w:val="single" w:sz="4" w:space="0" w:color="auto"/>
              <w:left w:val="single" w:sz="4" w:space="0" w:color="auto"/>
              <w:bottom w:val="single" w:sz="4" w:space="0" w:color="auto"/>
              <w:right w:val="single" w:sz="4" w:space="0" w:color="auto"/>
            </w:tcBorders>
            <w:vAlign w:val="bottom"/>
          </w:tcPr>
          <w:p w14:paraId="364A0753"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5107BED0" w14:textId="77777777" w:rsidR="00E23727" w:rsidRPr="00A64EA1" w:rsidRDefault="00194461" w:rsidP="00A64EA1">
            <w:pPr>
              <w:pStyle w:val="Normal2"/>
              <w:rPr>
                <w:rFonts w:cs="Arial"/>
                <w:sz w:val="16"/>
                <w:szCs w:val="16"/>
              </w:rPr>
            </w:pPr>
            <w:r w:rsidRPr="00A64EA1">
              <w:rPr>
                <w:rFonts w:cs="Arial"/>
                <w:sz w:val="16"/>
                <w:szCs w:val="16"/>
              </w:rPr>
              <w:t>22</w:t>
            </w:r>
          </w:p>
        </w:tc>
      </w:tr>
      <w:tr w:rsidR="00E23727" w:rsidRPr="00A64EA1" w14:paraId="62927E34" w14:textId="77777777" w:rsidTr="00F9220B">
        <w:tc>
          <w:tcPr>
            <w:tcW w:w="594" w:type="dxa"/>
            <w:tcBorders>
              <w:top w:val="single" w:sz="4" w:space="0" w:color="auto"/>
              <w:left w:val="single" w:sz="4" w:space="0" w:color="auto"/>
              <w:bottom w:val="single" w:sz="4" w:space="0" w:color="auto"/>
              <w:right w:val="single" w:sz="4" w:space="0" w:color="auto"/>
            </w:tcBorders>
          </w:tcPr>
          <w:p w14:paraId="1B51DEAB" w14:textId="77777777" w:rsidR="00E23727" w:rsidRPr="00A64EA1" w:rsidRDefault="00194461" w:rsidP="00A64EA1">
            <w:pPr>
              <w:pStyle w:val="Normal2"/>
              <w:rPr>
                <w:sz w:val="16"/>
                <w:szCs w:val="16"/>
              </w:rPr>
            </w:pPr>
            <w:r w:rsidRPr="00A64EA1">
              <w:rPr>
                <w:sz w:val="16"/>
                <w:szCs w:val="16"/>
              </w:rPr>
              <w:t>6</w:t>
            </w:r>
          </w:p>
        </w:tc>
        <w:tc>
          <w:tcPr>
            <w:tcW w:w="450" w:type="dxa"/>
            <w:tcBorders>
              <w:top w:val="single" w:sz="4" w:space="0" w:color="auto"/>
              <w:left w:val="single" w:sz="4" w:space="0" w:color="auto"/>
              <w:bottom w:val="single" w:sz="4" w:space="0" w:color="auto"/>
              <w:right w:val="single" w:sz="4" w:space="0" w:color="auto"/>
            </w:tcBorders>
            <w:vAlign w:val="bottom"/>
          </w:tcPr>
          <w:p w14:paraId="2ED8188B" w14:textId="77777777" w:rsidR="00E23727" w:rsidRPr="00A64EA1" w:rsidRDefault="00194461" w:rsidP="00A64EA1">
            <w:pPr>
              <w:pStyle w:val="Normal2"/>
              <w:rPr>
                <w:rFonts w:cs="Arial"/>
                <w:sz w:val="16"/>
                <w:szCs w:val="16"/>
              </w:rPr>
            </w:pPr>
            <w:r w:rsidRPr="00A64EA1">
              <w:rPr>
                <w:rFonts w:cs="Arial"/>
                <w:sz w:val="16"/>
                <w:szCs w:val="16"/>
              </w:rPr>
              <w:t>80</w:t>
            </w:r>
          </w:p>
        </w:tc>
        <w:tc>
          <w:tcPr>
            <w:tcW w:w="428" w:type="dxa"/>
            <w:tcBorders>
              <w:top w:val="single" w:sz="4" w:space="0" w:color="auto"/>
              <w:left w:val="single" w:sz="4" w:space="0" w:color="auto"/>
              <w:bottom w:val="single" w:sz="4" w:space="0" w:color="auto"/>
              <w:right w:val="single" w:sz="4" w:space="0" w:color="auto"/>
            </w:tcBorders>
            <w:vAlign w:val="bottom"/>
          </w:tcPr>
          <w:p w14:paraId="33325ED8" w14:textId="77777777" w:rsidR="00E23727" w:rsidRPr="00A64EA1" w:rsidRDefault="00194461" w:rsidP="00A64EA1">
            <w:pPr>
              <w:pStyle w:val="Normal2"/>
              <w:rPr>
                <w:rFonts w:cs="Arial"/>
                <w:sz w:val="16"/>
                <w:szCs w:val="16"/>
              </w:rPr>
            </w:pPr>
            <w:r w:rsidRPr="00A64EA1">
              <w:rPr>
                <w:rFonts w:cs="Arial"/>
                <w:sz w:val="16"/>
                <w:szCs w:val="16"/>
              </w:rPr>
              <w:t>84</w:t>
            </w:r>
          </w:p>
        </w:tc>
        <w:tc>
          <w:tcPr>
            <w:tcW w:w="410" w:type="dxa"/>
            <w:tcBorders>
              <w:top w:val="single" w:sz="4" w:space="0" w:color="auto"/>
              <w:left w:val="single" w:sz="4" w:space="0" w:color="auto"/>
              <w:bottom w:val="single" w:sz="4" w:space="0" w:color="auto"/>
              <w:right w:val="single" w:sz="4" w:space="0" w:color="auto"/>
            </w:tcBorders>
            <w:vAlign w:val="bottom"/>
          </w:tcPr>
          <w:p w14:paraId="2E6D4FD9" w14:textId="77777777" w:rsidR="00E23727" w:rsidRPr="00A64EA1" w:rsidRDefault="00194461" w:rsidP="00A64EA1">
            <w:pPr>
              <w:pStyle w:val="Normal2"/>
              <w:rPr>
                <w:rFonts w:cs="Arial"/>
                <w:sz w:val="16"/>
                <w:szCs w:val="16"/>
              </w:rPr>
            </w:pPr>
            <w:r w:rsidRPr="00A64EA1">
              <w:rPr>
                <w:rFonts w:cs="Arial"/>
                <w:sz w:val="16"/>
                <w:szCs w:val="16"/>
              </w:rPr>
              <w:t>2</w:t>
            </w:r>
          </w:p>
        </w:tc>
        <w:tc>
          <w:tcPr>
            <w:tcW w:w="395" w:type="dxa"/>
            <w:tcBorders>
              <w:top w:val="single" w:sz="4" w:space="0" w:color="auto"/>
              <w:left w:val="single" w:sz="4" w:space="0" w:color="auto"/>
              <w:bottom w:val="single" w:sz="4" w:space="0" w:color="auto"/>
              <w:right w:val="single" w:sz="4" w:space="0" w:color="auto"/>
            </w:tcBorders>
            <w:vAlign w:val="bottom"/>
          </w:tcPr>
          <w:p w14:paraId="329D0755"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4D2F1701"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22925403"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62ADB7FA"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3D77D733"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39879027"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20B1ECBB"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64D37D20"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20742180"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2235DC0E"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0747D38A"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698B0F6D" w14:textId="77777777" w:rsidR="00E23727" w:rsidRPr="00A64EA1" w:rsidRDefault="00194461" w:rsidP="00A64EA1">
            <w:pPr>
              <w:pStyle w:val="Normal2"/>
              <w:rPr>
                <w:rFonts w:cs="Arial"/>
                <w:sz w:val="16"/>
                <w:szCs w:val="16"/>
              </w:rPr>
            </w:pPr>
            <w:r w:rsidRPr="00A64EA1">
              <w:rPr>
                <w:rFonts w:cs="Arial"/>
                <w:sz w:val="16"/>
                <w:szCs w:val="16"/>
              </w:rPr>
              <w:t>31</w:t>
            </w:r>
          </w:p>
        </w:tc>
        <w:tc>
          <w:tcPr>
            <w:tcW w:w="416" w:type="dxa"/>
            <w:tcBorders>
              <w:top w:val="single" w:sz="4" w:space="0" w:color="auto"/>
              <w:left w:val="single" w:sz="4" w:space="0" w:color="auto"/>
              <w:bottom w:val="single" w:sz="4" w:space="0" w:color="auto"/>
              <w:right w:val="single" w:sz="4" w:space="0" w:color="auto"/>
            </w:tcBorders>
            <w:vAlign w:val="bottom"/>
          </w:tcPr>
          <w:p w14:paraId="16DBAE94" w14:textId="77777777" w:rsidR="00E23727" w:rsidRPr="00A64EA1" w:rsidRDefault="00194461" w:rsidP="00A64EA1">
            <w:pPr>
              <w:pStyle w:val="Normal2"/>
              <w:rPr>
                <w:rFonts w:cs="Arial"/>
                <w:sz w:val="16"/>
                <w:szCs w:val="16"/>
              </w:rPr>
            </w:pPr>
            <w:r w:rsidRPr="00A64EA1">
              <w:rPr>
                <w:rFonts w:cs="Arial"/>
                <w:sz w:val="16"/>
                <w:szCs w:val="16"/>
              </w:rPr>
              <w:t>37</w:t>
            </w:r>
          </w:p>
        </w:tc>
        <w:tc>
          <w:tcPr>
            <w:tcW w:w="416" w:type="dxa"/>
            <w:tcBorders>
              <w:top w:val="single" w:sz="4" w:space="0" w:color="auto"/>
              <w:left w:val="single" w:sz="4" w:space="0" w:color="auto"/>
              <w:bottom w:val="single" w:sz="4" w:space="0" w:color="auto"/>
              <w:right w:val="single" w:sz="4" w:space="0" w:color="auto"/>
            </w:tcBorders>
            <w:vAlign w:val="bottom"/>
          </w:tcPr>
          <w:p w14:paraId="04C51F6A" w14:textId="77777777" w:rsidR="00E23727" w:rsidRPr="00A64EA1" w:rsidRDefault="00194461" w:rsidP="00A64EA1">
            <w:pPr>
              <w:pStyle w:val="Normal2"/>
              <w:rPr>
                <w:rFonts w:cs="Arial"/>
                <w:sz w:val="16"/>
                <w:szCs w:val="16"/>
              </w:rPr>
            </w:pPr>
            <w:r w:rsidRPr="00A64EA1">
              <w:rPr>
                <w:rFonts w:cs="Arial"/>
                <w:sz w:val="16"/>
                <w:szCs w:val="16"/>
              </w:rPr>
              <w:t>81</w:t>
            </w:r>
          </w:p>
        </w:tc>
        <w:tc>
          <w:tcPr>
            <w:tcW w:w="416" w:type="dxa"/>
            <w:tcBorders>
              <w:top w:val="single" w:sz="4" w:space="0" w:color="auto"/>
              <w:left w:val="single" w:sz="4" w:space="0" w:color="auto"/>
              <w:bottom w:val="single" w:sz="4" w:space="0" w:color="auto"/>
              <w:right w:val="single" w:sz="4" w:space="0" w:color="auto"/>
            </w:tcBorders>
            <w:vAlign w:val="bottom"/>
          </w:tcPr>
          <w:p w14:paraId="1952C91A" w14:textId="77777777" w:rsidR="00E23727" w:rsidRPr="00A64EA1" w:rsidRDefault="00194461" w:rsidP="00A64EA1">
            <w:pPr>
              <w:pStyle w:val="Normal2"/>
              <w:rPr>
                <w:rFonts w:cs="Arial"/>
                <w:sz w:val="16"/>
                <w:szCs w:val="16"/>
              </w:rPr>
            </w:pPr>
            <w:r w:rsidRPr="00A64EA1">
              <w:rPr>
                <w:rFonts w:cs="Arial"/>
                <w:sz w:val="16"/>
                <w:szCs w:val="16"/>
              </w:rPr>
              <w:t>54</w:t>
            </w:r>
          </w:p>
        </w:tc>
        <w:tc>
          <w:tcPr>
            <w:tcW w:w="415" w:type="dxa"/>
            <w:tcBorders>
              <w:top w:val="single" w:sz="4" w:space="0" w:color="auto"/>
              <w:left w:val="single" w:sz="4" w:space="0" w:color="auto"/>
              <w:bottom w:val="single" w:sz="4" w:space="0" w:color="auto"/>
              <w:right w:val="single" w:sz="4" w:space="0" w:color="auto"/>
            </w:tcBorders>
            <w:vAlign w:val="bottom"/>
          </w:tcPr>
          <w:p w14:paraId="17F9A8A3" w14:textId="77777777" w:rsidR="00E23727" w:rsidRPr="00A64EA1" w:rsidRDefault="00194461" w:rsidP="00A64EA1">
            <w:pPr>
              <w:pStyle w:val="Normal2"/>
              <w:rPr>
                <w:rFonts w:cs="Arial"/>
                <w:sz w:val="16"/>
                <w:szCs w:val="16"/>
              </w:rPr>
            </w:pPr>
            <w:r w:rsidRPr="00A64EA1">
              <w:rPr>
                <w:rFonts w:cs="Arial"/>
                <w:sz w:val="16"/>
                <w:szCs w:val="16"/>
              </w:rPr>
              <w:t>38</w:t>
            </w:r>
          </w:p>
        </w:tc>
        <w:tc>
          <w:tcPr>
            <w:tcW w:w="414" w:type="dxa"/>
            <w:tcBorders>
              <w:top w:val="single" w:sz="4" w:space="0" w:color="auto"/>
              <w:left w:val="single" w:sz="4" w:space="0" w:color="auto"/>
              <w:bottom w:val="single" w:sz="4" w:space="0" w:color="auto"/>
              <w:right w:val="single" w:sz="4" w:space="0" w:color="auto"/>
            </w:tcBorders>
            <w:vAlign w:val="bottom"/>
          </w:tcPr>
          <w:p w14:paraId="5FC745E9"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7AD1ED88" w14:textId="77777777" w:rsidR="00E23727" w:rsidRPr="00A64EA1" w:rsidRDefault="00194461" w:rsidP="00A64EA1">
            <w:pPr>
              <w:pStyle w:val="Normal2"/>
              <w:rPr>
                <w:rFonts w:cs="Arial"/>
                <w:sz w:val="16"/>
                <w:szCs w:val="16"/>
              </w:rPr>
            </w:pPr>
            <w:r w:rsidRPr="00A64EA1">
              <w:rPr>
                <w:rFonts w:cs="Arial"/>
                <w:sz w:val="16"/>
                <w:szCs w:val="16"/>
              </w:rPr>
              <w:t>61</w:t>
            </w:r>
          </w:p>
        </w:tc>
      </w:tr>
      <w:tr w:rsidR="00E23727" w:rsidRPr="00A64EA1" w14:paraId="35EC1326" w14:textId="77777777" w:rsidTr="00F9220B">
        <w:tc>
          <w:tcPr>
            <w:tcW w:w="594" w:type="dxa"/>
            <w:tcBorders>
              <w:top w:val="single" w:sz="4" w:space="0" w:color="auto"/>
              <w:left w:val="single" w:sz="4" w:space="0" w:color="auto"/>
              <w:bottom w:val="single" w:sz="4" w:space="0" w:color="auto"/>
              <w:right w:val="single" w:sz="4" w:space="0" w:color="auto"/>
            </w:tcBorders>
          </w:tcPr>
          <w:p w14:paraId="29007E36" w14:textId="77777777" w:rsidR="00E23727" w:rsidRPr="00A64EA1" w:rsidRDefault="00194461" w:rsidP="00A64EA1">
            <w:pPr>
              <w:pStyle w:val="Normal2"/>
              <w:rPr>
                <w:sz w:val="16"/>
                <w:szCs w:val="16"/>
              </w:rPr>
            </w:pPr>
            <w:r w:rsidRPr="00A64EA1">
              <w:rPr>
                <w:sz w:val="16"/>
                <w:szCs w:val="16"/>
              </w:rPr>
              <w:t>7</w:t>
            </w:r>
          </w:p>
        </w:tc>
        <w:tc>
          <w:tcPr>
            <w:tcW w:w="450" w:type="dxa"/>
            <w:tcBorders>
              <w:top w:val="single" w:sz="4" w:space="0" w:color="auto"/>
              <w:left w:val="single" w:sz="4" w:space="0" w:color="auto"/>
              <w:bottom w:val="single" w:sz="4" w:space="0" w:color="auto"/>
              <w:right w:val="single" w:sz="4" w:space="0" w:color="auto"/>
            </w:tcBorders>
            <w:vAlign w:val="bottom"/>
          </w:tcPr>
          <w:p w14:paraId="12F6B7FC" w14:textId="77777777" w:rsidR="00E23727" w:rsidRPr="00A64EA1" w:rsidRDefault="00194461" w:rsidP="00A64EA1">
            <w:pPr>
              <w:pStyle w:val="Normal2"/>
              <w:rPr>
                <w:rFonts w:cs="Arial"/>
                <w:sz w:val="16"/>
                <w:szCs w:val="16"/>
              </w:rPr>
            </w:pPr>
            <w:r w:rsidRPr="00A64EA1">
              <w:rPr>
                <w:rFonts w:cs="Arial"/>
                <w:sz w:val="16"/>
                <w:szCs w:val="16"/>
              </w:rPr>
              <w:t>32</w:t>
            </w:r>
          </w:p>
        </w:tc>
        <w:tc>
          <w:tcPr>
            <w:tcW w:w="428" w:type="dxa"/>
            <w:tcBorders>
              <w:top w:val="single" w:sz="4" w:space="0" w:color="auto"/>
              <w:left w:val="single" w:sz="4" w:space="0" w:color="auto"/>
              <w:bottom w:val="single" w:sz="4" w:space="0" w:color="auto"/>
              <w:right w:val="single" w:sz="4" w:space="0" w:color="auto"/>
            </w:tcBorders>
            <w:vAlign w:val="bottom"/>
          </w:tcPr>
          <w:p w14:paraId="1DFCF446" w14:textId="77777777" w:rsidR="00E23727" w:rsidRPr="00A64EA1" w:rsidRDefault="00194461" w:rsidP="00A64EA1">
            <w:pPr>
              <w:pStyle w:val="Normal2"/>
              <w:rPr>
                <w:rFonts w:cs="Arial"/>
                <w:sz w:val="16"/>
                <w:szCs w:val="16"/>
              </w:rPr>
            </w:pPr>
            <w:r w:rsidRPr="00A64EA1">
              <w:rPr>
                <w:rFonts w:cs="Arial"/>
                <w:sz w:val="16"/>
                <w:szCs w:val="16"/>
              </w:rPr>
              <w:t>98</w:t>
            </w:r>
          </w:p>
        </w:tc>
        <w:tc>
          <w:tcPr>
            <w:tcW w:w="410" w:type="dxa"/>
            <w:tcBorders>
              <w:top w:val="single" w:sz="4" w:space="0" w:color="auto"/>
              <w:left w:val="single" w:sz="4" w:space="0" w:color="auto"/>
              <w:bottom w:val="single" w:sz="4" w:space="0" w:color="auto"/>
              <w:right w:val="single" w:sz="4" w:space="0" w:color="auto"/>
            </w:tcBorders>
            <w:vAlign w:val="bottom"/>
          </w:tcPr>
          <w:p w14:paraId="0C33DDFA" w14:textId="77777777" w:rsidR="00E23727" w:rsidRPr="00A64EA1" w:rsidRDefault="00194461" w:rsidP="00A64EA1">
            <w:pPr>
              <w:pStyle w:val="Normal2"/>
              <w:rPr>
                <w:rFonts w:cs="Arial"/>
                <w:sz w:val="16"/>
                <w:szCs w:val="16"/>
              </w:rPr>
            </w:pPr>
            <w:r w:rsidRPr="00A64EA1">
              <w:rPr>
                <w:rFonts w:cs="Arial"/>
                <w:sz w:val="16"/>
                <w:szCs w:val="16"/>
              </w:rPr>
              <w:t>5</w:t>
            </w:r>
          </w:p>
        </w:tc>
        <w:tc>
          <w:tcPr>
            <w:tcW w:w="395" w:type="dxa"/>
            <w:tcBorders>
              <w:top w:val="single" w:sz="4" w:space="0" w:color="auto"/>
              <w:left w:val="single" w:sz="4" w:space="0" w:color="auto"/>
              <w:bottom w:val="single" w:sz="4" w:space="0" w:color="auto"/>
              <w:right w:val="single" w:sz="4" w:space="0" w:color="auto"/>
            </w:tcBorders>
            <w:vAlign w:val="bottom"/>
          </w:tcPr>
          <w:p w14:paraId="3CD76A4E"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2F160BCD"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7BCF8CAA"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645443C0"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0FB80F78"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23362598"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6F4CF821"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76D807DD"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58B2AF7B"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5A02E7CF"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3C83E025"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2A3AAD28" w14:textId="77777777" w:rsidR="00E23727" w:rsidRPr="00A64EA1" w:rsidRDefault="00194461" w:rsidP="00A64EA1">
            <w:pPr>
              <w:pStyle w:val="Normal2"/>
              <w:rPr>
                <w:rFonts w:cs="Arial"/>
                <w:sz w:val="16"/>
                <w:szCs w:val="16"/>
              </w:rPr>
            </w:pPr>
            <w:r w:rsidRPr="00A64EA1">
              <w:rPr>
                <w:rFonts w:cs="Arial"/>
                <w:sz w:val="16"/>
                <w:szCs w:val="16"/>
              </w:rPr>
              <w:t>38</w:t>
            </w:r>
          </w:p>
        </w:tc>
        <w:tc>
          <w:tcPr>
            <w:tcW w:w="416" w:type="dxa"/>
            <w:tcBorders>
              <w:top w:val="single" w:sz="4" w:space="0" w:color="auto"/>
              <w:left w:val="single" w:sz="4" w:space="0" w:color="auto"/>
              <w:bottom w:val="single" w:sz="4" w:space="0" w:color="auto"/>
              <w:right w:val="single" w:sz="4" w:space="0" w:color="auto"/>
            </w:tcBorders>
            <w:vAlign w:val="bottom"/>
          </w:tcPr>
          <w:p w14:paraId="28119679" w14:textId="77777777" w:rsidR="00E23727" w:rsidRPr="00A64EA1" w:rsidRDefault="00194461" w:rsidP="00A64EA1">
            <w:pPr>
              <w:pStyle w:val="Normal2"/>
              <w:rPr>
                <w:rFonts w:cs="Arial"/>
                <w:sz w:val="16"/>
                <w:szCs w:val="16"/>
              </w:rPr>
            </w:pPr>
            <w:r w:rsidRPr="00A64EA1">
              <w:rPr>
                <w:rFonts w:cs="Arial"/>
                <w:sz w:val="16"/>
                <w:szCs w:val="16"/>
              </w:rPr>
              <w:t>97</w:t>
            </w:r>
          </w:p>
        </w:tc>
        <w:tc>
          <w:tcPr>
            <w:tcW w:w="416" w:type="dxa"/>
            <w:tcBorders>
              <w:top w:val="single" w:sz="4" w:space="0" w:color="auto"/>
              <w:left w:val="single" w:sz="4" w:space="0" w:color="auto"/>
              <w:bottom w:val="single" w:sz="4" w:space="0" w:color="auto"/>
              <w:right w:val="single" w:sz="4" w:space="0" w:color="auto"/>
            </w:tcBorders>
            <w:vAlign w:val="bottom"/>
          </w:tcPr>
          <w:p w14:paraId="45C6699D" w14:textId="77777777" w:rsidR="00E23727" w:rsidRPr="00A64EA1" w:rsidRDefault="00194461" w:rsidP="00A64EA1">
            <w:pPr>
              <w:pStyle w:val="Normal2"/>
              <w:rPr>
                <w:rFonts w:cs="Arial"/>
                <w:sz w:val="16"/>
                <w:szCs w:val="16"/>
              </w:rPr>
            </w:pPr>
            <w:r w:rsidRPr="00A64EA1">
              <w:rPr>
                <w:rFonts w:cs="Arial"/>
                <w:sz w:val="16"/>
                <w:szCs w:val="16"/>
              </w:rPr>
              <w:t>61</w:t>
            </w:r>
          </w:p>
        </w:tc>
        <w:tc>
          <w:tcPr>
            <w:tcW w:w="416" w:type="dxa"/>
            <w:tcBorders>
              <w:top w:val="single" w:sz="4" w:space="0" w:color="auto"/>
              <w:left w:val="single" w:sz="4" w:space="0" w:color="auto"/>
              <w:bottom w:val="single" w:sz="4" w:space="0" w:color="auto"/>
              <w:right w:val="single" w:sz="4" w:space="0" w:color="auto"/>
            </w:tcBorders>
            <w:vAlign w:val="bottom"/>
          </w:tcPr>
          <w:p w14:paraId="67CE74B7" w14:textId="77777777" w:rsidR="00E23727" w:rsidRPr="00A64EA1" w:rsidRDefault="00194461" w:rsidP="00A64EA1">
            <w:pPr>
              <w:pStyle w:val="Normal2"/>
              <w:rPr>
                <w:rFonts w:cs="Arial"/>
                <w:sz w:val="16"/>
                <w:szCs w:val="16"/>
              </w:rPr>
            </w:pPr>
            <w:r w:rsidRPr="00A64EA1">
              <w:rPr>
                <w:rFonts w:cs="Arial"/>
                <w:sz w:val="16"/>
                <w:szCs w:val="16"/>
              </w:rPr>
              <w:t>42</w:t>
            </w:r>
          </w:p>
        </w:tc>
        <w:tc>
          <w:tcPr>
            <w:tcW w:w="415" w:type="dxa"/>
            <w:tcBorders>
              <w:top w:val="single" w:sz="4" w:space="0" w:color="auto"/>
              <w:left w:val="single" w:sz="4" w:space="0" w:color="auto"/>
              <w:bottom w:val="single" w:sz="4" w:space="0" w:color="auto"/>
              <w:right w:val="single" w:sz="4" w:space="0" w:color="auto"/>
            </w:tcBorders>
            <w:vAlign w:val="bottom"/>
          </w:tcPr>
          <w:p w14:paraId="766071A9" w14:textId="77777777" w:rsidR="00E23727" w:rsidRPr="00A64EA1" w:rsidRDefault="00194461" w:rsidP="00A64EA1">
            <w:pPr>
              <w:pStyle w:val="Normal2"/>
              <w:rPr>
                <w:rFonts w:cs="Arial"/>
                <w:sz w:val="16"/>
                <w:szCs w:val="16"/>
              </w:rPr>
            </w:pPr>
            <w:r w:rsidRPr="00A64EA1">
              <w:rPr>
                <w:rFonts w:cs="Arial"/>
                <w:sz w:val="16"/>
                <w:szCs w:val="16"/>
              </w:rPr>
              <w:t>47</w:t>
            </w:r>
          </w:p>
        </w:tc>
        <w:tc>
          <w:tcPr>
            <w:tcW w:w="414" w:type="dxa"/>
            <w:tcBorders>
              <w:top w:val="single" w:sz="4" w:space="0" w:color="auto"/>
              <w:left w:val="single" w:sz="4" w:space="0" w:color="auto"/>
              <w:bottom w:val="single" w:sz="4" w:space="0" w:color="auto"/>
              <w:right w:val="single" w:sz="4" w:space="0" w:color="auto"/>
            </w:tcBorders>
            <w:vAlign w:val="bottom"/>
          </w:tcPr>
          <w:p w14:paraId="6CF550C9"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1A291A8B" w14:textId="77777777" w:rsidR="00E23727" w:rsidRPr="00A64EA1" w:rsidRDefault="00194461" w:rsidP="00A64EA1">
            <w:pPr>
              <w:pStyle w:val="Normal2"/>
              <w:rPr>
                <w:rFonts w:cs="Arial"/>
                <w:sz w:val="16"/>
                <w:szCs w:val="16"/>
              </w:rPr>
            </w:pPr>
            <w:r w:rsidRPr="00A64EA1">
              <w:rPr>
                <w:rFonts w:cs="Arial"/>
                <w:sz w:val="16"/>
                <w:szCs w:val="16"/>
              </w:rPr>
              <w:t>67</w:t>
            </w:r>
          </w:p>
        </w:tc>
      </w:tr>
      <w:tr w:rsidR="00E23727" w:rsidRPr="00A64EA1" w14:paraId="555CE88B" w14:textId="77777777" w:rsidTr="00F9220B">
        <w:tc>
          <w:tcPr>
            <w:tcW w:w="594" w:type="dxa"/>
            <w:tcBorders>
              <w:top w:val="single" w:sz="4" w:space="0" w:color="auto"/>
              <w:left w:val="single" w:sz="4" w:space="0" w:color="auto"/>
              <w:bottom w:val="single" w:sz="4" w:space="0" w:color="auto"/>
              <w:right w:val="single" w:sz="4" w:space="0" w:color="auto"/>
            </w:tcBorders>
          </w:tcPr>
          <w:p w14:paraId="3CA76BAD" w14:textId="77777777" w:rsidR="00E23727" w:rsidRPr="00A64EA1" w:rsidRDefault="00194461" w:rsidP="00A64EA1">
            <w:pPr>
              <w:pStyle w:val="Normal2"/>
              <w:rPr>
                <w:sz w:val="16"/>
                <w:szCs w:val="16"/>
              </w:rPr>
            </w:pPr>
            <w:r w:rsidRPr="00A64EA1">
              <w:rPr>
                <w:sz w:val="16"/>
                <w:szCs w:val="16"/>
              </w:rPr>
              <w:t>8</w:t>
            </w:r>
          </w:p>
        </w:tc>
        <w:tc>
          <w:tcPr>
            <w:tcW w:w="450" w:type="dxa"/>
            <w:tcBorders>
              <w:top w:val="single" w:sz="4" w:space="0" w:color="auto"/>
              <w:left w:val="single" w:sz="4" w:space="0" w:color="auto"/>
              <w:bottom w:val="single" w:sz="4" w:space="0" w:color="auto"/>
              <w:right w:val="single" w:sz="4" w:space="0" w:color="auto"/>
            </w:tcBorders>
            <w:vAlign w:val="bottom"/>
          </w:tcPr>
          <w:p w14:paraId="7DDAA1A3" w14:textId="77777777" w:rsidR="00E23727" w:rsidRPr="00A64EA1" w:rsidRDefault="00194461" w:rsidP="00A64EA1">
            <w:pPr>
              <w:pStyle w:val="Normal2"/>
              <w:rPr>
                <w:rFonts w:cs="Arial"/>
                <w:sz w:val="16"/>
                <w:szCs w:val="16"/>
              </w:rPr>
            </w:pPr>
            <w:r w:rsidRPr="00A64EA1">
              <w:rPr>
                <w:rFonts w:cs="Arial"/>
                <w:sz w:val="16"/>
                <w:szCs w:val="16"/>
              </w:rPr>
              <w:t>19</w:t>
            </w:r>
          </w:p>
        </w:tc>
        <w:tc>
          <w:tcPr>
            <w:tcW w:w="428" w:type="dxa"/>
            <w:tcBorders>
              <w:top w:val="single" w:sz="4" w:space="0" w:color="auto"/>
              <w:left w:val="single" w:sz="4" w:space="0" w:color="auto"/>
              <w:bottom w:val="single" w:sz="4" w:space="0" w:color="auto"/>
              <w:right w:val="single" w:sz="4" w:space="0" w:color="auto"/>
            </w:tcBorders>
            <w:vAlign w:val="bottom"/>
          </w:tcPr>
          <w:p w14:paraId="4777E998" w14:textId="77777777" w:rsidR="00E23727" w:rsidRPr="00A64EA1" w:rsidRDefault="00194461" w:rsidP="00A64EA1">
            <w:pPr>
              <w:pStyle w:val="Normal2"/>
              <w:rPr>
                <w:rFonts w:cs="Arial"/>
                <w:sz w:val="16"/>
                <w:szCs w:val="16"/>
              </w:rPr>
            </w:pPr>
            <w:r w:rsidRPr="00A64EA1">
              <w:rPr>
                <w:rFonts w:cs="Arial"/>
                <w:sz w:val="16"/>
                <w:szCs w:val="16"/>
              </w:rPr>
              <w:t>58</w:t>
            </w:r>
          </w:p>
        </w:tc>
        <w:tc>
          <w:tcPr>
            <w:tcW w:w="410" w:type="dxa"/>
            <w:tcBorders>
              <w:top w:val="single" w:sz="4" w:space="0" w:color="auto"/>
              <w:left w:val="single" w:sz="4" w:space="0" w:color="auto"/>
              <w:bottom w:val="single" w:sz="4" w:space="0" w:color="auto"/>
              <w:right w:val="single" w:sz="4" w:space="0" w:color="auto"/>
            </w:tcBorders>
            <w:vAlign w:val="bottom"/>
          </w:tcPr>
          <w:p w14:paraId="5E493DF7" w14:textId="77777777" w:rsidR="00E23727" w:rsidRPr="00A64EA1" w:rsidRDefault="00194461" w:rsidP="00A64EA1">
            <w:pPr>
              <w:pStyle w:val="Normal2"/>
              <w:rPr>
                <w:rFonts w:cs="Arial"/>
                <w:sz w:val="16"/>
                <w:szCs w:val="16"/>
              </w:rPr>
            </w:pPr>
            <w:r w:rsidRPr="00A64EA1">
              <w:rPr>
                <w:rFonts w:cs="Arial"/>
                <w:sz w:val="16"/>
                <w:szCs w:val="16"/>
              </w:rPr>
              <w:t>6</w:t>
            </w:r>
          </w:p>
        </w:tc>
        <w:tc>
          <w:tcPr>
            <w:tcW w:w="395" w:type="dxa"/>
            <w:tcBorders>
              <w:top w:val="single" w:sz="4" w:space="0" w:color="auto"/>
              <w:left w:val="single" w:sz="4" w:space="0" w:color="auto"/>
              <w:bottom w:val="single" w:sz="4" w:space="0" w:color="auto"/>
              <w:right w:val="single" w:sz="4" w:space="0" w:color="auto"/>
            </w:tcBorders>
            <w:vAlign w:val="bottom"/>
          </w:tcPr>
          <w:p w14:paraId="3ADB0D17"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0091F577"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7A827BFE"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7ADBAE17"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58B2A69C"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58AE8B0F"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3B1996DD"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5FBD8303"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0457E50F"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3AFB1132"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4CCF6D1A"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4C99524A" w14:textId="77777777" w:rsidR="00E23727" w:rsidRPr="00A64EA1" w:rsidRDefault="00194461" w:rsidP="00A64EA1">
            <w:pPr>
              <w:pStyle w:val="Normal2"/>
              <w:rPr>
                <w:rFonts w:cs="Arial"/>
                <w:sz w:val="16"/>
                <w:szCs w:val="16"/>
              </w:rPr>
            </w:pPr>
            <w:r w:rsidRPr="00A64EA1">
              <w:rPr>
                <w:rFonts w:cs="Arial"/>
                <w:sz w:val="16"/>
                <w:szCs w:val="16"/>
              </w:rPr>
              <w:t>29</w:t>
            </w:r>
          </w:p>
        </w:tc>
        <w:tc>
          <w:tcPr>
            <w:tcW w:w="416" w:type="dxa"/>
            <w:tcBorders>
              <w:top w:val="single" w:sz="4" w:space="0" w:color="auto"/>
              <w:left w:val="single" w:sz="4" w:space="0" w:color="auto"/>
              <w:bottom w:val="single" w:sz="4" w:space="0" w:color="auto"/>
              <w:right w:val="single" w:sz="4" w:space="0" w:color="auto"/>
            </w:tcBorders>
            <w:vAlign w:val="bottom"/>
          </w:tcPr>
          <w:p w14:paraId="30F6C48A" w14:textId="77777777" w:rsidR="00E23727" w:rsidRPr="00A64EA1" w:rsidRDefault="00194461" w:rsidP="00A64EA1">
            <w:pPr>
              <w:pStyle w:val="Normal2"/>
              <w:rPr>
                <w:rFonts w:cs="Arial"/>
                <w:sz w:val="16"/>
                <w:szCs w:val="16"/>
              </w:rPr>
            </w:pPr>
            <w:r w:rsidRPr="00A64EA1">
              <w:rPr>
                <w:rFonts w:cs="Arial"/>
                <w:sz w:val="16"/>
                <w:szCs w:val="16"/>
              </w:rPr>
              <w:t>60</w:t>
            </w:r>
          </w:p>
        </w:tc>
        <w:tc>
          <w:tcPr>
            <w:tcW w:w="416" w:type="dxa"/>
            <w:tcBorders>
              <w:top w:val="single" w:sz="4" w:space="0" w:color="auto"/>
              <w:left w:val="single" w:sz="4" w:space="0" w:color="auto"/>
              <w:bottom w:val="single" w:sz="4" w:space="0" w:color="auto"/>
              <w:right w:val="single" w:sz="4" w:space="0" w:color="auto"/>
            </w:tcBorders>
            <w:vAlign w:val="bottom"/>
          </w:tcPr>
          <w:p w14:paraId="05DEABF1" w14:textId="77777777" w:rsidR="00E23727" w:rsidRPr="00A64EA1" w:rsidRDefault="00194461" w:rsidP="00A64EA1">
            <w:pPr>
              <w:pStyle w:val="Normal2"/>
              <w:rPr>
                <w:rFonts w:cs="Arial"/>
                <w:sz w:val="16"/>
                <w:szCs w:val="16"/>
              </w:rPr>
            </w:pPr>
            <w:r w:rsidRPr="00A64EA1">
              <w:rPr>
                <w:rFonts w:cs="Arial"/>
                <w:sz w:val="16"/>
                <w:szCs w:val="16"/>
              </w:rPr>
              <w:t>50</w:t>
            </w:r>
          </w:p>
        </w:tc>
        <w:tc>
          <w:tcPr>
            <w:tcW w:w="416" w:type="dxa"/>
            <w:tcBorders>
              <w:top w:val="single" w:sz="4" w:space="0" w:color="auto"/>
              <w:left w:val="single" w:sz="4" w:space="0" w:color="auto"/>
              <w:bottom w:val="single" w:sz="4" w:space="0" w:color="auto"/>
              <w:right w:val="single" w:sz="4" w:space="0" w:color="auto"/>
            </w:tcBorders>
            <w:vAlign w:val="bottom"/>
          </w:tcPr>
          <w:p w14:paraId="4A76ECCE" w14:textId="77777777" w:rsidR="00E23727" w:rsidRPr="00A64EA1" w:rsidRDefault="00194461" w:rsidP="00A64EA1">
            <w:pPr>
              <w:pStyle w:val="Normal2"/>
              <w:rPr>
                <w:rFonts w:cs="Arial"/>
                <w:sz w:val="16"/>
                <w:szCs w:val="16"/>
              </w:rPr>
            </w:pPr>
            <w:r w:rsidRPr="00A64EA1">
              <w:rPr>
                <w:rFonts w:cs="Arial"/>
                <w:sz w:val="16"/>
                <w:szCs w:val="16"/>
              </w:rPr>
              <w:t>31</w:t>
            </w:r>
          </w:p>
        </w:tc>
        <w:tc>
          <w:tcPr>
            <w:tcW w:w="415" w:type="dxa"/>
            <w:tcBorders>
              <w:top w:val="single" w:sz="4" w:space="0" w:color="auto"/>
              <w:left w:val="single" w:sz="4" w:space="0" w:color="auto"/>
              <w:bottom w:val="single" w:sz="4" w:space="0" w:color="auto"/>
              <w:right w:val="single" w:sz="4" w:space="0" w:color="auto"/>
            </w:tcBorders>
            <w:vAlign w:val="bottom"/>
          </w:tcPr>
          <w:p w14:paraId="4F6773C6" w14:textId="77777777" w:rsidR="00E23727" w:rsidRPr="00A64EA1" w:rsidRDefault="00194461" w:rsidP="00A64EA1">
            <w:pPr>
              <w:pStyle w:val="Normal2"/>
              <w:rPr>
                <w:rFonts w:cs="Arial"/>
                <w:sz w:val="16"/>
                <w:szCs w:val="16"/>
              </w:rPr>
            </w:pPr>
            <w:r w:rsidRPr="00A64EA1">
              <w:rPr>
                <w:rFonts w:cs="Arial"/>
                <w:sz w:val="16"/>
                <w:szCs w:val="16"/>
              </w:rPr>
              <w:t>37</w:t>
            </w:r>
          </w:p>
        </w:tc>
        <w:tc>
          <w:tcPr>
            <w:tcW w:w="414" w:type="dxa"/>
            <w:tcBorders>
              <w:top w:val="single" w:sz="4" w:space="0" w:color="auto"/>
              <w:left w:val="single" w:sz="4" w:space="0" w:color="auto"/>
              <w:bottom w:val="single" w:sz="4" w:space="0" w:color="auto"/>
              <w:right w:val="single" w:sz="4" w:space="0" w:color="auto"/>
            </w:tcBorders>
            <w:vAlign w:val="bottom"/>
          </w:tcPr>
          <w:p w14:paraId="4ED16412"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51F8EB04" w14:textId="77777777" w:rsidR="00E23727" w:rsidRPr="00A64EA1" w:rsidRDefault="00194461" w:rsidP="00A64EA1">
            <w:pPr>
              <w:pStyle w:val="Normal2"/>
              <w:rPr>
                <w:rFonts w:cs="Arial"/>
                <w:sz w:val="16"/>
                <w:szCs w:val="16"/>
              </w:rPr>
            </w:pPr>
            <w:r w:rsidRPr="00A64EA1">
              <w:rPr>
                <w:rFonts w:cs="Arial"/>
                <w:sz w:val="16"/>
                <w:szCs w:val="16"/>
              </w:rPr>
              <w:t>54</w:t>
            </w:r>
          </w:p>
        </w:tc>
      </w:tr>
      <w:tr w:rsidR="00E23727" w:rsidRPr="00A64EA1" w14:paraId="3DDBDCC6" w14:textId="77777777" w:rsidTr="00F9220B">
        <w:tc>
          <w:tcPr>
            <w:tcW w:w="594" w:type="dxa"/>
            <w:tcBorders>
              <w:top w:val="single" w:sz="4" w:space="0" w:color="auto"/>
              <w:left w:val="single" w:sz="4" w:space="0" w:color="auto"/>
              <w:bottom w:val="single" w:sz="4" w:space="0" w:color="auto"/>
              <w:right w:val="single" w:sz="4" w:space="0" w:color="auto"/>
            </w:tcBorders>
          </w:tcPr>
          <w:p w14:paraId="68521282" w14:textId="77777777" w:rsidR="00E23727" w:rsidRPr="00A64EA1" w:rsidRDefault="00194461" w:rsidP="00A64EA1">
            <w:pPr>
              <w:pStyle w:val="Normal2"/>
              <w:rPr>
                <w:sz w:val="16"/>
                <w:szCs w:val="16"/>
              </w:rPr>
            </w:pPr>
            <w:r w:rsidRPr="00A64EA1">
              <w:rPr>
                <w:sz w:val="16"/>
                <w:szCs w:val="16"/>
              </w:rPr>
              <w:t>9</w:t>
            </w:r>
          </w:p>
        </w:tc>
        <w:tc>
          <w:tcPr>
            <w:tcW w:w="450" w:type="dxa"/>
            <w:tcBorders>
              <w:top w:val="single" w:sz="4" w:space="0" w:color="auto"/>
              <w:left w:val="single" w:sz="4" w:space="0" w:color="auto"/>
              <w:bottom w:val="single" w:sz="4" w:space="0" w:color="auto"/>
              <w:right w:val="single" w:sz="4" w:space="0" w:color="auto"/>
            </w:tcBorders>
            <w:vAlign w:val="bottom"/>
          </w:tcPr>
          <w:p w14:paraId="2F9CE24A" w14:textId="77777777" w:rsidR="00E23727" w:rsidRPr="00A64EA1" w:rsidRDefault="00194461" w:rsidP="00A64EA1">
            <w:pPr>
              <w:pStyle w:val="Normal2"/>
              <w:rPr>
                <w:rFonts w:cs="Arial"/>
                <w:sz w:val="16"/>
                <w:szCs w:val="16"/>
              </w:rPr>
            </w:pPr>
            <w:r w:rsidRPr="00A64EA1">
              <w:rPr>
                <w:rFonts w:cs="Arial"/>
                <w:sz w:val="16"/>
                <w:szCs w:val="16"/>
              </w:rPr>
              <w:t>25</w:t>
            </w:r>
          </w:p>
        </w:tc>
        <w:tc>
          <w:tcPr>
            <w:tcW w:w="428" w:type="dxa"/>
            <w:tcBorders>
              <w:top w:val="single" w:sz="4" w:space="0" w:color="auto"/>
              <w:left w:val="single" w:sz="4" w:space="0" w:color="auto"/>
              <w:bottom w:val="single" w:sz="4" w:space="0" w:color="auto"/>
              <w:right w:val="single" w:sz="4" w:space="0" w:color="auto"/>
            </w:tcBorders>
            <w:vAlign w:val="bottom"/>
          </w:tcPr>
          <w:p w14:paraId="30A1FB4A" w14:textId="77777777" w:rsidR="00E23727" w:rsidRPr="00A64EA1" w:rsidRDefault="00194461" w:rsidP="00A64EA1">
            <w:pPr>
              <w:pStyle w:val="Normal2"/>
              <w:rPr>
                <w:rFonts w:cs="Arial"/>
                <w:sz w:val="16"/>
                <w:szCs w:val="16"/>
              </w:rPr>
            </w:pPr>
            <w:r w:rsidRPr="00A64EA1">
              <w:rPr>
                <w:rFonts w:cs="Arial"/>
                <w:sz w:val="16"/>
                <w:szCs w:val="16"/>
              </w:rPr>
              <w:t>16</w:t>
            </w:r>
          </w:p>
        </w:tc>
        <w:tc>
          <w:tcPr>
            <w:tcW w:w="410" w:type="dxa"/>
            <w:tcBorders>
              <w:top w:val="single" w:sz="4" w:space="0" w:color="auto"/>
              <w:left w:val="single" w:sz="4" w:space="0" w:color="auto"/>
              <w:bottom w:val="single" w:sz="4" w:space="0" w:color="auto"/>
              <w:right w:val="single" w:sz="4" w:space="0" w:color="auto"/>
            </w:tcBorders>
            <w:vAlign w:val="bottom"/>
          </w:tcPr>
          <w:p w14:paraId="51320785" w14:textId="77777777" w:rsidR="00E23727" w:rsidRPr="00A64EA1" w:rsidRDefault="00194461" w:rsidP="00A64EA1">
            <w:pPr>
              <w:pStyle w:val="Normal2"/>
              <w:rPr>
                <w:rFonts w:cs="Arial"/>
                <w:sz w:val="16"/>
                <w:szCs w:val="16"/>
              </w:rPr>
            </w:pPr>
            <w:r w:rsidRPr="00A64EA1">
              <w:rPr>
                <w:rFonts w:cs="Arial"/>
                <w:sz w:val="16"/>
                <w:szCs w:val="16"/>
              </w:rPr>
              <w:t>27</w:t>
            </w:r>
          </w:p>
        </w:tc>
        <w:tc>
          <w:tcPr>
            <w:tcW w:w="395" w:type="dxa"/>
            <w:tcBorders>
              <w:top w:val="single" w:sz="4" w:space="0" w:color="auto"/>
              <w:left w:val="single" w:sz="4" w:space="0" w:color="auto"/>
              <w:bottom w:val="single" w:sz="4" w:space="0" w:color="auto"/>
              <w:right w:val="single" w:sz="4" w:space="0" w:color="auto"/>
            </w:tcBorders>
            <w:vAlign w:val="bottom"/>
          </w:tcPr>
          <w:p w14:paraId="075757A8"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3CCA6F72"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3D2230B8"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63B3E78C"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07C6C47F"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6F6CFF6B"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438FB06B"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7A6FDF25"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30D08C52"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4BA4059F"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6E788AD0"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2172368A" w14:textId="77777777" w:rsidR="00E23727" w:rsidRPr="00A64EA1" w:rsidRDefault="00194461" w:rsidP="00A64EA1">
            <w:pPr>
              <w:pStyle w:val="Normal2"/>
              <w:rPr>
                <w:rFonts w:cs="Arial"/>
                <w:sz w:val="16"/>
                <w:szCs w:val="16"/>
              </w:rPr>
            </w:pPr>
            <w:r w:rsidRPr="00A64EA1">
              <w:rPr>
                <w:rFonts w:cs="Arial"/>
                <w:sz w:val="16"/>
                <w:szCs w:val="16"/>
              </w:rPr>
              <w:t>5</w:t>
            </w:r>
          </w:p>
        </w:tc>
        <w:tc>
          <w:tcPr>
            <w:tcW w:w="416" w:type="dxa"/>
            <w:tcBorders>
              <w:top w:val="single" w:sz="4" w:space="0" w:color="auto"/>
              <w:left w:val="single" w:sz="4" w:space="0" w:color="auto"/>
              <w:bottom w:val="single" w:sz="4" w:space="0" w:color="auto"/>
              <w:right w:val="single" w:sz="4" w:space="0" w:color="auto"/>
            </w:tcBorders>
            <w:vAlign w:val="bottom"/>
          </w:tcPr>
          <w:p w14:paraId="35A3120B" w14:textId="77777777" w:rsidR="00E23727" w:rsidRPr="00A64EA1" w:rsidRDefault="00194461" w:rsidP="00A64EA1">
            <w:pPr>
              <w:pStyle w:val="Normal2"/>
              <w:rPr>
                <w:rFonts w:cs="Arial"/>
                <w:sz w:val="16"/>
                <w:szCs w:val="16"/>
              </w:rPr>
            </w:pPr>
            <w:r w:rsidRPr="00A64EA1">
              <w:rPr>
                <w:rFonts w:cs="Arial"/>
                <w:sz w:val="16"/>
                <w:szCs w:val="16"/>
              </w:rPr>
              <w:t>39</w:t>
            </w:r>
          </w:p>
        </w:tc>
        <w:tc>
          <w:tcPr>
            <w:tcW w:w="416" w:type="dxa"/>
            <w:tcBorders>
              <w:top w:val="single" w:sz="4" w:space="0" w:color="auto"/>
              <w:left w:val="single" w:sz="4" w:space="0" w:color="auto"/>
              <w:bottom w:val="single" w:sz="4" w:space="0" w:color="auto"/>
              <w:right w:val="single" w:sz="4" w:space="0" w:color="auto"/>
            </w:tcBorders>
            <w:vAlign w:val="bottom"/>
          </w:tcPr>
          <w:p w14:paraId="4BF7F587" w14:textId="77777777" w:rsidR="00E23727" w:rsidRPr="00A64EA1" w:rsidRDefault="00194461" w:rsidP="00A64EA1">
            <w:pPr>
              <w:pStyle w:val="Normal2"/>
              <w:rPr>
                <w:rFonts w:cs="Arial"/>
                <w:sz w:val="16"/>
                <w:szCs w:val="16"/>
              </w:rPr>
            </w:pPr>
            <w:r w:rsidRPr="00A64EA1">
              <w:rPr>
                <w:rFonts w:cs="Arial"/>
                <w:sz w:val="16"/>
                <w:szCs w:val="16"/>
              </w:rPr>
              <w:t>66</w:t>
            </w:r>
          </w:p>
        </w:tc>
        <w:tc>
          <w:tcPr>
            <w:tcW w:w="416" w:type="dxa"/>
            <w:tcBorders>
              <w:top w:val="single" w:sz="4" w:space="0" w:color="auto"/>
              <w:left w:val="single" w:sz="4" w:space="0" w:color="auto"/>
              <w:bottom w:val="single" w:sz="4" w:space="0" w:color="auto"/>
              <w:right w:val="single" w:sz="4" w:space="0" w:color="auto"/>
            </w:tcBorders>
            <w:vAlign w:val="bottom"/>
          </w:tcPr>
          <w:p w14:paraId="02932B77" w14:textId="77777777" w:rsidR="00E23727" w:rsidRPr="00A64EA1" w:rsidRDefault="00194461" w:rsidP="00A64EA1">
            <w:pPr>
              <w:pStyle w:val="Normal2"/>
              <w:rPr>
                <w:rFonts w:cs="Arial"/>
                <w:sz w:val="16"/>
                <w:szCs w:val="16"/>
              </w:rPr>
            </w:pPr>
            <w:r w:rsidRPr="00A64EA1">
              <w:rPr>
                <w:rFonts w:cs="Arial"/>
                <w:sz w:val="16"/>
                <w:szCs w:val="16"/>
              </w:rPr>
              <w:t>88</w:t>
            </w:r>
          </w:p>
        </w:tc>
        <w:tc>
          <w:tcPr>
            <w:tcW w:w="415" w:type="dxa"/>
            <w:tcBorders>
              <w:top w:val="single" w:sz="4" w:space="0" w:color="auto"/>
              <w:left w:val="single" w:sz="4" w:space="0" w:color="auto"/>
              <w:bottom w:val="single" w:sz="4" w:space="0" w:color="auto"/>
              <w:right w:val="single" w:sz="4" w:space="0" w:color="auto"/>
            </w:tcBorders>
            <w:vAlign w:val="bottom"/>
          </w:tcPr>
          <w:p w14:paraId="62F72B87" w14:textId="77777777" w:rsidR="00E23727" w:rsidRPr="00A64EA1" w:rsidRDefault="00194461" w:rsidP="00A64EA1">
            <w:pPr>
              <w:pStyle w:val="Normal2"/>
              <w:rPr>
                <w:rFonts w:cs="Arial"/>
                <w:sz w:val="16"/>
                <w:szCs w:val="16"/>
              </w:rPr>
            </w:pPr>
            <w:r w:rsidRPr="00A64EA1">
              <w:rPr>
                <w:rFonts w:cs="Arial"/>
                <w:sz w:val="16"/>
                <w:szCs w:val="16"/>
              </w:rPr>
              <w:t>53</w:t>
            </w:r>
          </w:p>
        </w:tc>
        <w:tc>
          <w:tcPr>
            <w:tcW w:w="414" w:type="dxa"/>
            <w:tcBorders>
              <w:top w:val="single" w:sz="4" w:space="0" w:color="auto"/>
              <w:left w:val="single" w:sz="4" w:space="0" w:color="auto"/>
              <w:bottom w:val="single" w:sz="4" w:space="0" w:color="auto"/>
              <w:right w:val="single" w:sz="4" w:space="0" w:color="auto"/>
            </w:tcBorders>
            <w:vAlign w:val="bottom"/>
          </w:tcPr>
          <w:p w14:paraId="3F4DB5D5"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23458A6A" w14:textId="77777777" w:rsidR="00E23727" w:rsidRPr="00A64EA1" w:rsidRDefault="00194461" w:rsidP="00A64EA1">
            <w:pPr>
              <w:pStyle w:val="Normal2"/>
              <w:rPr>
                <w:rFonts w:cs="Arial"/>
                <w:sz w:val="16"/>
                <w:szCs w:val="16"/>
              </w:rPr>
            </w:pPr>
            <w:r w:rsidRPr="00A64EA1">
              <w:rPr>
                <w:rFonts w:cs="Arial"/>
                <w:sz w:val="16"/>
                <w:szCs w:val="16"/>
              </w:rPr>
              <w:t>60</w:t>
            </w:r>
          </w:p>
        </w:tc>
      </w:tr>
      <w:tr w:rsidR="00E23727" w:rsidRPr="00A64EA1" w14:paraId="56BA0C87" w14:textId="77777777" w:rsidTr="00F9220B">
        <w:tc>
          <w:tcPr>
            <w:tcW w:w="594" w:type="dxa"/>
            <w:tcBorders>
              <w:top w:val="single" w:sz="4" w:space="0" w:color="auto"/>
              <w:left w:val="single" w:sz="4" w:space="0" w:color="auto"/>
              <w:bottom w:val="single" w:sz="4" w:space="0" w:color="auto"/>
              <w:right w:val="single" w:sz="4" w:space="0" w:color="auto"/>
            </w:tcBorders>
          </w:tcPr>
          <w:p w14:paraId="36B170B8" w14:textId="77777777" w:rsidR="00E23727" w:rsidRPr="00A64EA1" w:rsidRDefault="00194461" w:rsidP="00A64EA1">
            <w:pPr>
              <w:pStyle w:val="Normal2"/>
              <w:rPr>
                <w:sz w:val="16"/>
                <w:szCs w:val="16"/>
              </w:rPr>
            </w:pPr>
            <w:r w:rsidRPr="00A64EA1">
              <w:rPr>
                <w:sz w:val="16"/>
                <w:szCs w:val="16"/>
              </w:rPr>
              <w:t>10</w:t>
            </w:r>
          </w:p>
        </w:tc>
        <w:tc>
          <w:tcPr>
            <w:tcW w:w="450" w:type="dxa"/>
            <w:tcBorders>
              <w:top w:val="single" w:sz="4" w:space="0" w:color="auto"/>
              <w:left w:val="single" w:sz="4" w:space="0" w:color="auto"/>
              <w:bottom w:val="single" w:sz="4" w:space="0" w:color="auto"/>
              <w:right w:val="single" w:sz="4" w:space="0" w:color="auto"/>
            </w:tcBorders>
            <w:vAlign w:val="bottom"/>
          </w:tcPr>
          <w:p w14:paraId="503E260C" w14:textId="77777777" w:rsidR="00E23727" w:rsidRPr="00A64EA1" w:rsidRDefault="00194461" w:rsidP="00A64EA1">
            <w:pPr>
              <w:pStyle w:val="Normal2"/>
              <w:rPr>
                <w:rFonts w:cs="Arial"/>
                <w:sz w:val="16"/>
                <w:szCs w:val="16"/>
              </w:rPr>
            </w:pPr>
            <w:r w:rsidRPr="00A64EA1">
              <w:rPr>
                <w:rFonts w:cs="Arial"/>
                <w:sz w:val="16"/>
                <w:szCs w:val="16"/>
              </w:rPr>
              <w:t>78</w:t>
            </w:r>
          </w:p>
        </w:tc>
        <w:tc>
          <w:tcPr>
            <w:tcW w:w="428" w:type="dxa"/>
            <w:tcBorders>
              <w:top w:val="single" w:sz="4" w:space="0" w:color="auto"/>
              <w:left w:val="single" w:sz="4" w:space="0" w:color="auto"/>
              <w:bottom w:val="single" w:sz="4" w:space="0" w:color="auto"/>
              <w:right w:val="single" w:sz="4" w:space="0" w:color="auto"/>
            </w:tcBorders>
            <w:vAlign w:val="bottom"/>
          </w:tcPr>
          <w:p w14:paraId="7B468714" w14:textId="77777777" w:rsidR="00E23727" w:rsidRPr="00A64EA1" w:rsidRDefault="00194461" w:rsidP="00A64EA1">
            <w:pPr>
              <w:pStyle w:val="Normal2"/>
              <w:rPr>
                <w:rFonts w:cs="Arial"/>
                <w:sz w:val="16"/>
                <w:szCs w:val="16"/>
              </w:rPr>
            </w:pPr>
            <w:r w:rsidRPr="00A64EA1">
              <w:rPr>
                <w:rFonts w:cs="Arial"/>
                <w:sz w:val="16"/>
                <w:szCs w:val="16"/>
              </w:rPr>
              <w:t>77</w:t>
            </w:r>
          </w:p>
        </w:tc>
        <w:tc>
          <w:tcPr>
            <w:tcW w:w="410" w:type="dxa"/>
            <w:tcBorders>
              <w:top w:val="single" w:sz="4" w:space="0" w:color="auto"/>
              <w:left w:val="single" w:sz="4" w:space="0" w:color="auto"/>
              <w:bottom w:val="single" w:sz="4" w:space="0" w:color="auto"/>
              <w:right w:val="single" w:sz="4" w:space="0" w:color="auto"/>
            </w:tcBorders>
            <w:vAlign w:val="bottom"/>
          </w:tcPr>
          <w:p w14:paraId="5BB8F99C" w14:textId="77777777" w:rsidR="00E23727" w:rsidRPr="00A64EA1" w:rsidRDefault="00194461" w:rsidP="00A64EA1">
            <w:pPr>
              <w:pStyle w:val="Normal2"/>
              <w:rPr>
                <w:rFonts w:cs="Arial"/>
                <w:sz w:val="16"/>
                <w:szCs w:val="16"/>
              </w:rPr>
            </w:pPr>
            <w:r w:rsidRPr="00A64EA1">
              <w:rPr>
                <w:rFonts w:cs="Arial"/>
                <w:sz w:val="16"/>
                <w:szCs w:val="16"/>
              </w:rPr>
              <w:t>87</w:t>
            </w:r>
          </w:p>
        </w:tc>
        <w:tc>
          <w:tcPr>
            <w:tcW w:w="395" w:type="dxa"/>
            <w:tcBorders>
              <w:top w:val="single" w:sz="4" w:space="0" w:color="auto"/>
              <w:left w:val="single" w:sz="4" w:space="0" w:color="auto"/>
              <w:bottom w:val="single" w:sz="4" w:space="0" w:color="auto"/>
              <w:right w:val="single" w:sz="4" w:space="0" w:color="auto"/>
            </w:tcBorders>
            <w:vAlign w:val="bottom"/>
          </w:tcPr>
          <w:p w14:paraId="624CAC83"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32830B70"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685A861A"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73D7790C"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2C4BA6E4"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6D4E3119"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6BBE75BB"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04B76546"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0AB4D5EC"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567F67A5"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70B80585"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5EB8C4B0" w14:textId="77777777" w:rsidR="00E23727" w:rsidRPr="00A64EA1" w:rsidRDefault="00194461" w:rsidP="00A64EA1">
            <w:pPr>
              <w:pStyle w:val="Normal2"/>
              <w:rPr>
                <w:rFonts w:cs="Arial"/>
                <w:sz w:val="16"/>
                <w:szCs w:val="16"/>
              </w:rPr>
            </w:pPr>
            <w:r w:rsidRPr="00A64EA1">
              <w:rPr>
                <w:rFonts w:cs="Arial"/>
                <w:sz w:val="16"/>
                <w:szCs w:val="16"/>
              </w:rPr>
              <w:t>79</w:t>
            </w:r>
          </w:p>
        </w:tc>
        <w:tc>
          <w:tcPr>
            <w:tcW w:w="416" w:type="dxa"/>
            <w:tcBorders>
              <w:top w:val="single" w:sz="4" w:space="0" w:color="auto"/>
              <w:left w:val="single" w:sz="4" w:space="0" w:color="auto"/>
              <w:bottom w:val="single" w:sz="4" w:space="0" w:color="auto"/>
              <w:right w:val="single" w:sz="4" w:space="0" w:color="auto"/>
            </w:tcBorders>
            <w:vAlign w:val="bottom"/>
          </w:tcPr>
          <w:p w14:paraId="715E7A10" w14:textId="77777777" w:rsidR="00E23727" w:rsidRPr="00A64EA1" w:rsidRDefault="00194461" w:rsidP="00A64EA1">
            <w:pPr>
              <w:pStyle w:val="Normal2"/>
              <w:rPr>
                <w:rFonts w:cs="Arial"/>
                <w:sz w:val="16"/>
                <w:szCs w:val="16"/>
              </w:rPr>
            </w:pPr>
            <w:r w:rsidRPr="00A64EA1">
              <w:rPr>
                <w:rFonts w:cs="Arial"/>
                <w:sz w:val="16"/>
                <w:szCs w:val="16"/>
              </w:rPr>
              <w:t>73</w:t>
            </w:r>
          </w:p>
        </w:tc>
        <w:tc>
          <w:tcPr>
            <w:tcW w:w="416" w:type="dxa"/>
            <w:tcBorders>
              <w:top w:val="single" w:sz="4" w:space="0" w:color="auto"/>
              <w:left w:val="single" w:sz="4" w:space="0" w:color="auto"/>
              <w:bottom w:val="single" w:sz="4" w:space="0" w:color="auto"/>
              <w:right w:val="single" w:sz="4" w:space="0" w:color="auto"/>
            </w:tcBorders>
            <w:vAlign w:val="bottom"/>
          </w:tcPr>
          <w:p w14:paraId="507DA7C1" w14:textId="77777777" w:rsidR="00E23727" w:rsidRPr="00A64EA1" w:rsidRDefault="00194461" w:rsidP="00A64EA1">
            <w:pPr>
              <w:pStyle w:val="Normal2"/>
              <w:rPr>
                <w:rFonts w:cs="Arial"/>
                <w:sz w:val="16"/>
                <w:szCs w:val="16"/>
              </w:rPr>
            </w:pPr>
            <w:r w:rsidRPr="00A64EA1">
              <w:rPr>
                <w:rFonts w:cs="Arial"/>
                <w:sz w:val="16"/>
                <w:szCs w:val="16"/>
              </w:rPr>
              <w:t>34</w:t>
            </w:r>
          </w:p>
        </w:tc>
        <w:tc>
          <w:tcPr>
            <w:tcW w:w="416" w:type="dxa"/>
            <w:tcBorders>
              <w:top w:val="single" w:sz="4" w:space="0" w:color="auto"/>
              <w:left w:val="single" w:sz="4" w:space="0" w:color="auto"/>
              <w:bottom w:val="single" w:sz="4" w:space="0" w:color="auto"/>
              <w:right w:val="single" w:sz="4" w:space="0" w:color="auto"/>
            </w:tcBorders>
            <w:vAlign w:val="bottom"/>
          </w:tcPr>
          <w:p w14:paraId="7F997F56" w14:textId="77777777" w:rsidR="00E23727" w:rsidRPr="00A64EA1" w:rsidRDefault="00194461" w:rsidP="00A64EA1">
            <w:pPr>
              <w:pStyle w:val="Normal2"/>
              <w:rPr>
                <w:rFonts w:cs="Arial"/>
                <w:sz w:val="16"/>
                <w:szCs w:val="16"/>
              </w:rPr>
            </w:pPr>
            <w:r w:rsidRPr="00A64EA1">
              <w:rPr>
                <w:rFonts w:cs="Arial"/>
                <w:sz w:val="16"/>
                <w:szCs w:val="16"/>
              </w:rPr>
              <w:t>70</w:t>
            </w:r>
          </w:p>
        </w:tc>
        <w:tc>
          <w:tcPr>
            <w:tcW w:w="415" w:type="dxa"/>
            <w:tcBorders>
              <w:top w:val="single" w:sz="4" w:space="0" w:color="auto"/>
              <w:left w:val="single" w:sz="4" w:space="0" w:color="auto"/>
              <w:bottom w:val="single" w:sz="4" w:space="0" w:color="auto"/>
              <w:right w:val="single" w:sz="4" w:space="0" w:color="auto"/>
            </w:tcBorders>
            <w:vAlign w:val="bottom"/>
          </w:tcPr>
          <w:p w14:paraId="3EB6F97B" w14:textId="77777777" w:rsidR="00E23727" w:rsidRPr="00A64EA1" w:rsidRDefault="00194461" w:rsidP="00A64EA1">
            <w:pPr>
              <w:pStyle w:val="Normal2"/>
              <w:rPr>
                <w:rFonts w:cs="Arial"/>
                <w:sz w:val="16"/>
                <w:szCs w:val="16"/>
              </w:rPr>
            </w:pPr>
            <w:r w:rsidRPr="00A64EA1">
              <w:rPr>
                <w:rFonts w:cs="Arial"/>
                <w:sz w:val="16"/>
                <w:szCs w:val="16"/>
              </w:rPr>
              <w:t>57</w:t>
            </w:r>
          </w:p>
        </w:tc>
        <w:tc>
          <w:tcPr>
            <w:tcW w:w="414" w:type="dxa"/>
            <w:tcBorders>
              <w:top w:val="single" w:sz="4" w:space="0" w:color="auto"/>
              <w:left w:val="single" w:sz="4" w:space="0" w:color="auto"/>
              <w:bottom w:val="single" w:sz="4" w:space="0" w:color="auto"/>
              <w:right w:val="single" w:sz="4" w:space="0" w:color="auto"/>
            </w:tcBorders>
            <w:vAlign w:val="bottom"/>
          </w:tcPr>
          <w:p w14:paraId="0C8DCB9D"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36C8F70A" w14:textId="77777777" w:rsidR="00E23727" w:rsidRPr="00A64EA1" w:rsidRDefault="00194461" w:rsidP="00A64EA1">
            <w:pPr>
              <w:pStyle w:val="Normal2"/>
              <w:rPr>
                <w:rFonts w:cs="Arial"/>
                <w:sz w:val="16"/>
                <w:szCs w:val="16"/>
              </w:rPr>
            </w:pPr>
            <w:r w:rsidRPr="00A64EA1">
              <w:rPr>
                <w:rFonts w:cs="Arial"/>
                <w:sz w:val="16"/>
                <w:szCs w:val="16"/>
              </w:rPr>
              <w:t>43</w:t>
            </w:r>
          </w:p>
        </w:tc>
      </w:tr>
      <w:tr w:rsidR="00E23727" w:rsidRPr="00A64EA1" w14:paraId="4F3E5A3A" w14:textId="77777777" w:rsidTr="00F9220B">
        <w:tc>
          <w:tcPr>
            <w:tcW w:w="594" w:type="dxa"/>
            <w:tcBorders>
              <w:top w:val="single" w:sz="4" w:space="0" w:color="auto"/>
              <w:left w:val="single" w:sz="4" w:space="0" w:color="auto"/>
              <w:bottom w:val="single" w:sz="4" w:space="0" w:color="auto"/>
              <w:right w:val="single" w:sz="4" w:space="0" w:color="auto"/>
            </w:tcBorders>
          </w:tcPr>
          <w:p w14:paraId="3A7F8557" w14:textId="77777777" w:rsidR="00E23727" w:rsidRPr="00A64EA1" w:rsidRDefault="00194461" w:rsidP="00A64EA1">
            <w:pPr>
              <w:pStyle w:val="Normal2"/>
              <w:rPr>
                <w:sz w:val="16"/>
                <w:szCs w:val="16"/>
              </w:rPr>
            </w:pPr>
            <w:r w:rsidRPr="00A64EA1">
              <w:rPr>
                <w:sz w:val="16"/>
                <w:szCs w:val="16"/>
              </w:rPr>
              <w:t>11</w:t>
            </w:r>
          </w:p>
        </w:tc>
        <w:tc>
          <w:tcPr>
            <w:tcW w:w="450" w:type="dxa"/>
            <w:tcBorders>
              <w:top w:val="single" w:sz="4" w:space="0" w:color="auto"/>
              <w:left w:val="single" w:sz="4" w:space="0" w:color="auto"/>
              <w:bottom w:val="single" w:sz="4" w:space="0" w:color="auto"/>
              <w:right w:val="single" w:sz="4" w:space="0" w:color="auto"/>
            </w:tcBorders>
            <w:vAlign w:val="bottom"/>
          </w:tcPr>
          <w:p w14:paraId="492B1C78" w14:textId="77777777" w:rsidR="00E23727" w:rsidRPr="00A64EA1" w:rsidRDefault="00194461" w:rsidP="00A64EA1">
            <w:pPr>
              <w:pStyle w:val="Normal2"/>
              <w:rPr>
                <w:rFonts w:cs="Arial"/>
                <w:sz w:val="16"/>
                <w:szCs w:val="16"/>
              </w:rPr>
            </w:pPr>
            <w:r w:rsidRPr="00A64EA1">
              <w:rPr>
                <w:rFonts w:cs="Arial"/>
                <w:sz w:val="16"/>
                <w:szCs w:val="16"/>
              </w:rPr>
              <w:t>86</w:t>
            </w:r>
          </w:p>
        </w:tc>
        <w:tc>
          <w:tcPr>
            <w:tcW w:w="428" w:type="dxa"/>
            <w:tcBorders>
              <w:top w:val="single" w:sz="4" w:space="0" w:color="auto"/>
              <w:left w:val="single" w:sz="4" w:space="0" w:color="auto"/>
              <w:bottom w:val="single" w:sz="4" w:space="0" w:color="auto"/>
              <w:right w:val="single" w:sz="4" w:space="0" w:color="auto"/>
            </w:tcBorders>
            <w:vAlign w:val="bottom"/>
          </w:tcPr>
          <w:p w14:paraId="15EFF479" w14:textId="77777777" w:rsidR="00E23727" w:rsidRPr="00A64EA1" w:rsidRDefault="00194461" w:rsidP="00A64EA1">
            <w:pPr>
              <w:pStyle w:val="Normal2"/>
              <w:rPr>
                <w:rFonts w:cs="Arial"/>
                <w:sz w:val="16"/>
                <w:szCs w:val="16"/>
              </w:rPr>
            </w:pPr>
            <w:r w:rsidRPr="00A64EA1">
              <w:rPr>
                <w:rFonts w:cs="Arial"/>
                <w:sz w:val="16"/>
                <w:szCs w:val="16"/>
              </w:rPr>
              <w:t>40</w:t>
            </w:r>
          </w:p>
        </w:tc>
        <w:tc>
          <w:tcPr>
            <w:tcW w:w="410" w:type="dxa"/>
            <w:tcBorders>
              <w:top w:val="single" w:sz="4" w:space="0" w:color="auto"/>
              <w:left w:val="single" w:sz="4" w:space="0" w:color="auto"/>
              <w:bottom w:val="single" w:sz="4" w:space="0" w:color="auto"/>
              <w:right w:val="single" w:sz="4" w:space="0" w:color="auto"/>
            </w:tcBorders>
            <w:vAlign w:val="bottom"/>
          </w:tcPr>
          <w:p w14:paraId="3182875F" w14:textId="77777777" w:rsidR="00E23727" w:rsidRPr="00A64EA1" w:rsidRDefault="00194461" w:rsidP="00A64EA1">
            <w:pPr>
              <w:pStyle w:val="Normal2"/>
              <w:rPr>
                <w:rFonts w:cs="Arial"/>
                <w:sz w:val="16"/>
                <w:szCs w:val="16"/>
              </w:rPr>
            </w:pPr>
            <w:r w:rsidRPr="00A64EA1">
              <w:rPr>
                <w:rFonts w:cs="Arial"/>
                <w:sz w:val="16"/>
                <w:szCs w:val="16"/>
              </w:rPr>
              <w:t>90</w:t>
            </w:r>
          </w:p>
        </w:tc>
        <w:tc>
          <w:tcPr>
            <w:tcW w:w="395" w:type="dxa"/>
            <w:tcBorders>
              <w:top w:val="single" w:sz="4" w:space="0" w:color="auto"/>
              <w:left w:val="single" w:sz="4" w:space="0" w:color="auto"/>
              <w:bottom w:val="single" w:sz="4" w:space="0" w:color="auto"/>
              <w:right w:val="single" w:sz="4" w:space="0" w:color="auto"/>
            </w:tcBorders>
            <w:vAlign w:val="bottom"/>
          </w:tcPr>
          <w:p w14:paraId="779010F0"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6CE6C7B0"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6C87988E"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28F475E6"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455BCB33"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6D8F4AC7"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2D3499AC"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55F82C2E"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2CC3D29A"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6F733B61"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32B9E57C"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20A59998" w14:textId="77777777" w:rsidR="00E23727" w:rsidRPr="00A64EA1" w:rsidRDefault="00194461" w:rsidP="00A64EA1">
            <w:pPr>
              <w:pStyle w:val="Normal2"/>
              <w:rPr>
                <w:rFonts w:cs="Arial"/>
                <w:sz w:val="16"/>
                <w:szCs w:val="16"/>
              </w:rPr>
            </w:pPr>
            <w:r w:rsidRPr="00A64EA1">
              <w:rPr>
                <w:rFonts w:cs="Arial"/>
                <w:sz w:val="16"/>
                <w:szCs w:val="16"/>
              </w:rPr>
              <w:t>24</w:t>
            </w:r>
          </w:p>
        </w:tc>
        <w:tc>
          <w:tcPr>
            <w:tcW w:w="416" w:type="dxa"/>
            <w:tcBorders>
              <w:top w:val="single" w:sz="4" w:space="0" w:color="auto"/>
              <w:left w:val="single" w:sz="4" w:space="0" w:color="auto"/>
              <w:bottom w:val="single" w:sz="4" w:space="0" w:color="auto"/>
              <w:right w:val="single" w:sz="4" w:space="0" w:color="auto"/>
            </w:tcBorders>
            <w:vAlign w:val="bottom"/>
          </w:tcPr>
          <w:p w14:paraId="0C022401" w14:textId="77777777" w:rsidR="00E23727" w:rsidRPr="00A64EA1" w:rsidRDefault="00194461" w:rsidP="00A64EA1">
            <w:pPr>
              <w:pStyle w:val="Normal2"/>
              <w:rPr>
                <w:rFonts w:cs="Arial"/>
                <w:sz w:val="16"/>
                <w:szCs w:val="16"/>
              </w:rPr>
            </w:pPr>
            <w:r w:rsidRPr="00A64EA1">
              <w:rPr>
                <w:rFonts w:cs="Arial"/>
                <w:sz w:val="16"/>
                <w:szCs w:val="16"/>
              </w:rPr>
              <w:t>62</w:t>
            </w:r>
          </w:p>
        </w:tc>
        <w:tc>
          <w:tcPr>
            <w:tcW w:w="416" w:type="dxa"/>
            <w:tcBorders>
              <w:top w:val="single" w:sz="4" w:space="0" w:color="auto"/>
              <w:left w:val="single" w:sz="4" w:space="0" w:color="auto"/>
              <w:bottom w:val="single" w:sz="4" w:space="0" w:color="auto"/>
              <w:right w:val="single" w:sz="4" w:space="0" w:color="auto"/>
            </w:tcBorders>
            <w:vAlign w:val="bottom"/>
          </w:tcPr>
          <w:p w14:paraId="492BEE4A" w14:textId="77777777" w:rsidR="00E23727" w:rsidRPr="00A64EA1" w:rsidRDefault="00194461" w:rsidP="00A64EA1">
            <w:pPr>
              <w:pStyle w:val="Normal2"/>
              <w:rPr>
                <w:rFonts w:cs="Arial"/>
                <w:sz w:val="16"/>
                <w:szCs w:val="16"/>
              </w:rPr>
            </w:pPr>
            <w:r w:rsidRPr="00A64EA1">
              <w:rPr>
                <w:rFonts w:cs="Arial"/>
                <w:sz w:val="16"/>
                <w:szCs w:val="16"/>
              </w:rPr>
              <w:t>41</w:t>
            </w:r>
          </w:p>
        </w:tc>
        <w:tc>
          <w:tcPr>
            <w:tcW w:w="416" w:type="dxa"/>
            <w:tcBorders>
              <w:top w:val="single" w:sz="4" w:space="0" w:color="auto"/>
              <w:left w:val="single" w:sz="4" w:space="0" w:color="auto"/>
              <w:bottom w:val="single" w:sz="4" w:space="0" w:color="auto"/>
              <w:right w:val="single" w:sz="4" w:space="0" w:color="auto"/>
            </w:tcBorders>
            <w:vAlign w:val="bottom"/>
          </w:tcPr>
          <w:p w14:paraId="35616201" w14:textId="77777777" w:rsidR="00E23727" w:rsidRPr="00A64EA1" w:rsidRDefault="00194461" w:rsidP="00A64EA1">
            <w:pPr>
              <w:pStyle w:val="Normal2"/>
              <w:rPr>
                <w:rFonts w:cs="Arial"/>
                <w:sz w:val="16"/>
                <w:szCs w:val="16"/>
              </w:rPr>
            </w:pPr>
            <w:r w:rsidRPr="00A64EA1">
              <w:rPr>
                <w:rFonts w:cs="Arial"/>
                <w:sz w:val="16"/>
                <w:szCs w:val="16"/>
              </w:rPr>
              <w:t>17</w:t>
            </w:r>
          </w:p>
        </w:tc>
        <w:tc>
          <w:tcPr>
            <w:tcW w:w="415" w:type="dxa"/>
            <w:tcBorders>
              <w:top w:val="single" w:sz="4" w:space="0" w:color="auto"/>
              <w:left w:val="single" w:sz="4" w:space="0" w:color="auto"/>
              <w:bottom w:val="single" w:sz="4" w:space="0" w:color="auto"/>
              <w:right w:val="single" w:sz="4" w:space="0" w:color="auto"/>
            </w:tcBorders>
            <w:vAlign w:val="bottom"/>
          </w:tcPr>
          <w:p w14:paraId="73F98106" w14:textId="77777777" w:rsidR="00E23727" w:rsidRPr="00A64EA1" w:rsidRDefault="00194461" w:rsidP="00A64EA1">
            <w:pPr>
              <w:pStyle w:val="Normal2"/>
              <w:rPr>
                <w:rFonts w:cs="Arial"/>
                <w:sz w:val="16"/>
                <w:szCs w:val="16"/>
              </w:rPr>
            </w:pPr>
            <w:r w:rsidRPr="00A64EA1">
              <w:rPr>
                <w:rFonts w:cs="Arial"/>
                <w:sz w:val="16"/>
                <w:szCs w:val="16"/>
              </w:rPr>
              <w:t>94</w:t>
            </w:r>
          </w:p>
        </w:tc>
        <w:tc>
          <w:tcPr>
            <w:tcW w:w="414" w:type="dxa"/>
            <w:tcBorders>
              <w:top w:val="single" w:sz="4" w:space="0" w:color="auto"/>
              <w:left w:val="single" w:sz="4" w:space="0" w:color="auto"/>
              <w:bottom w:val="single" w:sz="4" w:space="0" w:color="auto"/>
              <w:right w:val="single" w:sz="4" w:space="0" w:color="auto"/>
            </w:tcBorders>
            <w:vAlign w:val="bottom"/>
          </w:tcPr>
          <w:p w14:paraId="45D7BA04"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00080898" w14:textId="77777777" w:rsidR="00E23727" w:rsidRPr="00A64EA1" w:rsidRDefault="00194461" w:rsidP="00A64EA1">
            <w:pPr>
              <w:pStyle w:val="Normal2"/>
              <w:rPr>
                <w:rFonts w:cs="Arial"/>
                <w:sz w:val="16"/>
                <w:szCs w:val="16"/>
              </w:rPr>
            </w:pPr>
            <w:r w:rsidRPr="00A64EA1">
              <w:rPr>
                <w:rFonts w:cs="Arial"/>
                <w:sz w:val="16"/>
                <w:szCs w:val="16"/>
              </w:rPr>
              <w:t>76</w:t>
            </w:r>
          </w:p>
        </w:tc>
      </w:tr>
      <w:tr w:rsidR="00E23727" w:rsidRPr="00A64EA1" w14:paraId="7BFF128E" w14:textId="77777777" w:rsidTr="00F9220B">
        <w:tc>
          <w:tcPr>
            <w:tcW w:w="594" w:type="dxa"/>
            <w:tcBorders>
              <w:top w:val="single" w:sz="4" w:space="0" w:color="auto"/>
              <w:left w:val="single" w:sz="4" w:space="0" w:color="auto"/>
              <w:bottom w:val="single" w:sz="4" w:space="0" w:color="auto"/>
              <w:right w:val="single" w:sz="4" w:space="0" w:color="auto"/>
            </w:tcBorders>
          </w:tcPr>
          <w:p w14:paraId="261846F4" w14:textId="77777777" w:rsidR="00E23727" w:rsidRPr="00A64EA1" w:rsidRDefault="00194461" w:rsidP="00A64EA1">
            <w:pPr>
              <w:pStyle w:val="Normal2"/>
              <w:rPr>
                <w:sz w:val="16"/>
                <w:szCs w:val="16"/>
              </w:rPr>
            </w:pPr>
            <w:r w:rsidRPr="00A64EA1">
              <w:rPr>
                <w:sz w:val="16"/>
                <w:szCs w:val="16"/>
              </w:rPr>
              <w:t>12</w:t>
            </w:r>
          </w:p>
        </w:tc>
        <w:tc>
          <w:tcPr>
            <w:tcW w:w="450" w:type="dxa"/>
            <w:tcBorders>
              <w:top w:val="single" w:sz="4" w:space="0" w:color="auto"/>
              <w:left w:val="single" w:sz="4" w:space="0" w:color="auto"/>
              <w:bottom w:val="single" w:sz="4" w:space="0" w:color="auto"/>
              <w:right w:val="single" w:sz="4" w:space="0" w:color="auto"/>
            </w:tcBorders>
            <w:vAlign w:val="bottom"/>
          </w:tcPr>
          <w:p w14:paraId="0C66C4A1" w14:textId="77777777" w:rsidR="00E23727" w:rsidRPr="00A64EA1" w:rsidRDefault="00194461" w:rsidP="00A64EA1">
            <w:pPr>
              <w:pStyle w:val="Normal2"/>
              <w:rPr>
                <w:rFonts w:cs="Arial"/>
                <w:sz w:val="16"/>
                <w:szCs w:val="16"/>
              </w:rPr>
            </w:pPr>
            <w:r w:rsidRPr="00A64EA1">
              <w:rPr>
                <w:rFonts w:cs="Arial"/>
                <w:sz w:val="16"/>
                <w:szCs w:val="16"/>
              </w:rPr>
              <w:t>1</w:t>
            </w:r>
          </w:p>
        </w:tc>
        <w:tc>
          <w:tcPr>
            <w:tcW w:w="428" w:type="dxa"/>
            <w:tcBorders>
              <w:top w:val="single" w:sz="4" w:space="0" w:color="auto"/>
              <w:left w:val="single" w:sz="4" w:space="0" w:color="auto"/>
              <w:bottom w:val="single" w:sz="4" w:space="0" w:color="auto"/>
              <w:right w:val="single" w:sz="4" w:space="0" w:color="auto"/>
            </w:tcBorders>
            <w:vAlign w:val="bottom"/>
          </w:tcPr>
          <w:p w14:paraId="5D91FAA0" w14:textId="77777777" w:rsidR="00E23727" w:rsidRPr="00A64EA1" w:rsidRDefault="00194461" w:rsidP="00A64EA1">
            <w:pPr>
              <w:pStyle w:val="Normal2"/>
              <w:rPr>
                <w:rFonts w:cs="Arial"/>
                <w:sz w:val="16"/>
                <w:szCs w:val="16"/>
              </w:rPr>
            </w:pPr>
            <w:r w:rsidRPr="00A64EA1">
              <w:rPr>
                <w:rFonts w:cs="Arial"/>
                <w:sz w:val="16"/>
                <w:szCs w:val="16"/>
              </w:rPr>
              <w:t>96</w:t>
            </w:r>
          </w:p>
        </w:tc>
        <w:tc>
          <w:tcPr>
            <w:tcW w:w="410" w:type="dxa"/>
            <w:tcBorders>
              <w:top w:val="single" w:sz="4" w:space="0" w:color="auto"/>
              <w:left w:val="single" w:sz="4" w:space="0" w:color="auto"/>
              <w:bottom w:val="single" w:sz="4" w:space="0" w:color="auto"/>
              <w:right w:val="single" w:sz="4" w:space="0" w:color="auto"/>
            </w:tcBorders>
            <w:vAlign w:val="bottom"/>
          </w:tcPr>
          <w:p w14:paraId="4448B76C" w14:textId="77777777" w:rsidR="00E23727" w:rsidRPr="00A64EA1" w:rsidRDefault="00194461" w:rsidP="00A64EA1">
            <w:pPr>
              <w:pStyle w:val="Normal2"/>
              <w:rPr>
                <w:rFonts w:cs="Arial"/>
                <w:sz w:val="16"/>
                <w:szCs w:val="16"/>
              </w:rPr>
            </w:pPr>
            <w:r w:rsidRPr="00A64EA1">
              <w:rPr>
                <w:rFonts w:cs="Arial"/>
                <w:sz w:val="16"/>
                <w:szCs w:val="16"/>
              </w:rPr>
              <w:t>83</w:t>
            </w:r>
          </w:p>
        </w:tc>
        <w:tc>
          <w:tcPr>
            <w:tcW w:w="395" w:type="dxa"/>
            <w:tcBorders>
              <w:top w:val="single" w:sz="4" w:space="0" w:color="auto"/>
              <w:left w:val="single" w:sz="4" w:space="0" w:color="auto"/>
              <w:bottom w:val="single" w:sz="4" w:space="0" w:color="auto"/>
              <w:right w:val="single" w:sz="4" w:space="0" w:color="auto"/>
            </w:tcBorders>
            <w:vAlign w:val="bottom"/>
          </w:tcPr>
          <w:p w14:paraId="34B18845"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19C59756"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4C4B70AB"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052E3354"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5873E3DF"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70F9D15A"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3AE166C0"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742FB3BB"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650F00EC"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0BA33E78"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10A0482E"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6FFDC43B" w14:textId="77777777" w:rsidR="00E23727" w:rsidRPr="00A64EA1" w:rsidRDefault="00194461" w:rsidP="00A64EA1">
            <w:pPr>
              <w:pStyle w:val="Normal2"/>
              <w:rPr>
                <w:rFonts w:cs="Arial"/>
                <w:sz w:val="16"/>
                <w:szCs w:val="16"/>
              </w:rPr>
            </w:pPr>
            <w:r w:rsidRPr="00A64EA1">
              <w:rPr>
                <w:rFonts w:cs="Arial"/>
                <w:sz w:val="16"/>
                <w:szCs w:val="16"/>
              </w:rPr>
              <w:t>23</w:t>
            </w:r>
          </w:p>
        </w:tc>
        <w:tc>
          <w:tcPr>
            <w:tcW w:w="416" w:type="dxa"/>
            <w:tcBorders>
              <w:top w:val="single" w:sz="4" w:space="0" w:color="auto"/>
              <w:left w:val="single" w:sz="4" w:space="0" w:color="auto"/>
              <w:bottom w:val="single" w:sz="4" w:space="0" w:color="auto"/>
              <w:right w:val="single" w:sz="4" w:space="0" w:color="auto"/>
            </w:tcBorders>
            <w:vAlign w:val="bottom"/>
          </w:tcPr>
          <w:p w14:paraId="755DFC1F" w14:textId="77777777" w:rsidR="00E23727" w:rsidRPr="00A64EA1" w:rsidRDefault="00194461" w:rsidP="00A64EA1">
            <w:pPr>
              <w:pStyle w:val="Normal2"/>
              <w:rPr>
                <w:rFonts w:cs="Arial"/>
                <w:sz w:val="16"/>
                <w:szCs w:val="16"/>
              </w:rPr>
            </w:pPr>
            <w:r w:rsidRPr="00A64EA1">
              <w:rPr>
                <w:rFonts w:cs="Arial"/>
                <w:sz w:val="16"/>
                <w:szCs w:val="16"/>
              </w:rPr>
              <w:t>46</w:t>
            </w:r>
          </w:p>
        </w:tc>
        <w:tc>
          <w:tcPr>
            <w:tcW w:w="416" w:type="dxa"/>
            <w:tcBorders>
              <w:top w:val="single" w:sz="4" w:space="0" w:color="auto"/>
              <w:left w:val="single" w:sz="4" w:space="0" w:color="auto"/>
              <w:bottom w:val="single" w:sz="4" w:space="0" w:color="auto"/>
              <w:right w:val="single" w:sz="4" w:space="0" w:color="auto"/>
            </w:tcBorders>
            <w:vAlign w:val="bottom"/>
          </w:tcPr>
          <w:p w14:paraId="319E38A9" w14:textId="77777777" w:rsidR="00E23727" w:rsidRPr="00A64EA1" w:rsidRDefault="00194461" w:rsidP="00A64EA1">
            <w:pPr>
              <w:pStyle w:val="Normal2"/>
              <w:rPr>
                <w:rFonts w:cs="Arial"/>
                <w:sz w:val="16"/>
                <w:szCs w:val="16"/>
              </w:rPr>
            </w:pPr>
            <w:r w:rsidRPr="00A64EA1">
              <w:rPr>
                <w:rFonts w:cs="Arial"/>
                <w:sz w:val="16"/>
                <w:szCs w:val="16"/>
              </w:rPr>
              <w:t>51</w:t>
            </w:r>
          </w:p>
        </w:tc>
        <w:tc>
          <w:tcPr>
            <w:tcW w:w="416" w:type="dxa"/>
            <w:tcBorders>
              <w:top w:val="single" w:sz="4" w:space="0" w:color="auto"/>
              <w:left w:val="single" w:sz="4" w:space="0" w:color="auto"/>
              <w:bottom w:val="single" w:sz="4" w:space="0" w:color="auto"/>
              <w:right w:val="single" w:sz="4" w:space="0" w:color="auto"/>
            </w:tcBorders>
            <w:vAlign w:val="bottom"/>
          </w:tcPr>
          <w:p w14:paraId="1DF06790" w14:textId="77777777" w:rsidR="00E23727" w:rsidRPr="00A64EA1" w:rsidRDefault="00194461" w:rsidP="00A64EA1">
            <w:pPr>
              <w:pStyle w:val="Normal2"/>
              <w:rPr>
                <w:rFonts w:cs="Arial"/>
                <w:sz w:val="16"/>
                <w:szCs w:val="16"/>
              </w:rPr>
            </w:pPr>
            <w:r w:rsidRPr="00A64EA1">
              <w:rPr>
                <w:rFonts w:cs="Arial"/>
                <w:sz w:val="16"/>
                <w:szCs w:val="16"/>
              </w:rPr>
              <w:t>11</w:t>
            </w:r>
          </w:p>
        </w:tc>
        <w:tc>
          <w:tcPr>
            <w:tcW w:w="415" w:type="dxa"/>
            <w:tcBorders>
              <w:top w:val="single" w:sz="4" w:space="0" w:color="auto"/>
              <w:left w:val="single" w:sz="4" w:space="0" w:color="auto"/>
              <w:bottom w:val="single" w:sz="4" w:space="0" w:color="auto"/>
              <w:right w:val="single" w:sz="4" w:space="0" w:color="auto"/>
            </w:tcBorders>
            <w:vAlign w:val="bottom"/>
          </w:tcPr>
          <w:p w14:paraId="2AC1D3AF" w14:textId="77777777" w:rsidR="00E23727" w:rsidRPr="00A64EA1" w:rsidRDefault="00194461" w:rsidP="00A64EA1">
            <w:pPr>
              <w:pStyle w:val="Normal2"/>
              <w:rPr>
                <w:rFonts w:cs="Arial"/>
                <w:sz w:val="16"/>
                <w:szCs w:val="16"/>
              </w:rPr>
            </w:pPr>
            <w:r w:rsidRPr="00A64EA1">
              <w:rPr>
                <w:rFonts w:cs="Arial"/>
                <w:sz w:val="16"/>
                <w:szCs w:val="16"/>
              </w:rPr>
              <w:t>86</w:t>
            </w:r>
          </w:p>
        </w:tc>
        <w:tc>
          <w:tcPr>
            <w:tcW w:w="414" w:type="dxa"/>
            <w:tcBorders>
              <w:top w:val="single" w:sz="4" w:space="0" w:color="auto"/>
              <w:left w:val="single" w:sz="4" w:space="0" w:color="auto"/>
              <w:bottom w:val="single" w:sz="4" w:space="0" w:color="auto"/>
              <w:right w:val="single" w:sz="4" w:space="0" w:color="auto"/>
            </w:tcBorders>
            <w:vAlign w:val="bottom"/>
          </w:tcPr>
          <w:p w14:paraId="68E2A847"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5A5EA57A" w14:textId="77777777" w:rsidR="00E23727" w:rsidRPr="00A64EA1" w:rsidRDefault="00194461" w:rsidP="00A64EA1">
            <w:pPr>
              <w:pStyle w:val="Normal2"/>
              <w:rPr>
                <w:rFonts w:cs="Arial"/>
                <w:sz w:val="16"/>
                <w:szCs w:val="16"/>
              </w:rPr>
            </w:pPr>
            <w:r w:rsidRPr="00A64EA1">
              <w:rPr>
                <w:rFonts w:cs="Arial"/>
                <w:sz w:val="16"/>
                <w:szCs w:val="16"/>
              </w:rPr>
              <w:t>90</w:t>
            </w:r>
          </w:p>
        </w:tc>
      </w:tr>
      <w:tr w:rsidR="00E23727" w:rsidRPr="00A64EA1" w14:paraId="5FF932A2" w14:textId="77777777" w:rsidTr="00F9220B">
        <w:tc>
          <w:tcPr>
            <w:tcW w:w="594" w:type="dxa"/>
            <w:tcBorders>
              <w:top w:val="single" w:sz="4" w:space="0" w:color="auto"/>
              <w:left w:val="single" w:sz="4" w:space="0" w:color="auto"/>
              <w:bottom w:val="single" w:sz="4" w:space="0" w:color="auto"/>
              <w:right w:val="single" w:sz="4" w:space="0" w:color="auto"/>
            </w:tcBorders>
          </w:tcPr>
          <w:p w14:paraId="0377DE9B" w14:textId="77777777" w:rsidR="00E23727" w:rsidRPr="00A64EA1" w:rsidRDefault="00194461" w:rsidP="00A64EA1">
            <w:pPr>
              <w:pStyle w:val="Normal2"/>
              <w:rPr>
                <w:sz w:val="16"/>
                <w:szCs w:val="16"/>
              </w:rPr>
            </w:pPr>
            <w:r w:rsidRPr="00A64EA1">
              <w:rPr>
                <w:sz w:val="16"/>
                <w:szCs w:val="16"/>
              </w:rPr>
              <w:t>13</w:t>
            </w:r>
          </w:p>
        </w:tc>
        <w:tc>
          <w:tcPr>
            <w:tcW w:w="450" w:type="dxa"/>
            <w:tcBorders>
              <w:top w:val="single" w:sz="4" w:space="0" w:color="auto"/>
              <w:left w:val="single" w:sz="4" w:space="0" w:color="auto"/>
              <w:bottom w:val="single" w:sz="4" w:space="0" w:color="auto"/>
              <w:right w:val="single" w:sz="4" w:space="0" w:color="auto"/>
            </w:tcBorders>
            <w:vAlign w:val="bottom"/>
          </w:tcPr>
          <w:p w14:paraId="28A38E17" w14:textId="77777777" w:rsidR="00E23727" w:rsidRPr="00A64EA1" w:rsidRDefault="00194461" w:rsidP="00A64EA1">
            <w:pPr>
              <w:pStyle w:val="Normal2"/>
              <w:rPr>
                <w:rFonts w:cs="Arial"/>
                <w:sz w:val="16"/>
                <w:szCs w:val="16"/>
              </w:rPr>
            </w:pPr>
            <w:r w:rsidRPr="00A64EA1">
              <w:rPr>
                <w:rFonts w:cs="Arial"/>
                <w:sz w:val="16"/>
                <w:szCs w:val="16"/>
              </w:rPr>
              <w:t>91</w:t>
            </w:r>
          </w:p>
        </w:tc>
        <w:tc>
          <w:tcPr>
            <w:tcW w:w="428" w:type="dxa"/>
            <w:tcBorders>
              <w:top w:val="single" w:sz="4" w:space="0" w:color="auto"/>
              <w:left w:val="single" w:sz="4" w:space="0" w:color="auto"/>
              <w:bottom w:val="single" w:sz="4" w:space="0" w:color="auto"/>
              <w:right w:val="single" w:sz="4" w:space="0" w:color="auto"/>
            </w:tcBorders>
            <w:vAlign w:val="bottom"/>
          </w:tcPr>
          <w:p w14:paraId="258EE186" w14:textId="77777777" w:rsidR="00E23727" w:rsidRPr="00A64EA1" w:rsidRDefault="00194461" w:rsidP="00A64EA1">
            <w:pPr>
              <w:pStyle w:val="Normal2"/>
              <w:rPr>
                <w:rFonts w:cs="Arial"/>
                <w:sz w:val="16"/>
                <w:szCs w:val="16"/>
              </w:rPr>
            </w:pPr>
            <w:r w:rsidRPr="00A64EA1">
              <w:rPr>
                <w:rFonts w:cs="Arial"/>
                <w:sz w:val="16"/>
                <w:szCs w:val="16"/>
              </w:rPr>
              <w:t>13</w:t>
            </w:r>
          </w:p>
        </w:tc>
        <w:tc>
          <w:tcPr>
            <w:tcW w:w="410" w:type="dxa"/>
            <w:tcBorders>
              <w:top w:val="single" w:sz="4" w:space="0" w:color="auto"/>
              <w:left w:val="single" w:sz="4" w:space="0" w:color="auto"/>
              <w:bottom w:val="single" w:sz="4" w:space="0" w:color="auto"/>
              <w:right w:val="single" w:sz="4" w:space="0" w:color="auto"/>
            </w:tcBorders>
            <w:vAlign w:val="bottom"/>
          </w:tcPr>
          <w:p w14:paraId="756E8AFF" w14:textId="77777777" w:rsidR="00E23727" w:rsidRPr="00A64EA1" w:rsidRDefault="00194461" w:rsidP="00A64EA1">
            <w:pPr>
              <w:pStyle w:val="Normal2"/>
              <w:rPr>
                <w:rFonts w:cs="Arial"/>
                <w:sz w:val="16"/>
                <w:szCs w:val="16"/>
              </w:rPr>
            </w:pPr>
            <w:r w:rsidRPr="00A64EA1">
              <w:rPr>
                <w:rFonts w:cs="Arial"/>
                <w:sz w:val="16"/>
                <w:szCs w:val="16"/>
              </w:rPr>
              <w:t>91</w:t>
            </w:r>
          </w:p>
        </w:tc>
        <w:tc>
          <w:tcPr>
            <w:tcW w:w="395" w:type="dxa"/>
            <w:tcBorders>
              <w:top w:val="single" w:sz="4" w:space="0" w:color="auto"/>
              <w:left w:val="single" w:sz="4" w:space="0" w:color="auto"/>
              <w:bottom w:val="single" w:sz="4" w:space="0" w:color="auto"/>
              <w:right w:val="single" w:sz="4" w:space="0" w:color="auto"/>
            </w:tcBorders>
            <w:vAlign w:val="bottom"/>
          </w:tcPr>
          <w:p w14:paraId="2CD7571E"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5C35E4C0"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1A958533"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7523BB22"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76CEFDBC"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7DE91532"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71DF21C3"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181F26C2"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7E1EB01F"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7A5798AF"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0D89627F"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6A944B6C" w14:textId="77777777" w:rsidR="00E23727" w:rsidRPr="00A64EA1" w:rsidRDefault="00194461" w:rsidP="00A64EA1">
            <w:pPr>
              <w:pStyle w:val="Normal2"/>
              <w:rPr>
                <w:rFonts w:cs="Arial"/>
                <w:sz w:val="16"/>
                <w:szCs w:val="16"/>
              </w:rPr>
            </w:pPr>
            <w:r w:rsidRPr="00A64EA1">
              <w:rPr>
                <w:rFonts w:cs="Arial"/>
                <w:sz w:val="16"/>
                <w:szCs w:val="16"/>
              </w:rPr>
              <w:t>91</w:t>
            </w:r>
          </w:p>
        </w:tc>
        <w:tc>
          <w:tcPr>
            <w:tcW w:w="416" w:type="dxa"/>
            <w:tcBorders>
              <w:top w:val="single" w:sz="4" w:space="0" w:color="auto"/>
              <w:left w:val="single" w:sz="4" w:space="0" w:color="auto"/>
              <w:bottom w:val="single" w:sz="4" w:space="0" w:color="auto"/>
              <w:right w:val="single" w:sz="4" w:space="0" w:color="auto"/>
            </w:tcBorders>
            <w:vAlign w:val="bottom"/>
          </w:tcPr>
          <w:p w14:paraId="561E4B4B" w14:textId="77777777" w:rsidR="00E23727" w:rsidRPr="00A64EA1" w:rsidRDefault="00194461" w:rsidP="00A64EA1">
            <w:pPr>
              <w:pStyle w:val="Normal2"/>
              <w:rPr>
                <w:rFonts w:cs="Arial"/>
                <w:sz w:val="16"/>
                <w:szCs w:val="16"/>
              </w:rPr>
            </w:pPr>
            <w:r w:rsidRPr="00A64EA1">
              <w:rPr>
                <w:rFonts w:cs="Arial"/>
                <w:sz w:val="16"/>
                <w:szCs w:val="16"/>
              </w:rPr>
              <w:t>13</w:t>
            </w:r>
          </w:p>
        </w:tc>
        <w:tc>
          <w:tcPr>
            <w:tcW w:w="416" w:type="dxa"/>
            <w:tcBorders>
              <w:top w:val="single" w:sz="4" w:space="0" w:color="auto"/>
              <w:left w:val="single" w:sz="4" w:space="0" w:color="auto"/>
              <w:bottom w:val="single" w:sz="4" w:space="0" w:color="auto"/>
              <w:right w:val="single" w:sz="4" w:space="0" w:color="auto"/>
            </w:tcBorders>
            <w:vAlign w:val="bottom"/>
          </w:tcPr>
          <w:p w14:paraId="633B6D03" w14:textId="77777777" w:rsidR="00E23727" w:rsidRPr="00A64EA1" w:rsidRDefault="00194461" w:rsidP="00A64EA1">
            <w:pPr>
              <w:pStyle w:val="Normal2"/>
              <w:rPr>
                <w:rFonts w:cs="Arial"/>
                <w:sz w:val="16"/>
                <w:szCs w:val="16"/>
              </w:rPr>
            </w:pPr>
            <w:r w:rsidRPr="00A64EA1">
              <w:rPr>
                <w:rFonts w:cs="Arial"/>
                <w:sz w:val="16"/>
                <w:szCs w:val="16"/>
              </w:rPr>
              <w:t>91</w:t>
            </w:r>
          </w:p>
        </w:tc>
        <w:tc>
          <w:tcPr>
            <w:tcW w:w="416" w:type="dxa"/>
            <w:tcBorders>
              <w:top w:val="single" w:sz="4" w:space="0" w:color="auto"/>
              <w:left w:val="single" w:sz="4" w:space="0" w:color="auto"/>
              <w:bottom w:val="single" w:sz="4" w:space="0" w:color="auto"/>
              <w:right w:val="single" w:sz="4" w:space="0" w:color="auto"/>
            </w:tcBorders>
            <w:vAlign w:val="bottom"/>
          </w:tcPr>
          <w:p w14:paraId="79D1F416" w14:textId="77777777" w:rsidR="00E23727" w:rsidRPr="00A64EA1" w:rsidRDefault="00194461" w:rsidP="00A64EA1">
            <w:pPr>
              <w:pStyle w:val="Normal2"/>
              <w:rPr>
                <w:rFonts w:cs="Arial"/>
                <w:sz w:val="16"/>
                <w:szCs w:val="16"/>
              </w:rPr>
            </w:pPr>
            <w:r w:rsidRPr="00A64EA1">
              <w:rPr>
                <w:rFonts w:cs="Arial"/>
                <w:sz w:val="16"/>
                <w:szCs w:val="16"/>
              </w:rPr>
              <w:t>13</w:t>
            </w:r>
          </w:p>
        </w:tc>
        <w:tc>
          <w:tcPr>
            <w:tcW w:w="415" w:type="dxa"/>
            <w:tcBorders>
              <w:top w:val="single" w:sz="4" w:space="0" w:color="auto"/>
              <w:left w:val="single" w:sz="4" w:space="0" w:color="auto"/>
              <w:bottom w:val="single" w:sz="4" w:space="0" w:color="auto"/>
              <w:right w:val="single" w:sz="4" w:space="0" w:color="auto"/>
            </w:tcBorders>
            <w:vAlign w:val="bottom"/>
          </w:tcPr>
          <w:p w14:paraId="068DF4B2" w14:textId="77777777" w:rsidR="00E23727" w:rsidRPr="00A64EA1" w:rsidRDefault="00194461" w:rsidP="00A64EA1">
            <w:pPr>
              <w:pStyle w:val="Normal2"/>
              <w:rPr>
                <w:rFonts w:cs="Arial"/>
                <w:sz w:val="16"/>
                <w:szCs w:val="16"/>
              </w:rPr>
            </w:pPr>
            <w:r w:rsidRPr="00A64EA1">
              <w:rPr>
                <w:rFonts w:cs="Arial"/>
                <w:sz w:val="16"/>
                <w:szCs w:val="16"/>
              </w:rPr>
              <w:t>91</w:t>
            </w:r>
          </w:p>
        </w:tc>
        <w:tc>
          <w:tcPr>
            <w:tcW w:w="414" w:type="dxa"/>
            <w:tcBorders>
              <w:top w:val="single" w:sz="4" w:space="0" w:color="auto"/>
              <w:left w:val="single" w:sz="4" w:space="0" w:color="auto"/>
              <w:bottom w:val="single" w:sz="4" w:space="0" w:color="auto"/>
              <w:right w:val="single" w:sz="4" w:space="0" w:color="auto"/>
            </w:tcBorders>
            <w:vAlign w:val="bottom"/>
          </w:tcPr>
          <w:p w14:paraId="0EF0F828"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4D6CBF71" w14:textId="77777777" w:rsidR="00E23727" w:rsidRPr="00A64EA1" w:rsidRDefault="00194461" w:rsidP="00A64EA1">
            <w:pPr>
              <w:pStyle w:val="Normal2"/>
              <w:rPr>
                <w:rFonts w:cs="Arial"/>
                <w:sz w:val="16"/>
                <w:szCs w:val="16"/>
              </w:rPr>
            </w:pPr>
            <w:r w:rsidRPr="00A64EA1">
              <w:rPr>
                <w:rFonts w:cs="Arial"/>
                <w:sz w:val="16"/>
                <w:szCs w:val="16"/>
              </w:rPr>
              <w:t>91</w:t>
            </w:r>
          </w:p>
        </w:tc>
      </w:tr>
      <w:tr w:rsidR="00E23727" w:rsidRPr="00A64EA1" w14:paraId="6F1B9540" w14:textId="77777777" w:rsidTr="00F9220B">
        <w:tc>
          <w:tcPr>
            <w:tcW w:w="594" w:type="dxa"/>
            <w:tcBorders>
              <w:top w:val="single" w:sz="4" w:space="0" w:color="auto"/>
              <w:left w:val="single" w:sz="4" w:space="0" w:color="auto"/>
              <w:bottom w:val="single" w:sz="4" w:space="0" w:color="auto"/>
              <w:right w:val="single" w:sz="4" w:space="0" w:color="auto"/>
            </w:tcBorders>
          </w:tcPr>
          <w:p w14:paraId="76184FDC" w14:textId="77777777" w:rsidR="00E23727" w:rsidRPr="00A64EA1" w:rsidRDefault="00194461" w:rsidP="00A64EA1">
            <w:pPr>
              <w:pStyle w:val="Normal2"/>
              <w:rPr>
                <w:sz w:val="16"/>
                <w:szCs w:val="16"/>
              </w:rPr>
            </w:pPr>
            <w:r w:rsidRPr="00A64EA1">
              <w:rPr>
                <w:sz w:val="16"/>
                <w:szCs w:val="16"/>
              </w:rPr>
              <w:t>14</w:t>
            </w:r>
          </w:p>
        </w:tc>
        <w:tc>
          <w:tcPr>
            <w:tcW w:w="450" w:type="dxa"/>
            <w:tcBorders>
              <w:top w:val="single" w:sz="4" w:space="0" w:color="auto"/>
              <w:left w:val="single" w:sz="4" w:space="0" w:color="auto"/>
              <w:bottom w:val="single" w:sz="4" w:space="0" w:color="auto"/>
              <w:right w:val="single" w:sz="4" w:space="0" w:color="auto"/>
            </w:tcBorders>
            <w:vAlign w:val="bottom"/>
          </w:tcPr>
          <w:p w14:paraId="1DBC910D" w14:textId="77777777" w:rsidR="00E23727" w:rsidRPr="00A64EA1" w:rsidRDefault="00194461" w:rsidP="00A64EA1">
            <w:pPr>
              <w:pStyle w:val="Normal2"/>
              <w:rPr>
                <w:rFonts w:cs="Arial"/>
                <w:sz w:val="16"/>
                <w:szCs w:val="16"/>
              </w:rPr>
            </w:pPr>
            <w:r w:rsidRPr="00A64EA1">
              <w:rPr>
                <w:rFonts w:cs="Arial"/>
                <w:sz w:val="16"/>
                <w:szCs w:val="16"/>
              </w:rPr>
              <w:t>21</w:t>
            </w:r>
          </w:p>
        </w:tc>
        <w:tc>
          <w:tcPr>
            <w:tcW w:w="428" w:type="dxa"/>
            <w:tcBorders>
              <w:top w:val="single" w:sz="4" w:space="0" w:color="auto"/>
              <w:left w:val="single" w:sz="4" w:space="0" w:color="auto"/>
              <w:bottom w:val="single" w:sz="4" w:space="0" w:color="auto"/>
              <w:right w:val="single" w:sz="4" w:space="0" w:color="auto"/>
            </w:tcBorders>
            <w:vAlign w:val="bottom"/>
          </w:tcPr>
          <w:p w14:paraId="66156960" w14:textId="77777777" w:rsidR="00E23727" w:rsidRPr="00A64EA1" w:rsidRDefault="00194461" w:rsidP="00A64EA1">
            <w:pPr>
              <w:pStyle w:val="Normal2"/>
              <w:rPr>
                <w:rFonts w:cs="Arial"/>
                <w:sz w:val="16"/>
                <w:szCs w:val="16"/>
              </w:rPr>
            </w:pPr>
            <w:r w:rsidRPr="00A64EA1">
              <w:rPr>
                <w:rFonts w:cs="Arial"/>
                <w:sz w:val="16"/>
                <w:szCs w:val="16"/>
              </w:rPr>
              <w:t>36</w:t>
            </w:r>
          </w:p>
        </w:tc>
        <w:tc>
          <w:tcPr>
            <w:tcW w:w="410" w:type="dxa"/>
            <w:tcBorders>
              <w:top w:val="single" w:sz="4" w:space="0" w:color="auto"/>
              <w:left w:val="single" w:sz="4" w:space="0" w:color="auto"/>
              <w:bottom w:val="single" w:sz="4" w:space="0" w:color="auto"/>
              <w:right w:val="single" w:sz="4" w:space="0" w:color="auto"/>
            </w:tcBorders>
            <w:vAlign w:val="bottom"/>
          </w:tcPr>
          <w:p w14:paraId="5E7876EB" w14:textId="77777777" w:rsidR="00E23727" w:rsidRPr="00A64EA1" w:rsidRDefault="00194461" w:rsidP="00A64EA1">
            <w:pPr>
              <w:pStyle w:val="Normal2"/>
              <w:rPr>
                <w:rFonts w:cs="Arial"/>
                <w:sz w:val="16"/>
                <w:szCs w:val="16"/>
              </w:rPr>
            </w:pPr>
            <w:r w:rsidRPr="00A64EA1">
              <w:rPr>
                <w:rFonts w:cs="Arial"/>
                <w:sz w:val="16"/>
                <w:szCs w:val="16"/>
              </w:rPr>
              <w:t>28</w:t>
            </w:r>
          </w:p>
        </w:tc>
        <w:tc>
          <w:tcPr>
            <w:tcW w:w="395" w:type="dxa"/>
            <w:tcBorders>
              <w:top w:val="single" w:sz="4" w:space="0" w:color="auto"/>
              <w:left w:val="single" w:sz="4" w:space="0" w:color="auto"/>
              <w:bottom w:val="single" w:sz="4" w:space="0" w:color="auto"/>
              <w:right w:val="single" w:sz="4" w:space="0" w:color="auto"/>
            </w:tcBorders>
            <w:vAlign w:val="bottom"/>
          </w:tcPr>
          <w:p w14:paraId="4E76F68D"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44DD6F9D"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7E0FC58E"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3E1ACB87"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24FEC619"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5D026E91"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4158A770"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011C49B6"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35446C50"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1CFBFE73"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0A5D4867"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37AF3F3E" w14:textId="77777777" w:rsidR="00E23727" w:rsidRPr="00A64EA1" w:rsidRDefault="00194461" w:rsidP="00A64EA1">
            <w:pPr>
              <w:pStyle w:val="Normal2"/>
              <w:rPr>
                <w:rFonts w:cs="Arial"/>
                <w:sz w:val="16"/>
                <w:szCs w:val="16"/>
              </w:rPr>
            </w:pPr>
            <w:r w:rsidRPr="00A64EA1">
              <w:rPr>
                <w:rFonts w:cs="Arial"/>
                <w:sz w:val="16"/>
                <w:szCs w:val="16"/>
              </w:rPr>
              <w:t>14</w:t>
            </w:r>
          </w:p>
        </w:tc>
        <w:tc>
          <w:tcPr>
            <w:tcW w:w="416" w:type="dxa"/>
            <w:tcBorders>
              <w:top w:val="single" w:sz="4" w:space="0" w:color="auto"/>
              <w:left w:val="single" w:sz="4" w:space="0" w:color="auto"/>
              <w:bottom w:val="single" w:sz="4" w:space="0" w:color="auto"/>
              <w:right w:val="single" w:sz="4" w:space="0" w:color="auto"/>
            </w:tcBorders>
            <w:vAlign w:val="bottom"/>
          </w:tcPr>
          <w:p w14:paraId="591A08F9" w14:textId="77777777" w:rsidR="00E23727" w:rsidRPr="00A64EA1" w:rsidRDefault="00194461" w:rsidP="00A64EA1">
            <w:pPr>
              <w:pStyle w:val="Normal2"/>
              <w:rPr>
                <w:rFonts w:cs="Arial"/>
                <w:sz w:val="16"/>
                <w:szCs w:val="16"/>
              </w:rPr>
            </w:pPr>
            <w:r w:rsidRPr="00A64EA1">
              <w:rPr>
                <w:rFonts w:cs="Arial"/>
                <w:sz w:val="16"/>
                <w:szCs w:val="16"/>
              </w:rPr>
              <w:t>21</w:t>
            </w:r>
          </w:p>
        </w:tc>
        <w:tc>
          <w:tcPr>
            <w:tcW w:w="416" w:type="dxa"/>
            <w:tcBorders>
              <w:top w:val="single" w:sz="4" w:space="0" w:color="auto"/>
              <w:left w:val="single" w:sz="4" w:space="0" w:color="auto"/>
              <w:bottom w:val="single" w:sz="4" w:space="0" w:color="auto"/>
              <w:right w:val="single" w:sz="4" w:space="0" w:color="auto"/>
            </w:tcBorders>
            <w:vAlign w:val="bottom"/>
          </w:tcPr>
          <w:p w14:paraId="56D719B6" w14:textId="77777777" w:rsidR="00E23727" w:rsidRPr="00A64EA1" w:rsidRDefault="00194461" w:rsidP="00A64EA1">
            <w:pPr>
              <w:pStyle w:val="Normal2"/>
              <w:rPr>
                <w:rFonts w:cs="Arial"/>
                <w:sz w:val="16"/>
                <w:szCs w:val="16"/>
              </w:rPr>
            </w:pPr>
            <w:r w:rsidRPr="00A64EA1">
              <w:rPr>
                <w:rFonts w:cs="Arial"/>
                <w:sz w:val="16"/>
                <w:szCs w:val="16"/>
              </w:rPr>
              <w:t>36</w:t>
            </w:r>
          </w:p>
        </w:tc>
        <w:tc>
          <w:tcPr>
            <w:tcW w:w="416" w:type="dxa"/>
            <w:tcBorders>
              <w:top w:val="single" w:sz="4" w:space="0" w:color="auto"/>
              <w:left w:val="single" w:sz="4" w:space="0" w:color="auto"/>
              <w:bottom w:val="single" w:sz="4" w:space="0" w:color="auto"/>
              <w:right w:val="single" w:sz="4" w:space="0" w:color="auto"/>
            </w:tcBorders>
            <w:vAlign w:val="bottom"/>
          </w:tcPr>
          <w:p w14:paraId="1502527B" w14:textId="77777777" w:rsidR="00E23727" w:rsidRPr="00A64EA1" w:rsidRDefault="00194461" w:rsidP="00A64EA1">
            <w:pPr>
              <w:pStyle w:val="Normal2"/>
              <w:rPr>
                <w:rFonts w:cs="Arial"/>
                <w:sz w:val="16"/>
                <w:szCs w:val="16"/>
              </w:rPr>
            </w:pPr>
            <w:r w:rsidRPr="00A64EA1">
              <w:rPr>
                <w:rFonts w:cs="Arial"/>
                <w:sz w:val="16"/>
                <w:szCs w:val="16"/>
              </w:rPr>
              <w:t>28</w:t>
            </w:r>
          </w:p>
        </w:tc>
        <w:tc>
          <w:tcPr>
            <w:tcW w:w="415" w:type="dxa"/>
            <w:tcBorders>
              <w:top w:val="single" w:sz="4" w:space="0" w:color="auto"/>
              <w:left w:val="single" w:sz="4" w:space="0" w:color="auto"/>
              <w:bottom w:val="single" w:sz="4" w:space="0" w:color="auto"/>
              <w:right w:val="single" w:sz="4" w:space="0" w:color="auto"/>
            </w:tcBorders>
            <w:vAlign w:val="bottom"/>
          </w:tcPr>
          <w:p w14:paraId="1522F9B9" w14:textId="77777777" w:rsidR="00E23727" w:rsidRPr="00A64EA1" w:rsidRDefault="00194461" w:rsidP="00A64EA1">
            <w:pPr>
              <w:pStyle w:val="Normal2"/>
              <w:rPr>
                <w:rFonts w:cs="Arial"/>
                <w:sz w:val="16"/>
                <w:szCs w:val="16"/>
              </w:rPr>
            </w:pPr>
            <w:r w:rsidRPr="00A64EA1">
              <w:rPr>
                <w:rFonts w:cs="Arial"/>
                <w:sz w:val="16"/>
                <w:szCs w:val="16"/>
              </w:rPr>
              <w:t>69</w:t>
            </w:r>
          </w:p>
        </w:tc>
        <w:tc>
          <w:tcPr>
            <w:tcW w:w="414" w:type="dxa"/>
            <w:tcBorders>
              <w:top w:val="single" w:sz="4" w:space="0" w:color="auto"/>
              <w:left w:val="single" w:sz="4" w:space="0" w:color="auto"/>
              <w:bottom w:val="single" w:sz="4" w:space="0" w:color="auto"/>
              <w:right w:val="single" w:sz="4" w:space="0" w:color="auto"/>
            </w:tcBorders>
            <w:vAlign w:val="bottom"/>
          </w:tcPr>
          <w:p w14:paraId="79D2FB28"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2DFA1C47" w14:textId="77777777" w:rsidR="00E23727" w:rsidRPr="00A64EA1" w:rsidRDefault="00194461" w:rsidP="00A64EA1">
            <w:pPr>
              <w:pStyle w:val="Normal2"/>
              <w:rPr>
                <w:rFonts w:cs="Arial"/>
                <w:sz w:val="16"/>
                <w:szCs w:val="16"/>
              </w:rPr>
            </w:pPr>
            <w:r w:rsidRPr="00A64EA1">
              <w:rPr>
                <w:rFonts w:cs="Arial"/>
                <w:sz w:val="16"/>
                <w:szCs w:val="16"/>
              </w:rPr>
              <w:t>21</w:t>
            </w:r>
          </w:p>
        </w:tc>
      </w:tr>
      <w:tr w:rsidR="00E23727" w:rsidRPr="00A64EA1" w14:paraId="66F398B2" w14:textId="77777777" w:rsidTr="00F9220B">
        <w:tc>
          <w:tcPr>
            <w:tcW w:w="594" w:type="dxa"/>
            <w:tcBorders>
              <w:top w:val="single" w:sz="4" w:space="0" w:color="auto"/>
              <w:left w:val="single" w:sz="4" w:space="0" w:color="auto"/>
              <w:bottom w:val="single" w:sz="4" w:space="0" w:color="auto"/>
              <w:right w:val="single" w:sz="4" w:space="0" w:color="auto"/>
            </w:tcBorders>
          </w:tcPr>
          <w:p w14:paraId="1039A0B4" w14:textId="77777777" w:rsidR="00E23727" w:rsidRPr="00A64EA1" w:rsidRDefault="00194461" w:rsidP="00A64EA1">
            <w:pPr>
              <w:pStyle w:val="Normal2"/>
              <w:rPr>
                <w:sz w:val="16"/>
                <w:szCs w:val="16"/>
              </w:rPr>
            </w:pPr>
            <w:r w:rsidRPr="00A64EA1">
              <w:rPr>
                <w:sz w:val="16"/>
                <w:szCs w:val="16"/>
              </w:rPr>
              <w:t>15</w:t>
            </w:r>
          </w:p>
        </w:tc>
        <w:tc>
          <w:tcPr>
            <w:tcW w:w="450" w:type="dxa"/>
            <w:tcBorders>
              <w:top w:val="single" w:sz="4" w:space="0" w:color="auto"/>
              <w:left w:val="single" w:sz="4" w:space="0" w:color="auto"/>
              <w:bottom w:val="single" w:sz="4" w:space="0" w:color="auto"/>
              <w:right w:val="single" w:sz="4" w:space="0" w:color="auto"/>
            </w:tcBorders>
            <w:vAlign w:val="bottom"/>
          </w:tcPr>
          <w:p w14:paraId="0DD6D4F6" w14:textId="77777777" w:rsidR="00E23727" w:rsidRPr="00A64EA1" w:rsidRDefault="00194461" w:rsidP="00A64EA1">
            <w:pPr>
              <w:pStyle w:val="Normal2"/>
              <w:rPr>
                <w:rFonts w:cs="Arial"/>
                <w:sz w:val="16"/>
                <w:szCs w:val="16"/>
              </w:rPr>
            </w:pPr>
            <w:r w:rsidRPr="00A64EA1">
              <w:rPr>
                <w:rFonts w:cs="Arial"/>
                <w:sz w:val="16"/>
                <w:szCs w:val="16"/>
              </w:rPr>
              <w:t>43</w:t>
            </w:r>
          </w:p>
        </w:tc>
        <w:tc>
          <w:tcPr>
            <w:tcW w:w="428" w:type="dxa"/>
            <w:tcBorders>
              <w:top w:val="single" w:sz="4" w:space="0" w:color="auto"/>
              <w:left w:val="single" w:sz="4" w:space="0" w:color="auto"/>
              <w:bottom w:val="single" w:sz="4" w:space="0" w:color="auto"/>
              <w:right w:val="single" w:sz="4" w:space="0" w:color="auto"/>
            </w:tcBorders>
            <w:vAlign w:val="bottom"/>
          </w:tcPr>
          <w:p w14:paraId="05B4A45B" w14:textId="77777777" w:rsidR="00E23727" w:rsidRPr="00A64EA1" w:rsidRDefault="00194461" w:rsidP="00A64EA1">
            <w:pPr>
              <w:pStyle w:val="Normal2"/>
              <w:rPr>
                <w:rFonts w:cs="Arial"/>
                <w:sz w:val="16"/>
                <w:szCs w:val="16"/>
              </w:rPr>
            </w:pPr>
            <w:r w:rsidRPr="00A64EA1">
              <w:rPr>
                <w:rFonts w:cs="Arial"/>
                <w:sz w:val="16"/>
                <w:szCs w:val="16"/>
              </w:rPr>
              <w:t>95</w:t>
            </w:r>
          </w:p>
        </w:tc>
        <w:tc>
          <w:tcPr>
            <w:tcW w:w="410" w:type="dxa"/>
            <w:tcBorders>
              <w:top w:val="single" w:sz="4" w:space="0" w:color="auto"/>
              <w:left w:val="single" w:sz="4" w:space="0" w:color="auto"/>
              <w:bottom w:val="single" w:sz="4" w:space="0" w:color="auto"/>
              <w:right w:val="single" w:sz="4" w:space="0" w:color="auto"/>
            </w:tcBorders>
            <w:vAlign w:val="bottom"/>
          </w:tcPr>
          <w:p w14:paraId="7E11F95E" w14:textId="77777777" w:rsidR="00E23727" w:rsidRPr="00A64EA1" w:rsidRDefault="00194461" w:rsidP="00A64EA1">
            <w:pPr>
              <w:pStyle w:val="Normal2"/>
              <w:rPr>
                <w:rFonts w:cs="Arial"/>
                <w:sz w:val="16"/>
                <w:szCs w:val="16"/>
              </w:rPr>
            </w:pPr>
            <w:r w:rsidRPr="00A64EA1">
              <w:rPr>
                <w:rFonts w:cs="Arial"/>
                <w:sz w:val="16"/>
                <w:szCs w:val="16"/>
              </w:rPr>
              <w:t>68</w:t>
            </w:r>
          </w:p>
        </w:tc>
        <w:tc>
          <w:tcPr>
            <w:tcW w:w="395" w:type="dxa"/>
            <w:tcBorders>
              <w:top w:val="single" w:sz="4" w:space="0" w:color="auto"/>
              <w:left w:val="single" w:sz="4" w:space="0" w:color="auto"/>
              <w:bottom w:val="single" w:sz="4" w:space="0" w:color="auto"/>
              <w:right w:val="single" w:sz="4" w:space="0" w:color="auto"/>
            </w:tcBorders>
            <w:vAlign w:val="bottom"/>
          </w:tcPr>
          <w:p w14:paraId="129881D7"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7FB9BDCA"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13B2E06D"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50587AC1"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6D6A310D"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1DE8B1FE"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030110E7"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5AF22729"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16D54769"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0F2146C3"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0AA4627D"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5F62F900" w14:textId="77777777" w:rsidR="00E23727" w:rsidRPr="00A64EA1" w:rsidRDefault="00194461" w:rsidP="00A64EA1">
            <w:pPr>
              <w:pStyle w:val="Normal2"/>
              <w:rPr>
                <w:rFonts w:cs="Arial"/>
                <w:sz w:val="16"/>
                <w:szCs w:val="16"/>
              </w:rPr>
            </w:pPr>
            <w:r w:rsidRPr="00A64EA1">
              <w:rPr>
                <w:rFonts w:cs="Arial"/>
                <w:sz w:val="16"/>
                <w:szCs w:val="16"/>
              </w:rPr>
              <w:t>30</w:t>
            </w:r>
          </w:p>
        </w:tc>
        <w:tc>
          <w:tcPr>
            <w:tcW w:w="416" w:type="dxa"/>
            <w:tcBorders>
              <w:top w:val="single" w:sz="4" w:space="0" w:color="auto"/>
              <w:left w:val="single" w:sz="4" w:space="0" w:color="auto"/>
              <w:bottom w:val="single" w:sz="4" w:space="0" w:color="auto"/>
              <w:right w:val="single" w:sz="4" w:space="0" w:color="auto"/>
            </w:tcBorders>
            <w:vAlign w:val="bottom"/>
          </w:tcPr>
          <w:p w14:paraId="72F7598D" w14:textId="77777777" w:rsidR="00E23727" w:rsidRPr="00A64EA1" w:rsidRDefault="00194461" w:rsidP="00A64EA1">
            <w:pPr>
              <w:pStyle w:val="Normal2"/>
              <w:rPr>
                <w:rFonts w:cs="Arial"/>
                <w:sz w:val="16"/>
                <w:szCs w:val="16"/>
              </w:rPr>
            </w:pPr>
            <w:r w:rsidRPr="00A64EA1">
              <w:rPr>
                <w:rFonts w:cs="Arial"/>
                <w:sz w:val="16"/>
                <w:szCs w:val="16"/>
              </w:rPr>
              <w:t>59</w:t>
            </w:r>
          </w:p>
        </w:tc>
        <w:tc>
          <w:tcPr>
            <w:tcW w:w="416" w:type="dxa"/>
            <w:tcBorders>
              <w:top w:val="single" w:sz="4" w:space="0" w:color="auto"/>
              <w:left w:val="single" w:sz="4" w:space="0" w:color="auto"/>
              <w:bottom w:val="single" w:sz="4" w:space="0" w:color="auto"/>
              <w:right w:val="single" w:sz="4" w:space="0" w:color="auto"/>
            </w:tcBorders>
            <w:vAlign w:val="bottom"/>
          </w:tcPr>
          <w:p w14:paraId="16336D49" w14:textId="77777777" w:rsidR="00E23727" w:rsidRPr="00A64EA1" w:rsidRDefault="00194461" w:rsidP="00A64EA1">
            <w:pPr>
              <w:pStyle w:val="Normal2"/>
              <w:rPr>
                <w:rFonts w:cs="Arial"/>
                <w:sz w:val="16"/>
                <w:szCs w:val="16"/>
              </w:rPr>
            </w:pPr>
            <w:r w:rsidRPr="00A64EA1">
              <w:rPr>
                <w:rFonts w:cs="Arial"/>
                <w:sz w:val="16"/>
                <w:szCs w:val="16"/>
              </w:rPr>
              <w:t>52</w:t>
            </w:r>
          </w:p>
        </w:tc>
        <w:tc>
          <w:tcPr>
            <w:tcW w:w="416" w:type="dxa"/>
            <w:tcBorders>
              <w:top w:val="single" w:sz="4" w:space="0" w:color="auto"/>
              <w:left w:val="single" w:sz="4" w:space="0" w:color="auto"/>
              <w:bottom w:val="single" w:sz="4" w:space="0" w:color="auto"/>
              <w:right w:val="single" w:sz="4" w:space="0" w:color="auto"/>
            </w:tcBorders>
            <w:vAlign w:val="bottom"/>
          </w:tcPr>
          <w:p w14:paraId="4DF4551F" w14:textId="77777777" w:rsidR="00E23727" w:rsidRPr="00A64EA1" w:rsidRDefault="00194461" w:rsidP="00A64EA1">
            <w:pPr>
              <w:pStyle w:val="Normal2"/>
              <w:rPr>
                <w:rFonts w:cs="Arial"/>
                <w:sz w:val="16"/>
                <w:szCs w:val="16"/>
              </w:rPr>
            </w:pPr>
            <w:r w:rsidRPr="00A64EA1">
              <w:rPr>
                <w:rFonts w:cs="Arial"/>
                <w:sz w:val="16"/>
                <w:szCs w:val="16"/>
              </w:rPr>
              <w:t>93</w:t>
            </w:r>
          </w:p>
        </w:tc>
        <w:tc>
          <w:tcPr>
            <w:tcW w:w="415" w:type="dxa"/>
            <w:tcBorders>
              <w:top w:val="single" w:sz="4" w:space="0" w:color="auto"/>
              <w:left w:val="single" w:sz="4" w:space="0" w:color="auto"/>
              <w:bottom w:val="single" w:sz="4" w:space="0" w:color="auto"/>
              <w:right w:val="single" w:sz="4" w:space="0" w:color="auto"/>
            </w:tcBorders>
            <w:vAlign w:val="bottom"/>
          </w:tcPr>
          <w:p w14:paraId="31726AAB" w14:textId="77777777" w:rsidR="00E23727" w:rsidRPr="00A64EA1" w:rsidRDefault="00194461" w:rsidP="00A64EA1">
            <w:pPr>
              <w:pStyle w:val="Normal2"/>
              <w:rPr>
                <w:rFonts w:cs="Arial"/>
                <w:sz w:val="16"/>
                <w:szCs w:val="16"/>
              </w:rPr>
            </w:pPr>
            <w:r w:rsidRPr="00A64EA1">
              <w:rPr>
                <w:rFonts w:cs="Arial"/>
                <w:sz w:val="16"/>
                <w:szCs w:val="16"/>
              </w:rPr>
              <w:t>4</w:t>
            </w:r>
          </w:p>
        </w:tc>
        <w:tc>
          <w:tcPr>
            <w:tcW w:w="414" w:type="dxa"/>
            <w:tcBorders>
              <w:top w:val="single" w:sz="4" w:space="0" w:color="auto"/>
              <w:left w:val="single" w:sz="4" w:space="0" w:color="auto"/>
              <w:bottom w:val="single" w:sz="4" w:space="0" w:color="auto"/>
              <w:right w:val="single" w:sz="4" w:space="0" w:color="auto"/>
            </w:tcBorders>
            <w:vAlign w:val="bottom"/>
          </w:tcPr>
          <w:p w14:paraId="0D72E4E3"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0BC385E0" w14:textId="77777777" w:rsidR="00E23727" w:rsidRPr="00A64EA1" w:rsidRDefault="00194461" w:rsidP="00A64EA1">
            <w:pPr>
              <w:pStyle w:val="Normal2"/>
              <w:rPr>
                <w:rFonts w:cs="Arial"/>
                <w:sz w:val="16"/>
                <w:szCs w:val="16"/>
              </w:rPr>
            </w:pPr>
            <w:r w:rsidRPr="00A64EA1">
              <w:rPr>
                <w:rFonts w:cs="Arial"/>
                <w:sz w:val="16"/>
                <w:szCs w:val="16"/>
              </w:rPr>
              <w:t>92</w:t>
            </w:r>
          </w:p>
        </w:tc>
      </w:tr>
      <w:tr w:rsidR="00E23727" w:rsidRPr="00A64EA1" w14:paraId="5D288FB5" w14:textId="77777777" w:rsidTr="00F9220B">
        <w:tc>
          <w:tcPr>
            <w:tcW w:w="594" w:type="dxa"/>
            <w:tcBorders>
              <w:top w:val="single" w:sz="4" w:space="0" w:color="auto"/>
              <w:left w:val="single" w:sz="4" w:space="0" w:color="auto"/>
              <w:bottom w:val="single" w:sz="4" w:space="0" w:color="auto"/>
              <w:right w:val="single" w:sz="4" w:space="0" w:color="auto"/>
            </w:tcBorders>
          </w:tcPr>
          <w:p w14:paraId="2A35D8F4" w14:textId="77777777" w:rsidR="00E23727" w:rsidRPr="00A64EA1" w:rsidRDefault="00194461" w:rsidP="00A64EA1">
            <w:pPr>
              <w:pStyle w:val="Normal2"/>
              <w:rPr>
                <w:sz w:val="16"/>
                <w:szCs w:val="16"/>
              </w:rPr>
            </w:pPr>
            <w:r w:rsidRPr="00A64EA1">
              <w:rPr>
                <w:sz w:val="16"/>
                <w:szCs w:val="16"/>
              </w:rPr>
              <w:t>16</w:t>
            </w:r>
          </w:p>
        </w:tc>
        <w:tc>
          <w:tcPr>
            <w:tcW w:w="450" w:type="dxa"/>
            <w:tcBorders>
              <w:top w:val="single" w:sz="4" w:space="0" w:color="auto"/>
              <w:left w:val="single" w:sz="4" w:space="0" w:color="auto"/>
              <w:bottom w:val="single" w:sz="4" w:space="0" w:color="auto"/>
              <w:right w:val="single" w:sz="4" w:space="0" w:color="auto"/>
            </w:tcBorders>
            <w:vAlign w:val="bottom"/>
          </w:tcPr>
          <w:p w14:paraId="6ED0DEE1" w14:textId="77777777" w:rsidR="00E23727" w:rsidRPr="00A64EA1" w:rsidRDefault="00194461" w:rsidP="00A64EA1">
            <w:pPr>
              <w:pStyle w:val="Normal2"/>
              <w:rPr>
                <w:rFonts w:cs="Arial"/>
                <w:sz w:val="16"/>
                <w:szCs w:val="16"/>
              </w:rPr>
            </w:pPr>
            <w:r w:rsidRPr="00A64EA1">
              <w:rPr>
                <w:rFonts w:cs="Arial"/>
                <w:sz w:val="16"/>
                <w:szCs w:val="16"/>
              </w:rPr>
              <w:t>27</w:t>
            </w:r>
          </w:p>
        </w:tc>
        <w:tc>
          <w:tcPr>
            <w:tcW w:w="428" w:type="dxa"/>
            <w:tcBorders>
              <w:top w:val="single" w:sz="4" w:space="0" w:color="auto"/>
              <w:left w:val="single" w:sz="4" w:space="0" w:color="auto"/>
              <w:bottom w:val="single" w:sz="4" w:space="0" w:color="auto"/>
              <w:right w:val="single" w:sz="4" w:space="0" w:color="auto"/>
            </w:tcBorders>
            <w:vAlign w:val="bottom"/>
          </w:tcPr>
          <w:p w14:paraId="5E036090" w14:textId="77777777" w:rsidR="00E23727" w:rsidRPr="00A64EA1" w:rsidRDefault="00194461" w:rsidP="00A64EA1">
            <w:pPr>
              <w:pStyle w:val="Normal2"/>
              <w:rPr>
                <w:rFonts w:cs="Arial"/>
                <w:sz w:val="16"/>
                <w:szCs w:val="16"/>
              </w:rPr>
            </w:pPr>
            <w:r w:rsidRPr="00A64EA1">
              <w:rPr>
                <w:rFonts w:cs="Arial"/>
                <w:sz w:val="16"/>
                <w:szCs w:val="16"/>
              </w:rPr>
              <w:t>63</w:t>
            </w:r>
          </w:p>
        </w:tc>
        <w:tc>
          <w:tcPr>
            <w:tcW w:w="410" w:type="dxa"/>
            <w:tcBorders>
              <w:top w:val="single" w:sz="4" w:space="0" w:color="auto"/>
              <w:left w:val="single" w:sz="4" w:space="0" w:color="auto"/>
              <w:bottom w:val="single" w:sz="4" w:space="0" w:color="auto"/>
              <w:right w:val="single" w:sz="4" w:space="0" w:color="auto"/>
            </w:tcBorders>
            <w:vAlign w:val="bottom"/>
          </w:tcPr>
          <w:p w14:paraId="429C53D9" w14:textId="77777777" w:rsidR="00E23727" w:rsidRPr="00A64EA1" w:rsidRDefault="00194461" w:rsidP="00A64EA1">
            <w:pPr>
              <w:pStyle w:val="Normal2"/>
              <w:rPr>
                <w:rFonts w:cs="Arial"/>
                <w:sz w:val="16"/>
                <w:szCs w:val="16"/>
              </w:rPr>
            </w:pPr>
            <w:r w:rsidRPr="00A64EA1">
              <w:rPr>
                <w:rFonts w:cs="Arial"/>
                <w:sz w:val="16"/>
                <w:szCs w:val="16"/>
              </w:rPr>
              <w:t>8</w:t>
            </w:r>
          </w:p>
        </w:tc>
        <w:tc>
          <w:tcPr>
            <w:tcW w:w="395" w:type="dxa"/>
            <w:tcBorders>
              <w:top w:val="single" w:sz="4" w:space="0" w:color="auto"/>
              <w:left w:val="single" w:sz="4" w:space="0" w:color="auto"/>
              <w:bottom w:val="single" w:sz="4" w:space="0" w:color="auto"/>
              <w:right w:val="single" w:sz="4" w:space="0" w:color="auto"/>
            </w:tcBorders>
            <w:vAlign w:val="bottom"/>
          </w:tcPr>
          <w:p w14:paraId="02497604"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5741242F"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791609C5"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5D81D495"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58C54872"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237921F8"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7918F7CA"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4DE6F246"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2FE944DE"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2303BF88"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61D797CD"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26E773AF" w14:textId="77777777" w:rsidR="00E23727" w:rsidRPr="00A64EA1" w:rsidRDefault="00194461" w:rsidP="00A64EA1">
            <w:pPr>
              <w:pStyle w:val="Normal2"/>
              <w:rPr>
                <w:rFonts w:cs="Arial"/>
                <w:sz w:val="16"/>
                <w:szCs w:val="16"/>
              </w:rPr>
            </w:pPr>
            <w:r w:rsidRPr="00A64EA1">
              <w:rPr>
                <w:rFonts w:cs="Arial"/>
                <w:sz w:val="16"/>
                <w:szCs w:val="16"/>
              </w:rPr>
              <w:t>66</w:t>
            </w:r>
          </w:p>
        </w:tc>
        <w:tc>
          <w:tcPr>
            <w:tcW w:w="416" w:type="dxa"/>
            <w:tcBorders>
              <w:top w:val="single" w:sz="4" w:space="0" w:color="auto"/>
              <w:left w:val="single" w:sz="4" w:space="0" w:color="auto"/>
              <w:bottom w:val="single" w:sz="4" w:space="0" w:color="auto"/>
              <w:right w:val="single" w:sz="4" w:space="0" w:color="auto"/>
            </w:tcBorders>
            <w:vAlign w:val="bottom"/>
          </w:tcPr>
          <w:p w14:paraId="184DBCBF" w14:textId="77777777" w:rsidR="00E23727" w:rsidRPr="00A64EA1" w:rsidRDefault="00194461" w:rsidP="00A64EA1">
            <w:pPr>
              <w:pStyle w:val="Normal2"/>
              <w:rPr>
                <w:rFonts w:cs="Arial"/>
                <w:sz w:val="16"/>
                <w:szCs w:val="16"/>
              </w:rPr>
            </w:pPr>
            <w:r w:rsidRPr="00A64EA1">
              <w:rPr>
                <w:rFonts w:cs="Arial"/>
                <w:sz w:val="16"/>
                <w:szCs w:val="16"/>
              </w:rPr>
              <w:t>88</w:t>
            </w:r>
          </w:p>
        </w:tc>
        <w:tc>
          <w:tcPr>
            <w:tcW w:w="416" w:type="dxa"/>
            <w:tcBorders>
              <w:top w:val="single" w:sz="4" w:space="0" w:color="auto"/>
              <w:left w:val="single" w:sz="4" w:space="0" w:color="auto"/>
              <w:bottom w:val="single" w:sz="4" w:space="0" w:color="auto"/>
              <w:right w:val="single" w:sz="4" w:space="0" w:color="auto"/>
            </w:tcBorders>
            <w:vAlign w:val="bottom"/>
          </w:tcPr>
          <w:p w14:paraId="794E9964" w14:textId="77777777" w:rsidR="00E23727" w:rsidRPr="00A64EA1" w:rsidRDefault="00194461" w:rsidP="00A64EA1">
            <w:pPr>
              <w:pStyle w:val="Normal2"/>
              <w:rPr>
                <w:rFonts w:cs="Arial"/>
                <w:sz w:val="16"/>
                <w:szCs w:val="16"/>
              </w:rPr>
            </w:pPr>
            <w:r w:rsidRPr="00A64EA1">
              <w:rPr>
                <w:rFonts w:cs="Arial"/>
                <w:sz w:val="16"/>
                <w:szCs w:val="16"/>
              </w:rPr>
              <w:t>53</w:t>
            </w:r>
          </w:p>
        </w:tc>
        <w:tc>
          <w:tcPr>
            <w:tcW w:w="416" w:type="dxa"/>
            <w:tcBorders>
              <w:top w:val="single" w:sz="4" w:space="0" w:color="auto"/>
              <w:left w:val="single" w:sz="4" w:space="0" w:color="auto"/>
              <w:bottom w:val="single" w:sz="4" w:space="0" w:color="auto"/>
              <w:right w:val="single" w:sz="4" w:space="0" w:color="auto"/>
            </w:tcBorders>
            <w:vAlign w:val="bottom"/>
          </w:tcPr>
          <w:p w14:paraId="575F7F66" w14:textId="77777777" w:rsidR="00E23727" w:rsidRPr="00A64EA1" w:rsidRDefault="00194461" w:rsidP="00A64EA1">
            <w:pPr>
              <w:pStyle w:val="Normal2"/>
              <w:rPr>
                <w:rFonts w:cs="Arial"/>
                <w:sz w:val="16"/>
                <w:szCs w:val="16"/>
              </w:rPr>
            </w:pPr>
            <w:r w:rsidRPr="00A64EA1">
              <w:rPr>
                <w:rFonts w:cs="Arial"/>
                <w:sz w:val="16"/>
                <w:szCs w:val="16"/>
              </w:rPr>
              <w:t>29</w:t>
            </w:r>
          </w:p>
        </w:tc>
        <w:tc>
          <w:tcPr>
            <w:tcW w:w="415" w:type="dxa"/>
            <w:tcBorders>
              <w:top w:val="single" w:sz="4" w:space="0" w:color="auto"/>
              <w:left w:val="single" w:sz="4" w:space="0" w:color="auto"/>
              <w:bottom w:val="single" w:sz="4" w:space="0" w:color="auto"/>
              <w:right w:val="single" w:sz="4" w:space="0" w:color="auto"/>
            </w:tcBorders>
            <w:vAlign w:val="bottom"/>
          </w:tcPr>
          <w:p w14:paraId="05A73F74" w14:textId="77777777" w:rsidR="00E23727" w:rsidRPr="00A64EA1" w:rsidRDefault="00194461" w:rsidP="00A64EA1">
            <w:pPr>
              <w:pStyle w:val="Normal2"/>
              <w:rPr>
                <w:rFonts w:cs="Arial"/>
                <w:sz w:val="16"/>
                <w:szCs w:val="16"/>
              </w:rPr>
            </w:pPr>
            <w:r w:rsidRPr="00A64EA1">
              <w:rPr>
                <w:rFonts w:cs="Arial"/>
                <w:sz w:val="16"/>
                <w:szCs w:val="16"/>
              </w:rPr>
              <w:t>60</w:t>
            </w:r>
          </w:p>
        </w:tc>
        <w:tc>
          <w:tcPr>
            <w:tcW w:w="414" w:type="dxa"/>
            <w:tcBorders>
              <w:top w:val="single" w:sz="4" w:space="0" w:color="auto"/>
              <w:left w:val="single" w:sz="4" w:space="0" w:color="auto"/>
              <w:bottom w:val="single" w:sz="4" w:space="0" w:color="auto"/>
              <w:right w:val="single" w:sz="4" w:space="0" w:color="auto"/>
            </w:tcBorders>
            <w:vAlign w:val="bottom"/>
          </w:tcPr>
          <w:p w14:paraId="7C39FEFB"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57F7EC14" w14:textId="77777777" w:rsidR="00E23727" w:rsidRPr="00A64EA1" w:rsidRDefault="00194461" w:rsidP="00A64EA1">
            <w:pPr>
              <w:pStyle w:val="Normal2"/>
              <w:rPr>
                <w:rFonts w:cs="Arial"/>
                <w:sz w:val="16"/>
                <w:szCs w:val="16"/>
              </w:rPr>
            </w:pPr>
            <w:r w:rsidRPr="00A64EA1">
              <w:rPr>
                <w:rFonts w:cs="Arial"/>
                <w:sz w:val="16"/>
                <w:szCs w:val="16"/>
              </w:rPr>
              <w:t>31</w:t>
            </w:r>
          </w:p>
        </w:tc>
      </w:tr>
      <w:tr w:rsidR="00E23727" w:rsidRPr="00A64EA1" w14:paraId="6A11E0C5" w14:textId="77777777" w:rsidTr="00F9220B">
        <w:tc>
          <w:tcPr>
            <w:tcW w:w="594" w:type="dxa"/>
            <w:tcBorders>
              <w:top w:val="single" w:sz="4" w:space="0" w:color="auto"/>
              <w:left w:val="single" w:sz="4" w:space="0" w:color="auto"/>
              <w:bottom w:val="single" w:sz="4" w:space="0" w:color="auto"/>
              <w:right w:val="single" w:sz="4" w:space="0" w:color="auto"/>
            </w:tcBorders>
          </w:tcPr>
          <w:p w14:paraId="781E07CA" w14:textId="77777777" w:rsidR="00E23727" w:rsidRPr="00A64EA1" w:rsidRDefault="00194461" w:rsidP="00A64EA1">
            <w:pPr>
              <w:pStyle w:val="Normal2"/>
              <w:rPr>
                <w:sz w:val="16"/>
                <w:szCs w:val="16"/>
              </w:rPr>
            </w:pPr>
            <w:r w:rsidRPr="00A64EA1">
              <w:rPr>
                <w:sz w:val="16"/>
                <w:szCs w:val="16"/>
              </w:rPr>
              <w:t>17</w:t>
            </w:r>
          </w:p>
        </w:tc>
        <w:tc>
          <w:tcPr>
            <w:tcW w:w="450" w:type="dxa"/>
            <w:tcBorders>
              <w:top w:val="single" w:sz="4" w:space="0" w:color="auto"/>
              <w:left w:val="single" w:sz="4" w:space="0" w:color="auto"/>
              <w:bottom w:val="single" w:sz="4" w:space="0" w:color="auto"/>
              <w:right w:val="single" w:sz="4" w:space="0" w:color="auto"/>
            </w:tcBorders>
            <w:vAlign w:val="bottom"/>
          </w:tcPr>
          <w:p w14:paraId="331DC5F2" w14:textId="77777777" w:rsidR="00E23727" w:rsidRPr="00A64EA1" w:rsidRDefault="00194461" w:rsidP="00A64EA1">
            <w:pPr>
              <w:pStyle w:val="Normal2"/>
              <w:rPr>
                <w:rFonts w:cs="Arial"/>
                <w:sz w:val="16"/>
                <w:szCs w:val="16"/>
              </w:rPr>
            </w:pPr>
            <w:r w:rsidRPr="00A64EA1">
              <w:rPr>
                <w:rFonts w:cs="Arial"/>
                <w:sz w:val="16"/>
                <w:szCs w:val="16"/>
              </w:rPr>
              <w:t>94</w:t>
            </w:r>
          </w:p>
        </w:tc>
        <w:tc>
          <w:tcPr>
            <w:tcW w:w="428" w:type="dxa"/>
            <w:tcBorders>
              <w:top w:val="single" w:sz="4" w:space="0" w:color="auto"/>
              <w:left w:val="single" w:sz="4" w:space="0" w:color="auto"/>
              <w:bottom w:val="single" w:sz="4" w:space="0" w:color="auto"/>
              <w:right w:val="single" w:sz="4" w:space="0" w:color="auto"/>
            </w:tcBorders>
            <w:vAlign w:val="bottom"/>
          </w:tcPr>
          <w:p w14:paraId="183FAE9B" w14:textId="77777777" w:rsidR="00E23727" w:rsidRPr="00A64EA1" w:rsidRDefault="00194461" w:rsidP="00A64EA1">
            <w:pPr>
              <w:pStyle w:val="Normal2"/>
              <w:rPr>
                <w:rFonts w:cs="Arial"/>
                <w:sz w:val="16"/>
                <w:szCs w:val="16"/>
              </w:rPr>
            </w:pPr>
            <w:r w:rsidRPr="00A64EA1">
              <w:rPr>
                <w:rFonts w:cs="Arial"/>
                <w:sz w:val="16"/>
                <w:szCs w:val="16"/>
              </w:rPr>
              <w:t>99</w:t>
            </w:r>
          </w:p>
        </w:tc>
        <w:tc>
          <w:tcPr>
            <w:tcW w:w="410" w:type="dxa"/>
            <w:tcBorders>
              <w:top w:val="single" w:sz="4" w:space="0" w:color="auto"/>
              <w:left w:val="single" w:sz="4" w:space="0" w:color="auto"/>
              <w:bottom w:val="single" w:sz="4" w:space="0" w:color="auto"/>
              <w:right w:val="single" w:sz="4" w:space="0" w:color="auto"/>
            </w:tcBorders>
            <w:vAlign w:val="bottom"/>
          </w:tcPr>
          <w:p w14:paraId="5E1A340B" w14:textId="77777777" w:rsidR="00E23727" w:rsidRPr="00A64EA1" w:rsidRDefault="00194461" w:rsidP="00A64EA1">
            <w:pPr>
              <w:pStyle w:val="Normal2"/>
              <w:rPr>
                <w:rFonts w:cs="Arial"/>
                <w:sz w:val="16"/>
                <w:szCs w:val="16"/>
              </w:rPr>
            </w:pPr>
            <w:r w:rsidRPr="00A64EA1">
              <w:rPr>
                <w:rFonts w:cs="Arial"/>
                <w:sz w:val="16"/>
                <w:szCs w:val="16"/>
              </w:rPr>
              <w:t>76</w:t>
            </w:r>
          </w:p>
        </w:tc>
        <w:tc>
          <w:tcPr>
            <w:tcW w:w="395" w:type="dxa"/>
            <w:tcBorders>
              <w:top w:val="single" w:sz="4" w:space="0" w:color="auto"/>
              <w:left w:val="single" w:sz="4" w:space="0" w:color="auto"/>
              <w:bottom w:val="single" w:sz="4" w:space="0" w:color="auto"/>
              <w:right w:val="single" w:sz="4" w:space="0" w:color="auto"/>
            </w:tcBorders>
            <w:vAlign w:val="bottom"/>
          </w:tcPr>
          <w:p w14:paraId="2E4B6BA1"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1E6CCCF7"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4EFFF287"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4C07F3DE"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682368C8"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3177B865"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58E9B835"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194CA7F7"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2CD478FC"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6E32359C"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173F8840"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7B5ACC59" w14:textId="77777777" w:rsidR="00E23727" w:rsidRPr="00A64EA1" w:rsidRDefault="00194461" w:rsidP="00A64EA1">
            <w:pPr>
              <w:pStyle w:val="Normal2"/>
              <w:rPr>
                <w:rFonts w:cs="Arial"/>
                <w:sz w:val="16"/>
                <w:szCs w:val="16"/>
              </w:rPr>
            </w:pPr>
            <w:r w:rsidRPr="00A64EA1">
              <w:rPr>
                <w:rFonts w:cs="Arial"/>
                <w:sz w:val="16"/>
                <w:szCs w:val="16"/>
              </w:rPr>
              <w:t>6</w:t>
            </w:r>
          </w:p>
        </w:tc>
        <w:tc>
          <w:tcPr>
            <w:tcW w:w="416" w:type="dxa"/>
            <w:tcBorders>
              <w:top w:val="single" w:sz="4" w:space="0" w:color="auto"/>
              <w:left w:val="single" w:sz="4" w:space="0" w:color="auto"/>
              <w:bottom w:val="single" w:sz="4" w:space="0" w:color="auto"/>
              <w:right w:val="single" w:sz="4" w:space="0" w:color="auto"/>
            </w:tcBorders>
            <w:vAlign w:val="bottom"/>
          </w:tcPr>
          <w:p w14:paraId="655E6F03" w14:textId="77777777" w:rsidR="00E23727" w:rsidRPr="00A64EA1" w:rsidRDefault="00194461" w:rsidP="00A64EA1">
            <w:pPr>
              <w:pStyle w:val="Normal2"/>
              <w:rPr>
                <w:rFonts w:cs="Arial"/>
                <w:sz w:val="16"/>
                <w:szCs w:val="16"/>
              </w:rPr>
            </w:pPr>
            <w:r w:rsidRPr="00A64EA1">
              <w:rPr>
                <w:rFonts w:cs="Arial"/>
                <w:sz w:val="16"/>
                <w:szCs w:val="16"/>
              </w:rPr>
              <w:t>80</w:t>
            </w:r>
          </w:p>
        </w:tc>
        <w:tc>
          <w:tcPr>
            <w:tcW w:w="416" w:type="dxa"/>
            <w:tcBorders>
              <w:top w:val="single" w:sz="4" w:space="0" w:color="auto"/>
              <w:left w:val="single" w:sz="4" w:space="0" w:color="auto"/>
              <w:bottom w:val="single" w:sz="4" w:space="0" w:color="auto"/>
              <w:right w:val="single" w:sz="4" w:space="0" w:color="auto"/>
            </w:tcBorders>
            <w:vAlign w:val="bottom"/>
          </w:tcPr>
          <w:p w14:paraId="72D5A984" w14:textId="77777777" w:rsidR="00E23727" w:rsidRPr="00A64EA1" w:rsidRDefault="00194461" w:rsidP="00A64EA1">
            <w:pPr>
              <w:pStyle w:val="Normal2"/>
              <w:rPr>
                <w:rFonts w:cs="Arial"/>
                <w:sz w:val="16"/>
                <w:szCs w:val="16"/>
              </w:rPr>
            </w:pPr>
            <w:r w:rsidRPr="00A64EA1">
              <w:rPr>
                <w:rFonts w:cs="Arial"/>
                <w:sz w:val="16"/>
                <w:szCs w:val="16"/>
              </w:rPr>
              <w:t>84</w:t>
            </w:r>
          </w:p>
        </w:tc>
        <w:tc>
          <w:tcPr>
            <w:tcW w:w="416" w:type="dxa"/>
            <w:tcBorders>
              <w:top w:val="single" w:sz="4" w:space="0" w:color="auto"/>
              <w:left w:val="single" w:sz="4" w:space="0" w:color="auto"/>
              <w:bottom w:val="single" w:sz="4" w:space="0" w:color="auto"/>
              <w:right w:val="single" w:sz="4" w:space="0" w:color="auto"/>
            </w:tcBorders>
            <w:vAlign w:val="bottom"/>
          </w:tcPr>
          <w:p w14:paraId="09D52E95" w14:textId="77777777" w:rsidR="00E23727" w:rsidRPr="00A64EA1" w:rsidRDefault="00194461" w:rsidP="00A64EA1">
            <w:pPr>
              <w:pStyle w:val="Normal2"/>
              <w:rPr>
                <w:rFonts w:cs="Arial"/>
                <w:sz w:val="16"/>
                <w:szCs w:val="16"/>
              </w:rPr>
            </w:pPr>
            <w:r w:rsidRPr="00A64EA1">
              <w:rPr>
                <w:rFonts w:cs="Arial"/>
                <w:sz w:val="16"/>
                <w:szCs w:val="16"/>
              </w:rPr>
              <w:t>2</w:t>
            </w:r>
          </w:p>
        </w:tc>
        <w:tc>
          <w:tcPr>
            <w:tcW w:w="415" w:type="dxa"/>
            <w:tcBorders>
              <w:top w:val="single" w:sz="4" w:space="0" w:color="auto"/>
              <w:left w:val="single" w:sz="4" w:space="0" w:color="auto"/>
              <w:bottom w:val="single" w:sz="4" w:space="0" w:color="auto"/>
              <w:right w:val="single" w:sz="4" w:space="0" w:color="auto"/>
            </w:tcBorders>
            <w:vAlign w:val="bottom"/>
          </w:tcPr>
          <w:p w14:paraId="5268C6E5" w14:textId="77777777" w:rsidR="00E23727" w:rsidRPr="00A64EA1" w:rsidRDefault="00194461" w:rsidP="00A64EA1">
            <w:pPr>
              <w:pStyle w:val="Normal2"/>
              <w:rPr>
                <w:rFonts w:cs="Arial"/>
                <w:sz w:val="16"/>
                <w:szCs w:val="16"/>
              </w:rPr>
            </w:pPr>
            <w:r w:rsidRPr="00A64EA1">
              <w:rPr>
                <w:rFonts w:cs="Arial"/>
                <w:sz w:val="16"/>
                <w:szCs w:val="16"/>
              </w:rPr>
              <w:t>7</w:t>
            </w:r>
          </w:p>
        </w:tc>
        <w:tc>
          <w:tcPr>
            <w:tcW w:w="414" w:type="dxa"/>
            <w:tcBorders>
              <w:top w:val="single" w:sz="4" w:space="0" w:color="auto"/>
              <w:left w:val="single" w:sz="4" w:space="0" w:color="auto"/>
              <w:bottom w:val="single" w:sz="4" w:space="0" w:color="auto"/>
              <w:right w:val="single" w:sz="4" w:space="0" w:color="auto"/>
            </w:tcBorders>
            <w:vAlign w:val="bottom"/>
          </w:tcPr>
          <w:p w14:paraId="18A324F2"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45CD2504" w14:textId="77777777" w:rsidR="00E23727" w:rsidRPr="00A64EA1" w:rsidRDefault="00194461" w:rsidP="00A64EA1">
            <w:pPr>
              <w:pStyle w:val="Normal2"/>
              <w:rPr>
                <w:rFonts w:cs="Arial"/>
                <w:sz w:val="16"/>
                <w:szCs w:val="16"/>
              </w:rPr>
            </w:pPr>
            <w:r w:rsidRPr="00A64EA1">
              <w:rPr>
                <w:rFonts w:cs="Arial"/>
                <w:sz w:val="16"/>
                <w:szCs w:val="16"/>
              </w:rPr>
              <w:t>98</w:t>
            </w:r>
          </w:p>
        </w:tc>
      </w:tr>
      <w:tr w:rsidR="00E23727" w:rsidRPr="00A64EA1" w14:paraId="37F757A8" w14:textId="77777777" w:rsidTr="00F9220B">
        <w:tc>
          <w:tcPr>
            <w:tcW w:w="594" w:type="dxa"/>
            <w:tcBorders>
              <w:top w:val="single" w:sz="4" w:space="0" w:color="auto"/>
              <w:left w:val="single" w:sz="4" w:space="0" w:color="auto"/>
              <w:bottom w:val="single" w:sz="4" w:space="0" w:color="auto"/>
              <w:right w:val="single" w:sz="4" w:space="0" w:color="auto"/>
            </w:tcBorders>
          </w:tcPr>
          <w:p w14:paraId="4AE8C8FF" w14:textId="77777777" w:rsidR="00E23727" w:rsidRPr="00A64EA1" w:rsidRDefault="00194461" w:rsidP="00A64EA1">
            <w:pPr>
              <w:pStyle w:val="Normal2"/>
              <w:rPr>
                <w:sz w:val="16"/>
                <w:szCs w:val="16"/>
              </w:rPr>
            </w:pPr>
            <w:r w:rsidRPr="00A64EA1">
              <w:rPr>
                <w:sz w:val="16"/>
                <w:szCs w:val="16"/>
              </w:rPr>
              <w:t>18</w:t>
            </w:r>
          </w:p>
        </w:tc>
        <w:tc>
          <w:tcPr>
            <w:tcW w:w="450" w:type="dxa"/>
            <w:tcBorders>
              <w:top w:val="single" w:sz="4" w:space="0" w:color="auto"/>
              <w:left w:val="single" w:sz="4" w:space="0" w:color="auto"/>
              <w:bottom w:val="single" w:sz="4" w:space="0" w:color="auto"/>
              <w:right w:val="single" w:sz="4" w:space="0" w:color="auto"/>
            </w:tcBorders>
            <w:vAlign w:val="bottom"/>
          </w:tcPr>
          <w:p w14:paraId="5F73B9E6" w14:textId="77777777" w:rsidR="00E23727" w:rsidRPr="00A64EA1" w:rsidRDefault="00194461" w:rsidP="00A64EA1">
            <w:pPr>
              <w:pStyle w:val="Normal2"/>
              <w:rPr>
                <w:rFonts w:cs="Arial"/>
                <w:sz w:val="16"/>
                <w:szCs w:val="16"/>
              </w:rPr>
            </w:pPr>
            <w:r w:rsidRPr="00A64EA1">
              <w:rPr>
                <w:rFonts w:cs="Arial"/>
                <w:sz w:val="16"/>
                <w:szCs w:val="16"/>
              </w:rPr>
              <w:t>45</w:t>
            </w:r>
          </w:p>
        </w:tc>
        <w:tc>
          <w:tcPr>
            <w:tcW w:w="428" w:type="dxa"/>
            <w:tcBorders>
              <w:top w:val="single" w:sz="4" w:space="0" w:color="auto"/>
              <w:left w:val="single" w:sz="4" w:space="0" w:color="auto"/>
              <w:bottom w:val="single" w:sz="4" w:space="0" w:color="auto"/>
              <w:right w:val="single" w:sz="4" w:space="0" w:color="auto"/>
            </w:tcBorders>
            <w:vAlign w:val="bottom"/>
          </w:tcPr>
          <w:p w14:paraId="75AF8F88" w14:textId="77777777" w:rsidR="00E23727" w:rsidRPr="00A64EA1" w:rsidRDefault="00194461" w:rsidP="00A64EA1">
            <w:pPr>
              <w:pStyle w:val="Normal2"/>
              <w:rPr>
                <w:rFonts w:cs="Arial"/>
                <w:sz w:val="16"/>
                <w:szCs w:val="16"/>
              </w:rPr>
            </w:pPr>
            <w:r w:rsidRPr="00A64EA1">
              <w:rPr>
                <w:rFonts w:cs="Arial"/>
                <w:sz w:val="16"/>
                <w:szCs w:val="16"/>
              </w:rPr>
              <w:t>3</w:t>
            </w:r>
          </w:p>
        </w:tc>
        <w:tc>
          <w:tcPr>
            <w:tcW w:w="410" w:type="dxa"/>
            <w:tcBorders>
              <w:top w:val="single" w:sz="4" w:space="0" w:color="auto"/>
              <w:left w:val="single" w:sz="4" w:space="0" w:color="auto"/>
              <w:bottom w:val="single" w:sz="4" w:space="0" w:color="auto"/>
              <w:right w:val="single" w:sz="4" w:space="0" w:color="auto"/>
            </w:tcBorders>
            <w:vAlign w:val="bottom"/>
          </w:tcPr>
          <w:p w14:paraId="6B225295" w14:textId="77777777" w:rsidR="00E23727" w:rsidRPr="00A64EA1" w:rsidRDefault="00194461" w:rsidP="00A64EA1">
            <w:pPr>
              <w:pStyle w:val="Normal2"/>
              <w:rPr>
                <w:rFonts w:cs="Arial"/>
                <w:sz w:val="16"/>
                <w:szCs w:val="16"/>
              </w:rPr>
            </w:pPr>
            <w:r w:rsidRPr="00A64EA1">
              <w:rPr>
                <w:rFonts w:cs="Arial"/>
                <w:sz w:val="16"/>
                <w:szCs w:val="16"/>
              </w:rPr>
              <w:t>75</w:t>
            </w:r>
          </w:p>
        </w:tc>
        <w:tc>
          <w:tcPr>
            <w:tcW w:w="395" w:type="dxa"/>
            <w:tcBorders>
              <w:top w:val="single" w:sz="4" w:space="0" w:color="auto"/>
              <w:left w:val="single" w:sz="4" w:space="0" w:color="auto"/>
              <w:bottom w:val="single" w:sz="4" w:space="0" w:color="auto"/>
              <w:right w:val="single" w:sz="4" w:space="0" w:color="auto"/>
            </w:tcBorders>
            <w:vAlign w:val="bottom"/>
          </w:tcPr>
          <w:p w14:paraId="1EC719D6"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5736FC62"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737D2D0A"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2435D8FD"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40D21B3B"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576B7E8C"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51E2B213"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00D66E5B"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3D54384E"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6300D85C"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3279266D"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6CC3F7BD" w14:textId="77777777" w:rsidR="00E23727" w:rsidRPr="00A64EA1" w:rsidRDefault="00194461" w:rsidP="00A64EA1">
            <w:pPr>
              <w:pStyle w:val="Normal2"/>
              <w:rPr>
                <w:rFonts w:cs="Arial"/>
                <w:sz w:val="16"/>
                <w:szCs w:val="16"/>
              </w:rPr>
            </w:pPr>
            <w:r w:rsidRPr="00A64EA1">
              <w:rPr>
                <w:rFonts w:cs="Arial"/>
                <w:sz w:val="16"/>
                <w:szCs w:val="16"/>
              </w:rPr>
              <w:t>94</w:t>
            </w:r>
          </w:p>
        </w:tc>
        <w:tc>
          <w:tcPr>
            <w:tcW w:w="416" w:type="dxa"/>
            <w:tcBorders>
              <w:top w:val="single" w:sz="4" w:space="0" w:color="auto"/>
              <w:left w:val="single" w:sz="4" w:space="0" w:color="auto"/>
              <w:bottom w:val="single" w:sz="4" w:space="0" w:color="auto"/>
              <w:right w:val="single" w:sz="4" w:space="0" w:color="auto"/>
            </w:tcBorders>
            <w:vAlign w:val="bottom"/>
          </w:tcPr>
          <w:p w14:paraId="35040D30" w14:textId="77777777" w:rsidR="00E23727" w:rsidRPr="00A64EA1" w:rsidRDefault="00194461" w:rsidP="00A64EA1">
            <w:pPr>
              <w:pStyle w:val="Normal2"/>
              <w:rPr>
                <w:rFonts w:cs="Arial"/>
                <w:sz w:val="16"/>
                <w:szCs w:val="16"/>
              </w:rPr>
            </w:pPr>
            <w:r w:rsidRPr="00A64EA1">
              <w:rPr>
                <w:rFonts w:cs="Arial"/>
                <w:sz w:val="16"/>
                <w:szCs w:val="16"/>
              </w:rPr>
              <w:t>99</w:t>
            </w:r>
          </w:p>
        </w:tc>
        <w:tc>
          <w:tcPr>
            <w:tcW w:w="416" w:type="dxa"/>
            <w:tcBorders>
              <w:top w:val="single" w:sz="4" w:space="0" w:color="auto"/>
              <w:left w:val="single" w:sz="4" w:space="0" w:color="auto"/>
              <w:bottom w:val="single" w:sz="4" w:space="0" w:color="auto"/>
              <w:right w:val="single" w:sz="4" w:space="0" w:color="auto"/>
            </w:tcBorders>
            <w:vAlign w:val="bottom"/>
          </w:tcPr>
          <w:p w14:paraId="777ACA45" w14:textId="77777777" w:rsidR="00E23727" w:rsidRPr="00A64EA1" w:rsidRDefault="00194461" w:rsidP="00A64EA1">
            <w:pPr>
              <w:pStyle w:val="Normal2"/>
              <w:rPr>
                <w:rFonts w:cs="Arial"/>
                <w:sz w:val="16"/>
                <w:szCs w:val="16"/>
              </w:rPr>
            </w:pPr>
            <w:r w:rsidRPr="00A64EA1">
              <w:rPr>
                <w:rFonts w:cs="Arial"/>
                <w:sz w:val="16"/>
                <w:szCs w:val="16"/>
              </w:rPr>
              <w:t>76</w:t>
            </w:r>
          </w:p>
        </w:tc>
        <w:tc>
          <w:tcPr>
            <w:tcW w:w="416" w:type="dxa"/>
            <w:tcBorders>
              <w:top w:val="single" w:sz="4" w:space="0" w:color="auto"/>
              <w:left w:val="single" w:sz="4" w:space="0" w:color="auto"/>
              <w:bottom w:val="single" w:sz="4" w:space="0" w:color="auto"/>
              <w:right w:val="single" w:sz="4" w:space="0" w:color="auto"/>
            </w:tcBorders>
            <w:vAlign w:val="bottom"/>
          </w:tcPr>
          <w:p w14:paraId="3CAE9F1F" w14:textId="77777777" w:rsidR="00E23727" w:rsidRPr="00A64EA1" w:rsidRDefault="00194461" w:rsidP="00A64EA1">
            <w:pPr>
              <w:pStyle w:val="Normal2"/>
              <w:rPr>
                <w:rFonts w:cs="Arial"/>
                <w:sz w:val="16"/>
                <w:szCs w:val="16"/>
              </w:rPr>
            </w:pPr>
            <w:r w:rsidRPr="00A64EA1">
              <w:rPr>
                <w:rFonts w:cs="Arial"/>
                <w:sz w:val="16"/>
                <w:szCs w:val="16"/>
              </w:rPr>
              <w:t>74</w:t>
            </w:r>
          </w:p>
        </w:tc>
        <w:tc>
          <w:tcPr>
            <w:tcW w:w="415" w:type="dxa"/>
            <w:tcBorders>
              <w:top w:val="single" w:sz="4" w:space="0" w:color="auto"/>
              <w:left w:val="single" w:sz="4" w:space="0" w:color="auto"/>
              <w:bottom w:val="single" w:sz="4" w:space="0" w:color="auto"/>
              <w:right w:val="single" w:sz="4" w:space="0" w:color="auto"/>
            </w:tcBorders>
            <w:vAlign w:val="bottom"/>
          </w:tcPr>
          <w:p w14:paraId="121B2B07" w14:textId="77777777" w:rsidR="00E23727" w:rsidRPr="00A64EA1" w:rsidRDefault="00194461" w:rsidP="00A64EA1">
            <w:pPr>
              <w:pStyle w:val="Normal2"/>
              <w:rPr>
                <w:rFonts w:cs="Arial"/>
                <w:sz w:val="16"/>
                <w:szCs w:val="16"/>
              </w:rPr>
            </w:pPr>
            <w:r w:rsidRPr="00A64EA1">
              <w:rPr>
                <w:rFonts w:cs="Arial"/>
                <w:sz w:val="16"/>
                <w:szCs w:val="16"/>
              </w:rPr>
              <w:t>48</w:t>
            </w:r>
          </w:p>
        </w:tc>
        <w:tc>
          <w:tcPr>
            <w:tcW w:w="414" w:type="dxa"/>
            <w:tcBorders>
              <w:top w:val="single" w:sz="4" w:space="0" w:color="auto"/>
              <w:left w:val="single" w:sz="4" w:space="0" w:color="auto"/>
              <w:bottom w:val="single" w:sz="4" w:space="0" w:color="auto"/>
              <w:right w:val="single" w:sz="4" w:space="0" w:color="auto"/>
            </w:tcBorders>
            <w:vAlign w:val="bottom"/>
          </w:tcPr>
          <w:p w14:paraId="374E58F3"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53B73EF6" w14:textId="77777777" w:rsidR="00E23727" w:rsidRPr="00A64EA1" w:rsidRDefault="00194461" w:rsidP="00A64EA1">
            <w:pPr>
              <w:pStyle w:val="Normal2"/>
              <w:rPr>
                <w:rFonts w:cs="Arial"/>
                <w:sz w:val="16"/>
                <w:szCs w:val="16"/>
              </w:rPr>
            </w:pPr>
            <w:r w:rsidRPr="00A64EA1">
              <w:rPr>
                <w:rFonts w:cs="Arial"/>
                <w:sz w:val="16"/>
                <w:szCs w:val="16"/>
              </w:rPr>
              <w:t>9</w:t>
            </w:r>
          </w:p>
        </w:tc>
      </w:tr>
      <w:tr w:rsidR="00E23727" w:rsidRPr="00A64EA1" w14:paraId="7CB47E97" w14:textId="77777777" w:rsidTr="00F9220B">
        <w:tc>
          <w:tcPr>
            <w:tcW w:w="594" w:type="dxa"/>
            <w:tcBorders>
              <w:top w:val="single" w:sz="4" w:space="0" w:color="auto"/>
              <w:left w:val="single" w:sz="4" w:space="0" w:color="auto"/>
              <w:bottom w:val="single" w:sz="4" w:space="0" w:color="auto"/>
              <w:right w:val="single" w:sz="4" w:space="0" w:color="auto"/>
            </w:tcBorders>
          </w:tcPr>
          <w:p w14:paraId="26EA9E47" w14:textId="77777777" w:rsidR="00E23727" w:rsidRPr="00A64EA1" w:rsidRDefault="00194461" w:rsidP="00A64EA1">
            <w:pPr>
              <w:pStyle w:val="Normal2"/>
              <w:rPr>
                <w:sz w:val="16"/>
                <w:szCs w:val="16"/>
              </w:rPr>
            </w:pPr>
            <w:r w:rsidRPr="00A64EA1">
              <w:rPr>
                <w:sz w:val="16"/>
                <w:szCs w:val="16"/>
              </w:rPr>
              <w:t>19</w:t>
            </w:r>
          </w:p>
        </w:tc>
        <w:tc>
          <w:tcPr>
            <w:tcW w:w="450" w:type="dxa"/>
            <w:tcBorders>
              <w:top w:val="single" w:sz="4" w:space="0" w:color="auto"/>
              <w:left w:val="single" w:sz="4" w:space="0" w:color="auto"/>
              <w:bottom w:val="single" w:sz="4" w:space="0" w:color="auto"/>
              <w:right w:val="single" w:sz="4" w:space="0" w:color="auto"/>
            </w:tcBorders>
            <w:vAlign w:val="bottom"/>
          </w:tcPr>
          <w:p w14:paraId="11C6BFE5" w14:textId="77777777" w:rsidR="00E23727" w:rsidRPr="00A64EA1" w:rsidRDefault="00194461" w:rsidP="00A64EA1">
            <w:pPr>
              <w:pStyle w:val="Normal2"/>
              <w:rPr>
                <w:rFonts w:cs="Arial"/>
                <w:sz w:val="16"/>
                <w:szCs w:val="16"/>
              </w:rPr>
            </w:pPr>
            <w:r w:rsidRPr="00A64EA1">
              <w:rPr>
                <w:rFonts w:cs="Arial"/>
                <w:sz w:val="16"/>
                <w:szCs w:val="16"/>
              </w:rPr>
              <w:t>58</w:t>
            </w:r>
          </w:p>
        </w:tc>
        <w:tc>
          <w:tcPr>
            <w:tcW w:w="428" w:type="dxa"/>
            <w:tcBorders>
              <w:top w:val="single" w:sz="4" w:space="0" w:color="auto"/>
              <w:left w:val="single" w:sz="4" w:space="0" w:color="auto"/>
              <w:bottom w:val="single" w:sz="4" w:space="0" w:color="auto"/>
              <w:right w:val="single" w:sz="4" w:space="0" w:color="auto"/>
            </w:tcBorders>
            <w:vAlign w:val="bottom"/>
          </w:tcPr>
          <w:p w14:paraId="10BC6D37" w14:textId="77777777" w:rsidR="00E23727" w:rsidRPr="00A64EA1" w:rsidRDefault="00194461" w:rsidP="00A64EA1">
            <w:pPr>
              <w:pStyle w:val="Normal2"/>
              <w:rPr>
                <w:rFonts w:cs="Arial"/>
                <w:sz w:val="16"/>
                <w:szCs w:val="16"/>
              </w:rPr>
            </w:pPr>
            <w:r w:rsidRPr="00A64EA1">
              <w:rPr>
                <w:rFonts w:cs="Arial"/>
                <w:sz w:val="16"/>
                <w:szCs w:val="16"/>
              </w:rPr>
              <w:t>6</w:t>
            </w:r>
          </w:p>
        </w:tc>
        <w:tc>
          <w:tcPr>
            <w:tcW w:w="410" w:type="dxa"/>
            <w:tcBorders>
              <w:top w:val="single" w:sz="4" w:space="0" w:color="auto"/>
              <w:left w:val="single" w:sz="4" w:space="0" w:color="auto"/>
              <w:bottom w:val="single" w:sz="4" w:space="0" w:color="auto"/>
              <w:right w:val="single" w:sz="4" w:space="0" w:color="auto"/>
            </w:tcBorders>
            <w:vAlign w:val="bottom"/>
          </w:tcPr>
          <w:p w14:paraId="27B6933A" w14:textId="77777777" w:rsidR="00E23727" w:rsidRPr="00A64EA1" w:rsidRDefault="00194461" w:rsidP="00A64EA1">
            <w:pPr>
              <w:pStyle w:val="Normal2"/>
              <w:rPr>
                <w:rFonts w:cs="Arial"/>
                <w:sz w:val="16"/>
                <w:szCs w:val="16"/>
              </w:rPr>
            </w:pPr>
            <w:r w:rsidRPr="00A64EA1">
              <w:rPr>
                <w:rFonts w:cs="Arial"/>
                <w:sz w:val="16"/>
                <w:szCs w:val="16"/>
              </w:rPr>
              <w:t>80</w:t>
            </w:r>
          </w:p>
        </w:tc>
        <w:tc>
          <w:tcPr>
            <w:tcW w:w="395" w:type="dxa"/>
            <w:tcBorders>
              <w:top w:val="single" w:sz="4" w:space="0" w:color="auto"/>
              <w:left w:val="single" w:sz="4" w:space="0" w:color="auto"/>
              <w:bottom w:val="single" w:sz="4" w:space="0" w:color="auto"/>
              <w:right w:val="single" w:sz="4" w:space="0" w:color="auto"/>
            </w:tcBorders>
            <w:vAlign w:val="bottom"/>
          </w:tcPr>
          <w:p w14:paraId="223ACD0C"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44D908F2"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5538FF9C"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06B2D965"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164AA361"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486A6FBE"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364DAC02"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5CCC965A"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2FB0DB6E"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2EDED18B"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35199F62"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33043CEE" w14:textId="77777777" w:rsidR="00E23727" w:rsidRPr="00A64EA1" w:rsidRDefault="00194461" w:rsidP="00A64EA1">
            <w:pPr>
              <w:pStyle w:val="Normal2"/>
              <w:rPr>
                <w:rFonts w:cs="Arial"/>
                <w:sz w:val="16"/>
                <w:szCs w:val="16"/>
              </w:rPr>
            </w:pPr>
            <w:r w:rsidRPr="00A64EA1">
              <w:rPr>
                <w:rFonts w:cs="Arial"/>
                <w:sz w:val="16"/>
                <w:szCs w:val="16"/>
              </w:rPr>
              <w:t>60</w:t>
            </w:r>
          </w:p>
        </w:tc>
        <w:tc>
          <w:tcPr>
            <w:tcW w:w="416" w:type="dxa"/>
            <w:tcBorders>
              <w:top w:val="single" w:sz="4" w:space="0" w:color="auto"/>
              <w:left w:val="single" w:sz="4" w:space="0" w:color="auto"/>
              <w:bottom w:val="single" w:sz="4" w:space="0" w:color="auto"/>
              <w:right w:val="single" w:sz="4" w:space="0" w:color="auto"/>
            </w:tcBorders>
            <w:vAlign w:val="bottom"/>
          </w:tcPr>
          <w:p w14:paraId="44A2577E" w14:textId="77777777" w:rsidR="00E23727" w:rsidRPr="00A64EA1" w:rsidRDefault="00194461" w:rsidP="00A64EA1">
            <w:pPr>
              <w:pStyle w:val="Normal2"/>
              <w:rPr>
                <w:rFonts w:cs="Arial"/>
                <w:sz w:val="16"/>
                <w:szCs w:val="16"/>
              </w:rPr>
            </w:pPr>
            <w:r w:rsidRPr="00A64EA1">
              <w:rPr>
                <w:rFonts w:cs="Arial"/>
                <w:sz w:val="16"/>
                <w:szCs w:val="16"/>
              </w:rPr>
              <w:t>50</w:t>
            </w:r>
          </w:p>
        </w:tc>
        <w:tc>
          <w:tcPr>
            <w:tcW w:w="416" w:type="dxa"/>
            <w:tcBorders>
              <w:top w:val="single" w:sz="4" w:space="0" w:color="auto"/>
              <w:left w:val="single" w:sz="4" w:space="0" w:color="auto"/>
              <w:bottom w:val="single" w:sz="4" w:space="0" w:color="auto"/>
              <w:right w:val="single" w:sz="4" w:space="0" w:color="auto"/>
            </w:tcBorders>
            <w:vAlign w:val="bottom"/>
          </w:tcPr>
          <w:p w14:paraId="23035F3B" w14:textId="77777777" w:rsidR="00E23727" w:rsidRPr="00A64EA1" w:rsidRDefault="00194461" w:rsidP="00A64EA1">
            <w:pPr>
              <w:pStyle w:val="Normal2"/>
              <w:rPr>
                <w:rFonts w:cs="Arial"/>
                <w:sz w:val="16"/>
                <w:szCs w:val="16"/>
              </w:rPr>
            </w:pPr>
            <w:r w:rsidRPr="00A64EA1">
              <w:rPr>
                <w:rFonts w:cs="Arial"/>
                <w:sz w:val="16"/>
                <w:szCs w:val="16"/>
              </w:rPr>
              <w:t>31</w:t>
            </w:r>
          </w:p>
        </w:tc>
        <w:tc>
          <w:tcPr>
            <w:tcW w:w="416" w:type="dxa"/>
            <w:tcBorders>
              <w:top w:val="single" w:sz="4" w:space="0" w:color="auto"/>
              <w:left w:val="single" w:sz="4" w:space="0" w:color="auto"/>
              <w:bottom w:val="single" w:sz="4" w:space="0" w:color="auto"/>
              <w:right w:val="single" w:sz="4" w:space="0" w:color="auto"/>
            </w:tcBorders>
            <w:vAlign w:val="bottom"/>
          </w:tcPr>
          <w:p w14:paraId="536927D5" w14:textId="77777777" w:rsidR="00E23727" w:rsidRPr="00A64EA1" w:rsidRDefault="00194461" w:rsidP="00A64EA1">
            <w:pPr>
              <w:pStyle w:val="Normal2"/>
              <w:rPr>
                <w:rFonts w:cs="Arial"/>
                <w:sz w:val="16"/>
                <w:szCs w:val="16"/>
              </w:rPr>
            </w:pPr>
            <w:r w:rsidRPr="00A64EA1">
              <w:rPr>
                <w:rFonts w:cs="Arial"/>
                <w:sz w:val="16"/>
                <w:szCs w:val="16"/>
              </w:rPr>
              <w:t>37</w:t>
            </w:r>
          </w:p>
        </w:tc>
        <w:tc>
          <w:tcPr>
            <w:tcW w:w="415" w:type="dxa"/>
            <w:tcBorders>
              <w:top w:val="single" w:sz="4" w:space="0" w:color="auto"/>
              <w:left w:val="single" w:sz="4" w:space="0" w:color="auto"/>
              <w:bottom w:val="single" w:sz="4" w:space="0" w:color="auto"/>
              <w:right w:val="single" w:sz="4" w:space="0" w:color="auto"/>
            </w:tcBorders>
            <w:vAlign w:val="bottom"/>
          </w:tcPr>
          <w:p w14:paraId="042A0893" w14:textId="77777777" w:rsidR="00E23727" w:rsidRPr="00A64EA1" w:rsidRDefault="00194461" w:rsidP="00A64EA1">
            <w:pPr>
              <w:pStyle w:val="Normal2"/>
              <w:rPr>
                <w:rFonts w:cs="Arial"/>
                <w:sz w:val="16"/>
                <w:szCs w:val="16"/>
              </w:rPr>
            </w:pPr>
            <w:r w:rsidRPr="00A64EA1">
              <w:rPr>
                <w:rFonts w:cs="Arial"/>
                <w:sz w:val="16"/>
                <w:szCs w:val="16"/>
              </w:rPr>
              <w:t>81</w:t>
            </w:r>
          </w:p>
        </w:tc>
        <w:tc>
          <w:tcPr>
            <w:tcW w:w="414" w:type="dxa"/>
            <w:tcBorders>
              <w:top w:val="single" w:sz="4" w:space="0" w:color="auto"/>
              <w:left w:val="single" w:sz="4" w:space="0" w:color="auto"/>
              <w:bottom w:val="single" w:sz="4" w:space="0" w:color="auto"/>
              <w:right w:val="single" w:sz="4" w:space="0" w:color="auto"/>
            </w:tcBorders>
            <w:vAlign w:val="bottom"/>
          </w:tcPr>
          <w:p w14:paraId="5B979BFC"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6247EF4E" w14:textId="77777777" w:rsidR="00E23727" w:rsidRPr="00A64EA1" w:rsidRDefault="00194461" w:rsidP="00A64EA1">
            <w:pPr>
              <w:pStyle w:val="Normal2"/>
              <w:rPr>
                <w:rFonts w:cs="Arial"/>
                <w:sz w:val="16"/>
                <w:szCs w:val="16"/>
              </w:rPr>
            </w:pPr>
            <w:r w:rsidRPr="00A64EA1">
              <w:rPr>
                <w:rFonts w:cs="Arial"/>
                <w:sz w:val="16"/>
                <w:szCs w:val="16"/>
              </w:rPr>
              <w:t>38</w:t>
            </w:r>
          </w:p>
        </w:tc>
      </w:tr>
      <w:tr w:rsidR="00E23727" w:rsidRPr="00A64EA1" w14:paraId="7A92FBD6" w14:textId="77777777" w:rsidTr="00F9220B">
        <w:tc>
          <w:tcPr>
            <w:tcW w:w="594" w:type="dxa"/>
            <w:tcBorders>
              <w:top w:val="single" w:sz="4" w:space="0" w:color="auto"/>
              <w:left w:val="single" w:sz="4" w:space="0" w:color="auto"/>
              <w:bottom w:val="single" w:sz="4" w:space="0" w:color="auto"/>
              <w:right w:val="single" w:sz="4" w:space="0" w:color="auto"/>
            </w:tcBorders>
          </w:tcPr>
          <w:p w14:paraId="33695F57" w14:textId="77777777" w:rsidR="00E23727" w:rsidRPr="00A64EA1" w:rsidRDefault="00194461" w:rsidP="00A64EA1">
            <w:pPr>
              <w:pStyle w:val="Normal2"/>
              <w:rPr>
                <w:sz w:val="16"/>
                <w:szCs w:val="16"/>
              </w:rPr>
            </w:pPr>
            <w:r w:rsidRPr="00A64EA1">
              <w:rPr>
                <w:sz w:val="16"/>
                <w:szCs w:val="16"/>
              </w:rPr>
              <w:t>20</w:t>
            </w:r>
          </w:p>
        </w:tc>
        <w:tc>
          <w:tcPr>
            <w:tcW w:w="450" w:type="dxa"/>
            <w:tcBorders>
              <w:top w:val="single" w:sz="4" w:space="0" w:color="auto"/>
              <w:left w:val="single" w:sz="4" w:space="0" w:color="auto"/>
              <w:bottom w:val="single" w:sz="4" w:space="0" w:color="auto"/>
              <w:right w:val="single" w:sz="4" w:space="0" w:color="auto"/>
            </w:tcBorders>
            <w:vAlign w:val="bottom"/>
          </w:tcPr>
          <w:p w14:paraId="6C7B6970" w14:textId="77777777" w:rsidR="00E23727" w:rsidRPr="00A64EA1" w:rsidRDefault="00194461" w:rsidP="00A64EA1">
            <w:pPr>
              <w:pStyle w:val="Normal2"/>
              <w:rPr>
                <w:rFonts w:cs="Arial"/>
                <w:sz w:val="16"/>
                <w:szCs w:val="16"/>
              </w:rPr>
            </w:pPr>
            <w:r w:rsidRPr="00A64EA1">
              <w:rPr>
                <w:rFonts w:cs="Arial"/>
                <w:sz w:val="16"/>
                <w:szCs w:val="16"/>
              </w:rPr>
              <w:t>64</w:t>
            </w:r>
          </w:p>
        </w:tc>
        <w:tc>
          <w:tcPr>
            <w:tcW w:w="428" w:type="dxa"/>
            <w:tcBorders>
              <w:top w:val="single" w:sz="4" w:space="0" w:color="auto"/>
              <w:left w:val="single" w:sz="4" w:space="0" w:color="auto"/>
              <w:bottom w:val="single" w:sz="4" w:space="0" w:color="auto"/>
              <w:right w:val="single" w:sz="4" w:space="0" w:color="auto"/>
            </w:tcBorders>
            <w:vAlign w:val="bottom"/>
          </w:tcPr>
          <w:p w14:paraId="5588EFE9" w14:textId="77777777" w:rsidR="00E23727" w:rsidRPr="00A64EA1" w:rsidRDefault="00194461" w:rsidP="00A64EA1">
            <w:pPr>
              <w:pStyle w:val="Normal2"/>
              <w:rPr>
                <w:rFonts w:cs="Arial"/>
                <w:sz w:val="16"/>
                <w:szCs w:val="16"/>
              </w:rPr>
            </w:pPr>
            <w:r w:rsidRPr="00A64EA1">
              <w:rPr>
                <w:rFonts w:cs="Arial"/>
                <w:sz w:val="16"/>
                <w:szCs w:val="16"/>
              </w:rPr>
              <w:t>12</w:t>
            </w:r>
          </w:p>
        </w:tc>
        <w:tc>
          <w:tcPr>
            <w:tcW w:w="410" w:type="dxa"/>
            <w:tcBorders>
              <w:top w:val="single" w:sz="4" w:space="0" w:color="auto"/>
              <w:left w:val="single" w:sz="4" w:space="0" w:color="auto"/>
              <w:bottom w:val="single" w:sz="4" w:space="0" w:color="auto"/>
              <w:right w:val="single" w:sz="4" w:space="0" w:color="auto"/>
            </w:tcBorders>
            <w:vAlign w:val="bottom"/>
          </w:tcPr>
          <w:p w14:paraId="0168B22A" w14:textId="77777777" w:rsidR="00E23727" w:rsidRPr="00A64EA1" w:rsidRDefault="00194461" w:rsidP="00A64EA1">
            <w:pPr>
              <w:pStyle w:val="Normal2"/>
              <w:rPr>
                <w:rFonts w:cs="Arial"/>
                <w:sz w:val="16"/>
                <w:szCs w:val="16"/>
              </w:rPr>
            </w:pPr>
            <w:r w:rsidRPr="00A64EA1">
              <w:rPr>
                <w:rFonts w:cs="Arial"/>
                <w:sz w:val="16"/>
                <w:szCs w:val="16"/>
              </w:rPr>
              <w:t>1</w:t>
            </w:r>
          </w:p>
        </w:tc>
        <w:tc>
          <w:tcPr>
            <w:tcW w:w="395" w:type="dxa"/>
            <w:tcBorders>
              <w:top w:val="single" w:sz="4" w:space="0" w:color="auto"/>
              <w:left w:val="single" w:sz="4" w:space="0" w:color="auto"/>
              <w:bottom w:val="single" w:sz="4" w:space="0" w:color="auto"/>
              <w:right w:val="single" w:sz="4" w:space="0" w:color="auto"/>
            </w:tcBorders>
            <w:vAlign w:val="bottom"/>
          </w:tcPr>
          <w:p w14:paraId="288793AE"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74394A4F"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54E4A4B5"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628F9A7B"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3A263BA6"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67CB1669"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7527A271"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0C8FC343"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02429EB6"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50CF5687"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3D374B8B"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0D59DD74" w14:textId="77777777" w:rsidR="00E23727" w:rsidRPr="00A64EA1" w:rsidRDefault="00194461" w:rsidP="00A64EA1">
            <w:pPr>
              <w:pStyle w:val="Normal2"/>
              <w:rPr>
                <w:rFonts w:cs="Arial"/>
                <w:sz w:val="16"/>
                <w:szCs w:val="16"/>
              </w:rPr>
            </w:pPr>
            <w:r w:rsidRPr="00A64EA1">
              <w:rPr>
                <w:rFonts w:cs="Arial"/>
                <w:sz w:val="16"/>
                <w:szCs w:val="16"/>
              </w:rPr>
              <w:t>95</w:t>
            </w:r>
          </w:p>
        </w:tc>
        <w:tc>
          <w:tcPr>
            <w:tcW w:w="416" w:type="dxa"/>
            <w:tcBorders>
              <w:top w:val="single" w:sz="4" w:space="0" w:color="auto"/>
              <w:left w:val="single" w:sz="4" w:space="0" w:color="auto"/>
              <w:bottom w:val="single" w:sz="4" w:space="0" w:color="auto"/>
              <w:right w:val="single" w:sz="4" w:space="0" w:color="auto"/>
            </w:tcBorders>
            <w:vAlign w:val="bottom"/>
          </w:tcPr>
          <w:p w14:paraId="4B916955" w14:textId="77777777" w:rsidR="00E23727" w:rsidRPr="00A64EA1" w:rsidRDefault="00194461" w:rsidP="00A64EA1">
            <w:pPr>
              <w:pStyle w:val="Normal2"/>
              <w:rPr>
                <w:rFonts w:cs="Arial"/>
                <w:sz w:val="16"/>
                <w:szCs w:val="16"/>
              </w:rPr>
            </w:pPr>
            <w:r w:rsidRPr="00A64EA1">
              <w:rPr>
                <w:rFonts w:cs="Arial"/>
                <w:sz w:val="16"/>
                <w:szCs w:val="16"/>
              </w:rPr>
              <w:t>68</w:t>
            </w:r>
          </w:p>
        </w:tc>
        <w:tc>
          <w:tcPr>
            <w:tcW w:w="416" w:type="dxa"/>
            <w:tcBorders>
              <w:top w:val="single" w:sz="4" w:space="0" w:color="auto"/>
              <w:left w:val="single" w:sz="4" w:space="0" w:color="auto"/>
              <w:bottom w:val="single" w:sz="4" w:space="0" w:color="auto"/>
              <w:right w:val="single" w:sz="4" w:space="0" w:color="auto"/>
            </w:tcBorders>
            <w:vAlign w:val="bottom"/>
          </w:tcPr>
          <w:p w14:paraId="2482B294" w14:textId="77777777" w:rsidR="00E23727" w:rsidRPr="00A64EA1" w:rsidRDefault="00194461" w:rsidP="00A64EA1">
            <w:pPr>
              <w:pStyle w:val="Normal2"/>
              <w:rPr>
                <w:rFonts w:cs="Arial"/>
                <w:sz w:val="16"/>
                <w:szCs w:val="16"/>
              </w:rPr>
            </w:pPr>
            <w:r w:rsidRPr="00A64EA1">
              <w:rPr>
                <w:rFonts w:cs="Arial"/>
                <w:sz w:val="16"/>
                <w:szCs w:val="16"/>
              </w:rPr>
              <w:t>23</w:t>
            </w:r>
          </w:p>
        </w:tc>
        <w:tc>
          <w:tcPr>
            <w:tcW w:w="416" w:type="dxa"/>
            <w:tcBorders>
              <w:top w:val="single" w:sz="4" w:space="0" w:color="auto"/>
              <w:left w:val="single" w:sz="4" w:space="0" w:color="auto"/>
              <w:bottom w:val="single" w:sz="4" w:space="0" w:color="auto"/>
              <w:right w:val="single" w:sz="4" w:space="0" w:color="auto"/>
            </w:tcBorders>
            <w:vAlign w:val="bottom"/>
          </w:tcPr>
          <w:p w14:paraId="4509A34B" w14:textId="77777777" w:rsidR="00E23727" w:rsidRPr="00A64EA1" w:rsidRDefault="00194461" w:rsidP="00A64EA1">
            <w:pPr>
              <w:pStyle w:val="Normal2"/>
              <w:rPr>
                <w:rFonts w:cs="Arial"/>
                <w:sz w:val="16"/>
                <w:szCs w:val="16"/>
              </w:rPr>
            </w:pPr>
            <w:r w:rsidRPr="00A64EA1">
              <w:rPr>
                <w:rFonts w:cs="Arial"/>
                <w:sz w:val="16"/>
                <w:szCs w:val="16"/>
              </w:rPr>
              <w:t>46</w:t>
            </w:r>
          </w:p>
        </w:tc>
        <w:tc>
          <w:tcPr>
            <w:tcW w:w="415" w:type="dxa"/>
            <w:tcBorders>
              <w:top w:val="single" w:sz="4" w:space="0" w:color="auto"/>
              <w:left w:val="single" w:sz="4" w:space="0" w:color="auto"/>
              <w:bottom w:val="single" w:sz="4" w:space="0" w:color="auto"/>
              <w:right w:val="single" w:sz="4" w:space="0" w:color="auto"/>
            </w:tcBorders>
            <w:vAlign w:val="bottom"/>
          </w:tcPr>
          <w:p w14:paraId="1DCA51AF" w14:textId="77777777" w:rsidR="00E23727" w:rsidRPr="00A64EA1" w:rsidRDefault="00194461" w:rsidP="00A64EA1">
            <w:pPr>
              <w:pStyle w:val="Normal2"/>
              <w:rPr>
                <w:rFonts w:cs="Arial"/>
                <w:sz w:val="16"/>
                <w:szCs w:val="16"/>
              </w:rPr>
            </w:pPr>
            <w:r w:rsidRPr="00A64EA1">
              <w:rPr>
                <w:rFonts w:cs="Arial"/>
                <w:sz w:val="16"/>
                <w:szCs w:val="16"/>
              </w:rPr>
              <w:t>51</w:t>
            </w:r>
          </w:p>
        </w:tc>
        <w:tc>
          <w:tcPr>
            <w:tcW w:w="414" w:type="dxa"/>
            <w:tcBorders>
              <w:top w:val="single" w:sz="4" w:space="0" w:color="auto"/>
              <w:left w:val="single" w:sz="4" w:space="0" w:color="auto"/>
              <w:bottom w:val="single" w:sz="4" w:space="0" w:color="auto"/>
              <w:right w:val="single" w:sz="4" w:space="0" w:color="auto"/>
            </w:tcBorders>
            <w:vAlign w:val="bottom"/>
          </w:tcPr>
          <w:p w14:paraId="75AC6D74"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72EFF4E5" w14:textId="77777777" w:rsidR="00E23727" w:rsidRPr="00A64EA1" w:rsidRDefault="00194461" w:rsidP="00A64EA1">
            <w:pPr>
              <w:pStyle w:val="Normal2"/>
              <w:rPr>
                <w:rFonts w:cs="Arial"/>
                <w:sz w:val="16"/>
                <w:szCs w:val="16"/>
              </w:rPr>
            </w:pPr>
            <w:r w:rsidRPr="00A64EA1">
              <w:rPr>
                <w:rFonts w:cs="Arial"/>
                <w:sz w:val="16"/>
                <w:szCs w:val="16"/>
              </w:rPr>
              <w:t>86</w:t>
            </w:r>
          </w:p>
        </w:tc>
      </w:tr>
      <w:tr w:rsidR="00E23727" w:rsidRPr="00A64EA1" w14:paraId="34517C4A" w14:textId="77777777" w:rsidTr="00F9220B">
        <w:tc>
          <w:tcPr>
            <w:tcW w:w="594" w:type="dxa"/>
            <w:tcBorders>
              <w:top w:val="single" w:sz="4" w:space="0" w:color="auto"/>
              <w:left w:val="single" w:sz="4" w:space="0" w:color="auto"/>
              <w:bottom w:val="single" w:sz="4" w:space="0" w:color="auto"/>
              <w:right w:val="single" w:sz="4" w:space="0" w:color="auto"/>
            </w:tcBorders>
          </w:tcPr>
          <w:p w14:paraId="73D42A50" w14:textId="77777777" w:rsidR="00E23727" w:rsidRPr="00A64EA1" w:rsidRDefault="00194461" w:rsidP="00A64EA1">
            <w:pPr>
              <w:pStyle w:val="Normal2"/>
              <w:rPr>
                <w:sz w:val="16"/>
                <w:szCs w:val="16"/>
              </w:rPr>
            </w:pPr>
            <w:r w:rsidRPr="00A64EA1">
              <w:rPr>
                <w:sz w:val="16"/>
                <w:szCs w:val="16"/>
              </w:rPr>
              <w:t>21</w:t>
            </w:r>
          </w:p>
        </w:tc>
        <w:tc>
          <w:tcPr>
            <w:tcW w:w="450" w:type="dxa"/>
            <w:tcBorders>
              <w:top w:val="single" w:sz="4" w:space="0" w:color="auto"/>
              <w:left w:val="single" w:sz="4" w:space="0" w:color="auto"/>
              <w:bottom w:val="single" w:sz="4" w:space="0" w:color="auto"/>
              <w:right w:val="single" w:sz="4" w:space="0" w:color="auto"/>
            </w:tcBorders>
            <w:vAlign w:val="bottom"/>
          </w:tcPr>
          <w:p w14:paraId="2D683CB8" w14:textId="77777777" w:rsidR="00E23727" w:rsidRPr="00A64EA1" w:rsidRDefault="00194461" w:rsidP="00A64EA1">
            <w:pPr>
              <w:pStyle w:val="Normal2"/>
              <w:rPr>
                <w:rFonts w:cs="Arial"/>
                <w:sz w:val="16"/>
                <w:szCs w:val="16"/>
              </w:rPr>
            </w:pPr>
            <w:r w:rsidRPr="00A64EA1">
              <w:rPr>
                <w:rFonts w:cs="Arial"/>
                <w:sz w:val="16"/>
                <w:szCs w:val="16"/>
              </w:rPr>
              <w:t>36</w:t>
            </w:r>
          </w:p>
        </w:tc>
        <w:tc>
          <w:tcPr>
            <w:tcW w:w="428" w:type="dxa"/>
            <w:tcBorders>
              <w:top w:val="single" w:sz="4" w:space="0" w:color="auto"/>
              <w:left w:val="single" w:sz="4" w:space="0" w:color="auto"/>
              <w:bottom w:val="single" w:sz="4" w:space="0" w:color="auto"/>
              <w:right w:val="single" w:sz="4" w:space="0" w:color="auto"/>
            </w:tcBorders>
            <w:vAlign w:val="bottom"/>
          </w:tcPr>
          <w:p w14:paraId="12EE29DA" w14:textId="77777777" w:rsidR="00E23727" w:rsidRPr="00A64EA1" w:rsidRDefault="00194461" w:rsidP="00A64EA1">
            <w:pPr>
              <w:pStyle w:val="Normal2"/>
              <w:rPr>
                <w:rFonts w:cs="Arial"/>
                <w:sz w:val="16"/>
                <w:szCs w:val="16"/>
              </w:rPr>
            </w:pPr>
            <w:r w:rsidRPr="00A64EA1">
              <w:rPr>
                <w:rFonts w:cs="Arial"/>
                <w:sz w:val="16"/>
                <w:szCs w:val="16"/>
              </w:rPr>
              <w:t>28</w:t>
            </w:r>
          </w:p>
        </w:tc>
        <w:tc>
          <w:tcPr>
            <w:tcW w:w="410" w:type="dxa"/>
            <w:tcBorders>
              <w:top w:val="single" w:sz="4" w:space="0" w:color="auto"/>
              <w:left w:val="single" w:sz="4" w:space="0" w:color="auto"/>
              <w:bottom w:val="single" w:sz="4" w:space="0" w:color="auto"/>
              <w:right w:val="single" w:sz="4" w:space="0" w:color="auto"/>
            </w:tcBorders>
            <w:vAlign w:val="bottom"/>
          </w:tcPr>
          <w:p w14:paraId="55C83CDA" w14:textId="77777777" w:rsidR="00E23727" w:rsidRPr="00A64EA1" w:rsidRDefault="00194461" w:rsidP="00A64EA1">
            <w:pPr>
              <w:pStyle w:val="Normal2"/>
              <w:rPr>
                <w:rFonts w:cs="Arial"/>
                <w:sz w:val="16"/>
                <w:szCs w:val="16"/>
              </w:rPr>
            </w:pPr>
            <w:r w:rsidRPr="00A64EA1">
              <w:rPr>
                <w:rFonts w:cs="Arial"/>
                <w:sz w:val="16"/>
                <w:szCs w:val="16"/>
              </w:rPr>
              <w:t>69</w:t>
            </w:r>
          </w:p>
        </w:tc>
        <w:tc>
          <w:tcPr>
            <w:tcW w:w="395" w:type="dxa"/>
            <w:tcBorders>
              <w:top w:val="single" w:sz="4" w:space="0" w:color="auto"/>
              <w:left w:val="single" w:sz="4" w:space="0" w:color="auto"/>
              <w:bottom w:val="single" w:sz="4" w:space="0" w:color="auto"/>
              <w:right w:val="single" w:sz="4" w:space="0" w:color="auto"/>
            </w:tcBorders>
            <w:vAlign w:val="bottom"/>
          </w:tcPr>
          <w:p w14:paraId="7DD35AEC"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305406DF"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22986BA9"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4C66F348"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248FF689"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41F1B665"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70EF0540"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1CA949CF"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258150DC"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6D07C669"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5E5396B7"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47C9CBF6" w14:textId="77777777" w:rsidR="00E23727" w:rsidRPr="00A64EA1" w:rsidRDefault="00194461" w:rsidP="00A64EA1">
            <w:pPr>
              <w:pStyle w:val="Normal2"/>
              <w:rPr>
                <w:rFonts w:cs="Arial"/>
                <w:sz w:val="16"/>
                <w:szCs w:val="16"/>
              </w:rPr>
            </w:pPr>
            <w:r w:rsidRPr="00A64EA1">
              <w:rPr>
                <w:rFonts w:cs="Arial"/>
                <w:sz w:val="16"/>
                <w:szCs w:val="16"/>
              </w:rPr>
              <w:t>21</w:t>
            </w:r>
          </w:p>
        </w:tc>
        <w:tc>
          <w:tcPr>
            <w:tcW w:w="416" w:type="dxa"/>
            <w:tcBorders>
              <w:top w:val="single" w:sz="4" w:space="0" w:color="auto"/>
              <w:left w:val="single" w:sz="4" w:space="0" w:color="auto"/>
              <w:bottom w:val="single" w:sz="4" w:space="0" w:color="auto"/>
              <w:right w:val="single" w:sz="4" w:space="0" w:color="auto"/>
            </w:tcBorders>
            <w:vAlign w:val="bottom"/>
          </w:tcPr>
          <w:p w14:paraId="23A28246" w14:textId="77777777" w:rsidR="00E23727" w:rsidRPr="00A64EA1" w:rsidRDefault="00194461" w:rsidP="00A64EA1">
            <w:pPr>
              <w:pStyle w:val="Normal2"/>
              <w:rPr>
                <w:rFonts w:cs="Arial"/>
                <w:sz w:val="16"/>
                <w:szCs w:val="16"/>
              </w:rPr>
            </w:pPr>
            <w:r w:rsidRPr="00A64EA1">
              <w:rPr>
                <w:rFonts w:cs="Arial"/>
                <w:sz w:val="16"/>
                <w:szCs w:val="16"/>
              </w:rPr>
              <w:t>36</w:t>
            </w:r>
          </w:p>
        </w:tc>
        <w:tc>
          <w:tcPr>
            <w:tcW w:w="416" w:type="dxa"/>
            <w:tcBorders>
              <w:top w:val="single" w:sz="4" w:space="0" w:color="auto"/>
              <w:left w:val="single" w:sz="4" w:space="0" w:color="auto"/>
              <w:bottom w:val="single" w:sz="4" w:space="0" w:color="auto"/>
              <w:right w:val="single" w:sz="4" w:space="0" w:color="auto"/>
            </w:tcBorders>
            <w:vAlign w:val="bottom"/>
          </w:tcPr>
          <w:p w14:paraId="2C6C6C1B" w14:textId="77777777" w:rsidR="00E23727" w:rsidRPr="00A64EA1" w:rsidRDefault="00194461" w:rsidP="00A64EA1">
            <w:pPr>
              <w:pStyle w:val="Normal2"/>
              <w:rPr>
                <w:rFonts w:cs="Arial"/>
                <w:sz w:val="16"/>
                <w:szCs w:val="16"/>
              </w:rPr>
            </w:pPr>
            <w:r w:rsidRPr="00A64EA1">
              <w:rPr>
                <w:rFonts w:cs="Arial"/>
                <w:sz w:val="16"/>
                <w:szCs w:val="16"/>
              </w:rPr>
              <w:t>28</w:t>
            </w:r>
          </w:p>
        </w:tc>
        <w:tc>
          <w:tcPr>
            <w:tcW w:w="416" w:type="dxa"/>
            <w:tcBorders>
              <w:top w:val="single" w:sz="4" w:space="0" w:color="auto"/>
              <w:left w:val="single" w:sz="4" w:space="0" w:color="auto"/>
              <w:bottom w:val="single" w:sz="4" w:space="0" w:color="auto"/>
              <w:right w:val="single" w:sz="4" w:space="0" w:color="auto"/>
            </w:tcBorders>
            <w:vAlign w:val="bottom"/>
          </w:tcPr>
          <w:p w14:paraId="567C15E2" w14:textId="77777777" w:rsidR="00E23727" w:rsidRPr="00A64EA1" w:rsidRDefault="00194461" w:rsidP="00A64EA1">
            <w:pPr>
              <w:pStyle w:val="Normal2"/>
              <w:rPr>
                <w:rFonts w:cs="Arial"/>
                <w:sz w:val="16"/>
                <w:szCs w:val="16"/>
              </w:rPr>
            </w:pPr>
            <w:r w:rsidRPr="00A64EA1">
              <w:rPr>
                <w:rFonts w:cs="Arial"/>
                <w:sz w:val="16"/>
                <w:szCs w:val="16"/>
              </w:rPr>
              <w:t>69</w:t>
            </w:r>
          </w:p>
        </w:tc>
        <w:tc>
          <w:tcPr>
            <w:tcW w:w="415" w:type="dxa"/>
            <w:tcBorders>
              <w:top w:val="single" w:sz="4" w:space="0" w:color="auto"/>
              <w:left w:val="single" w:sz="4" w:space="0" w:color="auto"/>
              <w:bottom w:val="single" w:sz="4" w:space="0" w:color="auto"/>
              <w:right w:val="single" w:sz="4" w:space="0" w:color="auto"/>
            </w:tcBorders>
            <w:vAlign w:val="bottom"/>
          </w:tcPr>
          <w:p w14:paraId="71606347" w14:textId="77777777" w:rsidR="00E23727" w:rsidRPr="00A64EA1" w:rsidRDefault="00194461" w:rsidP="00A64EA1">
            <w:pPr>
              <w:pStyle w:val="Normal2"/>
              <w:rPr>
                <w:rFonts w:cs="Arial"/>
                <w:sz w:val="16"/>
                <w:szCs w:val="16"/>
              </w:rPr>
            </w:pPr>
            <w:r w:rsidRPr="00A64EA1">
              <w:rPr>
                <w:rFonts w:cs="Arial"/>
                <w:sz w:val="16"/>
                <w:szCs w:val="16"/>
              </w:rPr>
              <w:t>14</w:t>
            </w:r>
          </w:p>
        </w:tc>
        <w:tc>
          <w:tcPr>
            <w:tcW w:w="414" w:type="dxa"/>
            <w:tcBorders>
              <w:top w:val="single" w:sz="4" w:space="0" w:color="auto"/>
              <w:left w:val="single" w:sz="4" w:space="0" w:color="auto"/>
              <w:bottom w:val="single" w:sz="4" w:space="0" w:color="auto"/>
              <w:right w:val="single" w:sz="4" w:space="0" w:color="auto"/>
            </w:tcBorders>
            <w:vAlign w:val="bottom"/>
          </w:tcPr>
          <w:p w14:paraId="19CD9561"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7EE86401" w14:textId="77777777" w:rsidR="00E23727" w:rsidRPr="00A64EA1" w:rsidRDefault="00194461" w:rsidP="00A64EA1">
            <w:pPr>
              <w:pStyle w:val="Normal2"/>
              <w:rPr>
                <w:rFonts w:cs="Arial"/>
                <w:sz w:val="16"/>
                <w:szCs w:val="16"/>
              </w:rPr>
            </w:pPr>
            <w:r w:rsidRPr="00A64EA1">
              <w:rPr>
                <w:rFonts w:cs="Arial"/>
                <w:sz w:val="16"/>
                <w:szCs w:val="16"/>
              </w:rPr>
              <w:t>36</w:t>
            </w:r>
          </w:p>
        </w:tc>
      </w:tr>
      <w:tr w:rsidR="00E23727" w:rsidRPr="00A64EA1" w14:paraId="3ACBAF74" w14:textId="77777777" w:rsidTr="00F9220B">
        <w:tc>
          <w:tcPr>
            <w:tcW w:w="594" w:type="dxa"/>
            <w:tcBorders>
              <w:top w:val="single" w:sz="4" w:space="0" w:color="auto"/>
              <w:left w:val="single" w:sz="4" w:space="0" w:color="auto"/>
              <w:bottom w:val="single" w:sz="4" w:space="0" w:color="auto"/>
              <w:right w:val="single" w:sz="4" w:space="0" w:color="auto"/>
            </w:tcBorders>
          </w:tcPr>
          <w:p w14:paraId="3519FB86" w14:textId="77777777" w:rsidR="00E23727" w:rsidRPr="00A64EA1" w:rsidRDefault="00194461" w:rsidP="00A64EA1">
            <w:pPr>
              <w:pStyle w:val="Normal2"/>
              <w:rPr>
                <w:sz w:val="16"/>
                <w:szCs w:val="16"/>
              </w:rPr>
            </w:pPr>
            <w:r w:rsidRPr="00A64EA1">
              <w:rPr>
                <w:sz w:val="16"/>
                <w:szCs w:val="16"/>
              </w:rPr>
              <w:t>22</w:t>
            </w:r>
          </w:p>
        </w:tc>
        <w:tc>
          <w:tcPr>
            <w:tcW w:w="450" w:type="dxa"/>
            <w:tcBorders>
              <w:top w:val="single" w:sz="4" w:space="0" w:color="auto"/>
              <w:left w:val="single" w:sz="4" w:space="0" w:color="auto"/>
              <w:bottom w:val="single" w:sz="4" w:space="0" w:color="auto"/>
              <w:right w:val="single" w:sz="4" w:space="0" w:color="auto"/>
            </w:tcBorders>
            <w:vAlign w:val="bottom"/>
          </w:tcPr>
          <w:p w14:paraId="40D318F3" w14:textId="77777777" w:rsidR="00E23727" w:rsidRPr="00A64EA1" w:rsidRDefault="00194461" w:rsidP="00A64EA1">
            <w:pPr>
              <w:pStyle w:val="Normal2"/>
              <w:rPr>
                <w:rFonts w:cs="Arial"/>
                <w:sz w:val="16"/>
                <w:szCs w:val="16"/>
              </w:rPr>
            </w:pPr>
            <w:r w:rsidRPr="00A64EA1">
              <w:rPr>
                <w:rFonts w:cs="Arial"/>
                <w:sz w:val="16"/>
                <w:szCs w:val="16"/>
              </w:rPr>
              <w:t>33</w:t>
            </w:r>
          </w:p>
        </w:tc>
        <w:tc>
          <w:tcPr>
            <w:tcW w:w="428" w:type="dxa"/>
            <w:tcBorders>
              <w:top w:val="single" w:sz="4" w:space="0" w:color="auto"/>
              <w:left w:val="single" w:sz="4" w:space="0" w:color="auto"/>
              <w:bottom w:val="single" w:sz="4" w:space="0" w:color="auto"/>
              <w:right w:val="single" w:sz="4" w:space="0" w:color="auto"/>
            </w:tcBorders>
            <w:vAlign w:val="bottom"/>
          </w:tcPr>
          <w:p w14:paraId="7D70F0E0" w14:textId="77777777" w:rsidR="00E23727" w:rsidRPr="00A64EA1" w:rsidRDefault="00194461" w:rsidP="00A64EA1">
            <w:pPr>
              <w:pStyle w:val="Normal2"/>
              <w:rPr>
                <w:rFonts w:cs="Arial"/>
                <w:sz w:val="16"/>
                <w:szCs w:val="16"/>
              </w:rPr>
            </w:pPr>
            <w:r w:rsidRPr="00A64EA1">
              <w:rPr>
                <w:rFonts w:cs="Arial"/>
                <w:sz w:val="16"/>
                <w:szCs w:val="16"/>
              </w:rPr>
              <w:t>85</w:t>
            </w:r>
          </w:p>
        </w:tc>
        <w:tc>
          <w:tcPr>
            <w:tcW w:w="410" w:type="dxa"/>
            <w:tcBorders>
              <w:top w:val="single" w:sz="4" w:space="0" w:color="auto"/>
              <w:left w:val="single" w:sz="4" w:space="0" w:color="auto"/>
              <w:bottom w:val="single" w:sz="4" w:space="0" w:color="auto"/>
              <w:right w:val="single" w:sz="4" w:space="0" w:color="auto"/>
            </w:tcBorders>
            <w:vAlign w:val="bottom"/>
          </w:tcPr>
          <w:p w14:paraId="70D5AFF7" w14:textId="77777777" w:rsidR="00E23727" w:rsidRPr="00A64EA1" w:rsidRDefault="00194461" w:rsidP="00A64EA1">
            <w:pPr>
              <w:pStyle w:val="Normal2"/>
              <w:rPr>
                <w:rFonts w:cs="Arial"/>
                <w:sz w:val="16"/>
                <w:szCs w:val="16"/>
              </w:rPr>
            </w:pPr>
            <w:r w:rsidRPr="00A64EA1">
              <w:rPr>
                <w:rFonts w:cs="Arial"/>
                <w:sz w:val="16"/>
                <w:szCs w:val="16"/>
              </w:rPr>
              <w:t>26</w:t>
            </w:r>
          </w:p>
        </w:tc>
        <w:tc>
          <w:tcPr>
            <w:tcW w:w="395" w:type="dxa"/>
            <w:tcBorders>
              <w:top w:val="single" w:sz="4" w:space="0" w:color="auto"/>
              <w:left w:val="single" w:sz="4" w:space="0" w:color="auto"/>
              <w:bottom w:val="single" w:sz="4" w:space="0" w:color="auto"/>
              <w:right w:val="single" w:sz="4" w:space="0" w:color="auto"/>
            </w:tcBorders>
            <w:vAlign w:val="bottom"/>
          </w:tcPr>
          <w:p w14:paraId="50CC9AD4"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545C99D8"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7F86E3B5"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74DA9AB3"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016DC04A"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6A7682B7"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5F818A49"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07A2F5BA"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11B9A6EE"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1A45C172"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011AE2BF"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7F7972EE" w14:textId="77777777" w:rsidR="00E23727" w:rsidRPr="00A64EA1" w:rsidRDefault="00194461" w:rsidP="00A64EA1">
            <w:pPr>
              <w:pStyle w:val="Normal2"/>
              <w:rPr>
                <w:rFonts w:cs="Arial"/>
                <w:sz w:val="16"/>
                <w:szCs w:val="16"/>
              </w:rPr>
            </w:pPr>
            <w:r w:rsidRPr="00A64EA1">
              <w:rPr>
                <w:rFonts w:cs="Arial"/>
                <w:sz w:val="16"/>
                <w:szCs w:val="16"/>
              </w:rPr>
              <w:t>96</w:t>
            </w:r>
          </w:p>
        </w:tc>
        <w:tc>
          <w:tcPr>
            <w:tcW w:w="416" w:type="dxa"/>
            <w:tcBorders>
              <w:top w:val="single" w:sz="4" w:space="0" w:color="auto"/>
              <w:left w:val="single" w:sz="4" w:space="0" w:color="auto"/>
              <w:bottom w:val="single" w:sz="4" w:space="0" w:color="auto"/>
              <w:right w:val="single" w:sz="4" w:space="0" w:color="auto"/>
            </w:tcBorders>
            <w:vAlign w:val="bottom"/>
          </w:tcPr>
          <w:p w14:paraId="713B017B" w14:textId="77777777" w:rsidR="00E23727" w:rsidRPr="00A64EA1" w:rsidRDefault="00194461" w:rsidP="00A64EA1">
            <w:pPr>
              <w:pStyle w:val="Normal2"/>
              <w:rPr>
                <w:rFonts w:cs="Arial"/>
                <w:sz w:val="16"/>
                <w:szCs w:val="16"/>
              </w:rPr>
            </w:pPr>
            <w:r w:rsidRPr="00A64EA1">
              <w:rPr>
                <w:rFonts w:cs="Arial"/>
                <w:sz w:val="16"/>
                <w:szCs w:val="16"/>
              </w:rPr>
              <w:t>83</w:t>
            </w:r>
          </w:p>
        </w:tc>
        <w:tc>
          <w:tcPr>
            <w:tcW w:w="416" w:type="dxa"/>
            <w:tcBorders>
              <w:top w:val="single" w:sz="4" w:space="0" w:color="auto"/>
              <w:left w:val="single" w:sz="4" w:space="0" w:color="auto"/>
              <w:bottom w:val="single" w:sz="4" w:space="0" w:color="auto"/>
              <w:right w:val="single" w:sz="4" w:space="0" w:color="auto"/>
            </w:tcBorders>
            <w:vAlign w:val="bottom"/>
          </w:tcPr>
          <w:p w14:paraId="7FB4BC26" w14:textId="77777777" w:rsidR="00E23727" w:rsidRPr="00A64EA1" w:rsidRDefault="00194461" w:rsidP="00A64EA1">
            <w:pPr>
              <w:pStyle w:val="Normal2"/>
              <w:rPr>
                <w:rFonts w:cs="Arial"/>
                <w:sz w:val="16"/>
                <w:szCs w:val="16"/>
              </w:rPr>
            </w:pPr>
            <w:r w:rsidRPr="00A64EA1">
              <w:rPr>
                <w:rFonts w:cs="Arial"/>
                <w:sz w:val="16"/>
                <w:szCs w:val="16"/>
              </w:rPr>
              <w:t>56</w:t>
            </w:r>
          </w:p>
        </w:tc>
        <w:tc>
          <w:tcPr>
            <w:tcW w:w="416" w:type="dxa"/>
            <w:tcBorders>
              <w:top w:val="single" w:sz="4" w:space="0" w:color="auto"/>
              <w:left w:val="single" w:sz="4" w:space="0" w:color="auto"/>
              <w:bottom w:val="single" w:sz="4" w:space="0" w:color="auto"/>
              <w:right w:val="single" w:sz="4" w:space="0" w:color="auto"/>
            </w:tcBorders>
            <w:vAlign w:val="bottom"/>
          </w:tcPr>
          <w:p w14:paraId="53A2F05F" w14:textId="77777777" w:rsidR="00E23727" w:rsidRPr="00A64EA1" w:rsidRDefault="00194461" w:rsidP="00A64EA1">
            <w:pPr>
              <w:pStyle w:val="Normal2"/>
              <w:rPr>
                <w:rFonts w:cs="Arial"/>
                <w:sz w:val="16"/>
                <w:szCs w:val="16"/>
              </w:rPr>
            </w:pPr>
            <w:r w:rsidRPr="00A64EA1">
              <w:rPr>
                <w:rFonts w:cs="Arial"/>
                <w:sz w:val="16"/>
                <w:szCs w:val="16"/>
              </w:rPr>
              <w:t>89</w:t>
            </w:r>
          </w:p>
        </w:tc>
        <w:tc>
          <w:tcPr>
            <w:tcW w:w="415" w:type="dxa"/>
            <w:tcBorders>
              <w:top w:val="single" w:sz="4" w:space="0" w:color="auto"/>
              <w:left w:val="single" w:sz="4" w:space="0" w:color="auto"/>
              <w:bottom w:val="single" w:sz="4" w:space="0" w:color="auto"/>
              <w:right w:val="single" w:sz="4" w:space="0" w:color="auto"/>
            </w:tcBorders>
            <w:vAlign w:val="bottom"/>
          </w:tcPr>
          <w:p w14:paraId="2CEC3C03" w14:textId="77777777" w:rsidR="00E23727" w:rsidRPr="00A64EA1" w:rsidRDefault="00194461" w:rsidP="00A64EA1">
            <w:pPr>
              <w:pStyle w:val="Normal2"/>
              <w:rPr>
                <w:rFonts w:cs="Arial"/>
                <w:sz w:val="16"/>
                <w:szCs w:val="16"/>
              </w:rPr>
            </w:pPr>
            <w:r w:rsidRPr="00A64EA1">
              <w:rPr>
                <w:rFonts w:cs="Arial"/>
                <w:sz w:val="16"/>
                <w:szCs w:val="16"/>
              </w:rPr>
              <w:t>79</w:t>
            </w:r>
          </w:p>
        </w:tc>
        <w:tc>
          <w:tcPr>
            <w:tcW w:w="414" w:type="dxa"/>
            <w:tcBorders>
              <w:top w:val="single" w:sz="4" w:space="0" w:color="auto"/>
              <w:left w:val="single" w:sz="4" w:space="0" w:color="auto"/>
              <w:bottom w:val="single" w:sz="4" w:space="0" w:color="auto"/>
              <w:right w:val="single" w:sz="4" w:space="0" w:color="auto"/>
            </w:tcBorders>
            <w:vAlign w:val="bottom"/>
          </w:tcPr>
          <w:p w14:paraId="7DC70E36"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587926A0" w14:textId="77777777" w:rsidR="00E23727" w:rsidRPr="00A64EA1" w:rsidRDefault="00194461" w:rsidP="00A64EA1">
            <w:pPr>
              <w:pStyle w:val="Normal2"/>
              <w:rPr>
                <w:rFonts w:cs="Arial"/>
                <w:sz w:val="16"/>
                <w:szCs w:val="16"/>
              </w:rPr>
            </w:pPr>
            <w:r w:rsidRPr="00A64EA1">
              <w:rPr>
                <w:rFonts w:cs="Arial"/>
                <w:sz w:val="16"/>
                <w:szCs w:val="16"/>
              </w:rPr>
              <w:t>34</w:t>
            </w:r>
          </w:p>
        </w:tc>
      </w:tr>
      <w:tr w:rsidR="00E23727" w:rsidRPr="00A64EA1" w14:paraId="260F6330" w14:textId="77777777" w:rsidTr="00F9220B">
        <w:tc>
          <w:tcPr>
            <w:tcW w:w="594" w:type="dxa"/>
            <w:tcBorders>
              <w:top w:val="single" w:sz="4" w:space="0" w:color="auto"/>
              <w:left w:val="single" w:sz="4" w:space="0" w:color="auto"/>
              <w:bottom w:val="single" w:sz="4" w:space="0" w:color="auto"/>
              <w:right w:val="single" w:sz="4" w:space="0" w:color="auto"/>
            </w:tcBorders>
          </w:tcPr>
          <w:p w14:paraId="3316BB20" w14:textId="77777777" w:rsidR="00E23727" w:rsidRPr="00A64EA1" w:rsidRDefault="00194461" w:rsidP="00A64EA1">
            <w:pPr>
              <w:pStyle w:val="Normal2"/>
              <w:rPr>
                <w:sz w:val="16"/>
                <w:szCs w:val="16"/>
              </w:rPr>
            </w:pPr>
            <w:r w:rsidRPr="00A64EA1">
              <w:rPr>
                <w:sz w:val="16"/>
                <w:szCs w:val="16"/>
              </w:rPr>
              <w:t>23</w:t>
            </w:r>
          </w:p>
        </w:tc>
        <w:tc>
          <w:tcPr>
            <w:tcW w:w="450" w:type="dxa"/>
            <w:tcBorders>
              <w:top w:val="single" w:sz="4" w:space="0" w:color="auto"/>
              <w:left w:val="single" w:sz="4" w:space="0" w:color="auto"/>
              <w:bottom w:val="single" w:sz="4" w:space="0" w:color="auto"/>
              <w:right w:val="single" w:sz="4" w:space="0" w:color="auto"/>
            </w:tcBorders>
            <w:vAlign w:val="bottom"/>
          </w:tcPr>
          <w:p w14:paraId="0A158721" w14:textId="77777777" w:rsidR="00E23727" w:rsidRPr="00A64EA1" w:rsidRDefault="00194461" w:rsidP="00A64EA1">
            <w:pPr>
              <w:pStyle w:val="Normal2"/>
              <w:rPr>
                <w:rFonts w:cs="Arial"/>
                <w:sz w:val="16"/>
                <w:szCs w:val="16"/>
              </w:rPr>
            </w:pPr>
            <w:r w:rsidRPr="00A64EA1">
              <w:rPr>
                <w:rFonts w:cs="Arial"/>
                <w:sz w:val="16"/>
                <w:szCs w:val="16"/>
              </w:rPr>
              <w:t>46</w:t>
            </w:r>
          </w:p>
        </w:tc>
        <w:tc>
          <w:tcPr>
            <w:tcW w:w="428" w:type="dxa"/>
            <w:tcBorders>
              <w:top w:val="single" w:sz="4" w:space="0" w:color="auto"/>
              <w:left w:val="single" w:sz="4" w:space="0" w:color="auto"/>
              <w:bottom w:val="single" w:sz="4" w:space="0" w:color="auto"/>
              <w:right w:val="single" w:sz="4" w:space="0" w:color="auto"/>
            </w:tcBorders>
            <w:vAlign w:val="bottom"/>
          </w:tcPr>
          <w:p w14:paraId="76EDC1EB" w14:textId="77777777" w:rsidR="00E23727" w:rsidRPr="00A64EA1" w:rsidRDefault="00194461" w:rsidP="00A64EA1">
            <w:pPr>
              <w:pStyle w:val="Normal2"/>
              <w:rPr>
                <w:rFonts w:cs="Arial"/>
                <w:sz w:val="16"/>
                <w:szCs w:val="16"/>
              </w:rPr>
            </w:pPr>
            <w:r w:rsidRPr="00A64EA1">
              <w:rPr>
                <w:rFonts w:cs="Arial"/>
                <w:sz w:val="16"/>
                <w:szCs w:val="16"/>
              </w:rPr>
              <w:t>51</w:t>
            </w:r>
          </w:p>
        </w:tc>
        <w:tc>
          <w:tcPr>
            <w:tcW w:w="410" w:type="dxa"/>
            <w:tcBorders>
              <w:top w:val="single" w:sz="4" w:space="0" w:color="auto"/>
              <w:left w:val="single" w:sz="4" w:space="0" w:color="auto"/>
              <w:bottom w:val="single" w:sz="4" w:space="0" w:color="auto"/>
              <w:right w:val="single" w:sz="4" w:space="0" w:color="auto"/>
            </w:tcBorders>
            <w:vAlign w:val="bottom"/>
          </w:tcPr>
          <w:p w14:paraId="1A3558C6" w14:textId="77777777" w:rsidR="00E23727" w:rsidRPr="00A64EA1" w:rsidRDefault="00194461" w:rsidP="00A64EA1">
            <w:pPr>
              <w:pStyle w:val="Normal2"/>
              <w:rPr>
                <w:rFonts w:cs="Arial"/>
                <w:sz w:val="16"/>
                <w:szCs w:val="16"/>
              </w:rPr>
            </w:pPr>
            <w:r w:rsidRPr="00A64EA1">
              <w:rPr>
                <w:rFonts w:cs="Arial"/>
                <w:sz w:val="16"/>
                <w:szCs w:val="16"/>
              </w:rPr>
              <w:t>11</w:t>
            </w:r>
          </w:p>
        </w:tc>
        <w:tc>
          <w:tcPr>
            <w:tcW w:w="395" w:type="dxa"/>
            <w:tcBorders>
              <w:top w:val="single" w:sz="4" w:space="0" w:color="auto"/>
              <w:left w:val="single" w:sz="4" w:space="0" w:color="auto"/>
              <w:bottom w:val="single" w:sz="4" w:space="0" w:color="auto"/>
              <w:right w:val="single" w:sz="4" w:space="0" w:color="auto"/>
            </w:tcBorders>
            <w:vAlign w:val="bottom"/>
          </w:tcPr>
          <w:p w14:paraId="0B9B55E9"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613B850A"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436BAFB8"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1540EC94"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76C0AF39"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590F0628"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306C0E77"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3C73AE38"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3CEF5CA8"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45C2695B"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4E50971B"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04C1D8DA" w14:textId="77777777" w:rsidR="00E23727" w:rsidRPr="00A64EA1" w:rsidRDefault="00194461" w:rsidP="00A64EA1">
            <w:pPr>
              <w:pStyle w:val="Normal2"/>
              <w:rPr>
                <w:rFonts w:cs="Arial"/>
                <w:sz w:val="16"/>
                <w:szCs w:val="16"/>
              </w:rPr>
            </w:pPr>
            <w:r w:rsidRPr="00A64EA1">
              <w:rPr>
                <w:rFonts w:cs="Arial"/>
                <w:sz w:val="16"/>
                <w:szCs w:val="16"/>
              </w:rPr>
              <w:t>4</w:t>
            </w:r>
          </w:p>
        </w:tc>
        <w:tc>
          <w:tcPr>
            <w:tcW w:w="416" w:type="dxa"/>
            <w:tcBorders>
              <w:top w:val="single" w:sz="4" w:space="0" w:color="auto"/>
              <w:left w:val="single" w:sz="4" w:space="0" w:color="auto"/>
              <w:bottom w:val="single" w:sz="4" w:space="0" w:color="auto"/>
              <w:right w:val="single" w:sz="4" w:space="0" w:color="auto"/>
            </w:tcBorders>
            <w:vAlign w:val="bottom"/>
          </w:tcPr>
          <w:p w14:paraId="1BA8E835" w14:textId="77777777" w:rsidR="00E23727" w:rsidRPr="00A64EA1" w:rsidRDefault="00194461" w:rsidP="00A64EA1">
            <w:pPr>
              <w:pStyle w:val="Normal2"/>
              <w:rPr>
                <w:rFonts w:cs="Arial"/>
                <w:sz w:val="16"/>
                <w:szCs w:val="16"/>
              </w:rPr>
            </w:pPr>
            <w:r w:rsidRPr="00A64EA1">
              <w:rPr>
                <w:rFonts w:cs="Arial"/>
                <w:sz w:val="16"/>
                <w:szCs w:val="16"/>
              </w:rPr>
              <w:t>44</w:t>
            </w:r>
          </w:p>
        </w:tc>
        <w:tc>
          <w:tcPr>
            <w:tcW w:w="416" w:type="dxa"/>
            <w:tcBorders>
              <w:top w:val="single" w:sz="4" w:space="0" w:color="auto"/>
              <w:left w:val="single" w:sz="4" w:space="0" w:color="auto"/>
              <w:bottom w:val="single" w:sz="4" w:space="0" w:color="auto"/>
              <w:right w:val="single" w:sz="4" w:space="0" w:color="auto"/>
            </w:tcBorders>
            <w:vAlign w:val="bottom"/>
          </w:tcPr>
          <w:p w14:paraId="39E0F7E5" w14:textId="77777777" w:rsidR="00E23727" w:rsidRPr="00A64EA1" w:rsidRDefault="00194461" w:rsidP="00A64EA1">
            <w:pPr>
              <w:pStyle w:val="Normal2"/>
              <w:rPr>
                <w:rFonts w:cs="Arial"/>
                <w:sz w:val="16"/>
                <w:szCs w:val="16"/>
              </w:rPr>
            </w:pPr>
            <w:r w:rsidRPr="00A64EA1">
              <w:rPr>
                <w:rFonts w:cs="Arial"/>
                <w:sz w:val="16"/>
                <w:szCs w:val="16"/>
              </w:rPr>
              <w:t>92</w:t>
            </w:r>
          </w:p>
        </w:tc>
        <w:tc>
          <w:tcPr>
            <w:tcW w:w="416" w:type="dxa"/>
            <w:tcBorders>
              <w:top w:val="single" w:sz="4" w:space="0" w:color="auto"/>
              <w:left w:val="single" w:sz="4" w:space="0" w:color="auto"/>
              <w:bottom w:val="single" w:sz="4" w:space="0" w:color="auto"/>
              <w:right w:val="single" w:sz="4" w:space="0" w:color="auto"/>
            </w:tcBorders>
            <w:vAlign w:val="bottom"/>
          </w:tcPr>
          <w:p w14:paraId="0692E057" w14:textId="77777777" w:rsidR="00E23727" w:rsidRPr="00A64EA1" w:rsidRDefault="00194461" w:rsidP="00A64EA1">
            <w:pPr>
              <w:pStyle w:val="Normal2"/>
              <w:rPr>
                <w:rFonts w:cs="Arial"/>
                <w:sz w:val="16"/>
                <w:szCs w:val="16"/>
              </w:rPr>
            </w:pPr>
            <w:r w:rsidRPr="00A64EA1">
              <w:rPr>
                <w:rFonts w:cs="Arial"/>
                <w:sz w:val="16"/>
                <w:szCs w:val="16"/>
              </w:rPr>
              <w:t>24</w:t>
            </w:r>
          </w:p>
        </w:tc>
        <w:tc>
          <w:tcPr>
            <w:tcW w:w="415" w:type="dxa"/>
            <w:tcBorders>
              <w:top w:val="single" w:sz="4" w:space="0" w:color="auto"/>
              <w:left w:val="single" w:sz="4" w:space="0" w:color="auto"/>
              <w:bottom w:val="single" w:sz="4" w:space="0" w:color="auto"/>
              <w:right w:val="single" w:sz="4" w:space="0" w:color="auto"/>
            </w:tcBorders>
            <w:vAlign w:val="bottom"/>
          </w:tcPr>
          <w:p w14:paraId="4BB51C68" w14:textId="77777777" w:rsidR="00E23727" w:rsidRPr="00A64EA1" w:rsidRDefault="00194461" w:rsidP="00A64EA1">
            <w:pPr>
              <w:pStyle w:val="Normal2"/>
              <w:rPr>
                <w:rFonts w:cs="Arial"/>
                <w:sz w:val="16"/>
                <w:szCs w:val="16"/>
              </w:rPr>
            </w:pPr>
            <w:r w:rsidRPr="00A64EA1">
              <w:rPr>
                <w:rFonts w:cs="Arial"/>
                <w:sz w:val="16"/>
                <w:szCs w:val="16"/>
              </w:rPr>
              <w:t>62</w:t>
            </w:r>
          </w:p>
        </w:tc>
        <w:tc>
          <w:tcPr>
            <w:tcW w:w="414" w:type="dxa"/>
            <w:tcBorders>
              <w:top w:val="single" w:sz="4" w:space="0" w:color="auto"/>
              <w:left w:val="single" w:sz="4" w:space="0" w:color="auto"/>
              <w:bottom w:val="single" w:sz="4" w:space="0" w:color="auto"/>
              <w:right w:val="single" w:sz="4" w:space="0" w:color="auto"/>
            </w:tcBorders>
            <w:vAlign w:val="bottom"/>
          </w:tcPr>
          <w:p w14:paraId="7E0FA176"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38B22A59" w14:textId="77777777" w:rsidR="00E23727" w:rsidRPr="00A64EA1" w:rsidRDefault="00194461" w:rsidP="00A64EA1">
            <w:pPr>
              <w:pStyle w:val="Normal2"/>
              <w:rPr>
                <w:rFonts w:cs="Arial"/>
                <w:sz w:val="16"/>
                <w:szCs w:val="16"/>
              </w:rPr>
            </w:pPr>
            <w:r w:rsidRPr="00A64EA1">
              <w:rPr>
                <w:rFonts w:cs="Arial"/>
                <w:sz w:val="16"/>
                <w:szCs w:val="16"/>
              </w:rPr>
              <w:t>17</w:t>
            </w:r>
          </w:p>
        </w:tc>
      </w:tr>
      <w:tr w:rsidR="00E23727" w:rsidRPr="00A64EA1" w14:paraId="152651DB" w14:textId="77777777" w:rsidTr="00F9220B">
        <w:tc>
          <w:tcPr>
            <w:tcW w:w="594" w:type="dxa"/>
            <w:tcBorders>
              <w:top w:val="single" w:sz="4" w:space="0" w:color="auto"/>
              <w:left w:val="single" w:sz="4" w:space="0" w:color="auto"/>
              <w:bottom w:val="single" w:sz="4" w:space="0" w:color="auto"/>
              <w:right w:val="single" w:sz="4" w:space="0" w:color="auto"/>
            </w:tcBorders>
          </w:tcPr>
          <w:p w14:paraId="375CED86" w14:textId="77777777" w:rsidR="00E23727" w:rsidRPr="00A64EA1" w:rsidRDefault="00194461" w:rsidP="00A64EA1">
            <w:pPr>
              <w:pStyle w:val="Normal2"/>
              <w:rPr>
                <w:sz w:val="16"/>
                <w:szCs w:val="16"/>
              </w:rPr>
            </w:pPr>
            <w:r w:rsidRPr="00A64EA1">
              <w:rPr>
                <w:sz w:val="16"/>
                <w:szCs w:val="16"/>
              </w:rPr>
              <w:t>24</w:t>
            </w:r>
          </w:p>
        </w:tc>
        <w:tc>
          <w:tcPr>
            <w:tcW w:w="450" w:type="dxa"/>
            <w:tcBorders>
              <w:top w:val="single" w:sz="4" w:space="0" w:color="auto"/>
              <w:left w:val="single" w:sz="4" w:space="0" w:color="auto"/>
              <w:bottom w:val="single" w:sz="4" w:space="0" w:color="auto"/>
              <w:right w:val="single" w:sz="4" w:space="0" w:color="auto"/>
            </w:tcBorders>
            <w:vAlign w:val="bottom"/>
          </w:tcPr>
          <w:p w14:paraId="0310F34B" w14:textId="77777777" w:rsidR="00E23727" w:rsidRPr="00A64EA1" w:rsidRDefault="00194461" w:rsidP="00A64EA1">
            <w:pPr>
              <w:pStyle w:val="Normal2"/>
              <w:rPr>
                <w:rFonts w:cs="Arial"/>
                <w:sz w:val="16"/>
                <w:szCs w:val="16"/>
              </w:rPr>
            </w:pPr>
            <w:r w:rsidRPr="00A64EA1">
              <w:rPr>
                <w:rFonts w:cs="Arial"/>
                <w:sz w:val="16"/>
                <w:szCs w:val="16"/>
              </w:rPr>
              <w:t>62</w:t>
            </w:r>
          </w:p>
        </w:tc>
        <w:tc>
          <w:tcPr>
            <w:tcW w:w="428" w:type="dxa"/>
            <w:tcBorders>
              <w:top w:val="single" w:sz="4" w:space="0" w:color="auto"/>
              <w:left w:val="single" w:sz="4" w:space="0" w:color="auto"/>
              <w:bottom w:val="single" w:sz="4" w:space="0" w:color="auto"/>
              <w:right w:val="single" w:sz="4" w:space="0" w:color="auto"/>
            </w:tcBorders>
            <w:vAlign w:val="bottom"/>
          </w:tcPr>
          <w:p w14:paraId="3C522DE8" w14:textId="77777777" w:rsidR="00E23727" w:rsidRPr="00A64EA1" w:rsidRDefault="00194461" w:rsidP="00A64EA1">
            <w:pPr>
              <w:pStyle w:val="Normal2"/>
              <w:rPr>
                <w:rFonts w:cs="Arial"/>
                <w:sz w:val="16"/>
                <w:szCs w:val="16"/>
              </w:rPr>
            </w:pPr>
            <w:r w:rsidRPr="00A64EA1">
              <w:rPr>
                <w:rFonts w:cs="Arial"/>
                <w:sz w:val="16"/>
                <w:szCs w:val="16"/>
              </w:rPr>
              <w:t>41</w:t>
            </w:r>
          </w:p>
        </w:tc>
        <w:tc>
          <w:tcPr>
            <w:tcW w:w="410" w:type="dxa"/>
            <w:tcBorders>
              <w:top w:val="single" w:sz="4" w:space="0" w:color="auto"/>
              <w:left w:val="single" w:sz="4" w:space="0" w:color="auto"/>
              <w:bottom w:val="single" w:sz="4" w:space="0" w:color="auto"/>
              <w:right w:val="single" w:sz="4" w:space="0" w:color="auto"/>
            </w:tcBorders>
            <w:vAlign w:val="bottom"/>
          </w:tcPr>
          <w:p w14:paraId="37B7F6D3" w14:textId="77777777" w:rsidR="00E23727" w:rsidRPr="00A64EA1" w:rsidRDefault="00194461" w:rsidP="00A64EA1">
            <w:pPr>
              <w:pStyle w:val="Normal2"/>
              <w:rPr>
                <w:rFonts w:cs="Arial"/>
                <w:sz w:val="16"/>
                <w:szCs w:val="16"/>
              </w:rPr>
            </w:pPr>
            <w:r w:rsidRPr="00A64EA1">
              <w:rPr>
                <w:rFonts w:cs="Arial"/>
                <w:sz w:val="16"/>
                <w:szCs w:val="16"/>
              </w:rPr>
              <w:t>17</w:t>
            </w:r>
          </w:p>
        </w:tc>
        <w:tc>
          <w:tcPr>
            <w:tcW w:w="395" w:type="dxa"/>
            <w:tcBorders>
              <w:top w:val="single" w:sz="4" w:space="0" w:color="auto"/>
              <w:left w:val="single" w:sz="4" w:space="0" w:color="auto"/>
              <w:bottom w:val="single" w:sz="4" w:space="0" w:color="auto"/>
              <w:right w:val="single" w:sz="4" w:space="0" w:color="auto"/>
            </w:tcBorders>
            <w:vAlign w:val="bottom"/>
          </w:tcPr>
          <w:p w14:paraId="2784C975"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2C3147F3"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79A202D3"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575358C7"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3381BB83"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130355AD"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01FA9376"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04F7BF88"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2F7B7796"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2EA78249"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6B3DFC14"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43FC6D62" w14:textId="77777777" w:rsidR="00E23727" w:rsidRPr="00A64EA1" w:rsidRDefault="00194461" w:rsidP="00A64EA1">
            <w:pPr>
              <w:pStyle w:val="Normal2"/>
              <w:rPr>
                <w:rFonts w:cs="Arial"/>
                <w:sz w:val="16"/>
                <w:szCs w:val="16"/>
              </w:rPr>
            </w:pPr>
            <w:r w:rsidRPr="00A64EA1">
              <w:rPr>
                <w:rFonts w:cs="Arial"/>
                <w:sz w:val="16"/>
                <w:szCs w:val="16"/>
              </w:rPr>
              <w:t>8</w:t>
            </w:r>
          </w:p>
        </w:tc>
        <w:tc>
          <w:tcPr>
            <w:tcW w:w="416" w:type="dxa"/>
            <w:tcBorders>
              <w:top w:val="single" w:sz="4" w:space="0" w:color="auto"/>
              <w:left w:val="single" w:sz="4" w:space="0" w:color="auto"/>
              <w:bottom w:val="single" w:sz="4" w:space="0" w:color="auto"/>
              <w:right w:val="single" w:sz="4" w:space="0" w:color="auto"/>
            </w:tcBorders>
            <w:vAlign w:val="bottom"/>
          </w:tcPr>
          <w:p w14:paraId="45FD303A" w14:textId="77777777" w:rsidR="00E23727" w:rsidRPr="00A64EA1" w:rsidRDefault="00194461" w:rsidP="00A64EA1">
            <w:pPr>
              <w:pStyle w:val="Normal2"/>
              <w:rPr>
                <w:rFonts w:cs="Arial"/>
                <w:sz w:val="16"/>
                <w:szCs w:val="16"/>
              </w:rPr>
            </w:pPr>
            <w:r w:rsidRPr="00A64EA1">
              <w:rPr>
                <w:rFonts w:cs="Arial"/>
                <w:sz w:val="16"/>
                <w:szCs w:val="16"/>
              </w:rPr>
              <w:t>19</w:t>
            </w:r>
          </w:p>
        </w:tc>
        <w:tc>
          <w:tcPr>
            <w:tcW w:w="416" w:type="dxa"/>
            <w:tcBorders>
              <w:top w:val="single" w:sz="4" w:space="0" w:color="auto"/>
              <w:left w:val="single" w:sz="4" w:space="0" w:color="auto"/>
              <w:bottom w:val="single" w:sz="4" w:space="0" w:color="auto"/>
              <w:right w:val="single" w:sz="4" w:space="0" w:color="auto"/>
            </w:tcBorders>
            <w:vAlign w:val="bottom"/>
          </w:tcPr>
          <w:p w14:paraId="1D3002EE" w14:textId="77777777" w:rsidR="00E23727" w:rsidRPr="00A64EA1" w:rsidRDefault="00194461" w:rsidP="00A64EA1">
            <w:pPr>
              <w:pStyle w:val="Normal2"/>
              <w:rPr>
                <w:rFonts w:cs="Arial"/>
                <w:sz w:val="16"/>
                <w:szCs w:val="16"/>
              </w:rPr>
            </w:pPr>
            <w:r w:rsidRPr="00A64EA1">
              <w:rPr>
                <w:rFonts w:cs="Arial"/>
                <w:sz w:val="16"/>
                <w:szCs w:val="16"/>
              </w:rPr>
              <w:t>58</w:t>
            </w:r>
          </w:p>
        </w:tc>
        <w:tc>
          <w:tcPr>
            <w:tcW w:w="416" w:type="dxa"/>
            <w:tcBorders>
              <w:top w:val="single" w:sz="4" w:space="0" w:color="auto"/>
              <w:left w:val="single" w:sz="4" w:space="0" w:color="auto"/>
              <w:bottom w:val="single" w:sz="4" w:space="0" w:color="auto"/>
              <w:right w:val="single" w:sz="4" w:space="0" w:color="auto"/>
            </w:tcBorders>
            <w:vAlign w:val="bottom"/>
          </w:tcPr>
          <w:p w14:paraId="55ED207A" w14:textId="77777777" w:rsidR="00E23727" w:rsidRPr="00A64EA1" w:rsidRDefault="00194461" w:rsidP="00A64EA1">
            <w:pPr>
              <w:pStyle w:val="Normal2"/>
              <w:rPr>
                <w:rFonts w:cs="Arial"/>
                <w:sz w:val="16"/>
                <w:szCs w:val="16"/>
              </w:rPr>
            </w:pPr>
            <w:r w:rsidRPr="00A64EA1">
              <w:rPr>
                <w:rFonts w:cs="Arial"/>
                <w:sz w:val="16"/>
                <w:szCs w:val="16"/>
              </w:rPr>
              <w:t>6</w:t>
            </w:r>
          </w:p>
        </w:tc>
        <w:tc>
          <w:tcPr>
            <w:tcW w:w="415" w:type="dxa"/>
            <w:tcBorders>
              <w:top w:val="single" w:sz="4" w:space="0" w:color="auto"/>
              <w:left w:val="single" w:sz="4" w:space="0" w:color="auto"/>
              <w:bottom w:val="single" w:sz="4" w:space="0" w:color="auto"/>
              <w:right w:val="single" w:sz="4" w:space="0" w:color="auto"/>
            </w:tcBorders>
            <w:vAlign w:val="bottom"/>
          </w:tcPr>
          <w:p w14:paraId="0503D51F" w14:textId="77777777" w:rsidR="00E23727" w:rsidRPr="00A64EA1" w:rsidRDefault="00194461" w:rsidP="00A64EA1">
            <w:pPr>
              <w:pStyle w:val="Normal2"/>
              <w:rPr>
                <w:rFonts w:cs="Arial"/>
                <w:sz w:val="16"/>
                <w:szCs w:val="16"/>
              </w:rPr>
            </w:pPr>
            <w:r w:rsidRPr="00A64EA1">
              <w:rPr>
                <w:rFonts w:cs="Arial"/>
                <w:sz w:val="16"/>
                <w:szCs w:val="16"/>
              </w:rPr>
              <w:t>80</w:t>
            </w:r>
          </w:p>
        </w:tc>
        <w:tc>
          <w:tcPr>
            <w:tcW w:w="414" w:type="dxa"/>
            <w:tcBorders>
              <w:top w:val="single" w:sz="4" w:space="0" w:color="auto"/>
              <w:left w:val="single" w:sz="4" w:space="0" w:color="auto"/>
              <w:bottom w:val="single" w:sz="4" w:space="0" w:color="auto"/>
              <w:right w:val="single" w:sz="4" w:space="0" w:color="auto"/>
            </w:tcBorders>
            <w:vAlign w:val="bottom"/>
          </w:tcPr>
          <w:p w14:paraId="7F13AFD8"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314DEA67" w14:textId="77777777" w:rsidR="00E23727" w:rsidRPr="00A64EA1" w:rsidRDefault="00194461" w:rsidP="00A64EA1">
            <w:pPr>
              <w:pStyle w:val="Normal2"/>
              <w:rPr>
                <w:rFonts w:cs="Arial"/>
                <w:sz w:val="16"/>
                <w:szCs w:val="16"/>
              </w:rPr>
            </w:pPr>
            <w:r w:rsidRPr="00A64EA1">
              <w:rPr>
                <w:rFonts w:cs="Arial"/>
                <w:sz w:val="16"/>
                <w:szCs w:val="16"/>
              </w:rPr>
              <w:t>2</w:t>
            </w:r>
          </w:p>
        </w:tc>
      </w:tr>
      <w:tr w:rsidR="00E23727" w:rsidRPr="00A64EA1" w14:paraId="33834C09" w14:textId="77777777" w:rsidTr="00F9220B">
        <w:tc>
          <w:tcPr>
            <w:tcW w:w="594" w:type="dxa"/>
            <w:tcBorders>
              <w:top w:val="single" w:sz="4" w:space="0" w:color="auto"/>
              <w:left w:val="single" w:sz="4" w:space="0" w:color="auto"/>
              <w:bottom w:val="single" w:sz="4" w:space="0" w:color="auto"/>
              <w:right w:val="single" w:sz="4" w:space="0" w:color="auto"/>
            </w:tcBorders>
          </w:tcPr>
          <w:p w14:paraId="7A1EE944" w14:textId="77777777" w:rsidR="00E23727" w:rsidRPr="00A64EA1" w:rsidRDefault="00194461" w:rsidP="00A64EA1">
            <w:pPr>
              <w:pStyle w:val="Normal2"/>
              <w:rPr>
                <w:sz w:val="16"/>
                <w:szCs w:val="16"/>
              </w:rPr>
            </w:pPr>
            <w:r w:rsidRPr="00A64EA1">
              <w:rPr>
                <w:sz w:val="16"/>
                <w:szCs w:val="16"/>
              </w:rPr>
              <w:t>25</w:t>
            </w:r>
          </w:p>
        </w:tc>
        <w:tc>
          <w:tcPr>
            <w:tcW w:w="450" w:type="dxa"/>
            <w:tcBorders>
              <w:top w:val="single" w:sz="4" w:space="0" w:color="auto"/>
              <w:left w:val="single" w:sz="4" w:space="0" w:color="auto"/>
              <w:bottom w:val="single" w:sz="4" w:space="0" w:color="auto"/>
              <w:right w:val="single" w:sz="4" w:space="0" w:color="auto"/>
            </w:tcBorders>
            <w:vAlign w:val="bottom"/>
          </w:tcPr>
          <w:p w14:paraId="0EE7C413" w14:textId="77777777" w:rsidR="00E23727" w:rsidRPr="00A64EA1" w:rsidRDefault="00194461" w:rsidP="00A64EA1">
            <w:pPr>
              <w:pStyle w:val="Normal2"/>
              <w:rPr>
                <w:rFonts w:cs="Arial"/>
                <w:sz w:val="16"/>
                <w:szCs w:val="16"/>
              </w:rPr>
            </w:pPr>
            <w:r w:rsidRPr="00A64EA1">
              <w:rPr>
                <w:rFonts w:cs="Arial"/>
                <w:sz w:val="16"/>
                <w:szCs w:val="16"/>
              </w:rPr>
              <w:t>16</w:t>
            </w:r>
          </w:p>
        </w:tc>
        <w:tc>
          <w:tcPr>
            <w:tcW w:w="428" w:type="dxa"/>
            <w:tcBorders>
              <w:top w:val="single" w:sz="4" w:space="0" w:color="auto"/>
              <w:left w:val="single" w:sz="4" w:space="0" w:color="auto"/>
              <w:bottom w:val="single" w:sz="4" w:space="0" w:color="auto"/>
              <w:right w:val="single" w:sz="4" w:space="0" w:color="auto"/>
            </w:tcBorders>
            <w:vAlign w:val="bottom"/>
          </w:tcPr>
          <w:p w14:paraId="6C59D5CE" w14:textId="77777777" w:rsidR="00E23727" w:rsidRPr="00A64EA1" w:rsidRDefault="00194461" w:rsidP="00A64EA1">
            <w:pPr>
              <w:pStyle w:val="Normal2"/>
              <w:rPr>
                <w:rFonts w:cs="Arial"/>
                <w:sz w:val="16"/>
                <w:szCs w:val="16"/>
              </w:rPr>
            </w:pPr>
            <w:r w:rsidRPr="00A64EA1">
              <w:rPr>
                <w:rFonts w:cs="Arial"/>
                <w:sz w:val="16"/>
                <w:szCs w:val="16"/>
              </w:rPr>
              <w:t>27</w:t>
            </w:r>
          </w:p>
        </w:tc>
        <w:tc>
          <w:tcPr>
            <w:tcW w:w="410" w:type="dxa"/>
            <w:tcBorders>
              <w:top w:val="single" w:sz="4" w:space="0" w:color="auto"/>
              <w:left w:val="single" w:sz="4" w:space="0" w:color="auto"/>
              <w:bottom w:val="single" w:sz="4" w:space="0" w:color="auto"/>
              <w:right w:val="single" w:sz="4" w:space="0" w:color="auto"/>
            </w:tcBorders>
            <w:vAlign w:val="bottom"/>
          </w:tcPr>
          <w:p w14:paraId="4D6C35EC" w14:textId="77777777" w:rsidR="00E23727" w:rsidRPr="00A64EA1" w:rsidRDefault="00194461" w:rsidP="00A64EA1">
            <w:pPr>
              <w:pStyle w:val="Normal2"/>
              <w:rPr>
                <w:rFonts w:cs="Arial"/>
                <w:sz w:val="16"/>
                <w:szCs w:val="16"/>
              </w:rPr>
            </w:pPr>
            <w:r w:rsidRPr="00A64EA1">
              <w:rPr>
                <w:rFonts w:cs="Arial"/>
                <w:sz w:val="16"/>
                <w:szCs w:val="16"/>
              </w:rPr>
              <w:t>63</w:t>
            </w:r>
          </w:p>
        </w:tc>
        <w:tc>
          <w:tcPr>
            <w:tcW w:w="395" w:type="dxa"/>
            <w:tcBorders>
              <w:top w:val="single" w:sz="4" w:space="0" w:color="auto"/>
              <w:left w:val="single" w:sz="4" w:space="0" w:color="auto"/>
              <w:bottom w:val="single" w:sz="4" w:space="0" w:color="auto"/>
              <w:right w:val="single" w:sz="4" w:space="0" w:color="auto"/>
            </w:tcBorders>
            <w:vAlign w:val="bottom"/>
          </w:tcPr>
          <w:p w14:paraId="4B5D82C3"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5D6E5F7C"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6E52006B"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5AE70A0C"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6C794DE4"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04AE1460"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255053C2"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15AA0BC0"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37918929"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6547BD83"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0C3E3FB5"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4B1EB28F" w14:textId="77777777" w:rsidR="00E23727" w:rsidRPr="00A64EA1" w:rsidRDefault="00194461" w:rsidP="00A64EA1">
            <w:pPr>
              <w:pStyle w:val="Normal2"/>
              <w:rPr>
                <w:rFonts w:cs="Arial"/>
                <w:sz w:val="16"/>
                <w:szCs w:val="16"/>
              </w:rPr>
            </w:pPr>
            <w:r w:rsidRPr="00A64EA1">
              <w:rPr>
                <w:rFonts w:cs="Arial"/>
                <w:sz w:val="16"/>
                <w:szCs w:val="16"/>
              </w:rPr>
              <w:t>39</w:t>
            </w:r>
          </w:p>
        </w:tc>
        <w:tc>
          <w:tcPr>
            <w:tcW w:w="416" w:type="dxa"/>
            <w:tcBorders>
              <w:top w:val="single" w:sz="4" w:space="0" w:color="auto"/>
              <w:left w:val="single" w:sz="4" w:space="0" w:color="auto"/>
              <w:bottom w:val="single" w:sz="4" w:space="0" w:color="auto"/>
              <w:right w:val="single" w:sz="4" w:space="0" w:color="auto"/>
            </w:tcBorders>
            <w:vAlign w:val="bottom"/>
          </w:tcPr>
          <w:p w14:paraId="73B4ED71" w14:textId="77777777" w:rsidR="00E23727" w:rsidRPr="00A64EA1" w:rsidRDefault="00194461" w:rsidP="00A64EA1">
            <w:pPr>
              <w:pStyle w:val="Normal2"/>
              <w:rPr>
                <w:rFonts w:cs="Arial"/>
                <w:sz w:val="16"/>
                <w:szCs w:val="16"/>
              </w:rPr>
            </w:pPr>
            <w:r w:rsidRPr="00A64EA1">
              <w:rPr>
                <w:rFonts w:cs="Arial"/>
                <w:sz w:val="16"/>
                <w:szCs w:val="16"/>
              </w:rPr>
              <w:t>66</w:t>
            </w:r>
          </w:p>
        </w:tc>
        <w:tc>
          <w:tcPr>
            <w:tcW w:w="416" w:type="dxa"/>
            <w:tcBorders>
              <w:top w:val="single" w:sz="4" w:space="0" w:color="auto"/>
              <w:left w:val="single" w:sz="4" w:space="0" w:color="auto"/>
              <w:bottom w:val="single" w:sz="4" w:space="0" w:color="auto"/>
              <w:right w:val="single" w:sz="4" w:space="0" w:color="auto"/>
            </w:tcBorders>
            <w:vAlign w:val="bottom"/>
          </w:tcPr>
          <w:p w14:paraId="7F05EB8D" w14:textId="77777777" w:rsidR="00E23727" w:rsidRPr="00A64EA1" w:rsidRDefault="00194461" w:rsidP="00A64EA1">
            <w:pPr>
              <w:pStyle w:val="Normal2"/>
              <w:rPr>
                <w:rFonts w:cs="Arial"/>
                <w:sz w:val="16"/>
                <w:szCs w:val="16"/>
              </w:rPr>
            </w:pPr>
            <w:r w:rsidRPr="00A64EA1">
              <w:rPr>
                <w:rFonts w:cs="Arial"/>
                <w:sz w:val="16"/>
                <w:szCs w:val="16"/>
              </w:rPr>
              <w:t>88</w:t>
            </w:r>
          </w:p>
        </w:tc>
        <w:tc>
          <w:tcPr>
            <w:tcW w:w="416" w:type="dxa"/>
            <w:tcBorders>
              <w:top w:val="single" w:sz="4" w:space="0" w:color="auto"/>
              <w:left w:val="single" w:sz="4" w:space="0" w:color="auto"/>
              <w:bottom w:val="single" w:sz="4" w:space="0" w:color="auto"/>
              <w:right w:val="single" w:sz="4" w:space="0" w:color="auto"/>
            </w:tcBorders>
            <w:vAlign w:val="bottom"/>
          </w:tcPr>
          <w:p w14:paraId="212A88D2" w14:textId="77777777" w:rsidR="00E23727" w:rsidRPr="00A64EA1" w:rsidRDefault="00194461" w:rsidP="00A64EA1">
            <w:pPr>
              <w:pStyle w:val="Normal2"/>
              <w:rPr>
                <w:rFonts w:cs="Arial"/>
                <w:sz w:val="16"/>
                <w:szCs w:val="16"/>
              </w:rPr>
            </w:pPr>
            <w:r w:rsidRPr="00A64EA1">
              <w:rPr>
                <w:rFonts w:cs="Arial"/>
                <w:sz w:val="16"/>
                <w:szCs w:val="16"/>
              </w:rPr>
              <w:t>53</w:t>
            </w:r>
          </w:p>
        </w:tc>
        <w:tc>
          <w:tcPr>
            <w:tcW w:w="415" w:type="dxa"/>
            <w:tcBorders>
              <w:top w:val="single" w:sz="4" w:space="0" w:color="auto"/>
              <w:left w:val="single" w:sz="4" w:space="0" w:color="auto"/>
              <w:bottom w:val="single" w:sz="4" w:space="0" w:color="auto"/>
              <w:right w:val="single" w:sz="4" w:space="0" w:color="auto"/>
            </w:tcBorders>
            <w:vAlign w:val="bottom"/>
          </w:tcPr>
          <w:p w14:paraId="77CF98DB" w14:textId="77777777" w:rsidR="00E23727" w:rsidRPr="00A64EA1" w:rsidRDefault="00194461" w:rsidP="00A64EA1">
            <w:pPr>
              <w:pStyle w:val="Normal2"/>
              <w:rPr>
                <w:rFonts w:cs="Arial"/>
                <w:sz w:val="16"/>
                <w:szCs w:val="16"/>
              </w:rPr>
            </w:pPr>
            <w:r w:rsidRPr="00A64EA1">
              <w:rPr>
                <w:rFonts w:cs="Arial"/>
                <w:sz w:val="16"/>
                <w:szCs w:val="16"/>
              </w:rPr>
              <w:t>29</w:t>
            </w:r>
          </w:p>
        </w:tc>
        <w:tc>
          <w:tcPr>
            <w:tcW w:w="414" w:type="dxa"/>
            <w:tcBorders>
              <w:top w:val="single" w:sz="4" w:space="0" w:color="auto"/>
              <w:left w:val="single" w:sz="4" w:space="0" w:color="auto"/>
              <w:bottom w:val="single" w:sz="4" w:space="0" w:color="auto"/>
              <w:right w:val="single" w:sz="4" w:space="0" w:color="auto"/>
            </w:tcBorders>
            <w:vAlign w:val="bottom"/>
          </w:tcPr>
          <w:p w14:paraId="72280F14"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05D7667C" w14:textId="77777777" w:rsidR="00E23727" w:rsidRPr="00A64EA1" w:rsidRDefault="00194461" w:rsidP="00A64EA1">
            <w:pPr>
              <w:pStyle w:val="Normal2"/>
              <w:rPr>
                <w:rFonts w:cs="Arial"/>
                <w:sz w:val="16"/>
                <w:szCs w:val="16"/>
              </w:rPr>
            </w:pPr>
            <w:r w:rsidRPr="00A64EA1">
              <w:rPr>
                <w:rFonts w:cs="Arial"/>
                <w:sz w:val="16"/>
                <w:szCs w:val="16"/>
              </w:rPr>
              <w:t>50</w:t>
            </w:r>
          </w:p>
        </w:tc>
      </w:tr>
      <w:tr w:rsidR="00E23727" w:rsidRPr="00A64EA1" w14:paraId="49B6645B" w14:textId="77777777" w:rsidTr="00F9220B">
        <w:tc>
          <w:tcPr>
            <w:tcW w:w="594" w:type="dxa"/>
            <w:tcBorders>
              <w:top w:val="single" w:sz="4" w:space="0" w:color="auto"/>
              <w:left w:val="single" w:sz="4" w:space="0" w:color="auto"/>
              <w:bottom w:val="single" w:sz="4" w:space="0" w:color="auto"/>
              <w:right w:val="single" w:sz="4" w:space="0" w:color="auto"/>
            </w:tcBorders>
          </w:tcPr>
          <w:p w14:paraId="4F08B675" w14:textId="77777777" w:rsidR="00E23727" w:rsidRPr="00A64EA1" w:rsidRDefault="00194461" w:rsidP="00A64EA1">
            <w:pPr>
              <w:pStyle w:val="Normal2"/>
              <w:rPr>
                <w:sz w:val="16"/>
                <w:szCs w:val="16"/>
              </w:rPr>
            </w:pPr>
            <w:r w:rsidRPr="00A64EA1">
              <w:rPr>
                <w:sz w:val="16"/>
                <w:szCs w:val="16"/>
              </w:rPr>
              <w:t>26</w:t>
            </w:r>
          </w:p>
        </w:tc>
        <w:tc>
          <w:tcPr>
            <w:tcW w:w="450" w:type="dxa"/>
            <w:tcBorders>
              <w:top w:val="single" w:sz="4" w:space="0" w:color="auto"/>
              <w:left w:val="single" w:sz="4" w:space="0" w:color="auto"/>
              <w:bottom w:val="single" w:sz="4" w:space="0" w:color="auto"/>
              <w:right w:val="single" w:sz="4" w:space="0" w:color="auto"/>
            </w:tcBorders>
            <w:vAlign w:val="bottom"/>
          </w:tcPr>
          <w:p w14:paraId="1C4C8165" w14:textId="77777777" w:rsidR="00E23727" w:rsidRPr="00A64EA1" w:rsidRDefault="00194461" w:rsidP="00A64EA1">
            <w:pPr>
              <w:pStyle w:val="Normal2"/>
              <w:rPr>
                <w:rFonts w:cs="Arial"/>
                <w:sz w:val="16"/>
                <w:szCs w:val="16"/>
              </w:rPr>
            </w:pPr>
            <w:r w:rsidRPr="00A64EA1">
              <w:rPr>
                <w:rFonts w:cs="Arial"/>
                <w:sz w:val="16"/>
                <w:szCs w:val="16"/>
              </w:rPr>
              <w:t>10</w:t>
            </w:r>
          </w:p>
        </w:tc>
        <w:tc>
          <w:tcPr>
            <w:tcW w:w="428" w:type="dxa"/>
            <w:tcBorders>
              <w:top w:val="single" w:sz="4" w:space="0" w:color="auto"/>
              <w:left w:val="single" w:sz="4" w:space="0" w:color="auto"/>
              <w:bottom w:val="single" w:sz="4" w:space="0" w:color="auto"/>
              <w:right w:val="single" w:sz="4" w:space="0" w:color="auto"/>
            </w:tcBorders>
            <w:vAlign w:val="bottom"/>
          </w:tcPr>
          <w:p w14:paraId="3E0CBFD5" w14:textId="77777777" w:rsidR="00E23727" w:rsidRPr="00A64EA1" w:rsidRDefault="00194461" w:rsidP="00A64EA1">
            <w:pPr>
              <w:pStyle w:val="Normal2"/>
              <w:rPr>
                <w:rFonts w:cs="Arial"/>
                <w:sz w:val="16"/>
                <w:szCs w:val="16"/>
              </w:rPr>
            </w:pPr>
            <w:r w:rsidRPr="00A64EA1">
              <w:rPr>
                <w:rFonts w:cs="Arial"/>
                <w:sz w:val="16"/>
                <w:szCs w:val="16"/>
              </w:rPr>
              <w:t>78</w:t>
            </w:r>
          </w:p>
        </w:tc>
        <w:tc>
          <w:tcPr>
            <w:tcW w:w="410" w:type="dxa"/>
            <w:tcBorders>
              <w:top w:val="single" w:sz="4" w:space="0" w:color="auto"/>
              <w:left w:val="single" w:sz="4" w:space="0" w:color="auto"/>
              <w:bottom w:val="single" w:sz="4" w:space="0" w:color="auto"/>
              <w:right w:val="single" w:sz="4" w:space="0" w:color="auto"/>
            </w:tcBorders>
            <w:vAlign w:val="bottom"/>
          </w:tcPr>
          <w:p w14:paraId="0A281471" w14:textId="77777777" w:rsidR="00E23727" w:rsidRPr="00A64EA1" w:rsidRDefault="00194461" w:rsidP="00A64EA1">
            <w:pPr>
              <w:pStyle w:val="Normal2"/>
              <w:rPr>
                <w:rFonts w:cs="Arial"/>
                <w:sz w:val="16"/>
                <w:szCs w:val="16"/>
              </w:rPr>
            </w:pPr>
            <w:r w:rsidRPr="00A64EA1">
              <w:rPr>
                <w:rFonts w:cs="Arial"/>
                <w:sz w:val="16"/>
                <w:szCs w:val="16"/>
              </w:rPr>
              <w:t>77</w:t>
            </w:r>
          </w:p>
        </w:tc>
        <w:tc>
          <w:tcPr>
            <w:tcW w:w="395" w:type="dxa"/>
            <w:tcBorders>
              <w:top w:val="single" w:sz="4" w:space="0" w:color="auto"/>
              <w:left w:val="single" w:sz="4" w:space="0" w:color="auto"/>
              <w:bottom w:val="single" w:sz="4" w:space="0" w:color="auto"/>
              <w:right w:val="single" w:sz="4" w:space="0" w:color="auto"/>
            </w:tcBorders>
            <w:vAlign w:val="bottom"/>
          </w:tcPr>
          <w:p w14:paraId="3EA4E028"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563845B5"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47D70F2A"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206D9301"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26AD518D"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621E4CF0"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3F7A6E4D"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56E65504"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5D585A82"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21952830"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72336FAF"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3A5079E5" w14:textId="77777777" w:rsidR="00E23727" w:rsidRPr="00A64EA1" w:rsidRDefault="00194461" w:rsidP="00A64EA1">
            <w:pPr>
              <w:pStyle w:val="Normal2"/>
              <w:rPr>
                <w:rFonts w:cs="Arial"/>
                <w:sz w:val="16"/>
                <w:szCs w:val="16"/>
              </w:rPr>
            </w:pPr>
            <w:r w:rsidRPr="00A64EA1">
              <w:rPr>
                <w:rFonts w:cs="Arial"/>
                <w:sz w:val="16"/>
                <w:szCs w:val="16"/>
              </w:rPr>
              <w:t>89</w:t>
            </w:r>
          </w:p>
        </w:tc>
        <w:tc>
          <w:tcPr>
            <w:tcW w:w="416" w:type="dxa"/>
            <w:tcBorders>
              <w:top w:val="single" w:sz="4" w:space="0" w:color="auto"/>
              <w:left w:val="single" w:sz="4" w:space="0" w:color="auto"/>
              <w:bottom w:val="single" w:sz="4" w:space="0" w:color="auto"/>
              <w:right w:val="single" w:sz="4" w:space="0" w:color="auto"/>
            </w:tcBorders>
            <w:vAlign w:val="bottom"/>
          </w:tcPr>
          <w:p w14:paraId="3C6120A1" w14:textId="77777777" w:rsidR="00E23727" w:rsidRPr="00A64EA1" w:rsidRDefault="00194461" w:rsidP="00A64EA1">
            <w:pPr>
              <w:pStyle w:val="Normal2"/>
              <w:rPr>
                <w:rFonts w:cs="Arial"/>
                <w:sz w:val="16"/>
                <w:szCs w:val="16"/>
              </w:rPr>
            </w:pPr>
            <w:r w:rsidRPr="00A64EA1">
              <w:rPr>
                <w:rFonts w:cs="Arial"/>
                <w:sz w:val="16"/>
                <w:szCs w:val="16"/>
              </w:rPr>
              <w:t>79</w:t>
            </w:r>
          </w:p>
        </w:tc>
        <w:tc>
          <w:tcPr>
            <w:tcW w:w="416" w:type="dxa"/>
            <w:tcBorders>
              <w:top w:val="single" w:sz="4" w:space="0" w:color="auto"/>
              <w:left w:val="single" w:sz="4" w:space="0" w:color="auto"/>
              <w:bottom w:val="single" w:sz="4" w:space="0" w:color="auto"/>
              <w:right w:val="single" w:sz="4" w:space="0" w:color="auto"/>
            </w:tcBorders>
            <w:vAlign w:val="bottom"/>
          </w:tcPr>
          <w:p w14:paraId="752DA38A" w14:textId="77777777" w:rsidR="00E23727" w:rsidRPr="00A64EA1" w:rsidRDefault="00194461" w:rsidP="00A64EA1">
            <w:pPr>
              <w:pStyle w:val="Normal2"/>
              <w:rPr>
                <w:rFonts w:cs="Arial"/>
                <w:sz w:val="16"/>
                <w:szCs w:val="16"/>
              </w:rPr>
            </w:pPr>
            <w:r w:rsidRPr="00A64EA1">
              <w:rPr>
                <w:rFonts w:cs="Arial"/>
                <w:sz w:val="16"/>
                <w:szCs w:val="16"/>
              </w:rPr>
              <w:t>73</w:t>
            </w:r>
          </w:p>
        </w:tc>
        <w:tc>
          <w:tcPr>
            <w:tcW w:w="416" w:type="dxa"/>
            <w:tcBorders>
              <w:top w:val="single" w:sz="4" w:space="0" w:color="auto"/>
              <w:left w:val="single" w:sz="4" w:space="0" w:color="auto"/>
              <w:bottom w:val="single" w:sz="4" w:space="0" w:color="auto"/>
              <w:right w:val="single" w:sz="4" w:space="0" w:color="auto"/>
            </w:tcBorders>
            <w:vAlign w:val="bottom"/>
          </w:tcPr>
          <w:p w14:paraId="72E7EA47" w14:textId="77777777" w:rsidR="00E23727" w:rsidRPr="00A64EA1" w:rsidRDefault="00194461" w:rsidP="00A64EA1">
            <w:pPr>
              <w:pStyle w:val="Normal2"/>
              <w:rPr>
                <w:rFonts w:cs="Arial"/>
                <w:sz w:val="16"/>
                <w:szCs w:val="16"/>
              </w:rPr>
            </w:pPr>
            <w:r w:rsidRPr="00A64EA1">
              <w:rPr>
                <w:rFonts w:cs="Arial"/>
                <w:sz w:val="16"/>
                <w:szCs w:val="16"/>
              </w:rPr>
              <w:t>34</w:t>
            </w:r>
          </w:p>
        </w:tc>
        <w:tc>
          <w:tcPr>
            <w:tcW w:w="415" w:type="dxa"/>
            <w:tcBorders>
              <w:top w:val="single" w:sz="4" w:space="0" w:color="auto"/>
              <w:left w:val="single" w:sz="4" w:space="0" w:color="auto"/>
              <w:bottom w:val="single" w:sz="4" w:space="0" w:color="auto"/>
              <w:right w:val="single" w:sz="4" w:space="0" w:color="auto"/>
            </w:tcBorders>
            <w:vAlign w:val="bottom"/>
          </w:tcPr>
          <w:p w14:paraId="46139D74" w14:textId="77777777" w:rsidR="00E23727" w:rsidRPr="00A64EA1" w:rsidRDefault="00194461" w:rsidP="00A64EA1">
            <w:pPr>
              <w:pStyle w:val="Normal2"/>
              <w:rPr>
                <w:rFonts w:cs="Arial"/>
                <w:sz w:val="16"/>
                <w:szCs w:val="16"/>
              </w:rPr>
            </w:pPr>
            <w:r w:rsidRPr="00A64EA1">
              <w:rPr>
                <w:rFonts w:cs="Arial"/>
                <w:sz w:val="16"/>
                <w:szCs w:val="16"/>
              </w:rPr>
              <w:t>70</w:t>
            </w:r>
          </w:p>
        </w:tc>
        <w:tc>
          <w:tcPr>
            <w:tcW w:w="414" w:type="dxa"/>
            <w:tcBorders>
              <w:top w:val="single" w:sz="4" w:space="0" w:color="auto"/>
              <w:left w:val="single" w:sz="4" w:space="0" w:color="auto"/>
              <w:bottom w:val="single" w:sz="4" w:space="0" w:color="auto"/>
              <w:right w:val="single" w:sz="4" w:space="0" w:color="auto"/>
            </w:tcBorders>
            <w:vAlign w:val="bottom"/>
          </w:tcPr>
          <w:p w14:paraId="798C4820"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15B7DD6D" w14:textId="77777777" w:rsidR="00E23727" w:rsidRPr="00A64EA1" w:rsidRDefault="00194461" w:rsidP="00A64EA1">
            <w:pPr>
              <w:pStyle w:val="Normal2"/>
              <w:rPr>
                <w:rFonts w:cs="Arial"/>
                <w:sz w:val="16"/>
                <w:szCs w:val="16"/>
              </w:rPr>
            </w:pPr>
            <w:r w:rsidRPr="00A64EA1">
              <w:rPr>
                <w:rFonts w:cs="Arial"/>
                <w:sz w:val="16"/>
                <w:szCs w:val="16"/>
              </w:rPr>
              <w:t>15</w:t>
            </w:r>
          </w:p>
        </w:tc>
      </w:tr>
      <w:tr w:rsidR="00E23727" w:rsidRPr="00A64EA1" w14:paraId="50F90474" w14:textId="77777777" w:rsidTr="00F9220B">
        <w:tc>
          <w:tcPr>
            <w:tcW w:w="594" w:type="dxa"/>
            <w:tcBorders>
              <w:top w:val="single" w:sz="4" w:space="0" w:color="auto"/>
              <w:left w:val="single" w:sz="4" w:space="0" w:color="auto"/>
              <w:bottom w:val="single" w:sz="4" w:space="0" w:color="auto"/>
              <w:right w:val="single" w:sz="4" w:space="0" w:color="auto"/>
            </w:tcBorders>
          </w:tcPr>
          <w:p w14:paraId="7534D504" w14:textId="77777777" w:rsidR="00E23727" w:rsidRPr="00A64EA1" w:rsidRDefault="00194461" w:rsidP="00A64EA1">
            <w:pPr>
              <w:pStyle w:val="Normal2"/>
              <w:rPr>
                <w:sz w:val="16"/>
                <w:szCs w:val="16"/>
              </w:rPr>
            </w:pPr>
            <w:r w:rsidRPr="00A64EA1">
              <w:rPr>
                <w:sz w:val="16"/>
                <w:szCs w:val="16"/>
              </w:rPr>
              <w:t>27</w:t>
            </w:r>
          </w:p>
        </w:tc>
        <w:tc>
          <w:tcPr>
            <w:tcW w:w="450" w:type="dxa"/>
            <w:tcBorders>
              <w:top w:val="single" w:sz="4" w:space="0" w:color="auto"/>
              <w:left w:val="single" w:sz="4" w:space="0" w:color="auto"/>
              <w:bottom w:val="single" w:sz="4" w:space="0" w:color="auto"/>
              <w:right w:val="single" w:sz="4" w:space="0" w:color="auto"/>
            </w:tcBorders>
            <w:vAlign w:val="bottom"/>
          </w:tcPr>
          <w:p w14:paraId="06DCF21E" w14:textId="77777777" w:rsidR="00E23727" w:rsidRPr="00A64EA1" w:rsidRDefault="00194461" w:rsidP="00A64EA1">
            <w:pPr>
              <w:pStyle w:val="Normal2"/>
              <w:rPr>
                <w:rFonts w:cs="Arial"/>
                <w:sz w:val="16"/>
                <w:szCs w:val="16"/>
              </w:rPr>
            </w:pPr>
            <w:r w:rsidRPr="00A64EA1">
              <w:rPr>
                <w:rFonts w:cs="Arial"/>
                <w:sz w:val="16"/>
                <w:szCs w:val="16"/>
              </w:rPr>
              <w:t>63</w:t>
            </w:r>
          </w:p>
        </w:tc>
        <w:tc>
          <w:tcPr>
            <w:tcW w:w="428" w:type="dxa"/>
            <w:tcBorders>
              <w:top w:val="single" w:sz="4" w:space="0" w:color="auto"/>
              <w:left w:val="single" w:sz="4" w:space="0" w:color="auto"/>
              <w:bottom w:val="single" w:sz="4" w:space="0" w:color="auto"/>
              <w:right w:val="single" w:sz="4" w:space="0" w:color="auto"/>
            </w:tcBorders>
            <w:vAlign w:val="bottom"/>
          </w:tcPr>
          <w:p w14:paraId="65411F85" w14:textId="77777777" w:rsidR="00E23727" w:rsidRPr="00A64EA1" w:rsidRDefault="00194461" w:rsidP="00A64EA1">
            <w:pPr>
              <w:pStyle w:val="Normal2"/>
              <w:rPr>
                <w:rFonts w:cs="Arial"/>
                <w:sz w:val="16"/>
                <w:szCs w:val="16"/>
              </w:rPr>
            </w:pPr>
            <w:r w:rsidRPr="00A64EA1">
              <w:rPr>
                <w:rFonts w:cs="Arial"/>
                <w:sz w:val="16"/>
                <w:szCs w:val="16"/>
              </w:rPr>
              <w:t>8</w:t>
            </w:r>
          </w:p>
        </w:tc>
        <w:tc>
          <w:tcPr>
            <w:tcW w:w="410" w:type="dxa"/>
            <w:tcBorders>
              <w:top w:val="single" w:sz="4" w:space="0" w:color="auto"/>
              <w:left w:val="single" w:sz="4" w:space="0" w:color="auto"/>
              <w:bottom w:val="single" w:sz="4" w:space="0" w:color="auto"/>
              <w:right w:val="single" w:sz="4" w:space="0" w:color="auto"/>
            </w:tcBorders>
            <w:vAlign w:val="bottom"/>
          </w:tcPr>
          <w:p w14:paraId="0E631B1E" w14:textId="77777777" w:rsidR="00E23727" w:rsidRPr="00A64EA1" w:rsidRDefault="00194461" w:rsidP="00A64EA1">
            <w:pPr>
              <w:pStyle w:val="Normal2"/>
              <w:rPr>
                <w:rFonts w:cs="Arial"/>
                <w:sz w:val="16"/>
                <w:szCs w:val="16"/>
              </w:rPr>
            </w:pPr>
            <w:r w:rsidRPr="00A64EA1">
              <w:rPr>
                <w:rFonts w:cs="Arial"/>
                <w:sz w:val="16"/>
                <w:szCs w:val="16"/>
              </w:rPr>
              <w:t>19</w:t>
            </w:r>
          </w:p>
        </w:tc>
        <w:tc>
          <w:tcPr>
            <w:tcW w:w="395" w:type="dxa"/>
            <w:tcBorders>
              <w:top w:val="single" w:sz="4" w:space="0" w:color="auto"/>
              <w:left w:val="single" w:sz="4" w:space="0" w:color="auto"/>
              <w:bottom w:val="single" w:sz="4" w:space="0" w:color="auto"/>
              <w:right w:val="single" w:sz="4" w:space="0" w:color="auto"/>
            </w:tcBorders>
            <w:vAlign w:val="bottom"/>
          </w:tcPr>
          <w:p w14:paraId="0B1413A9"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1C42F1FE"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4F4A6E92"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7580B3F2"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6584541B"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209B8021"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088F302F"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78382568"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1CFFF8AD"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22F3BBEC"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7B7D139D"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086667CC" w14:textId="77777777" w:rsidR="00E23727" w:rsidRPr="00A64EA1" w:rsidRDefault="00194461" w:rsidP="00A64EA1">
            <w:pPr>
              <w:pStyle w:val="Normal2"/>
              <w:rPr>
                <w:rFonts w:cs="Arial"/>
                <w:sz w:val="16"/>
                <w:szCs w:val="16"/>
              </w:rPr>
            </w:pPr>
            <w:r w:rsidRPr="00A64EA1">
              <w:rPr>
                <w:rFonts w:cs="Arial"/>
                <w:sz w:val="16"/>
                <w:szCs w:val="16"/>
              </w:rPr>
              <w:t>88</w:t>
            </w:r>
          </w:p>
        </w:tc>
        <w:tc>
          <w:tcPr>
            <w:tcW w:w="416" w:type="dxa"/>
            <w:tcBorders>
              <w:top w:val="single" w:sz="4" w:space="0" w:color="auto"/>
              <w:left w:val="single" w:sz="4" w:space="0" w:color="auto"/>
              <w:bottom w:val="single" w:sz="4" w:space="0" w:color="auto"/>
              <w:right w:val="single" w:sz="4" w:space="0" w:color="auto"/>
            </w:tcBorders>
            <w:vAlign w:val="bottom"/>
          </w:tcPr>
          <w:p w14:paraId="5BA8B707" w14:textId="77777777" w:rsidR="00E23727" w:rsidRPr="00A64EA1" w:rsidRDefault="00194461" w:rsidP="00A64EA1">
            <w:pPr>
              <w:pStyle w:val="Normal2"/>
              <w:rPr>
                <w:rFonts w:cs="Arial"/>
                <w:sz w:val="16"/>
                <w:szCs w:val="16"/>
              </w:rPr>
            </w:pPr>
            <w:r w:rsidRPr="00A64EA1">
              <w:rPr>
                <w:rFonts w:cs="Arial"/>
                <w:sz w:val="16"/>
                <w:szCs w:val="16"/>
              </w:rPr>
              <w:t>53</w:t>
            </w:r>
          </w:p>
        </w:tc>
        <w:tc>
          <w:tcPr>
            <w:tcW w:w="416" w:type="dxa"/>
            <w:tcBorders>
              <w:top w:val="single" w:sz="4" w:space="0" w:color="auto"/>
              <w:left w:val="single" w:sz="4" w:space="0" w:color="auto"/>
              <w:bottom w:val="single" w:sz="4" w:space="0" w:color="auto"/>
              <w:right w:val="single" w:sz="4" w:space="0" w:color="auto"/>
            </w:tcBorders>
            <w:vAlign w:val="bottom"/>
          </w:tcPr>
          <w:p w14:paraId="7282710A" w14:textId="77777777" w:rsidR="00E23727" w:rsidRPr="00A64EA1" w:rsidRDefault="00194461" w:rsidP="00A64EA1">
            <w:pPr>
              <w:pStyle w:val="Normal2"/>
              <w:rPr>
                <w:rFonts w:cs="Arial"/>
                <w:sz w:val="16"/>
                <w:szCs w:val="16"/>
              </w:rPr>
            </w:pPr>
            <w:r w:rsidRPr="00A64EA1">
              <w:rPr>
                <w:rFonts w:cs="Arial"/>
                <w:sz w:val="16"/>
                <w:szCs w:val="16"/>
              </w:rPr>
              <w:t>29</w:t>
            </w:r>
          </w:p>
        </w:tc>
        <w:tc>
          <w:tcPr>
            <w:tcW w:w="416" w:type="dxa"/>
            <w:tcBorders>
              <w:top w:val="single" w:sz="4" w:space="0" w:color="auto"/>
              <w:left w:val="single" w:sz="4" w:space="0" w:color="auto"/>
              <w:bottom w:val="single" w:sz="4" w:space="0" w:color="auto"/>
              <w:right w:val="single" w:sz="4" w:space="0" w:color="auto"/>
            </w:tcBorders>
            <w:vAlign w:val="bottom"/>
          </w:tcPr>
          <w:p w14:paraId="1137833F" w14:textId="77777777" w:rsidR="00E23727" w:rsidRPr="00A64EA1" w:rsidRDefault="00194461" w:rsidP="00A64EA1">
            <w:pPr>
              <w:pStyle w:val="Normal2"/>
              <w:rPr>
                <w:rFonts w:cs="Arial"/>
                <w:sz w:val="16"/>
                <w:szCs w:val="16"/>
              </w:rPr>
            </w:pPr>
            <w:r w:rsidRPr="00A64EA1">
              <w:rPr>
                <w:rFonts w:cs="Arial"/>
                <w:sz w:val="16"/>
                <w:szCs w:val="16"/>
              </w:rPr>
              <w:t>60</w:t>
            </w:r>
          </w:p>
        </w:tc>
        <w:tc>
          <w:tcPr>
            <w:tcW w:w="415" w:type="dxa"/>
            <w:tcBorders>
              <w:top w:val="single" w:sz="4" w:space="0" w:color="auto"/>
              <w:left w:val="single" w:sz="4" w:space="0" w:color="auto"/>
              <w:bottom w:val="single" w:sz="4" w:space="0" w:color="auto"/>
              <w:right w:val="single" w:sz="4" w:space="0" w:color="auto"/>
            </w:tcBorders>
            <w:vAlign w:val="bottom"/>
          </w:tcPr>
          <w:p w14:paraId="19B2D00C" w14:textId="77777777" w:rsidR="00E23727" w:rsidRPr="00A64EA1" w:rsidRDefault="00194461" w:rsidP="00A64EA1">
            <w:pPr>
              <w:pStyle w:val="Normal2"/>
              <w:rPr>
                <w:rFonts w:cs="Arial"/>
                <w:sz w:val="16"/>
                <w:szCs w:val="16"/>
              </w:rPr>
            </w:pPr>
            <w:r w:rsidRPr="00A64EA1">
              <w:rPr>
                <w:rFonts w:cs="Arial"/>
                <w:sz w:val="16"/>
                <w:szCs w:val="16"/>
              </w:rPr>
              <w:t>50</w:t>
            </w:r>
          </w:p>
        </w:tc>
        <w:tc>
          <w:tcPr>
            <w:tcW w:w="414" w:type="dxa"/>
            <w:tcBorders>
              <w:top w:val="single" w:sz="4" w:space="0" w:color="auto"/>
              <w:left w:val="single" w:sz="4" w:space="0" w:color="auto"/>
              <w:bottom w:val="single" w:sz="4" w:space="0" w:color="auto"/>
              <w:right w:val="single" w:sz="4" w:space="0" w:color="auto"/>
            </w:tcBorders>
            <w:vAlign w:val="bottom"/>
          </w:tcPr>
          <w:p w14:paraId="7BE40CC2"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76CA7BB7" w14:textId="77777777" w:rsidR="00E23727" w:rsidRPr="00A64EA1" w:rsidRDefault="00194461" w:rsidP="00A64EA1">
            <w:pPr>
              <w:pStyle w:val="Normal2"/>
              <w:rPr>
                <w:rFonts w:cs="Arial"/>
                <w:sz w:val="16"/>
                <w:szCs w:val="16"/>
              </w:rPr>
            </w:pPr>
            <w:r w:rsidRPr="00A64EA1">
              <w:rPr>
                <w:rFonts w:cs="Arial"/>
                <w:sz w:val="16"/>
                <w:szCs w:val="16"/>
              </w:rPr>
              <w:t>37</w:t>
            </w:r>
          </w:p>
        </w:tc>
      </w:tr>
      <w:tr w:rsidR="00E23727" w:rsidRPr="00A64EA1" w14:paraId="003A0207" w14:textId="77777777" w:rsidTr="00F9220B">
        <w:tc>
          <w:tcPr>
            <w:tcW w:w="594" w:type="dxa"/>
            <w:tcBorders>
              <w:top w:val="single" w:sz="4" w:space="0" w:color="auto"/>
              <w:left w:val="single" w:sz="4" w:space="0" w:color="auto"/>
              <w:bottom w:val="single" w:sz="4" w:space="0" w:color="auto"/>
              <w:right w:val="single" w:sz="4" w:space="0" w:color="auto"/>
            </w:tcBorders>
          </w:tcPr>
          <w:p w14:paraId="7C2CC269" w14:textId="77777777" w:rsidR="00E23727" w:rsidRPr="00A64EA1" w:rsidRDefault="00194461" w:rsidP="00A64EA1">
            <w:pPr>
              <w:pStyle w:val="Normal2"/>
              <w:rPr>
                <w:sz w:val="16"/>
                <w:szCs w:val="16"/>
              </w:rPr>
            </w:pPr>
            <w:r w:rsidRPr="00A64EA1">
              <w:rPr>
                <w:sz w:val="16"/>
                <w:szCs w:val="16"/>
              </w:rPr>
              <w:t>28</w:t>
            </w:r>
          </w:p>
        </w:tc>
        <w:tc>
          <w:tcPr>
            <w:tcW w:w="450" w:type="dxa"/>
            <w:tcBorders>
              <w:top w:val="single" w:sz="4" w:space="0" w:color="auto"/>
              <w:left w:val="single" w:sz="4" w:space="0" w:color="auto"/>
              <w:bottom w:val="single" w:sz="4" w:space="0" w:color="auto"/>
              <w:right w:val="single" w:sz="4" w:space="0" w:color="auto"/>
            </w:tcBorders>
            <w:vAlign w:val="bottom"/>
          </w:tcPr>
          <w:p w14:paraId="5C2B220A" w14:textId="77777777" w:rsidR="00E23727" w:rsidRPr="00A64EA1" w:rsidRDefault="00194461" w:rsidP="00A64EA1">
            <w:pPr>
              <w:pStyle w:val="Normal2"/>
              <w:rPr>
                <w:rFonts w:cs="Arial"/>
                <w:sz w:val="16"/>
                <w:szCs w:val="16"/>
              </w:rPr>
            </w:pPr>
            <w:r w:rsidRPr="00A64EA1">
              <w:rPr>
                <w:rFonts w:cs="Arial"/>
                <w:sz w:val="16"/>
                <w:szCs w:val="16"/>
              </w:rPr>
              <w:t>69</w:t>
            </w:r>
          </w:p>
        </w:tc>
        <w:tc>
          <w:tcPr>
            <w:tcW w:w="428" w:type="dxa"/>
            <w:tcBorders>
              <w:top w:val="single" w:sz="4" w:space="0" w:color="auto"/>
              <w:left w:val="single" w:sz="4" w:space="0" w:color="auto"/>
              <w:bottom w:val="single" w:sz="4" w:space="0" w:color="auto"/>
              <w:right w:val="single" w:sz="4" w:space="0" w:color="auto"/>
            </w:tcBorders>
            <w:vAlign w:val="bottom"/>
          </w:tcPr>
          <w:p w14:paraId="7DC5C90C" w14:textId="77777777" w:rsidR="00E23727" w:rsidRPr="00A64EA1" w:rsidRDefault="00194461" w:rsidP="00A64EA1">
            <w:pPr>
              <w:pStyle w:val="Normal2"/>
              <w:rPr>
                <w:rFonts w:cs="Arial"/>
                <w:sz w:val="16"/>
                <w:szCs w:val="16"/>
              </w:rPr>
            </w:pPr>
            <w:r w:rsidRPr="00A64EA1">
              <w:rPr>
                <w:rFonts w:cs="Arial"/>
                <w:sz w:val="16"/>
                <w:szCs w:val="16"/>
              </w:rPr>
              <w:t>14</w:t>
            </w:r>
          </w:p>
        </w:tc>
        <w:tc>
          <w:tcPr>
            <w:tcW w:w="410" w:type="dxa"/>
            <w:tcBorders>
              <w:top w:val="single" w:sz="4" w:space="0" w:color="auto"/>
              <w:left w:val="single" w:sz="4" w:space="0" w:color="auto"/>
              <w:bottom w:val="single" w:sz="4" w:space="0" w:color="auto"/>
              <w:right w:val="single" w:sz="4" w:space="0" w:color="auto"/>
            </w:tcBorders>
            <w:vAlign w:val="bottom"/>
          </w:tcPr>
          <w:p w14:paraId="27BED563" w14:textId="77777777" w:rsidR="00E23727" w:rsidRPr="00A64EA1" w:rsidRDefault="00194461" w:rsidP="00A64EA1">
            <w:pPr>
              <w:pStyle w:val="Normal2"/>
              <w:rPr>
                <w:rFonts w:cs="Arial"/>
                <w:sz w:val="16"/>
                <w:szCs w:val="16"/>
              </w:rPr>
            </w:pPr>
            <w:r w:rsidRPr="00A64EA1">
              <w:rPr>
                <w:rFonts w:cs="Arial"/>
                <w:sz w:val="16"/>
                <w:szCs w:val="16"/>
              </w:rPr>
              <w:t>21</w:t>
            </w:r>
          </w:p>
        </w:tc>
        <w:tc>
          <w:tcPr>
            <w:tcW w:w="395" w:type="dxa"/>
            <w:tcBorders>
              <w:top w:val="single" w:sz="4" w:space="0" w:color="auto"/>
              <w:left w:val="single" w:sz="4" w:space="0" w:color="auto"/>
              <w:bottom w:val="single" w:sz="4" w:space="0" w:color="auto"/>
              <w:right w:val="single" w:sz="4" w:space="0" w:color="auto"/>
            </w:tcBorders>
            <w:vAlign w:val="bottom"/>
          </w:tcPr>
          <w:p w14:paraId="5F0CEC89"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0DDB3F1B"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2F10A189"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2C11DD7C"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446ABA49"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4D794CFF"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418BC19B"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298F3186"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756BAFD4"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3F45432A"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5F2E7281"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13EBAD50" w14:textId="77777777" w:rsidR="00E23727" w:rsidRPr="00A64EA1" w:rsidRDefault="00194461" w:rsidP="00A64EA1">
            <w:pPr>
              <w:pStyle w:val="Normal2"/>
              <w:rPr>
                <w:rFonts w:cs="Arial"/>
                <w:sz w:val="16"/>
                <w:szCs w:val="16"/>
              </w:rPr>
            </w:pPr>
            <w:r w:rsidRPr="00A64EA1">
              <w:rPr>
                <w:rFonts w:cs="Arial"/>
                <w:sz w:val="16"/>
                <w:szCs w:val="16"/>
              </w:rPr>
              <w:t>28</w:t>
            </w:r>
          </w:p>
        </w:tc>
        <w:tc>
          <w:tcPr>
            <w:tcW w:w="416" w:type="dxa"/>
            <w:tcBorders>
              <w:top w:val="single" w:sz="4" w:space="0" w:color="auto"/>
              <w:left w:val="single" w:sz="4" w:space="0" w:color="auto"/>
              <w:bottom w:val="single" w:sz="4" w:space="0" w:color="auto"/>
              <w:right w:val="single" w:sz="4" w:space="0" w:color="auto"/>
            </w:tcBorders>
            <w:vAlign w:val="bottom"/>
          </w:tcPr>
          <w:p w14:paraId="53647F7F" w14:textId="77777777" w:rsidR="00E23727" w:rsidRPr="00A64EA1" w:rsidRDefault="00194461" w:rsidP="00A64EA1">
            <w:pPr>
              <w:pStyle w:val="Normal2"/>
              <w:rPr>
                <w:rFonts w:cs="Arial"/>
                <w:sz w:val="16"/>
                <w:szCs w:val="16"/>
              </w:rPr>
            </w:pPr>
            <w:r w:rsidRPr="00A64EA1">
              <w:rPr>
                <w:rFonts w:cs="Arial"/>
                <w:sz w:val="16"/>
                <w:szCs w:val="16"/>
              </w:rPr>
              <w:t>69</w:t>
            </w:r>
          </w:p>
        </w:tc>
        <w:tc>
          <w:tcPr>
            <w:tcW w:w="416" w:type="dxa"/>
            <w:tcBorders>
              <w:top w:val="single" w:sz="4" w:space="0" w:color="auto"/>
              <w:left w:val="single" w:sz="4" w:space="0" w:color="auto"/>
              <w:bottom w:val="single" w:sz="4" w:space="0" w:color="auto"/>
              <w:right w:val="single" w:sz="4" w:space="0" w:color="auto"/>
            </w:tcBorders>
            <w:vAlign w:val="bottom"/>
          </w:tcPr>
          <w:p w14:paraId="517C1622" w14:textId="77777777" w:rsidR="00E23727" w:rsidRPr="00A64EA1" w:rsidRDefault="00194461" w:rsidP="00A64EA1">
            <w:pPr>
              <w:pStyle w:val="Normal2"/>
              <w:rPr>
                <w:rFonts w:cs="Arial"/>
                <w:sz w:val="16"/>
                <w:szCs w:val="16"/>
              </w:rPr>
            </w:pPr>
            <w:r w:rsidRPr="00A64EA1">
              <w:rPr>
                <w:rFonts w:cs="Arial"/>
                <w:sz w:val="16"/>
                <w:szCs w:val="16"/>
              </w:rPr>
              <w:t>14</w:t>
            </w:r>
          </w:p>
        </w:tc>
        <w:tc>
          <w:tcPr>
            <w:tcW w:w="416" w:type="dxa"/>
            <w:tcBorders>
              <w:top w:val="single" w:sz="4" w:space="0" w:color="auto"/>
              <w:left w:val="single" w:sz="4" w:space="0" w:color="auto"/>
              <w:bottom w:val="single" w:sz="4" w:space="0" w:color="auto"/>
              <w:right w:val="single" w:sz="4" w:space="0" w:color="auto"/>
            </w:tcBorders>
            <w:vAlign w:val="bottom"/>
          </w:tcPr>
          <w:p w14:paraId="2069FEE1" w14:textId="77777777" w:rsidR="00E23727" w:rsidRPr="00A64EA1" w:rsidRDefault="00194461" w:rsidP="00A64EA1">
            <w:pPr>
              <w:pStyle w:val="Normal2"/>
              <w:rPr>
                <w:rFonts w:cs="Arial"/>
                <w:sz w:val="16"/>
                <w:szCs w:val="16"/>
              </w:rPr>
            </w:pPr>
            <w:r w:rsidRPr="00A64EA1">
              <w:rPr>
                <w:rFonts w:cs="Arial"/>
                <w:sz w:val="16"/>
                <w:szCs w:val="16"/>
              </w:rPr>
              <w:t>21</w:t>
            </w:r>
          </w:p>
        </w:tc>
        <w:tc>
          <w:tcPr>
            <w:tcW w:w="415" w:type="dxa"/>
            <w:tcBorders>
              <w:top w:val="single" w:sz="4" w:space="0" w:color="auto"/>
              <w:left w:val="single" w:sz="4" w:space="0" w:color="auto"/>
              <w:bottom w:val="single" w:sz="4" w:space="0" w:color="auto"/>
              <w:right w:val="single" w:sz="4" w:space="0" w:color="auto"/>
            </w:tcBorders>
            <w:vAlign w:val="bottom"/>
          </w:tcPr>
          <w:p w14:paraId="1D63C021" w14:textId="77777777" w:rsidR="00E23727" w:rsidRPr="00A64EA1" w:rsidRDefault="00194461" w:rsidP="00A64EA1">
            <w:pPr>
              <w:pStyle w:val="Normal2"/>
              <w:rPr>
                <w:rFonts w:cs="Arial"/>
                <w:sz w:val="16"/>
                <w:szCs w:val="16"/>
              </w:rPr>
            </w:pPr>
            <w:r w:rsidRPr="00A64EA1">
              <w:rPr>
                <w:rFonts w:cs="Arial"/>
                <w:sz w:val="16"/>
                <w:szCs w:val="16"/>
              </w:rPr>
              <w:t>36</w:t>
            </w:r>
          </w:p>
        </w:tc>
        <w:tc>
          <w:tcPr>
            <w:tcW w:w="414" w:type="dxa"/>
            <w:tcBorders>
              <w:top w:val="single" w:sz="4" w:space="0" w:color="auto"/>
              <w:left w:val="single" w:sz="4" w:space="0" w:color="auto"/>
              <w:bottom w:val="single" w:sz="4" w:space="0" w:color="auto"/>
              <w:right w:val="single" w:sz="4" w:space="0" w:color="auto"/>
            </w:tcBorders>
            <w:vAlign w:val="bottom"/>
          </w:tcPr>
          <w:p w14:paraId="16CE62EB"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06B59C4E" w14:textId="77777777" w:rsidR="00E23727" w:rsidRPr="00A64EA1" w:rsidRDefault="00194461" w:rsidP="00A64EA1">
            <w:pPr>
              <w:pStyle w:val="Normal2"/>
              <w:rPr>
                <w:rFonts w:cs="Arial"/>
                <w:sz w:val="16"/>
                <w:szCs w:val="16"/>
              </w:rPr>
            </w:pPr>
            <w:r w:rsidRPr="00A64EA1">
              <w:rPr>
                <w:rFonts w:cs="Arial"/>
                <w:sz w:val="16"/>
                <w:szCs w:val="16"/>
              </w:rPr>
              <w:t>69</w:t>
            </w:r>
          </w:p>
        </w:tc>
      </w:tr>
      <w:tr w:rsidR="00E23727" w:rsidRPr="00A64EA1" w14:paraId="1F4C1378" w14:textId="77777777" w:rsidTr="00F9220B">
        <w:tc>
          <w:tcPr>
            <w:tcW w:w="594" w:type="dxa"/>
            <w:tcBorders>
              <w:top w:val="single" w:sz="4" w:space="0" w:color="auto"/>
              <w:left w:val="single" w:sz="4" w:space="0" w:color="auto"/>
              <w:bottom w:val="single" w:sz="4" w:space="0" w:color="auto"/>
              <w:right w:val="single" w:sz="4" w:space="0" w:color="auto"/>
            </w:tcBorders>
          </w:tcPr>
          <w:p w14:paraId="4C6C8808" w14:textId="77777777" w:rsidR="00E23727" w:rsidRPr="00A64EA1" w:rsidRDefault="00194461" w:rsidP="00A64EA1">
            <w:pPr>
              <w:pStyle w:val="Normal2"/>
              <w:rPr>
                <w:sz w:val="16"/>
                <w:szCs w:val="16"/>
              </w:rPr>
            </w:pPr>
            <w:r w:rsidRPr="00A64EA1">
              <w:rPr>
                <w:sz w:val="16"/>
                <w:szCs w:val="16"/>
              </w:rPr>
              <w:t>29</w:t>
            </w:r>
          </w:p>
        </w:tc>
        <w:tc>
          <w:tcPr>
            <w:tcW w:w="450" w:type="dxa"/>
            <w:tcBorders>
              <w:top w:val="single" w:sz="4" w:space="0" w:color="auto"/>
              <w:left w:val="single" w:sz="4" w:space="0" w:color="auto"/>
              <w:bottom w:val="single" w:sz="4" w:space="0" w:color="auto"/>
              <w:right w:val="single" w:sz="4" w:space="0" w:color="auto"/>
            </w:tcBorders>
            <w:vAlign w:val="bottom"/>
          </w:tcPr>
          <w:p w14:paraId="7AAB6B4D" w14:textId="77777777" w:rsidR="00E23727" w:rsidRPr="00A64EA1" w:rsidRDefault="00194461" w:rsidP="00A64EA1">
            <w:pPr>
              <w:pStyle w:val="Normal2"/>
              <w:rPr>
                <w:rFonts w:cs="Arial"/>
                <w:sz w:val="16"/>
                <w:szCs w:val="16"/>
              </w:rPr>
            </w:pPr>
            <w:r w:rsidRPr="00A64EA1">
              <w:rPr>
                <w:rFonts w:cs="Arial"/>
                <w:sz w:val="16"/>
                <w:szCs w:val="16"/>
              </w:rPr>
              <w:t>60</w:t>
            </w:r>
          </w:p>
        </w:tc>
        <w:tc>
          <w:tcPr>
            <w:tcW w:w="428" w:type="dxa"/>
            <w:tcBorders>
              <w:top w:val="single" w:sz="4" w:space="0" w:color="auto"/>
              <w:left w:val="single" w:sz="4" w:space="0" w:color="auto"/>
              <w:bottom w:val="single" w:sz="4" w:space="0" w:color="auto"/>
              <w:right w:val="single" w:sz="4" w:space="0" w:color="auto"/>
            </w:tcBorders>
            <w:vAlign w:val="bottom"/>
          </w:tcPr>
          <w:p w14:paraId="1D4073BE" w14:textId="77777777" w:rsidR="00E23727" w:rsidRPr="00A64EA1" w:rsidRDefault="00194461" w:rsidP="00A64EA1">
            <w:pPr>
              <w:pStyle w:val="Normal2"/>
              <w:rPr>
                <w:rFonts w:cs="Arial"/>
                <w:sz w:val="16"/>
                <w:szCs w:val="16"/>
              </w:rPr>
            </w:pPr>
            <w:r w:rsidRPr="00A64EA1">
              <w:rPr>
                <w:rFonts w:cs="Arial"/>
                <w:sz w:val="16"/>
                <w:szCs w:val="16"/>
              </w:rPr>
              <w:t>50</w:t>
            </w:r>
          </w:p>
        </w:tc>
        <w:tc>
          <w:tcPr>
            <w:tcW w:w="410" w:type="dxa"/>
            <w:tcBorders>
              <w:top w:val="single" w:sz="4" w:space="0" w:color="auto"/>
              <w:left w:val="single" w:sz="4" w:space="0" w:color="auto"/>
              <w:bottom w:val="single" w:sz="4" w:space="0" w:color="auto"/>
              <w:right w:val="single" w:sz="4" w:space="0" w:color="auto"/>
            </w:tcBorders>
            <w:vAlign w:val="bottom"/>
          </w:tcPr>
          <w:p w14:paraId="4CA502C9" w14:textId="77777777" w:rsidR="00E23727" w:rsidRPr="00A64EA1" w:rsidRDefault="00194461" w:rsidP="00A64EA1">
            <w:pPr>
              <w:pStyle w:val="Normal2"/>
              <w:rPr>
                <w:rFonts w:cs="Arial"/>
                <w:sz w:val="16"/>
                <w:szCs w:val="16"/>
              </w:rPr>
            </w:pPr>
            <w:r w:rsidRPr="00A64EA1">
              <w:rPr>
                <w:rFonts w:cs="Arial"/>
                <w:sz w:val="16"/>
                <w:szCs w:val="16"/>
              </w:rPr>
              <w:t>31</w:t>
            </w:r>
          </w:p>
        </w:tc>
        <w:tc>
          <w:tcPr>
            <w:tcW w:w="395" w:type="dxa"/>
            <w:tcBorders>
              <w:top w:val="single" w:sz="4" w:space="0" w:color="auto"/>
              <w:left w:val="single" w:sz="4" w:space="0" w:color="auto"/>
              <w:bottom w:val="single" w:sz="4" w:space="0" w:color="auto"/>
              <w:right w:val="single" w:sz="4" w:space="0" w:color="auto"/>
            </w:tcBorders>
            <w:vAlign w:val="bottom"/>
          </w:tcPr>
          <w:p w14:paraId="7168ACC9"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57B99E11"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06F1E68B"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09261959"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15A71D50"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471C3F75"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21BB4A97"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29294997"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2FF8EB51"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7B684482"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6A19375E"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646E12FF" w14:textId="77777777" w:rsidR="00E23727" w:rsidRPr="00A64EA1" w:rsidRDefault="00194461" w:rsidP="00A64EA1">
            <w:pPr>
              <w:pStyle w:val="Normal2"/>
              <w:rPr>
                <w:rFonts w:cs="Arial"/>
                <w:sz w:val="16"/>
                <w:szCs w:val="16"/>
              </w:rPr>
            </w:pPr>
            <w:r w:rsidRPr="00A64EA1">
              <w:rPr>
                <w:rFonts w:cs="Arial"/>
                <w:sz w:val="16"/>
                <w:szCs w:val="16"/>
              </w:rPr>
              <w:t>55</w:t>
            </w:r>
          </w:p>
        </w:tc>
        <w:tc>
          <w:tcPr>
            <w:tcW w:w="416" w:type="dxa"/>
            <w:tcBorders>
              <w:top w:val="single" w:sz="4" w:space="0" w:color="auto"/>
              <w:left w:val="single" w:sz="4" w:space="0" w:color="auto"/>
              <w:bottom w:val="single" w:sz="4" w:space="0" w:color="auto"/>
              <w:right w:val="single" w:sz="4" w:space="0" w:color="auto"/>
            </w:tcBorders>
            <w:vAlign w:val="bottom"/>
          </w:tcPr>
          <w:p w14:paraId="6DDBB885" w14:textId="77777777" w:rsidR="00E23727" w:rsidRPr="00A64EA1" w:rsidRDefault="00194461" w:rsidP="00A64EA1">
            <w:pPr>
              <w:pStyle w:val="Normal2"/>
              <w:rPr>
                <w:rFonts w:cs="Arial"/>
                <w:sz w:val="16"/>
                <w:szCs w:val="16"/>
              </w:rPr>
            </w:pPr>
            <w:r w:rsidRPr="00A64EA1">
              <w:rPr>
                <w:rFonts w:cs="Arial"/>
                <w:sz w:val="16"/>
                <w:szCs w:val="16"/>
              </w:rPr>
              <w:t>22</w:t>
            </w:r>
          </w:p>
        </w:tc>
        <w:tc>
          <w:tcPr>
            <w:tcW w:w="416" w:type="dxa"/>
            <w:tcBorders>
              <w:top w:val="single" w:sz="4" w:space="0" w:color="auto"/>
              <w:left w:val="single" w:sz="4" w:space="0" w:color="auto"/>
              <w:bottom w:val="single" w:sz="4" w:space="0" w:color="auto"/>
              <w:right w:val="single" w:sz="4" w:space="0" w:color="auto"/>
            </w:tcBorders>
            <w:vAlign w:val="bottom"/>
          </w:tcPr>
          <w:p w14:paraId="2142B822" w14:textId="77777777" w:rsidR="00E23727" w:rsidRPr="00A64EA1" w:rsidRDefault="00194461" w:rsidP="00A64EA1">
            <w:pPr>
              <w:pStyle w:val="Normal2"/>
              <w:rPr>
                <w:rFonts w:cs="Arial"/>
                <w:sz w:val="16"/>
                <w:szCs w:val="16"/>
              </w:rPr>
            </w:pPr>
            <w:r w:rsidRPr="00A64EA1">
              <w:rPr>
                <w:rFonts w:cs="Arial"/>
                <w:sz w:val="16"/>
                <w:szCs w:val="16"/>
              </w:rPr>
              <w:t>33</w:t>
            </w:r>
          </w:p>
        </w:tc>
        <w:tc>
          <w:tcPr>
            <w:tcW w:w="416" w:type="dxa"/>
            <w:tcBorders>
              <w:top w:val="single" w:sz="4" w:space="0" w:color="auto"/>
              <w:left w:val="single" w:sz="4" w:space="0" w:color="auto"/>
              <w:bottom w:val="single" w:sz="4" w:space="0" w:color="auto"/>
              <w:right w:val="single" w:sz="4" w:space="0" w:color="auto"/>
            </w:tcBorders>
            <w:vAlign w:val="bottom"/>
          </w:tcPr>
          <w:p w14:paraId="179EC6E6" w14:textId="77777777" w:rsidR="00E23727" w:rsidRPr="00A64EA1" w:rsidRDefault="00194461" w:rsidP="00A64EA1">
            <w:pPr>
              <w:pStyle w:val="Normal2"/>
              <w:rPr>
                <w:rFonts w:cs="Arial"/>
                <w:sz w:val="16"/>
                <w:szCs w:val="16"/>
              </w:rPr>
            </w:pPr>
            <w:r w:rsidRPr="00A64EA1">
              <w:rPr>
                <w:rFonts w:cs="Arial"/>
                <w:sz w:val="16"/>
                <w:szCs w:val="16"/>
              </w:rPr>
              <w:t>85</w:t>
            </w:r>
          </w:p>
        </w:tc>
        <w:tc>
          <w:tcPr>
            <w:tcW w:w="415" w:type="dxa"/>
            <w:tcBorders>
              <w:top w:val="single" w:sz="4" w:space="0" w:color="auto"/>
              <w:left w:val="single" w:sz="4" w:space="0" w:color="auto"/>
              <w:bottom w:val="single" w:sz="4" w:space="0" w:color="auto"/>
              <w:right w:val="single" w:sz="4" w:space="0" w:color="auto"/>
            </w:tcBorders>
            <w:vAlign w:val="bottom"/>
          </w:tcPr>
          <w:p w14:paraId="4141112A" w14:textId="77777777" w:rsidR="00E23727" w:rsidRPr="00A64EA1" w:rsidRDefault="00194461" w:rsidP="00A64EA1">
            <w:pPr>
              <w:pStyle w:val="Normal2"/>
              <w:rPr>
                <w:rFonts w:cs="Arial"/>
                <w:sz w:val="16"/>
                <w:szCs w:val="16"/>
              </w:rPr>
            </w:pPr>
            <w:r w:rsidRPr="00A64EA1">
              <w:rPr>
                <w:rFonts w:cs="Arial"/>
                <w:sz w:val="16"/>
                <w:szCs w:val="16"/>
              </w:rPr>
              <w:t>26</w:t>
            </w:r>
          </w:p>
        </w:tc>
        <w:tc>
          <w:tcPr>
            <w:tcW w:w="414" w:type="dxa"/>
            <w:tcBorders>
              <w:top w:val="single" w:sz="4" w:space="0" w:color="auto"/>
              <w:left w:val="single" w:sz="4" w:space="0" w:color="auto"/>
              <w:bottom w:val="single" w:sz="4" w:space="0" w:color="auto"/>
              <w:right w:val="single" w:sz="4" w:space="0" w:color="auto"/>
            </w:tcBorders>
            <w:vAlign w:val="bottom"/>
          </w:tcPr>
          <w:p w14:paraId="783C4727"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3B82ADA3" w14:textId="77777777" w:rsidR="00E23727" w:rsidRPr="00A64EA1" w:rsidRDefault="00194461" w:rsidP="00A64EA1">
            <w:pPr>
              <w:pStyle w:val="Normal2"/>
              <w:rPr>
                <w:rFonts w:cs="Arial"/>
                <w:sz w:val="16"/>
                <w:szCs w:val="16"/>
              </w:rPr>
            </w:pPr>
            <w:r w:rsidRPr="00A64EA1">
              <w:rPr>
                <w:rFonts w:cs="Arial"/>
                <w:sz w:val="16"/>
                <w:szCs w:val="16"/>
              </w:rPr>
              <w:t>78</w:t>
            </w:r>
          </w:p>
        </w:tc>
      </w:tr>
      <w:tr w:rsidR="00E23727" w:rsidRPr="00A64EA1" w14:paraId="7048ED82" w14:textId="77777777" w:rsidTr="00F9220B">
        <w:tc>
          <w:tcPr>
            <w:tcW w:w="594" w:type="dxa"/>
            <w:tcBorders>
              <w:top w:val="single" w:sz="4" w:space="0" w:color="auto"/>
              <w:left w:val="single" w:sz="4" w:space="0" w:color="auto"/>
              <w:bottom w:val="single" w:sz="4" w:space="0" w:color="auto"/>
              <w:right w:val="single" w:sz="4" w:space="0" w:color="auto"/>
            </w:tcBorders>
          </w:tcPr>
          <w:p w14:paraId="4493A07C" w14:textId="77777777" w:rsidR="00E23727" w:rsidRPr="00A64EA1" w:rsidRDefault="00194461" w:rsidP="00A64EA1">
            <w:pPr>
              <w:pStyle w:val="Normal2"/>
              <w:rPr>
                <w:sz w:val="16"/>
                <w:szCs w:val="16"/>
              </w:rPr>
            </w:pPr>
            <w:r w:rsidRPr="00A64EA1">
              <w:rPr>
                <w:sz w:val="16"/>
                <w:szCs w:val="16"/>
              </w:rPr>
              <w:t>30</w:t>
            </w:r>
          </w:p>
        </w:tc>
        <w:tc>
          <w:tcPr>
            <w:tcW w:w="450" w:type="dxa"/>
            <w:tcBorders>
              <w:top w:val="single" w:sz="4" w:space="0" w:color="auto"/>
              <w:left w:val="single" w:sz="4" w:space="0" w:color="auto"/>
              <w:bottom w:val="single" w:sz="4" w:space="0" w:color="auto"/>
              <w:right w:val="single" w:sz="4" w:space="0" w:color="auto"/>
            </w:tcBorders>
            <w:vAlign w:val="bottom"/>
          </w:tcPr>
          <w:p w14:paraId="6E80903B" w14:textId="77777777" w:rsidR="00E23727" w:rsidRPr="00A64EA1" w:rsidRDefault="00194461" w:rsidP="00A64EA1">
            <w:pPr>
              <w:pStyle w:val="Normal2"/>
              <w:rPr>
                <w:rFonts w:cs="Arial"/>
                <w:sz w:val="16"/>
                <w:szCs w:val="16"/>
              </w:rPr>
            </w:pPr>
            <w:r w:rsidRPr="00A64EA1">
              <w:rPr>
                <w:rFonts w:cs="Arial"/>
                <w:sz w:val="16"/>
                <w:szCs w:val="16"/>
              </w:rPr>
              <w:t>59</w:t>
            </w:r>
          </w:p>
        </w:tc>
        <w:tc>
          <w:tcPr>
            <w:tcW w:w="428" w:type="dxa"/>
            <w:tcBorders>
              <w:top w:val="single" w:sz="4" w:space="0" w:color="auto"/>
              <w:left w:val="single" w:sz="4" w:space="0" w:color="auto"/>
              <w:bottom w:val="single" w:sz="4" w:space="0" w:color="auto"/>
              <w:right w:val="single" w:sz="4" w:space="0" w:color="auto"/>
            </w:tcBorders>
            <w:vAlign w:val="bottom"/>
          </w:tcPr>
          <w:p w14:paraId="552A29CF" w14:textId="77777777" w:rsidR="00E23727" w:rsidRPr="00A64EA1" w:rsidRDefault="00194461" w:rsidP="00A64EA1">
            <w:pPr>
              <w:pStyle w:val="Normal2"/>
              <w:rPr>
                <w:rFonts w:cs="Arial"/>
                <w:sz w:val="16"/>
                <w:szCs w:val="16"/>
              </w:rPr>
            </w:pPr>
            <w:r w:rsidRPr="00A64EA1">
              <w:rPr>
                <w:rFonts w:cs="Arial"/>
                <w:sz w:val="16"/>
                <w:szCs w:val="16"/>
              </w:rPr>
              <w:t>52</w:t>
            </w:r>
          </w:p>
        </w:tc>
        <w:tc>
          <w:tcPr>
            <w:tcW w:w="410" w:type="dxa"/>
            <w:tcBorders>
              <w:top w:val="single" w:sz="4" w:space="0" w:color="auto"/>
              <w:left w:val="single" w:sz="4" w:space="0" w:color="auto"/>
              <w:bottom w:val="single" w:sz="4" w:space="0" w:color="auto"/>
              <w:right w:val="single" w:sz="4" w:space="0" w:color="auto"/>
            </w:tcBorders>
            <w:vAlign w:val="bottom"/>
          </w:tcPr>
          <w:p w14:paraId="4D92C623" w14:textId="77777777" w:rsidR="00E23727" w:rsidRPr="00A64EA1" w:rsidRDefault="00194461" w:rsidP="00A64EA1">
            <w:pPr>
              <w:pStyle w:val="Normal2"/>
              <w:rPr>
                <w:rFonts w:cs="Arial"/>
                <w:sz w:val="16"/>
                <w:szCs w:val="16"/>
              </w:rPr>
            </w:pPr>
            <w:r w:rsidRPr="00A64EA1">
              <w:rPr>
                <w:rFonts w:cs="Arial"/>
                <w:sz w:val="16"/>
                <w:szCs w:val="16"/>
              </w:rPr>
              <w:t>93</w:t>
            </w:r>
          </w:p>
        </w:tc>
        <w:tc>
          <w:tcPr>
            <w:tcW w:w="395" w:type="dxa"/>
            <w:tcBorders>
              <w:top w:val="single" w:sz="4" w:space="0" w:color="auto"/>
              <w:left w:val="single" w:sz="4" w:space="0" w:color="auto"/>
              <w:bottom w:val="single" w:sz="4" w:space="0" w:color="auto"/>
              <w:right w:val="single" w:sz="4" w:space="0" w:color="auto"/>
            </w:tcBorders>
            <w:vAlign w:val="bottom"/>
          </w:tcPr>
          <w:p w14:paraId="12C801B0"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1DF56FAB"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6BC9A578"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31DDEF32"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2A2E1BB8"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45EA316B"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4476ABF7"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17AFF142"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53C7323D"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1BDF3005"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5C41EBD5"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6801372C" w14:textId="77777777" w:rsidR="00E23727" w:rsidRPr="00A64EA1" w:rsidRDefault="00194461" w:rsidP="00A64EA1">
            <w:pPr>
              <w:pStyle w:val="Normal2"/>
              <w:rPr>
                <w:rFonts w:cs="Arial"/>
                <w:sz w:val="16"/>
                <w:szCs w:val="16"/>
              </w:rPr>
            </w:pPr>
            <w:r w:rsidRPr="00A64EA1">
              <w:rPr>
                <w:rFonts w:cs="Arial"/>
                <w:sz w:val="16"/>
                <w:szCs w:val="16"/>
              </w:rPr>
              <w:t>48</w:t>
            </w:r>
          </w:p>
        </w:tc>
        <w:tc>
          <w:tcPr>
            <w:tcW w:w="416" w:type="dxa"/>
            <w:tcBorders>
              <w:top w:val="single" w:sz="4" w:space="0" w:color="auto"/>
              <w:left w:val="single" w:sz="4" w:space="0" w:color="auto"/>
              <w:bottom w:val="single" w:sz="4" w:space="0" w:color="auto"/>
              <w:right w:val="single" w:sz="4" w:space="0" w:color="auto"/>
            </w:tcBorders>
            <w:vAlign w:val="bottom"/>
          </w:tcPr>
          <w:p w14:paraId="11AE894D" w14:textId="77777777" w:rsidR="00E23727" w:rsidRPr="00A64EA1" w:rsidRDefault="00194461" w:rsidP="00A64EA1">
            <w:pPr>
              <w:pStyle w:val="Normal2"/>
              <w:rPr>
                <w:rFonts w:cs="Arial"/>
                <w:sz w:val="16"/>
                <w:szCs w:val="16"/>
              </w:rPr>
            </w:pPr>
            <w:r w:rsidRPr="00A64EA1">
              <w:rPr>
                <w:rFonts w:cs="Arial"/>
                <w:sz w:val="16"/>
                <w:szCs w:val="16"/>
              </w:rPr>
              <w:t>49</w:t>
            </w:r>
          </w:p>
        </w:tc>
        <w:tc>
          <w:tcPr>
            <w:tcW w:w="416" w:type="dxa"/>
            <w:tcBorders>
              <w:top w:val="single" w:sz="4" w:space="0" w:color="auto"/>
              <w:left w:val="single" w:sz="4" w:space="0" w:color="auto"/>
              <w:bottom w:val="single" w:sz="4" w:space="0" w:color="auto"/>
              <w:right w:val="single" w:sz="4" w:space="0" w:color="auto"/>
            </w:tcBorders>
            <w:vAlign w:val="bottom"/>
          </w:tcPr>
          <w:p w14:paraId="6FD5FB2E" w14:textId="77777777" w:rsidR="00E23727" w:rsidRPr="00A64EA1" w:rsidRDefault="00194461" w:rsidP="00A64EA1">
            <w:pPr>
              <w:pStyle w:val="Normal2"/>
              <w:rPr>
                <w:rFonts w:cs="Arial"/>
                <w:sz w:val="16"/>
                <w:szCs w:val="16"/>
              </w:rPr>
            </w:pPr>
            <w:r w:rsidRPr="00A64EA1">
              <w:rPr>
                <w:rFonts w:cs="Arial"/>
                <w:sz w:val="16"/>
                <w:szCs w:val="16"/>
              </w:rPr>
              <w:t>9</w:t>
            </w:r>
          </w:p>
        </w:tc>
        <w:tc>
          <w:tcPr>
            <w:tcW w:w="416" w:type="dxa"/>
            <w:tcBorders>
              <w:top w:val="single" w:sz="4" w:space="0" w:color="auto"/>
              <w:left w:val="single" w:sz="4" w:space="0" w:color="auto"/>
              <w:bottom w:val="single" w:sz="4" w:space="0" w:color="auto"/>
              <w:right w:val="single" w:sz="4" w:space="0" w:color="auto"/>
            </w:tcBorders>
            <w:vAlign w:val="bottom"/>
          </w:tcPr>
          <w:p w14:paraId="7F11F3FE" w14:textId="77777777" w:rsidR="00E23727" w:rsidRPr="00A64EA1" w:rsidRDefault="00194461" w:rsidP="00A64EA1">
            <w:pPr>
              <w:pStyle w:val="Normal2"/>
              <w:rPr>
                <w:rFonts w:cs="Arial"/>
                <w:sz w:val="16"/>
                <w:szCs w:val="16"/>
              </w:rPr>
            </w:pPr>
            <w:r w:rsidRPr="00A64EA1">
              <w:rPr>
                <w:rFonts w:cs="Arial"/>
                <w:sz w:val="16"/>
                <w:szCs w:val="16"/>
              </w:rPr>
              <w:t>25</w:t>
            </w:r>
          </w:p>
        </w:tc>
        <w:tc>
          <w:tcPr>
            <w:tcW w:w="415" w:type="dxa"/>
            <w:tcBorders>
              <w:top w:val="single" w:sz="4" w:space="0" w:color="auto"/>
              <w:left w:val="single" w:sz="4" w:space="0" w:color="auto"/>
              <w:bottom w:val="single" w:sz="4" w:space="0" w:color="auto"/>
              <w:right w:val="single" w:sz="4" w:space="0" w:color="auto"/>
            </w:tcBorders>
            <w:vAlign w:val="bottom"/>
          </w:tcPr>
          <w:p w14:paraId="6ECA40D8" w14:textId="77777777" w:rsidR="00E23727" w:rsidRPr="00A64EA1" w:rsidRDefault="00194461" w:rsidP="00A64EA1">
            <w:pPr>
              <w:pStyle w:val="Normal2"/>
              <w:rPr>
                <w:rFonts w:cs="Arial"/>
                <w:sz w:val="16"/>
                <w:szCs w:val="16"/>
              </w:rPr>
            </w:pPr>
            <w:r w:rsidRPr="00A64EA1">
              <w:rPr>
                <w:rFonts w:cs="Arial"/>
                <w:sz w:val="16"/>
                <w:szCs w:val="16"/>
              </w:rPr>
              <w:t>16</w:t>
            </w:r>
          </w:p>
        </w:tc>
        <w:tc>
          <w:tcPr>
            <w:tcW w:w="414" w:type="dxa"/>
            <w:tcBorders>
              <w:top w:val="single" w:sz="4" w:space="0" w:color="auto"/>
              <w:left w:val="single" w:sz="4" w:space="0" w:color="auto"/>
              <w:bottom w:val="single" w:sz="4" w:space="0" w:color="auto"/>
              <w:right w:val="single" w:sz="4" w:space="0" w:color="auto"/>
            </w:tcBorders>
            <w:vAlign w:val="bottom"/>
          </w:tcPr>
          <w:p w14:paraId="60269C1F"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444042A1" w14:textId="77777777" w:rsidR="00E23727" w:rsidRPr="00A64EA1" w:rsidRDefault="00194461" w:rsidP="00A64EA1">
            <w:pPr>
              <w:pStyle w:val="Normal2"/>
              <w:rPr>
                <w:rFonts w:cs="Arial"/>
                <w:sz w:val="16"/>
                <w:szCs w:val="16"/>
              </w:rPr>
            </w:pPr>
            <w:r w:rsidRPr="00A64EA1">
              <w:rPr>
                <w:rFonts w:cs="Arial"/>
                <w:sz w:val="16"/>
                <w:szCs w:val="16"/>
              </w:rPr>
              <w:t>63</w:t>
            </w:r>
          </w:p>
        </w:tc>
      </w:tr>
      <w:tr w:rsidR="00E23727" w:rsidRPr="00A64EA1" w14:paraId="3B3278B1" w14:textId="77777777" w:rsidTr="00F9220B">
        <w:tc>
          <w:tcPr>
            <w:tcW w:w="594" w:type="dxa"/>
            <w:tcBorders>
              <w:top w:val="single" w:sz="4" w:space="0" w:color="auto"/>
              <w:left w:val="single" w:sz="4" w:space="0" w:color="auto"/>
              <w:bottom w:val="single" w:sz="4" w:space="0" w:color="auto"/>
              <w:right w:val="single" w:sz="4" w:space="0" w:color="auto"/>
            </w:tcBorders>
          </w:tcPr>
          <w:p w14:paraId="38CC77F5" w14:textId="77777777" w:rsidR="00E23727" w:rsidRPr="00A64EA1" w:rsidRDefault="00194461" w:rsidP="00A64EA1">
            <w:pPr>
              <w:pStyle w:val="Normal2"/>
              <w:rPr>
                <w:sz w:val="16"/>
                <w:szCs w:val="16"/>
              </w:rPr>
            </w:pPr>
            <w:r w:rsidRPr="00A64EA1">
              <w:rPr>
                <w:sz w:val="16"/>
                <w:szCs w:val="16"/>
              </w:rPr>
              <w:t>31</w:t>
            </w:r>
          </w:p>
        </w:tc>
        <w:tc>
          <w:tcPr>
            <w:tcW w:w="450" w:type="dxa"/>
            <w:tcBorders>
              <w:top w:val="single" w:sz="4" w:space="0" w:color="auto"/>
              <w:left w:val="single" w:sz="4" w:space="0" w:color="auto"/>
              <w:bottom w:val="single" w:sz="4" w:space="0" w:color="auto"/>
              <w:right w:val="single" w:sz="4" w:space="0" w:color="auto"/>
            </w:tcBorders>
            <w:vAlign w:val="bottom"/>
          </w:tcPr>
          <w:p w14:paraId="1722C2DB" w14:textId="77777777" w:rsidR="00E23727" w:rsidRPr="00A64EA1" w:rsidRDefault="00194461" w:rsidP="00A64EA1">
            <w:pPr>
              <w:pStyle w:val="Normal2"/>
              <w:rPr>
                <w:rFonts w:cs="Arial"/>
                <w:sz w:val="16"/>
                <w:szCs w:val="16"/>
              </w:rPr>
            </w:pPr>
            <w:r w:rsidRPr="00A64EA1">
              <w:rPr>
                <w:rFonts w:cs="Arial"/>
                <w:sz w:val="16"/>
                <w:szCs w:val="16"/>
              </w:rPr>
              <w:t>37</w:t>
            </w:r>
          </w:p>
        </w:tc>
        <w:tc>
          <w:tcPr>
            <w:tcW w:w="428" w:type="dxa"/>
            <w:tcBorders>
              <w:top w:val="single" w:sz="4" w:space="0" w:color="auto"/>
              <w:left w:val="single" w:sz="4" w:space="0" w:color="auto"/>
              <w:bottom w:val="single" w:sz="4" w:space="0" w:color="auto"/>
              <w:right w:val="single" w:sz="4" w:space="0" w:color="auto"/>
            </w:tcBorders>
            <w:vAlign w:val="bottom"/>
          </w:tcPr>
          <w:p w14:paraId="2B99FEA9" w14:textId="77777777" w:rsidR="00E23727" w:rsidRPr="00A64EA1" w:rsidRDefault="00194461" w:rsidP="00A64EA1">
            <w:pPr>
              <w:pStyle w:val="Normal2"/>
              <w:rPr>
                <w:rFonts w:cs="Arial"/>
                <w:sz w:val="16"/>
                <w:szCs w:val="16"/>
              </w:rPr>
            </w:pPr>
            <w:r w:rsidRPr="00A64EA1">
              <w:rPr>
                <w:rFonts w:cs="Arial"/>
                <w:sz w:val="16"/>
                <w:szCs w:val="16"/>
              </w:rPr>
              <w:t>81</w:t>
            </w:r>
          </w:p>
        </w:tc>
        <w:tc>
          <w:tcPr>
            <w:tcW w:w="410" w:type="dxa"/>
            <w:tcBorders>
              <w:top w:val="single" w:sz="4" w:space="0" w:color="auto"/>
              <w:left w:val="single" w:sz="4" w:space="0" w:color="auto"/>
              <w:bottom w:val="single" w:sz="4" w:space="0" w:color="auto"/>
              <w:right w:val="single" w:sz="4" w:space="0" w:color="auto"/>
            </w:tcBorders>
            <w:vAlign w:val="bottom"/>
          </w:tcPr>
          <w:p w14:paraId="4DCB6E96" w14:textId="77777777" w:rsidR="00E23727" w:rsidRPr="00A64EA1" w:rsidRDefault="00194461" w:rsidP="00A64EA1">
            <w:pPr>
              <w:pStyle w:val="Normal2"/>
              <w:rPr>
                <w:rFonts w:cs="Arial"/>
                <w:sz w:val="16"/>
                <w:szCs w:val="16"/>
              </w:rPr>
            </w:pPr>
            <w:r w:rsidRPr="00A64EA1">
              <w:rPr>
                <w:rFonts w:cs="Arial"/>
                <w:sz w:val="16"/>
                <w:szCs w:val="16"/>
              </w:rPr>
              <w:t>54</w:t>
            </w:r>
          </w:p>
        </w:tc>
        <w:tc>
          <w:tcPr>
            <w:tcW w:w="395" w:type="dxa"/>
            <w:tcBorders>
              <w:top w:val="single" w:sz="4" w:space="0" w:color="auto"/>
              <w:left w:val="single" w:sz="4" w:space="0" w:color="auto"/>
              <w:bottom w:val="single" w:sz="4" w:space="0" w:color="auto"/>
              <w:right w:val="single" w:sz="4" w:space="0" w:color="auto"/>
            </w:tcBorders>
            <w:vAlign w:val="bottom"/>
          </w:tcPr>
          <w:p w14:paraId="105E5E7D"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0F5BADC4"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4B25EF33"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09565DCF"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51597F5A"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71777F87"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10644419"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719535D7"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043F733E"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1134C800"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30E95D80"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03B4C581" w14:textId="77777777" w:rsidR="00E23727" w:rsidRPr="00A64EA1" w:rsidRDefault="00194461" w:rsidP="00A64EA1">
            <w:pPr>
              <w:pStyle w:val="Normal2"/>
              <w:rPr>
                <w:rFonts w:cs="Arial"/>
                <w:sz w:val="16"/>
                <w:szCs w:val="16"/>
              </w:rPr>
            </w:pPr>
            <w:r w:rsidRPr="00A64EA1">
              <w:rPr>
                <w:rFonts w:cs="Arial"/>
                <w:sz w:val="16"/>
                <w:szCs w:val="16"/>
              </w:rPr>
              <w:t>85</w:t>
            </w:r>
          </w:p>
        </w:tc>
        <w:tc>
          <w:tcPr>
            <w:tcW w:w="416" w:type="dxa"/>
            <w:tcBorders>
              <w:top w:val="single" w:sz="4" w:space="0" w:color="auto"/>
              <w:left w:val="single" w:sz="4" w:space="0" w:color="auto"/>
              <w:bottom w:val="single" w:sz="4" w:space="0" w:color="auto"/>
              <w:right w:val="single" w:sz="4" w:space="0" w:color="auto"/>
            </w:tcBorders>
            <w:vAlign w:val="bottom"/>
          </w:tcPr>
          <w:p w14:paraId="49099CB6" w14:textId="77777777" w:rsidR="00E23727" w:rsidRPr="00A64EA1" w:rsidRDefault="00194461" w:rsidP="00A64EA1">
            <w:pPr>
              <w:pStyle w:val="Normal2"/>
              <w:rPr>
                <w:rFonts w:cs="Arial"/>
                <w:sz w:val="16"/>
                <w:szCs w:val="16"/>
              </w:rPr>
            </w:pPr>
            <w:r w:rsidRPr="00A64EA1">
              <w:rPr>
                <w:rFonts w:cs="Arial"/>
                <w:sz w:val="16"/>
                <w:szCs w:val="16"/>
              </w:rPr>
              <w:t>26</w:t>
            </w:r>
          </w:p>
        </w:tc>
        <w:tc>
          <w:tcPr>
            <w:tcW w:w="416" w:type="dxa"/>
            <w:tcBorders>
              <w:top w:val="single" w:sz="4" w:space="0" w:color="auto"/>
              <w:left w:val="single" w:sz="4" w:space="0" w:color="auto"/>
              <w:bottom w:val="single" w:sz="4" w:space="0" w:color="auto"/>
              <w:right w:val="single" w:sz="4" w:space="0" w:color="auto"/>
            </w:tcBorders>
            <w:vAlign w:val="bottom"/>
          </w:tcPr>
          <w:p w14:paraId="10CDCA76" w14:textId="77777777" w:rsidR="00E23727" w:rsidRPr="00A64EA1" w:rsidRDefault="00194461" w:rsidP="00A64EA1">
            <w:pPr>
              <w:pStyle w:val="Normal2"/>
              <w:rPr>
                <w:rFonts w:cs="Arial"/>
                <w:sz w:val="16"/>
                <w:szCs w:val="16"/>
              </w:rPr>
            </w:pPr>
            <w:r w:rsidRPr="00A64EA1">
              <w:rPr>
                <w:rFonts w:cs="Arial"/>
                <w:sz w:val="16"/>
                <w:szCs w:val="16"/>
              </w:rPr>
              <w:t>10</w:t>
            </w:r>
          </w:p>
        </w:tc>
        <w:tc>
          <w:tcPr>
            <w:tcW w:w="416" w:type="dxa"/>
            <w:tcBorders>
              <w:top w:val="single" w:sz="4" w:space="0" w:color="auto"/>
              <w:left w:val="single" w:sz="4" w:space="0" w:color="auto"/>
              <w:bottom w:val="single" w:sz="4" w:space="0" w:color="auto"/>
              <w:right w:val="single" w:sz="4" w:space="0" w:color="auto"/>
            </w:tcBorders>
            <w:vAlign w:val="bottom"/>
          </w:tcPr>
          <w:p w14:paraId="41DCCA43" w14:textId="77777777" w:rsidR="00E23727" w:rsidRPr="00A64EA1" w:rsidRDefault="00194461" w:rsidP="00A64EA1">
            <w:pPr>
              <w:pStyle w:val="Normal2"/>
              <w:rPr>
                <w:rFonts w:cs="Arial"/>
                <w:sz w:val="16"/>
                <w:szCs w:val="16"/>
              </w:rPr>
            </w:pPr>
            <w:r w:rsidRPr="00A64EA1">
              <w:rPr>
                <w:rFonts w:cs="Arial"/>
                <w:sz w:val="16"/>
                <w:szCs w:val="16"/>
              </w:rPr>
              <w:t>78</w:t>
            </w:r>
          </w:p>
        </w:tc>
        <w:tc>
          <w:tcPr>
            <w:tcW w:w="415" w:type="dxa"/>
            <w:tcBorders>
              <w:top w:val="single" w:sz="4" w:space="0" w:color="auto"/>
              <w:left w:val="single" w:sz="4" w:space="0" w:color="auto"/>
              <w:bottom w:val="single" w:sz="4" w:space="0" w:color="auto"/>
              <w:right w:val="single" w:sz="4" w:space="0" w:color="auto"/>
            </w:tcBorders>
            <w:vAlign w:val="bottom"/>
          </w:tcPr>
          <w:p w14:paraId="4E484B6C" w14:textId="77777777" w:rsidR="00E23727" w:rsidRPr="00A64EA1" w:rsidRDefault="00194461" w:rsidP="00A64EA1">
            <w:pPr>
              <w:pStyle w:val="Normal2"/>
              <w:rPr>
                <w:rFonts w:cs="Arial"/>
                <w:sz w:val="16"/>
                <w:szCs w:val="16"/>
              </w:rPr>
            </w:pPr>
            <w:r w:rsidRPr="00A64EA1">
              <w:rPr>
                <w:rFonts w:cs="Arial"/>
                <w:sz w:val="16"/>
                <w:szCs w:val="16"/>
              </w:rPr>
              <w:t>77</w:t>
            </w:r>
          </w:p>
        </w:tc>
        <w:tc>
          <w:tcPr>
            <w:tcW w:w="414" w:type="dxa"/>
            <w:tcBorders>
              <w:top w:val="single" w:sz="4" w:space="0" w:color="auto"/>
              <w:left w:val="single" w:sz="4" w:space="0" w:color="auto"/>
              <w:bottom w:val="single" w:sz="4" w:space="0" w:color="auto"/>
              <w:right w:val="single" w:sz="4" w:space="0" w:color="auto"/>
            </w:tcBorders>
            <w:vAlign w:val="bottom"/>
          </w:tcPr>
          <w:p w14:paraId="46825B54"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11F69157" w14:textId="77777777" w:rsidR="00E23727" w:rsidRPr="00A64EA1" w:rsidRDefault="00194461" w:rsidP="00A64EA1">
            <w:pPr>
              <w:pStyle w:val="Normal2"/>
              <w:rPr>
                <w:rFonts w:cs="Arial"/>
                <w:sz w:val="16"/>
                <w:szCs w:val="16"/>
              </w:rPr>
            </w:pPr>
            <w:r w:rsidRPr="00A64EA1">
              <w:rPr>
                <w:rFonts w:cs="Arial"/>
                <w:sz w:val="16"/>
                <w:szCs w:val="16"/>
              </w:rPr>
              <w:t>72</w:t>
            </w:r>
          </w:p>
        </w:tc>
      </w:tr>
      <w:tr w:rsidR="00E23727" w:rsidRPr="00A64EA1" w14:paraId="0633E7AB" w14:textId="77777777" w:rsidTr="00F9220B">
        <w:tc>
          <w:tcPr>
            <w:tcW w:w="594" w:type="dxa"/>
            <w:tcBorders>
              <w:top w:val="single" w:sz="4" w:space="0" w:color="auto"/>
              <w:left w:val="single" w:sz="4" w:space="0" w:color="auto"/>
              <w:bottom w:val="single" w:sz="4" w:space="0" w:color="auto"/>
              <w:right w:val="single" w:sz="4" w:space="0" w:color="auto"/>
            </w:tcBorders>
          </w:tcPr>
          <w:p w14:paraId="1A4D0016" w14:textId="77777777" w:rsidR="00E23727" w:rsidRPr="00A64EA1" w:rsidRDefault="00194461" w:rsidP="00A64EA1">
            <w:pPr>
              <w:pStyle w:val="Normal2"/>
              <w:rPr>
                <w:sz w:val="16"/>
                <w:szCs w:val="16"/>
              </w:rPr>
            </w:pPr>
            <w:r w:rsidRPr="00A64EA1">
              <w:rPr>
                <w:sz w:val="16"/>
                <w:szCs w:val="16"/>
              </w:rPr>
              <w:t>32</w:t>
            </w:r>
          </w:p>
        </w:tc>
        <w:tc>
          <w:tcPr>
            <w:tcW w:w="450" w:type="dxa"/>
            <w:tcBorders>
              <w:top w:val="single" w:sz="4" w:space="0" w:color="auto"/>
              <w:left w:val="single" w:sz="4" w:space="0" w:color="auto"/>
              <w:bottom w:val="single" w:sz="4" w:space="0" w:color="auto"/>
              <w:right w:val="single" w:sz="4" w:space="0" w:color="auto"/>
            </w:tcBorders>
            <w:vAlign w:val="bottom"/>
          </w:tcPr>
          <w:p w14:paraId="1709010B" w14:textId="77777777" w:rsidR="00E23727" w:rsidRPr="00A64EA1" w:rsidRDefault="00194461" w:rsidP="00A64EA1">
            <w:pPr>
              <w:pStyle w:val="Normal2"/>
              <w:rPr>
                <w:rFonts w:cs="Arial"/>
                <w:sz w:val="16"/>
                <w:szCs w:val="16"/>
              </w:rPr>
            </w:pPr>
            <w:r w:rsidRPr="00A64EA1">
              <w:rPr>
                <w:rFonts w:cs="Arial"/>
                <w:sz w:val="16"/>
                <w:szCs w:val="16"/>
              </w:rPr>
              <w:t>98</w:t>
            </w:r>
          </w:p>
        </w:tc>
        <w:tc>
          <w:tcPr>
            <w:tcW w:w="428" w:type="dxa"/>
            <w:tcBorders>
              <w:top w:val="single" w:sz="4" w:space="0" w:color="auto"/>
              <w:left w:val="single" w:sz="4" w:space="0" w:color="auto"/>
              <w:bottom w:val="single" w:sz="4" w:space="0" w:color="auto"/>
              <w:right w:val="single" w:sz="4" w:space="0" w:color="auto"/>
            </w:tcBorders>
            <w:vAlign w:val="bottom"/>
          </w:tcPr>
          <w:p w14:paraId="4F79CD8D" w14:textId="77777777" w:rsidR="00E23727" w:rsidRPr="00A64EA1" w:rsidRDefault="00194461" w:rsidP="00A64EA1">
            <w:pPr>
              <w:pStyle w:val="Normal2"/>
              <w:rPr>
                <w:rFonts w:cs="Arial"/>
                <w:sz w:val="16"/>
                <w:szCs w:val="16"/>
              </w:rPr>
            </w:pPr>
            <w:r w:rsidRPr="00A64EA1">
              <w:rPr>
                <w:rFonts w:cs="Arial"/>
                <w:sz w:val="16"/>
                <w:szCs w:val="16"/>
              </w:rPr>
              <w:t>5</w:t>
            </w:r>
          </w:p>
        </w:tc>
        <w:tc>
          <w:tcPr>
            <w:tcW w:w="410" w:type="dxa"/>
            <w:tcBorders>
              <w:top w:val="single" w:sz="4" w:space="0" w:color="auto"/>
              <w:left w:val="single" w:sz="4" w:space="0" w:color="auto"/>
              <w:bottom w:val="single" w:sz="4" w:space="0" w:color="auto"/>
              <w:right w:val="single" w:sz="4" w:space="0" w:color="auto"/>
            </w:tcBorders>
            <w:vAlign w:val="bottom"/>
          </w:tcPr>
          <w:p w14:paraId="0ECF69CD" w14:textId="77777777" w:rsidR="00E23727" w:rsidRPr="00A64EA1" w:rsidRDefault="00194461" w:rsidP="00A64EA1">
            <w:pPr>
              <w:pStyle w:val="Normal2"/>
              <w:rPr>
                <w:rFonts w:cs="Arial"/>
                <w:sz w:val="16"/>
                <w:szCs w:val="16"/>
              </w:rPr>
            </w:pPr>
            <w:r w:rsidRPr="00A64EA1">
              <w:rPr>
                <w:rFonts w:cs="Arial"/>
                <w:sz w:val="16"/>
                <w:szCs w:val="16"/>
              </w:rPr>
              <w:t>39</w:t>
            </w:r>
          </w:p>
        </w:tc>
        <w:tc>
          <w:tcPr>
            <w:tcW w:w="395" w:type="dxa"/>
            <w:tcBorders>
              <w:top w:val="single" w:sz="4" w:space="0" w:color="auto"/>
              <w:left w:val="single" w:sz="4" w:space="0" w:color="auto"/>
              <w:bottom w:val="single" w:sz="4" w:space="0" w:color="auto"/>
              <w:right w:val="single" w:sz="4" w:space="0" w:color="auto"/>
            </w:tcBorders>
            <w:vAlign w:val="bottom"/>
          </w:tcPr>
          <w:p w14:paraId="461A8D34"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03A7D26B"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58401422"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2D513E36"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20CC59A3"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5A9788A5"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02621842"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08494830"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7E63135B"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39EA8A8D"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75D2218E"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195E38BA" w14:textId="77777777" w:rsidR="00E23727" w:rsidRPr="00A64EA1" w:rsidRDefault="00194461" w:rsidP="00A64EA1">
            <w:pPr>
              <w:pStyle w:val="Normal2"/>
              <w:rPr>
                <w:rFonts w:cs="Arial"/>
                <w:sz w:val="16"/>
                <w:szCs w:val="16"/>
              </w:rPr>
            </w:pPr>
            <w:r w:rsidRPr="00A64EA1">
              <w:rPr>
                <w:rFonts w:cs="Arial"/>
                <w:sz w:val="16"/>
                <w:szCs w:val="16"/>
              </w:rPr>
              <w:t>97</w:t>
            </w:r>
          </w:p>
        </w:tc>
        <w:tc>
          <w:tcPr>
            <w:tcW w:w="416" w:type="dxa"/>
            <w:tcBorders>
              <w:top w:val="single" w:sz="4" w:space="0" w:color="auto"/>
              <w:left w:val="single" w:sz="4" w:space="0" w:color="auto"/>
              <w:bottom w:val="single" w:sz="4" w:space="0" w:color="auto"/>
              <w:right w:val="single" w:sz="4" w:space="0" w:color="auto"/>
            </w:tcBorders>
            <w:vAlign w:val="bottom"/>
          </w:tcPr>
          <w:p w14:paraId="4EB30007" w14:textId="77777777" w:rsidR="00E23727" w:rsidRPr="00A64EA1" w:rsidRDefault="00194461" w:rsidP="00A64EA1">
            <w:pPr>
              <w:pStyle w:val="Normal2"/>
              <w:rPr>
                <w:rFonts w:cs="Arial"/>
                <w:sz w:val="16"/>
                <w:szCs w:val="16"/>
              </w:rPr>
            </w:pPr>
            <w:r w:rsidRPr="00A64EA1">
              <w:rPr>
                <w:rFonts w:cs="Arial"/>
                <w:sz w:val="16"/>
                <w:szCs w:val="16"/>
              </w:rPr>
              <w:t>61</w:t>
            </w:r>
          </w:p>
        </w:tc>
        <w:tc>
          <w:tcPr>
            <w:tcW w:w="416" w:type="dxa"/>
            <w:tcBorders>
              <w:top w:val="single" w:sz="4" w:space="0" w:color="auto"/>
              <w:left w:val="single" w:sz="4" w:space="0" w:color="auto"/>
              <w:bottom w:val="single" w:sz="4" w:space="0" w:color="auto"/>
              <w:right w:val="single" w:sz="4" w:space="0" w:color="auto"/>
            </w:tcBorders>
            <w:vAlign w:val="bottom"/>
          </w:tcPr>
          <w:p w14:paraId="4414D8D2" w14:textId="77777777" w:rsidR="00E23727" w:rsidRPr="00A64EA1" w:rsidRDefault="00194461" w:rsidP="00A64EA1">
            <w:pPr>
              <w:pStyle w:val="Normal2"/>
              <w:rPr>
                <w:rFonts w:cs="Arial"/>
                <w:sz w:val="16"/>
                <w:szCs w:val="16"/>
              </w:rPr>
            </w:pPr>
            <w:r w:rsidRPr="00A64EA1">
              <w:rPr>
                <w:rFonts w:cs="Arial"/>
                <w:sz w:val="16"/>
                <w:szCs w:val="16"/>
              </w:rPr>
              <w:t>42</w:t>
            </w:r>
          </w:p>
        </w:tc>
        <w:tc>
          <w:tcPr>
            <w:tcW w:w="416" w:type="dxa"/>
            <w:tcBorders>
              <w:top w:val="single" w:sz="4" w:space="0" w:color="auto"/>
              <w:left w:val="single" w:sz="4" w:space="0" w:color="auto"/>
              <w:bottom w:val="single" w:sz="4" w:space="0" w:color="auto"/>
              <w:right w:val="single" w:sz="4" w:space="0" w:color="auto"/>
            </w:tcBorders>
            <w:vAlign w:val="bottom"/>
          </w:tcPr>
          <w:p w14:paraId="6ECEC6AE" w14:textId="77777777" w:rsidR="00E23727" w:rsidRPr="00A64EA1" w:rsidRDefault="00194461" w:rsidP="00A64EA1">
            <w:pPr>
              <w:pStyle w:val="Normal2"/>
              <w:rPr>
                <w:rFonts w:cs="Arial"/>
                <w:sz w:val="16"/>
                <w:szCs w:val="16"/>
              </w:rPr>
            </w:pPr>
            <w:r w:rsidRPr="00A64EA1">
              <w:rPr>
                <w:rFonts w:cs="Arial"/>
                <w:sz w:val="16"/>
                <w:szCs w:val="16"/>
              </w:rPr>
              <w:t>47</w:t>
            </w:r>
          </w:p>
        </w:tc>
        <w:tc>
          <w:tcPr>
            <w:tcW w:w="415" w:type="dxa"/>
            <w:tcBorders>
              <w:top w:val="single" w:sz="4" w:space="0" w:color="auto"/>
              <w:left w:val="single" w:sz="4" w:space="0" w:color="auto"/>
              <w:bottom w:val="single" w:sz="4" w:space="0" w:color="auto"/>
              <w:right w:val="single" w:sz="4" w:space="0" w:color="auto"/>
            </w:tcBorders>
            <w:vAlign w:val="bottom"/>
          </w:tcPr>
          <w:p w14:paraId="0DA8EB9D" w14:textId="77777777" w:rsidR="00E23727" w:rsidRPr="00A64EA1" w:rsidRDefault="00194461" w:rsidP="00A64EA1">
            <w:pPr>
              <w:pStyle w:val="Normal2"/>
              <w:rPr>
                <w:rFonts w:cs="Arial"/>
                <w:sz w:val="16"/>
                <w:szCs w:val="16"/>
              </w:rPr>
            </w:pPr>
            <w:r w:rsidRPr="00A64EA1">
              <w:rPr>
                <w:rFonts w:cs="Arial"/>
                <w:sz w:val="16"/>
                <w:szCs w:val="16"/>
              </w:rPr>
              <w:t>35</w:t>
            </w:r>
          </w:p>
        </w:tc>
        <w:tc>
          <w:tcPr>
            <w:tcW w:w="414" w:type="dxa"/>
            <w:tcBorders>
              <w:top w:val="single" w:sz="4" w:space="0" w:color="auto"/>
              <w:left w:val="single" w:sz="4" w:space="0" w:color="auto"/>
              <w:bottom w:val="single" w:sz="4" w:space="0" w:color="auto"/>
              <w:right w:val="single" w:sz="4" w:space="0" w:color="auto"/>
            </w:tcBorders>
            <w:vAlign w:val="bottom"/>
          </w:tcPr>
          <w:p w14:paraId="246396D1"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1B9D8CEC" w14:textId="77777777" w:rsidR="00E23727" w:rsidRPr="00A64EA1" w:rsidRDefault="00194461" w:rsidP="00A64EA1">
            <w:pPr>
              <w:pStyle w:val="Normal2"/>
              <w:rPr>
                <w:rFonts w:cs="Arial"/>
                <w:sz w:val="16"/>
                <w:szCs w:val="16"/>
              </w:rPr>
            </w:pPr>
            <w:r w:rsidRPr="00A64EA1">
              <w:rPr>
                <w:rFonts w:cs="Arial"/>
                <w:sz w:val="16"/>
                <w:szCs w:val="16"/>
              </w:rPr>
              <w:t>82</w:t>
            </w:r>
          </w:p>
        </w:tc>
      </w:tr>
      <w:tr w:rsidR="00E23727" w:rsidRPr="00A64EA1" w14:paraId="3DD08932" w14:textId="77777777" w:rsidTr="00F9220B">
        <w:tc>
          <w:tcPr>
            <w:tcW w:w="594" w:type="dxa"/>
            <w:tcBorders>
              <w:top w:val="single" w:sz="4" w:space="0" w:color="auto"/>
              <w:left w:val="single" w:sz="4" w:space="0" w:color="auto"/>
              <w:bottom w:val="single" w:sz="4" w:space="0" w:color="auto"/>
              <w:right w:val="single" w:sz="4" w:space="0" w:color="auto"/>
            </w:tcBorders>
          </w:tcPr>
          <w:p w14:paraId="104B4BDD" w14:textId="77777777" w:rsidR="00E23727" w:rsidRPr="00A64EA1" w:rsidRDefault="00194461" w:rsidP="00A64EA1">
            <w:pPr>
              <w:pStyle w:val="Normal2"/>
              <w:rPr>
                <w:sz w:val="16"/>
                <w:szCs w:val="16"/>
              </w:rPr>
            </w:pPr>
            <w:r w:rsidRPr="00A64EA1">
              <w:rPr>
                <w:sz w:val="16"/>
                <w:szCs w:val="16"/>
              </w:rPr>
              <w:t>33</w:t>
            </w:r>
          </w:p>
        </w:tc>
        <w:tc>
          <w:tcPr>
            <w:tcW w:w="450" w:type="dxa"/>
            <w:tcBorders>
              <w:top w:val="single" w:sz="4" w:space="0" w:color="auto"/>
              <w:left w:val="single" w:sz="4" w:space="0" w:color="auto"/>
              <w:bottom w:val="single" w:sz="4" w:space="0" w:color="auto"/>
              <w:right w:val="single" w:sz="4" w:space="0" w:color="auto"/>
            </w:tcBorders>
            <w:vAlign w:val="bottom"/>
          </w:tcPr>
          <w:p w14:paraId="33AA0E5D" w14:textId="77777777" w:rsidR="00E23727" w:rsidRPr="00A64EA1" w:rsidRDefault="00194461" w:rsidP="00A64EA1">
            <w:pPr>
              <w:pStyle w:val="Normal2"/>
              <w:rPr>
                <w:rFonts w:cs="Arial"/>
                <w:sz w:val="16"/>
                <w:szCs w:val="16"/>
              </w:rPr>
            </w:pPr>
            <w:r w:rsidRPr="00A64EA1">
              <w:rPr>
                <w:rFonts w:cs="Arial"/>
                <w:sz w:val="16"/>
                <w:szCs w:val="16"/>
              </w:rPr>
              <w:t>85</w:t>
            </w:r>
          </w:p>
        </w:tc>
        <w:tc>
          <w:tcPr>
            <w:tcW w:w="428" w:type="dxa"/>
            <w:tcBorders>
              <w:top w:val="single" w:sz="4" w:space="0" w:color="auto"/>
              <w:left w:val="single" w:sz="4" w:space="0" w:color="auto"/>
              <w:bottom w:val="single" w:sz="4" w:space="0" w:color="auto"/>
              <w:right w:val="single" w:sz="4" w:space="0" w:color="auto"/>
            </w:tcBorders>
            <w:vAlign w:val="bottom"/>
          </w:tcPr>
          <w:p w14:paraId="1DF5DEA7" w14:textId="77777777" w:rsidR="00E23727" w:rsidRPr="00A64EA1" w:rsidRDefault="00194461" w:rsidP="00A64EA1">
            <w:pPr>
              <w:pStyle w:val="Normal2"/>
              <w:rPr>
                <w:rFonts w:cs="Arial"/>
                <w:sz w:val="16"/>
                <w:szCs w:val="16"/>
              </w:rPr>
            </w:pPr>
            <w:r w:rsidRPr="00A64EA1">
              <w:rPr>
                <w:rFonts w:cs="Arial"/>
                <w:sz w:val="16"/>
                <w:szCs w:val="16"/>
              </w:rPr>
              <w:t>26</w:t>
            </w:r>
          </w:p>
        </w:tc>
        <w:tc>
          <w:tcPr>
            <w:tcW w:w="410" w:type="dxa"/>
            <w:tcBorders>
              <w:top w:val="single" w:sz="4" w:space="0" w:color="auto"/>
              <w:left w:val="single" w:sz="4" w:space="0" w:color="auto"/>
              <w:bottom w:val="single" w:sz="4" w:space="0" w:color="auto"/>
              <w:right w:val="single" w:sz="4" w:space="0" w:color="auto"/>
            </w:tcBorders>
            <w:vAlign w:val="bottom"/>
          </w:tcPr>
          <w:p w14:paraId="7C6B707A" w14:textId="77777777" w:rsidR="00E23727" w:rsidRPr="00A64EA1" w:rsidRDefault="00194461" w:rsidP="00A64EA1">
            <w:pPr>
              <w:pStyle w:val="Normal2"/>
              <w:rPr>
                <w:rFonts w:cs="Arial"/>
                <w:sz w:val="16"/>
                <w:szCs w:val="16"/>
              </w:rPr>
            </w:pPr>
            <w:r w:rsidRPr="00A64EA1">
              <w:rPr>
                <w:rFonts w:cs="Arial"/>
                <w:sz w:val="16"/>
                <w:szCs w:val="16"/>
              </w:rPr>
              <w:t>10</w:t>
            </w:r>
          </w:p>
        </w:tc>
        <w:tc>
          <w:tcPr>
            <w:tcW w:w="395" w:type="dxa"/>
            <w:tcBorders>
              <w:top w:val="single" w:sz="4" w:space="0" w:color="auto"/>
              <w:left w:val="single" w:sz="4" w:space="0" w:color="auto"/>
              <w:bottom w:val="single" w:sz="4" w:space="0" w:color="auto"/>
              <w:right w:val="single" w:sz="4" w:space="0" w:color="auto"/>
            </w:tcBorders>
            <w:vAlign w:val="bottom"/>
          </w:tcPr>
          <w:p w14:paraId="40C6E0EC"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28AF8717"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70DE5086"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1BC41659"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4C9A1CF0"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4F54FD67"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0A8A2692"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70F673D2"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39C635C0"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0408E756"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649F86E3"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57069897" w14:textId="77777777" w:rsidR="00E23727" w:rsidRPr="00A64EA1" w:rsidRDefault="00194461" w:rsidP="00A64EA1">
            <w:pPr>
              <w:pStyle w:val="Normal2"/>
              <w:rPr>
                <w:rFonts w:cs="Arial"/>
                <w:sz w:val="16"/>
                <w:szCs w:val="16"/>
              </w:rPr>
            </w:pPr>
            <w:r w:rsidRPr="00A64EA1">
              <w:rPr>
                <w:rFonts w:cs="Arial"/>
                <w:sz w:val="16"/>
                <w:szCs w:val="16"/>
              </w:rPr>
              <w:t>83</w:t>
            </w:r>
          </w:p>
        </w:tc>
        <w:tc>
          <w:tcPr>
            <w:tcW w:w="416" w:type="dxa"/>
            <w:tcBorders>
              <w:top w:val="single" w:sz="4" w:space="0" w:color="auto"/>
              <w:left w:val="single" w:sz="4" w:space="0" w:color="auto"/>
              <w:bottom w:val="single" w:sz="4" w:space="0" w:color="auto"/>
              <w:right w:val="single" w:sz="4" w:space="0" w:color="auto"/>
            </w:tcBorders>
            <w:vAlign w:val="bottom"/>
          </w:tcPr>
          <w:p w14:paraId="3318C8CD" w14:textId="77777777" w:rsidR="00E23727" w:rsidRPr="00A64EA1" w:rsidRDefault="00194461" w:rsidP="00A64EA1">
            <w:pPr>
              <w:pStyle w:val="Normal2"/>
              <w:rPr>
                <w:rFonts w:cs="Arial"/>
                <w:sz w:val="16"/>
                <w:szCs w:val="16"/>
              </w:rPr>
            </w:pPr>
            <w:r w:rsidRPr="00A64EA1">
              <w:rPr>
                <w:rFonts w:cs="Arial"/>
                <w:sz w:val="16"/>
                <w:szCs w:val="16"/>
              </w:rPr>
              <w:t>56</w:t>
            </w:r>
          </w:p>
        </w:tc>
        <w:tc>
          <w:tcPr>
            <w:tcW w:w="416" w:type="dxa"/>
            <w:tcBorders>
              <w:top w:val="single" w:sz="4" w:space="0" w:color="auto"/>
              <w:left w:val="single" w:sz="4" w:space="0" w:color="auto"/>
              <w:bottom w:val="single" w:sz="4" w:space="0" w:color="auto"/>
              <w:right w:val="single" w:sz="4" w:space="0" w:color="auto"/>
            </w:tcBorders>
            <w:vAlign w:val="bottom"/>
          </w:tcPr>
          <w:p w14:paraId="58DC222F" w14:textId="77777777" w:rsidR="00E23727" w:rsidRPr="00A64EA1" w:rsidRDefault="00194461" w:rsidP="00A64EA1">
            <w:pPr>
              <w:pStyle w:val="Normal2"/>
              <w:rPr>
                <w:rFonts w:cs="Arial"/>
                <w:sz w:val="16"/>
                <w:szCs w:val="16"/>
              </w:rPr>
            </w:pPr>
            <w:r w:rsidRPr="00A64EA1">
              <w:rPr>
                <w:rFonts w:cs="Arial"/>
                <w:sz w:val="16"/>
                <w:szCs w:val="16"/>
              </w:rPr>
              <w:t>89</w:t>
            </w:r>
          </w:p>
        </w:tc>
        <w:tc>
          <w:tcPr>
            <w:tcW w:w="416" w:type="dxa"/>
            <w:tcBorders>
              <w:top w:val="single" w:sz="4" w:space="0" w:color="auto"/>
              <w:left w:val="single" w:sz="4" w:space="0" w:color="auto"/>
              <w:bottom w:val="single" w:sz="4" w:space="0" w:color="auto"/>
              <w:right w:val="single" w:sz="4" w:space="0" w:color="auto"/>
            </w:tcBorders>
            <w:vAlign w:val="bottom"/>
          </w:tcPr>
          <w:p w14:paraId="10184A61" w14:textId="77777777" w:rsidR="00E23727" w:rsidRPr="00A64EA1" w:rsidRDefault="00194461" w:rsidP="00A64EA1">
            <w:pPr>
              <w:pStyle w:val="Normal2"/>
              <w:rPr>
                <w:rFonts w:cs="Arial"/>
                <w:sz w:val="16"/>
                <w:szCs w:val="16"/>
              </w:rPr>
            </w:pPr>
            <w:r w:rsidRPr="00A64EA1">
              <w:rPr>
                <w:rFonts w:cs="Arial"/>
                <w:sz w:val="16"/>
                <w:szCs w:val="16"/>
              </w:rPr>
              <w:t>79</w:t>
            </w:r>
          </w:p>
        </w:tc>
        <w:tc>
          <w:tcPr>
            <w:tcW w:w="415" w:type="dxa"/>
            <w:tcBorders>
              <w:top w:val="single" w:sz="4" w:space="0" w:color="auto"/>
              <w:left w:val="single" w:sz="4" w:space="0" w:color="auto"/>
              <w:bottom w:val="single" w:sz="4" w:space="0" w:color="auto"/>
              <w:right w:val="single" w:sz="4" w:space="0" w:color="auto"/>
            </w:tcBorders>
            <w:vAlign w:val="bottom"/>
          </w:tcPr>
          <w:p w14:paraId="0EEA34E5" w14:textId="77777777" w:rsidR="00E23727" w:rsidRPr="00A64EA1" w:rsidRDefault="00194461" w:rsidP="00A64EA1">
            <w:pPr>
              <w:pStyle w:val="Normal2"/>
              <w:rPr>
                <w:rFonts w:cs="Arial"/>
                <w:sz w:val="16"/>
                <w:szCs w:val="16"/>
              </w:rPr>
            </w:pPr>
            <w:r w:rsidRPr="00A64EA1">
              <w:rPr>
                <w:rFonts w:cs="Arial"/>
                <w:sz w:val="16"/>
                <w:szCs w:val="16"/>
              </w:rPr>
              <w:t>73</w:t>
            </w:r>
          </w:p>
        </w:tc>
        <w:tc>
          <w:tcPr>
            <w:tcW w:w="414" w:type="dxa"/>
            <w:tcBorders>
              <w:top w:val="single" w:sz="4" w:space="0" w:color="auto"/>
              <w:left w:val="single" w:sz="4" w:space="0" w:color="auto"/>
              <w:bottom w:val="single" w:sz="4" w:space="0" w:color="auto"/>
              <w:right w:val="single" w:sz="4" w:space="0" w:color="auto"/>
            </w:tcBorders>
            <w:vAlign w:val="bottom"/>
          </w:tcPr>
          <w:p w14:paraId="49FBFDDF"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63473531" w14:textId="77777777" w:rsidR="00E23727" w:rsidRPr="00A64EA1" w:rsidRDefault="00194461" w:rsidP="00A64EA1">
            <w:pPr>
              <w:pStyle w:val="Normal2"/>
              <w:rPr>
                <w:rFonts w:cs="Arial"/>
                <w:sz w:val="16"/>
                <w:szCs w:val="16"/>
              </w:rPr>
            </w:pPr>
            <w:r w:rsidRPr="00A64EA1">
              <w:rPr>
                <w:rFonts w:cs="Arial"/>
                <w:sz w:val="16"/>
                <w:szCs w:val="16"/>
              </w:rPr>
              <w:t>70</w:t>
            </w:r>
          </w:p>
        </w:tc>
      </w:tr>
      <w:tr w:rsidR="00E23727" w:rsidRPr="00A64EA1" w14:paraId="392D3B18" w14:textId="77777777" w:rsidTr="00F9220B">
        <w:tc>
          <w:tcPr>
            <w:tcW w:w="594" w:type="dxa"/>
            <w:tcBorders>
              <w:top w:val="single" w:sz="4" w:space="0" w:color="auto"/>
              <w:left w:val="single" w:sz="4" w:space="0" w:color="auto"/>
              <w:bottom w:val="single" w:sz="4" w:space="0" w:color="auto"/>
              <w:right w:val="single" w:sz="4" w:space="0" w:color="auto"/>
            </w:tcBorders>
          </w:tcPr>
          <w:p w14:paraId="042C0854" w14:textId="77777777" w:rsidR="00E23727" w:rsidRPr="00A64EA1" w:rsidRDefault="00194461" w:rsidP="00A64EA1">
            <w:pPr>
              <w:pStyle w:val="Normal2"/>
              <w:rPr>
                <w:sz w:val="16"/>
                <w:szCs w:val="16"/>
              </w:rPr>
            </w:pPr>
            <w:r w:rsidRPr="00A64EA1">
              <w:rPr>
                <w:sz w:val="16"/>
                <w:szCs w:val="16"/>
              </w:rPr>
              <w:t>34</w:t>
            </w:r>
          </w:p>
        </w:tc>
        <w:tc>
          <w:tcPr>
            <w:tcW w:w="450" w:type="dxa"/>
            <w:tcBorders>
              <w:top w:val="single" w:sz="4" w:space="0" w:color="auto"/>
              <w:left w:val="single" w:sz="4" w:space="0" w:color="auto"/>
              <w:bottom w:val="single" w:sz="4" w:space="0" w:color="auto"/>
              <w:right w:val="single" w:sz="4" w:space="0" w:color="auto"/>
            </w:tcBorders>
            <w:vAlign w:val="bottom"/>
          </w:tcPr>
          <w:p w14:paraId="284824BB" w14:textId="77777777" w:rsidR="00E23727" w:rsidRPr="00A64EA1" w:rsidRDefault="00194461" w:rsidP="00A64EA1">
            <w:pPr>
              <w:pStyle w:val="Normal2"/>
              <w:rPr>
                <w:rFonts w:cs="Arial"/>
                <w:sz w:val="16"/>
                <w:szCs w:val="16"/>
              </w:rPr>
            </w:pPr>
            <w:r w:rsidRPr="00A64EA1">
              <w:rPr>
                <w:rFonts w:cs="Arial"/>
                <w:sz w:val="16"/>
                <w:szCs w:val="16"/>
              </w:rPr>
              <w:t>70</w:t>
            </w:r>
          </w:p>
        </w:tc>
        <w:tc>
          <w:tcPr>
            <w:tcW w:w="428" w:type="dxa"/>
            <w:tcBorders>
              <w:top w:val="single" w:sz="4" w:space="0" w:color="auto"/>
              <w:left w:val="single" w:sz="4" w:space="0" w:color="auto"/>
              <w:bottom w:val="single" w:sz="4" w:space="0" w:color="auto"/>
              <w:right w:val="single" w:sz="4" w:space="0" w:color="auto"/>
            </w:tcBorders>
            <w:vAlign w:val="bottom"/>
          </w:tcPr>
          <w:p w14:paraId="72B5E5D5" w14:textId="77777777" w:rsidR="00E23727" w:rsidRPr="00A64EA1" w:rsidRDefault="00194461" w:rsidP="00A64EA1">
            <w:pPr>
              <w:pStyle w:val="Normal2"/>
              <w:rPr>
                <w:rFonts w:cs="Arial"/>
                <w:sz w:val="16"/>
                <w:szCs w:val="16"/>
              </w:rPr>
            </w:pPr>
            <w:r w:rsidRPr="00A64EA1">
              <w:rPr>
                <w:rFonts w:cs="Arial"/>
                <w:sz w:val="16"/>
                <w:szCs w:val="16"/>
              </w:rPr>
              <w:t>57</w:t>
            </w:r>
          </w:p>
        </w:tc>
        <w:tc>
          <w:tcPr>
            <w:tcW w:w="410" w:type="dxa"/>
            <w:tcBorders>
              <w:top w:val="single" w:sz="4" w:space="0" w:color="auto"/>
              <w:left w:val="single" w:sz="4" w:space="0" w:color="auto"/>
              <w:bottom w:val="single" w:sz="4" w:space="0" w:color="auto"/>
              <w:right w:val="single" w:sz="4" w:space="0" w:color="auto"/>
            </w:tcBorders>
            <w:vAlign w:val="bottom"/>
          </w:tcPr>
          <w:p w14:paraId="473F1CA8" w14:textId="77777777" w:rsidR="00E23727" w:rsidRPr="00A64EA1" w:rsidRDefault="00194461" w:rsidP="00A64EA1">
            <w:pPr>
              <w:pStyle w:val="Normal2"/>
              <w:rPr>
                <w:rFonts w:cs="Arial"/>
                <w:sz w:val="16"/>
                <w:szCs w:val="16"/>
              </w:rPr>
            </w:pPr>
            <w:r w:rsidRPr="00A64EA1">
              <w:rPr>
                <w:rFonts w:cs="Arial"/>
                <w:sz w:val="16"/>
                <w:szCs w:val="16"/>
              </w:rPr>
              <w:t>15</w:t>
            </w:r>
          </w:p>
        </w:tc>
        <w:tc>
          <w:tcPr>
            <w:tcW w:w="395" w:type="dxa"/>
            <w:tcBorders>
              <w:top w:val="single" w:sz="4" w:space="0" w:color="auto"/>
              <w:left w:val="single" w:sz="4" w:space="0" w:color="auto"/>
              <w:bottom w:val="single" w:sz="4" w:space="0" w:color="auto"/>
              <w:right w:val="single" w:sz="4" w:space="0" w:color="auto"/>
            </w:tcBorders>
            <w:vAlign w:val="bottom"/>
          </w:tcPr>
          <w:p w14:paraId="5B3B31AC"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08ED68C2"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16D882B7"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0B1B6EB7"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367319DA"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78B3A2F3"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1E7F2D8E"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10035C02"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6BED6DC6"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0E9935DA"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26B3957C"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527A6CBE" w14:textId="77777777" w:rsidR="00E23727" w:rsidRPr="00A64EA1" w:rsidRDefault="00194461" w:rsidP="00A64EA1">
            <w:pPr>
              <w:pStyle w:val="Normal2"/>
              <w:rPr>
                <w:rFonts w:cs="Arial"/>
                <w:sz w:val="16"/>
                <w:szCs w:val="16"/>
              </w:rPr>
            </w:pPr>
            <w:r w:rsidRPr="00A64EA1">
              <w:rPr>
                <w:rFonts w:cs="Arial"/>
                <w:sz w:val="16"/>
                <w:szCs w:val="16"/>
              </w:rPr>
              <w:t>45</w:t>
            </w:r>
          </w:p>
        </w:tc>
        <w:tc>
          <w:tcPr>
            <w:tcW w:w="416" w:type="dxa"/>
            <w:tcBorders>
              <w:top w:val="single" w:sz="4" w:space="0" w:color="auto"/>
              <w:left w:val="single" w:sz="4" w:space="0" w:color="auto"/>
              <w:bottom w:val="single" w:sz="4" w:space="0" w:color="auto"/>
              <w:right w:val="single" w:sz="4" w:space="0" w:color="auto"/>
            </w:tcBorders>
            <w:vAlign w:val="bottom"/>
          </w:tcPr>
          <w:p w14:paraId="3DAAA5CA" w14:textId="77777777" w:rsidR="00E23727" w:rsidRPr="00A64EA1" w:rsidRDefault="00194461" w:rsidP="00A64EA1">
            <w:pPr>
              <w:pStyle w:val="Normal2"/>
              <w:rPr>
                <w:rFonts w:cs="Arial"/>
                <w:sz w:val="16"/>
                <w:szCs w:val="16"/>
              </w:rPr>
            </w:pPr>
            <w:r w:rsidRPr="00A64EA1">
              <w:rPr>
                <w:rFonts w:cs="Arial"/>
                <w:sz w:val="16"/>
                <w:szCs w:val="16"/>
              </w:rPr>
              <w:t>3</w:t>
            </w:r>
          </w:p>
        </w:tc>
        <w:tc>
          <w:tcPr>
            <w:tcW w:w="416" w:type="dxa"/>
            <w:tcBorders>
              <w:top w:val="single" w:sz="4" w:space="0" w:color="auto"/>
              <w:left w:val="single" w:sz="4" w:space="0" w:color="auto"/>
              <w:bottom w:val="single" w:sz="4" w:space="0" w:color="auto"/>
              <w:right w:val="single" w:sz="4" w:space="0" w:color="auto"/>
            </w:tcBorders>
            <w:vAlign w:val="bottom"/>
          </w:tcPr>
          <w:p w14:paraId="56A71E62" w14:textId="77777777" w:rsidR="00E23727" w:rsidRPr="00A64EA1" w:rsidRDefault="00194461" w:rsidP="00A64EA1">
            <w:pPr>
              <w:pStyle w:val="Normal2"/>
              <w:rPr>
                <w:rFonts w:cs="Arial"/>
                <w:sz w:val="16"/>
                <w:szCs w:val="16"/>
              </w:rPr>
            </w:pPr>
            <w:r w:rsidRPr="00A64EA1">
              <w:rPr>
                <w:rFonts w:cs="Arial"/>
                <w:sz w:val="16"/>
                <w:szCs w:val="16"/>
              </w:rPr>
              <w:t>75</w:t>
            </w:r>
          </w:p>
        </w:tc>
        <w:tc>
          <w:tcPr>
            <w:tcW w:w="416" w:type="dxa"/>
            <w:tcBorders>
              <w:top w:val="single" w:sz="4" w:space="0" w:color="auto"/>
              <w:left w:val="single" w:sz="4" w:space="0" w:color="auto"/>
              <w:bottom w:val="single" w:sz="4" w:space="0" w:color="auto"/>
              <w:right w:val="single" w:sz="4" w:space="0" w:color="auto"/>
            </w:tcBorders>
            <w:vAlign w:val="bottom"/>
          </w:tcPr>
          <w:p w14:paraId="644573EF" w14:textId="77777777" w:rsidR="00E23727" w:rsidRPr="00A64EA1" w:rsidRDefault="00194461" w:rsidP="00A64EA1">
            <w:pPr>
              <w:pStyle w:val="Normal2"/>
              <w:rPr>
                <w:rFonts w:cs="Arial"/>
                <w:sz w:val="16"/>
                <w:szCs w:val="16"/>
              </w:rPr>
            </w:pPr>
            <w:r w:rsidRPr="00A64EA1">
              <w:rPr>
                <w:rFonts w:cs="Arial"/>
                <w:sz w:val="16"/>
                <w:szCs w:val="16"/>
              </w:rPr>
              <w:t>30</w:t>
            </w:r>
          </w:p>
        </w:tc>
        <w:tc>
          <w:tcPr>
            <w:tcW w:w="415" w:type="dxa"/>
            <w:tcBorders>
              <w:top w:val="single" w:sz="4" w:space="0" w:color="auto"/>
              <w:left w:val="single" w:sz="4" w:space="0" w:color="auto"/>
              <w:bottom w:val="single" w:sz="4" w:space="0" w:color="auto"/>
              <w:right w:val="single" w:sz="4" w:space="0" w:color="auto"/>
            </w:tcBorders>
            <w:vAlign w:val="bottom"/>
          </w:tcPr>
          <w:p w14:paraId="577D8BF6" w14:textId="77777777" w:rsidR="00E23727" w:rsidRPr="00A64EA1" w:rsidRDefault="00194461" w:rsidP="00A64EA1">
            <w:pPr>
              <w:pStyle w:val="Normal2"/>
              <w:rPr>
                <w:rFonts w:cs="Arial"/>
                <w:sz w:val="16"/>
                <w:szCs w:val="16"/>
              </w:rPr>
            </w:pPr>
            <w:r w:rsidRPr="00A64EA1">
              <w:rPr>
                <w:rFonts w:cs="Arial"/>
                <w:sz w:val="16"/>
                <w:szCs w:val="16"/>
              </w:rPr>
              <w:t>59</w:t>
            </w:r>
          </w:p>
        </w:tc>
        <w:tc>
          <w:tcPr>
            <w:tcW w:w="414" w:type="dxa"/>
            <w:tcBorders>
              <w:top w:val="single" w:sz="4" w:space="0" w:color="auto"/>
              <w:left w:val="single" w:sz="4" w:space="0" w:color="auto"/>
              <w:bottom w:val="single" w:sz="4" w:space="0" w:color="auto"/>
              <w:right w:val="single" w:sz="4" w:space="0" w:color="auto"/>
            </w:tcBorders>
            <w:vAlign w:val="bottom"/>
          </w:tcPr>
          <w:p w14:paraId="066F4B0A"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769E7CF8" w14:textId="77777777" w:rsidR="00E23727" w:rsidRPr="00A64EA1" w:rsidRDefault="00194461" w:rsidP="00A64EA1">
            <w:pPr>
              <w:pStyle w:val="Normal2"/>
              <w:rPr>
                <w:rFonts w:cs="Arial"/>
                <w:sz w:val="16"/>
                <w:szCs w:val="16"/>
              </w:rPr>
            </w:pPr>
            <w:r w:rsidRPr="00A64EA1">
              <w:rPr>
                <w:rFonts w:cs="Arial"/>
                <w:sz w:val="16"/>
                <w:szCs w:val="16"/>
              </w:rPr>
              <w:t>93</w:t>
            </w:r>
          </w:p>
        </w:tc>
      </w:tr>
      <w:tr w:rsidR="00E23727" w:rsidRPr="00A64EA1" w14:paraId="7F45A55F" w14:textId="77777777" w:rsidTr="00F9220B">
        <w:tc>
          <w:tcPr>
            <w:tcW w:w="594" w:type="dxa"/>
            <w:tcBorders>
              <w:top w:val="single" w:sz="4" w:space="0" w:color="auto"/>
              <w:left w:val="single" w:sz="4" w:space="0" w:color="auto"/>
              <w:bottom w:val="single" w:sz="4" w:space="0" w:color="auto"/>
              <w:right w:val="single" w:sz="4" w:space="0" w:color="auto"/>
            </w:tcBorders>
          </w:tcPr>
          <w:p w14:paraId="1740CB15" w14:textId="77777777" w:rsidR="00E23727" w:rsidRPr="00A64EA1" w:rsidRDefault="00194461" w:rsidP="00A64EA1">
            <w:pPr>
              <w:pStyle w:val="Normal2"/>
              <w:rPr>
                <w:sz w:val="16"/>
                <w:szCs w:val="16"/>
              </w:rPr>
            </w:pPr>
            <w:r w:rsidRPr="00A64EA1">
              <w:rPr>
                <w:sz w:val="16"/>
                <w:szCs w:val="16"/>
              </w:rPr>
              <w:t>35</w:t>
            </w:r>
          </w:p>
        </w:tc>
        <w:tc>
          <w:tcPr>
            <w:tcW w:w="450" w:type="dxa"/>
            <w:tcBorders>
              <w:top w:val="single" w:sz="4" w:space="0" w:color="auto"/>
              <w:left w:val="single" w:sz="4" w:space="0" w:color="auto"/>
              <w:bottom w:val="single" w:sz="4" w:space="0" w:color="auto"/>
              <w:right w:val="single" w:sz="4" w:space="0" w:color="auto"/>
            </w:tcBorders>
            <w:vAlign w:val="bottom"/>
          </w:tcPr>
          <w:p w14:paraId="2BBBA36C" w14:textId="77777777" w:rsidR="00E23727" w:rsidRPr="00A64EA1" w:rsidRDefault="00194461" w:rsidP="00A64EA1">
            <w:pPr>
              <w:pStyle w:val="Normal2"/>
              <w:rPr>
                <w:rFonts w:cs="Arial"/>
                <w:sz w:val="16"/>
                <w:szCs w:val="16"/>
              </w:rPr>
            </w:pPr>
            <w:r w:rsidRPr="00A64EA1">
              <w:rPr>
                <w:rFonts w:cs="Arial"/>
                <w:sz w:val="16"/>
                <w:szCs w:val="16"/>
              </w:rPr>
              <w:t>67</w:t>
            </w:r>
          </w:p>
        </w:tc>
        <w:tc>
          <w:tcPr>
            <w:tcW w:w="428" w:type="dxa"/>
            <w:tcBorders>
              <w:top w:val="single" w:sz="4" w:space="0" w:color="auto"/>
              <w:left w:val="single" w:sz="4" w:space="0" w:color="auto"/>
              <w:bottom w:val="single" w:sz="4" w:space="0" w:color="auto"/>
              <w:right w:val="single" w:sz="4" w:space="0" w:color="auto"/>
            </w:tcBorders>
            <w:vAlign w:val="bottom"/>
          </w:tcPr>
          <w:p w14:paraId="587921F3" w14:textId="77777777" w:rsidR="00E23727" w:rsidRPr="00A64EA1" w:rsidRDefault="00194461" w:rsidP="00A64EA1">
            <w:pPr>
              <w:pStyle w:val="Normal2"/>
              <w:rPr>
                <w:rFonts w:cs="Arial"/>
                <w:sz w:val="16"/>
                <w:szCs w:val="16"/>
              </w:rPr>
            </w:pPr>
            <w:r w:rsidRPr="00A64EA1">
              <w:rPr>
                <w:rFonts w:cs="Arial"/>
                <w:sz w:val="16"/>
                <w:szCs w:val="16"/>
              </w:rPr>
              <w:t>82</w:t>
            </w:r>
          </w:p>
        </w:tc>
        <w:tc>
          <w:tcPr>
            <w:tcW w:w="410" w:type="dxa"/>
            <w:tcBorders>
              <w:top w:val="single" w:sz="4" w:space="0" w:color="auto"/>
              <w:left w:val="single" w:sz="4" w:space="0" w:color="auto"/>
              <w:bottom w:val="single" w:sz="4" w:space="0" w:color="auto"/>
              <w:right w:val="single" w:sz="4" w:space="0" w:color="auto"/>
            </w:tcBorders>
            <w:vAlign w:val="bottom"/>
          </w:tcPr>
          <w:p w14:paraId="3A185E90" w14:textId="77777777" w:rsidR="00E23727" w:rsidRPr="00A64EA1" w:rsidRDefault="00194461" w:rsidP="00A64EA1">
            <w:pPr>
              <w:pStyle w:val="Normal2"/>
              <w:rPr>
                <w:rFonts w:cs="Arial"/>
                <w:sz w:val="16"/>
                <w:szCs w:val="16"/>
              </w:rPr>
            </w:pPr>
            <w:r w:rsidRPr="00A64EA1">
              <w:rPr>
                <w:rFonts w:cs="Arial"/>
                <w:sz w:val="16"/>
                <w:szCs w:val="16"/>
              </w:rPr>
              <w:t>55</w:t>
            </w:r>
          </w:p>
        </w:tc>
        <w:tc>
          <w:tcPr>
            <w:tcW w:w="395" w:type="dxa"/>
            <w:tcBorders>
              <w:top w:val="single" w:sz="4" w:space="0" w:color="auto"/>
              <w:left w:val="single" w:sz="4" w:space="0" w:color="auto"/>
              <w:bottom w:val="single" w:sz="4" w:space="0" w:color="auto"/>
              <w:right w:val="single" w:sz="4" w:space="0" w:color="auto"/>
            </w:tcBorders>
            <w:vAlign w:val="bottom"/>
          </w:tcPr>
          <w:p w14:paraId="53F09ABF"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506D6275"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0F6710E0"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7FFF2A34"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7B02FC02"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3C8AC0F4"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32191D98"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0891189A"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41699141"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09F64521"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47C6C6A6"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2FBFA8F8" w14:textId="77777777" w:rsidR="00E23727" w:rsidRPr="00A64EA1" w:rsidRDefault="00194461" w:rsidP="00A64EA1">
            <w:pPr>
              <w:pStyle w:val="Normal2"/>
              <w:rPr>
                <w:rFonts w:cs="Arial"/>
                <w:sz w:val="16"/>
                <w:szCs w:val="16"/>
              </w:rPr>
            </w:pPr>
            <w:r w:rsidRPr="00A64EA1">
              <w:rPr>
                <w:rFonts w:cs="Arial"/>
                <w:sz w:val="16"/>
                <w:szCs w:val="16"/>
              </w:rPr>
              <w:t>20</w:t>
            </w:r>
          </w:p>
        </w:tc>
        <w:tc>
          <w:tcPr>
            <w:tcW w:w="416" w:type="dxa"/>
            <w:tcBorders>
              <w:top w:val="single" w:sz="4" w:space="0" w:color="auto"/>
              <w:left w:val="single" w:sz="4" w:space="0" w:color="auto"/>
              <w:bottom w:val="single" w:sz="4" w:space="0" w:color="auto"/>
              <w:right w:val="single" w:sz="4" w:space="0" w:color="auto"/>
            </w:tcBorders>
            <w:vAlign w:val="bottom"/>
          </w:tcPr>
          <w:p w14:paraId="66C203B0" w14:textId="77777777" w:rsidR="00E23727" w:rsidRPr="00A64EA1" w:rsidRDefault="00194461" w:rsidP="00A64EA1">
            <w:pPr>
              <w:pStyle w:val="Normal2"/>
              <w:rPr>
                <w:rFonts w:cs="Arial"/>
                <w:sz w:val="16"/>
                <w:szCs w:val="16"/>
              </w:rPr>
            </w:pPr>
            <w:r w:rsidRPr="00A64EA1">
              <w:rPr>
                <w:rFonts w:cs="Arial"/>
                <w:sz w:val="16"/>
                <w:szCs w:val="16"/>
              </w:rPr>
              <w:t>64</w:t>
            </w:r>
          </w:p>
        </w:tc>
        <w:tc>
          <w:tcPr>
            <w:tcW w:w="416" w:type="dxa"/>
            <w:tcBorders>
              <w:top w:val="single" w:sz="4" w:space="0" w:color="auto"/>
              <w:left w:val="single" w:sz="4" w:space="0" w:color="auto"/>
              <w:bottom w:val="single" w:sz="4" w:space="0" w:color="auto"/>
              <w:right w:val="single" w:sz="4" w:space="0" w:color="auto"/>
            </w:tcBorders>
            <w:vAlign w:val="bottom"/>
          </w:tcPr>
          <w:p w14:paraId="3C146FB9" w14:textId="77777777" w:rsidR="00E23727" w:rsidRPr="00A64EA1" w:rsidRDefault="00194461" w:rsidP="00A64EA1">
            <w:pPr>
              <w:pStyle w:val="Normal2"/>
              <w:rPr>
                <w:rFonts w:cs="Arial"/>
                <w:sz w:val="16"/>
                <w:szCs w:val="16"/>
              </w:rPr>
            </w:pPr>
            <w:r w:rsidRPr="00A64EA1">
              <w:rPr>
                <w:rFonts w:cs="Arial"/>
                <w:sz w:val="16"/>
                <w:szCs w:val="16"/>
              </w:rPr>
              <w:t>12</w:t>
            </w:r>
          </w:p>
        </w:tc>
        <w:tc>
          <w:tcPr>
            <w:tcW w:w="416" w:type="dxa"/>
            <w:tcBorders>
              <w:top w:val="single" w:sz="4" w:space="0" w:color="auto"/>
              <w:left w:val="single" w:sz="4" w:space="0" w:color="auto"/>
              <w:bottom w:val="single" w:sz="4" w:space="0" w:color="auto"/>
              <w:right w:val="single" w:sz="4" w:space="0" w:color="auto"/>
            </w:tcBorders>
            <w:vAlign w:val="bottom"/>
          </w:tcPr>
          <w:p w14:paraId="770EDE8D" w14:textId="77777777" w:rsidR="00E23727" w:rsidRPr="00A64EA1" w:rsidRDefault="00194461" w:rsidP="00A64EA1">
            <w:pPr>
              <w:pStyle w:val="Normal2"/>
              <w:rPr>
                <w:rFonts w:cs="Arial"/>
                <w:sz w:val="16"/>
                <w:szCs w:val="16"/>
              </w:rPr>
            </w:pPr>
            <w:r w:rsidRPr="00A64EA1">
              <w:rPr>
                <w:rFonts w:cs="Arial"/>
                <w:sz w:val="16"/>
                <w:szCs w:val="16"/>
              </w:rPr>
              <w:t>1</w:t>
            </w:r>
          </w:p>
        </w:tc>
        <w:tc>
          <w:tcPr>
            <w:tcW w:w="415" w:type="dxa"/>
            <w:tcBorders>
              <w:top w:val="single" w:sz="4" w:space="0" w:color="auto"/>
              <w:left w:val="single" w:sz="4" w:space="0" w:color="auto"/>
              <w:bottom w:val="single" w:sz="4" w:space="0" w:color="auto"/>
              <w:right w:val="single" w:sz="4" w:space="0" w:color="auto"/>
            </w:tcBorders>
            <w:vAlign w:val="bottom"/>
          </w:tcPr>
          <w:p w14:paraId="107CB8F8" w14:textId="77777777" w:rsidR="00E23727" w:rsidRPr="00A64EA1" w:rsidRDefault="00194461" w:rsidP="00A64EA1">
            <w:pPr>
              <w:pStyle w:val="Normal2"/>
              <w:rPr>
                <w:rFonts w:cs="Arial"/>
                <w:sz w:val="16"/>
                <w:szCs w:val="16"/>
              </w:rPr>
            </w:pPr>
            <w:r w:rsidRPr="00A64EA1">
              <w:rPr>
                <w:rFonts w:cs="Arial"/>
                <w:sz w:val="16"/>
                <w:szCs w:val="16"/>
              </w:rPr>
              <w:t>96</w:t>
            </w:r>
          </w:p>
        </w:tc>
        <w:tc>
          <w:tcPr>
            <w:tcW w:w="414" w:type="dxa"/>
            <w:tcBorders>
              <w:top w:val="single" w:sz="4" w:space="0" w:color="auto"/>
              <w:left w:val="single" w:sz="4" w:space="0" w:color="auto"/>
              <w:bottom w:val="single" w:sz="4" w:space="0" w:color="auto"/>
              <w:right w:val="single" w:sz="4" w:space="0" w:color="auto"/>
            </w:tcBorders>
            <w:vAlign w:val="bottom"/>
          </w:tcPr>
          <w:p w14:paraId="1BD0AB62"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2F4B854D" w14:textId="77777777" w:rsidR="00E23727" w:rsidRPr="00A64EA1" w:rsidRDefault="00194461" w:rsidP="00A64EA1">
            <w:pPr>
              <w:pStyle w:val="Normal2"/>
              <w:rPr>
                <w:rFonts w:cs="Arial"/>
                <w:sz w:val="16"/>
                <w:szCs w:val="16"/>
              </w:rPr>
            </w:pPr>
            <w:r w:rsidRPr="00A64EA1">
              <w:rPr>
                <w:rFonts w:cs="Arial"/>
                <w:sz w:val="16"/>
                <w:szCs w:val="16"/>
              </w:rPr>
              <w:t>56</w:t>
            </w:r>
          </w:p>
        </w:tc>
      </w:tr>
      <w:tr w:rsidR="00E23727" w:rsidRPr="00A64EA1" w14:paraId="497C8CF1" w14:textId="77777777" w:rsidTr="00F9220B">
        <w:tc>
          <w:tcPr>
            <w:tcW w:w="594" w:type="dxa"/>
            <w:tcBorders>
              <w:top w:val="single" w:sz="4" w:space="0" w:color="auto"/>
              <w:left w:val="single" w:sz="4" w:space="0" w:color="auto"/>
              <w:bottom w:val="single" w:sz="4" w:space="0" w:color="auto"/>
              <w:right w:val="single" w:sz="4" w:space="0" w:color="auto"/>
            </w:tcBorders>
          </w:tcPr>
          <w:p w14:paraId="2DE63BE0" w14:textId="77777777" w:rsidR="00E23727" w:rsidRPr="00A64EA1" w:rsidRDefault="00194461" w:rsidP="00A64EA1">
            <w:pPr>
              <w:pStyle w:val="Normal2"/>
              <w:rPr>
                <w:sz w:val="16"/>
                <w:szCs w:val="16"/>
              </w:rPr>
            </w:pPr>
            <w:r w:rsidRPr="00A64EA1">
              <w:rPr>
                <w:sz w:val="16"/>
                <w:szCs w:val="16"/>
              </w:rPr>
              <w:t>36</w:t>
            </w:r>
          </w:p>
        </w:tc>
        <w:tc>
          <w:tcPr>
            <w:tcW w:w="450" w:type="dxa"/>
            <w:tcBorders>
              <w:top w:val="single" w:sz="4" w:space="0" w:color="auto"/>
              <w:left w:val="single" w:sz="4" w:space="0" w:color="auto"/>
              <w:bottom w:val="single" w:sz="4" w:space="0" w:color="auto"/>
              <w:right w:val="single" w:sz="4" w:space="0" w:color="auto"/>
            </w:tcBorders>
            <w:vAlign w:val="bottom"/>
          </w:tcPr>
          <w:p w14:paraId="7493DEB5" w14:textId="77777777" w:rsidR="00E23727" w:rsidRPr="00A64EA1" w:rsidRDefault="00194461" w:rsidP="00A64EA1">
            <w:pPr>
              <w:pStyle w:val="Normal2"/>
              <w:rPr>
                <w:rFonts w:cs="Arial"/>
                <w:sz w:val="16"/>
                <w:szCs w:val="16"/>
              </w:rPr>
            </w:pPr>
            <w:r w:rsidRPr="00A64EA1">
              <w:rPr>
                <w:rFonts w:cs="Arial"/>
                <w:sz w:val="16"/>
                <w:szCs w:val="16"/>
              </w:rPr>
              <w:t>28</w:t>
            </w:r>
          </w:p>
        </w:tc>
        <w:tc>
          <w:tcPr>
            <w:tcW w:w="428" w:type="dxa"/>
            <w:tcBorders>
              <w:top w:val="single" w:sz="4" w:space="0" w:color="auto"/>
              <w:left w:val="single" w:sz="4" w:space="0" w:color="auto"/>
              <w:bottom w:val="single" w:sz="4" w:space="0" w:color="auto"/>
              <w:right w:val="single" w:sz="4" w:space="0" w:color="auto"/>
            </w:tcBorders>
            <w:vAlign w:val="bottom"/>
          </w:tcPr>
          <w:p w14:paraId="67D3B9E4" w14:textId="77777777" w:rsidR="00E23727" w:rsidRPr="00A64EA1" w:rsidRDefault="00194461" w:rsidP="00A64EA1">
            <w:pPr>
              <w:pStyle w:val="Normal2"/>
              <w:rPr>
                <w:rFonts w:cs="Arial"/>
                <w:sz w:val="16"/>
                <w:szCs w:val="16"/>
              </w:rPr>
            </w:pPr>
            <w:r w:rsidRPr="00A64EA1">
              <w:rPr>
                <w:rFonts w:cs="Arial"/>
                <w:sz w:val="16"/>
                <w:szCs w:val="16"/>
              </w:rPr>
              <w:t>69</w:t>
            </w:r>
          </w:p>
        </w:tc>
        <w:tc>
          <w:tcPr>
            <w:tcW w:w="410" w:type="dxa"/>
            <w:tcBorders>
              <w:top w:val="single" w:sz="4" w:space="0" w:color="auto"/>
              <w:left w:val="single" w:sz="4" w:space="0" w:color="auto"/>
              <w:bottom w:val="single" w:sz="4" w:space="0" w:color="auto"/>
              <w:right w:val="single" w:sz="4" w:space="0" w:color="auto"/>
            </w:tcBorders>
            <w:vAlign w:val="bottom"/>
          </w:tcPr>
          <w:p w14:paraId="408F4EA6" w14:textId="77777777" w:rsidR="00E23727" w:rsidRPr="00A64EA1" w:rsidRDefault="00194461" w:rsidP="00A64EA1">
            <w:pPr>
              <w:pStyle w:val="Normal2"/>
              <w:rPr>
                <w:rFonts w:cs="Arial"/>
                <w:sz w:val="16"/>
                <w:szCs w:val="16"/>
              </w:rPr>
            </w:pPr>
            <w:r w:rsidRPr="00A64EA1">
              <w:rPr>
                <w:rFonts w:cs="Arial"/>
                <w:sz w:val="16"/>
                <w:szCs w:val="16"/>
              </w:rPr>
              <w:t>14</w:t>
            </w:r>
          </w:p>
        </w:tc>
        <w:tc>
          <w:tcPr>
            <w:tcW w:w="395" w:type="dxa"/>
            <w:tcBorders>
              <w:top w:val="single" w:sz="4" w:space="0" w:color="auto"/>
              <w:left w:val="single" w:sz="4" w:space="0" w:color="auto"/>
              <w:bottom w:val="single" w:sz="4" w:space="0" w:color="auto"/>
              <w:right w:val="single" w:sz="4" w:space="0" w:color="auto"/>
            </w:tcBorders>
            <w:vAlign w:val="bottom"/>
          </w:tcPr>
          <w:p w14:paraId="54C90295"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3E74E486"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256FACB7"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4841BF9F"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1D611A1E"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3133C532"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2A20CFE7"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47D4A85C"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444BAA49"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25D09CB2"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4F181AE6"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6ACCD945" w14:textId="77777777" w:rsidR="00E23727" w:rsidRPr="00A64EA1" w:rsidRDefault="00194461" w:rsidP="00A64EA1">
            <w:pPr>
              <w:pStyle w:val="Normal2"/>
              <w:rPr>
                <w:rFonts w:cs="Arial"/>
                <w:sz w:val="16"/>
                <w:szCs w:val="16"/>
              </w:rPr>
            </w:pPr>
            <w:r w:rsidRPr="00A64EA1">
              <w:rPr>
                <w:rFonts w:cs="Arial"/>
                <w:sz w:val="16"/>
                <w:szCs w:val="16"/>
              </w:rPr>
              <w:t>36</w:t>
            </w:r>
          </w:p>
        </w:tc>
        <w:tc>
          <w:tcPr>
            <w:tcW w:w="416" w:type="dxa"/>
            <w:tcBorders>
              <w:top w:val="single" w:sz="4" w:space="0" w:color="auto"/>
              <w:left w:val="single" w:sz="4" w:space="0" w:color="auto"/>
              <w:bottom w:val="single" w:sz="4" w:space="0" w:color="auto"/>
              <w:right w:val="single" w:sz="4" w:space="0" w:color="auto"/>
            </w:tcBorders>
            <w:vAlign w:val="bottom"/>
          </w:tcPr>
          <w:p w14:paraId="4FB82599" w14:textId="77777777" w:rsidR="00E23727" w:rsidRPr="00A64EA1" w:rsidRDefault="00194461" w:rsidP="00A64EA1">
            <w:pPr>
              <w:pStyle w:val="Normal2"/>
              <w:rPr>
                <w:rFonts w:cs="Arial"/>
                <w:sz w:val="16"/>
                <w:szCs w:val="16"/>
              </w:rPr>
            </w:pPr>
            <w:r w:rsidRPr="00A64EA1">
              <w:rPr>
                <w:rFonts w:cs="Arial"/>
                <w:sz w:val="16"/>
                <w:szCs w:val="16"/>
              </w:rPr>
              <w:t>28</w:t>
            </w:r>
          </w:p>
        </w:tc>
        <w:tc>
          <w:tcPr>
            <w:tcW w:w="416" w:type="dxa"/>
            <w:tcBorders>
              <w:top w:val="single" w:sz="4" w:space="0" w:color="auto"/>
              <w:left w:val="single" w:sz="4" w:space="0" w:color="auto"/>
              <w:bottom w:val="single" w:sz="4" w:space="0" w:color="auto"/>
              <w:right w:val="single" w:sz="4" w:space="0" w:color="auto"/>
            </w:tcBorders>
            <w:vAlign w:val="bottom"/>
          </w:tcPr>
          <w:p w14:paraId="66875065" w14:textId="77777777" w:rsidR="00E23727" w:rsidRPr="00A64EA1" w:rsidRDefault="00194461" w:rsidP="00A64EA1">
            <w:pPr>
              <w:pStyle w:val="Normal2"/>
              <w:rPr>
                <w:rFonts w:cs="Arial"/>
                <w:sz w:val="16"/>
                <w:szCs w:val="16"/>
              </w:rPr>
            </w:pPr>
            <w:r w:rsidRPr="00A64EA1">
              <w:rPr>
                <w:rFonts w:cs="Arial"/>
                <w:sz w:val="16"/>
                <w:szCs w:val="16"/>
              </w:rPr>
              <w:t>69</w:t>
            </w:r>
          </w:p>
        </w:tc>
        <w:tc>
          <w:tcPr>
            <w:tcW w:w="416" w:type="dxa"/>
            <w:tcBorders>
              <w:top w:val="single" w:sz="4" w:space="0" w:color="auto"/>
              <w:left w:val="single" w:sz="4" w:space="0" w:color="auto"/>
              <w:bottom w:val="single" w:sz="4" w:space="0" w:color="auto"/>
              <w:right w:val="single" w:sz="4" w:space="0" w:color="auto"/>
            </w:tcBorders>
            <w:vAlign w:val="bottom"/>
          </w:tcPr>
          <w:p w14:paraId="70242F85" w14:textId="77777777" w:rsidR="00E23727" w:rsidRPr="00A64EA1" w:rsidRDefault="00194461" w:rsidP="00A64EA1">
            <w:pPr>
              <w:pStyle w:val="Normal2"/>
              <w:rPr>
                <w:rFonts w:cs="Arial"/>
                <w:sz w:val="16"/>
                <w:szCs w:val="16"/>
              </w:rPr>
            </w:pPr>
            <w:r w:rsidRPr="00A64EA1">
              <w:rPr>
                <w:rFonts w:cs="Arial"/>
                <w:sz w:val="16"/>
                <w:szCs w:val="16"/>
              </w:rPr>
              <w:t>14</w:t>
            </w:r>
          </w:p>
        </w:tc>
        <w:tc>
          <w:tcPr>
            <w:tcW w:w="415" w:type="dxa"/>
            <w:tcBorders>
              <w:top w:val="single" w:sz="4" w:space="0" w:color="auto"/>
              <w:left w:val="single" w:sz="4" w:space="0" w:color="auto"/>
              <w:bottom w:val="single" w:sz="4" w:space="0" w:color="auto"/>
              <w:right w:val="single" w:sz="4" w:space="0" w:color="auto"/>
            </w:tcBorders>
            <w:vAlign w:val="bottom"/>
          </w:tcPr>
          <w:p w14:paraId="373FF2AF" w14:textId="77777777" w:rsidR="00E23727" w:rsidRPr="00A64EA1" w:rsidRDefault="00194461" w:rsidP="00A64EA1">
            <w:pPr>
              <w:pStyle w:val="Normal2"/>
              <w:rPr>
                <w:rFonts w:cs="Arial"/>
                <w:sz w:val="16"/>
                <w:szCs w:val="16"/>
              </w:rPr>
            </w:pPr>
            <w:r w:rsidRPr="00A64EA1">
              <w:rPr>
                <w:rFonts w:cs="Arial"/>
                <w:sz w:val="16"/>
                <w:szCs w:val="16"/>
              </w:rPr>
              <w:t>21</w:t>
            </w:r>
          </w:p>
        </w:tc>
        <w:tc>
          <w:tcPr>
            <w:tcW w:w="414" w:type="dxa"/>
            <w:tcBorders>
              <w:top w:val="single" w:sz="4" w:space="0" w:color="auto"/>
              <w:left w:val="single" w:sz="4" w:space="0" w:color="auto"/>
              <w:bottom w:val="single" w:sz="4" w:space="0" w:color="auto"/>
              <w:right w:val="single" w:sz="4" w:space="0" w:color="auto"/>
            </w:tcBorders>
            <w:vAlign w:val="bottom"/>
          </w:tcPr>
          <w:p w14:paraId="2B4DF6AC"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68FCE8D1" w14:textId="77777777" w:rsidR="00E23727" w:rsidRPr="00A64EA1" w:rsidRDefault="00194461" w:rsidP="00A64EA1">
            <w:pPr>
              <w:pStyle w:val="Normal2"/>
              <w:rPr>
                <w:rFonts w:cs="Arial"/>
                <w:sz w:val="16"/>
                <w:szCs w:val="16"/>
              </w:rPr>
            </w:pPr>
            <w:r w:rsidRPr="00A64EA1">
              <w:rPr>
                <w:rFonts w:cs="Arial"/>
                <w:sz w:val="16"/>
                <w:szCs w:val="16"/>
              </w:rPr>
              <w:t>28</w:t>
            </w:r>
          </w:p>
        </w:tc>
      </w:tr>
      <w:tr w:rsidR="00E23727" w:rsidRPr="00A64EA1" w14:paraId="58911A6F" w14:textId="77777777" w:rsidTr="00F9220B">
        <w:tc>
          <w:tcPr>
            <w:tcW w:w="594" w:type="dxa"/>
            <w:tcBorders>
              <w:top w:val="single" w:sz="4" w:space="0" w:color="auto"/>
              <w:left w:val="single" w:sz="4" w:space="0" w:color="auto"/>
              <w:bottom w:val="single" w:sz="4" w:space="0" w:color="auto"/>
              <w:right w:val="single" w:sz="4" w:space="0" w:color="auto"/>
            </w:tcBorders>
          </w:tcPr>
          <w:p w14:paraId="4A37CC6C" w14:textId="77777777" w:rsidR="00E23727" w:rsidRPr="00A64EA1" w:rsidRDefault="00194461" w:rsidP="00A64EA1">
            <w:pPr>
              <w:pStyle w:val="Normal2"/>
              <w:rPr>
                <w:sz w:val="16"/>
                <w:szCs w:val="16"/>
              </w:rPr>
            </w:pPr>
            <w:r w:rsidRPr="00A64EA1">
              <w:rPr>
                <w:sz w:val="16"/>
                <w:szCs w:val="16"/>
              </w:rPr>
              <w:t>37</w:t>
            </w:r>
          </w:p>
        </w:tc>
        <w:tc>
          <w:tcPr>
            <w:tcW w:w="450" w:type="dxa"/>
            <w:tcBorders>
              <w:top w:val="single" w:sz="4" w:space="0" w:color="auto"/>
              <w:left w:val="single" w:sz="4" w:space="0" w:color="auto"/>
              <w:bottom w:val="single" w:sz="4" w:space="0" w:color="auto"/>
              <w:right w:val="single" w:sz="4" w:space="0" w:color="auto"/>
            </w:tcBorders>
            <w:vAlign w:val="bottom"/>
          </w:tcPr>
          <w:p w14:paraId="59AA2107" w14:textId="77777777" w:rsidR="00E23727" w:rsidRPr="00A64EA1" w:rsidRDefault="00194461" w:rsidP="00A64EA1">
            <w:pPr>
              <w:pStyle w:val="Normal2"/>
              <w:rPr>
                <w:rFonts w:cs="Arial"/>
                <w:sz w:val="16"/>
                <w:szCs w:val="16"/>
              </w:rPr>
            </w:pPr>
            <w:r w:rsidRPr="00A64EA1">
              <w:rPr>
                <w:rFonts w:cs="Arial"/>
                <w:sz w:val="16"/>
                <w:szCs w:val="16"/>
              </w:rPr>
              <w:t>81</w:t>
            </w:r>
          </w:p>
        </w:tc>
        <w:tc>
          <w:tcPr>
            <w:tcW w:w="428" w:type="dxa"/>
            <w:tcBorders>
              <w:top w:val="single" w:sz="4" w:space="0" w:color="auto"/>
              <w:left w:val="single" w:sz="4" w:space="0" w:color="auto"/>
              <w:bottom w:val="single" w:sz="4" w:space="0" w:color="auto"/>
              <w:right w:val="single" w:sz="4" w:space="0" w:color="auto"/>
            </w:tcBorders>
            <w:vAlign w:val="bottom"/>
          </w:tcPr>
          <w:p w14:paraId="6EC1E28E" w14:textId="77777777" w:rsidR="00E23727" w:rsidRPr="00A64EA1" w:rsidRDefault="00194461" w:rsidP="00A64EA1">
            <w:pPr>
              <w:pStyle w:val="Normal2"/>
              <w:rPr>
                <w:rFonts w:cs="Arial"/>
                <w:sz w:val="16"/>
                <w:szCs w:val="16"/>
              </w:rPr>
            </w:pPr>
            <w:r w:rsidRPr="00A64EA1">
              <w:rPr>
                <w:rFonts w:cs="Arial"/>
                <w:sz w:val="16"/>
                <w:szCs w:val="16"/>
              </w:rPr>
              <w:t>54</w:t>
            </w:r>
          </w:p>
        </w:tc>
        <w:tc>
          <w:tcPr>
            <w:tcW w:w="410" w:type="dxa"/>
            <w:tcBorders>
              <w:top w:val="single" w:sz="4" w:space="0" w:color="auto"/>
              <w:left w:val="single" w:sz="4" w:space="0" w:color="auto"/>
              <w:bottom w:val="single" w:sz="4" w:space="0" w:color="auto"/>
              <w:right w:val="single" w:sz="4" w:space="0" w:color="auto"/>
            </w:tcBorders>
            <w:vAlign w:val="bottom"/>
          </w:tcPr>
          <w:p w14:paraId="1F1D59B3" w14:textId="77777777" w:rsidR="00E23727" w:rsidRPr="00A64EA1" w:rsidRDefault="00194461" w:rsidP="00A64EA1">
            <w:pPr>
              <w:pStyle w:val="Normal2"/>
              <w:rPr>
                <w:rFonts w:cs="Arial"/>
                <w:sz w:val="16"/>
                <w:szCs w:val="16"/>
              </w:rPr>
            </w:pPr>
            <w:r w:rsidRPr="00A64EA1">
              <w:rPr>
                <w:rFonts w:cs="Arial"/>
                <w:sz w:val="16"/>
                <w:szCs w:val="16"/>
              </w:rPr>
              <w:t>38</w:t>
            </w:r>
          </w:p>
        </w:tc>
        <w:tc>
          <w:tcPr>
            <w:tcW w:w="395" w:type="dxa"/>
            <w:tcBorders>
              <w:top w:val="single" w:sz="4" w:space="0" w:color="auto"/>
              <w:left w:val="single" w:sz="4" w:space="0" w:color="auto"/>
              <w:bottom w:val="single" w:sz="4" w:space="0" w:color="auto"/>
              <w:right w:val="single" w:sz="4" w:space="0" w:color="auto"/>
            </w:tcBorders>
            <w:vAlign w:val="bottom"/>
          </w:tcPr>
          <w:p w14:paraId="4406E219"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571CAA27"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01B8888B"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1F5ADEF7"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7C28727C"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36BCFE33"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0B70CDD0"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01944B88"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31223EE7"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09D3FAFD"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24507D70"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3EE8F263" w14:textId="77777777" w:rsidR="00E23727" w:rsidRPr="00A64EA1" w:rsidRDefault="00194461" w:rsidP="00A64EA1">
            <w:pPr>
              <w:pStyle w:val="Normal2"/>
              <w:rPr>
                <w:rFonts w:cs="Arial"/>
                <w:sz w:val="16"/>
                <w:szCs w:val="16"/>
              </w:rPr>
            </w:pPr>
            <w:r w:rsidRPr="00A64EA1">
              <w:rPr>
                <w:rFonts w:cs="Arial"/>
                <w:sz w:val="16"/>
                <w:szCs w:val="16"/>
              </w:rPr>
              <w:t>26</w:t>
            </w:r>
          </w:p>
        </w:tc>
        <w:tc>
          <w:tcPr>
            <w:tcW w:w="416" w:type="dxa"/>
            <w:tcBorders>
              <w:top w:val="single" w:sz="4" w:space="0" w:color="auto"/>
              <w:left w:val="single" w:sz="4" w:space="0" w:color="auto"/>
              <w:bottom w:val="single" w:sz="4" w:space="0" w:color="auto"/>
              <w:right w:val="single" w:sz="4" w:space="0" w:color="auto"/>
            </w:tcBorders>
            <w:vAlign w:val="bottom"/>
          </w:tcPr>
          <w:p w14:paraId="09A7A71B" w14:textId="77777777" w:rsidR="00E23727" w:rsidRPr="00A64EA1" w:rsidRDefault="00194461" w:rsidP="00A64EA1">
            <w:pPr>
              <w:pStyle w:val="Normal2"/>
              <w:rPr>
                <w:rFonts w:cs="Arial"/>
                <w:sz w:val="16"/>
                <w:szCs w:val="16"/>
              </w:rPr>
            </w:pPr>
            <w:r w:rsidRPr="00A64EA1">
              <w:rPr>
                <w:rFonts w:cs="Arial"/>
                <w:sz w:val="16"/>
                <w:szCs w:val="16"/>
              </w:rPr>
              <w:t>10</w:t>
            </w:r>
          </w:p>
        </w:tc>
        <w:tc>
          <w:tcPr>
            <w:tcW w:w="416" w:type="dxa"/>
            <w:tcBorders>
              <w:top w:val="single" w:sz="4" w:space="0" w:color="auto"/>
              <w:left w:val="single" w:sz="4" w:space="0" w:color="auto"/>
              <w:bottom w:val="single" w:sz="4" w:space="0" w:color="auto"/>
              <w:right w:val="single" w:sz="4" w:space="0" w:color="auto"/>
            </w:tcBorders>
            <w:vAlign w:val="bottom"/>
          </w:tcPr>
          <w:p w14:paraId="7FC27E96" w14:textId="77777777" w:rsidR="00E23727" w:rsidRPr="00A64EA1" w:rsidRDefault="00194461" w:rsidP="00A64EA1">
            <w:pPr>
              <w:pStyle w:val="Normal2"/>
              <w:rPr>
                <w:rFonts w:cs="Arial"/>
                <w:sz w:val="16"/>
                <w:szCs w:val="16"/>
              </w:rPr>
            </w:pPr>
            <w:r w:rsidRPr="00A64EA1">
              <w:rPr>
                <w:rFonts w:cs="Arial"/>
                <w:sz w:val="16"/>
                <w:szCs w:val="16"/>
              </w:rPr>
              <w:t>78</w:t>
            </w:r>
          </w:p>
        </w:tc>
        <w:tc>
          <w:tcPr>
            <w:tcW w:w="416" w:type="dxa"/>
            <w:tcBorders>
              <w:top w:val="single" w:sz="4" w:space="0" w:color="auto"/>
              <w:left w:val="single" w:sz="4" w:space="0" w:color="auto"/>
              <w:bottom w:val="single" w:sz="4" w:space="0" w:color="auto"/>
              <w:right w:val="single" w:sz="4" w:space="0" w:color="auto"/>
            </w:tcBorders>
            <w:vAlign w:val="bottom"/>
          </w:tcPr>
          <w:p w14:paraId="637F4124" w14:textId="77777777" w:rsidR="00E23727" w:rsidRPr="00A64EA1" w:rsidRDefault="00194461" w:rsidP="00A64EA1">
            <w:pPr>
              <w:pStyle w:val="Normal2"/>
              <w:rPr>
                <w:rFonts w:cs="Arial"/>
                <w:sz w:val="16"/>
                <w:szCs w:val="16"/>
              </w:rPr>
            </w:pPr>
            <w:r w:rsidRPr="00A64EA1">
              <w:rPr>
                <w:rFonts w:cs="Arial"/>
                <w:sz w:val="16"/>
                <w:szCs w:val="16"/>
              </w:rPr>
              <w:t>77</w:t>
            </w:r>
          </w:p>
        </w:tc>
        <w:tc>
          <w:tcPr>
            <w:tcW w:w="415" w:type="dxa"/>
            <w:tcBorders>
              <w:top w:val="single" w:sz="4" w:space="0" w:color="auto"/>
              <w:left w:val="single" w:sz="4" w:space="0" w:color="auto"/>
              <w:bottom w:val="single" w:sz="4" w:space="0" w:color="auto"/>
              <w:right w:val="single" w:sz="4" w:space="0" w:color="auto"/>
            </w:tcBorders>
            <w:vAlign w:val="bottom"/>
          </w:tcPr>
          <w:p w14:paraId="23F2FDA3" w14:textId="77777777" w:rsidR="00E23727" w:rsidRPr="00A64EA1" w:rsidRDefault="00194461" w:rsidP="00A64EA1">
            <w:pPr>
              <w:pStyle w:val="Normal2"/>
              <w:rPr>
                <w:rFonts w:cs="Arial"/>
                <w:sz w:val="16"/>
                <w:szCs w:val="16"/>
              </w:rPr>
            </w:pPr>
            <w:r w:rsidRPr="00A64EA1">
              <w:rPr>
                <w:rFonts w:cs="Arial"/>
                <w:sz w:val="16"/>
                <w:szCs w:val="16"/>
              </w:rPr>
              <w:t>87</w:t>
            </w:r>
          </w:p>
        </w:tc>
        <w:tc>
          <w:tcPr>
            <w:tcW w:w="414" w:type="dxa"/>
            <w:tcBorders>
              <w:top w:val="single" w:sz="4" w:space="0" w:color="auto"/>
              <w:left w:val="single" w:sz="4" w:space="0" w:color="auto"/>
              <w:bottom w:val="single" w:sz="4" w:space="0" w:color="auto"/>
              <w:right w:val="single" w:sz="4" w:space="0" w:color="auto"/>
            </w:tcBorders>
            <w:vAlign w:val="bottom"/>
          </w:tcPr>
          <w:p w14:paraId="3BF91DD9"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5EFADA2F" w14:textId="77777777" w:rsidR="00E23727" w:rsidRPr="00A64EA1" w:rsidRDefault="00194461" w:rsidP="00A64EA1">
            <w:pPr>
              <w:pStyle w:val="Normal2"/>
              <w:rPr>
                <w:rFonts w:cs="Arial"/>
                <w:sz w:val="16"/>
                <w:szCs w:val="16"/>
              </w:rPr>
            </w:pPr>
            <w:r w:rsidRPr="00A64EA1">
              <w:rPr>
                <w:rFonts w:cs="Arial"/>
                <w:sz w:val="16"/>
                <w:szCs w:val="16"/>
              </w:rPr>
              <w:t>71</w:t>
            </w:r>
          </w:p>
        </w:tc>
      </w:tr>
      <w:tr w:rsidR="00E23727" w:rsidRPr="00A64EA1" w14:paraId="18C6792D" w14:textId="77777777" w:rsidTr="00F9220B">
        <w:tc>
          <w:tcPr>
            <w:tcW w:w="594" w:type="dxa"/>
            <w:tcBorders>
              <w:top w:val="single" w:sz="4" w:space="0" w:color="auto"/>
              <w:left w:val="single" w:sz="4" w:space="0" w:color="auto"/>
              <w:bottom w:val="single" w:sz="4" w:space="0" w:color="auto"/>
              <w:right w:val="single" w:sz="4" w:space="0" w:color="auto"/>
            </w:tcBorders>
          </w:tcPr>
          <w:p w14:paraId="51AFFA9A" w14:textId="77777777" w:rsidR="00E23727" w:rsidRPr="00A64EA1" w:rsidRDefault="00194461" w:rsidP="00A64EA1">
            <w:pPr>
              <w:pStyle w:val="Normal2"/>
              <w:rPr>
                <w:sz w:val="16"/>
                <w:szCs w:val="16"/>
              </w:rPr>
            </w:pPr>
            <w:r w:rsidRPr="00A64EA1">
              <w:rPr>
                <w:sz w:val="16"/>
                <w:szCs w:val="16"/>
              </w:rPr>
              <w:t>38</w:t>
            </w:r>
          </w:p>
        </w:tc>
        <w:tc>
          <w:tcPr>
            <w:tcW w:w="450" w:type="dxa"/>
            <w:tcBorders>
              <w:top w:val="single" w:sz="4" w:space="0" w:color="auto"/>
              <w:left w:val="single" w:sz="4" w:space="0" w:color="auto"/>
              <w:bottom w:val="single" w:sz="4" w:space="0" w:color="auto"/>
              <w:right w:val="single" w:sz="4" w:space="0" w:color="auto"/>
            </w:tcBorders>
            <w:vAlign w:val="bottom"/>
          </w:tcPr>
          <w:p w14:paraId="672DBD76" w14:textId="77777777" w:rsidR="00E23727" w:rsidRPr="00A64EA1" w:rsidRDefault="00194461" w:rsidP="00A64EA1">
            <w:pPr>
              <w:pStyle w:val="Normal2"/>
              <w:rPr>
                <w:rFonts w:cs="Arial"/>
                <w:sz w:val="16"/>
                <w:szCs w:val="16"/>
              </w:rPr>
            </w:pPr>
            <w:r w:rsidRPr="00A64EA1">
              <w:rPr>
                <w:rFonts w:cs="Arial"/>
                <w:sz w:val="16"/>
                <w:szCs w:val="16"/>
              </w:rPr>
              <w:t>97</w:t>
            </w:r>
          </w:p>
        </w:tc>
        <w:tc>
          <w:tcPr>
            <w:tcW w:w="428" w:type="dxa"/>
            <w:tcBorders>
              <w:top w:val="single" w:sz="4" w:space="0" w:color="auto"/>
              <w:left w:val="single" w:sz="4" w:space="0" w:color="auto"/>
              <w:bottom w:val="single" w:sz="4" w:space="0" w:color="auto"/>
              <w:right w:val="single" w:sz="4" w:space="0" w:color="auto"/>
            </w:tcBorders>
            <w:vAlign w:val="bottom"/>
          </w:tcPr>
          <w:p w14:paraId="60CA37B3" w14:textId="77777777" w:rsidR="00E23727" w:rsidRPr="00A64EA1" w:rsidRDefault="00194461" w:rsidP="00A64EA1">
            <w:pPr>
              <w:pStyle w:val="Normal2"/>
              <w:rPr>
                <w:rFonts w:cs="Arial"/>
                <w:sz w:val="16"/>
                <w:szCs w:val="16"/>
              </w:rPr>
            </w:pPr>
            <w:r w:rsidRPr="00A64EA1">
              <w:rPr>
                <w:rFonts w:cs="Arial"/>
                <w:sz w:val="16"/>
                <w:szCs w:val="16"/>
              </w:rPr>
              <w:t>61</w:t>
            </w:r>
          </w:p>
        </w:tc>
        <w:tc>
          <w:tcPr>
            <w:tcW w:w="410" w:type="dxa"/>
            <w:tcBorders>
              <w:top w:val="single" w:sz="4" w:space="0" w:color="auto"/>
              <w:left w:val="single" w:sz="4" w:space="0" w:color="auto"/>
              <w:bottom w:val="single" w:sz="4" w:space="0" w:color="auto"/>
              <w:right w:val="single" w:sz="4" w:space="0" w:color="auto"/>
            </w:tcBorders>
            <w:vAlign w:val="bottom"/>
          </w:tcPr>
          <w:p w14:paraId="48C7B414" w14:textId="77777777" w:rsidR="00E23727" w:rsidRPr="00A64EA1" w:rsidRDefault="00194461" w:rsidP="00A64EA1">
            <w:pPr>
              <w:pStyle w:val="Normal2"/>
              <w:rPr>
                <w:rFonts w:cs="Arial"/>
                <w:sz w:val="16"/>
                <w:szCs w:val="16"/>
              </w:rPr>
            </w:pPr>
            <w:r w:rsidRPr="00A64EA1">
              <w:rPr>
                <w:rFonts w:cs="Arial"/>
                <w:sz w:val="16"/>
                <w:szCs w:val="16"/>
              </w:rPr>
              <w:t>42</w:t>
            </w:r>
          </w:p>
        </w:tc>
        <w:tc>
          <w:tcPr>
            <w:tcW w:w="395" w:type="dxa"/>
            <w:tcBorders>
              <w:top w:val="single" w:sz="4" w:space="0" w:color="auto"/>
              <w:left w:val="single" w:sz="4" w:space="0" w:color="auto"/>
              <w:bottom w:val="single" w:sz="4" w:space="0" w:color="auto"/>
              <w:right w:val="single" w:sz="4" w:space="0" w:color="auto"/>
            </w:tcBorders>
            <w:vAlign w:val="bottom"/>
          </w:tcPr>
          <w:p w14:paraId="30544C3E"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2CFDAC5C"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1ACA03FD"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5307CE16"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6D79FF47"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7C432619"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37198F15"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6A92F829"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23472D70"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7CA6F4C8"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2C09875B"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049A7AB7" w14:textId="77777777" w:rsidR="00E23727" w:rsidRPr="00A64EA1" w:rsidRDefault="00194461" w:rsidP="00A64EA1">
            <w:pPr>
              <w:pStyle w:val="Normal2"/>
              <w:rPr>
                <w:rFonts w:cs="Arial"/>
                <w:sz w:val="16"/>
                <w:szCs w:val="16"/>
              </w:rPr>
            </w:pPr>
            <w:r w:rsidRPr="00A64EA1">
              <w:rPr>
                <w:rFonts w:cs="Arial"/>
                <w:sz w:val="16"/>
                <w:szCs w:val="16"/>
              </w:rPr>
              <w:t>77</w:t>
            </w:r>
          </w:p>
        </w:tc>
        <w:tc>
          <w:tcPr>
            <w:tcW w:w="416" w:type="dxa"/>
            <w:tcBorders>
              <w:top w:val="single" w:sz="4" w:space="0" w:color="auto"/>
              <w:left w:val="single" w:sz="4" w:space="0" w:color="auto"/>
              <w:bottom w:val="single" w:sz="4" w:space="0" w:color="auto"/>
              <w:right w:val="single" w:sz="4" w:space="0" w:color="auto"/>
            </w:tcBorders>
            <w:vAlign w:val="bottom"/>
          </w:tcPr>
          <w:p w14:paraId="35626AFD" w14:textId="77777777" w:rsidR="00E23727" w:rsidRPr="00A64EA1" w:rsidRDefault="00194461" w:rsidP="00A64EA1">
            <w:pPr>
              <w:pStyle w:val="Normal2"/>
              <w:rPr>
                <w:rFonts w:cs="Arial"/>
                <w:sz w:val="16"/>
                <w:szCs w:val="16"/>
              </w:rPr>
            </w:pPr>
            <w:r w:rsidRPr="00A64EA1">
              <w:rPr>
                <w:rFonts w:cs="Arial"/>
                <w:sz w:val="16"/>
                <w:szCs w:val="16"/>
              </w:rPr>
              <w:t>87</w:t>
            </w:r>
          </w:p>
        </w:tc>
        <w:tc>
          <w:tcPr>
            <w:tcW w:w="416" w:type="dxa"/>
            <w:tcBorders>
              <w:top w:val="single" w:sz="4" w:space="0" w:color="auto"/>
              <w:left w:val="single" w:sz="4" w:space="0" w:color="auto"/>
              <w:bottom w:val="single" w:sz="4" w:space="0" w:color="auto"/>
              <w:right w:val="single" w:sz="4" w:space="0" w:color="auto"/>
            </w:tcBorders>
            <w:vAlign w:val="bottom"/>
          </w:tcPr>
          <w:p w14:paraId="1BAF41B5" w14:textId="77777777" w:rsidR="00E23727" w:rsidRPr="00A64EA1" w:rsidRDefault="00194461" w:rsidP="00A64EA1">
            <w:pPr>
              <w:pStyle w:val="Normal2"/>
              <w:rPr>
                <w:rFonts w:cs="Arial"/>
                <w:sz w:val="16"/>
                <w:szCs w:val="16"/>
              </w:rPr>
            </w:pPr>
            <w:r w:rsidRPr="00A64EA1">
              <w:rPr>
                <w:rFonts w:cs="Arial"/>
                <w:sz w:val="16"/>
                <w:szCs w:val="16"/>
              </w:rPr>
              <w:t>72</w:t>
            </w:r>
          </w:p>
        </w:tc>
        <w:tc>
          <w:tcPr>
            <w:tcW w:w="416" w:type="dxa"/>
            <w:tcBorders>
              <w:top w:val="single" w:sz="4" w:space="0" w:color="auto"/>
              <w:left w:val="single" w:sz="4" w:space="0" w:color="auto"/>
              <w:bottom w:val="single" w:sz="4" w:space="0" w:color="auto"/>
              <w:right w:val="single" w:sz="4" w:space="0" w:color="auto"/>
            </w:tcBorders>
            <w:vAlign w:val="bottom"/>
          </w:tcPr>
          <w:p w14:paraId="2D786F68" w14:textId="77777777" w:rsidR="00E23727" w:rsidRPr="00A64EA1" w:rsidRDefault="00194461" w:rsidP="00A64EA1">
            <w:pPr>
              <w:pStyle w:val="Normal2"/>
              <w:rPr>
                <w:rFonts w:cs="Arial"/>
                <w:sz w:val="16"/>
                <w:szCs w:val="16"/>
              </w:rPr>
            </w:pPr>
            <w:r w:rsidRPr="00A64EA1">
              <w:rPr>
                <w:rFonts w:cs="Arial"/>
                <w:sz w:val="16"/>
                <w:szCs w:val="16"/>
              </w:rPr>
              <w:t>71</w:t>
            </w:r>
          </w:p>
        </w:tc>
        <w:tc>
          <w:tcPr>
            <w:tcW w:w="415" w:type="dxa"/>
            <w:tcBorders>
              <w:top w:val="single" w:sz="4" w:space="0" w:color="auto"/>
              <w:left w:val="single" w:sz="4" w:space="0" w:color="auto"/>
              <w:bottom w:val="single" w:sz="4" w:space="0" w:color="auto"/>
              <w:right w:val="single" w:sz="4" w:space="0" w:color="auto"/>
            </w:tcBorders>
            <w:vAlign w:val="bottom"/>
          </w:tcPr>
          <w:p w14:paraId="0056BA88" w14:textId="77777777" w:rsidR="00E23727" w:rsidRPr="00A64EA1" w:rsidRDefault="00194461" w:rsidP="00A64EA1">
            <w:pPr>
              <w:pStyle w:val="Normal2"/>
              <w:rPr>
                <w:rFonts w:cs="Arial"/>
                <w:sz w:val="16"/>
                <w:szCs w:val="16"/>
              </w:rPr>
            </w:pPr>
            <w:r w:rsidRPr="00A64EA1">
              <w:rPr>
                <w:rFonts w:cs="Arial"/>
                <w:sz w:val="16"/>
                <w:szCs w:val="16"/>
              </w:rPr>
              <w:t>65</w:t>
            </w:r>
          </w:p>
        </w:tc>
        <w:tc>
          <w:tcPr>
            <w:tcW w:w="414" w:type="dxa"/>
            <w:tcBorders>
              <w:top w:val="single" w:sz="4" w:space="0" w:color="auto"/>
              <w:left w:val="single" w:sz="4" w:space="0" w:color="auto"/>
              <w:bottom w:val="single" w:sz="4" w:space="0" w:color="auto"/>
              <w:right w:val="single" w:sz="4" w:space="0" w:color="auto"/>
            </w:tcBorders>
            <w:vAlign w:val="bottom"/>
          </w:tcPr>
          <w:p w14:paraId="1A3EAD67"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718F1285" w14:textId="77777777" w:rsidR="00E23727" w:rsidRPr="00A64EA1" w:rsidRDefault="00194461" w:rsidP="00A64EA1">
            <w:pPr>
              <w:pStyle w:val="Normal2"/>
              <w:rPr>
                <w:rFonts w:cs="Arial"/>
                <w:sz w:val="16"/>
                <w:szCs w:val="16"/>
              </w:rPr>
            </w:pPr>
            <w:r w:rsidRPr="00A64EA1">
              <w:rPr>
                <w:rFonts w:cs="Arial"/>
                <w:sz w:val="16"/>
                <w:szCs w:val="16"/>
              </w:rPr>
              <w:t>64</w:t>
            </w:r>
          </w:p>
        </w:tc>
      </w:tr>
      <w:tr w:rsidR="00E23727" w:rsidRPr="00A64EA1" w14:paraId="6BB35598" w14:textId="77777777" w:rsidTr="00F9220B">
        <w:tc>
          <w:tcPr>
            <w:tcW w:w="594" w:type="dxa"/>
            <w:tcBorders>
              <w:top w:val="single" w:sz="4" w:space="0" w:color="auto"/>
              <w:left w:val="single" w:sz="4" w:space="0" w:color="auto"/>
              <w:bottom w:val="single" w:sz="4" w:space="0" w:color="auto"/>
              <w:right w:val="single" w:sz="4" w:space="0" w:color="auto"/>
            </w:tcBorders>
          </w:tcPr>
          <w:p w14:paraId="11237EF4" w14:textId="77777777" w:rsidR="00E23727" w:rsidRPr="00A64EA1" w:rsidRDefault="00194461" w:rsidP="00A64EA1">
            <w:pPr>
              <w:pStyle w:val="Normal2"/>
              <w:rPr>
                <w:sz w:val="16"/>
                <w:szCs w:val="16"/>
              </w:rPr>
            </w:pPr>
            <w:r w:rsidRPr="00A64EA1">
              <w:rPr>
                <w:sz w:val="16"/>
                <w:szCs w:val="16"/>
              </w:rPr>
              <w:t>39</w:t>
            </w:r>
          </w:p>
        </w:tc>
        <w:tc>
          <w:tcPr>
            <w:tcW w:w="450" w:type="dxa"/>
            <w:tcBorders>
              <w:top w:val="single" w:sz="4" w:space="0" w:color="auto"/>
              <w:left w:val="single" w:sz="4" w:space="0" w:color="auto"/>
              <w:bottom w:val="single" w:sz="4" w:space="0" w:color="auto"/>
              <w:right w:val="single" w:sz="4" w:space="0" w:color="auto"/>
            </w:tcBorders>
            <w:vAlign w:val="bottom"/>
          </w:tcPr>
          <w:p w14:paraId="19CA14AF" w14:textId="77777777" w:rsidR="00E23727" w:rsidRPr="00A64EA1" w:rsidRDefault="00194461" w:rsidP="00A64EA1">
            <w:pPr>
              <w:pStyle w:val="Normal2"/>
              <w:rPr>
                <w:rFonts w:cs="Arial"/>
                <w:sz w:val="16"/>
                <w:szCs w:val="16"/>
              </w:rPr>
            </w:pPr>
            <w:r w:rsidRPr="00A64EA1">
              <w:rPr>
                <w:rFonts w:cs="Arial"/>
                <w:sz w:val="16"/>
                <w:szCs w:val="16"/>
              </w:rPr>
              <w:t>66</w:t>
            </w:r>
          </w:p>
        </w:tc>
        <w:tc>
          <w:tcPr>
            <w:tcW w:w="428" w:type="dxa"/>
            <w:tcBorders>
              <w:top w:val="single" w:sz="4" w:space="0" w:color="auto"/>
              <w:left w:val="single" w:sz="4" w:space="0" w:color="auto"/>
              <w:bottom w:val="single" w:sz="4" w:space="0" w:color="auto"/>
              <w:right w:val="single" w:sz="4" w:space="0" w:color="auto"/>
            </w:tcBorders>
            <w:vAlign w:val="bottom"/>
          </w:tcPr>
          <w:p w14:paraId="78884055" w14:textId="77777777" w:rsidR="00E23727" w:rsidRPr="00A64EA1" w:rsidRDefault="00194461" w:rsidP="00A64EA1">
            <w:pPr>
              <w:pStyle w:val="Normal2"/>
              <w:rPr>
                <w:rFonts w:cs="Arial"/>
                <w:sz w:val="16"/>
                <w:szCs w:val="16"/>
              </w:rPr>
            </w:pPr>
            <w:r w:rsidRPr="00A64EA1">
              <w:rPr>
                <w:rFonts w:cs="Arial"/>
                <w:sz w:val="16"/>
                <w:szCs w:val="16"/>
              </w:rPr>
              <w:t>88</w:t>
            </w:r>
          </w:p>
        </w:tc>
        <w:tc>
          <w:tcPr>
            <w:tcW w:w="410" w:type="dxa"/>
            <w:tcBorders>
              <w:top w:val="single" w:sz="4" w:space="0" w:color="auto"/>
              <w:left w:val="single" w:sz="4" w:space="0" w:color="auto"/>
              <w:bottom w:val="single" w:sz="4" w:space="0" w:color="auto"/>
              <w:right w:val="single" w:sz="4" w:space="0" w:color="auto"/>
            </w:tcBorders>
            <w:vAlign w:val="bottom"/>
          </w:tcPr>
          <w:p w14:paraId="1E18F704" w14:textId="77777777" w:rsidR="00E23727" w:rsidRPr="00A64EA1" w:rsidRDefault="00194461" w:rsidP="00A64EA1">
            <w:pPr>
              <w:pStyle w:val="Normal2"/>
              <w:rPr>
                <w:rFonts w:cs="Arial"/>
                <w:sz w:val="16"/>
                <w:szCs w:val="16"/>
              </w:rPr>
            </w:pPr>
            <w:r w:rsidRPr="00A64EA1">
              <w:rPr>
                <w:rFonts w:cs="Arial"/>
                <w:sz w:val="16"/>
                <w:szCs w:val="16"/>
              </w:rPr>
              <w:t>53</w:t>
            </w:r>
          </w:p>
        </w:tc>
        <w:tc>
          <w:tcPr>
            <w:tcW w:w="395" w:type="dxa"/>
            <w:tcBorders>
              <w:top w:val="single" w:sz="4" w:space="0" w:color="auto"/>
              <w:left w:val="single" w:sz="4" w:space="0" w:color="auto"/>
              <w:bottom w:val="single" w:sz="4" w:space="0" w:color="auto"/>
              <w:right w:val="single" w:sz="4" w:space="0" w:color="auto"/>
            </w:tcBorders>
            <w:vAlign w:val="bottom"/>
          </w:tcPr>
          <w:p w14:paraId="3EC90AED"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41B501F6"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5819085E"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5362DB5C"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128630C4"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41098899"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25CA34AB"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59534ADA"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6B6B7904"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150E76E8"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66F45DD9"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47C1372E" w14:textId="77777777" w:rsidR="00E23727" w:rsidRPr="00A64EA1" w:rsidRDefault="00194461" w:rsidP="00A64EA1">
            <w:pPr>
              <w:pStyle w:val="Normal2"/>
              <w:rPr>
                <w:rFonts w:cs="Arial"/>
                <w:sz w:val="16"/>
                <w:szCs w:val="16"/>
              </w:rPr>
            </w:pPr>
            <w:r w:rsidRPr="00A64EA1">
              <w:rPr>
                <w:rFonts w:cs="Arial"/>
                <w:sz w:val="16"/>
                <w:szCs w:val="16"/>
              </w:rPr>
              <w:t>47</w:t>
            </w:r>
          </w:p>
        </w:tc>
        <w:tc>
          <w:tcPr>
            <w:tcW w:w="416" w:type="dxa"/>
            <w:tcBorders>
              <w:top w:val="single" w:sz="4" w:space="0" w:color="auto"/>
              <w:left w:val="single" w:sz="4" w:space="0" w:color="auto"/>
              <w:bottom w:val="single" w:sz="4" w:space="0" w:color="auto"/>
              <w:right w:val="single" w:sz="4" w:space="0" w:color="auto"/>
            </w:tcBorders>
            <w:vAlign w:val="bottom"/>
          </w:tcPr>
          <w:p w14:paraId="5A6EC862" w14:textId="77777777" w:rsidR="00E23727" w:rsidRPr="00A64EA1" w:rsidRDefault="00194461" w:rsidP="00A64EA1">
            <w:pPr>
              <w:pStyle w:val="Normal2"/>
              <w:rPr>
                <w:rFonts w:cs="Arial"/>
                <w:sz w:val="16"/>
                <w:szCs w:val="16"/>
              </w:rPr>
            </w:pPr>
            <w:r w:rsidRPr="00A64EA1">
              <w:rPr>
                <w:rFonts w:cs="Arial"/>
                <w:sz w:val="16"/>
                <w:szCs w:val="16"/>
              </w:rPr>
              <w:t>35</w:t>
            </w:r>
          </w:p>
        </w:tc>
        <w:tc>
          <w:tcPr>
            <w:tcW w:w="416" w:type="dxa"/>
            <w:tcBorders>
              <w:top w:val="single" w:sz="4" w:space="0" w:color="auto"/>
              <w:left w:val="single" w:sz="4" w:space="0" w:color="auto"/>
              <w:bottom w:val="single" w:sz="4" w:space="0" w:color="auto"/>
              <w:right w:val="single" w:sz="4" w:space="0" w:color="auto"/>
            </w:tcBorders>
            <w:vAlign w:val="bottom"/>
          </w:tcPr>
          <w:p w14:paraId="670A4E49" w14:textId="77777777" w:rsidR="00E23727" w:rsidRPr="00A64EA1" w:rsidRDefault="00194461" w:rsidP="00A64EA1">
            <w:pPr>
              <w:pStyle w:val="Normal2"/>
              <w:rPr>
                <w:rFonts w:cs="Arial"/>
                <w:sz w:val="16"/>
                <w:szCs w:val="16"/>
              </w:rPr>
            </w:pPr>
            <w:r w:rsidRPr="00A64EA1">
              <w:rPr>
                <w:rFonts w:cs="Arial"/>
                <w:sz w:val="16"/>
                <w:szCs w:val="16"/>
              </w:rPr>
              <w:t>67</w:t>
            </w:r>
          </w:p>
        </w:tc>
        <w:tc>
          <w:tcPr>
            <w:tcW w:w="416" w:type="dxa"/>
            <w:tcBorders>
              <w:top w:val="single" w:sz="4" w:space="0" w:color="auto"/>
              <w:left w:val="single" w:sz="4" w:space="0" w:color="auto"/>
              <w:bottom w:val="single" w:sz="4" w:space="0" w:color="auto"/>
              <w:right w:val="single" w:sz="4" w:space="0" w:color="auto"/>
            </w:tcBorders>
            <w:vAlign w:val="bottom"/>
          </w:tcPr>
          <w:p w14:paraId="116A3BEF" w14:textId="77777777" w:rsidR="00E23727" w:rsidRPr="00A64EA1" w:rsidRDefault="00194461" w:rsidP="00A64EA1">
            <w:pPr>
              <w:pStyle w:val="Normal2"/>
              <w:rPr>
                <w:rFonts w:cs="Arial"/>
                <w:sz w:val="16"/>
                <w:szCs w:val="16"/>
              </w:rPr>
            </w:pPr>
            <w:r w:rsidRPr="00A64EA1">
              <w:rPr>
                <w:rFonts w:cs="Arial"/>
                <w:sz w:val="16"/>
                <w:szCs w:val="16"/>
              </w:rPr>
              <w:t>82</w:t>
            </w:r>
          </w:p>
        </w:tc>
        <w:tc>
          <w:tcPr>
            <w:tcW w:w="415" w:type="dxa"/>
            <w:tcBorders>
              <w:top w:val="single" w:sz="4" w:space="0" w:color="auto"/>
              <w:left w:val="single" w:sz="4" w:space="0" w:color="auto"/>
              <w:bottom w:val="single" w:sz="4" w:space="0" w:color="auto"/>
              <w:right w:val="single" w:sz="4" w:space="0" w:color="auto"/>
            </w:tcBorders>
            <w:vAlign w:val="bottom"/>
          </w:tcPr>
          <w:p w14:paraId="338A0B81" w14:textId="77777777" w:rsidR="00E23727" w:rsidRPr="00A64EA1" w:rsidRDefault="00194461" w:rsidP="00A64EA1">
            <w:pPr>
              <w:pStyle w:val="Normal2"/>
              <w:rPr>
                <w:rFonts w:cs="Arial"/>
                <w:sz w:val="16"/>
                <w:szCs w:val="16"/>
              </w:rPr>
            </w:pPr>
            <w:r w:rsidRPr="00A64EA1">
              <w:rPr>
                <w:rFonts w:cs="Arial"/>
                <w:sz w:val="16"/>
                <w:szCs w:val="16"/>
              </w:rPr>
              <w:t>55</w:t>
            </w:r>
          </w:p>
        </w:tc>
        <w:tc>
          <w:tcPr>
            <w:tcW w:w="414" w:type="dxa"/>
            <w:tcBorders>
              <w:top w:val="single" w:sz="4" w:space="0" w:color="auto"/>
              <w:left w:val="single" w:sz="4" w:space="0" w:color="auto"/>
              <w:bottom w:val="single" w:sz="4" w:space="0" w:color="auto"/>
              <w:right w:val="single" w:sz="4" w:space="0" w:color="auto"/>
            </w:tcBorders>
            <w:vAlign w:val="bottom"/>
          </w:tcPr>
          <w:p w14:paraId="51E818DF"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500F0804" w14:textId="77777777" w:rsidR="00E23727" w:rsidRPr="00A64EA1" w:rsidRDefault="00194461" w:rsidP="00A64EA1">
            <w:pPr>
              <w:pStyle w:val="Normal2"/>
              <w:rPr>
                <w:rFonts w:cs="Arial"/>
                <w:sz w:val="16"/>
                <w:szCs w:val="16"/>
              </w:rPr>
            </w:pPr>
            <w:r w:rsidRPr="00A64EA1">
              <w:rPr>
                <w:rFonts w:cs="Arial"/>
                <w:sz w:val="16"/>
                <w:szCs w:val="16"/>
              </w:rPr>
              <w:t>33</w:t>
            </w:r>
          </w:p>
        </w:tc>
      </w:tr>
      <w:tr w:rsidR="00E23727" w:rsidRPr="00A64EA1" w14:paraId="2DA5815F" w14:textId="77777777" w:rsidTr="00F9220B">
        <w:tc>
          <w:tcPr>
            <w:tcW w:w="594" w:type="dxa"/>
            <w:tcBorders>
              <w:top w:val="single" w:sz="4" w:space="0" w:color="auto"/>
              <w:left w:val="single" w:sz="4" w:space="0" w:color="auto"/>
              <w:bottom w:val="single" w:sz="4" w:space="0" w:color="auto"/>
              <w:right w:val="single" w:sz="4" w:space="0" w:color="auto"/>
            </w:tcBorders>
          </w:tcPr>
          <w:p w14:paraId="59E7A7BF" w14:textId="77777777" w:rsidR="00E23727" w:rsidRPr="00A64EA1" w:rsidRDefault="00194461" w:rsidP="00A64EA1">
            <w:pPr>
              <w:pStyle w:val="Normal2"/>
              <w:rPr>
                <w:sz w:val="16"/>
                <w:szCs w:val="16"/>
              </w:rPr>
            </w:pPr>
            <w:r w:rsidRPr="00A64EA1">
              <w:rPr>
                <w:sz w:val="16"/>
                <w:szCs w:val="16"/>
              </w:rPr>
              <w:t>40</w:t>
            </w:r>
          </w:p>
        </w:tc>
        <w:tc>
          <w:tcPr>
            <w:tcW w:w="450" w:type="dxa"/>
            <w:tcBorders>
              <w:top w:val="single" w:sz="4" w:space="0" w:color="auto"/>
              <w:left w:val="single" w:sz="4" w:space="0" w:color="auto"/>
              <w:bottom w:val="single" w:sz="4" w:space="0" w:color="auto"/>
              <w:right w:val="single" w:sz="4" w:space="0" w:color="auto"/>
            </w:tcBorders>
            <w:vAlign w:val="bottom"/>
          </w:tcPr>
          <w:p w14:paraId="271B2A39" w14:textId="77777777" w:rsidR="00E23727" w:rsidRPr="00A64EA1" w:rsidRDefault="00194461" w:rsidP="00A64EA1">
            <w:pPr>
              <w:pStyle w:val="Normal2"/>
              <w:rPr>
                <w:rFonts w:cs="Arial"/>
                <w:sz w:val="16"/>
                <w:szCs w:val="16"/>
              </w:rPr>
            </w:pPr>
            <w:r w:rsidRPr="00A64EA1">
              <w:rPr>
                <w:rFonts w:cs="Arial"/>
                <w:sz w:val="16"/>
                <w:szCs w:val="16"/>
              </w:rPr>
              <w:t>90</w:t>
            </w:r>
          </w:p>
        </w:tc>
        <w:tc>
          <w:tcPr>
            <w:tcW w:w="428" w:type="dxa"/>
            <w:tcBorders>
              <w:top w:val="single" w:sz="4" w:space="0" w:color="auto"/>
              <w:left w:val="single" w:sz="4" w:space="0" w:color="auto"/>
              <w:bottom w:val="single" w:sz="4" w:space="0" w:color="auto"/>
              <w:right w:val="single" w:sz="4" w:space="0" w:color="auto"/>
            </w:tcBorders>
            <w:vAlign w:val="bottom"/>
          </w:tcPr>
          <w:p w14:paraId="582F8C65" w14:textId="77777777" w:rsidR="00E23727" w:rsidRPr="00A64EA1" w:rsidRDefault="00194461" w:rsidP="00A64EA1">
            <w:pPr>
              <w:pStyle w:val="Normal2"/>
              <w:rPr>
                <w:rFonts w:cs="Arial"/>
                <w:sz w:val="16"/>
                <w:szCs w:val="16"/>
              </w:rPr>
            </w:pPr>
            <w:r w:rsidRPr="00A64EA1">
              <w:rPr>
                <w:rFonts w:cs="Arial"/>
                <w:sz w:val="16"/>
                <w:szCs w:val="16"/>
              </w:rPr>
              <w:t>18</w:t>
            </w:r>
          </w:p>
        </w:tc>
        <w:tc>
          <w:tcPr>
            <w:tcW w:w="410" w:type="dxa"/>
            <w:tcBorders>
              <w:top w:val="single" w:sz="4" w:space="0" w:color="auto"/>
              <w:left w:val="single" w:sz="4" w:space="0" w:color="auto"/>
              <w:bottom w:val="single" w:sz="4" w:space="0" w:color="auto"/>
              <w:right w:val="single" w:sz="4" w:space="0" w:color="auto"/>
            </w:tcBorders>
            <w:vAlign w:val="bottom"/>
          </w:tcPr>
          <w:p w14:paraId="3329E7AB" w14:textId="77777777" w:rsidR="00E23727" w:rsidRPr="00A64EA1" w:rsidRDefault="00194461" w:rsidP="00A64EA1">
            <w:pPr>
              <w:pStyle w:val="Normal2"/>
              <w:rPr>
                <w:rFonts w:cs="Arial"/>
                <w:sz w:val="16"/>
                <w:szCs w:val="16"/>
              </w:rPr>
            </w:pPr>
            <w:r w:rsidRPr="00A64EA1">
              <w:rPr>
                <w:rFonts w:cs="Arial"/>
                <w:sz w:val="16"/>
                <w:szCs w:val="16"/>
              </w:rPr>
              <w:t>45</w:t>
            </w:r>
          </w:p>
        </w:tc>
        <w:tc>
          <w:tcPr>
            <w:tcW w:w="395" w:type="dxa"/>
            <w:tcBorders>
              <w:top w:val="single" w:sz="4" w:space="0" w:color="auto"/>
              <w:left w:val="single" w:sz="4" w:space="0" w:color="auto"/>
              <w:bottom w:val="single" w:sz="4" w:space="0" w:color="auto"/>
              <w:right w:val="single" w:sz="4" w:space="0" w:color="auto"/>
            </w:tcBorders>
            <w:vAlign w:val="bottom"/>
          </w:tcPr>
          <w:p w14:paraId="69A950F4"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1F938592"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7977FF36"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0B86BE45"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4B3E1616"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27E22C9A"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2AD5C4EC"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65F05551"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5005FE7C"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1100B0C5"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628A213F"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682A6A1E" w14:textId="77777777" w:rsidR="00E23727" w:rsidRPr="00A64EA1" w:rsidRDefault="00194461" w:rsidP="00A64EA1">
            <w:pPr>
              <w:pStyle w:val="Normal2"/>
              <w:rPr>
                <w:rFonts w:cs="Arial"/>
                <w:sz w:val="16"/>
                <w:szCs w:val="16"/>
              </w:rPr>
            </w:pPr>
            <w:r w:rsidRPr="00A64EA1">
              <w:rPr>
                <w:rFonts w:cs="Arial"/>
                <w:sz w:val="16"/>
                <w:szCs w:val="16"/>
              </w:rPr>
              <w:t>41</w:t>
            </w:r>
          </w:p>
        </w:tc>
        <w:tc>
          <w:tcPr>
            <w:tcW w:w="416" w:type="dxa"/>
            <w:tcBorders>
              <w:top w:val="single" w:sz="4" w:space="0" w:color="auto"/>
              <w:left w:val="single" w:sz="4" w:space="0" w:color="auto"/>
              <w:bottom w:val="single" w:sz="4" w:space="0" w:color="auto"/>
              <w:right w:val="single" w:sz="4" w:space="0" w:color="auto"/>
            </w:tcBorders>
            <w:vAlign w:val="bottom"/>
          </w:tcPr>
          <w:p w14:paraId="3E35E0E2" w14:textId="77777777" w:rsidR="00E23727" w:rsidRPr="00A64EA1" w:rsidRDefault="00194461" w:rsidP="00A64EA1">
            <w:pPr>
              <w:pStyle w:val="Normal2"/>
              <w:rPr>
                <w:rFonts w:cs="Arial"/>
                <w:sz w:val="16"/>
                <w:szCs w:val="16"/>
              </w:rPr>
            </w:pPr>
            <w:r w:rsidRPr="00A64EA1">
              <w:rPr>
                <w:rFonts w:cs="Arial"/>
                <w:sz w:val="16"/>
                <w:szCs w:val="16"/>
              </w:rPr>
              <w:t>17</w:t>
            </w:r>
          </w:p>
        </w:tc>
        <w:tc>
          <w:tcPr>
            <w:tcW w:w="416" w:type="dxa"/>
            <w:tcBorders>
              <w:top w:val="single" w:sz="4" w:space="0" w:color="auto"/>
              <w:left w:val="single" w:sz="4" w:space="0" w:color="auto"/>
              <w:bottom w:val="single" w:sz="4" w:space="0" w:color="auto"/>
              <w:right w:val="single" w:sz="4" w:space="0" w:color="auto"/>
            </w:tcBorders>
            <w:vAlign w:val="bottom"/>
          </w:tcPr>
          <w:p w14:paraId="34010BBA" w14:textId="77777777" w:rsidR="00E23727" w:rsidRPr="00A64EA1" w:rsidRDefault="00194461" w:rsidP="00A64EA1">
            <w:pPr>
              <w:pStyle w:val="Normal2"/>
              <w:rPr>
                <w:rFonts w:cs="Arial"/>
                <w:sz w:val="16"/>
                <w:szCs w:val="16"/>
              </w:rPr>
            </w:pPr>
            <w:r w:rsidRPr="00A64EA1">
              <w:rPr>
                <w:rFonts w:cs="Arial"/>
                <w:sz w:val="16"/>
                <w:szCs w:val="16"/>
              </w:rPr>
              <w:t>94</w:t>
            </w:r>
          </w:p>
        </w:tc>
        <w:tc>
          <w:tcPr>
            <w:tcW w:w="416" w:type="dxa"/>
            <w:tcBorders>
              <w:top w:val="single" w:sz="4" w:space="0" w:color="auto"/>
              <w:left w:val="single" w:sz="4" w:space="0" w:color="auto"/>
              <w:bottom w:val="single" w:sz="4" w:space="0" w:color="auto"/>
              <w:right w:val="single" w:sz="4" w:space="0" w:color="auto"/>
            </w:tcBorders>
            <w:vAlign w:val="bottom"/>
          </w:tcPr>
          <w:p w14:paraId="272BBF4E" w14:textId="77777777" w:rsidR="00E23727" w:rsidRPr="00A64EA1" w:rsidRDefault="00194461" w:rsidP="00A64EA1">
            <w:pPr>
              <w:pStyle w:val="Normal2"/>
              <w:rPr>
                <w:rFonts w:cs="Arial"/>
                <w:sz w:val="16"/>
                <w:szCs w:val="16"/>
              </w:rPr>
            </w:pPr>
            <w:r w:rsidRPr="00A64EA1">
              <w:rPr>
                <w:rFonts w:cs="Arial"/>
                <w:sz w:val="16"/>
                <w:szCs w:val="16"/>
              </w:rPr>
              <w:t>99</w:t>
            </w:r>
          </w:p>
        </w:tc>
        <w:tc>
          <w:tcPr>
            <w:tcW w:w="415" w:type="dxa"/>
            <w:tcBorders>
              <w:top w:val="single" w:sz="4" w:space="0" w:color="auto"/>
              <w:left w:val="single" w:sz="4" w:space="0" w:color="auto"/>
              <w:bottom w:val="single" w:sz="4" w:space="0" w:color="auto"/>
              <w:right w:val="single" w:sz="4" w:space="0" w:color="auto"/>
            </w:tcBorders>
            <w:vAlign w:val="bottom"/>
          </w:tcPr>
          <w:p w14:paraId="5456D9EB" w14:textId="77777777" w:rsidR="00E23727" w:rsidRPr="00A64EA1" w:rsidRDefault="00194461" w:rsidP="00A64EA1">
            <w:pPr>
              <w:pStyle w:val="Normal2"/>
              <w:rPr>
                <w:rFonts w:cs="Arial"/>
                <w:sz w:val="16"/>
                <w:szCs w:val="16"/>
              </w:rPr>
            </w:pPr>
            <w:r w:rsidRPr="00A64EA1">
              <w:rPr>
                <w:rFonts w:cs="Arial"/>
                <w:sz w:val="16"/>
                <w:szCs w:val="16"/>
              </w:rPr>
              <w:t>76</w:t>
            </w:r>
          </w:p>
        </w:tc>
        <w:tc>
          <w:tcPr>
            <w:tcW w:w="414" w:type="dxa"/>
            <w:tcBorders>
              <w:top w:val="single" w:sz="4" w:space="0" w:color="auto"/>
              <w:left w:val="single" w:sz="4" w:space="0" w:color="auto"/>
              <w:bottom w:val="single" w:sz="4" w:space="0" w:color="auto"/>
              <w:right w:val="single" w:sz="4" w:space="0" w:color="auto"/>
            </w:tcBorders>
            <w:vAlign w:val="bottom"/>
          </w:tcPr>
          <w:p w14:paraId="22F2EA42"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5C11B04E" w14:textId="77777777" w:rsidR="00E23727" w:rsidRPr="00A64EA1" w:rsidRDefault="00194461" w:rsidP="00A64EA1">
            <w:pPr>
              <w:pStyle w:val="Normal2"/>
              <w:rPr>
                <w:rFonts w:cs="Arial"/>
                <w:sz w:val="16"/>
                <w:szCs w:val="16"/>
              </w:rPr>
            </w:pPr>
            <w:r w:rsidRPr="00A64EA1">
              <w:rPr>
                <w:rFonts w:cs="Arial"/>
                <w:sz w:val="16"/>
                <w:szCs w:val="16"/>
              </w:rPr>
              <w:t>48</w:t>
            </w:r>
          </w:p>
        </w:tc>
      </w:tr>
      <w:tr w:rsidR="00E23727" w:rsidRPr="00A64EA1" w14:paraId="37FA9849" w14:textId="77777777" w:rsidTr="00F9220B">
        <w:tc>
          <w:tcPr>
            <w:tcW w:w="594" w:type="dxa"/>
            <w:tcBorders>
              <w:top w:val="single" w:sz="4" w:space="0" w:color="auto"/>
              <w:left w:val="single" w:sz="4" w:space="0" w:color="auto"/>
              <w:bottom w:val="single" w:sz="4" w:space="0" w:color="auto"/>
              <w:right w:val="single" w:sz="4" w:space="0" w:color="auto"/>
            </w:tcBorders>
          </w:tcPr>
          <w:p w14:paraId="4160D59B" w14:textId="77777777" w:rsidR="00E23727" w:rsidRPr="00A64EA1" w:rsidRDefault="00194461" w:rsidP="00A64EA1">
            <w:pPr>
              <w:pStyle w:val="Normal2"/>
              <w:rPr>
                <w:sz w:val="16"/>
                <w:szCs w:val="16"/>
              </w:rPr>
            </w:pPr>
            <w:r w:rsidRPr="00A64EA1">
              <w:rPr>
                <w:sz w:val="16"/>
                <w:szCs w:val="16"/>
              </w:rPr>
              <w:t>41</w:t>
            </w:r>
          </w:p>
        </w:tc>
        <w:tc>
          <w:tcPr>
            <w:tcW w:w="450" w:type="dxa"/>
            <w:tcBorders>
              <w:top w:val="single" w:sz="4" w:space="0" w:color="auto"/>
              <w:left w:val="single" w:sz="4" w:space="0" w:color="auto"/>
              <w:bottom w:val="single" w:sz="4" w:space="0" w:color="auto"/>
              <w:right w:val="single" w:sz="4" w:space="0" w:color="auto"/>
            </w:tcBorders>
            <w:vAlign w:val="bottom"/>
          </w:tcPr>
          <w:p w14:paraId="3AEF68B6" w14:textId="77777777" w:rsidR="00E23727" w:rsidRPr="00A64EA1" w:rsidRDefault="00194461" w:rsidP="00A64EA1">
            <w:pPr>
              <w:pStyle w:val="Normal2"/>
              <w:rPr>
                <w:rFonts w:cs="Arial"/>
                <w:sz w:val="16"/>
                <w:szCs w:val="16"/>
              </w:rPr>
            </w:pPr>
            <w:r w:rsidRPr="00A64EA1">
              <w:rPr>
                <w:rFonts w:cs="Arial"/>
                <w:sz w:val="16"/>
                <w:szCs w:val="16"/>
              </w:rPr>
              <w:t>17</w:t>
            </w:r>
          </w:p>
        </w:tc>
        <w:tc>
          <w:tcPr>
            <w:tcW w:w="428" w:type="dxa"/>
            <w:tcBorders>
              <w:top w:val="single" w:sz="4" w:space="0" w:color="auto"/>
              <w:left w:val="single" w:sz="4" w:space="0" w:color="auto"/>
              <w:bottom w:val="single" w:sz="4" w:space="0" w:color="auto"/>
              <w:right w:val="single" w:sz="4" w:space="0" w:color="auto"/>
            </w:tcBorders>
            <w:vAlign w:val="bottom"/>
          </w:tcPr>
          <w:p w14:paraId="0D90D9F3" w14:textId="77777777" w:rsidR="00E23727" w:rsidRPr="00A64EA1" w:rsidRDefault="00194461" w:rsidP="00A64EA1">
            <w:pPr>
              <w:pStyle w:val="Normal2"/>
              <w:rPr>
                <w:rFonts w:cs="Arial"/>
                <w:sz w:val="16"/>
                <w:szCs w:val="16"/>
              </w:rPr>
            </w:pPr>
            <w:r w:rsidRPr="00A64EA1">
              <w:rPr>
                <w:rFonts w:cs="Arial"/>
                <w:sz w:val="16"/>
                <w:szCs w:val="16"/>
              </w:rPr>
              <w:t>94</w:t>
            </w:r>
          </w:p>
        </w:tc>
        <w:tc>
          <w:tcPr>
            <w:tcW w:w="410" w:type="dxa"/>
            <w:tcBorders>
              <w:top w:val="single" w:sz="4" w:space="0" w:color="auto"/>
              <w:left w:val="single" w:sz="4" w:space="0" w:color="auto"/>
              <w:bottom w:val="single" w:sz="4" w:space="0" w:color="auto"/>
              <w:right w:val="single" w:sz="4" w:space="0" w:color="auto"/>
            </w:tcBorders>
            <w:vAlign w:val="bottom"/>
          </w:tcPr>
          <w:p w14:paraId="0905EBDD" w14:textId="77777777" w:rsidR="00E23727" w:rsidRPr="00A64EA1" w:rsidRDefault="00194461" w:rsidP="00A64EA1">
            <w:pPr>
              <w:pStyle w:val="Normal2"/>
              <w:rPr>
                <w:rFonts w:cs="Arial"/>
                <w:sz w:val="16"/>
                <w:szCs w:val="16"/>
              </w:rPr>
            </w:pPr>
            <w:r w:rsidRPr="00A64EA1">
              <w:rPr>
                <w:rFonts w:cs="Arial"/>
                <w:sz w:val="16"/>
                <w:szCs w:val="16"/>
              </w:rPr>
              <w:t>99</w:t>
            </w:r>
          </w:p>
        </w:tc>
        <w:tc>
          <w:tcPr>
            <w:tcW w:w="395" w:type="dxa"/>
            <w:tcBorders>
              <w:top w:val="single" w:sz="4" w:space="0" w:color="auto"/>
              <w:left w:val="single" w:sz="4" w:space="0" w:color="auto"/>
              <w:bottom w:val="single" w:sz="4" w:space="0" w:color="auto"/>
              <w:right w:val="single" w:sz="4" w:space="0" w:color="auto"/>
            </w:tcBorders>
            <w:vAlign w:val="bottom"/>
          </w:tcPr>
          <w:p w14:paraId="433633AF"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11699579"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1A97EEB8"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51ADBF51"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1191624B"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11747EE3"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3D348150"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2251B268"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3335F92D"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38A5126F"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2FC0F30F"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18394BE9" w14:textId="77777777" w:rsidR="00E23727" w:rsidRPr="00A64EA1" w:rsidRDefault="00194461" w:rsidP="00A64EA1">
            <w:pPr>
              <w:pStyle w:val="Normal2"/>
              <w:rPr>
                <w:rFonts w:cs="Arial"/>
                <w:sz w:val="16"/>
                <w:szCs w:val="16"/>
              </w:rPr>
            </w:pPr>
            <w:r w:rsidRPr="00A64EA1">
              <w:rPr>
                <w:rFonts w:cs="Arial"/>
                <w:sz w:val="16"/>
                <w:szCs w:val="16"/>
              </w:rPr>
              <w:t>58</w:t>
            </w:r>
          </w:p>
        </w:tc>
        <w:tc>
          <w:tcPr>
            <w:tcW w:w="416" w:type="dxa"/>
            <w:tcBorders>
              <w:top w:val="single" w:sz="4" w:space="0" w:color="auto"/>
              <w:left w:val="single" w:sz="4" w:space="0" w:color="auto"/>
              <w:bottom w:val="single" w:sz="4" w:space="0" w:color="auto"/>
              <w:right w:val="single" w:sz="4" w:space="0" w:color="auto"/>
            </w:tcBorders>
            <w:vAlign w:val="bottom"/>
          </w:tcPr>
          <w:p w14:paraId="6921EBBB" w14:textId="77777777" w:rsidR="00E23727" w:rsidRPr="00A64EA1" w:rsidRDefault="00194461" w:rsidP="00A64EA1">
            <w:pPr>
              <w:pStyle w:val="Normal2"/>
              <w:rPr>
                <w:rFonts w:cs="Arial"/>
                <w:sz w:val="16"/>
                <w:szCs w:val="16"/>
              </w:rPr>
            </w:pPr>
            <w:r w:rsidRPr="00A64EA1">
              <w:rPr>
                <w:rFonts w:cs="Arial"/>
                <w:sz w:val="16"/>
                <w:szCs w:val="16"/>
              </w:rPr>
              <w:t>6</w:t>
            </w:r>
          </w:p>
        </w:tc>
        <w:tc>
          <w:tcPr>
            <w:tcW w:w="416" w:type="dxa"/>
            <w:tcBorders>
              <w:top w:val="single" w:sz="4" w:space="0" w:color="auto"/>
              <w:left w:val="single" w:sz="4" w:space="0" w:color="auto"/>
              <w:bottom w:val="single" w:sz="4" w:space="0" w:color="auto"/>
              <w:right w:val="single" w:sz="4" w:space="0" w:color="auto"/>
            </w:tcBorders>
            <w:vAlign w:val="bottom"/>
          </w:tcPr>
          <w:p w14:paraId="555D46B7" w14:textId="77777777" w:rsidR="00E23727" w:rsidRPr="00A64EA1" w:rsidRDefault="00194461" w:rsidP="00A64EA1">
            <w:pPr>
              <w:pStyle w:val="Normal2"/>
              <w:rPr>
                <w:rFonts w:cs="Arial"/>
                <w:sz w:val="16"/>
                <w:szCs w:val="16"/>
              </w:rPr>
            </w:pPr>
            <w:r w:rsidRPr="00A64EA1">
              <w:rPr>
                <w:rFonts w:cs="Arial"/>
                <w:sz w:val="16"/>
                <w:szCs w:val="16"/>
              </w:rPr>
              <w:t>80</w:t>
            </w:r>
          </w:p>
        </w:tc>
        <w:tc>
          <w:tcPr>
            <w:tcW w:w="416" w:type="dxa"/>
            <w:tcBorders>
              <w:top w:val="single" w:sz="4" w:space="0" w:color="auto"/>
              <w:left w:val="single" w:sz="4" w:space="0" w:color="auto"/>
              <w:bottom w:val="single" w:sz="4" w:space="0" w:color="auto"/>
              <w:right w:val="single" w:sz="4" w:space="0" w:color="auto"/>
            </w:tcBorders>
            <w:vAlign w:val="bottom"/>
          </w:tcPr>
          <w:p w14:paraId="766EB5E4" w14:textId="77777777" w:rsidR="00E23727" w:rsidRPr="00A64EA1" w:rsidRDefault="00194461" w:rsidP="00A64EA1">
            <w:pPr>
              <w:pStyle w:val="Normal2"/>
              <w:rPr>
                <w:rFonts w:cs="Arial"/>
                <w:sz w:val="16"/>
                <w:szCs w:val="16"/>
              </w:rPr>
            </w:pPr>
            <w:r w:rsidRPr="00A64EA1">
              <w:rPr>
                <w:rFonts w:cs="Arial"/>
                <w:sz w:val="16"/>
                <w:szCs w:val="16"/>
              </w:rPr>
              <w:t>84</w:t>
            </w:r>
          </w:p>
        </w:tc>
        <w:tc>
          <w:tcPr>
            <w:tcW w:w="415" w:type="dxa"/>
            <w:tcBorders>
              <w:top w:val="single" w:sz="4" w:space="0" w:color="auto"/>
              <w:left w:val="single" w:sz="4" w:space="0" w:color="auto"/>
              <w:bottom w:val="single" w:sz="4" w:space="0" w:color="auto"/>
              <w:right w:val="single" w:sz="4" w:space="0" w:color="auto"/>
            </w:tcBorders>
            <w:vAlign w:val="bottom"/>
          </w:tcPr>
          <w:p w14:paraId="1044DCC0" w14:textId="77777777" w:rsidR="00E23727" w:rsidRPr="00A64EA1" w:rsidRDefault="00194461" w:rsidP="00A64EA1">
            <w:pPr>
              <w:pStyle w:val="Normal2"/>
              <w:rPr>
                <w:rFonts w:cs="Arial"/>
                <w:sz w:val="16"/>
                <w:szCs w:val="16"/>
              </w:rPr>
            </w:pPr>
            <w:r w:rsidRPr="00A64EA1">
              <w:rPr>
                <w:rFonts w:cs="Arial"/>
                <w:sz w:val="16"/>
                <w:szCs w:val="16"/>
              </w:rPr>
              <w:t>2</w:t>
            </w:r>
          </w:p>
        </w:tc>
        <w:tc>
          <w:tcPr>
            <w:tcW w:w="414" w:type="dxa"/>
            <w:tcBorders>
              <w:top w:val="single" w:sz="4" w:space="0" w:color="auto"/>
              <w:left w:val="single" w:sz="4" w:space="0" w:color="auto"/>
              <w:bottom w:val="single" w:sz="4" w:space="0" w:color="auto"/>
              <w:right w:val="single" w:sz="4" w:space="0" w:color="auto"/>
            </w:tcBorders>
            <w:vAlign w:val="bottom"/>
          </w:tcPr>
          <w:p w14:paraId="3CD55B09"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60124554" w14:textId="77777777" w:rsidR="00E23727" w:rsidRPr="00A64EA1" w:rsidRDefault="00194461" w:rsidP="00A64EA1">
            <w:pPr>
              <w:pStyle w:val="Normal2"/>
              <w:rPr>
                <w:rFonts w:cs="Arial"/>
                <w:sz w:val="16"/>
                <w:szCs w:val="16"/>
              </w:rPr>
            </w:pPr>
            <w:r w:rsidRPr="00A64EA1">
              <w:rPr>
                <w:rFonts w:cs="Arial"/>
                <w:sz w:val="16"/>
                <w:szCs w:val="16"/>
              </w:rPr>
              <w:t>32</w:t>
            </w:r>
          </w:p>
        </w:tc>
      </w:tr>
      <w:tr w:rsidR="00E23727" w:rsidRPr="00A64EA1" w14:paraId="6C8120E8" w14:textId="77777777" w:rsidTr="00F9220B">
        <w:tc>
          <w:tcPr>
            <w:tcW w:w="594" w:type="dxa"/>
            <w:tcBorders>
              <w:top w:val="single" w:sz="4" w:space="0" w:color="auto"/>
              <w:left w:val="single" w:sz="4" w:space="0" w:color="auto"/>
              <w:bottom w:val="single" w:sz="4" w:space="0" w:color="auto"/>
              <w:right w:val="single" w:sz="4" w:space="0" w:color="auto"/>
            </w:tcBorders>
          </w:tcPr>
          <w:p w14:paraId="23B0EA29" w14:textId="77777777" w:rsidR="00E23727" w:rsidRPr="00A64EA1" w:rsidRDefault="00194461" w:rsidP="00A64EA1">
            <w:pPr>
              <w:pStyle w:val="Normal2"/>
              <w:rPr>
                <w:sz w:val="16"/>
                <w:szCs w:val="16"/>
              </w:rPr>
            </w:pPr>
            <w:r w:rsidRPr="00A64EA1">
              <w:rPr>
                <w:sz w:val="16"/>
                <w:szCs w:val="16"/>
              </w:rPr>
              <w:t>42</w:t>
            </w:r>
          </w:p>
        </w:tc>
        <w:tc>
          <w:tcPr>
            <w:tcW w:w="450" w:type="dxa"/>
            <w:tcBorders>
              <w:top w:val="single" w:sz="4" w:space="0" w:color="auto"/>
              <w:left w:val="single" w:sz="4" w:space="0" w:color="auto"/>
              <w:bottom w:val="single" w:sz="4" w:space="0" w:color="auto"/>
              <w:right w:val="single" w:sz="4" w:space="0" w:color="auto"/>
            </w:tcBorders>
            <w:vAlign w:val="bottom"/>
          </w:tcPr>
          <w:p w14:paraId="5513DEDD" w14:textId="77777777" w:rsidR="00E23727" w:rsidRPr="00A64EA1" w:rsidRDefault="00194461" w:rsidP="00A64EA1">
            <w:pPr>
              <w:pStyle w:val="Normal2"/>
              <w:rPr>
                <w:rFonts w:cs="Arial"/>
                <w:sz w:val="16"/>
                <w:szCs w:val="16"/>
              </w:rPr>
            </w:pPr>
            <w:r w:rsidRPr="00A64EA1">
              <w:rPr>
                <w:rFonts w:cs="Arial"/>
                <w:sz w:val="16"/>
                <w:szCs w:val="16"/>
              </w:rPr>
              <w:t>47</w:t>
            </w:r>
          </w:p>
        </w:tc>
        <w:tc>
          <w:tcPr>
            <w:tcW w:w="428" w:type="dxa"/>
            <w:tcBorders>
              <w:top w:val="single" w:sz="4" w:space="0" w:color="auto"/>
              <w:left w:val="single" w:sz="4" w:space="0" w:color="auto"/>
              <w:bottom w:val="single" w:sz="4" w:space="0" w:color="auto"/>
              <w:right w:val="single" w:sz="4" w:space="0" w:color="auto"/>
            </w:tcBorders>
            <w:vAlign w:val="bottom"/>
          </w:tcPr>
          <w:p w14:paraId="7659B86C" w14:textId="77777777" w:rsidR="00E23727" w:rsidRPr="00A64EA1" w:rsidRDefault="00194461" w:rsidP="00A64EA1">
            <w:pPr>
              <w:pStyle w:val="Normal2"/>
              <w:rPr>
                <w:rFonts w:cs="Arial"/>
                <w:sz w:val="16"/>
                <w:szCs w:val="16"/>
              </w:rPr>
            </w:pPr>
            <w:r w:rsidRPr="00A64EA1">
              <w:rPr>
                <w:rFonts w:cs="Arial"/>
                <w:sz w:val="16"/>
                <w:szCs w:val="16"/>
              </w:rPr>
              <w:t>35</w:t>
            </w:r>
          </w:p>
        </w:tc>
        <w:tc>
          <w:tcPr>
            <w:tcW w:w="410" w:type="dxa"/>
            <w:tcBorders>
              <w:top w:val="single" w:sz="4" w:space="0" w:color="auto"/>
              <w:left w:val="single" w:sz="4" w:space="0" w:color="auto"/>
              <w:bottom w:val="single" w:sz="4" w:space="0" w:color="auto"/>
              <w:right w:val="single" w:sz="4" w:space="0" w:color="auto"/>
            </w:tcBorders>
            <w:vAlign w:val="bottom"/>
          </w:tcPr>
          <w:p w14:paraId="6B04F5E7" w14:textId="77777777" w:rsidR="00E23727" w:rsidRPr="00A64EA1" w:rsidRDefault="00194461" w:rsidP="00A64EA1">
            <w:pPr>
              <w:pStyle w:val="Normal2"/>
              <w:rPr>
                <w:rFonts w:cs="Arial"/>
                <w:sz w:val="16"/>
                <w:szCs w:val="16"/>
              </w:rPr>
            </w:pPr>
            <w:r w:rsidRPr="00A64EA1">
              <w:rPr>
                <w:rFonts w:cs="Arial"/>
                <w:sz w:val="16"/>
                <w:szCs w:val="16"/>
              </w:rPr>
              <w:t>67</w:t>
            </w:r>
          </w:p>
        </w:tc>
        <w:tc>
          <w:tcPr>
            <w:tcW w:w="395" w:type="dxa"/>
            <w:tcBorders>
              <w:top w:val="single" w:sz="4" w:space="0" w:color="auto"/>
              <w:left w:val="single" w:sz="4" w:space="0" w:color="auto"/>
              <w:bottom w:val="single" w:sz="4" w:space="0" w:color="auto"/>
              <w:right w:val="single" w:sz="4" w:space="0" w:color="auto"/>
            </w:tcBorders>
            <w:vAlign w:val="bottom"/>
          </w:tcPr>
          <w:p w14:paraId="385A83B3"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037B2959"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26EDDB1A"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0DFB4EE3"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7D0E1727"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209B3851"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7DCC4CB8"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21A8321F"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4C978BBA"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6CD84ECF"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41545F26"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5CD309B2" w14:textId="77777777" w:rsidR="00E23727" w:rsidRPr="00A64EA1" w:rsidRDefault="00194461" w:rsidP="00A64EA1">
            <w:pPr>
              <w:pStyle w:val="Normal2"/>
              <w:rPr>
                <w:rFonts w:cs="Arial"/>
                <w:sz w:val="16"/>
                <w:szCs w:val="16"/>
              </w:rPr>
            </w:pPr>
            <w:r w:rsidRPr="00A64EA1">
              <w:rPr>
                <w:rFonts w:cs="Arial"/>
                <w:sz w:val="16"/>
                <w:szCs w:val="16"/>
              </w:rPr>
              <w:t>71</w:t>
            </w:r>
          </w:p>
        </w:tc>
        <w:tc>
          <w:tcPr>
            <w:tcW w:w="416" w:type="dxa"/>
            <w:tcBorders>
              <w:top w:val="single" w:sz="4" w:space="0" w:color="auto"/>
              <w:left w:val="single" w:sz="4" w:space="0" w:color="auto"/>
              <w:bottom w:val="single" w:sz="4" w:space="0" w:color="auto"/>
              <w:right w:val="single" w:sz="4" w:space="0" w:color="auto"/>
            </w:tcBorders>
            <w:vAlign w:val="bottom"/>
          </w:tcPr>
          <w:p w14:paraId="2727EA27" w14:textId="77777777" w:rsidR="00E23727" w:rsidRPr="00A64EA1" w:rsidRDefault="00194461" w:rsidP="00A64EA1">
            <w:pPr>
              <w:pStyle w:val="Normal2"/>
              <w:rPr>
                <w:rFonts w:cs="Arial"/>
                <w:sz w:val="16"/>
                <w:szCs w:val="16"/>
              </w:rPr>
            </w:pPr>
            <w:r w:rsidRPr="00A64EA1">
              <w:rPr>
                <w:rFonts w:cs="Arial"/>
                <w:sz w:val="16"/>
                <w:szCs w:val="16"/>
              </w:rPr>
              <w:t>65</w:t>
            </w:r>
          </w:p>
        </w:tc>
        <w:tc>
          <w:tcPr>
            <w:tcW w:w="416" w:type="dxa"/>
            <w:tcBorders>
              <w:top w:val="single" w:sz="4" w:space="0" w:color="auto"/>
              <w:left w:val="single" w:sz="4" w:space="0" w:color="auto"/>
              <w:bottom w:val="single" w:sz="4" w:space="0" w:color="auto"/>
              <w:right w:val="single" w:sz="4" w:space="0" w:color="auto"/>
            </w:tcBorders>
            <w:vAlign w:val="bottom"/>
          </w:tcPr>
          <w:p w14:paraId="414E90A4" w14:textId="77777777" w:rsidR="00E23727" w:rsidRPr="00A64EA1" w:rsidRDefault="00194461" w:rsidP="00A64EA1">
            <w:pPr>
              <w:pStyle w:val="Normal2"/>
              <w:rPr>
                <w:rFonts w:cs="Arial"/>
                <w:sz w:val="16"/>
                <w:szCs w:val="16"/>
              </w:rPr>
            </w:pPr>
            <w:r w:rsidRPr="00A64EA1">
              <w:rPr>
                <w:rFonts w:cs="Arial"/>
                <w:sz w:val="16"/>
                <w:szCs w:val="16"/>
              </w:rPr>
              <w:t>20</w:t>
            </w:r>
          </w:p>
        </w:tc>
        <w:tc>
          <w:tcPr>
            <w:tcW w:w="416" w:type="dxa"/>
            <w:tcBorders>
              <w:top w:val="single" w:sz="4" w:space="0" w:color="auto"/>
              <w:left w:val="single" w:sz="4" w:space="0" w:color="auto"/>
              <w:bottom w:val="single" w:sz="4" w:space="0" w:color="auto"/>
              <w:right w:val="single" w:sz="4" w:space="0" w:color="auto"/>
            </w:tcBorders>
            <w:vAlign w:val="bottom"/>
          </w:tcPr>
          <w:p w14:paraId="7E0FBF70" w14:textId="77777777" w:rsidR="00E23727" w:rsidRPr="00A64EA1" w:rsidRDefault="00194461" w:rsidP="00A64EA1">
            <w:pPr>
              <w:pStyle w:val="Normal2"/>
              <w:rPr>
                <w:rFonts w:cs="Arial"/>
                <w:sz w:val="16"/>
                <w:szCs w:val="16"/>
              </w:rPr>
            </w:pPr>
            <w:r w:rsidRPr="00A64EA1">
              <w:rPr>
                <w:rFonts w:cs="Arial"/>
                <w:sz w:val="16"/>
                <w:szCs w:val="16"/>
              </w:rPr>
              <w:t>64</w:t>
            </w:r>
          </w:p>
        </w:tc>
        <w:tc>
          <w:tcPr>
            <w:tcW w:w="415" w:type="dxa"/>
            <w:tcBorders>
              <w:top w:val="single" w:sz="4" w:space="0" w:color="auto"/>
              <w:left w:val="single" w:sz="4" w:space="0" w:color="auto"/>
              <w:bottom w:val="single" w:sz="4" w:space="0" w:color="auto"/>
              <w:right w:val="single" w:sz="4" w:space="0" w:color="auto"/>
            </w:tcBorders>
            <w:vAlign w:val="bottom"/>
          </w:tcPr>
          <w:p w14:paraId="3D30200D" w14:textId="77777777" w:rsidR="00E23727" w:rsidRPr="00A64EA1" w:rsidRDefault="00194461" w:rsidP="00A64EA1">
            <w:pPr>
              <w:pStyle w:val="Normal2"/>
              <w:rPr>
                <w:rFonts w:cs="Arial"/>
                <w:sz w:val="16"/>
                <w:szCs w:val="16"/>
              </w:rPr>
            </w:pPr>
            <w:r w:rsidRPr="00A64EA1">
              <w:rPr>
                <w:rFonts w:cs="Arial"/>
                <w:sz w:val="16"/>
                <w:szCs w:val="16"/>
              </w:rPr>
              <w:t>12</w:t>
            </w:r>
          </w:p>
        </w:tc>
        <w:tc>
          <w:tcPr>
            <w:tcW w:w="414" w:type="dxa"/>
            <w:tcBorders>
              <w:top w:val="single" w:sz="4" w:space="0" w:color="auto"/>
              <w:left w:val="single" w:sz="4" w:space="0" w:color="auto"/>
              <w:bottom w:val="single" w:sz="4" w:space="0" w:color="auto"/>
              <w:right w:val="single" w:sz="4" w:space="0" w:color="auto"/>
            </w:tcBorders>
            <w:vAlign w:val="bottom"/>
          </w:tcPr>
          <w:p w14:paraId="7A4A7001"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14B7DC0A" w14:textId="77777777" w:rsidR="00E23727" w:rsidRPr="00A64EA1" w:rsidRDefault="00194461" w:rsidP="00A64EA1">
            <w:pPr>
              <w:pStyle w:val="Normal2"/>
              <w:rPr>
                <w:rFonts w:cs="Arial"/>
                <w:sz w:val="16"/>
                <w:szCs w:val="16"/>
              </w:rPr>
            </w:pPr>
            <w:r w:rsidRPr="00A64EA1">
              <w:rPr>
                <w:rFonts w:cs="Arial"/>
                <w:sz w:val="16"/>
                <w:szCs w:val="16"/>
              </w:rPr>
              <w:t>96</w:t>
            </w:r>
          </w:p>
        </w:tc>
      </w:tr>
      <w:tr w:rsidR="00E23727" w:rsidRPr="00A64EA1" w14:paraId="3EE01974" w14:textId="77777777" w:rsidTr="00F9220B">
        <w:tc>
          <w:tcPr>
            <w:tcW w:w="594" w:type="dxa"/>
            <w:tcBorders>
              <w:top w:val="single" w:sz="4" w:space="0" w:color="auto"/>
              <w:left w:val="single" w:sz="4" w:space="0" w:color="auto"/>
              <w:bottom w:val="single" w:sz="4" w:space="0" w:color="auto"/>
              <w:right w:val="single" w:sz="4" w:space="0" w:color="auto"/>
            </w:tcBorders>
          </w:tcPr>
          <w:p w14:paraId="30D843BE" w14:textId="77777777" w:rsidR="00E23727" w:rsidRPr="00A64EA1" w:rsidRDefault="00194461" w:rsidP="00A64EA1">
            <w:pPr>
              <w:pStyle w:val="Normal2"/>
              <w:rPr>
                <w:sz w:val="16"/>
                <w:szCs w:val="16"/>
              </w:rPr>
            </w:pPr>
            <w:r w:rsidRPr="00A64EA1">
              <w:rPr>
                <w:sz w:val="16"/>
                <w:szCs w:val="16"/>
              </w:rPr>
              <w:t>43</w:t>
            </w:r>
          </w:p>
        </w:tc>
        <w:tc>
          <w:tcPr>
            <w:tcW w:w="450" w:type="dxa"/>
            <w:tcBorders>
              <w:top w:val="single" w:sz="4" w:space="0" w:color="auto"/>
              <w:left w:val="single" w:sz="4" w:space="0" w:color="auto"/>
              <w:bottom w:val="single" w:sz="4" w:space="0" w:color="auto"/>
              <w:right w:val="single" w:sz="4" w:space="0" w:color="auto"/>
            </w:tcBorders>
            <w:vAlign w:val="bottom"/>
          </w:tcPr>
          <w:p w14:paraId="73AB9362" w14:textId="77777777" w:rsidR="00E23727" w:rsidRPr="00A64EA1" w:rsidRDefault="00194461" w:rsidP="00A64EA1">
            <w:pPr>
              <w:pStyle w:val="Normal2"/>
              <w:rPr>
                <w:rFonts w:cs="Arial"/>
                <w:sz w:val="16"/>
                <w:szCs w:val="16"/>
              </w:rPr>
            </w:pPr>
            <w:r w:rsidRPr="00A64EA1">
              <w:rPr>
                <w:rFonts w:cs="Arial"/>
                <w:sz w:val="16"/>
                <w:szCs w:val="16"/>
              </w:rPr>
              <w:t>95</w:t>
            </w:r>
          </w:p>
        </w:tc>
        <w:tc>
          <w:tcPr>
            <w:tcW w:w="428" w:type="dxa"/>
            <w:tcBorders>
              <w:top w:val="single" w:sz="4" w:space="0" w:color="auto"/>
              <w:left w:val="single" w:sz="4" w:space="0" w:color="auto"/>
              <w:bottom w:val="single" w:sz="4" w:space="0" w:color="auto"/>
              <w:right w:val="single" w:sz="4" w:space="0" w:color="auto"/>
            </w:tcBorders>
            <w:vAlign w:val="bottom"/>
          </w:tcPr>
          <w:p w14:paraId="1841FBC2" w14:textId="77777777" w:rsidR="00E23727" w:rsidRPr="00A64EA1" w:rsidRDefault="00194461" w:rsidP="00A64EA1">
            <w:pPr>
              <w:pStyle w:val="Normal2"/>
              <w:rPr>
                <w:rFonts w:cs="Arial"/>
                <w:sz w:val="16"/>
                <w:szCs w:val="16"/>
              </w:rPr>
            </w:pPr>
            <w:r w:rsidRPr="00A64EA1">
              <w:rPr>
                <w:rFonts w:cs="Arial"/>
                <w:sz w:val="16"/>
                <w:szCs w:val="16"/>
              </w:rPr>
              <w:t>68</w:t>
            </w:r>
          </w:p>
        </w:tc>
        <w:tc>
          <w:tcPr>
            <w:tcW w:w="410" w:type="dxa"/>
            <w:tcBorders>
              <w:top w:val="single" w:sz="4" w:space="0" w:color="auto"/>
              <w:left w:val="single" w:sz="4" w:space="0" w:color="auto"/>
              <w:bottom w:val="single" w:sz="4" w:space="0" w:color="auto"/>
              <w:right w:val="single" w:sz="4" w:space="0" w:color="auto"/>
            </w:tcBorders>
            <w:vAlign w:val="bottom"/>
          </w:tcPr>
          <w:p w14:paraId="3663FD58" w14:textId="77777777" w:rsidR="00E23727" w:rsidRPr="00A64EA1" w:rsidRDefault="00194461" w:rsidP="00A64EA1">
            <w:pPr>
              <w:pStyle w:val="Normal2"/>
              <w:rPr>
                <w:rFonts w:cs="Arial"/>
                <w:sz w:val="16"/>
                <w:szCs w:val="16"/>
              </w:rPr>
            </w:pPr>
            <w:r w:rsidRPr="00A64EA1">
              <w:rPr>
                <w:rFonts w:cs="Arial"/>
                <w:sz w:val="16"/>
                <w:szCs w:val="16"/>
              </w:rPr>
              <w:t>23</w:t>
            </w:r>
          </w:p>
        </w:tc>
        <w:tc>
          <w:tcPr>
            <w:tcW w:w="395" w:type="dxa"/>
            <w:tcBorders>
              <w:top w:val="single" w:sz="4" w:space="0" w:color="auto"/>
              <w:left w:val="single" w:sz="4" w:space="0" w:color="auto"/>
              <w:bottom w:val="single" w:sz="4" w:space="0" w:color="auto"/>
              <w:right w:val="single" w:sz="4" w:space="0" w:color="auto"/>
            </w:tcBorders>
            <w:vAlign w:val="bottom"/>
          </w:tcPr>
          <w:p w14:paraId="34FAF7D4"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1B025835"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43FEBB13"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1E5BAF3B"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3E5E306B"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3E744560"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0D9638D0"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570E3B3C"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58034510"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107D4F9B"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3263AA27"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34836087" w14:textId="77777777" w:rsidR="00E23727" w:rsidRPr="00A64EA1" w:rsidRDefault="00194461" w:rsidP="00A64EA1">
            <w:pPr>
              <w:pStyle w:val="Normal2"/>
              <w:rPr>
                <w:rFonts w:cs="Arial"/>
                <w:sz w:val="16"/>
                <w:szCs w:val="16"/>
              </w:rPr>
            </w:pPr>
            <w:r w:rsidRPr="00A64EA1">
              <w:rPr>
                <w:rFonts w:cs="Arial"/>
                <w:sz w:val="16"/>
                <w:szCs w:val="16"/>
              </w:rPr>
              <w:t>59</w:t>
            </w:r>
          </w:p>
        </w:tc>
        <w:tc>
          <w:tcPr>
            <w:tcW w:w="416" w:type="dxa"/>
            <w:tcBorders>
              <w:top w:val="single" w:sz="4" w:space="0" w:color="auto"/>
              <w:left w:val="single" w:sz="4" w:space="0" w:color="auto"/>
              <w:bottom w:val="single" w:sz="4" w:space="0" w:color="auto"/>
              <w:right w:val="single" w:sz="4" w:space="0" w:color="auto"/>
            </w:tcBorders>
            <w:vAlign w:val="bottom"/>
          </w:tcPr>
          <w:p w14:paraId="2F1AE406" w14:textId="77777777" w:rsidR="00E23727" w:rsidRPr="00A64EA1" w:rsidRDefault="00194461" w:rsidP="00A64EA1">
            <w:pPr>
              <w:pStyle w:val="Normal2"/>
              <w:rPr>
                <w:rFonts w:cs="Arial"/>
                <w:sz w:val="16"/>
                <w:szCs w:val="16"/>
              </w:rPr>
            </w:pPr>
            <w:r w:rsidRPr="00A64EA1">
              <w:rPr>
                <w:rFonts w:cs="Arial"/>
                <w:sz w:val="16"/>
                <w:szCs w:val="16"/>
              </w:rPr>
              <w:t>52</w:t>
            </w:r>
          </w:p>
        </w:tc>
        <w:tc>
          <w:tcPr>
            <w:tcW w:w="416" w:type="dxa"/>
            <w:tcBorders>
              <w:top w:val="single" w:sz="4" w:space="0" w:color="auto"/>
              <w:left w:val="single" w:sz="4" w:space="0" w:color="auto"/>
              <w:bottom w:val="single" w:sz="4" w:space="0" w:color="auto"/>
              <w:right w:val="single" w:sz="4" w:space="0" w:color="auto"/>
            </w:tcBorders>
            <w:vAlign w:val="bottom"/>
          </w:tcPr>
          <w:p w14:paraId="35AA90DF" w14:textId="77777777" w:rsidR="00E23727" w:rsidRPr="00A64EA1" w:rsidRDefault="00194461" w:rsidP="00A64EA1">
            <w:pPr>
              <w:pStyle w:val="Normal2"/>
              <w:rPr>
                <w:rFonts w:cs="Arial"/>
                <w:sz w:val="16"/>
                <w:szCs w:val="16"/>
              </w:rPr>
            </w:pPr>
            <w:r w:rsidRPr="00A64EA1">
              <w:rPr>
                <w:rFonts w:cs="Arial"/>
                <w:sz w:val="16"/>
                <w:szCs w:val="16"/>
              </w:rPr>
              <w:t>93</w:t>
            </w:r>
          </w:p>
        </w:tc>
        <w:tc>
          <w:tcPr>
            <w:tcW w:w="416" w:type="dxa"/>
            <w:tcBorders>
              <w:top w:val="single" w:sz="4" w:space="0" w:color="auto"/>
              <w:left w:val="single" w:sz="4" w:space="0" w:color="auto"/>
              <w:bottom w:val="single" w:sz="4" w:space="0" w:color="auto"/>
              <w:right w:val="single" w:sz="4" w:space="0" w:color="auto"/>
            </w:tcBorders>
            <w:vAlign w:val="bottom"/>
          </w:tcPr>
          <w:p w14:paraId="6B849AEB" w14:textId="77777777" w:rsidR="00E23727" w:rsidRPr="00A64EA1" w:rsidRDefault="00194461" w:rsidP="00A64EA1">
            <w:pPr>
              <w:pStyle w:val="Normal2"/>
              <w:rPr>
                <w:rFonts w:cs="Arial"/>
                <w:sz w:val="16"/>
                <w:szCs w:val="16"/>
              </w:rPr>
            </w:pPr>
            <w:r w:rsidRPr="00A64EA1">
              <w:rPr>
                <w:rFonts w:cs="Arial"/>
                <w:sz w:val="16"/>
                <w:szCs w:val="16"/>
              </w:rPr>
              <w:t>4</w:t>
            </w:r>
          </w:p>
        </w:tc>
        <w:tc>
          <w:tcPr>
            <w:tcW w:w="415" w:type="dxa"/>
            <w:tcBorders>
              <w:top w:val="single" w:sz="4" w:space="0" w:color="auto"/>
              <w:left w:val="single" w:sz="4" w:space="0" w:color="auto"/>
              <w:bottom w:val="single" w:sz="4" w:space="0" w:color="auto"/>
              <w:right w:val="single" w:sz="4" w:space="0" w:color="auto"/>
            </w:tcBorders>
            <w:vAlign w:val="bottom"/>
          </w:tcPr>
          <w:p w14:paraId="59381664" w14:textId="77777777" w:rsidR="00E23727" w:rsidRPr="00A64EA1" w:rsidRDefault="00194461" w:rsidP="00A64EA1">
            <w:pPr>
              <w:pStyle w:val="Normal2"/>
              <w:rPr>
                <w:rFonts w:cs="Arial"/>
                <w:sz w:val="16"/>
                <w:szCs w:val="16"/>
              </w:rPr>
            </w:pPr>
            <w:r w:rsidRPr="00A64EA1">
              <w:rPr>
                <w:rFonts w:cs="Arial"/>
                <w:sz w:val="16"/>
                <w:szCs w:val="16"/>
              </w:rPr>
              <w:t>44</w:t>
            </w:r>
          </w:p>
        </w:tc>
        <w:tc>
          <w:tcPr>
            <w:tcW w:w="414" w:type="dxa"/>
            <w:tcBorders>
              <w:top w:val="single" w:sz="4" w:space="0" w:color="auto"/>
              <w:left w:val="single" w:sz="4" w:space="0" w:color="auto"/>
              <w:bottom w:val="single" w:sz="4" w:space="0" w:color="auto"/>
              <w:right w:val="single" w:sz="4" w:space="0" w:color="auto"/>
            </w:tcBorders>
            <w:vAlign w:val="bottom"/>
          </w:tcPr>
          <w:p w14:paraId="57BFDF41"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76E4B426" w14:textId="77777777" w:rsidR="00E23727" w:rsidRPr="00A64EA1" w:rsidRDefault="00194461" w:rsidP="00A64EA1">
            <w:pPr>
              <w:pStyle w:val="Normal2"/>
              <w:rPr>
                <w:rFonts w:cs="Arial"/>
                <w:sz w:val="16"/>
                <w:szCs w:val="16"/>
              </w:rPr>
            </w:pPr>
            <w:r w:rsidRPr="00A64EA1">
              <w:rPr>
                <w:rFonts w:cs="Arial"/>
                <w:sz w:val="16"/>
                <w:szCs w:val="16"/>
              </w:rPr>
              <w:t>24</w:t>
            </w:r>
          </w:p>
        </w:tc>
      </w:tr>
      <w:tr w:rsidR="00E23727" w:rsidRPr="00A64EA1" w14:paraId="733A64BB" w14:textId="77777777" w:rsidTr="00F9220B">
        <w:tc>
          <w:tcPr>
            <w:tcW w:w="594" w:type="dxa"/>
            <w:tcBorders>
              <w:top w:val="single" w:sz="4" w:space="0" w:color="auto"/>
              <w:left w:val="single" w:sz="4" w:space="0" w:color="auto"/>
              <w:bottom w:val="single" w:sz="4" w:space="0" w:color="auto"/>
              <w:right w:val="single" w:sz="4" w:space="0" w:color="auto"/>
            </w:tcBorders>
          </w:tcPr>
          <w:p w14:paraId="363D5686" w14:textId="77777777" w:rsidR="00E23727" w:rsidRPr="00A64EA1" w:rsidRDefault="00194461" w:rsidP="00A64EA1">
            <w:pPr>
              <w:pStyle w:val="Normal2"/>
              <w:rPr>
                <w:sz w:val="16"/>
                <w:szCs w:val="16"/>
              </w:rPr>
            </w:pPr>
            <w:r w:rsidRPr="00A64EA1">
              <w:rPr>
                <w:sz w:val="16"/>
                <w:szCs w:val="16"/>
              </w:rPr>
              <w:t>44</w:t>
            </w:r>
          </w:p>
        </w:tc>
        <w:tc>
          <w:tcPr>
            <w:tcW w:w="450" w:type="dxa"/>
            <w:tcBorders>
              <w:top w:val="single" w:sz="4" w:space="0" w:color="auto"/>
              <w:left w:val="single" w:sz="4" w:space="0" w:color="auto"/>
              <w:bottom w:val="single" w:sz="4" w:space="0" w:color="auto"/>
              <w:right w:val="single" w:sz="4" w:space="0" w:color="auto"/>
            </w:tcBorders>
            <w:vAlign w:val="bottom"/>
          </w:tcPr>
          <w:p w14:paraId="6A2D3548" w14:textId="77777777" w:rsidR="00E23727" w:rsidRPr="00A64EA1" w:rsidRDefault="00194461" w:rsidP="00A64EA1">
            <w:pPr>
              <w:pStyle w:val="Normal2"/>
              <w:rPr>
                <w:rFonts w:cs="Arial"/>
                <w:sz w:val="16"/>
                <w:szCs w:val="16"/>
              </w:rPr>
            </w:pPr>
            <w:r w:rsidRPr="00A64EA1">
              <w:rPr>
                <w:rFonts w:cs="Arial"/>
                <w:sz w:val="16"/>
                <w:szCs w:val="16"/>
              </w:rPr>
              <w:t>92</w:t>
            </w:r>
          </w:p>
        </w:tc>
        <w:tc>
          <w:tcPr>
            <w:tcW w:w="428" w:type="dxa"/>
            <w:tcBorders>
              <w:top w:val="single" w:sz="4" w:space="0" w:color="auto"/>
              <w:left w:val="single" w:sz="4" w:space="0" w:color="auto"/>
              <w:bottom w:val="single" w:sz="4" w:space="0" w:color="auto"/>
              <w:right w:val="single" w:sz="4" w:space="0" w:color="auto"/>
            </w:tcBorders>
            <w:vAlign w:val="bottom"/>
          </w:tcPr>
          <w:p w14:paraId="63620CDB" w14:textId="77777777" w:rsidR="00E23727" w:rsidRPr="00A64EA1" w:rsidRDefault="00194461" w:rsidP="00A64EA1">
            <w:pPr>
              <w:pStyle w:val="Normal2"/>
              <w:rPr>
                <w:rFonts w:cs="Arial"/>
                <w:sz w:val="16"/>
                <w:szCs w:val="16"/>
              </w:rPr>
            </w:pPr>
            <w:r w:rsidRPr="00A64EA1">
              <w:rPr>
                <w:rFonts w:cs="Arial"/>
                <w:sz w:val="16"/>
                <w:szCs w:val="16"/>
              </w:rPr>
              <w:t>24</w:t>
            </w:r>
          </w:p>
        </w:tc>
        <w:tc>
          <w:tcPr>
            <w:tcW w:w="410" w:type="dxa"/>
            <w:tcBorders>
              <w:top w:val="single" w:sz="4" w:space="0" w:color="auto"/>
              <w:left w:val="single" w:sz="4" w:space="0" w:color="auto"/>
              <w:bottom w:val="single" w:sz="4" w:space="0" w:color="auto"/>
              <w:right w:val="single" w:sz="4" w:space="0" w:color="auto"/>
            </w:tcBorders>
            <w:vAlign w:val="bottom"/>
          </w:tcPr>
          <w:p w14:paraId="43941782" w14:textId="77777777" w:rsidR="00E23727" w:rsidRPr="00A64EA1" w:rsidRDefault="00194461" w:rsidP="00A64EA1">
            <w:pPr>
              <w:pStyle w:val="Normal2"/>
              <w:rPr>
                <w:rFonts w:cs="Arial"/>
                <w:sz w:val="16"/>
                <w:szCs w:val="16"/>
              </w:rPr>
            </w:pPr>
            <w:r w:rsidRPr="00A64EA1">
              <w:rPr>
                <w:rFonts w:cs="Arial"/>
                <w:sz w:val="16"/>
                <w:szCs w:val="16"/>
              </w:rPr>
              <w:t>62</w:t>
            </w:r>
          </w:p>
        </w:tc>
        <w:tc>
          <w:tcPr>
            <w:tcW w:w="395" w:type="dxa"/>
            <w:tcBorders>
              <w:top w:val="single" w:sz="4" w:space="0" w:color="auto"/>
              <w:left w:val="single" w:sz="4" w:space="0" w:color="auto"/>
              <w:bottom w:val="single" w:sz="4" w:space="0" w:color="auto"/>
              <w:right w:val="single" w:sz="4" w:space="0" w:color="auto"/>
            </w:tcBorders>
            <w:vAlign w:val="bottom"/>
          </w:tcPr>
          <w:p w14:paraId="2356A9EC"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4EC19874"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74026C2F"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1BFD434F"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5E0BE778"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09BBC229"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03145107"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3D751A83"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5086EA6F"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62DC82CF"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40931AE9"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667C4312" w14:textId="77777777" w:rsidR="00E23727" w:rsidRPr="00A64EA1" w:rsidRDefault="00194461" w:rsidP="00A64EA1">
            <w:pPr>
              <w:pStyle w:val="Normal2"/>
              <w:rPr>
                <w:rFonts w:cs="Arial"/>
                <w:sz w:val="16"/>
                <w:szCs w:val="16"/>
              </w:rPr>
            </w:pPr>
            <w:r w:rsidRPr="00A64EA1">
              <w:rPr>
                <w:rFonts w:cs="Arial"/>
                <w:sz w:val="16"/>
                <w:szCs w:val="16"/>
              </w:rPr>
              <w:t>27</w:t>
            </w:r>
          </w:p>
        </w:tc>
        <w:tc>
          <w:tcPr>
            <w:tcW w:w="416" w:type="dxa"/>
            <w:tcBorders>
              <w:top w:val="single" w:sz="4" w:space="0" w:color="auto"/>
              <w:left w:val="single" w:sz="4" w:space="0" w:color="auto"/>
              <w:bottom w:val="single" w:sz="4" w:space="0" w:color="auto"/>
              <w:right w:val="single" w:sz="4" w:space="0" w:color="auto"/>
            </w:tcBorders>
            <w:vAlign w:val="bottom"/>
          </w:tcPr>
          <w:p w14:paraId="4825EEFE" w14:textId="77777777" w:rsidR="00E23727" w:rsidRPr="00A64EA1" w:rsidRDefault="00194461" w:rsidP="00A64EA1">
            <w:pPr>
              <w:pStyle w:val="Normal2"/>
              <w:rPr>
                <w:rFonts w:cs="Arial"/>
                <w:sz w:val="16"/>
                <w:szCs w:val="16"/>
              </w:rPr>
            </w:pPr>
            <w:r w:rsidRPr="00A64EA1">
              <w:rPr>
                <w:rFonts w:cs="Arial"/>
                <w:sz w:val="16"/>
                <w:szCs w:val="16"/>
              </w:rPr>
              <w:t>63</w:t>
            </w:r>
          </w:p>
        </w:tc>
        <w:tc>
          <w:tcPr>
            <w:tcW w:w="416" w:type="dxa"/>
            <w:tcBorders>
              <w:top w:val="single" w:sz="4" w:space="0" w:color="auto"/>
              <w:left w:val="single" w:sz="4" w:space="0" w:color="auto"/>
              <w:bottom w:val="single" w:sz="4" w:space="0" w:color="auto"/>
              <w:right w:val="single" w:sz="4" w:space="0" w:color="auto"/>
            </w:tcBorders>
            <w:vAlign w:val="bottom"/>
          </w:tcPr>
          <w:p w14:paraId="724E5DDD" w14:textId="77777777" w:rsidR="00E23727" w:rsidRPr="00A64EA1" w:rsidRDefault="00194461" w:rsidP="00A64EA1">
            <w:pPr>
              <w:pStyle w:val="Normal2"/>
              <w:rPr>
                <w:rFonts w:cs="Arial"/>
                <w:sz w:val="16"/>
                <w:szCs w:val="16"/>
              </w:rPr>
            </w:pPr>
            <w:r w:rsidRPr="00A64EA1">
              <w:rPr>
                <w:rFonts w:cs="Arial"/>
                <w:sz w:val="16"/>
                <w:szCs w:val="16"/>
              </w:rPr>
              <w:t>8</w:t>
            </w:r>
          </w:p>
        </w:tc>
        <w:tc>
          <w:tcPr>
            <w:tcW w:w="416" w:type="dxa"/>
            <w:tcBorders>
              <w:top w:val="single" w:sz="4" w:space="0" w:color="auto"/>
              <w:left w:val="single" w:sz="4" w:space="0" w:color="auto"/>
              <w:bottom w:val="single" w:sz="4" w:space="0" w:color="auto"/>
              <w:right w:val="single" w:sz="4" w:space="0" w:color="auto"/>
            </w:tcBorders>
            <w:vAlign w:val="bottom"/>
          </w:tcPr>
          <w:p w14:paraId="4373CE16" w14:textId="77777777" w:rsidR="00E23727" w:rsidRPr="00A64EA1" w:rsidRDefault="00194461" w:rsidP="00A64EA1">
            <w:pPr>
              <w:pStyle w:val="Normal2"/>
              <w:rPr>
                <w:rFonts w:cs="Arial"/>
                <w:sz w:val="16"/>
                <w:szCs w:val="16"/>
              </w:rPr>
            </w:pPr>
            <w:r w:rsidRPr="00A64EA1">
              <w:rPr>
                <w:rFonts w:cs="Arial"/>
                <w:sz w:val="16"/>
                <w:szCs w:val="16"/>
              </w:rPr>
              <w:t>19</w:t>
            </w:r>
          </w:p>
        </w:tc>
        <w:tc>
          <w:tcPr>
            <w:tcW w:w="415" w:type="dxa"/>
            <w:tcBorders>
              <w:top w:val="single" w:sz="4" w:space="0" w:color="auto"/>
              <w:left w:val="single" w:sz="4" w:space="0" w:color="auto"/>
              <w:bottom w:val="single" w:sz="4" w:space="0" w:color="auto"/>
              <w:right w:val="single" w:sz="4" w:space="0" w:color="auto"/>
            </w:tcBorders>
            <w:vAlign w:val="bottom"/>
          </w:tcPr>
          <w:p w14:paraId="4CB603EC" w14:textId="77777777" w:rsidR="00E23727" w:rsidRPr="00A64EA1" w:rsidRDefault="00194461" w:rsidP="00A64EA1">
            <w:pPr>
              <w:pStyle w:val="Normal2"/>
              <w:rPr>
                <w:rFonts w:cs="Arial"/>
                <w:sz w:val="16"/>
                <w:szCs w:val="16"/>
              </w:rPr>
            </w:pPr>
            <w:r w:rsidRPr="00A64EA1">
              <w:rPr>
                <w:rFonts w:cs="Arial"/>
                <w:sz w:val="16"/>
                <w:szCs w:val="16"/>
              </w:rPr>
              <w:t>58</w:t>
            </w:r>
          </w:p>
        </w:tc>
        <w:tc>
          <w:tcPr>
            <w:tcW w:w="414" w:type="dxa"/>
            <w:tcBorders>
              <w:top w:val="single" w:sz="4" w:space="0" w:color="auto"/>
              <w:left w:val="single" w:sz="4" w:space="0" w:color="auto"/>
              <w:bottom w:val="single" w:sz="4" w:space="0" w:color="auto"/>
              <w:right w:val="single" w:sz="4" w:space="0" w:color="auto"/>
            </w:tcBorders>
            <w:vAlign w:val="bottom"/>
          </w:tcPr>
          <w:p w14:paraId="7DC15E15"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7E43344D" w14:textId="77777777" w:rsidR="00E23727" w:rsidRPr="00A64EA1" w:rsidRDefault="00194461" w:rsidP="00A64EA1">
            <w:pPr>
              <w:pStyle w:val="Normal2"/>
              <w:rPr>
                <w:rFonts w:cs="Arial"/>
                <w:sz w:val="16"/>
                <w:szCs w:val="16"/>
              </w:rPr>
            </w:pPr>
            <w:r w:rsidRPr="00A64EA1">
              <w:rPr>
                <w:rFonts w:cs="Arial"/>
                <w:sz w:val="16"/>
                <w:szCs w:val="16"/>
              </w:rPr>
              <w:t>80</w:t>
            </w:r>
          </w:p>
        </w:tc>
      </w:tr>
      <w:tr w:rsidR="00E23727" w:rsidRPr="00A64EA1" w14:paraId="437546F8" w14:textId="77777777" w:rsidTr="00F9220B">
        <w:tc>
          <w:tcPr>
            <w:tcW w:w="594" w:type="dxa"/>
            <w:tcBorders>
              <w:top w:val="single" w:sz="4" w:space="0" w:color="auto"/>
              <w:left w:val="single" w:sz="4" w:space="0" w:color="auto"/>
              <w:bottom w:val="single" w:sz="4" w:space="0" w:color="auto"/>
              <w:right w:val="single" w:sz="4" w:space="0" w:color="auto"/>
            </w:tcBorders>
          </w:tcPr>
          <w:p w14:paraId="22375664" w14:textId="77777777" w:rsidR="00E23727" w:rsidRPr="00A64EA1" w:rsidRDefault="00194461" w:rsidP="00A64EA1">
            <w:pPr>
              <w:pStyle w:val="Normal2"/>
              <w:rPr>
                <w:sz w:val="16"/>
                <w:szCs w:val="16"/>
              </w:rPr>
            </w:pPr>
            <w:r w:rsidRPr="00A64EA1">
              <w:rPr>
                <w:sz w:val="16"/>
                <w:szCs w:val="16"/>
              </w:rPr>
              <w:t>45</w:t>
            </w:r>
          </w:p>
        </w:tc>
        <w:tc>
          <w:tcPr>
            <w:tcW w:w="450" w:type="dxa"/>
            <w:tcBorders>
              <w:top w:val="single" w:sz="4" w:space="0" w:color="auto"/>
              <w:left w:val="single" w:sz="4" w:space="0" w:color="auto"/>
              <w:bottom w:val="single" w:sz="4" w:space="0" w:color="auto"/>
              <w:right w:val="single" w:sz="4" w:space="0" w:color="auto"/>
            </w:tcBorders>
            <w:vAlign w:val="bottom"/>
          </w:tcPr>
          <w:p w14:paraId="3FFA08EE" w14:textId="77777777" w:rsidR="00E23727" w:rsidRPr="00A64EA1" w:rsidRDefault="00194461" w:rsidP="00A64EA1">
            <w:pPr>
              <w:pStyle w:val="Normal2"/>
              <w:rPr>
                <w:rFonts w:cs="Arial"/>
                <w:sz w:val="16"/>
                <w:szCs w:val="16"/>
              </w:rPr>
            </w:pPr>
            <w:r w:rsidRPr="00A64EA1">
              <w:rPr>
                <w:rFonts w:cs="Arial"/>
                <w:sz w:val="16"/>
                <w:szCs w:val="16"/>
              </w:rPr>
              <w:t>3</w:t>
            </w:r>
          </w:p>
        </w:tc>
        <w:tc>
          <w:tcPr>
            <w:tcW w:w="428" w:type="dxa"/>
            <w:tcBorders>
              <w:top w:val="single" w:sz="4" w:space="0" w:color="auto"/>
              <w:left w:val="single" w:sz="4" w:space="0" w:color="auto"/>
              <w:bottom w:val="single" w:sz="4" w:space="0" w:color="auto"/>
              <w:right w:val="single" w:sz="4" w:space="0" w:color="auto"/>
            </w:tcBorders>
            <w:vAlign w:val="bottom"/>
          </w:tcPr>
          <w:p w14:paraId="76355AB0" w14:textId="77777777" w:rsidR="00E23727" w:rsidRPr="00A64EA1" w:rsidRDefault="00194461" w:rsidP="00A64EA1">
            <w:pPr>
              <w:pStyle w:val="Normal2"/>
              <w:rPr>
                <w:rFonts w:cs="Arial"/>
                <w:sz w:val="16"/>
                <w:szCs w:val="16"/>
              </w:rPr>
            </w:pPr>
            <w:r w:rsidRPr="00A64EA1">
              <w:rPr>
                <w:rFonts w:cs="Arial"/>
                <w:sz w:val="16"/>
                <w:szCs w:val="16"/>
              </w:rPr>
              <w:t>75</w:t>
            </w:r>
          </w:p>
        </w:tc>
        <w:tc>
          <w:tcPr>
            <w:tcW w:w="410" w:type="dxa"/>
            <w:tcBorders>
              <w:top w:val="single" w:sz="4" w:space="0" w:color="auto"/>
              <w:left w:val="single" w:sz="4" w:space="0" w:color="auto"/>
              <w:bottom w:val="single" w:sz="4" w:space="0" w:color="auto"/>
              <w:right w:val="single" w:sz="4" w:space="0" w:color="auto"/>
            </w:tcBorders>
            <w:vAlign w:val="bottom"/>
          </w:tcPr>
          <w:p w14:paraId="77E51608" w14:textId="77777777" w:rsidR="00E23727" w:rsidRPr="00A64EA1" w:rsidRDefault="00194461" w:rsidP="00A64EA1">
            <w:pPr>
              <w:pStyle w:val="Normal2"/>
              <w:rPr>
                <w:rFonts w:cs="Arial"/>
                <w:sz w:val="16"/>
                <w:szCs w:val="16"/>
              </w:rPr>
            </w:pPr>
            <w:r w:rsidRPr="00A64EA1">
              <w:rPr>
                <w:rFonts w:cs="Arial"/>
                <w:sz w:val="16"/>
                <w:szCs w:val="16"/>
              </w:rPr>
              <w:t>30</w:t>
            </w:r>
          </w:p>
        </w:tc>
        <w:tc>
          <w:tcPr>
            <w:tcW w:w="395" w:type="dxa"/>
            <w:tcBorders>
              <w:top w:val="single" w:sz="4" w:space="0" w:color="auto"/>
              <w:left w:val="single" w:sz="4" w:space="0" w:color="auto"/>
              <w:bottom w:val="single" w:sz="4" w:space="0" w:color="auto"/>
              <w:right w:val="single" w:sz="4" w:space="0" w:color="auto"/>
            </w:tcBorders>
            <w:vAlign w:val="bottom"/>
          </w:tcPr>
          <w:p w14:paraId="2A8B3A1A"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3A40C166"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61484A9B"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2D63135F"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4CEAEF0A"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6BE13011"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38FDE96C"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7FF0A7C7"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4E616B70"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0A638221"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2683E8AF"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2D8239FF" w14:textId="77777777" w:rsidR="00E23727" w:rsidRPr="00A64EA1" w:rsidRDefault="00194461" w:rsidP="00A64EA1">
            <w:pPr>
              <w:pStyle w:val="Normal2"/>
              <w:rPr>
                <w:rFonts w:cs="Arial"/>
                <w:sz w:val="16"/>
                <w:szCs w:val="16"/>
              </w:rPr>
            </w:pPr>
            <w:r w:rsidRPr="00A64EA1">
              <w:rPr>
                <w:rFonts w:cs="Arial"/>
                <w:sz w:val="16"/>
                <w:szCs w:val="16"/>
              </w:rPr>
              <w:t>99</w:t>
            </w:r>
          </w:p>
        </w:tc>
        <w:tc>
          <w:tcPr>
            <w:tcW w:w="416" w:type="dxa"/>
            <w:tcBorders>
              <w:top w:val="single" w:sz="4" w:space="0" w:color="auto"/>
              <w:left w:val="single" w:sz="4" w:space="0" w:color="auto"/>
              <w:bottom w:val="single" w:sz="4" w:space="0" w:color="auto"/>
              <w:right w:val="single" w:sz="4" w:space="0" w:color="auto"/>
            </w:tcBorders>
            <w:vAlign w:val="bottom"/>
          </w:tcPr>
          <w:p w14:paraId="77F7BCDB" w14:textId="77777777" w:rsidR="00E23727" w:rsidRPr="00A64EA1" w:rsidRDefault="00194461" w:rsidP="00A64EA1">
            <w:pPr>
              <w:pStyle w:val="Normal2"/>
              <w:rPr>
                <w:rFonts w:cs="Arial"/>
                <w:sz w:val="16"/>
                <w:szCs w:val="16"/>
              </w:rPr>
            </w:pPr>
            <w:r w:rsidRPr="00A64EA1">
              <w:rPr>
                <w:rFonts w:cs="Arial"/>
                <w:sz w:val="16"/>
                <w:szCs w:val="16"/>
              </w:rPr>
              <w:t>76</w:t>
            </w:r>
          </w:p>
        </w:tc>
        <w:tc>
          <w:tcPr>
            <w:tcW w:w="416" w:type="dxa"/>
            <w:tcBorders>
              <w:top w:val="single" w:sz="4" w:space="0" w:color="auto"/>
              <w:left w:val="single" w:sz="4" w:space="0" w:color="auto"/>
              <w:bottom w:val="single" w:sz="4" w:space="0" w:color="auto"/>
              <w:right w:val="single" w:sz="4" w:space="0" w:color="auto"/>
            </w:tcBorders>
            <w:vAlign w:val="bottom"/>
          </w:tcPr>
          <w:p w14:paraId="761519DD" w14:textId="77777777" w:rsidR="00E23727" w:rsidRPr="00A64EA1" w:rsidRDefault="00194461" w:rsidP="00A64EA1">
            <w:pPr>
              <w:pStyle w:val="Normal2"/>
              <w:rPr>
                <w:rFonts w:cs="Arial"/>
                <w:sz w:val="16"/>
                <w:szCs w:val="16"/>
              </w:rPr>
            </w:pPr>
            <w:r w:rsidRPr="00A64EA1">
              <w:rPr>
                <w:rFonts w:cs="Arial"/>
                <w:sz w:val="16"/>
                <w:szCs w:val="16"/>
              </w:rPr>
              <w:t>74</w:t>
            </w:r>
          </w:p>
        </w:tc>
        <w:tc>
          <w:tcPr>
            <w:tcW w:w="416" w:type="dxa"/>
            <w:tcBorders>
              <w:top w:val="single" w:sz="4" w:space="0" w:color="auto"/>
              <w:left w:val="single" w:sz="4" w:space="0" w:color="auto"/>
              <w:bottom w:val="single" w:sz="4" w:space="0" w:color="auto"/>
              <w:right w:val="single" w:sz="4" w:space="0" w:color="auto"/>
            </w:tcBorders>
            <w:vAlign w:val="bottom"/>
          </w:tcPr>
          <w:p w14:paraId="228E1A50" w14:textId="77777777" w:rsidR="00E23727" w:rsidRPr="00A64EA1" w:rsidRDefault="00194461" w:rsidP="00A64EA1">
            <w:pPr>
              <w:pStyle w:val="Normal2"/>
              <w:rPr>
                <w:rFonts w:cs="Arial"/>
                <w:sz w:val="16"/>
                <w:szCs w:val="16"/>
              </w:rPr>
            </w:pPr>
            <w:r w:rsidRPr="00A64EA1">
              <w:rPr>
                <w:rFonts w:cs="Arial"/>
                <w:sz w:val="16"/>
                <w:szCs w:val="16"/>
              </w:rPr>
              <w:t>48</w:t>
            </w:r>
          </w:p>
        </w:tc>
        <w:tc>
          <w:tcPr>
            <w:tcW w:w="415" w:type="dxa"/>
            <w:tcBorders>
              <w:top w:val="single" w:sz="4" w:space="0" w:color="auto"/>
              <w:left w:val="single" w:sz="4" w:space="0" w:color="auto"/>
              <w:bottom w:val="single" w:sz="4" w:space="0" w:color="auto"/>
              <w:right w:val="single" w:sz="4" w:space="0" w:color="auto"/>
            </w:tcBorders>
            <w:vAlign w:val="bottom"/>
          </w:tcPr>
          <w:p w14:paraId="40943F9C" w14:textId="77777777" w:rsidR="00E23727" w:rsidRPr="00A64EA1" w:rsidRDefault="00194461" w:rsidP="00A64EA1">
            <w:pPr>
              <w:pStyle w:val="Normal2"/>
              <w:rPr>
                <w:rFonts w:cs="Arial"/>
                <w:sz w:val="16"/>
                <w:szCs w:val="16"/>
              </w:rPr>
            </w:pPr>
            <w:r w:rsidRPr="00A64EA1">
              <w:rPr>
                <w:rFonts w:cs="Arial"/>
                <w:sz w:val="16"/>
                <w:szCs w:val="16"/>
              </w:rPr>
              <w:t>49</w:t>
            </w:r>
          </w:p>
        </w:tc>
        <w:tc>
          <w:tcPr>
            <w:tcW w:w="414" w:type="dxa"/>
            <w:tcBorders>
              <w:top w:val="single" w:sz="4" w:space="0" w:color="auto"/>
              <w:left w:val="single" w:sz="4" w:space="0" w:color="auto"/>
              <w:bottom w:val="single" w:sz="4" w:space="0" w:color="auto"/>
              <w:right w:val="single" w:sz="4" w:space="0" w:color="auto"/>
            </w:tcBorders>
            <w:vAlign w:val="bottom"/>
          </w:tcPr>
          <w:p w14:paraId="125927A1"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01520ACF" w14:textId="77777777" w:rsidR="00E23727" w:rsidRPr="00A64EA1" w:rsidRDefault="00194461" w:rsidP="00A64EA1">
            <w:pPr>
              <w:pStyle w:val="Normal2"/>
              <w:rPr>
                <w:rFonts w:cs="Arial"/>
                <w:sz w:val="16"/>
                <w:szCs w:val="16"/>
              </w:rPr>
            </w:pPr>
            <w:r w:rsidRPr="00A64EA1">
              <w:rPr>
                <w:rFonts w:cs="Arial"/>
                <w:sz w:val="16"/>
                <w:szCs w:val="16"/>
              </w:rPr>
              <w:t>25</w:t>
            </w:r>
          </w:p>
        </w:tc>
      </w:tr>
      <w:tr w:rsidR="00E23727" w:rsidRPr="00A64EA1" w14:paraId="723C910C" w14:textId="77777777" w:rsidTr="00F9220B">
        <w:tc>
          <w:tcPr>
            <w:tcW w:w="594" w:type="dxa"/>
            <w:tcBorders>
              <w:top w:val="single" w:sz="4" w:space="0" w:color="auto"/>
              <w:left w:val="single" w:sz="4" w:space="0" w:color="auto"/>
              <w:bottom w:val="single" w:sz="4" w:space="0" w:color="auto"/>
              <w:right w:val="single" w:sz="4" w:space="0" w:color="auto"/>
            </w:tcBorders>
          </w:tcPr>
          <w:p w14:paraId="0530728A" w14:textId="77777777" w:rsidR="00E23727" w:rsidRPr="00A64EA1" w:rsidRDefault="00194461" w:rsidP="00A64EA1">
            <w:pPr>
              <w:pStyle w:val="Normal2"/>
              <w:rPr>
                <w:sz w:val="16"/>
                <w:szCs w:val="16"/>
              </w:rPr>
            </w:pPr>
            <w:r w:rsidRPr="00A64EA1">
              <w:rPr>
                <w:sz w:val="16"/>
                <w:szCs w:val="16"/>
              </w:rPr>
              <w:t>46</w:t>
            </w:r>
          </w:p>
        </w:tc>
        <w:tc>
          <w:tcPr>
            <w:tcW w:w="450" w:type="dxa"/>
            <w:tcBorders>
              <w:top w:val="single" w:sz="4" w:space="0" w:color="auto"/>
              <w:left w:val="single" w:sz="4" w:space="0" w:color="auto"/>
              <w:bottom w:val="single" w:sz="4" w:space="0" w:color="auto"/>
              <w:right w:val="single" w:sz="4" w:space="0" w:color="auto"/>
            </w:tcBorders>
            <w:vAlign w:val="bottom"/>
          </w:tcPr>
          <w:p w14:paraId="2EA6B9ED" w14:textId="77777777" w:rsidR="00E23727" w:rsidRPr="00A64EA1" w:rsidRDefault="00194461" w:rsidP="00A64EA1">
            <w:pPr>
              <w:pStyle w:val="Normal2"/>
              <w:rPr>
                <w:rFonts w:cs="Arial"/>
                <w:sz w:val="16"/>
                <w:szCs w:val="16"/>
              </w:rPr>
            </w:pPr>
            <w:r w:rsidRPr="00A64EA1">
              <w:rPr>
                <w:rFonts w:cs="Arial"/>
                <w:sz w:val="16"/>
                <w:szCs w:val="16"/>
              </w:rPr>
              <w:t>51</w:t>
            </w:r>
          </w:p>
        </w:tc>
        <w:tc>
          <w:tcPr>
            <w:tcW w:w="428" w:type="dxa"/>
            <w:tcBorders>
              <w:top w:val="single" w:sz="4" w:space="0" w:color="auto"/>
              <w:left w:val="single" w:sz="4" w:space="0" w:color="auto"/>
              <w:bottom w:val="single" w:sz="4" w:space="0" w:color="auto"/>
              <w:right w:val="single" w:sz="4" w:space="0" w:color="auto"/>
            </w:tcBorders>
            <w:vAlign w:val="bottom"/>
          </w:tcPr>
          <w:p w14:paraId="4D378FDD" w14:textId="77777777" w:rsidR="00E23727" w:rsidRPr="00A64EA1" w:rsidRDefault="00194461" w:rsidP="00A64EA1">
            <w:pPr>
              <w:pStyle w:val="Normal2"/>
              <w:rPr>
                <w:rFonts w:cs="Arial"/>
                <w:sz w:val="16"/>
                <w:szCs w:val="16"/>
              </w:rPr>
            </w:pPr>
            <w:r w:rsidRPr="00A64EA1">
              <w:rPr>
                <w:rFonts w:cs="Arial"/>
                <w:sz w:val="16"/>
                <w:szCs w:val="16"/>
              </w:rPr>
              <w:t>11</w:t>
            </w:r>
          </w:p>
        </w:tc>
        <w:tc>
          <w:tcPr>
            <w:tcW w:w="410" w:type="dxa"/>
            <w:tcBorders>
              <w:top w:val="single" w:sz="4" w:space="0" w:color="auto"/>
              <w:left w:val="single" w:sz="4" w:space="0" w:color="auto"/>
              <w:bottom w:val="single" w:sz="4" w:space="0" w:color="auto"/>
              <w:right w:val="single" w:sz="4" w:space="0" w:color="auto"/>
            </w:tcBorders>
            <w:vAlign w:val="bottom"/>
          </w:tcPr>
          <w:p w14:paraId="6796F829" w14:textId="77777777" w:rsidR="00E23727" w:rsidRPr="00A64EA1" w:rsidRDefault="00194461" w:rsidP="00A64EA1">
            <w:pPr>
              <w:pStyle w:val="Normal2"/>
              <w:rPr>
                <w:rFonts w:cs="Arial"/>
                <w:sz w:val="16"/>
                <w:szCs w:val="16"/>
              </w:rPr>
            </w:pPr>
            <w:r w:rsidRPr="00A64EA1">
              <w:rPr>
                <w:rFonts w:cs="Arial"/>
                <w:sz w:val="16"/>
                <w:szCs w:val="16"/>
              </w:rPr>
              <w:t>86</w:t>
            </w:r>
          </w:p>
        </w:tc>
        <w:tc>
          <w:tcPr>
            <w:tcW w:w="395" w:type="dxa"/>
            <w:tcBorders>
              <w:top w:val="single" w:sz="4" w:space="0" w:color="auto"/>
              <w:left w:val="single" w:sz="4" w:space="0" w:color="auto"/>
              <w:bottom w:val="single" w:sz="4" w:space="0" w:color="auto"/>
              <w:right w:val="single" w:sz="4" w:space="0" w:color="auto"/>
            </w:tcBorders>
            <w:vAlign w:val="bottom"/>
          </w:tcPr>
          <w:p w14:paraId="25BB25CC"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17A5C1FA"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4D0F5682"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60768607"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3E009B5A"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3854993F"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2087DFA7"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179BD460"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502F1E06"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3A9F9A08"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17E4F42F"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4578694B" w14:textId="77777777" w:rsidR="00E23727" w:rsidRPr="00A64EA1" w:rsidRDefault="00194461" w:rsidP="00A64EA1">
            <w:pPr>
              <w:pStyle w:val="Normal2"/>
              <w:rPr>
                <w:rFonts w:cs="Arial"/>
                <w:sz w:val="16"/>
                <w:szCs w:val="16"/>
              </w:rPr>
            </w:pPr>
            <w:r w:rsidRPr="00A64EA1">
              <w:rPr>
                <w:rFonts w:cs="Arial"/>
                <w:sz w:val="16"/>
                <w:szCs w:val="16"/>
              </w:rPr>
              <w:t>44</w:t>
            </w:r>
          </w:p>
        </w:tc>
        <w:tc>
          <w:tcPr>
            <w:tcW w:w="416" w:type="dxa"/>
            <w:tcBorders>
              <w:top w:val="single" w:sz="4" w:space="0" w:color="auto"/>
              <w:left w:val="single" w:sz="4" w:space="0" w:color="auto"/>
              <w:bottom w:val="single" w:sz="4" w:space="0" w:color="auto"/>
              <w:right w:val="single" w:sz="4" w:space="0" w:color="auto"/>
            </w:tcBorders>
            <w:vAlign w:val="bottom"/>
          </w:tcPr>
          <w:p w14:paraId="376C4142" w14:textId="77777777" w:rsidR="00E23727" w:rsidRPr="00A64EA1" w:rsidRDefault="00194461" w:rsidP="00A64EA1">
            <w:pPr>
              <w:pStyle w:val="Normal2"/>
              <w:rPr>
                <w:rFonts w:cs="Arial"/>
                <w:sz w:val="16"/>
                <w:szCs w:val="16"/>
              </w:rPr>
            </w:pPr>
            <w:r w:rsidRPr="00A64EA1">
              <w:rPr>
                <w:rFonts w:cs="Arial"/>
                <w:sz w:val="16"/>
                <w:szCs w:val="16"/>
              </w:rPr>
              <w:t>92</w:t>
            </w:r>
          </w:p>
        </w:tc>
        <w:tc>
          <w:tcPr>
            <w:tcW w:w="416" w:type="dxa"/>
            <w:tcBorders>
              <w:top w:val="single" w:sz="4" w:space="0" w:color="auto"/>
              <w:left w:val="single" w:sz="4" w:space="0" w:color="auto"/>
              <w:bottom w:val="single" w:sz="4" w:space="0" w:color="auto"/>
              <w:right w:val="single" w:sz="4" w:space="0" w:color="auto"/>
            </w:tcBorders>
            <w:vAlign w:val="bottom"/>
          </w:tcPr>
          <w:p w14:paraId="4F1040BD" w14:textId="77777777" w:rsidR="00E23727" w:rsidRPr="00A64EA1" w:rsidRDefault="00194461" w:rsidP="00A64EA1">
            <w:pPr>
              <w:pStyle w:val="Normal2"/>
              <w:rPr>
                <w:rFonts w:cs="Arial"/>
                <w:sz w:val="16"/>
                <w:szCs w:val="16"/>
              </w:rPr>
            </w:pPr>
            <w:r w:rsidRPr="00A64EA1">
              <w:rPr>
                <w:rFonts w:cs="Arial"/>
                <w:sz w:val="16"/>
                <w:szCs w:val="16"/>
              </w:rPr>
              <w:t>24</w:t>
            </w:r>
          </w:p>
        </w:tc>
        <w:tc>
          <w:tcPr>
            <w:tcW w:w="416" w:type="dxa"/>
            <w:tcBorders>
              <w:top w:val="single" w:sz="4" w:space="0" w:color="auto"/>
              <w:left w:val="single" w:sz="4" w:space="0" w:color="auto"/>
              <w:bottom w:val="single" w:sz="4" w:space="0" w:color="auto"/>
              <w:right w:val="single" w:sz="4" w:space="0" w:color="auto"/>
            </w:tcBorders>
            <w:vAlign w:val="bottom"/>
          </w:tcPr>
          <w:p w14:paraId="3D90829A" w14:textId="77777777" w:rsidR="00E23727" w:rsidRPr="00A64EA1" w:rsidRDefault="00194461" w:rsidP="00A64EA1">
            <w:pPr>
              <w:pStyle w:val="Normal2"/>
              <w:rPr>
                <w:rFonts w:cs="Arial"/>
                <w:sz w:val="16"/>
                <w:szCs w:val="16"/>
              </w:rPr>
            </w:pPr>
            <w:r w:rsidRPr="00A64EA1">
              <w:rPr>
                <w:rFonts w:cs="Arial"/>
                <w:sz w:val="16"/>
                <w:szCs w:val="16"/>
              </w:rPr>
              <w:t>62</w:t>
            </w:r>
          </w:p>
        </w:tc>
        <w:tc>
          <w:tcPr>
            <w:tcW w:w="415" w:type="dxa"/>
            <w:tcBorders>
              <w:top w:val="single" w:sz="4" w:space="0" w:color="auto"/>
              <w:left w:val="single" w:sz="4" w:space="0" w:color="auto"/>
              <w:bottom w:val="single" w:sz="4" w:space="0" w:color="auto"/>
              <w:right w:val="single" w:sz="4" w:space="0" w:color="auto"/>
            </w:tcBorders>
            <w:vAlign w:val="bottom"/>
          </w:tcPr>
          <w:p w14:paraId="6BEF3605" w14:textId="77777777" w:rsidR="00E23727" w:rsidRPr="00A64EA1" w:rsidRDefault="00194461" w:rsidP="00A64EA1">
            <w:pPr>
              <w:pStyle w:val="Normal2"/>
              <w:rPr>
                <w:rFonts w:cs="Arial"/>
                <w:sz w:val="16"/>
                <w:szCs w:val="16"/>
              </w:rPr>
            </w:pPr>
            <w:r w:rsidRPr="00A64EA1">
              <w:rPr>
                <w:rFonts w:cs="Arial"/>
                <w:sz w:val="16"/>
                <w:szCs w:val="16"/>
              </w:rPr>
              <w:t>41</w:t>
            </w:r>
          </w:p>
        </w:tc>
        <w:tc>
          <w:tcPr>
            <w:tcW w:w="414" w:type="dxa"/>
            <w:tcBorders>
              <w:top w:val="single" w:sz="4" w:space="0" w:color="auto"/>
              <w:left w:val="single" w:sz="4" w:space="0" w:color="auto"/>
              <w:bottom w:val="single" w:sz="4" w:space="0" w:color="auto"/>
              <w:right w:val="single" w:sz="4" w:space="0" w:color="auto"/>
            </w:tcBorders>
            <w:vAlign w:val="bottom"/>
          </w:tcPr>
          <w:p w14:paraId="52F8431E"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1933C5EB" w14:textId="77777777" w:rsidR="00E23727" w:rsidRPr="00A64EA1" w:rsidRDefault="00194461" w:rsidP="00A64EA1">
            <w:pPr>
              <w:pStyle w:val="Normal2"/>
              <w:rPr>
                <w:rFonts w:cs="Arial"/>
                <w:sz w:val="16"/>
                <w:szCs w:val="16"/>
              </w:rPr>
            </w:pPr>
            <w:r w:rsidRPr="00A64EA1">
              <w:rPr>
                <w:rFonts w:cs="Arial"/>
                <w:sz w:val="16"/>
                <w:szCs w:val="16"/>
              </w:rPr>
              <w:t>94</w:t>
            </w:r>
          </w:p>
        </w:tc>
      </w:tr>
      <w:tr w:rsidR="00E23727" w:rsidRPr="00A64EA1" w14:paraId="700641FA" w14:textId="77777777" w:rsidTr="00F9220B">
        <w:tc>
          <w:tcPr>
            <w:tcW w:w="594" w:type="dxa"/>
            <w:tcBorders>
              <w:top w:val="single" w:sz="4" w:space="0" w:color="auto"/>
              <w:left w:val="single" w:sz="4" w:space="0" w:color="auto"/>
              <w:bottom w:val="single" w:sz="4" w:space="0" w:color="auto"/>
              <w:right w:val="single" w:sz="4" w:space="0" w:color="auto"/>
            </w:tcBorders>
          </w:tcPr>
          <w:p w14:paraId="189580E8" w14:textId="77777777" w:rsidR="00E23727" w:rsidRPr="00A64EA1" w:rsidRDefault="00194461" w:rsidP="00A64EA1">
            <w:pPr>
              <w:pStyle w:val="Normal2"/>
              <w:rPr>
                <w:sz w:val="16"/>
                <w:szCs w:val="16"/>
              </w:rPr>
            </w:pPr>
            <w:r w:rsidRPr="00A64EA1">
              <w:rPr>
                <w:sz w:val="16"/>
                <w:szCs w:val="16"/>
              </w:rPr>
              <w:t>47</w:t>
            </w:r>
          </w:p>
        </w:tc>
        <w:tc>
          <w:tcPr>
            <w:tcW w:w="450" w:type="dxa"/>
            <w:tcBorders>
              <w:top w:val="single" w:sz="4" w:space="0" w:color="auto"/>
              <w:left w:val="single" w:sz="4" w:space="0" w:color="auto"/>
              <w:bottom w:val="single" w:sz="4" w:space="0" w:color="auto"/>
              <w:right w:val="single" w:sz="4" w:space="0" w:color="auto"/>
            </w:tcBorders>
            <w:vAlign w:val="bottom"/>
          </w:tcPr>
          <w:p w14:paraId="3A7F0E63" w14:textId="77777777" w:rsidR="00E23727" w:rsidRPr="00A64EA1" w:rsidRDefault="00194461" w:rsidP="00A64EA1">
            <w:pPr>
              <w:pStyle w:val="Normal2"/>
              <w:rPr>
                <w:rFonts w:cs="Arial"/>
                <w:sz w:val="16"/>
                <w:szCs w:val="16"/>
              </w:rPr>
            </w:pPr>
            <w:r w:rsidRPr="00A64EA1">
              <w:rPr>
                <w:rFonts w:cs="Arial"/>
                <w:sz w:val="16"/>
                <w:szCs w:val="16"/>
              </w:rPr>
              <w:t>35</w:t>
            </w:r>
          </w:p>
        </w:tc>
        <w:tc>
          <w:tcPr>
            <w:tcW w:w="428" w:type="dxa"/>
            <w:tcBorders>
              <w:top w:val="single" w:sz="4" w:space="0" w:color="auto"/>
              <w:left w:val="single" w:sz="4" w:space="0" w:color="auto"/>
              <w:bottom w:val="single" w:sz="4" w:space="0" w:color="auto"/>
              <w:right w:val="single" w:sz="4" w:space="0" w:color="auto"/>
            </w:tcBorders>
            <w:vAlign w:val="bottom"/>
          </w:tcPr>
          <w:p w14:paraId="3757B818" w14:textId="77777777" w:rsidR="00E23727" w:rsidRPr="00A64EA1" w:rsidRDefault="00194461" w:rsidP="00A64EA1">
            <w:pPr>
              <w:pStyle w:val="Normal2"/>
              <w:rPr>
                <w:rFonts w:cs="Arial"/>
                <w:sz w:val="16"/>
                <w:szCs w:val="16"/>
              </w:rPr>
            </w:pPr>
            <w:r w:rsidRPr="00A64EA1">
              <w:rPr>
                <w:rFonts w:cs="Arial"/>
                <w:sz w:val="16"/>
                <w:szCs w:val="16"/>
              </w:rPr>
              <w:t>67</w:t>
            </w:r>
          </w:p>
        </w:tc>
        <w:tc>
          <w:tcPr>
            <w:tcW w:w="410" w:type="dxa"/>
            <w:tcBorders>
              <w:top w:val="single" w:sz="4" w:space="0" w:color="auto"/>
              <w:left w:val="single" w:sz="4" w:space="0" w:color="auto"/>
              <w:bottom w:val="single" w:sz="4" w:space="0" w:color="auto"/>
              <w:right w:val="single" w:sz="4" w:space="0" w:color="auto"/>
            </w:tcBorders>
            <w:vAlign w:val="bottom"/>
          </w:tcPr>
          <w:p w14:paraId="3B3E392D" w14:textId="77777777" w:rsidR="00E23727" w:rsidRPr="00A64EA1" w:rsidRDefault="00194461" w:rsidP="00A64EA1">
            <w:pPr>
              <w:pStyle w:val="Normal2"/>
              <w:rPr>
                <w:rFonts w:cs="Arial"/>
                <w:sz w:val="16"/>
                <w:szCs w:val="16"/>
              </w:rPr>
            </w:pPr>
            <w:r w:rsidRPr="00A64EA1">
              <w:rPr>
                <w:rFonts w:cs="Arial"/>
                <w:sz w:val="16"/>
                <w:szCs w:val="16"/>
              </w:rPr>
              <w:t>82</w:t>
            </w:r>
          </w:p>
        </w:tc>
        <w:tc>
          <w:tcPr>
            <w:tcW w:w="395" w:type="dxa"/>
            <w:tcBorders>
              <w:top w:val="single" w:sz="4" w:space="0" w:color="auto"/>
              <w:left w:val="single" w:sz="4" w:space="0" w:color="auto"/>
              <w:bottom w:val="single" w:sz="4" w:space="0" w:color="auto"/>
              <w:right w:val="single" w:sz="4" w:space="0" w:color="auto"/>
            </w:tcBorders>
            <w:vAlign w:val="bottom"/>
          </w:tcPr>
          <w:p w14:paraId="5D243FA0"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52A9B384"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5358B95A"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0DCB88D7"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544D5D19"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36F95C61"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1759B5FB"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67A70F42"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0F015635"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4154F310"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72FD9569"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0559CCDE" w14:textId="77777777" w:rsidR="00E23727" w:rsidRPr="00A64EA1" w:rsidRDefault="00194461" w:rsidP="00A64EA1">
            <w:pPr>
              <w:pStyle w:val="Normal2"/>
              <w:rPr>
                <w:rFonts w:cs="Arial"/>
                <w:sz w:val="16"/>
                <w:szCs w:val="16"/>
              </w:rPr>
            </w:pPr>
            <w:r w:rsidRPr="00A64EA1">
              <w:rPr>
                <w:rFonts w:cs="Arial"/>
                <w:sz w:val="16"/>
                <w:szCs w:val="16"/>
              </w:rPr>
              <w:t>65</w:t>
            </w:r>
          </w:p>
        </w:tc>
        <w:tc>
          <w:tcPr>
            <w:tcW w:w="416" w:type="dxa"/>
            <w:tcBorders>
              <w:top w:val="single" w:sz="4" w:space="0" w:color="auto"/>
              <w:left w:val="single" w:sz="4" w:space="0" w:color="auto"/>
              <w:bottom w:val="single" w:sz="4" w:space="0" w:color="auto"/>
              <w:right w:val="single" w:sz="4" w:space="0" w:color="auto"/>
            </w:tcBorders>
            <w:vAlign w:val="bottom"/>
          </w:tcPr>
          <w:p w14:paraId="61150D87" w14:textId="77777777" w:rsidR="00E23727" w:rsidRPr="00A64EA1" w:rsidRDefault="00194461" w:rsidP="00A64EA1">
            <w:pPr>
              <w:pStyle w:val="Normal2"/>
              <w:rPr>
                <w:rFonts w:cs="Arial"/>
                <w:sz w:val="16"/>
                <w:szCs w:val="16"/>
              </w:rPr>
            </w:pPr>
            <w:r w:rsidRPr="00A64EA1">
              <w:rPr>
                <w:rFonts w:cs="Arial"/>
                <w:sz w:val="16"/>
                <w:szCs w:val="16"/>
              </w:rPr>
              <w:t>20</w:t>
            </w:r>
          </w:p>
        </w:tc>
        <w:tc>
          <w:tcPr>
            <w:tcW w:w="416" w:type="dxa"/>
            <w:tcBorders>
              <w:top w:val="single" w:sz="4" w:space="0" w:color="auto"/>
              <w:left w:val="single" w:sz="4" w:space="0" w:color="auto"/>
              <w:bottom w:val="single" w:sz="4" w:space="0" w:color="auto"/>
              <w:right w:val="single" w:sz="4" w:space="0" w:color="auto"/>
            </w:tcBorders>
            <w:vAlign w:val="bottom"/>
          </w:tcPr>
          <w:p w14:paraId="7FB4ECAD" w14:textId="77777777" w:rsidR="00E23727" w:rsidRPr="00A64EA1" w:rsidRDefault="00194461" w:rsidP="00A64EA1">
            <w:pPr>
              <w:pStyle w:val="Normal2"/>
              <w:rPr>
                <w:rFonts w:cs="Arial"/>
                <w:sz w:val="16"/>
                <w:szCs w:val="16"/>
              </w:rPr>
            </w:pPr>
            <w:r w:rsidRPr="00A64EA1">
              <w:rPr>
                <w:rFonts w:cs="Arial"/>
                <w:sz w:val="16"/>
                <w:szCs w:val="16"/>
              </w:rPr>
              <w:t>64</w:t>
            </w:r>
          </w:p>
        </w:tc>
        <w:tc>
          <w:tcPr>
            <w:tcW w:w="416" w:type="dxa"/>
            <w:tcBorders>
              <w:top w:val="single" w:sz="4" w:space="0" w:color="auto"/>
              <w:left w:val="single" w:sz="4" w:space="0" w:color="auto"/>
              <w:bottom w:val="single" w:sz="4" w:space="0" w:color="auto"/>
              <w:right w:val="single" w:sz="4" w:space="0" w:color="auto"/>
            </w:tcBorders>
            <w:vAlign w:val="bottom"/>
          </w:tcPr>
          <w:p w14:paraId="5AE8939F" w14:textId="77777777" w:rsidR="00E23727" w:rsidRPr="00A64EA1" w:rsidRDefault="00194461" w:rsidP="00A64EA1">
            <w:pPr>
              <w:pStyle w:val="Normal2"/>
              <w:rPr>
                <w:rFonts w:cs="Arial"/>
                <w:sz w:val="16"/>
                <w:szCs w:val="16"/>
              </w:rPr>
            </w:pPr>
            <w:r w:rsidRPr="00A64EA1">
              <w:rPr>
                <w:rFonts w:cs="Arial"/>
                <w:sz w:val="16"/>
                <w:szCs w:val="16"/>
              </w:rPr>
              <w:t>12</w:t>
            </w:r>
          </w:p>
        </w:tc>
        <w:tc>
          <w:tcPr>
            <w:tcW w:w="415" w:type="dxa"/>
            <w:tcBorders>
              <w:top w:val="single" w:sz="4" w:space="0" w:color="auto"/>
              <w:left w:val="single" w:sz="4" w:space="0" w:color="auto"/>
              <w:bottom w:val="single" w:sz="4" w:space="0" w:color="auto"/>
              <w:right w:val="single" w:sz="4" w:space="0" w:color="auto"/>
            </w:tcBorders>
            <w:vAlign w:val="bottom"/>
          </w:tcPr>
          <w:p w14:paraId="27740E75" w14:textId="77777777" w:rsidR="00E23727" w:rsidRPr="00A64EA1" w:rsidRDefault="00194461" w:rsidP="00A64EA1">
            <w:pPr>
              <w:pStyle w:val="Normal2"/>
              <w:rPr>
                <w:rFonts w:cs="Arial"/>
                <w:sz w:val="16"/>
                <w:szCs w:val="16"/>
              </w:rPr>
            </w:pPr>
            <w:r w:rsidRPr="00A64EA1">
              <w:rPr>
                <w:rFonts w:cs="Arial"/>
                <w:sz w:val="16"/>
                <w:szCs w:val="16"/>
              </w:rPr>
              <w:t>1</w:t>
            </w:r>
          </w:p>
        </w:tc>
        <w:tc>
          <w:tcPr>
            <w:tcW w:w="414" w:type="dxa"/>
            <w:tcBorders>
              <w:top w:val="single" w:sz="4" w:space="0" w:color="auto"/>
              <w:left w:val="single" w:sz="4" w:space="0" w:color="auto"/>
              <w:bottom w:val="single" w:sz="4" w:space="0" w:color="auto"/>
              <w:right w:val="single" w:sz="4" w:space="0" w:color="auto"/>
            </w:tcBorders>
            <w:vAlign w:val="bottom"/>
          </w:tcPr>
          <w:p w14:paraId="2A5B7439"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118680C2" w14:textId="77777777" w:rsidR="00E23727" w:rsidRPr="00A64EA1" w:rsidRDefault="00194461" w:rsidP="00A64EA1">
            <w:pPr>
              <w:pStyle w:val="Normal2"/>
              <w:rPr>
                <w:rFonts w:cs="Arial"/>
                <w:sz w:val="16"/>
                <w:szCs w:val="16"/>
              </w:rPr>
            </w:pPr>
            <w:r w:rsidRPr="00A64EA1">
              <w:rPr>
                <w:rFonts w:cs="Arial"/>
                <w:sz w:val="16"/>
                <w:szCs w:val="16"/>
              </w:rPr>
              <w:t>83</w:t>
            </w:r>
          </w:p>
        </w:tc>
      </w:tr>
      <w:tr w:rsidR="00E23727" w:rsidRPr="00A64EA1" w14:paraId="580DD482" w14:textId="77777777" w:rsidTr="00F9220B">
        <w:tc>
          <w:tcPr>
            <w:tcW w:w="594" w:type="dxa"/>
            <w:tcBorders>
              <w:top w:val="single" w:sz="4" w:space="0" w:color="auto"/>
              <w:left w:val="single" w:sz="4" w:space="0" w:color="auto"/>
              <w:bottom w:val="single" w:sz="4" w:space="0" w:color="auto"/>
              <w:right w:val="single" w:sz="4" w:space="0" w:color="auto"/>
            </w:tcBorders>
          </w:tcPr>
          <w:p w14:paraId="3B1E1A2B" w14:textId="77777777" w:rsidR="00E23727" w:rsidRPr="00A64EA1" w:rsidRDefault="00194461" w:rsidP="00A64EA1">
            <w:pPr>
              <w:pStyle w:val="Normal2"/>
              <w:rPr>
                <w:sz w:val="16"/>
                <w:szCs w:val="16"/>
              </w:rPr>
            </w:pPr>
            <w:r w:rsidRPr="00A64EA1">
              <w:rPr>
                <w:sz w:val="16"/>
                <w:szCs w:val="16"/>
              </w:rPr>
              <w:t>48</w:t>
            </w:r>
          </w:p>
        </w:tc>
        <w:tc>
          <w:tcPr>
            <w:tcW w:w="450" w:type="dxa"/>
            <w:tcBorders>
              <w:top w:val="single" w:sz="4" w:space="0" w:color="auto"/>
              <w:left w:val="single" w:sz="4" w:space="0" w:color="auto"/>
              <w:bottom w:val="single" w:sz="4" w:space="0" w:color="auto"/>
              <w:right w:val="single" w:sz="4" w:space="0" w:color="auto"/>
            </w:tcBorders>
            <w:vAlign w:val="bottom"/>
          </w:tcPr>
          <w:p w14:paraId="0CDEB153" w14:textId="77777777" w:rsidR="00E23727" w:rsidRPr="00A64EA1" w:rsidRDefault="00194461" w:rsidP="00A64EA1">
            <w:pPr>
              <w:pStyle w:val="Normal2"/>
              <w:rPr>
                <w:rFonts w:cs="Arial"/>
                <w:sz w:val="16"/>
                <w:szCs w:val="16"/>
              </w:rPr>
            </w:pPr>
            <w:r w:rsidRPr="00A64EA1">
              <w:rPr>
                <w:rFonts w:cs="Arial"/>
                <w:sz w:val="16"/>
                <w:szCs w:val="16"/>
              </w:rPr>
              <w:t>49</w:t>
            </w:r>
          </w:p>
        </w:tc>
        <w:tc>
          <w:tcPr>
            <w:tcW w:w="428" w:type="dxa"/>
            <w:tcBorders>
              <w:top w:val="single" w:sz="4" w:space="0" w:color="auto"/>
              <w:left w:val="single" w:sz="4" w:space="0" w:color="auto"/>
              <w:bottom w:val="single" w:sz="4" w:space="0" w:color="auto"/>
              <w:right w:val="single" w:sz="4" w:space="0" w:color="auto"/>
            </w:tcBorders>
            <w:vAlign w:val="bottom"/>
          </w:tcPr>
          <w:p w14:paraId="56457E7D" w14:textId="77777777" w:rsidR="00E23727" w:rsidRPr="00A64EA1" w:rsidRDefault="00194461" w:rsidP="00A64EA1">
            <w:pPr>
              <w:pStyle w:val="Normal2"/>
              <w:rPr>
                <w:rFonts w:cs="Arial"/>
                <w:sz w:val="16"/>
                <w:szCs w:val="16"/>
              </w:rPr>
            </w:pPr>
            <w:r w:rsidRPr="00A64EA1">
              <w:rPr>
                <w:rFonts w:cs="Arial"/>
                <w:sz w:val="16"/>
                <w:szCs w:val="16"/>
              </w:rPr>
              <w:t>9</w:t>
            </w:r>
          </w:p>
        </w:tc>
        <w:tc>
          <w:tcPr>
            <w:tcW w:w="410" w:type="dxa"/>
            <w:tcBorders>
              <w:top w:val="single" w:sz="4" w:space="0" w:color="auto"/>
              <w:left w:val="single" w:sz="4" w:space="0" w:color="auto"/>
              <w:bottom w:val="single" w:sz="4" w:space="0" w:color="auto"/>
              <w:right w:val="single" w:sz="4" w:space="0" w:color="auto"/>
            </w:tcBorders>
            <w:vAlign w:val="bottom"/>
          </w:tcPr>
          <w:p w14:paraId="43126A3C" w14:textId="77777777" w:rsidR="00E23727" w:rsidRPr="00A64EA1" w:rsidRDefault="00194461" w:rsidP="00A64EA1">
            <w:pPr>
              <w:pStyle w:val="Normal2"/>
              <w:rPr>
                <w:rFonts w:cs="Arial"/>
                <w:sz w:val="16"/>
                <w:szCs w:val="16"/>
              </w:rPr>
            </w:pPr>
            <w:r w:rsidRPr="00A64EA1">
              <w:rPr>
                <w:rFonts w:cs="Arial"/>
                <w:sz w:val="16"/>
                <w:szCs w:val="16"/>
              </w:rPr>
              <w:t>25</w:t>
            </w:r>
          </w:p>
        </w:tc>
        <w:tc>
          <w:tcPr>
            <w:tcW w:w="395" w:type="dxa"/>
            <w:tcBorders>
              <w:top w:val="single" w:sz="4" w:space="0" w:color="auto"/>
              <w:left w:val="single" w:sz="4" w:space="0" w:color="auto"/>
              <w:bottom w:val="single" w:sz="4" w:space="0" w:color="auto"/>
              <w:right w:val="single" w:sz="4" w:space="0" w:color="auto"/>
            </w:tcBorders>
            <w:vAlign w:val="bottom"/>
          </w:tcPr>
          <w:p w14:paraId="34825E0F"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085F2C43"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4631AC67"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7AAFCFBE"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45C1B48B"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3338108A"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08DF4206"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77F48305"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7A534269"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6727B00D"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7899D0F0"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3FF18ECF" w14:textId="77777777" w:rsidR="00E23727" w:rsidRPr="00A64EA1" w:rsidRDefault="00194461" w:rsidP="00A64EA1">
            <w:pPr>
              <w:pStyle w:val="Normal2"/>
              <w:rPr>
                <w:rFonts w:cs="Arial"/>
                <w:sz w:val="16"/>
                <w:szCs w:val="16"/>
              </w:rPr>
            </w:pPr>
            <w:r w:rsidRPr="00A64EA1">
              <w:rPr>
                <w:rFonts w:cs="Arial"/>
                <w:sz w:val="16"/>
                <w:szCs w:val="16"/>
              </w:rPr>
              <w:t>32</w:t>
            </w:r>
          </w:p>
        </w:tc>
        <w:tc>
          <w:tcPr>
            <w:tcW w:w="416" w:type="dxa"/>
            <w:tcBorders>
              <w:top w:val="single" w:sz="4" w:space="0" w:color="auto"/>
              <w:left w:val="single" w:sz="4" w:space="0" w:color="auto"/>
              <w:bottom w:val="single" w:sz="4" w:space="0" w:color="auto"/>
              <w:right w:val="single" w:sz="4" w:space="0" w:color="auto"/>
            </w:tcBorders>
            <w:vAlign w:val="bottom"/>
          </w:tcPr>
          <w:p w14:paraId="31006C59" w14:textId="77777777" w:rsidR="00E23727" w:rsidRPr="00A64EA1" w:rsidRDefault="00194461" w:rsidP="00A64EA1">
            <w:pPr>
              <w:pStyle w:val="Normal2"/>
              <w:rPr>
                <w:rFonts w:cs="Arial"/>
                <w:sz w:val="16"/>
                <w:szCs w:val="16"/>
              </w:rPr>
            </w:pPr>
            <w:r w:rsidRPr="00A64EA1">
              <w:rPr>
                <w:rFonts w:cs="Arial"/>
                <w:sz w:val="16"/>
                <w:szCs w:val="16"/>
              </w:rPr>
              <w:t>98</w:t>
            </w:r>
          </w:p>
        </w:tc>
        <w:tc>
          <w:tcPr>
            <w:tcW w:w="416" w:type="dxa"/>
            <w:tcBorders>
              <w:top w:val="single" w:sz="4" w:space="0" w:color="auto"/>
              <w:left w:val="single" w:sz="4" w:space="0" w:color="auto"/>
              <w:bottom w:val="single" w:sz="4" w:space="0" w:color="auto"/>
              <w:right w:val="single" w:sz="4" w:space="0" w:color="auto"/>
            </w:tcBorders>
            <w:vAlign w:val="bottom"/>
          </w:tcPr>
          <w:p w14:paraId="7849614E" w14:textId="77777777" w:rsidR="00E23727" w:rsidRPr="00A64EA1" w:rsidRDefault="00194461" w:rsidP="00A64EA1">
            <w:pPr>
              <w:pStyle w:val="Normal2"/>
              <w:rPr>
                <w:rFonts w:cs="Arial"/>
                <w:sz w:val="16"/>
                <w:szCs w:val="16"/>
              </w:rPr>
            </w:pPr>
            <w:r w:rsidRPr="00A64EA1">
              <w:rPr>
                <w:rFonts w:cs="Arial"/>
                <w:sz w:val="16"/>
                <w:szCs w:val="16"/>
              </w:rPr>
              <w:t>5</w:t>
            </w:r>
          </w:p>
        </w:tc>
        <w:tc>
          <w:tcPr>
            <w:tcW w:w="416" w:type="dxa"/>
            <w:tcBorders>
              <w:top w:val="single" w:sz="4" w:space="0" w:color="auto"/>
              <w:left w:val="single" w:sz="4" w:space="0" w:color="auto"/>
              <w:bottom w:val="single" w:sz="4" w:space="0" w:color="auto"/>
              <w:right w:val="single" w:sz="4" w:space="0" w:color="auto"/>
            </w:tcBorders>
            <w:vAlign w:val="bottom"/>
          </w:tcPr>
          <w:p w14:paraId="3226D869" w14:textId="77777777" w:rsidR="00E23727" w:rsidRPr="00A64EA1" w:rsidRDefault="00194461" w:rsidP="00A64EA1">
            <w:pPr>
              <w:pStyle w:val="Normal2"/>
              <w:rPr>
                <w:rFonts w:cs="Arial"/>
                <w:sz w:val="16"/>
                <w:szCs w:val="16"/>
              </w:rPr>
            </w:pPr>
            <w:r w:rsidRPr="00A64EA1">
              <w:rPr>
                <w:rFonts w:cs="Arial"/>
                <w:sz w:val="16"/>
                <w:szCs w:val="16"/>
              </w:rPr>
              <w:t>39</w:t>
            </w:r>
          </w:p>
        </w:tc>
        <w:tc>
          <w:tcPr>
            <w:tcW w:w="415" w:type="dxa"/>
            <w:tcBorders>
              <w:top w:val="single" w:sz="4" w:space="0" w:color="auto"/>
              <w:left w:val="single" w:sz="4" w:space="0" w:color="auto"/>
              <w:bottom w:val="single" w:sz="4" w:space="0" w:color="auto"/>
              <w:right w:val="single" w:sz="4" w:space="0" w:color="auto"/>
            </w:tcBorders>
            <w:vAlign w:val="bottom"/>
          </w:tcPr>
          <w:p w14:paraId="1748FD5A" w14:textId="77777777" w:rsidR="00E23727" w:rsidRPr="00A64EA1" w:rsidRDefault="00194461" w:rsidP="00A64EA1">
            <w:pPr>
              <w:pStyle w:val="Normal2"/>
              <w:rPr>
                <w:rFonts w:cs="Arial"/>
                <w:sz w:val="16"/>
                <w:szCs w:val="16"/>
              </w:rPr>
            </w:pPr>
            <w:r w:rsidRPr="00A64EA1">
              <w:rPr>
                <w:rFonts w:cs="Arial"/>
                <w:sz w:val="16"/>
                <w:szCs w:val="16"/>
              </w:rPr>
              <w:t>66</w:t>
            </w:r>
          </w:p>
        </w:tc>
        <w:tc>
          <w:tcPr>
            <w:tcW w:w="414" w:type="dxa"/>
            <w:tcBorders>
              <w:top w:val="single" w:sz="4" w:space="0" w:color="auto"/>
              <w:left w:val="single" w:sz="4" w:space="0" w:color="auto"/>
              <w:bottom w:val="single" w:sz="4" w:space="0" w:color="auto"/>
              <w:right w:val="single" w:sz="4" w:space="0" w:color="auto"/>
            </w:tcBorders>
            <w:vAlign w:val="bottom"/>
          </w:tcPr>
          <w:p w14:paraId="662C2AED"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4777C001" w14:textId="77777777" w:rsidR="00E23727" w:rsidRPr="00A64EA1" w:rsidRDefault="00194461" w:rsidP="00A64EA1">
            <w:pPr>
              <w:pStyle w:val="Normal2"/>
              <w:rPr>
                <w:rFonts w:cs="Arial"/>
                <w:sz w:val="16"/>
                <w:szCs w:val="16"/>
              </w:rPr>
            </w:pPr>
            <w:r w:rsidRPr="00A64EA1">
              <w:rPr>
                <w:rFonts w:cs="Arial"/>
                <w:sz w:val="16"/>
                <w:szCs w:val="16"/>
              </w:rPr>
              <w:t>53</w:t>
            </w:r>
          </w:p>
        </w:tc>
      </w:tr>
      <w:tr w:rsidR="00E23727" w:rsidRPr="00A64EA1" w14:paraId="3B8B258E" w14:textId="77777777" w:rsidTr="00F9220B">
        <w:tc>
          <w:tcPr>
            <w:tcW w:w="594" w:type="dxa"/>
            <w:tcBorders>
              <w:top w:val="single" w:sz="4" w:space="0" w:color="auto"/>
              <w:left w:val="single" w:sz="4" w:space="0" w:color="auto"/>
              <w:bottom w:val="single" w:sz="4" w:space="0" w:color="auto"/>
              <w:right w:val="single" w:sz="4" w:space="0" w:color="auto"/>
            </w:tcBorders>
          </w:tcPr>
          <w:p w14:paraId="259E5984" w14:textId="77777777" w:rsidR="00E23727" w:rsidRPr="00A64EA1" w:rsidRDefault="00194461" w:rsidP="00A64EA1">
            <w:pPr>
              <w:pStyle w:val="Normal2"/>
              <w:rPr>
                <w:sz w:val="16"/>
                <w:szCs w:val="16"/>
              </w:rPr>
            </w:pPr>
            <w:r w:rsidRPr="00A64EA1">
              <w:rPr>
                <w:sz w:val="16"/>
                <w:szCs w:val="16"/>
              </w:rPr>
              <w:t>49</w:t>
            </w:r>
          </w:p>
        </w:tc>
        <w:tc>
          <w:tcPr>
            <w:tcW w:w="450" w:type="dxa"/>
            <w:tcBorders>
              <w:top w:val="single" w:sz="4" w:space="0" w:color="auto"/>
              <w:left w:val="single" w:sz="4" w:space="0" w:color="auto"/>
              <w:bottom w:val="single" w:sz="4" w:space="0" w:color="auto"/>
              <w:right w:val="single" w:sz="4" w:space="0" w:color="auto"/>
            </w:tcBorders>
            <w:vAlign w:val="bottom"/>
          </w:tcPr>
          <w:p w14:paraId="46DCF212" w14:textId="77777777" w:rsidR="00E23727" w:rsidRPr="00A64EA1" w:rsidRDefault="00194461" w:rsidP="00A64EA1">
            <w:pPr>
              <w:pStyle w:val="Normal2"/>
              <w:rPr>
                <w:rFonts w:cs="Arial"/>
                <w:sz w:val="16"/>
                <w:szCs w:val="16"/>
              </w:rPr>
            </w:pPr>
            <w:r w:rsidRPr="00A64EA1">
              <w:rPr>
                <w:rFonts w:cs="Arial"/>
                <w:sz w:val="16"/>
                <w:szCs w:val="16"/>
              </w:rPr>
              <w:t>9</w:t>
            </w:r>
          </w:p>
        </w:tc>
        <w:tc>
          <w:tcPr>
            <w:tcW w:w="428" w:type="dxa"/>
            <w:tcBorders>
              <w:top w:val="single" w:sz="4" w:space="0" w:color="auto"/>
              <w:left w:val="single" w:sz="4" w:space="0" w:color="auto"/>
              <w:bottom w:val="single" w:sz="4" w:space="0" w:color="auto"/>
              <w:right w:val="single" w:sz="4" w:space="0" w:color="auto"/>
            </w:tcBorders>
            <w:vAlign w:val="bottom"/>
          </w:tcPr>
          <w:p w14:paraId="253F8391" w14:textId="77777777" w:rsidR="00E23727" w:rsidRPr="00A64EA1" w:rsidRDefault="00194461" w:rsidP="00A64EA1">
            <w:pPr>
              <w:pStyle w:val="Normal2"/>
              <w:rPr>
                <w:rFonts w:cs="Arial"/>
                <w:sz w:val="16"/>
                <w:szCs w:val="16"/>
              </w:rPr>
            </w:pPr>
            <w:r w:rsidRPr="00A64EA1">
              <w:rPr>
                <w:rFonts w:cs="Arial"/>
                <w:sz w:val="16"/>
                <w:szCs w:val="16"/>
              </w:rPr>
              <w:t>25</w:t>
            </w:r>
          </w:p>
        </w:tc>
        <w:tc>
          <w:tcPr>
            <w:tcW w:w="410" w:type="dxa"/>
            <w:tcBorders>
              <w:top w:val="single" w:sz="4" w:space="0" w:color="auto"/>
              <w:left w:val="single" w:sz="4" w:space="0" w:color="auto"/>
              <w:bottom w:val="single" w:sz="4" w:space="0" w:color="auto"/>
              <w:right w:val="single" w:sz="4" w:space="0" w:color="auto"/>
            </w:tcBorders>
            <w:vAlign w:val="bottom"/>
          </w:tcPr>
          <w:p w14:paraId="10A72227" w14:textId="77777777" w:rsidR="00E23727" w:rsidRPr="00A64EA1" w:rsidRDefault="00194461" w:rsidP="00A64EA1">
            <w:pPr>
              <w:pStyle w:val="Normal2"/>
              <w:rPr>
                <w:rFonts w:cs="Arial"/>
                <w:sz w:val="16"/>
                <w:szCs w:val="16"/>
              </w:rPr>
            </w:pPr>
            <w:r w:rsidRPr="00A64EA1">
              <w:rPr>
                <w:rFonts w:cs="Arial"/>
                <w:sz w:val="16"/>
                <w:szCs w:val="16"/>
              </w:rPr>
              <w:t>16</w:t>
            </w:r>
          </w:p>
        </w:tc>
        <w:tc>
          <w:tcPr>
            <w:tcW w:w="395" w:type="dxa"/>
            <w:tcBorders>
              <w:top w:val="single" w:sz="4" w:space="0" w:color="auto"/>
              <w:left w:val="single" w:sz="4" w:space="0" w:color="auto"/>
              <w:bottom w:val="single" w:sz="4" w:space="0" w:color="auto"/>
              <w:right w:val="single" w:sz="4" w:space="0" w:color="auto"/>
            </w:tcBorders>
            <w:vAlign w:val="bottom"/>
          </w:tcPr>
          <w:p w14:paraId="76D5E8CA"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0750772F"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34F90BD5"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5147C857"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49DD82E7"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51F3B4D4"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0D6D0BD9"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2B6C4DB7"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74EE1CB3"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6DCFFA35"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5EBEB4C5"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5529CA99" w14:textId="77777777" w:rsidR="00E23727" w:rsidRPr="00A64EA1" w:rsidRDefault="00194461" w:rsidP="00A64EA1">
            <w:pPr>
              <w:pStyle w:val="Normal2"/>
              <w:rPr>
                <w:rFonts w:cs="Arial"/>
                <w:sz w:val="16"/>
                <w:szCs w:val="16"/>
              </w:rPr>
            </w:pPr>
            <w:r w:rsidRPr="00A64EA1">
              <w:rPr>
                <w:rFonts w:cs="Arial"/>
                <w:sz w:val="16"/>
                <w:szCs w:val="16"/>
              </w:rPr>
              <w:t>98</w:t>
            </w:r>
          </w:p>
        </w:tc>
        <w:tc>
          <w:tcPr>
            <w:tcW w:w="416" w:type="dxa"/>
            <w:tcBorders>
              <w:top w:val="single" w:sz="4" w:space="0" w:color="auto"/>
              <w:left w:val="single" w:sz="4" w:space="0" w:color="auto"/>
              <w:bottom w:val="single" w:sz="4" w:space="0" w:color="auto"/>
              <w:right w:val="single" w:sz="4" w:space="0" w:color="auto"/>
            </w:tcBorders>
            <w:vAlign w:val="bottom"/>
          </w:tcPr>
          <w:p w14:paraId="3F4E320A" w14:textId="77777777" w:rsidR="00E23727" w:rsidRPr="00A64EA1" w:rsidRDefault="00194461" w:rsidP="00A64EA1">
            <w:pPr>
              <w:pStyle w:val="Normal2"/>
              <w:rPr>
                <w:rFonts w:cs="Arial"/>
                <w:sz w:val="16"/>
                <w:szCs w:val="16"/>
              </w:rPr>
            </w:pPr>
            <w:r w:rsidRPr="00A64EA1">
              <w:rPr>
                <w:rFonts w:cs="Arial"/>
                <w:sz w:val="16"/>
                <w:szCs w:val="16"/>
              </w:rPr>
              <w:t>5</w:t>
            </w:r>
          </w:p>
        </w:tc>
        <w:tc>
          <w:tcPr>
            <w:tcW w:w="416" w:type="dxa"/>
            <w:tcBorders>
              <w:top w:val="single" w:sz="4" w:space="0" w:color="auto"/>
              <w:left w:val="single" w:sz="4" w:space="0" w:color="auto"/>
              <w:bottom w:val="single" w:sz="4" w:space="0" w:color="auto"/>
              <w:right w:val="single" w:sz="4" w:space="0" w:color="auto"/>
            </w:tcBorders>
            <w:vAlign w:val="bottom"/>
          </w:tcPr>
          <w:p w14:paraId="35E27709" w14:textId="77777777" w:rsidR="00E23727" w:rsidRPr="00A64EA1" w:rsidRDefault="00194461" w:rsidP="00A64EA1">
            <w:pPr>
              <w:pStyle w:val="Normal2"/>
              <w:rPr>
                <w:rFonts w:cs="Arial"/>
                <w:sz w:val="16"/>
                <w:szCs w:val="16"/>
              </w:rPr>
            </w:pPr>
            <w:r w:rsidRPr="00A64EA1">
              <w:rPr>
                <w:rFonts w:cs="Arial"/>
                <w:sz w:val="16"/>
                <w:szCs w:val="16"/>
              </w:rPr>
              <w:t>39</w:t>
            </w:r>
          </w:p>
        </w:tc>
        <w:tc>
          <w:tcPr>
            <w:tcW w:w="416" w:type="dxa"/>
            <w:tcBorders>
              <w:top w:val="single" w:sz="4" w:space="0" w:color="auto"/>
              <w:left w:val="single" w:sz="4" w:space="0" w:color="auto"/>
              <w:bottom w:val="single" w:sz="4" w:space="0" w:color="auto"/>
              <w:right w:val="single" w:sz="4" w:space="0" w:color="auto"/>
            </w:tcBorders>
            <w:vAlign w:val="bottom"/>
          </w:tcPr>
          <w:p w14:paraId="4BFD6019" w14:textId="77777777" w:rsidR="00E23727" w:rsidRPr="00A64EA1" w:rsidRDefault="00194461" w:rsidP="00A64EA1">
            <w:pPr>
              <w:pStyle w:val="Normal2"/>
              <w:rPr>
                <w:rFonts w:cs="Arial"/>
                <w:sz w:val="16"/>
                <w:szCs w:val="16"/>
              </w:rPr>
            </w:pPr>
            <w:r w:rsidRPr="00A64EA1">
              <w:rPr>
                <w:rFonts w:cs="Arial"/>
                <w:sz w:val="16"/>
                <w:szCs w:val="16"/>
              </w:rPr>
              <w:t>66</w:t>
            </w:r>
          </w:p>
        </w:tc>
        <w:tc>
          <w:tcPr>
            <w:tcW w:w="415" w:type="dxa"/>
            <w:tcBorders>
              <w:top w:val="single" w:sz="4" w:space="0" w:color="auto"/>
              <w:left w:val="single" w:sz="4" w:space="0" w:color="auto"/>
              <w:bottom w:val="single" w:sz="4" w:space="0" w:color="auto"/>
              <w:right w:val="single" w:sz="4" w:space="0" w:color="auto"/>
            </w:tcBorders>
            <w:vAlign w:val="bottom"/>
          </w:tcPr>
          <w:p w14:paraId="525C7207" w14:textId="77777777" w:rsidR="00E23727" w:rsidRPr="00A64EA1" w:rsidRDefault="00194461" w:rsidP="00A64EA1">
            <w:pPr>
              <w:pStyle w:val="Normal2"/>
              <w:rPr>
                <w:rFonts w:cs="Arial"/>
                <w:sz w:val="16"/>
                <w:szCs w:val="16"/>
              </w:rPr>
            </w:pPr>
            <w:r w:rsidRPr="00A64EA1">
              <w:rPr>
                <w:rFonts w:cs="Arial"/>
                <w:sz w:val="16"/>
                <w:szCs w:val="16"/>
              </w:rPr>
              <w:t>88</w:t>
            </w:r>
          </w:p>
        </w:tc>
        <w:tc>
          <w:tcPr>
            <w:tcW w:w="414" w:type="dxa"/>
            <w:tcBorders>
              <w:top w:val="single" w:sz="4" w:space="0" w:color="auto"/>
              <w:left w:val="single" w:sz="4" w:space="0" w:color="auto"/>
              <w:bottom w:val="single" w:sz="4" w:space="0" w:color="auto"/>
              <w:right w:val="single" w:sz="4" w:space="0" w:color="auto"/>
            </w:tcBorders>
            <w:vAlign w:val="bottom"/>
          </w:tcPr>
          <w:p w14:paraId="3F8F534E"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787BAC3A" w14:textId="77777777" w:rsidR="00E23727" w:rsidRPr="00A64EA1" w:rsidRDefault="00194461" w:rsidP="00A64EA1">
            <w:pPr>
              <w:pStyle w:val="Normal2"/>
              <w:rPr>
                <w:rFonts w:cs="Arial"/>
                <w:sz w:val="16"/>
                <w:szCs w:val="16"/>
              </w:rPr>
            </w:pPr>
            <w:r w:rsidRPr="00A64EA1">
              <w:rPr>
                <w:rFonts w:cs="Arial"/>
                <w:sz w:val="16"/>
                <w:szCs w:val="16"/>
              </w:rPr>
              <w:t>29</w:t>
            </w:r>
          </w:p>
        </w:tc>
      </w:tr>
      <w:tr w:rsidR="00E23727" w:rsidRPr="00A64EA1" w14:paraId="0D000462" w14:textId="77777777" w:rsidTr="00F9220B">
        <w:tc>
          <w:tcPr>
            <w:tcW w:w="594" w:type="dxa"/>
            <w:tcBorders>
              <w:top w:val="single" w:sz="4" w:space="0" w:color="auto"/>
              <w:left w:val="single" w:sz="4" w:space="0" w:color="auto"/>
              <w:bottom w:val="single" w:sz="4" w:space="0" w:color="auto"/>
              <w:right w:val="single" w:sz="4" w:space="0" w:color="auto"/>
            </w:tcBorders>
          </w:tcPr>
          <w:p w14:paraId="642C956C" w14:textId="77777777" w:rsidR="00E23727" w:rsidRPr="00A64EA1" w:rsidRDefault="00194461" w:rsidP="00A64EA1">
            <w:pPr>
              <w:pStyle w:val="Normal2"/>
              <w:rPr>
                <w:sz w:val="16"/>
                <w:szCs w:val="16"/>
              </w:rPr>
            </w:pPr>
            <w:r w:rsidRPr="00A64EA1">
              <w:rPr>
                <w:sz w:val="16"/>
                <w:szCs w:val="16"/>
              </w:rPr>
              <w:t>50</w:t>
            </w:r>
          </w:p>
        </w:tc>
        <w:tc>
          <w:tcPr>
            <w:tcW w:w="450" w:type="dxa"/>
            <w:tcBorders>
              <w:top w:val="single" w:sz="4" w:space="0" w:color="auto"/>
              <w:left w:val="single" w:sz="4" w:space="0" w:color="auto"/>
              <w:bottom w:val="single" w:sz="4" w:space="0" w:color="auto"/>
              <w:right w:val="single" w:sz="4" w:space="0" w:color="auto"/>
            </w:tcBorders>
            <w:vAlign w:val="bottom"/>
          </w:tcPr>
          <w:p w14:paraId="1D6D2C19" w14:textId="77777777" w:rsidR="00E23727" w:rsidRPr="00A64EA1" w:rsidRDefault="00194461" w:rsidP="00A64EA1">
            <w:pPr>
              <w:pStyle w:val="Normal2"/>
              <w:rPr>
                <w:rFonts w:cs="Arial"/>
                <w:sz w:val="16"/>
                <w:szCs w:val="16"/>
              </w:rPr>
            </w:pPr>
            <w:r w:rsidRPr="00A64EA1">
              <w:rPr>
                <w:rFonts w:cs="Arial"/>
                <w:sz w:val="16"/>
                <w:szCs w:val="16"/>
              </w:rPr>
              <w:t>31</w:t>
            </w:r>
          </w:p>
        </w:tc>
        <w:tc>
          <w:tcPr>
            <w:tcW w:w="428" w:type="dxa"/>
            <w:tcBorders>
              <w:top w:val="single" w:sz="4" w:space="0" w:color="auto"/>
              <w:left w:val="single" w:sz="4" w:space="0" w:color="auto"/>
              <w:bottom w:val="single" w:sz="4" w:space="0" w:color="auto"/>
              <w:right w:val="single" w:sz="4" w:space="0" w:color="auto"/>
            </w:tcBorders>
            <w:vAlign w:val="bottom"/>
          </w:tcPr>
          <w:p w14:paraId="00418916" w14:textId="77777777" w:rsidR="00E23727" w:rsidRPr="00A64EA1" w:rsidRDefault="00194461" w:rsidP="00A64EA1">
            <w:pPr>
              <w:pStyle w:val="Normal2"/>
              <w:rPr>
                <w:rFonts w:cs="Arial"/>
                <w:sz w:val="16"/>
                <w:szCs w:val="16"/>
              </w:rPr>
            </w:pPr>
            <w:r w:rsidRPr="00A64EA1">
              <w:rPr>
                <w:rFonts w:cs="Arial"/>
                <w:sz w:val="16"/>
                <w:szCs w:val="16"/>
              </w:rPr>
              <w:t>37</w:t>
            </w:r>
          </w:p>
        </w:tc>
        <w:tc>
          <w:tcPr>
            <w:tcW w:w="410" w:type="dxa"/>
            <w:tcBorders>
              <w:top w:val="single" w:sz="4" w:space="0" w:color="auto"/>
              <w:left w:val="single" w:sz="4" w:space="0" w:color="auto"/>
              <w:bottom w:val="single" w:sz="4" w:space="0" w:color="auto"/>
              <w:right w:val="single" w:sz="4" w:space="0" w:color="auto"/>
            </w:tcBorders>
            <w:vAlign w:val="bottom"/>
          </w:tcPr>
          <w:p w14:paraId="6D34C7D6" w14:textId="77777777" w:rsidR="00E23727" w:rsidRPr="00A64EA1" w:rsidRDefault="00194461" w:rsidP="00A64EA1">
            <w:pPr>
              <w:pStyle w:val="Normal2"/>
              <w:rPr>
                <w:rFonts w:cs="Arial"/>
                <w:sz w:val="16"/>
                <w:szCs w:val="16"/>
              </w:rPr>
            </w:pPr>
            <w:r w:rsidRPr="00A64EA1">
              <w:rPr>
                <w:rFonts w:cs="Arial"/>
                <w:sz w:val="16"/>
                <w:szCs w:val="16"/>
              </w:rPr>
              <w:t>81</w:t>
            </w:r>
          </w:p>
        </w:tc>
        <w:tc>
          <w:tcPr>
            <w:tcW w:w="395" w:type="dxa"/>
            <w:tcBorders>
              <w:top w:val="single" w:sz="4" w:space="0" w:color="auto"/>
              <w:left w:val="single" w:sz="4" w:space="0" w:color="auto"/>
              <w:bottom w:val="single" w:sz="4" w:space="0" w:color="auto"/>
              <w:right w:val="single" w:sz="4" w:space="0" w:color="auto"/>
            </w:tcBorders>
            <w:vAlign w:val="bottom"/>
          </w:tcPr>
          <w:p w14:paraId="1CE35B73"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593812A2"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572FB21B"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5BD0AD2B"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6F903205"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09DBDD22"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52BF29CE"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0AB3B67B"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2B6C3CB7"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7261FC83"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34212B19"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777F1B25" w14:textId="77777777" w:rsidR="00E23727" w:rsidRPr="00A64EA1" w:rsidRDefault="00194461" w:rsidP="00A64EA1">
            <w:pPr>
              <w:pStyle w:val="Normal2"/>
              <w:rPr>
                <w:rFonts w:cs="Arial"/>
                <w:sz w:val="16"/>
                <w:szCs w:val="16"/>
              </w:rPr>
            </w:pPr>
            <w:r w:rsidRPr="00A64EA1">
              <w:rPr>
                <w:rFonts w:cs="Arial"/>
                <w:sz w:val="16"/>
                <w:szCs w:val="16"/>
              </w:rPr>
              <w:t>33</w:t>
            </w:r>
          </w:p>
        </w:tc>
        <w:tc>
          <w:tcPr>
            <w:tcW w:w="416" w:type="dxa"/>
            <w:tcBorders>
              <w:top w:val="single" w:sz="4" w:space="0" w:color="auto"/>
              <w:left w:val="single" w:sz="4" w:space="0" w:color="auto"/>
              <w:bottom w:val="single" w:sz="4" w:space="0" w:color="auto"/>
              <w:right w:val="single" w:sz="4" w:space="0" w:color="auto"/>
            </w:tcBorders>
            <w:vAlign w:val="bottom"/>
          </w:tcPr>
          <w:p w14:paraId="62415C11" w14:textId="77777777" w:rsidR="00E23727" w:rsidRPr="00A64EA1" w:rsidRDefault="00194461" w:rsidP="00A64EA1">
            <w:pPr>
              <w:pStyle w:val="Normal2"/>
              <w:rPr>
                <w:rFonts w:cs="Arial"/>
                <w:sz w:val="16"/>
                <w:szCs w:val="16"/>
              </w:rPr>
            </w:pPr>
            <w:r w:rsidRPr="00A64EA1">
              <w:rPr>
                <w:rFonts w:cs="Arial"/>
                <w:sz w:val="16"/>
                <w:szCs w:val="16"/>
              </w:rPr>
              <w:t>85</w:t>
            </w:r>
          </w:p>
        </w:tc>
        <w:tc>
          <w:tcPr>
            <w:tcW w:w="416" w:type="dxa"/>
            <w:tcBorders>
              <w:top w:val="single" w:sz="4" w:space="0" w:color="auto"/>
              <w:left w:val="single" w:sz="4" w:space="0" w:color="auto"/>
              <w:bottom w:val="single" w:sz="4" w:space="0" w:color="auto"/>
              <w:right w:val="single" w:sz="4" w:space="0" w:color="auto"/>
            </w:tcBorders>
            <w:vAlign w:val="bottom"/>
          </w:tcPr>
          <w:p w14:paraId="0075DB4F" w14:textId="77777777" w:rsidR="00E23727" w:rsidRPr="00A64EA1" w:rsidRDefault="00194461" w:rsidP="00A64EA1">
            <w:pPr>
              <w:pStyle w:val="Normal2"/>
              <w:rPr>
                <w:rFonts w:cs="Arial"/>
                <w:sz w:val="16"/>
                <w:szCs w:val="16"/>
              </w:rPr>
            </w:pPr>
            <w:r w:rsidRPr="00A64EA1">
              <w:rPr>
                <w:rFonts w:cs="Arial"/>
                <w:sz w:val="16"/>
                <w:szCs w:val="16"/>
              </w:rPr>
              <w:t>26</w:t>
            </w:r>
          </w:p>
        </w:tc>
        <w:tc>
          <w:tcPr>
            <w:tcW w:w="416" w:type="dxa"/>
            <w:tcBorders>
              <w:top w:val="single" w:sz="4" w:space="0" w:color="auto"/>
              <w:left w:val="single" w:sz="4" w:space="0" w:color="auto"/>
              <w:bottom w:val="single" w:sz="4" w:space="0" w:color="auto"/>
              <w:right w:val="single" w:sz="4" w:space="0" w:color="auto"/>
            </w:tcBorders>
            <w:vAlign w:val="bottom"/>
          </w:tcPr>
          <w:p w14:paraId="446B2517" w14:textId="77777777" w:rsidR="00E23727" w:rsidRPr="00A64EA1" w:rsidRDefault="00194461" w:rsidP="00A64EA1">
            <w:pPr>
              <w:pStyle w:val="Normal2"/>
              <w:rPr>
                <w:rFonts w:cs="Arial"/>
                <w:sz w:val="16"/>
                <w:szCs w:val="16"/>
              </w:rPr>
            </w:pPr>
            <w:r w:rsidRPr="00A64EA1">
              <w:rPr>
                <w:rFonts w:cs="Arial"/>
                <w:sz w:val="16"/>
                <w:szCs w:val="16"/>
              </w:rPr>
              <w:t>10</w:t>
            </w:r>
          </w:p>
        </w:tc>
        <w:tc>
          <w:tcPr>
            <w:tcW w:w="415" w:type="dxa"/>
            <w:tcBorders>
              <w:top w:val="single" w:sz="4" w:space="0" w:color="auto"/>
              <w:left w:val="single" w:sz="4" w:space="0" w:color="auto"/>
              <w:bottom w:val="single" w:sz="4" w:space="0" w:color="auto"/>
              <w:right w:val="single" w:sz="4" w:space="0" w:color="auto"/>
            </w:tcBorders>
            <w:vAlign w:val="bottom"/>
          </w:tcPr>
          <w:p w14:paraId="5D7AB075" w14:textId="77777777" w:rsidR="00E23727" w:rsidRPr="00A64EA1" w:rsidRDefault="00194461" w:rsidP="00A64EA1">
            <w:pPr>
              <w:pStyle w:val="Normal2"/>
              <w:rPr>
                <w:rFonts w:cs="Arial"/>
                <w:sz w:val="16"/>
                <w:szCs w:val="16"/>
              </w:rPr>
            </w:pPr>
            <w:r w:rsidRPr="00A64EA1">
              <w:rPr>
                <w:rFonts w:cs="Arial"/>
                <w:sz w:val="16"/>
                <w:szCs w:val="16"/>
              </w:rPr>
              <w:t>78</w:t>
            </w:r>
          </w:p>
        </w:tc>
        <w:tc>
          <w:tcPr>
            <w:tcW w:w="414" w:type="dxa"/>
            <w:tcBorders>
              <w:top w:val="single" w:sz="4" w:space="0" w:color="auto"/>
              <w:left w:val="single" w:sz="4" w:space="0" w:color="auto"/>
              <w:bottom w:val="single" w:sz="4" w:space="0" w:color="auto"/>
              <w:right w:val="single" w:sz="4" w:space="0" w:color="auto"/>
            </w:tcBorders>
            <w:vAlign w:val="bottom"/>
          </w:tcPr>
          <w:p w14:paraId="46D05A49"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42247DEF" w14:textId="77777777" w:rsidR="00E23727" w:rsidRPr="00A64EA1" w:rsidRDefault="00194461" w:rsidP="00A64EA1">
            <w:pPr>
              <w:pStyle w:val="Normal2"/>
              <w:rPr>
                <w:rFonts w:cs="Arial"/>
                <w:sz w:val="16"/>
                <w:szCs w:val="16"/>
              </w:rPr>
            </w:pPr>
            <w:r w:rsidRPr="00A64EA1">
              <w:rPr>
                <w:rFonts w:cs="Arial"/>
                <w:sz w:val="16"/>
                <w:szCs w:val="16"/>
              </w:rPr>
              <w:t>87</w:t>
            </w:r>
          </w:p>
        </w:tc>
      </w:tr>
      <w:tr w:rsidR="00E23727" w:rsidRPr="00A64EA1" w14:paraId="6060B83B" w14:textId="77777777" w:rsidTr="00F9220B">
        <w:tc>
          <w:tcPr>
            <w:tcW w:w="594" w:type="dxa"/>
            <w:tcBorders>
              <w:top w:val="single" w:sz="4" w:space="0" w:color="auto"/>
              <w:left w:val="single" w:sz="4" w:space="0" w:color="auto"/>
              <w:bottom w:val="single" w:sz="4" w:space="0" w:color="auto"/>
              <w:right w:val="single" w:sz="4" w:space="0" w:color="auto"/>
            </w:tcBorders>
          </w:tcPr>
          <w:p w14:paraId="54B4CCD0" w14:textId="77777777" w:rsidR="00E23727" w:rsidRPr="00A64EA1" w:rsidRDefault="00194461" w:rsidP="00A64EA1">
            <w:pPr>
              <w:pStyle w:val="Normal2"/>
              <w:rPr>
                <w:sz w:val="16"/>
                <w:szCs w:val="16"/>
              </w:rPr>
            </w:pPr>
            <w:r w:rsidRPr="00A64EA1">
              <w:rPr>
                <w:sz w:val="16"/>
                <w:szCs w:val="16"/>
              </w:rPr>
              <w:t>51</w:t>
            </w:r>
          </w:p>
        </w:tc>
        <w:tc>
          <w:tcPr>
            <w:tcW w:w="450" w:type="dxa"/>
            <w:tcBorders>
              <w:top w:val="single" w:sz="4" w:space="0" w:color="auto"/>
              <w:left w:val="single" w:sz="4" w:space="0" w:color="auto"/>
              <w:bottom w:val="single" w:sz="4" w:space="0" w:color="auto"/>
              <w:right w:val="single" w:sz="4" w:space="0" w:color="auto"/>
            </w:tcBorders>
            <w:vAlign w:val="bottom"/>
          </w:tcPr>
          <w:p w14:paraId="37221DA8" w14:textId="77777777" w:rsidR="00E23727" w:rsidRPr="00A64EA1" w:rsidRDefault="00194461" w:rsidP="00A64EA1">
            <w:pPr>
              <w:pStyle w:val="Normal2"/>
              <w:rPr>
                <w:rFonts w:cs="Arial"/>
                <w:sz w:val="16"/>
                <w:szCs w:val="16"/>
              </w:rPr>
            </w:pPr>
            <w:r w:rsidRPr="00A64EA1">
              <w:rPr>
                <w:rFonts w:cs="Arial"/>
                <w:sz w:val="16"/>
                <w:szCs w:val="16"/>
              </w:rPr>
              <w:t>11</w:t>
            </w:r>
          </w:p>
        </w:tc>
        <w:tc>
          <w:tcPr>
            <w:tcW w:w="428" w:type="dxa"/>
            <w:tcBorders>
              <w:top w:val="single" w:sz="4" w:space="0" w:color="auto"/>
              <w:left w:val="single" w:sz="4" w:space="0" w:color="auto"/>
              <w:bottom w:val="single" w:sz="4" w:space="0" w:color="auto"/>
              <w:right w:val="single" w:sz="4" w:space="0" w:color="auto"/>
            </w:tcBorders>
            <w:vAlign w:val="bottom"/>
          </w:tcPr>
          <w:p w14:paraId="32D8848F" w14:textId="77777777" w:rsidR="00E23727" w:rsidRPr="00A64EA1" w:rsidRDefault="00194461" w:rsidP="00A64EA1">
            <w:pPr>
              <w:pStyle w:val="Normal2"/>
              <w:rPr>
                <w:rFonts w:cs="Arial"/>
                <w:sz w:val="16"/>
                <w:szCs w:val="16"/>
              </w:rPr>
            </w:pPr>
            <w:r w:rsidRPr="00A64EA1">
              <w:rPr>
                <w:rFonts w:cs="Arial"/>
                <w:sz w:val="16"/>
                <w:szCs w:val="16"/>
              </w:rPr>
              <w:t>86</w:t>
            </w:r>
          </w:p>
        </w:tc>
        <w:tc>
          <w:tcPr>
            <w:tcW w:w="410" w:type="dxa"/>
            <w:tcBorders>
              <w:top w:val="single" w:sz="4" w:space="0" w:color="auto"/>
              <w:left w:val="single" w:sz="4" w:space="0" w:color="auto"/>
              <w:bottom w:val="single" w:sz="4" w:space="0" w:color="auto"/>
              <w:right w:val="single" w:sz="4" w:space="0" w:color="auto"/>
            </w:tcBorders>
            <w:vAlign w:val="bottom"/>
          </w:tcPr>
          <w:p w14:paraId="37622336" w14:textId="77777777" w:rsidR="00E23727" w:rsidRPr="00A64EA1" w:rsidRDefault="00194461" w:rsidP="00A64EA1">
            <w:pPr>
              <w:pStyle w:val="Normal2"/>
              <w:rPr>
                <w:rFonts w:cs="Arial"/>
                <w:sz w:val="16"/>
                <w:szCs w:val="16"/>
              </w:rPr>
            </w:pPr>
            <w:r w:rsidRPr="00A64EA1">
              <w:rPr>
                <w:rFonts w:cs="Arial"/>
                <w:sz w:val="16"/>
                <w:szCs w:val="16"/>
              </w:rPr>
              <w:t>40</w:t>
            </w:r>
          </w:p>
        </w:tc>
        <w:tc>
          <w:tcPr>
            <w:tcW w:w="395" w:type="dxa"/>
            <w:tcBorders>
              <w:top w:val="single" w:sz="4" w:space="0" w:color="auto"/>
              <w:left w:val="single" w:sz="4" w:space="0" w:color="auto"/>
              <w:bottom w:val="single" w:sz="4" w:space="0" w:color="auto"/>
              <w:right w:val="single" w:sz="4" w:space="0" w:color="auto"/>
            </w:tcBorders>
            <w:vAlign w:val="bottom"/>
          </w:tcPr>
          <w:p w14:paraId="4AEDB079"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1B97F457"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2F85740A"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2DC17395"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717BEDB2"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3A5ACC50"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485CDC46"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2D7B40A6"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6C6BE443"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0220D4E1"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40937D00"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752F4ADB" w14:textId="77777777" w:rsidR="00E23727" w:rsidRPr="00A64EA1" w:rsidRDefault="00194461" w:rsidP="00A64EA1">
            <w:pPr>
              <w:pStyle w:val="Normal2"/>
              <w:rPr>
                <w:rFonts w:cs="Arial"/>
                <w:sz w:val="16"/>
                <w:szCs w:val="16"/>
              </w:rPr>
            </w:pPr>
            <w:r w:rsidRPr="00A64EA1">
              <w:rPr>
                <w:rFonts w:cs="Arial"/>
                <w:sz w:val="16"/>
                <w:szCs w:val="16"/>
              </w:rPr>
              <w:t>92</w:t>
            </w:r>
          </w:p>
        </w:tc>
        <w:tc>
          <w:tcPr>
            <w:tcW w:w="416" w:type="dxa"/>
            <w:tcBorders>
              <w:top w:val="single" w:sz="4" w:space="0" w:color="auto"/>
              <w:left w:val="single" w:sz="4" w:space="0" w:color="auto"/>
              <w:bottom w:val="single" w:sz="4" w:space="0" w:color="auto"/>
              <w:right w:val="single" w:sz="4" w:space="0" w:color="auto"/>
            </w:tcBorders>
            <w:vAlign w:val="bottom"/>
          </w:tcPr>
          <w:p w14:paraId="3257ACF2" w14:textId="77777777" w:rsidR="00E23727" w:rsidRPr="00A64EA1" w:rsidRDefault="00194461" w:rsidP="00A64EA1">
            <w:pPr>
              <w:pStyle w:val="Normal2"/>
              <w:rPr>
                <w:rFonts w:cs="Arial"/>
                <w:sz w:val="16"/>
                <w:szCs w:val="16"/>
              </w:rPr>
            </w:pPr>
            <w:r w:rsidRPr="00A64EA1">
              <w:rPr>
                <w:rFonts w:cs="Arial"/>
                <w:sz w:val="16"/>
                <w:szCs w:val="16"/>
              </w:rPr>
              <w:t>24</w:t>
            </w:r>
          </w:p>
        </w:tc>
        <w:tc>
          <w:tcPr>
            <w:tcW w:w="416" w:type="dxa"/>
            <w:tcBorders>
              <w:top w:val="single" w:sz="4" w:space="0" w:color="auto"/>
              <w:left w:val="single" w:sz="4" w:space="0" w:color="auto"/>
              <w:bottom w:val="single" w:sz="4" w:space="0" w:color="auto"/>
              <w:right w:val="single" w:sz="4" w:space="0" w:color="auto"/>
            </w:tcBorders>
            <w:vAlign w:val="bottom"/>
          </w:tcPr>
          <w:p w14:paraId="68927D47" w14:textId="77777777" w:rsidR="00E23727" w:rsidRPr="00A64EA1" w:rsidRDefault="00194461" w:rsidP="00A64EA1">
            <w:pPr>
              <w:pStyle w:val="Normal2"/>
              <w:rPr>
                <w:rFonts w:cs="Arial"/>
                <w:sz w:val="16"/>
                <w:szCs w:val="16"/>
              </w:rPr>
            </w:pPr>
            <w:r w:rsidRPr="00A64EA1">
              <w:rPr>
                <w:rFonts w:cs="Arial"/>
                <w:sz w:val="16"/>
                <w:szCs w:val="16"/>
              </w:rPr>
              <w:t>62</w:t>
            </w:r>
          </w:p>
        </w:tc>
        <w:tc>
          <w:tcPr>
            <w:tcW w:w="416" w:type="dxa"/>
            <w:tcBorders>
              <w:top w:val="single" w:sz="4" w:space="0" w:color="auto"/>
              <w:left w:val="single" w:sz="4" w:space="0" w:color="auto"/>
              <w:bottom w:val="single" w:sz="4" w:space="0" w:color="auto"/>
              <w:right w:val="single" w:sz="4" w:space="0" w:color="auto"/>
            </w:tcBorders>
            <w:vAlign w:val="bottom"/>
          </w:tcPr>
          <w:p w14:paraId="56DD03EE" w14:textId="77777777" w:rsidR="00E23727" w:rsidRPr="00A64EA1" w:rsidRDefault="00194461" w:rsidP="00A64EA1">
            <w:pPr>
              <w:pStyle w:val="Normal2"/>
              <w:rPr>
                <w:rFonts w:cs="Arial"/>
                <w:sz w:val="16"/>
                <w:szCs w:val="16"/>
              </w:rPr>
            </w:pPr>
            <w:r w:rsidRPr="00A64EA1">
              <w:rPr>
                <w:rFonts w:cs="Arial"/>
                <w:sz w:val="16"/>
                <w:szCs w:val="16"/>
              </w:rPr>
              <w:t>41</w:t>
            </w:r>
          </w:p>
        </w:tc>
        <w:tc>
          <w:tcPr>
            <w:tcW w:w="415" w:type="dxa"/>
            <w:tcBorders>
              <w:top w:val="single" w:sz="4" w:space="0" w:color="auto"/>
              <w:left w:val="single" w:sz="4" w:space="0" w:color="auto"/>
              <w:bottom w:val="single" w:sz="4" w:space="0" w:color="auto"/>
              <w:right w:val="single" w:sz="4" w:space="0" w:color="auto"/>
            </w:tcBorders>
            <w:vAlign w:val="bottom"/>
          </w:tcPr>
          <w:p w14:paraId="77EC93F4" w14:textId="77777777" w:rsidR="00E23727" w:rsidRPr="00A64EA1" w:rsidRDefault="00194461" w:rsidP="00A64EA1">
            <w:pPr>
              <w:pStyle w:val="Normal2"/>
              <w:rPr>
                <w:rFonts w:cs="Arial"/>
                <w:sz w:val="16"/>
                <w:szCs w:val="16"/>
              </w:rPr>
            </w:pPr>
            <w:r w:rsidRPr="00A64EA1">
              <w:rPr>
                <w:rFonts w:cs="Arial"/>
                <w:sz w:val="16"/>
                <w:szCs w:val="16"/>
              </w:rPr>
              <w:t>17</w:t>
            </w:r>
          </w:p>
        </w:tc>
        <w:tc>
          <w:tcPr>
            <w:tcW w:w="414" w:type="dxa"/>
            <w:tcBorders>
              <w:top w:val="single" w:sz="4" w:space="0" w:color="auto"/>
              <w:left w:val="single" w:sz="4" w:space="0" w:color="auto"/>
              <w:bottom w:val="single" w:sz="4" w:space="0" w:color="auto"/>
              <w:right w:val="single" w:sz="4" w:space="0" w:color="auto"/>
            </w:tcBorders>
            <w:vAlign w:val="bottom"/>
          </w:tcPr>
          <w:p w14:paraId="49F4F751"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55C0CC0B" w14:textId="77777777" w:rsidR="00E23727" w:rsidRPr="00A64EA1" w:rsidRDefault="00194461" w:rsidP="00A64EA1">
            <w:pPr>
              <w:pStyle w:val="Normal2"/>
              <w:rPr>
                <w:rFonts w:cs="Arial"/>
                <w:sz w:val="16"/>
                <w:szCs w:val="16"/>
              </w:rPr>
            </w:pPr>
            <w:r w:rsidRPr="00A64EA1">
              <w:rPr>
                <w:rFonts w:cs="Arial"/>
                <w:sz w:val="16"/>
                <w:szCs w:val="16"/>
              </w:rPr>
              <w:t>99</w:t>
            </w:r>
          </w:p>
        </w:tc>
      </w:tr>
      <w:tr w:rsidR="00E23727" w:rsidRPr="00A64EA1" w14:paraId="52B1E5B7" w14:textId="77777777" w:rsidTr="00F9220B">
        <w:tc>
          <w:tcPr>
            <w:tcW w:w="594" w:type="dxa"/>
            <w:tcBorders>
              <w:top w:val="single" w:sz="4" w:space="0" w:color="auto"/>
              <w:left w:val="single" w:sz="4" w:space="0" w:color="auto"/>
              <w:bottom w:val="single" w:sz="4" w:space="0" w:color="auto"/>
              <w:right w:val="single" w:sz="4" w:space="0" w:color="auto"/>
            </w:tcBorders>
          </w:tcPr>
          <w:p w14:paraId="7988A165" w14:textId="77777777" w:rsidR="00E23727" w:rsidRPr="00A64EA1" w:rsidRDefault="00194461" w:rsidP="00A64EA1">
            <w:pPr>
              <w:pStyle w:val="Normal2"/>
              <w:rPr>
                <w:sz w:val="16"/>
                <w:szCs w:val="16"/>
              </w:rPr>
            </w:pPr>
            <w:r w:rsidRPr="00A64EA1">
              <w:rPr>
                <w:sz w:val="16"/>
                <w:szCs w:val="16"/>
              </w:rPr>
              <w:t>52</w:t>
            </w:r>
          </w:p>
        </w:tc>
        <w:tc>
          <w:tcPr>
            <w:tcW w:w="450" w:type="dxa"/>
            <w:tcBorders>
              <w:top w:val="single" w:sz="4" w:space="0" w:color="auto"/>
              <w:left w:val="single" w:sz="4" w:space="0" w:color="auto"/>
              <w:bottom w:val="single" w:sz="4" w:space="0" w:color="auto"/>
              <w:right w:val="single" w:sz="4" w:space="0" w:color="auto"/>
            </w:tcBorders>
            <w:vAlign w:val="bottom"/>
          </w:tcPr>
          <w:p w14:paraId="09A4AA76" w14:textId="77777777" w:rsidR="00E23727" w:rsidRPr="00A64EA1" w:rsidRDefault="00194461" w:rsidP="00A64EA1">
            <w:pPr>
              <w:pStyle w:val="Normal2"/>
              <w:rPr>
                <w:rFonts w:cs="Arial"/>
                <w:sz w:val="16"/>
                <w:szCs w:val="16"/>
              </w:rPr>
            </w:pPr>
            <w:r w:rsidRPr="00A64EA1">
              <w:rPr>
                <w:rFonts w:cs="Arial"/>
                <w:sz w:val="16"/>
                <w:szCs w:val="16"/>
              </w:rPr>
              <w:t>93</w:t>
            </w:r>
          </w:p>
        </w:tc>
        <w:tc>
          <w:tcPr>
            <w:tcW w:w="428" w:type="dxa"/>
            <w:tcBorders>
              <w:top w:val="single" w:sz="4" w:space="0" w:color="auto"/>
              <w:left w:val="single" w:sz="4" w:space="0" w:color="auto"/>
              <w:bottom w:val="single" w:sz="4" w:space="0" w:color="auto"/>
              <w:right w:val="single" w:sz="4" w:space="0" w:color="auto"/>
            </w:tcBorders>
            <w:vAlign w:val="bottom"/>
          </w:tcPr>
          <w:p w14:paraId="0D2C33A2" w14:textId="77777777" w:rsidR="00E23727" w:rsidRPr="00A64EA1" w:rsidRDefault="00194461" w:rsidP="00A64EA1">
            <w:pPr>
              <w:pStyle w:val="Normal2"/>
              <w:rPr>
                <w:rFonts w:cs="Arial"/>
                <w:sz w:val="16"/>
                <w:szCs w:val="16"/>
              </w:rPr>
            </w:pPr>
            <w:r w:rsidRPr="00A64EA1">
              <w:rPr>
                <w:rFonts w:cs="Arial"/>
                <w:sz w:val="16"/>
                <w:szCs w:val="16"/>
              </w:rPr>
              <w:t>4</w:t>
            </w:r>
          </w:p>
        </w:tc>
        <w:tc>
          <w:tcPr>
            <w:tcW w:w="410" w:type="dxa"/>
            <w:tcBorders>
              <w:top w:val="single" w:sz="4" w:space="0" w:color="auto"/>
              <w:left w:val="single" w:sz="4" w:space="0" w:color="auto"/>
              <w:bottom w:val="single" w:sz="4" w:space="0" w:color="auto"/>
              <w:right w:val="single" w:sz="4" w:space="0" w:color="auto"/>
            </w:tcBorders>
            <w:vAlign w:val="bottom"/>
          </w:tcPr>
          <w:p w14:paraId="73C57B41" w14:textId="77777777" w:rsidR="00E23727" w:rsidRPr="00A64EA1" w:rsidRDefault="00194461" w:rsidP="00A64EA1">
            <w:pPr>
              <w:pStyle w:val="Normal2"/>
              <w:rPr>
                <w:rFonts w:cs="Arial"/>
                <w:sz w:val="16"/>
                <w:szCs w:val="16"/>
              </w:rPr>
            </w:pPr>
            <w:r w:rsidRPr="00A64EA1">
              <w:rPr>
                <w:rFonts w:cs="Arial"/>
                <w:sz w:val="16"/>
                <w:szCs w:val="16"/>
              </w:rPr>
              <w:t>44</w:t>
            </w:r>
          </w:p>
        </w:tc>
        <w:tc>
          <w:tcPr>
            <w:tcW w:w="395" w:type="dxa"/>
            <w:tcBorders>
              <w:top w:val="single" w:sz="4" w:space="0" w:color="auto"/>
              <w:left w:val="single" w:sz="4" w:space="0" w:color="auto"/>
              <w:bottom w:val="single" w:sz="4" w:space="0" w:color="auto"/>
              <w:right w:val="single" w:sz="4" w:space="0" w:color="auto"/>
            </w:tcBorders>
            <w:vAlign w:val="bottom"/>
          </w:tcPr>
          <w:p w14:paraId="7A166FA9"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49C69AC2"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632BE1C3"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2580D527"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5A7DEE71"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2C314483"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791E18CC"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12AA47B1"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298D1543"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24757B84"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4A103811"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6B43B818" w14:textId="77777777" w:rsidR="00E23727" w:rsidRPr="00A64EA1" w:rsidRDefault="00194461" w:rsidP="00A64EA1">
            <w:pPr>
              <w:pStyle w:val="Normal2"/>
              <w:rPr>
                <w:rFonts w:cs="Arial"/>
                <w:sz w:val="16"/>
                <w:szCs w:val="16"/>
              </w:rPr>
            </w:pPr>
            <w:r w:rsidRPr="00A64EA1">
              <w:rPr>
                <w:rFonts w:cs="Arial"/>
                <w:sz w:val="16"/>
                <w:szCs w:val="16"/>
              </w:rPr>
              <w:t>9</w:t>
            </w:r>
          </w:p>
        </w:tc>
        <w:tc>
          <w:tcPr>
            <w:tcW w:w="416" w:type="dxa"/>
            <w:tcBorders>
              <w:top w:val="single" w:sz="4" w:space="0" w:color="auto"/>
              <w:left w:val="single" w:sz="4" w:space="0" w:color="auto"/>
              <w:bottom w:val="single" w:sz="4" w:space="0" w:color="auto"/>
              <w:right w:val="single" w:sz="4" w:space="0" w:color="auto"/>
            </w:tcBorders>
            <w:vAlign w:val="bottom"/>
          </w:tcPr>
          <w:p w14:paraId="1FFA5B58" w14:textId="77777777" w:rsidR="00E23727" w:rsidRPr="00A64EA1" w:rsidRDefault="00194461" w:rsidP="00A64EA1">
            <w:pPr>
              <w:pStyle w:val="Normal2"/>
              <w:rPr>
                <w:rFonts w:cs="Arial"/>
                <w:sz w:val="16"/>
                <w:szCs w:val="16"/>
              </w:rPr>
            </w:pPr>
            <w:r w:rsidRPr="00A64EA1">
              <w:rPr>
                <w:rFonts w:cs="Arial"/>
                <w:sz w:val="16"/>
                <w:szCs w:val="16"/>
              </w:rPr>
              <w:t>25</w:t>
            </w:r>
          </w:p>
        </w:tc>
        <w:tc>
          <w:tcPr>
            <w:tcW w:w="416" w:type="dxa"/>
            <w:tcBorders>
              <w:top w:val="single" w:sz="4" w:space="0" w:color="auto"/>
              <w:left w:val="single" w:sz="4" w:space="0" w:color="auto"/>
              <w:bottom w:val="single" w:sz="4" w:space="0" w:color="auto"/>
              <w:right w:val="single" w:sz="4" w:space="0" w:color="auto"/>
            </w:tcBorders>
            <w:vAlign w:val="bottom"/>
          </w:tcPr>
          <w:p w14:paraId="628F04BA" w14:textId="77777777" w:rsidR="00E23727" w:rsidRPr="00A64EA1" w:rsidRDefault="00194461" w:rsidP="00A64EA1">
            <w:pPr>
              <w:pStyle w:val="Normal2"/>
              <w:rPr>
                <w:rFonts w:cs="Arial"/>
                <w:sz w:val="16"/>
                <w:szCs w:val="16"/>
              </w:rPr>
            </w:pPr>
            <w:r w:rsidRPr="00A64EA1">
              <w:rPr>
                <w:rFonts w:cs="Arial"/>
                <w:sz w:val="16"/>
                <w:szCs w:val="16"/>
              </w:rPr>
              <w:t>16</w:t>
            </w:r>
          </w:p>
        </w:tc>
        <w:tc>
          <w:tcPr>
            <w:tcW w:w="416" w:type="dxa"/>
            <w:tcBorders>
              <w:top w:val="single" w:sz="4" w:space="0" w:color="auto"/>
              <w:left w:val="single" w:sz="4" w:space="0" w:color="auto"/>
              <w:bottom w:val="single" w:sz="4" w:space="0" w:color="auto"/>
              <w:right w:val="single" w:sz="4" w:space="0" w:color="auto"/>
            </w:tcBorders>
            <w:vAlign w:val="bottom"/>
          </w:tcPr>
          <w:p w14:paraId="23B53188" w14:textId="77777777" w:rsidR="00E23727" w:rsidRPr="00A64EA1" w:rsidRDefault="00194461" w:rsidP="00A64EA1">
            <w:pPr>
              <w:pStyle w:val="Normal2"/>
              <w:rPr>
                <w:rFonts w:cs="Arial"/>
                <w:sz w:val="16"/>
                <w:szCs w:val="16"/>
              </w:rPr>
            </w:pPr>
            <w:r w:rsidRPr="00A64EA1">
              <w:rPr>
                <w:rFonts w:cs="Arial"/>
                <w:sz w:val="16"/>
                <w:szCs w:val="16"/>
              </w:rPr>
              <w:t>27</w:t>
            </w:r>
          </w:p>
        </w:tc>
        <w:tc>
          <w:tcPr>
            <w:tcW w:w="415" w:type="dxa"/>
            <w:tcBorders>
              <w:top w:val="single" w:sz="4" w:space="0" w:color="auto"/>
              <w:left w:val="single" w:sz="4" w:space="0" w:color="auto"/>
              <w:bottom w:val="single" w:sz="4" w:space="0" w:color="auto"/>
              <w:right w:val="single" w:sz="4" w:space="0" w:color="auto"/>
            </w:tcBorders>
            <w:vAlign w:val="bottom"/>
          </w:tcPr>
          <w:p w14:paraId="7939FFB3" w14:textId="77777777" w:rsidR="00E23727" w:rsidRPr="00A64EA1" w:rsidRDefault="00194461" w:rsidP="00A64EA1">
            <w:pPr>
              <w:pStyle w:val="Normal2"/>
              <w:rPr>
                <w:rFonts w:cs="Arial"/>
                <w:sz w:val="16"/>
                <w:szCs w:val="16"/>
              </w:rPr>
            </w:pPr>
            <w:r w:rsidRPr="00A64EA1">
              <w:rPr>
                <w:rFonts w:cs="Arial"/>
                <w:sz w:val="16"/>
                <w:szCs w:val="16"/>
              </w:rPr>
              <w:t>63</w:t>
            </w:r>
          </w:p>
        </w:tc>
        <w:tc>
          <w:tcPr>
            <w:tcW w:w="414" w:type="dxa"/>
            <w:tcBorders>
              <w:top w:val="single" w:sz="4" w:space="0" w:color="auto"/>
              <w:left w:val="single" w:sz="4" w:space="0" w:color="auto"/>
              <w:bottom w:val="single" w:sz="4" w:space="0" w:color="auto"/>
              <w:right w:val="single" w:sz="4" w:space="0" w:color="auto"/>
            </w:tcBorders>
            <w:vAlign w:val="bottom"/>
          </w:tcPr>
          <w:p w14:paraId="4113794D"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232161CE" w14:textId="77777777" w:rsidR="00E23727" w:rsidRPr="00A64EA1" w:rsidRDefault="00194461" w:rsidP="00A64EA1">
            <w:pPr>
              <w:pStyle w:val="Normal2"/>
              <w:rPr>
                <w:rFonts w:cs="Arial"/>
                <w:sz w:val="16"/>
                <w:szCs w:val="16"/>
              </w:rPr>
            </w:pPr>
            <w:r w:rsidRPr="00A64EA1">
              <w:rPr>
                <w:rFonts w:cs="Arial"/>
                <w:sz w:val="16"/>
                <w:szCs w:val="16"/>
              </w:rPr>
              <w:t>19</w:t>
            </w:r>
          </w:p>
        </w:tc>
      </w:tr>
      <w:tr w:rsidR="00E23727" w:rsidRPr="00A64EA1" w14:paraId="2FDF8E95" w14:textId="77777777" w:rsidTr="00F9220B">
        <w:tc>
          <w:tcPr>
            <w:tcW w:w="594" w:type="dxa"/>
            <w:tcBorders>
              <w:top w:val="single" w:sz="4" w:space="0" w:color="auto"/>
              <w:left w:val="single" w:sz="4" w:space="0" w:color="auto"/>
              <w:bottom w:val="single" w:sz="4" w:space="0" w:color="auto"/>
              <w:right w:val="single" w:sz="4" w:space="0" w:color="auto"/>
            </w:tcBorders>
          </w:tcPr>
          <w:p w14:paraId="0DC67B12" w14:textId="77777777" w:rsidR="00E23727" w:rsidRPr="00A64EA1" w:rsidRDefault="00194461" w:rsidP="00A64EA1">
            <w:pPr>
              <w:pStyle w:val="Normal2"/>
              <w:rPr>
                <w:sz w:val="16"/>
                <w:szCs w:val="16"/>
              </w:rPr>
            </w:pPr>
            <w:r w:rsidRPr="00A64EA1">
              <w:rPr>
                <w:sz w:val="16"/>
                <w:szCs w:val="16"/>
              </w:rPr>
              <w:t>53</w:t>
            </w:r>
          </w:p>
        </w:tc>
        <w:tc>
          <w:tcPr>
            <w:tcW w:w="450" w:type="dxa"/>
            <w:tcBorders>
              <w:top w:val="single" w:sz="4" w:space="0" w:color="auto"/>
              <w:left w:val="single" w:sz="4" w:space="0" w:color="auto"/>
              <w:bottom w:val="single" w:sz="4" w:space="0" w:color="auto"/>
              <w:right w:val="single" w:sz="4" w:space="0" w:color="auto"/>
            </w:tcBorders>
            <w:vAlign w:val="bottom"/>
          </w:tcPr>
          <w:p w14:paraId="126C0FFF" w14:textId="77777777" w:rsidR="00E23727" w:rsidRPr="00A64EA1" w:rsidRDefault="00194461" w:rsidP="00A64EA1">
            <w:pPr>
              <w:pStyle w:val="Normal2"/>
              <w:rPr>
                <w:rFonts w:cs="Arial"/>
                <w:sz w:val="16"/>
                <w:szCs w:val="16"/>
              </w:rPr>
            </w:pPr>
            <w:r w:rsidRPr="00A64EA1">
              <w:rPr>
                <w:rFonts w:cs="Arial"/>
                <w:sz w:val="16"/>
                <w:szCs w:val="16"/>
              </w:rPr>
              <w:t>29</w:t>
            </w:r>
          </w:p>
        </w:tc>
        <w:tc>
          <w:tcPr>
            <w:tcW w:w="428" w:type="dxa"/>
            <w:tcBorders>
              <w:top w:val="single" w:sz="4" w:space="0" w:color="auto"/>
              <w:left w:val="single" w:sz="4" w:space="0" w:color="auto"/>
              <w:bottom w:val="single" w:sz="4" w:space="0" w:color="auto"/>
              <w:right w:val="single" w:sz="4" w:space="0" w:color="auto"/>
            </w:tcBorders>
            <w:vAlign w:val="bottom"/>
          </w:tcPr>
          <w:p w14:paraId="56AE74CA" w14:textId="77777777" w:rsidR="00E23727" w:rsidRPr="00A64EA1" w:rsidRDefault="00194461" w:rsidP="00A64EA1">
            <w:pPr>
              <w:pStyle w:val="Normal2"/>
              <w:rPr>
                <w:rFonts w:cs="Arial"/>
                <w:sz w:val="16"/>
                <w:szCs w:val="16"/>
              </w:rPr>
            </w:pPr>
            <w:r w:rsidRPr="00A64EA1">
              <w:rPr>
                <w:rFonts w:cs="Arial"/>
                <w:sz w:val="16"/>
                <w:szCs w:val="16"/>
              </w:rPr>
              <w:t>60</w:t>
            </w:r>
          </w:p>
        </w:tc>
        <w:tc>
          <w:tcPr>
            <w:tcW w:w="410" w:type="dxa"/>
            <w:tcBorders>
              <w:top w:val="single" w:sz="4" w:space="0" w:color="auto"/>
              <w:left w:val="single" w:sz="4" w:space="0" w:color="auto"/>
              <w:bottom w:val="single" w:sz="4" w:space="0" w:color="auto"/>
              <w:right w:val="single" w:sz="4" w:space="0" w:color="auto"/>
            </w:tcBorders>
            <w:vAlign w:val="bottom"/>
          </w:tcPr>
          <w:p w14:paraId="7DC34A56" w14:textId="77777777" w:rsidR="00E23727" w:rsidRPr="00A64EA1" w:rsidRDefault="00194461" w:rsidP="00A64EA1">
            <w:pPr>
              <w:pStyle w:val="Normal2"/>
              <w:rPr>
                <w:rFonts w:cs="Arial"/>
                <w:sz w:val="16"/>
                <w:szCs w:val="16"/>
              </w:rPr>
            </w:pPr>
            <w:r w:rsidRPr="00A64EA1">
              <w:rPr>
                <w:rFonts w:cs="Arial"/>
                <w:sz w:val="16"/>
                <w:szCs w:val="16"/>
              </w:rPr>
              <w:t>50</w:t>
            </w:r>
          </w:p>
        </w:tc>
        <w:tc>
          <w:tcPr>
            <w:tcW w:w="395" w:type="dxa"/>
            <w:tcBorders>
              <w:top w:val="single" w:sz="4" w:space="0" w:color="auto"/>
              <w:left w:val="single" w:sz="4" w:space="0" w:color="auto"/>
              <w:bottom w:val="single" w:sz="4" w:space="0" w:color="auto"/>
              <w:right w:val="single" w:sz="4" w:space="0" w:color="auto"/>
            </w:tcBorders>
            <w:vAlign w:val="bottom"/>
          </w:tcPr>
          <w:p w14:paraId="4807C718"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6D6DB550"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24D1B6D9"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1C60752E"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3B7C3117"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26740EDB"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4D6AB6AF"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11EF2A39"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1F338D99"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17CBE599"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0433EF35"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576C88D0" w14:textId="77777777" w:rsidR="00E23727" w:rsidRPr="00A64EA1" w:rsidRDefault="00194461" w:rsidP="00A64EA1">
            <w:pPr>
              <w:pStyle w:val="Normal2"/>
              <w:rPr>
                <w:rFonts w:cs="Arial"/>
                <w:sz w:val="16"/>
                <w:szCs w:val="16"/>
              </w:rPr>
            </w:pPr>
            <w:r w:rsidRPr="00A64EA1">
              <w:rPr>
                <w:rFonts w:cs="Arial"/>
                <w:sz w:val="16"/>
                <w:szCs w:val="16"/>
              </w:rPr>
              <w:t>82</w:t>
            </w:r>
          </w:p>
        </w:tc>
        <w:tc>
          <w:tcPr>
            <w:tcW w:w="416" w:type="dxa"/>
            <w:tcBorders>
              <w:top w:val="single" w:sz="4" w:space="0" w:color="auto"/>
              <w:left w:val="single" w:sz="4" w:space="0" w:color="auto"/>
              <w:bottom w:val="single" w:sz="4" w:space="0" w:color="auto"/>
              <w:right w:val="single" w:sz="4" w:space="0" w:color="auto"/>
            </w:tcBorders>
            <w:vAlign w:val="bottom"/>
          </w:tcPr>
          <w:p w14:paraId="79C9751E" w14:textId="77777777" w:rsidR="00E23727" w:rsidRPr="00A64EA1" w:rsidRDefault="00194461" w:rsidP="00A64EA1">
            <w:pPr>
              <w:pStyle w:val="Normal2"/>
              <w:rPr>
                <w:rFonts w:cs="Arial"/>
                <w:sz w:val="16"/>
                <w:szCs w:val="16"/>
              </w:rPr>
            </w:pPr>
            <w:r w:rsidRPr="00A64EA1">
              <w:rPr>
                <w:rFonts w:cs="Arial"/>
                <w:sz w:val="16"/>
                <w:szCs w:val="16"/>
              </w:rPr>
              <w:t>55</w:t>
            </w:r>
          </w:p>
        </w:tc>
        <w:tc>
          <w:tcPr>
            <w:tcW w:w="416" w:type="dxa"/>
            <w:tcBorders>
              <w:top w:val="single" w:sz="4" w:space="0" w:color="auto"/>
              <w:left w:val="single" w:sz="4" w:space="0" w:color="auto"/>
              <w:bottom w:val="single" w:sz="4" w:space="0" w:color="auto"/>
              <w:right w:val="single" w:sz="4" w:space="0" w:color="auto"/>
            </w:tcBorders>
            <w:vAlign w:val="bottom"/>
          </w:tcPr>
          <w:p w14:paraId="409EECC5" w14:textId="77777777" w:rsidR="00E23727" w:rsidRPr="00A64EA1" w:rsidRDefault="00194461" w:rsidP="00A64EA1">
            <w:pPr>
              <w:pStyle w:val="Normal2"/>
              <w:rPr>
                <w:rFonts w:cs="Arial"/>
                <w:sz w:val="16"/>
                <w:szCs w:val="16"/>
              </w:rPr>
            </w:pPr>
            <w:r w:rsidRPr="00A64EA1">
              <w:rPr>
                <w:rFonts w:cs="Arial"/>
                <w:sz w:val="16"/>
                <w:szCs w:val="16"/>
              </w:rPr>
              <w:t>22</w:t>
            </w:r>
          </w:p>
        </w:tc>
        <w:tc>
          <w:tcPr>
            <w:tcW w:w="416" w:type="dxa"/>
            <w:tcBorders>
              <w:top w:val="single" w:sz="4" w:space="0" w:color="auto"/>
              <w:left w:val="single" w:sz="4" w:space="0" w:color="auto"/>
              <w:bottom w:val="single" w:sz="4" w:space="0" w:color="auto"/>
              <w:right w:val="single" w:sz="4" w:space="0" w:color="auto"/>
            </w:tcBorders>
            <w:vAlign w:val="bottom"/>
          </w:tcPr>
          <w:p w14:paraId="2BEE188F" w14:textId="77777777" w:rsidR="00E23727" w:rsidRPr="00A64EA1" w:rsidRDefault="00194461" w:rsidP="00A64EA1">
            <w:pPr>
              <w:pStyle w:val="Normal2"/>
              <w:rPr>
                <w:rFonts w:cs="Arial"/>
                <w:sz w:val="16"/>
                <w:szCs w:val="16"/>
              </w:rPr>
            </w:pPr>
            <w:r w:rsidRPr="00A64EA1">
              <w:rPr>
                <w:rFonts w:cs="Arial"/>
                <w:sz w:val="16"/>
                <w:szCs w:val="16"/>
              </w:rPr>
              <w:t>33</w:t>
            </w:r>
          </w:p>
        </w:tc>
        <w:tc>
          <w:tcPr>
            <w:tcW w:w="415" w:type="dxa"/>
            <w:tcBorders>
              <w:top w:val="single" w:sz="4" w:space="0" w:color="auto"/>
              <w:left w:val="single" w:sz="4" w:space="0" w:color="auto"/>
              <w:bottom w:val="single" w:sz="4" w:space="0" w:color="auto"/>
              <w:right w:val="single" w:sz="4" w:space="0" w:color="auto"/>
            </w:tcBorders>
            <w:vAlign w:val="bottom"/>
          </w:tcPr>
          <w:p w14:paraId="6830FB5E" w14:textId="77777777" w:rsidR="00E23727" w:rsidRPr="00A64EA1" w:rsidRDefault="00194461" w:rsidP="00A64EA1">
            <w:pPr>
              <w:pStyle w:val="Normal2"/>
              <w:rPr>
                <w:rFonts w:cs="Arial"/>
                <w:sz w:val="16"/>
                <w:szCs w:val="16"/>
              </w:rPr>
            </w:pPr>
            <w:r w:rsidRPr="00A64EA1">
              <w:rPr>
                <w:rFonts w:cs="Arial"/>
                <w:sz w:val="16"/>
                <w:szCs w:val="16"/>
              </w:rPr>
              <w:t>85</w:t>
            </w:r>
          </w:p>
        </w:tc>
        <w:tc>
          <w:tcPr>
            <w:tcW w:w="414" w:type="dxa"/>
            <w:tcBorders>
              <w:top w:val="single" w:sz="4" w:space="0" w:color="auto"/>
              <w:left w:val="single" w:sz="4" w:space="0" w:color="auto"/>
              <w:bottom w:val="single" w:sz="4" w:space="0" w:color="auto"/>
              <w:right w:val="single" w:sz="4" w:space="0" w:color="auto"/>
            </w:tcBorders>
            <w:vAlign w:val="bottom"/>
          </w:tcPr>
          <w:p w14:paraId="3A2821B0"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30A11CED" w14:textId="77777777" w:rsidR="00E23727" w:rsidRPr="00A64EA1" w:rsidRDefault="00194461" w:rsidP="00A64EA1">
            <w:pPr>
              <w:pStyle w:val="Normal2"/>
              <w:rPr>
                <w:rFonts w:cs="Arial"/>
                <w:sz w:val="16"/>
                <w:szCs w:val="16"/>
              </w:rPr>
            </w:pPr>
            <w:r w:rsidRPr="00A64EA1">
              <w:rPr>
                <w:rFonts w:cs="Arial"/>
                <w:sz w:val="16"/>
                <w:szCs w:val="16"/>
              </w:rPr>
              <w:t>10</w:t>
            </w:r>
          </w:p>
        </w:tc>
      </w:tr>
      <w:tr w:rsidR="00E23727" w:rsidRPr="00A64EA1" w14:paraId="32306B6A" w14:textId="77777777" w:rsidTr="00F9220B">
        <w:tc>
          <w:tcPr>
            <w:tcW w:w="594" w:type="dxa"/>
            <w:tcBorders>
              <w:top w:val="single" w:sz="4" w:space="0" w:color="auto"/>
              <w:left w:val="single" w:sz="4" w:space="0" w:color="auto"/>
              <w:bottom w:val="single" w:sz="4" w:space="0" w:color="auto"/>
              <w:right w:val="single" w:sz="4" w:space="0" w:color="auto"/>
            </w:tcBorders>
          </w:tcPr>
          <w:p w14:paraId="2E6DC5D8" w14:textId="77777777" w:rsidR="00E23727" w:rsidRPr="00A64EA1" w:rsidRDefault="00194461" w:rsidP="00A64EA1">
            <w:pPr>
              <w:pStyle w:val="Normal2"/>
              <w:rPr>
                <w:sz w:val="16"/>
                <w:szCs w:val="16"/>
              </w:rPr>
            </w:pPr>
            <w:r w:rsidRPr="00A64EA1">
              <w:rPr>
                <w:sz w:val="16"/>
                <w:szCs w:val="16"/>
              </w:rPr>
              <w:t>54</w:t>
            </w:r>
          </w:p>
        </w:tc>
        <w:tc>
          <w:tcPr>
            <w:tcW w:w="450" w:type="dxa"/>
            <w:tcBorders>
              <w:top w:val="single" w:sz="4" w:space="0" w:color="auto"/>
              <w:left w:val="single" w:sz="4" w:space="0" w:color="auto"/>
              <w:bottom w:val="single" w:sz="4" w:space="0" w:color="auto"/>
              <w:right w:val="single" w:sz="4" w:space="0" w:color="auto"/>
            </w:tcBorders>
            <w:vAlign w:val="bottom"/>
          </w:tcPr>
          <w:p w14:paraId="444BAF88" w14:textId="77777777" w:rsidR="00E23727" w:rsidRPr="00A64EA1" w:rsidRDefault="00194461" w:rsidP="00A64EA1">
            <w:pPr>
              <w:pStyle w:val="Normal2"/>
              <w:rPr>
                <w:rFonts w:cs="Arial"/>
                <w:sz w:val="16"/>
                <w:szCs w:val="16"/>
              </w:rPr>
            </w:pPr>
            <w:r w:rsidRPr="00A64EA1">
              <w:rPr>
                <w:rFonts w:cs="Arial"/>
                <w:sz w:val="16"/>
                <w:szCs w:val="16"/>
              </w:rPr>
              <w:t>38</w:t>
            </w:r>
          </w:p>
        </w:tc>
        <w:tc>
          <w:tcPr>
            <w:tcW w:w="428" w:type="dxa"/>
            <w:tcBorders>
              <w:top w:val="single" w:sz="4" w:space="0" w:color="auto"/>
              <w:left w:val="single" w:sz="4" w:space="0" w:color="auto"/>
              <w:bottom w:val="single" w:sz="4" w:space="0" w:color="auto"/>
              <w:right w:val="single" w:sz="4" w:space="0" w:color="auto"/>
            </w:tcBorders>
            <w:vAlign w:val="bottom"/>
          </w:tcPr>
          <w:p w14:paraId="2699D9DC" w14:textId="77777777" w:rsidR="00E23727" w:rsidRPr="00A64EA1" w:rsidRDefault="00194461" w:rsidP="00A64EA1">
            <w:pPr>
              <w:pStyle w:val="Normal2"/>
              <w:rPr>
                <w:rFonts w:cs="Arial"/>
                <w:sz w:val="16"/>
                <w:szCs w:val="16"/>
              </w:rPr>
            </w:pPr>
            <w:r w:rsidRPr="00A64EA1">
              <w:rPr>
                <w:rFonts w:cs="Arial"/>
                <w:sz w:val="16"/>
                <w:szCs w:val="16"/>
              </w:rPr>
              <w:t>97</w:t>
            </w:r>
          </w:p>
        </w:tc>
        <w:tc>
          <w:tcPr>
            <w:tcW w:w="410" w:type="dxa"/>
            <w:tcBorders>
              <w:top w:val="single" w:sz="4" w:space="0" w:color="auto"/>
              <w:left w:val="single" w:sz="4" w:space="0" w:color="auto"/>
              <w:bottom w:val="single" w:sz="4" w:space="0" w:color="auto"/>
              <w:right w:val="single" w:sz="4" w:space="0" w:color="auto"/>
            </w:tcBorders>
            <w:vAlign w:val="bottom"/>
          </w:tcPr>
          <w:p w14:paraId="7747A483" w14:textId="77777777" w:rsidR="00E23727" w:rsidRPr="00A64EA1" w:rsidRDefault="00194461" w:rsidP="00A64EA1">
            <w:pPr>
              <w:pStyle w:val="Normal2"/>
              <w:rPr>
                <w:rFonts w:cs="Arial"/>
                <w:sz w:val="16"/>
                <w:szCs w:val="16"/>
              </w:rPr>
            </w:pPr>
            <w:r w:rsidRPr="00A64EA1">
              <w:rPr>
                <w:rFonts w:cs="Arial"/>
                <w:sz w:val="16"/>
                <w:szCs w:val="16"/>
              </w:rPr>
              <w:t>61</w:t>
            </w:r>
          </w:p>
        </w:tc>
        <w:tc>
          <w:tcPr>
            <w:tcW w:w="395" w:type="dxa"/>
            <w:tcBorders>
              <w:top w:val="single" w:sz="4" w:space="0" w:color="auto"/>
              <w:left w:val="single" w:sz="4" w:space="0" w:color="auto"/>
              <w:bottom w:val="single" w:sz="4" w:space="0" w:color="auto"/>
              <w:right w:val="single" w:sz="4" w:space="0" w:color="auto"/>
            </w:tcBorders>
            <w:vAlign w:val="bottom"/>
          </w:tcPr>
          <w:p w14:paraId="127F1C65"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31710A43"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58A36F53"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10F2ABD5"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48B6B457"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24313CA8"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0FF0C4B6"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22B73F21"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6AFD93A0"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1D155BA3"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57692F17"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79406C01" w14:textId="77777777" w:rsidR="00E23727" w:rsidRPr="00A64EA1" w:rsidRDefault="00194461" w:rsidP="00A64EA1">
            <w:pPr>
              <w:pStyle w:val="Normal2"/>
              <w:rPr>
                <w:rFonts w:cs="Arial"/>
                <w:sz w:val="16"/>
                <w:szCs w:val="16"/>
              </w:rPr>
            </w:pPr>
            <w:r w:rsidRPr="00A64EA1">
              <w:rPr>
                <w:rFonts w:cs="Arial"/>
                <w:sz w:val="16"/>
                <w:szCs w:val="16"/>
              </w:rPr>
              <w:t>78</w:t>
            </w:r>
          </w:p>
        </w:tc>
        <w:tc>
          <w:tcPr>
            <w:tcW w:w="416" w:type="dxa"/>
            <w:tcBorders>
              <w:top w:val="single" w:sz="4" w:space="0" w:color="auto"/>
              <w:left w:val="single" w:sz="4" w:space="0" w:color="auto"/>
              <w:bottom w:val="single" w:sz="4" w:space="0" w:color="auto"/>
              <w:right w:val="single" w:sz="4" w:space="0" w:color="auto"/>
            </w:tcBorders>
            <w:vAlign w:val="bottom"/>
          </w:tcPr>
          <w:p w14:paraId="377C5CB9" w14:textId="77777777" w:rsidR="00E23727" w:rsidRPr="00A64EA1" w:rsidRDefault="00194461" w:rsidP="00A64EA1">
            <w:pPr>
              <w:pStyle w:val="Normal2"/>
              <w:rPr>
                <w:rFonts w:cs="Arial"/>
                <w:sz w:val="16"/>
                <w:szCs w:val="16"/>
              </w:rPr>
            </w:pPr>
            <w:r w:rsidRPr="00A64EA1">
              <w:rPr>
                <w:rFonts w:cs="Arial"/>
                <w:sz w:val="16"/>
                <w:szCs w:val="16"/>
              </w:rPr>
              <w:t>77</w:t>
            </w:r>
          </w:p>
        </w:tc>
        <w:tc>
          <w:tcPr>
            <w:tcW w:w="416" w:type="dxa"/>
            <w:tcBorders>
              <w:top w:val="single" w:sz="4" w:space="0" w:color="auto"/>
              <w:left w:val="single" w:sz="4" w:space="0" w:color="auto"/>
              <w:bottom w:val="single" w:sz="4" w:space="0" w:color="auto"/>
              <w:right w:val="single" w:sz="4" w:space="0" w:color="auto"/>
            </w:tcBorders>
            <w:vAlign w:val="bottom"/>
          </w:tcPr>
          <w:p w14:paraId="38FDF083" w14:textId="77777777" w:rsidR="00E23727" w:rsidRPr="00A64EA1" w:rsidRDefault="00194461" w:rsidP="00A64EA1">
            <w:pPr>
              <w:pStyle w:val="Normal2"/>
              <w:rPr>
                <w:rFonts w:cs="Arial"/>
                <w:sz w:val="16"/>
                <w:szCs w:val="16"/>
              </w:rPr>
            </w:pPr>
            <w:r w:rsidRPr="00A64EA1">
              <w:rPr>
                <w:rFonts w:cs="Arial"/>
                <w:sz w:val="16"/>
                <w:szCs w:val="16"/>
              </w:rPr>
              <w:t>87</w:t>
            </w:r>
          </w:p>
        </w:tc>
        <w:tc>
          <w:tcPr>
            <w:tcW w:w="416" w:type="dxa"/>
            <w:tcBorders>
              <w:top w:val="single" w:sz="4" w:space="0" w:color="auto"/>
              <w:left w:val="single" w:sz="4" w:space="0" w:color="auto"/>
              <w:bottom w:val="single" w:sz="4" w:space="0" w:color="auto"/>
              <w:right w:val="single" w:sz="4" w:space="0" w:color="auto"/>
            </w:tcBorders>
            <w:vAlign w:val="bottom"/>
          </w:tcPr>
          <w:p w14:paraId="01009A20" w14:textId="77777777" w:rsidR="00E23727" w:rsidRPr="00A64EA1" w:rsidRDefault="00194461" w:rsidP="00A64EA1">
            <w:pPr>
              <w:pStyle w:val="Normal2"/>
              <w:rPr>
                <w:rFonts w:cs="Arial"/>
                <w:sz w:val="16"/>
                <w:szCs w:val="16"/>
              </w:rPr>
            </w:pPr>
            <w:r w:rsidRPr="00A64EA1">
              <w:rPr>
                <w:rFonts w:cs="Arial"/>
                <w:sz w:val="16"/>
                <w:szCs w:val="16"/>
              </w:rPr>
              <w:t>72</w:t>
            </w:r>
          </w:p>
        </w:tc>
        <w:tc>
          <w:tcPr>
            <w:tcW w:w="415" w:type="dxa"/>
            <w:tcBorders>
              <w:top w:val="single" w:sz="4" w:space="0" w:color="auto"/>
              <w:left w:val="single" w:sz="4" w:space="0" w:color="auto"/>
              <w:bottom w:val="single" w:sz="4" w:space="0" w:color="auto"/>
              <w:right w:val="single" w:sz="4" w:space="0" w:color="auto"/>
            </w:tcBorders>
            <w:vAlign w:val="bottom"/>
          </w:tcPr>
          <w:p w14:paraId="0F256A83" w14:textId="77777777" w:rsidR="00E23727" w:rsidRPr="00A64EA1" w:rsidRDefault="00194461" w:rsidP="00A64EA1">
            <w:pPr>
              <w:pStyle w:val="Normal2"/>
              <w:rPr>
                <w:rFonts w:cs="Arial"/>
                <w:sz w:val="16"/>
                <w:szCs w:val="16"/>
              </w:rPr>
            </w:pPr>
            <w:r w:rsidRPr="00A64EA1">
              <w:rPr>
                <w:rFonts w:cs="Arial"/>
                <w:sz w:val="16"/>
                <w:szCs w:val="16"/>
              </w:rPr>
              <w:t>71</w:t>
            </w:r>
          </w:p>
        </w:tc>
        <w:tc>
          <w:tcPr>
            <w:tcW w:w="414" w:type="dxa"/>
            <w:tcBorders>
              <w:top w:val="single" w:sz="4" w:space="0" w:color="auto"/>
              <w:left w:val="single" w:sz="4" w:space="0" w:color="auto"/>
              <w:bottom w:val="single" w:sz="4" w:space="0" w:color="auto"/>
              <w:right w:val="single" w:sz="4" w:space="0" w:color="auto"/>
            </w:tcBorders>
            <w:vAlign w:val="bottom"/>
          </w:tcPr>
          <w:p w14:paraId="2973CF80"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5AEC3169" w14:textId="77777777" w:rsidR="00E23727" w:rsidRPr="00A64EA1" w:rsidRDefault="00194461" w:rsidP="00A64EA1">
            <w:pPr>
              <w:pStyle w:val="Normal2"/>
              <w:rPr>
                <w:rFonts w:cs="Arial"/>
                <w:sz w:val="16"/>
                <w:szCs w:val="16"/>
              </w:rPr>
            </w:pPr>
            <w:r w:rsidRPr="00A64EA1">
              <w:rPr>
                <w:rFonts w:cs="Arial"/>
                <w:sz w:val="16"/>
                <w:szCs w:val="16"/>
              </w:rPr>
              <w:t>20</w:t>
            </w:r>
          </w:p>
        </w:tc>
      </w:tr>
      <w:tr w:rsidR="00E23727" w:rsidRPr="00A64EA1" w14:paraId="56C030B8" w14:textId="77777777" w:rsidTr="00F9220B">
        <w:tc>
          <w:tcPr>
            <w:tcW w:w="594" w:type="dxa"/>
            <w:tcBorders>
              <w:top w:val="single" w:sz="4" w:space="0" w:color="auto"/>
              <w:left w:val="single" w:sz="4" w:space="0" w:color="auto"/>
              <w:bottom w:val="single" w:sz="4" w:space="0" w:color="auto"/>
              <w:right w:val="single" w:sz="4" w:space="0" w:color="auto"/>
            </w:tcBorders>
          </w:tcPr>
          <w:p w14:paraId="069590A3" w14:textId="77777777" w:rsidR="00E23727" w:rsidRPr="00A64EA1" w:rsidRDefault="00194461" w:rsidP="00A64EA1">
            <w:pPr>
              <w:pStyle w:val="Normal2"/>
              <w:rPr>
                <w:sz w:val="16"/>
                <w:szCs w:val="16"/>
              </w:rPr>
            </w:pPr>
            <w:r w:rsidRPr="00A64EA1">
              <w:rPr>
                <w:sz w:val="16"/>
                <w:szCs w:val="16"/>
              </w:rPr>
              <w:lastRenderedPageBreak/>
              <w:t>55</w:t>
            </w:r>
          </w:p>
        </w:tc>
        <w:tc>
          <w:tcPr>
            <w:tcW w:w="450" w:type="dxa"/>
            <w:tcBorders>
              <w:top w:val="single" w:sz="4" w:space="0" w:color="auto"/>
              <w:left w:val="single" w:sz="4" w:space="0" w:color="auto"/>
              <w:bottom w:val="single" w:sz="4" w:space="0" w:color="auto"/>
              <w:right w:val="single" w:sz="4" w:space="0" w:color="auto"/>
            </w:tcBorders>
            <w:vAlign w:val="bottom"/>
          </w:tcPr>
          <w:p w14:paraId="32DA6980" w14:textId="77777777" w:rsidR="00E23727" w:rsidRPr="00A64EA1" w:rsidRDefault="00194461" w:rsidP="00A64EA1">
            <w:pPr>
              <w:pStyle w:val="Normal2"/>
              <w:rPr>
                <w:rFonts w:cs="Arial"/>
                <w:sz w:val="16"/>
                <w:szCs w:val="16"/>
              </w:rPr>
            </w:pPr>
            <w:r w:rsidRPr="00A64EA1">
              <w:rPr>
                <w:rFonts w:cs="Arial"/>
                <w:sz w:val="16"/>
                <w:szCs w:val="16"/>
              </w:rPr>
              <w:t>22</w:t>
            </w:r>
          </w:p>
        </w:tc>
        <w:tc>
          <w:tcPr>
            <w:tcW w:w="428" w:type="dxa"/>
            <w:tcBorders>
              <w:top w:val="single" w:sz="4" w:space="0" w:color="auto"/>
              <w:left w:val="single" w:sz="4" w:space="0" w:color="auto"/>
              <w:bottom w:val="single" w:sz="4" w:space="0" w:color="auto"/>
              <w:right w:val="single" w:sz="4" w:space="0" w:color="auto"/>
            </w:tcBorders>
            <w:vAlign w:val="bottom"/>
          </w:tcPr>
          <w:p w14:paraId="000E1464" w14:textId="77777777" w:rsidR="00E23727" w:rsidRPr="00A64EA1" w:rsidRDefault="00194461" w:rsidP="00A64EA1">
            <w:pPr>
              <w:pStyle w:val="Normal2"/>
              <w:rPr>
                <w:rFonts w:cs="Arial"/>
                <w:sz w:val="16"/>
                <w:szCs w:val="16"/>
              </w:rPr>
            </w:pPr>
            <w:r w:rsidRPr="00A64EA1">
              <w:rPr>
                <w:rFonts w:cs="Arial"/>
                <w:sz w:val="16"/>
                <w:szCs w:val="16"/>
              </w:rPr>
              <w:t>33</w:t>
            </w:r>
          </w:p>
        </w:tc>
        <w:tc>
          <w:tcPr>
            <w:tcW w:w="410" w:type="dxa"/>
            <w:tcBorders>
              <w:top w:val="single" w:sz="4" w:space="0" w:color="auto"/>
              <w:left w:val="single" w:sz="4" w:space="0" w:color="auto"/>
              <w:bottom w:val="single" w:sz="4" w:space="0" w:color="auto"/>
              <w:right w:val="single" w:sz="4" w:space="0" w:color="auto"/>
            </w:tcBorders>
            <w:vAlign w:val="bottom"/>
          </w:tcPr>
          <w:p w14:paraId="3730FF58" w14:textId="77777777" w:rsidR="00E23727" w:rsidRPr="00A64EA1" w:rsidRDefault="00194461" w:rsidP="00A64EA1">
            <w:pPr>
              <w:pStyle w:val="Normal2"/>
              <w:rPr>
                <w:rFonts w:cs="Arial"/>
                <w:sz w:val="16"/>
                <w:szCs w:val="16"/>
              </w:rPr>
            </w:pPr>
            <w:r w:rsidRPr="00A64EA1">
              <w:rPr>
                <w:rFonts w:cs="Arial"/>
                <w:sz w:val="16"/>
                <w:szCs w:val="16"/>
              </w:rPr>
              <w:t>85</w:t>
            </w:r>
          </w:p>
        </w:tc>
        <w:tc>
          <w:tcPr>
            <w:tcW w:w="395" w:type="dxa"/>
            <w:tcBorders>
              <w:top w:val="single" w:sz="4" w:space="0" w:color="auto"/>
              <w:left w:val="single" w:sz="4" w:space="0" w:color="auto"/>
              <w:bottom w:val="single" w:sz="4" w:space="0" w:color="auto"/>
              <w:right w:val="single" w:sz="4" w:space="0" w:color="auto"/>
            </w:tcBorders>
            <w:vAlign w:val="bottom"/>
          </w:tcPr>
          <w:p w14:paraId="6DC0A397"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1250D06B"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41585663"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74F6F2AC"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40C8A11A"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6BD93C95"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07F60DAE"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05776EE8"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51E67194"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10A0168E"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688E0C9E"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2C86EABB" w14:textId="77777777" w:rsidR="00E23727" w:rsidRPr="00A64EA1" w:rsidRDefault="00194461" w:rsidP="00A64EA1">
            <w:pPr>
              <w:pStyle w:val="Normal2"/>
              <w:rPr>
                <w:rFonts w:cs="Arial"/>
                <w:sz w:val="16"/>
                <w:szCs w:val="16"/>
              </w:rPr>
            </w:pPr>
            <w:r w:rsidRPr="00A64EA1">
              <w:rPr>
                <w:rFonts w:cs="Arial"/>
                <w:sz w:val="16"/>
                <w:szCs w:val="16"/>
              </w:rPr>
              <w:t>1</w:t>
            </w:r>
          </w:p>
        </w:tc>
        <w:tc>
          <w:tcPr>
            <w:tcW w:w="416" w:type="dxa"/>
            <w:tcBorders>
              <w:top w:val="single" w:sz="4" w:space="0" w:color="auto"/>
              <w:left w:val="single" w:sz="4" w:space="0" w:color="auto"/>
              <w:bottom w:val="single" w:sz="4" w:space="0" w:color="auto"/>
              <w:right w:val="single" w:sz="4" w:space="0" w:color="auto"/>
            </w:tcBorders>
            <w:vAlign w:val="bottom"/>
          </w:tcPr>
          <w:p w14:paraId="4EE7DFE6" w14:textId="77777777" w:rsidR="00E23727" w:rsidRPr="00A64EA1" w:rsidRDefault="00194461" w:rsidP="00A64EA1">
            <w:pPr>
              <w:pStyle w:val="Normal2"/>
              <w:rPr>
                <w:rFonts w:cs="Arial"/>
                <w:sz w:val="16"/>
                <w:szCs w:val="16"/>
              </w:rPr>
            </w:pPr>
            <w:r w:rsidRPr="00A64EA1">
              <w:rPr>
                <w:rFonts w:cs="Arial"/>
                <w:sz w:val="16"/>
                <w:szCs w:val="16"/>
              </w:rPr>
              <w:t>96</w:t>
            </w:r>
          </w:p>
        </w:tc>
        <w:tc>
          <w:tcPr>
            <w:tcW w:w="416" w:type="dxa"/>
            <w:tcBorders>
              <w:top w:val="single" w:sz="4" w:space="0" w:color="auto"/>
              <w:left w:val="single" w:sz="4" w:space="0" w:color="auto"/>
              <w:bottom w:val="single" w:sz="4" w:space="0" w:color="auto"/>
              <w:right w:val="single" w:sz="4" w:space="0" w:color="auto"/>
            </w:tcBorders>
            <w:vAlign w:val="bottom"/>
          </w:tcPr>
          <w:p w14:paraId="30855DD6" w14:textId="77777777" w:rsidR="00E23727" w:rsidRPr="00A64EA1" w:rsidRDefault="00194461" w:rsidP="00A64EA1">
            <w:pPr>
              <w:pStyle w:val="Normal2"/>
              <w:rPr>
                <w:rFonts w:cs="Arial"/>
                <w:sz w:val="16"/>
                <w:szCs w:val="16"/>
              </w:rPr>
            </w:pPr>
            <w:r w:rsidRPr="00A64EA1">
              <w:rPr>
                <w:rFonts w:cs="Arial"/>
                <w:sz w:val="16"/>
                <w:szCs w:val="16"/>
              </w:rPr>
              <w:t>83</w:t>
            </w:r>
          </w:p>
        </w:tc>
        <w:tc>
          <w:tcPr>
            <w:tcW w:w="416" w:type="dxa"/>
            <w:tcBorders>
              <w:top w:val="single" w:sz="4" w:space="0" w:color="auto"/>
              <w:left w:val="single" w:sz="4" w:space="0" w:color="auto"/>
              <w:bottom w:val="single" w:sz="4" w:space="0" w:color="auto"/>
              <w:right w:val="single" w:sz="4" w:space="0" w:color="auto"/>
            </w:tcBorders>
            <w:vAlign w:val="bottom"/>
          </w:tcPr>
          <w:p w14:paraId="076DA812" w14:textId="77777777" w:rsidR="00E23727" w:rsidRPr="00A64EA1" w:rsidRDefault="00194461" w:rsidP="00A64EA1">
            <w:pPr>
              <w:pStyle w:val="Normal2"/>
              <w:rPr>
                <w:rFonts w:cs="Arial"/>
                <w:sz w:val="16"/>
                <w:szCs w:val="16"/>
              </w:rPr>
            </w:pPr>
            <w:r w:rsidRPr="00A64EA1">
              <w:rPr>
                <w:rFonts w:cs="Arial"/>
                <w:sz w:val="16"/>
                <w:szCs w:val="16"/>
              </w:rPr>
              <w:t>56</w:t>
            </w:r>
          </w:p>
        </w:tc>
        <w:tc>
          <w:tcPr>
            <w:tcW w:w="415" w:type="dxa"/>
            <w:tcBorders>
              <w:top w:val="single" w:sz="4" w:space="0" w:color="auto"/>
              <w:left w:val="single" w:sz="4" w:space="0" w:color="auto"/>
              <w:bottom w:val="single" w:sz="4" w:space="0" w:color="auto"/>
              <w:right w:val="single" w:sz="4" w:space="0" w:color="auto"/>
            </w:tcBorders>
            <w:vAlign w:val="bottom"/>
          </w:tcPr>
          <w:p w14:paraId="14D57F67" w14:textId="77777777" w:rsidR="00E23727" w:rsidRPr="00A64EA1" w:rsidRDefault="00194461" w:rsidP="00A64EA1">
            <w:pPr>
              <w:pStyle w:val="Normal2"/>
              <w:rPr>
                <w:rFonts w:cs="Arial"/>
                <w:sz w:val="16"/>
                <w:szCs w:val="16"/>
              </w:rPr>
            </w:pPr>
            <w:r w:rsidRPr="00A64EA1">
              <w:rPr>
                <w:rFonts w:cs="Arial"/>
                <w:sz w:val="16"/>
                <w:szCs w:val="16"/>
              </w:rPr>
              <w:t>89</w:t>
            </w:r>
          </w:p>
        </w:tc>
        <w:tc>
          <w:tcPr>
            <w:tcW w:w="414" w:type="dxa"/>
            <w:tcBorders>
              <w:top w:val="single" w:sz="4" w:space="0" w:color="auto"/>
              <w:left w:val="single" w:sz="4" w:space="0" w:color="auto"/>
              <w:bottom w:val="single" w:sz="4" w:space="0" w:color="auto"/>
              <w:right w:val="single" w:sz="4" w:space="0" w:color="auto"/>
            </w:tcBorders>
            <w:vAlign w:val="bottom"/>
          </w:tcPr>
          <w:p w14:paraId="5D85431F"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5C6CD8A6" w14:textId="77777777" w:rsidR="00E23727" w:rsidRPr="00A64EA1" w:rsidRDefault="00194461" w:rsidP="00A64EA1">
            <w:pPr>
              <w:pStyle w:val="Normal2"/>
              <w:rPr>
                <w:rFonts w:cs="Arial"/>
                <w:sz w:val="16"/>
                <w:szCs w:val="16"/>
              </w:rPr>
            </w:pPr>
            <w:r w:rsidRPr="00A64EA1">
              <w:rPr>
                <w:rFonts w:cs="Arial"/>
                <w:sz w:val="16"/>
                <w:szCs w:val="16"/>
              </w:rPr>
              <w:t>73</w:t>
            </w:r>
          </w:p>
        </w:tc>
      </w:tr>
      <w:tr w:rsidR="00E23727" w:rsidRPr="00A64EA1" w14:paraId="731351E2" w14:textId="77777777" w:rsidTr="00F9220B">
        <w:tc>
          <w:tcPr>
            <w:tcW w:w="594" w:type="dxa"/>
            <w:tcBorders>
              <w:top w:val="single" w:sz="4" w:space="0" w:color="auto"/>
              <w:left w:val="single" w:sz="4" w:space="0" w:color="auto"/>
              <w:bottom w:val="single" w:sz="4" w:space="0" w:color="auto"/>
              <w:right w:val="single" w:sz="4" w:space="0" w:color="auto"/>
            </w:tcBorders>
          </w:tcPr>
          <w:p w14:paraId="2619E993" w14:textId="77777777" w:rsidR="00E23727" w:rsidRPr="00A64EA1" w:rsidRDefault="00194461" w:rsidP="00A64EA1">
            <w:pPr>
              <w:pStyle w:val="Normal2"/>
              <w:rPr>
                <w:rFonts w:cs="Arial"/>
                <w:sz w:val="16"/>
                <w:szCs w:val="16"/>
              </w:rPr>
            </w:pPr>
            <w:r w:rsidRPr="00A64EA1">
              <w:rPr>
                <w:rFonts w:cs="Arial"/>
                <w:sz w:val="16"/>
                <w:szCs w:val="16"/>
              </w:rPr>
              <w:t>56</w:t>
            </w:r>
          </w:p>
        </w:tc>
        <w:tc>
          <w:tcPr>
            <w:tcW w:w="450" w:type="dxa"/>
            <w:tcBorders>
              <w:top w:val="single" w:sz="4" w:space="0" w:color="auto"/>
              <w:left w:val="single" w:sz="4" w:space="0" w:color="auto"/>
              <w:bottom w:val="single" w:sz="4" w:space="0" w:color="auto"/>
              <w:right w:val="single" w:sz="4" w:space="0" w:color="auto"/>
            </w:tcBorders>
            <w:vAlign w:val="bottom"/>
          </w:tcPr>
          <w:p w14:paraId="4B226100" w14:textId="77777777" w:rsidR="00E23727" w:rsidRPr="00A64EA1" w:rsidRDefault="00194461" w:rsidP="00A64EA1">
            <w:pPr>
              <w:pStyle w:val="Normal2"/>
              <w:rPr>
                <w:rFonts w:cs="Arial"/>
                <w:sz w:val="16"/>
                <w:szCs w:val="16"/>
              </w:rPr>
            </w:pPr>
            <w:r w:rsidRPr="00A64EA1">
              <w:rPr>
                <w:rFonts w:cs="Arial"/>
                <w:sz w:val="16"/>
                <w:szCs w:val="16"/>
              </w:rPr>
              <w:t>89</w:t>
            </w:r>
          </w:p>
        </w:tc>
        <w:tc>
          <w:tcPr>
            <w:tcW w:w="428" w:type="dxa"/>
            <w:tcBorders>
              <w:top w:val="single" w:sz="4" w:space="0" w:color="auto"/>
              <w:left w:val="single" w:sz="4" w:space="0" w:color="auto"/>
              <w:bottom w:val="single" w:sz="4" w:space="0" w:color="auto"/>
              <w:right w:val="single" w:sz="4" w:space="0" w:color="auto"/>
            </w:tcBorders>
            <w:vAlign w:val="bottom"/>
          </w:tcPr>
          <w:p w14:paraId="00F02A79" w14:textId="77777777" w:rsidR="00E23727" w:rsidRPr="00A64EA1" w:rsidRDefault="00194461" w:rsidP="00A64EA1">
            <w:pPr>
              <w:pStyle w:val="Normal2"/>
              <w:rPr>
                <w:rFonts w:cs="Arial"/>
                <w:sz w:val="16"/>
                <w:szCs w:val="16"/>
              </w:rPr>
            </w:pPr>
            <w:r w:rsidRPr="00A64EA1">
              <w:rPr>
                <w:rFonts w:cs="Arial"/>
                <w:sz w:val="16"/>
                <w:szCs w:val="16"/>
              </w:rPr>
              <w:t>79</w:t>
            </w:r>
          </w:p>
        </w:tc>
        <w:tc>
          <w:tcPr>
            <w:tcW w:w="410" w:type="dxa"/>
            <w:tcBorders>
              <w:top w:val="single" w:sz="4" w:space="0" w:color="auto"/>
              <w:left w:val="single" w:sz="4" w:space="0" w:color="auto"/>
              <w:bottom w:val="single" w:sz="4" w:space="0" w:color="auto"/>
              <w:right w:val="single" w:sz="4" w:space="0" w:color="auto"/>
            </w:tcBorders>
            <w:vAlign w:val="bottom"/>
          </w:tcPr>
          <w:p w14:paraId="189A25E6" w14:textId="77777777" w:rsidR="00E23727" w:rsidRPr="00A64EA1" w:rsidRDefault="00194461" w:rsidP="00A64EA1">
            <w:pPr>
              <w:pStyle w:val="Normal2"/>
              <w:rPr>
                <w:rFonts w:cs="Arial"/>
                <w:sz w:val="16"/>
                <w:szCs w:val="16"/>
              </w:rPr>
            </w:pPr>
            <w:r w:rsidRPr="00A64EA1">
              <w:rPr>
                <w:rFonts w:cs="Arial"/>
                <w:sz w:val="16"/>
                <w:szCs w:val="16"/>
              </w:rPr>
              <w:t>73</w:t>
            </w:r>
          </w:p>
        </w:tc>
        <w:tc>
          <w:tcPr>
            <w:tcW w:w="395" w:type="dxa"/>
            <w:tcBorders>
              <w:top w:val="single" w:sz="4" w:space="0" w:color="auto"/>
              <w:left w:val="single" w:sz="4" w:space="0" w:color="auto"/>
              <w:bottom w:val="single" w:sz="4" w:space="0" w:color="auto"/>
              <w:right w:val="single" w:sz="4" w:space="0" w:color="auto"/>
            </w:tcBorders>
            <w:vAlign w:val="bottom"/>
          </w:tcPr>
          <w:p w14:paraId="6CAC9609"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3404C66D"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363D1C17"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616B65AF"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7028E7C7"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6C50AB23"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6DC242A4"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50838131"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60001921"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7ED0E924"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2F8D0855"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50858144" w14:textId="77777777" w:rsidR="00E23727" w:rsidRPr="00A64EA1" w:rsidRDefault="00194461" w:rsidP="00A64EA1">
            <w:pPr>
              <w:pStyle w:val="Normal2"/>
              <w:rPr>
                <w:rFonts w:cs="Arial"/>
                <w:sz w:val="16"/>
                <w:szCs w:val="16"/>
              </w:rPr>
            </w:pPr>
            <w:r w:rsidRPr="00A64EA1">
              <w:rPr>
                <w:rFonts w:cs="Arial"/>
                <w:sz w:val="16"/>
                <w:szCs w:val="16"/>
              </w:rPr>
              <w:t>86</w:t>
            </w:r>
          </w:p>
        </w:tc>
        <w:tc>
          <w:tcPr>
            <w:tcW w:w="416" w:type="dxa"/>
            <w:tcBorders>
              <w:top w:val="single" w:sz="4" w:space="0" w:color="auto"/>
              <w:left w:val="single" w:sz="4" w:space="0" w:color="auto"/>
              <w:bottom w:val="single" w:sz="4" w:space="0" w:color="auto"/>
              <w:right w:val="single" w:sz="4" w:space="0" w:color="auto"/>
            </w:tcBorders>
            <w:vAlign w:val="bottom"/>
          </w:tcPr>
          <w:p w14:paraId="2CBCE61F" w14:textId="77777777" w:rsidR="00E23727" w:rsidRPr="00A64EA1" w:rsidRDefault="00194461" w:rsidP="00A64EA1">
            <w:pPr>
              <w:pStyle w:val="Normal2"/>
              <w:rPr>
                <w:rFonts w:cs="Arial"/>
                <w:sz w:val="16"/>
                <w:szCs w:val="16"/>
              </w:rPr>
            </w:pPr>
            <w:r w:rsidRPr="00A64EA1">
              <w:rPr>
                <w:rFonts w:cs="Arial"/>
                <w:sz w:val="16"/>
                <w:szCs w:val="16"/>
              </w:rPr>
              <w:t>40</w:t>
            </w:r>
          </w:p>
        </w:tc>
        <w:tc>
          <w:tcPr>
            <w:tcW w:w="416" w:type="dxa"/>
            <w:tcBorders>
              <w:top w:val="single" w:sz="4" w:space="0" w:color="auto"/>
              <w:left w:val="single" w:sz="4" w:space="0" w:color="auto"/>
              <w:bottom w:val="single" w:sz="4" w:space="0" w:color="auto"/>
              <w:right w:val="single" w:sz="4" w:space="0" w:color="auto"/>
            </w:tcBorders>
            <w:vAlign w:val="bottom"/>
          </w:tcPr>
          <w:p w14:paraId="65D4F3A0" w14:textId="77777777" w:rsidR="00E23727" w:rsidRPr="00A64EA1" w:rsidRDefault="00194461" w:rsidP="00A64EA1">
            <w:pPr>
              <w:pStyle w:val="Normal2"/>
              <w:rPr>
                <w:rFonts w:cs="Arial"/>
                <w:sz w:val="16"/>
                <w:szCs w:val="16"/>
              </w:rPr>
            </w:pPr>
            <w:r w:rsidRPr="00A64EA1">
              <w:rPr>
                <w:rFonts w:cs="Arial"/>
                <w:sz w:val="16"/>
                <w:szCs w:val="16"/>
              </w:rPr>
              <w:t>90</w:t>
            </w:r>
          </w:p>
        </w:tc>
        <w:tc>
          <w:tcPr>
            <w:tcW w:w="416" w:type="dxa"/>
            <w:tcBorders>
              <w:top w:val="single" w:sz="4" w:space="0" w:color="auto"/>
              <w:left w:val="single" w:sz="4" w:space="0" w:color="auto"/>
              <w:bottom w:val="single" w:sz="4" w:space="0" w:color="auto"/>
              <w:right w:val="single" w:sz="4" w:space="0" w:color="auto"/>
            </w:tcBorders>
            <w:vAlign w:val="bottom"/>
          </w:tcPr>
          <w:p w14:paraId="35931C17" w14:textId="77777777" w:rsidR="00E23727" w:rsidRPr="00A64EA1" w:rsidRDefault="00194461" w:rsidP="00A64EA1">
            <w:pPr>
              <w:pStyle w:val="Normal2"/>
              <w:rPr>
                <w:rFonts w:cs="Arial"/>
                <w:sz w:val="16"/>
                <w:szCs w:val="16"/>
              </w:rPr>
            </w:pPr>
            <w:r w:rsidRPr="00A64EA1">
              <w:rPr>
                <w:rFonts w:cs="Arial"/>
                <w:sz w:val="16"/>
                <w:szCs w:val="16"/>
              </w:rPr>
              <w:t>18</w:t>
            </w:r>
          </w:p>
        </w:tc>
        <w:tc>
          <w:tcPr>
            <w:tcW w:w="415" w:type="dxa"/>
            <w:tcBorders>
              <w:top w:val="single" w:sz="4" w:space="0" w:color="auto"/>
              <w:left w:val="single" w:sz="4" w:space="0" w:color="auto"/>
              <w:bottom w:val="single" w:sz="4" w:space="0" w:color="auto"/>
              <w:right w:val="single" w:sz="4" w:space="0" w:color="auto"/>
            </w:tcBorders>
            <w:vAlign w:val="bottom"/>
          </w:tcPr>
          <w:p w14:paraId="67A96576" w14:textId="77777777" w:rsidR="00E23727" w:rsidRPr="00A64EA1" w:rsidRDefault="00194461" w:rsidP="00A64EA1">
            <w:pPr>
              <w:pStyle w:val="Normal2"/>
              <w:rPr>
                <w:rFonts w:cs="Arial"/>
                <w:sz w:val="16"/>
                <w:szCs w:val="16"/>
              </w:rPr>
            </w:pPr>
            <w:r w:rsidRPr="00A64EA1">
              <w:rPr>
                <w:rFonts w:cs="Arial"/>
                <w:sz w:val="16"/>
                <w:szCs w:val="16"/>
              </w:rPr>
              <w:t>45</w:t>
            </w:r>
          </w:p>
        </w:tc>
        <w:tc>
          <w:tcPr>
            <w:tcW w:w="414" w:type="dxa"/>
            <w:tcBorders>
              <w:top w:val="single" w:sz="4" w:space="0" w:color="auto"/>
              <w:left w:val="single" w:sz="4" w:space="0" w:color="auto"/>
              <w:bottom w:val="single" w:sz="4" w:space="0" w:color="auto"/>
              <w:right w:val="single" w:sz="4" w:space="0" w:color="auto"/>
            </w:tcBorders>
            <w:vAlign w:val="bottom"/>
          </w:tcPr>
          <w:p w14:paraId="68A6482A"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4E2B6D77" w14:textId="77777777" w:rsidR="00E23727" w:rsidRPr="00A64EA1" w:rsidRDefault="00194461" w:rsidP="00A64EA1">
            <w:pPr>
              <w:pStyle w:val="Normal2"/>
              <w:rPr>
                <w:rFonts w:cs="Arial"/>
                <w:sz w:val="16"/>
                <w:szCs w:val="16"/>
              </w:rPr>
            </w:pPr>
            <w:r w:rsidRPr="00A64EA1">
              <w:rPr>
                <w:rFonts w:cs="Arial"/>
                <w:sz w:val="16"/>
                <w:szCs w:val="16"/>
              </w:rPr>
              <w:t>75</w:t>
            </w:r>
          </w:p>
        </w:tc>
      </w:tr>
      <w:tr w:rsidR="00E23727" w:rsidRPr="00A64EA1" w14:paraId="58F75A81" w14:textId="77777777" w:rsidTr="00F9220B">
        <w:tc>
          <w:tcPr>
            <w:tcW w:w="594" w:type="dxa"/>
            <w:tcBorders>
              <w:top w:val="single" w:sz="4" w:space="0" w:color="auto"/>
              <w:left w:val="single" w:sz="4" w:space="0" w:color="auto"/>
              <w:bottom w:val="single" w:sz="4" w:space="0" w:color="auto"/>
              <w:right w:val="single" w:sz="4" w:space="0" w:color="auto"/>
            </w:tcBorders>
          </w:tcPr>
          <w:p w14:paraId="47393B45" w14:textId="77777777" w:rsidR="00E23727" w:rsidRPr="00A64EA1" w:rsidRDefault="00194461" w:rsidP="00A64EA1">
            <w:pPr>
              <w:pStyle w:val="Normal2"/>
              <w:rPr>
                <w:rFonts w:cs="Arial"/>
                <w:sz w:val="16"/>
                <w:szCs w:val="16"/>
              </w:rPr>
            </w:pPr>
            <w:r w:rsidRPr="00A64EA1">
              <w:rPr>
                <w:rFonts w:cs="Arial"/>
                <w:sz w:val="16"/>
                <w:szCs w:val="16"/>
              </w:rPr>
              <w:t>57</w:t>
            </w:r>
          </w:p>
        </w:tc>
        <w:tc>
          <w:tcPr>
            <w:tcW w:w="450" w:type="dxa"/>
            <w:tcBorders>
              <w:top w:val="single" w:sz="4" w:space="0" w:color="auto"/>
              <w:left w:val="single" w:sz="4" w:space="0" w:color="auto"/>
              <w:bottom w:val="single" w:sz="4" w:space="0" w:color="auto"/>
              <w:right w:val="single" w:sz="4" w:space="0" w:color="auto"/>
            </w:tcBorders>
            <w:vAlign w:val="bottom"/>
          </w:tcPr>
          <w:p w14:paraId="79A39CC1" w14:textId="77777777" w:rsidR="00E23727" w:rsidRPr="00A64EA1" w:rsidRDefault="00194461" w:rsidP="00A64EA1">
            <w:pPr>
              <w:pStyle w:val="Normal2"/>
              <w:rPr>
                <w:rFonts w:cs="Arial"/>
                <w:sz w:val="16"/>
                <w:szCs w:val="16"/>
              </w:rPr>
            </w:pPr>
            <w:r w:rsidRPr="00A64EA1">
              <w:rPr>
                <w:rFonts w:cs="Arial"/>
                <w:sz w:val="16"/>
                <w:szCs w:val="16"/>
              </w:rPr>
              <w:t>15</w:t>
            </w:r>
          </w:p>
        </w:tc>
        <w:tc>
          <w:tcPr>
            <w:tcW w:w="428" w:type="dxa"/>
            <w:tcBorders>
              <w:top w:val="single" w:sz="4" w:space="0" w:color="auto"/>
              <w:left w:val="single" w:sz="4" w:space="0" w:color="auto"/>
              <w:bottom w:val="single" w:sz="4" w:space="0" w:color="auto"/>
              <w:right w:val="single" w:sz="4" w:space="0" w:color="auto"/>
            </w:tcBorders>
            <w:vAlign w:val="bottom"/>
          </w:tcPr>
          <w:p w14:paraId="14C19E63" w14:textId="77777777" w:rsidR="00E23727" w:rsidRPr="00A64EA1" w:rsidRDefault="00194461" w:rsidP="00A64EA1">
            <w:pPr>
              <w:pStyle w:val="Normal2"/>
              <w:rPr>
                <w:rFonts w:cs="Arial"/>
                <w:sz w:val="16"/>
                <w:szCs w:val="16"/>
              </w:rPr>
            </w:pPr>
            <w:r w:rsidRPr="00A64EA1">
              <w:rPr>
                <w:rFonts w:cs="Arial"/>
                <w:sz w:val="16"/>
                <w:szCs w:val="16"/>
              </w:rPr>
              <w:t>43</w:t>
            </w:r>
          </w:p>
        </w:tc>
        <w:tc>
          <w:tcPr>
            <w:tcW w:w="410" w:type="dxa"/>
            <w:tcBorders>
              <w:top w:val="single" w:sz="4" w:space="0" w:color="auto"/>
              <w:left w:val="single" w:sz="4" w:space="0" w:color="auto"/>
              <w:bottom w:val="single" w:sz="4" w:space="0" w:color="auto"/>
              <w:right w:val="single" w:sz="4" w:space="0" w:color="auto"/>
            </w:tcBorders>
            <w:vAlign w:val="bottom"/>
          </w:tcPr>
          <w:p w14:paraId="62E6029F" w14:textId="77777777" w:rsidR="00E23727" w:rsidRPr="00A64EA1" w:rsidRDefault="00194461" w:rsidP="00A64EA1">
            <w:pPr>
              <w:pStyle w:val="Normal2"/>
              <w:rPr>
                <w:rFonts w:cs="Arial"/>
                <w:sz w:val="16"/>
                <w:szCs w:val="16"/>
              </w:rPr>
            </w:pPr>
            <w:r w:rsidRPr="00A64EA1">
              <w:rPr>
                <w:rFonts w:cs="Arial"/>
                <w:sz w:val="16"/>
                <w:szCs w:val="16"/>
              </w:rPr>
              <w:t>95</w:t>
            </w:r>
          </w:p>
        </w:tc>
        <w:tc>
          <w:tcPr>
            <w:tcW w:w="395" w:type="dxa"/>
            <w:tcBorders>
              <w:top w:val="single" w:sz="4" w:space="0" w:color="auto"/>
              <w:left w:val="single" w:sz="4" w:space="0" w:color="auto"/>
              <w:bottom w:val="single" w:sz="4" w:space="0" w:color="auto"/>
              <w:right w:val="single" w:sz="4" w:space="0" w:color="auto"/>
            </w:tcBorders>
            <w:vAlign w:val="bottom"/>
          </w:tcPr>
          <w:p w14:paraId="2CFF729E"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5EDCDD9B"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5A2E64B7"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40DA9F6A"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1E2284AB"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2D4861D3"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4CDD9CFD"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6CDC7EBC"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61F6D08E"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54ABC4E8"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5CADD2A5"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1376E008" w14:textId="77777777" w:rsidR="00E23727" w:rsidRPr="00A64EA1" w:rsidRDefault="00194461" w:rsidP="00A64EA1">
            <w:pPr>
              <w:pStyle w:val="Normal2"/>
              <w:rPr>
                <w:rFonts w:cs="Arial"/>
                <w:sz w:val="16"/>
                <w:szCs w:val="16"/>
              </w:rPr>
            </w:pPr>
            <w:r w:rsidRPr="00A64EA1">
              <w:rPr>
                <w:rFonts w:cs="Arial"/>
                <w:sz w:val="16"/>
                <w:szCs w:val="16"/>
              </w:rPr>
              <w:t>75</w:t>
            </w:r>
          </w:p>
        </w:tc>
        <w:tc>
          <w:tcPr>
            <w:tcW w:w="416" w:type="dxa"/>
            <w:tcBorders>
              <w:top w:val="single" w:sz="4" w:space="0" w:color="auto"/>
              <w:left w:val="single" w:sz="4" w:space="0" w:color="auto"/>
              <w:bottom w:val="single" w:sz="4" w:space="0" w:color="auto"/>
              <w:right w:val="single" w:sz="4" w:space="0" w:color="auto"/>
            </w:tcBorders>
            <w:vAlign w:val="bottom"/>
          </w:tcPr>
          <w:p w14:paraId="527D4F73" w14:textId="77777777" w:rsidR="00E23727" w:rsidRPr="00A64EA1" w:rsidRDefault="00194461" w:rsidP="00A64EA1">
            <w:pPr>
              <w:pStyle w:val="Normal2"/>
              <w:rPr>
                <w:rFonts w:cs="Arial"/>
                <w:sz w:val="16"/>
                <w:szCs w:val="16"/>
              </w:rPr>
            </w:pPr>
            <w:r w:rsidRPr="00A64EA1">
              <w:rPr>
                <w:rFonts w:cs="Arial"/>
                <w:sz w:val="16"/>
                <w:szCs w:val="16"/>
              </w:rPr>
              <w:t>30</w:t>
            </w:r>
          </w:p>
        </w:tc>
        <w:tc>
          <w:tcPr>
            <w:tcW w:w="416" w:type="dxa"/>
            <w:tcBorders>
              <w:top w:val="single" w:sz="4" w:space="0" w:color="auto"/>
              <w:left w:val="single" w:sz="4" w:space="0" w:color="auto"/>
              <w:bottom w:val="single" w:sz="4" w:space="0" w:color="auto"/>
              <w:right w:val="single" w:sz="4" w:space="0" w:color="auto"/>
            </w:tcBorders>
            <w:vAlign w:val="bottom"/>
          </w:tcPr>
          <w:p w14:paraId="2C5DBFA0" w14:textId="77777777" w:rsidR="00E23727" w:rsidRPr="00A64EA1" w:rsidRDefault="00194461" w:rsidP="00A64EA1">
            <w:pPr>
              <w:pStyle w:val="Normal2"/>
              <w:rPr>
                <w:rFonts w:cs="Arial"/>
                <w:sz w:val="16"/>
                <w:szCs w:val="16"/>
              </w:rPr>
            </w:pPr>
            <w:r w:rsidRPr="00A64EA1">
              <w:rPr>
                <w:rFonts w:cs="Arial"/>
                <w:sz w:val="16"/>
                <w:szCs w:val="16"/>
              </w:rPr>
              <w:t>59</w:t>
            </w:r>
          </w:p>
        </w:tc>
        <w:tc>
          <w:tcPr>
            <w:tcW w:w="416" w:type="dxa"/>
            <w:tcBorders>
              <w:top w:val="single" w:sz="4" w:space="0" w:color="auto"/>
              <w:left w:val="single" w:sz="4" w:space="0" w:color="auto"/>
              <w:bottom w:val="single" w:sz="4" w:space="0" w:color="auto"/>
              <w:right w:val="single" w:sz="4" w:space="0" w:color="auto"/>
            </w:tcBorders>
            <w:vAlign w:val="bottom"/>
          </w:tcPr>
          <w:p w14:paraId="238D3697" w14:textId="77777777" w:rsidR="00E23727" w:rsidRPr="00A64EA1" w:rsidRDefault="00194461" w:rsidP="00A64EA1">
            <w:pPr>
              <w:pStyle w:val="Normal2"/>
              <w:rPr>
                <w:rFonts w:cs="Arial"/>
                <w:sz w:val="16"/>
                <w:szCs w:val="16"/>
              </w:rPr>
            </w:pPr>
            <w:r w:rsidRPr="00A64EA1">
              <w:rPr>
                <w:rFonts w:cs="Arial"/>
                <w:sz w:val="16"/>
                <w:szCs w:val="16"/>
              </w:rPr>
              <w:t>52</w:t>
            </w:r>
          </w:p>
        </w:tc>
        <w:tc>
          <w:tcPr>
            <w:tcW w:w="415" w:type="dxa"/>
            <w:tcBorders>
              <w:top w:val="single" w:sz="4" w:space="0" w:color="auto"/>
              <w:left w:val="single" w:sz="4" w:space="0" w:color="auto"/>
              <w:bottom w:val="single" w:sz="4" w:space="0" w:color="auto"/>
              <w:right w:val="single" w:sz="4" w:space="0" w:color="auto"/>
            </w:tcBorders>
            <w:vAlign w:val="bottom"/>
          </w:tcPr>
          <w:p w14:paraId="7B74140C" w14:textId="77777777" w:rsidR="00E23727" w:rsidRPr="00A64EA1" w:rsidRDefault="00194461" w:rsidP="00A64EA1">
            <w:pPr>
              <w:pStyle w:val="Normal2"/>
              <w:rPr>
                <w:rFonts w:cs="Arial"/>
                <w:sz w:val="16"/>
                <w:szCs w:val="16"/>
              </w:rPr>
            </w:pPr>
            <w:r w:rsidRPr="00A64EA1">
              <w:rPr>
                <w:rFonts w:cs="Arial"/>
                <w:sz w:val="16"/>
                <w:szCs w:val="16"/>
              </w:rPr>
              <w:t>93</w:t>
            </w:r>
          </w:p>
        </w:tc>
        <w:tc>
          <w:tcPr>
            <w:tcW w:w="414" w:type="dxa"/>
            <w:tcBorders>
              <w:top w:val="single" w:sz="4" w:space="0" w:color="auto"/>
              <w:left w:val="single" w:sz="4" w:space="0" w:color="auto"/>
              <w:bottom w:val="single" w:sz="4" w:space="0" w:color="auto"/>
              <w:right w:val="single" w:sz="4" w:space="0" w:color="auto"/>
            </w:tcBorders>
            <w:vAlign w:val="bottom"/>
          </w:tcPr>
          <w:p w14:paraId="2F31FE5B"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2BF7B569" w14:textId="77777777" w:rsidR="00E23727" w:rsidRPr="00A64EA1" w:rsidRDefault="00194461" w:rsidP="00A64EA1">
            <w:pPr>
              <w:pStyle w:val="Normal2"/>
              <w:rPr>
                <w:rFonts w:cs="Arial"/>
                <w:sz w:val="16"/>
                <w:szCs w:val="16"/>
              </w:rPr>
            </w:pPr>
            <w:r w:rsidRPr="00A64EA1">
              <w:rPr>
                <w:rFonts w:cs="Arial"/>
                <w:sz w:val="16"/>
                <w:szCs w:val="16"/>
              </w:rPr>
              <w:t>44</w:t>
            </w:r>
          </w:p>
        </w:tc>
      </w:tr>
      <w:tr w:rsidR="00E23727" w:rsidRPr="00A64EA1" w14:paraId="63C974E7" w14:textId="77777777" w:rsidTr="00F9220B">
        <w:tc>
          <w:tcPr>
            <w:tcW w:w="594" w:type="dxa"/>
            <w:tcBorders>
              <w:top w:val="single" w:sz="4" w:space="0" w:color="auto"/>
              <w:left w:val="single" w:sz="4" w:space="0" w:color="auto"/>
              <w:bottom w:val="single" w:sz="4" w:space="0" w:color="auto"/>
              <w:right w:val="single" w:sz="4" w:space="0" w:color="auto"/>
            </w:tcBorders>
          </w:tcPr>
          <w:p w14:paraId="2457ED24" w14:textId="77777777" w:rsidR="00E23727" w:rsidRPr="00A64EA1" w:rsidRDefault="00194461" w:rsidP="00A64EA1">
            <w:pPr>
              <w:pStyle w:val="Normal2"/>
              <w:rPr>
                <w:rFonts w:cs="Arial"/>
                <w:sz w:val="16"/>
                <w:szCs w:val="16"/>
              </w:rPr>
            </w:pPr>
            <w:r w:rsidRPr="00A64EA1">
              <w:rPr>
                <w:rFonts w:cs="Arial"/>
                <w:sz w:val="16"/>
                <w:szCs w:val="16"/>
              </w:rPr>
              <w:t>58</w:t>
            </w:r>
          </w:p>
        </w:tc>
        <w:tc>
          <w:tcPr>
            <w:tcW w:w="450" w:type="dxa"/>
            <w:tcBorders>
              <w:top w:val="single" w:sz="4" w:space="0" w:color="auto"/>
              <w:left w:val="single" w:sz="4" w:space="0" w:color="auto"/>
              <w:bottom w:val="single" w:sz="4" w:space="0" w:color="auto"/>
              <w:right w:val="single" w:sz="4" w:space="0" w:color="auto"/>
            </w:tcBorders>
            <w:vAlign w:val="bottom"/>
          </w:tcPr>
          <w:p w14:paraId="5C315598" w14:textId="77777777" w:rsidR="00E23727" w:rsidRPr="00A64EA1" w:rsidRDefault="00194461" w:rsidP="00A64EA1">
            <w:pPr>
              <w:pStyle w:val="Normal2"/>
              <w:rPr>
                <w:rFonts w:cs="Arial"/>
                <w:sz w:val="16"/>
                <w:szCs w:val="16"/>
              </w:rPr>
            </w:pPr>
            <w:r w:rsidRPr="00A64EA1">
              <w:rPr>
                <w:rFonts w:cs="Arial"/>
                <w:sz w:val="16"/>
                <w:szCs w:val="16"/>
              </w:rPr>
              <w:t>6</w:t>
            </w:r>
          </w:p>
        </w:tc>
        <w:tc>
          <w:tcPr>
            <w:tcW w:w="428" w:type="dxa"/>
            <w:tcBorders>
              <w:top w:val="single" w:sz="4" w:space="0" w:color="auto"/>
              <w:left w:val="single" w:sz="4" w:space="0" w:color="auto"/>
              <w:bottom w:val="single" w:sz="4" w:space="0" w:color="auto"/>
              <w:right w:val="single" w:sz="4" w:space="0" w:color="auto"/>
            </w:tcBorders>
            <w:vAlign w:val="bottom"/>
          </w:tcPr>
          <w:p w14:paraId="6BAD880D" w14:textId="77777777" w:rsidR="00E23727" w:rsidRPr="00A64EA1" w:rsidRDefault="00194461" w:rsidP="00A64EA1">
            <w:pPr>
              <w:pStyle w:val="Normal2"/>
              <w:rPr>
                <w:rFonts w:cs="Arial"/>
                <w:sz w:val="16"/>
                <w:szCs w:val="16"/>
              </w:rPr>
            </w:pPr>
            <w:r w:rsidRPr="00A64EA1">
              <w:rPr>
                <w:rFonts w:cs="Arial"/>
                <w:sz w:val="16"/>
                <w:szCs w:val="16"/>
              </w:rPr>
              <w:t>80</w:t>
            </w:r>
          </w:p>
        </w:tc>
        <w:tc>
          <w:tcPr>
            <w:tcW w:w="410" w:type="dxa"/>
            <w:tcBorders>
              <w:top w:val="single" w:sz="4" w:space="0" w:color="auto"/>
              <w:left w:val="single" w:sz="4" w:space="0" w:color="auto"/>
              <w:bottom w:val="single" w:sz="4" w:space="0" w:color="auto"/>
              <w:right w:val="single" w:sz="4" w:space="0" w:color="auto"/>
            </w:tcBorders>
            <w:vAlign w:val="bottom"/>
          </w:tcPr>
          <w:p w14:paraId="7B4940C6" w14:textId="77777777" w:rsidR="00E23727" w:rsidRPr="00A64EA1" w:rsidRDefault="00194461" w:rsidP="00A64EA1">
            <w:pPr>
              <w:pStyle w:val="Normal2"/>
              <w:rPr>
                <w:rFonts w:cs="Arial"/>
                <w:sz w:val="16"/>
                <w:szCs w:val="16"/>
              </w:rPr>
            </w:pPr>
            <w:r w:rsidRPr="00A64EA1">
              <w:rPr>
                <w:rFonts w:cs="Arial"/>
                <w:sz w:val="16"/>
                <w:szCs w:val="16"/>
              </w:rPr>
              <w:t>84</w:t>
            </w:r>
          </w:p>
        </w:tc>
        <w:tc>
          <w:tcPr>
            <w:tcW w:w="395" w:type="dxa"/>
            <w:tcBorders>
              <w:top w:val="single" w:sz="4" w:space="0" w:color="auto"/>
              <w:left w:val="single" w:sz="4" w:space="0" w:color="auto"/>
              <w:bottom w:val="single" w:sz="4" w:space="0" w:color="auto"/>
              <w:right w:val="single" w:sz="4" w:space="0" w:color="auto"/>
            </w:tcBorders>
            <w:vAlign w:val="bottom"/>
          </w:tcPr>
          <w:p w14:paraId="4446D50E"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6C684DEE"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7882871D"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428653DA"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364BB6D3"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11B19452"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6493D532"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1666BCFA"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7E6C862D"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246477DE"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3D573B84"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569315D0" w14:textId="77777777" w:rsidR="00E23727" w:rsidRPr="00A64EA1" w:rsidRDefault="00194461" w:rsidP="00A64EA1">
            <w:pPr>
              <w:pStyle w:val="Normal2"/>
              <w:rPr>
                <w:rFonts w:cs="Arial"/>
                <w:sz w:val="16"/>
                <w:szCs w:val="16"/>
              </w:rPr>
            </w:pPr>
            <w:r w:rsidRPr="00A64EA1">
              <w:rPr>
                <w:rFonts w:cs="Arial"/>
                <w:sz w:val="16"/>
                <w:szCs w:val="16"/>
              </w:rPr>
              <w:t>50</w:t>
            </w:r>
          </w:p>
        </w:tc>
        <w:tc>
          <w:tcPr>
            <w:tcW w:w="416" w:type="dxa"/>
            <w:tcBorders>
              <w:top w:val="single" w:sz="4" w:space="0" w:color="auto"/>
              <w:left w:val="single" w:sz="4" w:space="0" w:color="auto"/>
              <w:bottom w:val="single" w:sz="4" w:space="0" w:color="auto"/>
              <w:right w:val="single" w:sz="4" w:space="0" w:color="auto"/>
            </w:tcBorders>
            <w:vAlign w:val="bottom"/>
          </w:tcPr>
          <w:p w14:paraId="63B8A4C0" w14:textId="77777777" w:rsidR="00E23727" w:rsidRPr="00A64EA1" w:rsidRDefault="00194461" w:rsidP="00A64EA1">
            <w:pPr>
              <w:pStyle w:val="Normal2"/>
              <w:rPr>
                <w:rFonts w:cs="Arial"/>
                <w:sz w:val="16"/>
                <w:szCs w:val="16"/>
              </w:rPr>
            </w:pPr>
            <w:r w:rsidRPr="00A64EA1">
              <w:rPr>
                <w:rFonts w:cs="Arial"/>
                <w:sz w:val="16"/>
                <w:szCs w:val="16"/>
              </w:rPr>
              <w:t>31</w:t>
            </w:r>
          </w:p>
        </w:tc>
        <w:tc>
          <w:tcPr>
            <w:tcW w:w="416" w:type="dxa"/>
            <w:tcBorders>
              <w:top w:val="single" w:sz="4" w:space="0" w:color="auto"/>
              <w:left w:val="single" w:sz="4" w:space="0" w:color="auto"/>
              <w:bottom w:val="single" w:sz="4" w:space="0" w:color="auto"/>
              <w:right w:val="single" w:sz="4" w:space="0" w:color="auto"/>
            </w:tcBorders>
            <w:vAlign w:val="bottom"/>
          </w:tcPr>
          <w:p w14:paraId="3D9551EF" w14:textId="77777777" w:rsidR="00E23727" w:rsidRPr="00A64EA1" w:rsidRDefault="00194461" w:rsidP="00A64EA1">
            <w:pPr>
              <w:pStyle w:val="Normal2"/>
              <w:rPr>
                <w:rFonts w:cs="Arial"/>
                <w:sz w:val="16"/>
                <w:szCs w:val="16"/>
              </w:rPr>
            </w:pPr>
            <w:r w:rsidRPr="00A64EA1">
              <w:rPr>
                <w:rFonts w:cs="Arial"/>
                <w:sz w:val="16"/>
                <w:szCs w:val="16"/>
              </w:rPr>
              <w:t>37</w:t>
            </w:r>
          </w:p>
        </w:tc>
        <w:tc>
          <w:tcPr>
            <w:tcW w:w="416" w:type="dxa"/>
            <w:tcBorders>
              <w:top w:val="single" w:sz="4" w:space="0" w:color="auto"/>
              <w:left w:val="single" w:sz="4" w:space="0" w:color="auto"/>
              <w:bottom w:val="single" w:sz="4" w:space="0" w:color="auto"/>
              <w:right w:val="single" w:sz="4" w:space="0" w:color="auto"/>
            </w:tcBorders>
            <w:vAlign w:val="bottom"/>
          </w:tcPr>
          <w:p w14:paraId="24752527" w14:textId="77777777" w:rsidR="00E23727" w:rsidRPr="00A64EA1" w:rsidRDefault="00194461" w:rsidP="00A64EA1">
            <w:pPr>
              <w:pStyle w:val="Normal2"/>
              <w:rPr>
                <w:rFonts w:cs="Arial"/>
                <w:sz w:val="16"/>
                <w:szCs w:val="16"/>
              </w:rPr>
            </w:pPr>
            <w:r w:rsidRPr="00A64EA1">
              <w:rPr>
                <w:rFonts w:cs="Arial"/>
                <w:sz w:val="16"/>
                <w:szCs w:val="16"/>
              </w:rPr>
              <w:t>81</w:t>
            </w:r>
          </w:p>
        </w:tc>
        <w:tc>
          <w:tcPr>
            <w:tcW w:w="415" w:type="dxa"/>
            <w:tcBorders>
              <w:top w:val="single" w:sz="4" w:space="0" w:color="auto"/>
              <w:left w:val="single" w:sz="4" w:space="0" w:color="auto"/>
              <w:bottom w:val="single" w:sz="4" w:space="0" w:color="auto"/>
              <w:right w:val="single" w:sz="4" w:space="0" w:color="auto"/>
            </w:tcBorders>
            <w:vAlign w:val="bottom"/>
          </w:tcPr>
          <w:p w14:paraId="3D1F0F27" w14:textId="77777777" w:rsidR="00E23727" w:rsidRPr="00A64EA1" w:rsidRDefault="00194461" w:rsidP="00A64EA1">
            <w:pPr>
              <w:pStyle w:val="Normal2"/>
              <w:rPr>
                <w:rFonts w:cs="Arial"/>
                <w:sz w:val="16"/>
                <w:szCs w:val="16"/>
              </w:rPr>
            </w:pPr>
            <w:r w:rsidRPr="00A64EA1">
              <w:rPr>
                <w:rFonts w:cs="Arial"/>
                <w:sz w:val="16"/>
                <w:szCs w:val="16"/>
              </w:rPr>
              <w:t>54</w:t>
            </w:r>
          </w:p>
        </w:tc>
        <w:tc>
          <w:tcPr>
            <w:tcW w:w="414" w:type="dxa"/>
            <w:tcBorders>
              <w:top w:val="single" w:sz="4" w:space="0" w:color="auto"/>
              <w:left w:val="single" w:sz="4" w:space="0" w:color="auto"/>
              <w:bottom w:val="single" w:sz="4" w:space="0" w:color="auto"/>
              <w:right w:val="single" w:sz="4" w:space="0" w:color="auto"/>
            </w:tcBorders>
            <w:vAlign w:val="bottom"/>
          </w:tcPr>
          <w:p w14:paraId="6B9517AB"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51B9E66B" w14:textId="77777777" w:rsidR="00E23727" w:rsidRPr="00A64EA1" w:rsidRDefault="00194461" w:rsidP="00A64EA1">
            <w:pPr>
              <w:pStyle w:val="Normal2"/>
              <w:rPr>
                <w:rFonts w:cs="Arial"/>
                <w:sz w:val="16"/>
                <w:szCs w:val="16"/>
              </w:rPr>
            </w:pPr>
            <w:r w:rsidRPr="00A64EA1">
              <w:rPr>
                <w:rFonts w:cs="Arial"/>
                <w:sz w:val="16"/>
                <w:szCs w:val="16"/>
              </w:rPr>
              <w:t>97</w:t>
            </w:r>
          </w:p>
        </w:tc>
      </w:tr>
      <w:tr w:rsidR="00E23727" w:rsidRPr="00A64EA1" w14:paraId="0BD047AE" w14:textId="77777777" w:rsidTr="00F9220B">
        <w:tc>
          <w:tcPr>
            <w:tcW w:w="594" w:type="dxa"/>
            <w:tcBorders>
              <w:top w:val="single" w:sz="4" w:space="0" w:color="auto"/>
              <w:left w:val="single" w:sz="4" w:space="0" w:color="auto"/>
              <w:bottom w:val="single" w:sz="4" w:space="0" w:color="auto"/>
              <w:right w:val="single" w:sz="4" w:space="0" w:color="auto"/>
            </w:tcBorders>
          </w:tcPr>
          <w:p w14:paraId="4296C08C" w14:textId="77777777" w:rsidR="00E23727" w:rsidRPr="00A64EA1" w:rsidRDefault="00194461" w:rsidP="00A64EA1">
            <w:pPr>
              <w:pStyle w:val="Normal2"/>
              <w:rPr>
                <w:rFonts w:cs="Arial"/>
                <w:sz w:val="16"/>
                <w:szCs w:val="16"/>
              </w:rPr>
            </w:pPr>
            <w:r w:rsidRPr="00A64EA1">
              <w:rPr>
                <w:rFonts w:cs="Arial"/>
                <w:sz w:val="16"/>
                <w:szCs w:val="16"/>
              </w:rPr>
              <w:t>59</w:t>
            </w:r>
          </w:p>
        </w:tc>
        <w:tc>
          <w:tcPr>
            <w:tcW w:w="450" w:type="dxa"/>
            <w:tcBorders>
              <w:top w:val="single" w:sz="4" w:space="0" w:color="auto"/>
              <w:left w:val="single" w:sz="4" w:space="0" w:color="auto"/>
              <w:bottom w:val="single" w:sz="4" w:space="0" w:color="auto"/>
              <w:right w:val="single" w:sz="4" w:space="0" w:color="auto"/>
            </w:tcBorders>
            <w:vAlign w:val="bottom"/>
          </w:tcPr>
          <w:p w14:paraId="2C6593A7" w14:textId="77777777" w:rsidR="00E23727" w:rsidRPr="00A64EA1" w:rsidRDefault="00194461" w:rsidP="00A64EA1">
            <w:pPr>
              <w:pStyle w:val="Normal2"/>
              <w:rPr>
                <w:rFonts w:cs="Arial"/>
                <w:sz w:val="16"/>
                <w:szCs w:val="16"/>
              </w:rPr>
            </w:pPr>
            <w:r w:rsidRPr="00A64EA1">
              <w:rPr>
                <w:rFonts w:cs="Arial"/>
                <w:sz w:val="16"/>
                <w:szCs w:val="16"/>
              </w:rPr>
              <w:t>52</w:t>
            </w:r>
          </w:p>
        </w:tc>
        <w:tc>
          <w:tcPr>
            <w:tcW w:w="428" w:type="dxa"/>
            <w:tcBorders>
              <w:top w:val="single" w:sz="4" w:space="0" w:color="auto"/>
              <w:left w:val="single" w:sz="4" w:space="0" w:color="auto"/>
              <w:bottom w:val="single" w:sz="4" w:space="0" w:color="auto"/>
              <w:right w:val="single" w:sz="4" w:space="0" w:color="auto"/>
            </w:tcBorders>
            <w:vAlign w:val="bottom"/>
          </w:tcPr>
          <w:p w14:paraId="4FDE2A82" w14:textId="77777777" w:rsidR="00E23727" w:rsidRPr="00A64EA1" w:rsidRDefault="00194461" w:rsidP="00A64EA1">
            <w:pPr>
              <w:pStyle w:val="Normal2"/>
              <w:rPr>
                <w:rFonts w:cs="Arial"/>
                <w:sz w:val="16"/>
                <w:szCs w:val="16"/>
              </w:rPr>
            </w:pPr>
            <w:r w:rsidRPr="00A64EA1">
              <w:rPr>
                <w:rFonts w:cs="Arial"/>
                <w:sz w:val="16"/>
                <w:szCs w:val="16"/>
              </w:rPr>
              <w:t>93</w:t>
            </w:r>
          </w:p>
        </w:tc>
        <w:tc>
          <w:tcPr>
            <w:tcW w:w="410" w:type="dxa"/>
            <w:tcBorders>
              <w:top w:val="single" w:sz="4" w:space="0" w:color="auto"/>
              <w:left w:val="single" w:sz="4" w:space="0" w:color="auto"/>
              <w:bottom w:val="single" w:sz="4" w:space="0" w:color="auto"/>
              <w:right w:val="single" w:sz="4" w:space="0" w:color="auto"/>
            </w:tcBorders>
            <w:vAlign w:val="bottom"/>
          </w:tcPr>
          <w:p w14:paraId="1911A9F3" w14:textId="77777777" w:rsidR="00E23727" w:rsidRPr="00A64EA1" w:rsidRDefault="00194461" w:rsidP="00A64EA1">
            <w:pPr>
              <w:pStyle w:val="Normal2"/>
              <w:rPr>
                <w:rFonts w:cs="Arial"/>
                <w:sz w:val="16"/>
                <w:szCs w:val="16"/>
              </w:rPr>
            </w:pPr>
            <w:r w:rsidRPr="00A64EA1">
              <w:rPr>
                <w:rFonts w:cs="Arial"/>
                <w:sz w:val="16"/>
                <w:szCs w:val="16"/>
              </w:rPr>
              <w:t>4</w:t>
            </w:r>
          </w:p>
        </w:tc>
        <w:tc>
          <w:tcPr>
            <w:tcW w:w="395" w:type="dxa"/>
            <w:tcBorders>
              <w:top w:val="single" w:sz="4" w:space="0" w:color="auto"/>
              <w:left w:val="single" w:sz="4" w:space="0" w:color="auto"/>
              <w:bottom w:val="single" w:sz="4" w:space="0" w:color="auto"/>
              <w:right w:val="single" w:sz="4" w:space="0" w:color="auto"/>
            </w:tcBorders>
            <w:vAlign w:val="bottom"/>
          </w:tcPr>
          <w:p w14:paraId="55B19842"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192AF2AC"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1FAC6A08"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346C7B91"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40CD282B"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198ABFD5"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7AEE096B"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18EC532C"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3D3F77DB"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46E5E13A"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7BFE51A6"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668F3681" w14:textId="77777777" w:rsidR="00E23727" w:rsidRPr="00A64EA1" w:rsidRDefault="00194461" w:rsidP="00A64EA1">
            <w:pPr>
              <w:pStyle w:val="Normal2"/>
              <w:rPr>
                <w:rFonts w:cs="Arial"/>
                <w:sz w:val="16"/>
                <w:szCs w:val="16"/>
              </w:rPr>
            </w:pPr>
            <w:r w:rsidRPr="00A64EA1">
              <w:rPr>
                <w:rFonts w:cs="Arial"/>
                <w:sz w:val="16"/>
                <w:szCs w:val="16"/>
              </w:rPr>
              <w:t>49</w:t>
            </w:r>
          </w:p>
        </w:tc>
        <w:tc>
          <w:tcPr>
            <w:tcW w:w="416" w:type="dxa"/>
            <w:tcBorders>
              <w:top w:val="single" w:sz="4" w:space="0" w:color="auto"/>
              <w:left w:val="single" w:sz="4" w:space="0" w:color="auto"/>
              <w:bottom w:val="single" w:sz="4" w:space="0" w:color="auto"/>
              <w:right w:val="single" w:sz="4" w:space="0" w:color="auto"/>
            </w:tcBorders>
            <w:vAlign w:val="bottom"/>
          </w:tcPr>
          <w:p w14:paraId="1F2ACD9B" w14:textId="77777777" w:rsidR="00E23727" w:rsidRPr="00A64EA1" w:rsidRDefault="00194461" w:rsidP="00A64EA1">
            <w:pPr>
              <w:pStyle w:val="Normal2"/>
              <w:rPr>
                <w:rFonts w:cs="Arial"/>
                <w:sz w:val="16"/>
                <w:szCs w:val="16"/>
              </w:rPr>
            </w:pPr>
            <w:r w:rsidRPr="00A64EA1">
              <w:rPr>
                <w:rFonts w:cs="Arial"/>
                <w:sz w:val="16"/>
                <w:szCs w:val="16"/>
              </w:rPr>
              <w:t>9</w:t>
            </w:r>
          </w:p>
        </w:tc>
        <w:tc>
          <w:tcPr>
            <w:tcW w:w="416" w:type="dxa"/>
            <w:tcBorders>
              <w:top w:val="single" w:sz="4" w:space="0" w:color="auto"/>
              <w:left w:val="single" w:sz="4" w:space="0" w:color="auto"/>
              <w:bottom w:val="single" w:sz="4" w:space="0" w:color="auto"/>
              <w:right w:val="single" w:sz="4" w:space="0" w:color="auto"/>
            </w:tcBorders>
            <w:vAlign w:val="bottom"/>
          </w:tcPr>
          <w:p w14:paraId="481E6583" w14:textId="77777777" w:rsidR="00E23727" w:rsidRPr="00A64EA1" w:rsidRDefault="00194461" w:rsidP="00A64EA1">
            <w:pPr>
              <w:pStyle w:val="Normal2"/>
              <w:rPr>
                <w:rFonts w:cs="Arial"/>
                <w:sz w:val="16"/>
                <w:szCs w:val="16"/>
              </w:rPr>
            </w:pPr>
            <w:r w:rsidRPr="00A64EA1">
              <w:rPr>
                <w:rFonts w:cs="Arial"/>
                <w:sz w:val="16"/>
                <w:szCs w:val="16"/>
              </w:rPr>
              <w:t>25</w:t>
            </w:r>
          </w:p>
        </w:tc>
        <w:tc>
          <w:tcPr>
            <w:tcW w:w="416" w:type="dxa"/>
            <w:tcBorders>
              <w:top w:val="single" w:sz="4" w:space="0" w:color="auto"/>
              <w:left w:val="single" w:sz="4" w:space="0" w:color="auto"/>
              <w:bottom w:val="single" w:sz="4" w:space="0" w:color="auto"/>
              <w:right w:val="single" w:sz="4" w:space="0" w:color="auto"/>
            </w:tcBorders>
            <w:vAlign w:val="bottom"/>
          </w:tcPr>
          <w:p w14:paraId="512920E4" w14:textId="77777777" w:rsidR="00E23727" w:rsidRPr="00A64EA1" w:rsidRDefault="00194461" w:rsidP="00A64EA1">
            <w:pPr>
              <w:pStyle w:val="Normal2"/>
              <w:rPr>
                <w:rFonts w:cs="Arial"/>
                <w:sz w:val="16"/>
                <w:szCs w:val="16"/>
              </w:rPr>
            </w:pPr>
            <w:r w:rsidRPr="00A64EA1">
              <w:rPr>
                <w:rFonts w:cs="Arial"/>
                <w:sz w:val="16"/>
                <w:szCs w:val="16"/>
              </w:rPr>
              <w:t>16</w:t>
            </w:r>
          </w:p>
        </w:tc>
        <w:tc>
          <w:tcPr>
            <w:tcW w:w="415" w:type="dxa"/>
            <w:tcBorders>
              <w:top w:val="single" w:sz="4" w:space="0" w:color="auto"/>
              <w:left w:val="single" w:sz="4" w:space="0" w:color="auto"/>
              <w:bottom w:val="single" w:sz="4" w:space="0" w:color="auto"/>
              <w:right w:val="single" w:sz="4" w:space="0" w:color="auto"/>
            </w:tcBorders>
            <w:vAlign w:val="bottom"/>
          </w:tcPr>
          <w:p w14:paraId="31DF9D8D" w14:textId="77777777" w:rsidR="00E23727" w:rsidRPr="00A64EA1" w:rsidRDefault="00194461" w:rsidP="00A64EA1">
            <w:pPr>
              <w:pStyle w:val="Normal2"/>
              <w:rPr>
                <w:rFonts w:cs="Arial"/>
                <w:sz w:val="16"/>
                <w:szCs w:val="16"/>
              </w:rPr>
            </w:pPr>
            <w:r w:rsidRPr="00A64EA1">
              <w:rPr>
                <w:rFonts w:cs="Arial"/>
                <w:sz w:val="16"/>
                <w:szCs w:val="16"/>
              </w:rPr>
              <w:t>27</w:t>
            </w:r>
          </w:p>
        </w:tc>
        <w:tc>
          <w:tcPr>
            <w:tcW w:w="414" w:type="dxa"/>
            <w:tcBorders>
              <w:top w:val="single" w:sz="4" w:space="0" w:color="auto"/>
              <w:left w:val="single" w:sz="4" w:space="0" w:color="auto"/>
              <w:bottom w:val="single" w:sz="4" w:space="0" w:color="auto"/>
              <w:right w:val="single" w:sz="4" w:space="0" w:color="auto"/>
            </w:tcBorders>
            <w:vAlign w:val="bottom"/>
          </w:tcPr>
          <w:p w14:paraId="6AABF214"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6172CA85" w14:textId="77777777" w:rsidR="00E23727" w:rsidRPr="00A64EA1" w:rsidRDefault="00194461" w:rsidP="00A64EA1">
            <w:pPr>
              <w:pStyle w:val="Normal2"/>
              <w:rPr>
                <w:rFonts w:cs="Arial"/>
                <w:sz w:val="16"/>
                <w:szCs w:val="16"/>
              </w:rPr>
            </w:pPr>
            <w:r w:rsidRPr="00A64EA1">
              <w:rPr>
                <w:rFonts w:cs="Arial"/>
                <w:sz w:val="16"/>
                <w:szCs w:val="16"/>
              </w:rPr>
              <w:t>8</w:t>
            </w:r>
          </w:p>
        </w:tc>
      </w:tr>
      <w:tr w:rsidR="00E23727" w:rsidRPr="00A64EA1" w14:paraId="6D76E7F6" w14:textId="77777777" w:rsidTr="00F9220B">
        <w:tc>
          <w:tcPr>
            <w:tcW w:w="594" w:type="dxa"/>
            <w:tcBorders>
              <w:top w:val="single" w:sz="4" w:space="0" w:color="auto"/>
              <w:left w:val="single" w:sz="4" w:space="0" w:color="auto"/>
              <w:bottom w:val="single" w:sz="4" w:space="0" w:color="auto"/>
              <w:right w:val="single" w:sz="4" w:space="0" w:color="auto"/>
            </w:tcBorders>
          </w:tcPr>
          <w:p w14:paraId="505A9F3F" w14:textId="77777777" w:rsidR="00E23727" w:rsidRPr="00A64EA1" w:rsidRDefault="00194461" w:rsidP="00A64EA1">
            <w:pPr>
              <w:pStyle w:val="Normal2"/>
              <w:rPr>
                <w:rFonts w:cs="Arial"/>
                <w:sz w:val="16"/>
                <w:szCs w:val="16"/>
              </w:rPr>
            </w:pPr>
            <w:r w:rsidRPr="00A64EA1">
              <w:rPr>
                <w:rFonts w:cs="Arial"/>
                <w:sz w:val="16"/>
                <w:szCs w:val="16"/>
              </w:rPr>
              <w:t>60</w:t>
            </w:r>
          </w:p>
        </w:tc>
        <w:tc>
          <w:tcPr>
            <w:tcW w:w="450" w:type="dxa"/>
            <w:tcBorders>
              <w:top w:val="single" w:sz="4" w:space="0" w:color="auto"/>
              <w:left w:val="single" w:sz="4" w:space="0" w:color="auto"/>
              <w:bottom w:val="single" w:sz="4" w:space="0" w:color="auto"/>
              <w:right w:val="single" w:sz="4" w:space="0" w:color="auto"/>
            </w:tcBorders>
            <w:vAlign w:val="bottom"/>
          </w:tcPr>
          <w:p w14:paraId="3F9C2734" w14:textId="77777777" w:rsidR="00E23727" w:rsidRPr="00A64EA1" w:rsidRDefault="00194461" w:rsidP="00A64EA1">
            <w:pPr>
              <w:pStyle w:val="Normal2"/>
              <w:rPr>
                <w:rFonts w:cs="Arial"/>
                <w:sz w:val="16"/>
                <w:szCs w:val="16"/>
              </w:rPr>
            </w:pPr>
            <w:r w:rsidRPr="00A64EA1">
              <w:rPr>
                <w:rFonts w:cs="Arial"/>
                <w:sz w:val="16"/>
                <w:szCs w:val="16"/>
              </w:rPr>
              <w:t>50</w:t>
            </w:r>
          </w:p>
        </w:tc>
        <w:tc>
          <w:tcPr>
            <w:tcW w:w="428" w:type="dxa"/>
            <w:tcBorders>
              <w:top w:val="single" w:sz="4" w:space="0" w:color="auto"/>
              <w:left w:val="single" w:sz="4" w:space="0" w:color="auto"/>
              <w:bottom w:val="single" w:sz="4" w:space="0" w:color="auto"/>
              <w:right w:val="single" w:sz="4" w:space="0" w:color="auto"/>
            </w:tcBorders>
            <w:vAlign w:val="bottom"/>
          </w:tcPr>
          <w:p w14:paraId="6498BE45" w14:textId="77777777" w:rsidR="00E23727" w:rsidRPr="00A64EA1" w:rsidRDefault="00194461" w:rsidP="00A64EA1">
            <w:pPr>
              <w:pStyle w:val="Normal2"/>
              <w:rPr>
                <w:rFonts w:cs="Arial"/>
                <w:sz w:val="16"/>
                <w:szCs w:val="16"/>
              </w:rPr>
            </w:pPr>
            <w:r w:rsidRPr="00A64EA1">
              <w:rPr>
                <w:rFonts w:cs="Arial"/>
                <w:sz w:val="16"/>
                <w:szCs w:val="16"/>
              </w:rPr>
              <w:t>31</w:t>
            </w:r>
          </w:p>
        </w:tc>
        <w:tc>
          <w:tcPr>
            <w:tcW w:w="410" w:type="dxa"/>
            <w:tcBorders>
              <w:top w:val="single" w:sz="4" w:space="0" w:color="auto"/>
              <w:left w:val="single" w:sz="4" w:space="0" w:color="auto"/>
              <w:bottom w:val="single" w:sz="4" w:space="0" w:color="auto"/>
              <w:right w:val="single" w:sz="4" w:space="0" w:color="auto"/>
            </w:tcBorders>
            <w:vAlign w:val="bottom"/>
          </w:tcPr>
          <w:p w14:paraId="52C848BD" w14:textId="77777777" w:rsidR="00E23727" w:rsidRPr="00A64EA1" w:rsidRDefault="00194461" w:rsidP="00A64EA1">
            <w:pPr>
              <w:pStyle w:val="Normal2"/>
              <w:rPr>
                <w:rFonts w:cs="Arial"/>
                <w:sz w:val="16"/>
                <w:szCs w:val="16"/>
              </w:rPr>
            </w:pPr>
            <w:r w:rsidRPr="00A64EA1">
              <w:rPr>
                <w:rFonts w:cs="Arial"/>
                <w:sz w:val="16"/>
                <w:szCs w:val="16"/>
              </w:rPr>
              <w:t>37</w:t>
            </w:r>
          </w:p>
        </w:tc>
        <w:tc>
          <w:tcPr>
            <w:tcW w:w="395" w:type="dxa"/>
            <w:tcBorders>
              <w:top w:val="single" w:sz="4" w:space="0" w:color="auto"/>
              <w:left w:val="single" w:sz="4" w:space="0" w:color="auto"/>
              <w:bottom w:val="single" w:sz="4" w:space="0" w:color="auto"/>
              <w:right w:val="single" w:sz="4" w:space="0" w:color="auto"/>
            </w:tcBorders>
            <w:vAlign w:val="bottom"/>
          </w:tcPr>
          <w:p w14:paraId="689B552C"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2A1F6302"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11261E65"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7E68B3EC"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11CB5D86"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41CF89AA"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51E10A23"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414EB037"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02CAFD1C"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405CC774"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425C9465"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74B5BCB5" w14:textId="77777777" w:rsidR="00E23727" w:rsidRPr="00A64EA1" w:rsidRDefault="00194461" w:rsidP="00A64EA1">
            <w:pPr>
              <w:pStyle w:val="Normal2"/>
              <w:rPr>
                <w:rFonts w:cs="Arial"/>
                <w:sz w:val="16"/>
                <w:szCs w:val="16"/>
              </w:rPr>
            </w:pPr>
            <w:r w:rsidRPr="00A64EA1">
              <w:rPr>
                <w:rFonts w:cs="Arial"/>
                <w:sz w:val="16"/>
                <w:szCs w:val="16"/>
              </w:rPr>
              <w:t>22</w:t>
            </w:r>
          </w:p>
        </w:tc>
        <w:tc>
          <w:tcPr>
            <w:tcW w:w="416" w:type="dxa"/>
            <w:tcBorders>
              <w:top w:val="single" w:sz="4" w:space="0" w:color="auto"/>
              <w:left w:val="single" w:sz="4" w:space="0" w:color="auto"/>
              <w:bottom w:val="single" w:sz="4" w:space="0" w:color="auto"/>
              <w:right w:val="single" w:sz="4" w:space="0" w:color="auto"/>
            </w:tcBorders>
            <w:vAlign w:val="bottom"/>
          </w:tcPr>
          <w:p w14:paraId="7B1559AC" w14:textId="77777777" w:rsidR="00E23727" w:rsidRPr="00A64EA1" w:rsidRDefault="00194461" w:rsidP="00A64EA1">
            <w:pPr>
              <w:pStyle w:val="Normal2"/>
              <w:rPr>
                <w:rFonts w:cs="Arial"/>
                <w:sz w:val="16"/>
                <w:szCs w:val="16"/>
              </w:rPr>
            </w:pPr>
            <w:r w:rsidRPr="00A64EA1">
              <w:rPr>
                <w:rFonts w:cs="Arial"/>
                <w:sz w:val="16"/>
                <w:szCs w:val="16"/>
              </w:rPr>
              <w:t>33</w:t>
            </w:r>
          </w:p>
        </w:tc>
        <w:tc>
          <w:tcPr>
            <w:tcW w:w="416" w:type="dxa"/>
            <w:tcBorders>
              <w:top w:val="single" w:sz="4" w:space="0" w:color="auto"/>
              <w:left w:val="single" w:sz="4" w:space="0" w:color="auto"/>
              <w:bottom w:val="single" w:sz="4" w:space="0" w:color="auto"/>
              <w:right w:val="single" w:sz="4" w:space="0" w:color="auto"/>
            </w:tcBorders>
            <w:vAlign w:val="bottom"/>
          </w:tcPr>
          <w:p w14:paraId="7D1E074E" w14:textId="77777777" w:rsidR="00E23727" w:rsidRPr="00A64EA1" w:rsidRDefault="00194461" w:rsidP="00A64EA1">
            <w:pPr>
              <w:pStyle w:val="Normal2"/>
              <w:rPr>
                <w:rFonts w:cs="Arial"/>
                <w:sz w:val="16"/>
                <w:szCs w:val="16"/>
              </w:rPr>
            </w:pPr>
            <w:r w:rsidRPr="00A64EA1">
              <w:rPr>
                <w:rFonts w:cs="Arial"/>
                <w:sz w:val="16"/>
                <w:szCs w:val="16"/>
              </w:rPr>
              <w:t>85</w:t>
            </w:r>
          </w:p>
        </w:tc>
        <w:tc>
          <w:tcPr>
            <w:tcW w:w="416" w:type="dxa"/>
            <w:tcBorders>
              <w:top w:val="single" w:sz="4" w:space="0" w:color="auto"/>
              <w:left w:val="single" w:sz="4" w:space="0" w:color="auto"/>
              <w:bottom w:val="single" w:sz="4" w:space="0" w:color="auto"/>
              <w:right w:val="single" w:sz="4" w:space="0" w:color="auto"/>
            </w:tcBorders>
            <w:vAlign w:val="bottom"/>
          </w:tcPr>
          <w:p w14:paraId="040B23DD" w14:textId="77777777" w:rsidR="00E23727" w:rsidRPr="00A64EA1" w:rsidRDefault="00194461" w:rsidP="00A64EA1">
            <w:pPr>
              <w:pStyle w:val="Normal2"/>
              <w:rPr>
                <w:rFonts w:cs="Arial"/>
                <w:sz w:val="16"/>
                <w:szCs w:val="16"/>
              </w:rPr>
            </w:pPr>
            <w:r w:rsidRPr="00A64EA1">
              <w:rPr>
                <w:rFonts w:cs="Arial"/>
                <w:sz w:val="16"/>
                <w:szCs w:val="16"/>
              </w:rPr>
              <w:t>26</w:t>
            </w:r>
          </w:p>
        </w:tc>
        <w:tc>
          <w:tcPr>
            <w:tcW w:w="415" w:type="dxa"/>
            <w:tcBorders>
              <w:top w:val="single" w:sz="4" w:space="0" w:color="auto"/>
              <w:left w:val="single" w:sz="4" w:space="0" w:color="auto"/>
              <w:bottom w:val="single" w:sz="4" w:space="0" w:color="auto"/>
              <w:right w:val="single" w:sz="4" w:space="0" w:color="auto"/>
            </w:tcBorders>
            <w:vAlign w:val="bottom"/>
          </w:tcPr>
          <w:p w14:paraId="3A6B97BF" w14:textId="77777777" w:rsidR="00E23727" w:rsidRPr="00A64EA1" w:rsidRDefault="00194461" w:rsidP="00A64EA1">
            <w:pPr>
              <w:pStyle w:val="Normal2"/>
              <w:rPr>
                <w:rFonts w:cs="Arial"/>
                <w:sz w:val="16"/>
                <w:szCs w:val="16"/>
              </w:rPr>
            </w:pPr>
            <w:r w:rsidRPr="00A64EA1">
              <w:rPr>
                <w:rFonts w:cs="Arial"/>
                <w:sz w:val="16"/>
                <w:szCs w:val="16"/>
              </w:rPr>
              <w:t>10</w:t>
            </w:r>
          </w:p>
        </w:tc>
        <w:tc>
          <w:tcPr>
            <w:tcW w:w="414" w:type="dxa"/>
            <w:tcBorders>
              <w:top w:val="single" w:sz="4" w:space="0" w:color="auto"/>
              <w:left w:val="single" w:sz="4" w:space="0" w:color="auto"/>
              <w:bottom w:val="single" w:sz="4" w:space="0" w:color="auto"/>
              <w:right w:val="single" w:sz="4" w:space="0" w:color="auto"/>
            </w:tcBorders>
            <w:vAlign w:val="bottom"/>
          </w:tcPr>
          <w:p w14:paraId="4CA958A5"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17BA9F1D" w14:textId="77777777" w:rsidR="00E23727" w:rsidRPr="00A64EA1" w:rsidRDefault="00194461" w:rsidP="00A64EA1">
            <w:pPr>
              <w:pStyle w:val="Normal2"/>
              <w:rPr>
                <w:rFonts w:cs="Arial"/>
                <w:sz w:val="16"/>
                <w:szCs w:val="16"/>
              </w:rPr>
            </w:pPr>
            <w:r w:rsidRPr="00A64EA1">
              <w:rPr>
                <w:rFonts w:cs="Arial"/>
                <w:sz w:val="16"/>
                <w:szCs w:val="16"/>
              </w:rPr>
              <w:t>77</w:t>
            </w:r>
          </w:p>
        </w:tc>
      </w:tr>
      <w:tr w:rsidR="00E23727" w:rsidRPr="00A64EA1" w14:paraId="35895C05" w14:textId="77777777" w:rsidTr="00F9220B">
        <w:tc>
          <w:tcPr>
            <w:tcW w:w="594" w:type="dxa"/>
            <w:tcBorders>
              <w:top w:val="single" w:sz="4" w:space="0" w:color="auto"/>
              <w:left w:val="single" w:sz="4" w:space="0" w:color="auto"/>
              <w:bottom w:val="single" w:sz="4" w:space="0" w:color="auto"/>
              <w:right w:val="single" w:sz="4" w:space="0" w:color="auto"/>
            </w:tcBorders>
          </w:tcPr>
          <w:p w14:paraId="05ADACB3" w14:textId="77777777" w:rsidR="00E23727" w:rsidRPr="00A64EA1" w:rsidRDefault="00194461" w:rsidP="00A64EA1">
            <w:pPr>
              <w:pStyle w:val="Normal2"/>
              <w:rPr>
                <w:rFonts w:cs="Arial"/>
                <w:sz w:val="16"/>
                <w:szCs w:val="16"/>
              </w:rPr>
            </w:pPr>
            <w:r w:rsidRPr="00A64EA1">
              <w:rPr>
                <w:rFonts w:cs="Arial"/>
                <w:sz w:val="16"/>
                <w:szCs w:val="16"/>
              </w:rPr>
              <w:t>61</w:t>
            </w:r>
          </w:p>
        </w:tc>
        <w:tc>
          <w:tcPr>
            <w:tcW w:w="450" w:type="dxa"/>
            <w:tcBorders>
              <w:top w:val="single" w:sz="4" w:space="0" w:color="auto"/>
              <w:left w:val="single" w:sz="4" w:space="0" w:color="auto"/>
              <w:bottom w:val="single" w:sz="4" w:space="0" w:color="auto"/>
              <w:right w:val="single" w:sz="4" w:space="0" w:color="auto"/>
            </w:tcBorders>
            <w:vAlign w:val="bottom"/>
          </w:tcPr>
          <w:p w14:paraId="72C70AE4" w14:textId="77777777" w:rsidR="00E23727" w:rsidRPr="00A64EA1" w:rsidRDefault="00194461" w:rsidP="00A64EA1">
            <w:pPr>
              <w:pStyle w:val="Normal2"/>
              <w:rPr>
                <w:rFonts w:cs="Arial"/>
                <w:sz w:val="16"/>
                <w:szCs w:val="16"/>
              </w:rPr>
            </w:pPr>
            <w:r w:rsidRPr="00A64EA1">
              <w:rPr>
                <w:rFonts w:cs="Arial"/>
                <w:sz w:val="16"/>
                <w:szCs w:val="16"/>
              </w:rPr>
              <w:t>42</w:t>
            </w:r>
          </w:p>
        </w:tc>
        <w:tc>
          <w:tcPr>
            <w:tcW w:w="428" w:type="dxa"/>
            <w:tcBorders>
              <w:top w:val="single" w:sz="4" w:space="0" w:color="auto"/>
              <w:left w:val="single" w:sz="4" w:space="0" w:color="auto"/>
              <w:bottom w:val="single" w:sz="4" w:space="0" w:color="auto"/>
              <w:right w:val="single" w:sz="4" w:space="0" w:color="auto"/>
            </w:tcBorders>
            <w:vAlign w:val="bottom"/>
          </w:tcPr>
          <w:p w14:paraId="58F9D20D" w14:textId="77777777" w:rsidR="00E23727" w:rsidRPr="00A64EA1" w:rsidRDefault="00194461" w:rsidP="00A64EA1">
            <w:pPr>
              <w:pStyle w:val="Normal2"/>
              <w:rPr>
                <w:rFonts w:cs="Arial"/>
                <w:sz w:val="16"/>
                <w:szCs w:val="16"/>
              </w:rPr>
            </w:pPr>
            <w:r w:rsidRPr="00A64EA1">
              <w:rPr>
                <w:rFonts w:cs="Arial"/>
                <w:sz w:val="16"/>
                <w:szCs w:val="16"/>
              </w:rPr>
              <w:t>47</w:t>
            </w:r>
          </w:p>
        </w:tc>
        <w:tc>
          <w:tcPr>
            <w:tcW w:w="410" w:type="dxa"/>
            <w:tcBorders>
              <w:top w:val="single" w:sz="4" w:space="0" w:color="auto"/>
              <w:left w:val="single" w:sz="4" w:space="0" w:color="auto"/>
              <w:bottom w:val="single" w:sz="4" w:space="0" w:color="auto"/>
              <w:right w:val="single" w:sz="4" w:space="0" w:color="auto"/>
            </w:tcBorders>
            <w:vAlign w:val="bottom"/>
          </w:tcPr>
          <w:p w14:paraId="02FC1511" w14:textId="77777777" w:rsidR="00E23727" w:rsidRPr="00A64EA1" w:rsidRDefault="00194461" w:rsidP="00A64EA1">
            <w:pPr>
              <w:pStyle w:val="Normal2"/>
              <w:rPr>
                <w:rFonts w:cs="Arial"/>
                <w:sz w:val="16"/>
                <w:szCs w:val="16"/>
              </w:rPr>
            </w:pPr>
            <w:r w:rsidRPr="00A64EA1">
              <w:rPr>
                <w:rFonts w:cs="Arial"/>
                <w:sz w:val="16"/>
                <w:szCs w:val="16"/>
              </w:rPr>
              <w:t>35</w:t>
            </w:r>
          </w:p>
        </w:tc>
        <w:tc>
          <w:tcPr>
            <w:tcW w:w="395" w:type="dxa"/>
            <w:tcBorders>
              <w:top w:val="single" w:sz="4" w:space="0" w:color="auto"/>
              <w:left w:val="single" w:sz="4" w:space="0" w:color="auto"/>
              <w:bottom w:val="single" w:sz="4" w:space="0" w:color="auto"/>
              <w:right w:val="single" w:sz="4" w:space="0" w:color="auto"/>
            </w:tcBorders>
            <w:vAlign w:val="bottom"/>
          </w:tcPr>
          <w:p w14:paraId="1BC0E693"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525A4E20"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6D73FF5C"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16184F2E"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3DA25AC6"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18812736"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2DCA0ED2"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3BA75DB7"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1EC2FDA4"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39892CFC"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5E8F800F"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4230A859" w14:textId="77777777" w:rsidR="00E23727" w:rsidRPr="00A64EA1" w:rsidRDefault="00194461" w:rsidP="00A64EA1">
            <w:pPr>
              <w:pStyle w:val="Normal2"/>
              <w:rPr>
                <w:rFonts w:cs="Arial"/>
                <w:sz w:val="16"/>
                <w:szCs w:val="16"/>
              </w:rPr>
            </w:pPr>
            <w:r w:rsidRPr="00A64EA1">
              <w:rPr>
                <w:rFonts w:cs="Arial"/>
                <w:sz w:val="16"/>
                <w:szCs w:val="16"/>
              </w:rPr>
              <w:t>72</w:t>
            </w:r>
          </w:p>
        </w:tc>
        <w:tc>
          <w:tcPr>
            <w:tcW w:w="416" w:type="dxa"/>
            <w:tcBorders>
              <w:top w:val="single" w:sz="4" w:space="0" w:color="auto"/>
              <w:left w:val="single" w:sz="4" w:space="0" w:color="auto"/>
              <w:bottom w:val="single" w:sz="4" w:space="0" w:color="auto"/>
              <w:right w:val="single" w:sz="4" w:space="0" w:color="auto"/>
            </w:tcBorders>
            <w:vAlign w:val="bottom"/>
          </w:tcPr>
          <w:p w14:paraId="5FB7438F" w14:textId="77777777" w:rsidR="00E23727" w:rsidRPr="00A64EA1" w:rsidRDefault="00194461" w:rsidP="00A64EA1">
            <w:pPr>
              <w:pStyle w:val="Normal2"/>
              <w:rPr>
                <w:rFonts w:cs="Arial"/>
                <w:sz w:val="16"/>
                <w:szCs w:val="16"/>
              </w:rPr>
            </w:pPr>
            <w:r w:rsidRPr="00A64EA1">
              <w:rPr>
                <w:rFonts w:cs="Arial"/>
                <w:sz w:val="16"/>
                <w:szCs w:val="16"/>
              </w:rPr>
              <w:t>71</w:t>
            </w:r>
          </w:p>
        </w:tc>
        <w:tc>
          <w:tcPr>
            <w:tcW w:w="416" w:type="dxa"/>
            <w:tcBorders>
              <w:top w:val="single" w:sz="4" w:space="0" w:color="auto"/>
              <w:left w:val="single" w:sz="4" w:space="0" w:color="auto"/>
              <w:bottom w:val="single" w:sz="4" w:space="0" w:color="auto"/>
              <w:right w:val="single" w:sz="4" w:space="0" w:color="auto"/>
            </w:tcBorders>
            <w:vAlign w:val="bottom"/>
          </w:tcPr>
          <w:p w14:paraId="14A7AE00" w14:textId="77777777" w:rsidR="00E23727" w:rsidRPr="00A64EA1" w:rsidRDefault="00194461" w:rsidP="00A64EA1">
            <w:pPr>
              <w:pStyle w:val="Normal2"/>
              <w:rPr>
                <w:rFonts w:cs="Arial"/>
                <w:sz w:val="16"/>
                <w:szCs w:val="16"/>
              </w:rPr>
            </w:pPr>
            <w:r w:rsidRPr="00A64EA1">
              <w:rPr>
                <w:rFonts w:cs="Arial"/>
                <w:sz w:val="16"/>
                <w:szCs w:val="16"/>
              </w:rPr>
              <w:t>65</w:t>
            </w:r>
          </w:p>
        </w:tc>
        <w:tc>
          <w:tcPr>
            <w:tcW w:w="416" w:type="dxa"/>
            <w:tcBorders>
              <w:top w:val="single" w:sz="4" w:space="0" w:color="auto"/>
              <w:left w:val="single" w:sz="4" w:space="0" w:color="auto"/>
              <w:bottom w:val="single" w:sz="4" w:space="0" w:color="auto"/>
              <w:right w:val="single" w:sz="4" w:space="0" w:color="auto"/>
            </w:tcBorders>
            <w:vAlign w:val="bottom"/>
          </w:tcPr>
          <w:p w14:paraId="7FCB02CC" w14:textId="77777777" w:rsidR="00E23727" w:rsidRPr="00A64EA1" w:rsidRDefault="00194461" w:rsidP="00A64EA1">
            <w:pPr>
              <w:pStyle w:val="Normal2"/>
              <w:rPr>
                <w:rFonts w:cs="Arial"/>
                <w:sz w:val="16"/>
                <w:szCs w:val="16"/>
              </w:rPr>
            </w:pPr>
            <w:r w:rsidRPr="00A64EA1">
              <w:rPr>
                <w:rFonts w:cs="Arial"/>
                <w:sz w:val="16"/>
                <w:szCs w:val="16"/>
              </w:rPr>
              <w:t>20</w:t>
            </w:r>
          </w:p>
        </w:tc>
        <w:tc>
          <w:tcPr>
            <w:tcW w:w="415" w:type="dxa"/>
            <w:tcBorders>
              <w:top w:val="single" w:sz="4" w:space="0" w:color="auto"/>
              <w:left w:val="single" w:sz="4" w:space="0" w:color="auto"/>
              <w:bottom w:val="single" w:sz="4" w:space="0" w:color="auto"/>
              <w:right w:val="single" w:sz="4" w:space="0" w:color="auto"/>
            </w:tcBorders>
            <w:vAlign w:val="bottom"/>
          </w:tcPr>
          <w:p w14:paraId="2A375348" w14:textId="77777777" w:rsidR="00E23727" w:rsidRPr="00A64EA1" w:rsidRDefault="00194461" w:rsidP="00A64EA1">
            <w:pPr>
              <w:pStyle w:val="Normal2"/>
              <w:rPr>
                <w:rFonts w:cs="Arial"/>
                <w:sz w:val="16"/>
                <w:szCs w:val="16"/>
              </w:rPr>
            </w:pPr>
            <w:r w:rsidRPr="00A64EA1">
              <w:rPr>
                <w:rFonts w:cs="Arial"/>
                <w:sz w:val="16"/>
                <w:szCs w:val="16"/>
              </w:rPr>
              <w:t>64</w:t>
            </w:r>
          </w:p>
        </w:tc>
        <w:tc>
          <w:tcPr>
            <w:tcW w:w="414" w:type="dxa"/>
            <w:tcBorders>
              <w:top w:val="single" w:sz="4" w:space="0" w:color="auto"/>
              <w:left w:val="single" w:sz="4" w:space="0" w:color="auto"/>
              <w:bottom w:val="single" w:sz="4" w:space="0" w:color="auto"/>
              <w:right w:val="single" w:sz="4" w:space="0" w:color="auto"/>
            </w:tcBorders>
            <w:vAlign w:val="bottom"/>
          </w:tcPr>
          <w:p w14:paraId="2782BEB5"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5DDAFF84" w14:textId="77777777" w:rsidR="00E23727" w:rsidRPr="00A64EA1" w:rsidRDefault="00194461" w:rsidP="00A64EA1">
            <w:pPr>
              <w:pStyle w:val="Normal2"/>
              <w:rPr>
                <w:rFonts w:cs="Arial"/>
                <w:sz w:val="16"/>
                <w:szCs w:val="16"/>
              </w:rPr>
            </w:pPr>
            <w:r w:rsidRPr="00A64EA1">
              <w:rPr>
                <w:rFonts w:cs="Arial"/>
                <w:sz w:val="16"/>
                <w:szCs w:val="16"/>
              </w:rPr>
              <w:t>1</w:t>
            </w:r>
          </w:p>
        </w:tc>
      </w:tr>
      <w:tr w:rsidR="00E23727" w:rsidRPr="00A64EA1" w14:paraId="05A59C0B" w14:textId="77777777" w:rsidTr="00F9220B">
        <w:tc>
          <w:tcPr>
            <w:tcW w:w="594" w:type="dxa"/>
            <w:tcBorders>
              <w:top w:val="single" w:sz="4" w:space="0" w:color="auto"/>
              <w:left w:val="single" w:sz="4" w:space="0" w:color="auto"/>
              <w:bottom w:val="single" w:sz="4" w:space="0" w:color="auto"/>
              <w:right w:val="single" w:sz="4" w:space="0" w:color="auto"/>
            </w:tcBorders>
          </w:tcPr>
          <w:p w14:paraId="719C0953" w14:textId="77777777" w:rsidR="00E23727" w:rsidRPr="00A64EA1" w:rsidRDefault="00194461" w:rsidP="00A64EA1">
            <w:pPr>
              <w:pStyle w:val="Normal2"/>
              <w:rPr>
                <w:rFonts w:cs="Arial"/>
                <w:sz w:val="16"/>
                <w:szCs w:val="16"/>
              </w:rPr>
            </w:pPr>
            <w:r w:rsidRPr="00A64EA1">
              <w:rPr>
                <w:rFonts w:cs="Arial"/>
                <w:sz w:val="16"/>
                <w:szCs w:val="16"/>
              </w:rPr>
              <w:t>62</w:t>
            </w:r>
          </w:p>
        </w:tc>
        <w:tc>
          <w:tcPr>
            <w:tcW w:w="450" w:type="dxa"/>
            <w:tcBorders>
              <w:top w:val="single" w:sz="4" w:space="0" w:color="auto"/>
              <w:left w:val="single" w:sz="4" w:space="0" w:color="auto"/>
              <w:bottom w:val="single" w:sz="4" w:space="0" w:color="auto"/>
              <w:right w:val="single" w:sz="4" w:space="0" w:color="auto"/>
            </w:tcBorders>
            <w:vAlign w:val="bottom"/>
          </w:tcPr>
          <w:p w14:paraId="0A1EA95F" w14:textId="77777777" w:rsidR="00E23727" w:rsidRPr="00A64EA1" w:rsidRDefault="00194461" w:rsidP="00A64EA1">
            <w:pPr>
              <w:pStyle w:val="Normal2"/>
              <w:rPr>
                <w:rFonts w:cs="Arial"/>
                <w:sz w:val="16"/>
                <w:szCs w:val="16"/>
              </w:rPr>
            </w:pPr>
            <w:r w:rsidRPr="00A64EA1">
              <w:rPr>
                <w:rFonts w:cs="Arial"/>
                <w:sz w:val="16"/>
                <w:szCs w:val="16"/>
              </w:rPr>
              <w:t>41</w:t>
            </w:r>
          </w:p>
        </w:tc>
        <w:tc>
          <w:tcPr>
            <w:tcW w:w="428" w:type="dxa"/>
            <w:tcBorders>
              <w:top w:val="single" w:sz="4" w:space="0" w:color="auto"/>
              <w:left w:val="single" w:sz="4" w:space="0" w:color="auto"/>
              <w:bottom w:val="single" w:sz="4" w:space="0" w:color="auto"/>
              <w:right w:val="single" w:sz="4" w:space="0" w:color="auto"/>
            </w:tcBorders>
            <w:vAlign w:val="bottom"/>
          </w:tcPr>
          <w:p w14:paraId="55544A7F" w14:textId="77777777" w:rsidR="00E23727" w:rsidRPr="00A64EA1" w:rsidRDefault="00194461" w:rsidP="00A64EA1">
            <w:pPr>
              <w:pStyle w:val="Normal2"/>
              <w:rPr>
                <w:rFonts w:cs="Arial"/>
                <w:sz w:val="16"/>
                <w:szCs w:val="16"/>
              </w:rPr>
            </w:pPr>
            <w:r w:rsidRPr="00A64EA1">
              <w:rPr>
                <w:rFonts w:cs="Arial"/>
                <w:sz w:val="16"/>
                <w:szCs w:val="16"/>
              </w:rPr>
              <w:t>17</w:t>
            </w:r>
          </w:p>
        </w:tc>
        <w:tc>
          <w:tcPr>
            <w:tcW w:w="410" w:type="dxa"/>
            <w:tcBorders>
              <w:top w:val="single" w:sz="4" w:space="0" w:color="auto"/>
              <w:left w:val="single" w:sz="4" w:space="0" w:color="auto"/>
              <w:bottom w:val="single" w:sz="4" w:space="0" w:color="auto"/>
              <w:right w:val="single" w:sz="4" w:space="0" w:color="auto"/>
            </w:tcBorders>
            <w:vAlign w:val="bottom"/>
          </w:tcPr>
          <w:p w14:paraId="1DBAD1B1" w14:textId="77777777" w:rsidR="00E23727" w:rsidRPr="00A64EA1" w:rsidRDefault="00194461" w:rsidP="00A64EA1">
            <w:pPr>
              <w:pStyle w:val="Normal2"/>
              <w:rPr>
                <w:rFonts w:cs="Arial"/>
                <w:sz w:val="16"/>
                <w:szCs w:val="16"/>
              </w:rPr>
            </w:pPr>
            <w:r w:rsidRPr="00A64EA1">
              <w:rPr>
                <w:rFonts w:cs="Arial"/>
                <w:sz w:val="16"/>
                <w:szCs w:val="16"/>
              </w:rPr>
              <w:t>94</w:t>
            </w:r>
          </w:p>
        </w:tc>
        <w:tc>
          <w:tcPr>
            <w:tcW w:w="395" w:type="dxa"/>
            <w:tcBorders>
              <w:top w:val="single" w:sz="4" w:space="0" w:color="auto"/>
              <w:left w:val="single" w:sz="4" w:space="0" w:color="auto"/>
              <w:bottom w:val="single" w:sz="4" w:space="0" w:color="auto"/>
              <w:right w:val="single" w:sz="4" w:space="0" w:color="auto"/>
            </w:tcBorders>
            <w:vAlign w:val="bottom"/>
          </w:tcPr>
          <w:p w14:paraId="230B27D4"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7E03B027"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6E89B496"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33E1D867"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7A37AF45"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454BF1B0"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0D83BE17"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122020F8"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759D8ECD"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387C3DF7"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1162115D"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7A40CE16" w14:textId="77777777" w:rsidR="00E23727" w:rsidRPr="00A64EA1" w:rsidRDefault="00194461" w:rsidP="00A64EA1">
            <w:pPr>
              <w:pStyle w:val="Normal2"/>
              <w:rPr>
                <w:rFonts w:cs="Arial"/>
                <w:sz w:val="16"/>
                <w:szCs w:val="16"/>
              </w:rPr>
            </w:pPr>
            <w:r w:rsidRPr="00A64EA1">
              <w:rPr>
                <w:rFonts w:cs="Arial"/>
                <w:sz w:val="16"/>
                <w:szCs w:val="16"/>
              </w:rPr>
              <w:t>19</w:t>
            </w:r>
          </w:p>
        </w:tc>
        <w:tc>
          <w:tcPr>
            <w:tcW w:w="416" w:type="dxa"/>
            <w:tcBorders>
              <w:top w:val="single" w:sz="4" w:space="0" w:color="auto"/>
              <w:left w:val="single" w:sz="4" w:space="0" w:color="auto"/>
              <w:bottom w:val="single" w:sz="4" w:space="0" w:color="auto"/>
              <w:right w:val="single" w:sz="4" w:space="0" w:color="auto"/>
            </w:tcBorders>
            <w:vAlign w:val="bottom"/>
          </w:tcPr>
          <w:p w14:paraId="232F0FC4" w14:textId="77777777" w:rsidR="00E23727" w:rsidRPr="00A64EA1" w:rsidRDefault="00194461" w:rsidP="00A64EA1">
            <w:pPr>
              <w:pStyle w:val="Normal2"/>
              <w:rPr>
                <w:rFonts w:cs="Arial"/>
                <w:sz w:val="16"/>
                <w:szCs w:val="16"/>
              </w:rPr>
            </w:pPr>
            <w:r w:rsidRPr="00A64EA1">
              <w:rPr>
                <w:rFonts w:cs="Arial"/>
                <w:sz w:val="16"/>
                <w:szCs w:val="16"/>
              </w:rPr>
              <w:t>58</w:t>
            </w:r>
          </w:p>
        </w:tc>
        <w:tc>
          <w:tcPr>
            <w:tcW w:w="416" w:type="dxa"/>
            <w:tcBorders>
              <w:top w:val="single" w:sz="4" w:space="0" w:color="auto"/>
              <w:left w:val="single" w:sz="4" w:space="0" w:color="auto"/>
              <w:bottom w:val="single" w:sz="4" w:space="0" w:color="auto"/>
              <w:right w:val="single" w:sz="4" w:space="0" w:color="auto"/>
            </w:tcBorders>
            <w:vAlign w:val="bottom"/>
          </w:tcPr>
          <w:p w14:paraId="5F7C89B9" w14:textId="77777777" w:rsidR="00E23727" w:rsidRPr="00A64EA1" w:rsidRDefault="00194461" w:rsidP="00A64EA1">
            <w:pPr>
              <w:pStyle w:val="Normal2"/>
              <w:rPr>
                <w:rFonts w:cs="Arial"/>
                <w:sz w:val="16"/>
                <w:szCs w:val="16"/>
              </w:rPr>
            </w:pPr>
            <w:r w:rsidRPr="00A64EA1">
              <w:rPr>
                <w:rFonts w:cs="Arial"/>
                <w:sz w:val="16"/>
                <w:szCs w:val="16"/>
              </w:rPr>
              <w:t>6</w:t>
            </w:r>
          </w:p>
        </w:tc>
        <w:tc>
          <w:tcPr>
            <w:tcW w:w="416" w:type="dxa"/>
            <w:tcBorders>
              <w:top w:val="single" w:sz="4" w:space="0" w:color="auto"/>
              <w:left w:val="single" w:sz="4" w:space="0" w:color="auto"/>
              <w:bottom w:val="single" w:sz="4" w:space="0" w:color="auto"/>
              <w:right w:val="single" w:sz="4" w:space="0" w:color="auto"/>
            </w:tcBorders>
            <w:vAlign w:val="bottom"/>
          </w:tcPr>
          <w:p w14:paraId="47BC6EE6" w14:textId="77777777" w:rsidR="00E23727" w:rsidRPr="00A64EA1" w:rsidRDefault="00194461" w:rsidP="00A64EA1">
            <w:pPr>
              <w:pStyle w:val="Normal2"/>
              <w:rPr>
                <w:rFonts w:cs="Arial"/>
                <w:sz w:val="16"/>
                <w:szCs w:val="16"/>
              </w:rPr>
            </w:pPr>
            <w:r w:rsidRPr="00A64EA1">
              <w:rPr>
                <w:rFonts w:cs="Arial"/>
                <w:sz w:val="16"/>
                <w:szCs w:val="16"/>
              </w:rPr>
              <w:t>80</w:t>
            </w:r>
          </w:p>
        </w:tc>
        <w:tc>
          <w:tcPr>
            <w:tcW w:w="415" w:type="dxa"/>
            <w:tcBorders>
              <w:top w:val="single" w:sz="4" w:space="0" w:color="auto"/>
              <w:left w:val="single" w:sz="4" w:space="0" w:color="auto"/>
              <w:bottom w:val="single" w:sz="4" w:space="0" w:color="auto"/>
              <w:right w:val="single" w:sz="4" w:space="0" w:color="auto"/>
            </w:tcBorders>
            <w:vAlign w:val="bottom"/>
          </w:tcPr>
          <w:p w14:paraId="22F74E97" w14:textId="77777777" w:rsidR="00E23727" w:rsidRPr="00A64EA1" w:rsidRDefault="00194461" w:rsidP="00A64EA1">
            <w:pPr>
              <w:pStyle w:val="Normal2"/>
              <w:rPr>
                <w:rFonts w:cs="Arial"/>
                <w:sz w:val="16"/>
                <w:szCs w:val="16"/>
              </w:rPr>
            </w:pPr>
            <w:r w:rsidRPr="00A64EA1">
              <w:rPr>
                <w:rFonts w:cs="Arial"/>
                <w:sz w:val="16"/>
                <w:szCs w:val="16"/>
              </w:rPr>
              <w:t>84</w:t>
            </w:r>
          </w:p>
        </w:tc>
        <w:tc>
          <w:tcPr>
            <w:tcW w:w="414" w:type="dxa"/>
            <w:tcBorders>
              <w:top w:val="single" w:sz="4" w:space="0" w:color="auto"/>
              <w:left w:val="single" w:sz="4" w:space="0" w:color="auto"/>
              <w:bottom w:val="single" w:sz="4" w:space="0" w:color="auto"/>
              <w:right w:val="single" w:sz="4" w:space="0" w:color="auto"/>
            </w:tcBorders>
            <w:vAlign w:val="bottom"/>
          </w:tcPr>
          <w:p w14:paraId="048EB2F4"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7173E1AD" w14:textId="77777777" w:rsidR="00E23727" w:rsidRPr="00A64EA1" w:rsidRDefault="00194461" w:rsidP="00A64EA1">
            <w:pPr>
              <w:pStyle w:val="Normal2"/>
              <w:rPr>
                <w:rFonts w:cs="Arial"/>
                <w:sz w:val="16"/>
                <w:szCs w:val="16"/>
              </w:rPr>
            </w:pPr>
            <w:r w:rsidRPr="00A64EA1">
              <w:rPr>
                <w:rFonts w:cs="Arial"/>
                <w:sz w:val="16"/>
                <w:szCs w:val="16"/>
              </w:rPr>
              <w:t>7</w:t>
            </w:r>
          </w:p>
        </w:tc>
      </w:tr>
      <w:tr w:rsidR="00E23727" w:rsidRPr="00A64EA1" w14:paraId="4BB51F7C" w14:textId="77777777" w:rsidTr="00F9220B">
        <w:tc>
          <w:tcPr>
            <w:tcW w:w="594" w:type="dxa"/>
            <w:tcBorders>
              <w:top w:val="single" w:sz="4" w:space="0" w:color="auto"/>
              <w:left w:val="single" w:sz="4" w:space="0" w:color="auto"/>
              <w:bottom w:val="single" w:sz="4" w:space="0" w:color="auto"/>
              <w:right w:val="single" w:sz="4" w:space="0" w:color="auto"/>
            </w:tcBorders>
          </w:tcPr>
          <w:p w14:paraId="3D5FFE94" w14:textId="77777777" w:rsidR="00E23727" w:rsidRPr="00A64EA1" w:rsidRDefault="00194461" w:rsidP="00A64EA1">
            <w:pPr>
              <w:pStyle w:val="Normal2"/>
              <w:rPr>
                <w:rFonts w:cs="Arial"/>
                <w:sz w:val="16"/>
                <w:szCs w:val="16"/>
              </w:rPr>
            </w:pPr>
            <w:r w:rsidRPr="00A64EA1">
              <w:rPr>
                <w:rFonts w:cs="Arial"/>
                <w:sz w:val="16"/>
                <w:szCs w:val="16"/>
              </w:rPr>
              <w:t>63</w:t>
            </w:r>
          </w:p>
        </w:tc>
        <w:tc>
          <w:tcPr>
            <w:tcW w:w="450" w:type="dxa"/>
            <w:tcBorders>
              <w:top w:val="single" w:sz="4" w:space="0" w:color="auto"/>
              <w:left w:val="single" w:sz="4" w:space="0" w:color="auto"/>
              <w:bottom w:val="single" w:sz="4" w:space="0" w:color="auto"/>
              <w:right w:val="single" w:sz="4" w:space="0" w:color="auto"/>
            </w:tcBorders>
            <w:vAlign w:val="bottom"/>
          </w:tcPr>
          <w:p w14:paraId="26B65087" w14:textId="77777777" w:rsidR="00E23727" w:rsidRPr="00A64EA1" w:rsidRDefault="00194461" w:rsidP="00A64EA1">
            <w:pPr>
              <w:pStyle w:val="Normal2"/>
              <w:rPr>
                <w:rFonts w:cs="Arial"/>
                <w:sz w:val="16"/>
                <w:szCs w:val="16"/>
              </w:rPr>
            </w:pPr>
            <w:r w:rsidRPr="00A64EA1">
              <w:rPr>
                <w:rFonts w:cs="Arial"/>
                <w:sz w:val="16"/>
                <w:szCs w:val="16"/>
              </w:rPr>
              <w:t>8</w:t>
            </w:r>
          </w:p>
        </w:tc>
        <w:tc>
          <w:tcPr>
            <w:tcW w:w="428" w:type="dxa"/>
            <w:tcBorders>
              <w:top w:val="single" w:sz="4" w:space="0" w:color="auto"/>
              <w:left w:val="single" w:sz="4" w:space="0" w:color="auto"/>
              <w:bottom w:val="single" w:sz="4" w:space="0" w:color="auto"/>
              <w:right w:val="single" w:sz="4" w:space="0" w:color="auto"/>
            </w:tcBorders>
            <w:vAlign w:val="bottom"/>
          </w:tcPr>
          <w:p w14:paraId="3B3C1FF0" w14:textId="77777777" w:rsidR="00E23727" w:rsidRPr="00A64EA1" w:rsidRDefault="00194461" w:rsidP="00A64EA1">
            <w:pPr>
              <w:pStyle w:val="Normal2"/>
              <w:rPr>
                <w:rFonts w:cs="Arial"/>
                <w:sz w:val="16"/>
                <w:szCs w:val="16"/>
              </w:rPr>
            </w:pPr>
            <w:r w:rsidRPr="00A64EA1">
              <w:rPr>
                <w:rFonts w:cs="Arial"/>
                <w:sz w:val="16"/>
                <w:szCs w:val="16"/>
              </w:rPr>
              <w:t>19</w:t>
            </w:r>
          </w:p>
        </w:tc>
        <w:tc>
          <w:tcPr>
            <w:tcW w:w="410" w:type="dxa"/>
            <w:tcBorders>
              <w:top w:val="single" w:sz="4" w:space="0" w:color="auto"/>
              <w:left w:val="single" w:sz="4" w:space="0" w:color="auto"/>
              <w:bottom w:val="single" w:sz="4" w:space="0" w:color="auto"/>
              <w:right w:val="single" w:sz="4" w:space="0" w:color="auto"/>
            </w:tcBorders>
            <w:vAlign w:val="bottom"/>
          </w:tcPr>
          <w:p w14:paraId="0CA20C50" w14:textId="77777777" w:rsidR="00E23727" w:rsidRPr="00A64EA1" w:rsidRDefault="00194461" w:rsidP="00A64EA1">
            <w:pPr>
              <w:pStyle w:val="Normal2"/>
              <w:rPr>
                <w:rFonts w:cs="Arial"/>
                <w:sz w:val="16"/>
                <w:szCs w:val="16"/>
              </w:rPr>
            </w:pPr>
            <w:r w:rsidRPr="00A64EA1">
              <w:rPr>
                <w:rFonts w:cs="Arial"/>
                <w:sz w:val="16"/>
                <w:szCs w:val="16"/>
              </w:rPr>
              <w:t>58</w:t>
            </w:r>
          </w:p>
        </w:tc>
        <w:tc>
          <w:tcPr>
            <w:tcW w:w="395" w:type="dxa"/>
            <w:tcBorders>
              <w:top w:val="single" w:sz="4" w:space="0" w:color="auto"/>
              <w:left w:val="single" w:sz="4" w:space="0" w:color="auto"/>
              <w:bottom w:val="single" w:sz="4" w:space="0" w:color="auto"/>
              <w:right w:val="single" w:sz="4" w:space="0" w:color="auto"/>
            </w:tcBorders>
            <w:vAlign w:val="bottom"/>
          </w:tcPr>
          <w:p w14:paraId="3FBF0F89"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1FC3D6A2"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370DD2DA"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285ED268"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58BAB81F" w14:textId="77777777" w:rsidR="00E23727" w:rsidRPr="00A64EA1" w:rsidRDefault="00194461" w:rsidP="00A64EA1">
            <w:pPr>
              <w:pStyle w:val="Normal2"/>
              <w:rPr>
                <w:rFonts w:cs="Arial"/>
                <w:sz w:val="16"/>
                <w:szCs w:val="16"/>
              </w:rPr>
            </w:pPr>
            <w:r w:rsidRPr="00A64EA1">
              <w:rPr>
                <w:rFonts w:cs="Arial"/>
                <w:sz w:val="16"/>
                <w:szCs w:val="16"/>
              </w:rPr>
              <w:t>7</w:t>
            </w:r>
          </w:p>
        </w:tc>
        <w:tc>
          <w:tcPr>
            <w:tcW w:w="394" w:type="dxa"/>
            <w:tcBorders>
              <w:top w:val="single" w:sz="4" w:space="0" w:color="auto"/>
              <w:left w:val="single" w:sz="4" w:space="0" w:color="auto"/>
              <w:bottom w:val="single" w:sz="4" w:space="0" w:color="auto"/>
              <w:right w:val="single" w:sz="4" w:space="0" w:color="auto"/>
            </w:tcBorders>
            <w:vAlign w:val="bottom"/>
          </w:tcPr>
          <w:p w14:paraId="0E365D06"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569B67E6"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22EDCFA7"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1843FF21"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039F5714"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12DC55B0"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29CFF5FD" w14:textId="77777777" w:rsidR="00E23727" w:rsidRPr="00A64EA1" w:rsidRDefault="00194461" w:rsidP="00A64EA1">
            <w:pPr>
              <w:pStyle w:val="Normal2"/>
              <w:rPr>
                <w:rFonts w:cs="Arial"/>
                <w:sz w:val="16"/>
                <w:szCs w:val="16"/>
              </w:rPr>
            </w:pPr>
            <w:r w:rsidRPr="00A64EA1">
              <w:rPr>
                <w:rFonts w:cs="Arial"/>
                <w:sz w:val="16"/>
                <w:szCs w:val="16"/>
              </w:rPr>
              <w:t>53</w:t>
            </w:r>
          </w:p>
        </w:tc>
        <w:tc>
          <w:tcPr>
            <w:tcW w:w="416" w:type="dxa"/>
            <w:tcBorders>
              <w:top w:val="single" w:sz="4" w:space="0" w:color="auto"/>
              <w:left w:val="single" w:sz="4" w:space="0" w:color="auto"/>
              <w:bottom w:val="single" w:sz="4" w:space="0" w:color="auto"/>
              <w:right w:val="single" w:sz="4" w:space="0" w:color="auto"/>
            </w:tcBorders>
            <w:vAlign w:val="bottom"/>
          </w:tcPr>
          <w:p w14:paraId="2A1CB577" w14:textId="77777777" w:rsidR="00E23727" w:rsidRPr="00A64EA1" w:rsidRDefault="00194461" w:rsidP="00A64EA1">
            <w:pPr>
              <w:pStyle w:val="Normal2"/>
              <w:rPr>
                <w:rFonts w:cs="Arial"/>
                <w:sz w:val="16"/>
                <w:szCs w:val="16"/>
              </w:rPr>
            </w:pPr>
            <w:r w:rsidRPr="00A64EA1">
              <w:rPr>
                <w:rFonts w:cs="Arial"/>
                <w:sz w:val="16"/>
                <w:szCs w:val="16"/>
              </w:rPr>
              <w:t>29</w:t>
            </w:r>
          </w:p>
        </w:tc>
        <w:tc>
          <w:tcPr>
            <w:tcW w:w="416" w:type="dxa"/>
            <w:tcBorders>
              <w:top w:val="single" w:sz="4" w:space="0" w:color="auto"/>
              <w:left w:val="single" w:sz="4" w:space="0" w:color="auto"/>
              <w:bottom w:val="single" w:sz="4" w:space="0" w:color="auto"/>
              <w:right w:val="single" w:sz="4" w:space="0" w:color="auto"/>
            </w:tcBorders>
            <w:vAlign w:val="bottom"/>
          </w:tcPr>
          <w:p w14:paraId="2A6A65CE" w14:textId="77777777" w:rsidR="00E23727" w:rsidRPr="00A64EA1" w:rsidRDefault="00194461" w:rsidP="00A64EA1">
            <w:pPr>
              <w:pStyle w:val="Normal2"/>
              <w:rPr>
                <w:rFonts w:cs="Arial"/>
                <w:sz w:val="16"/>
                <w:szCs w:val="16"/>
              </w:rPr>
            </w:pPr>
            <w:r w:rsidRPr="00A64EA1">
              <w:rPr>
                <w:rFonts w:cs="Arial"/>
                <w:sz w:val="16"/>
                <w:szCs w:val="16"/>
              </w:rPr>
              <w:t>60</w:t>
            </w:r>
          </w:p>
        </w:tc>
        <w:tc>
          <w:tcPr>
            <w:tcW w:w="416" w:type="dxa"/>
            <w:tcBorders>
              <w:top w:val="single" w:sz="4" w:space="0" w:color="auto"/>
              <w:left w:val="single" w:sz="4" w:space="0" w:color="auto"/>
              <w:bottom w:val="single" w:sz="4" w:space="0" w:color="auto"/>
              <w:right w:val="single" w:sz="4" w:space="0" w:color="auto"/>
            </w:tcBorders>
            <w:vAlign w:val="bottom"/>
          </w:tcPr>
          <w:p w14:paraId="4ED065EE" w14:textId="77777777" w:rsidR="00E23727" w:rsidRPr="00A64EA1" w:rsidRDefault="00194461" w:rsidP="00A64EA1">
            <w:pPr>
              <w:pStyle w:val="Normal2"/>
              <w:rPr>
                <w:rFonts w:cs="Arial"/>
                <w:sz w:val="16"/>
                <w:szCs w:val="16"/>
              </w:rPr>
            </w:pPr>
            <w:r w:rsidRPr="00A64EA1">
              <w:rPr>
                <w:rFonts w:cs="Arial"/>
                <w:sz w:val="16"/>
                <w:szCs w:val="16"/>
              </w:rPr>
              <w:t>50</w:t>
            </w:r>
          </w:p>
        </w:tc>
        <w:tc>
          <w:tcPr>
            <w:tcW w:w="415" w:type="dxa"/>
            <w:tcBorders>
              <w:top w:val="single" w:sz="4" w:space="0" w:color="auto"/>
              <w:left w:val="single" w:sz="4" w:space="0" w:color="auto"/>
              <w:bottom w:val="single" w:sz="4" w:space="0" w:color="auto"/>
              <w:right w:val="single" w:sz="4" w:space="0" w:color="auto"/>
            </w:tcBorders>
            <w:vAlign w:val="bottom"/>
          </w:tcPr>
          <w:p w14:paraId="2BE329FD" w14:textId="77777777" w:rsidR="00E23727" w:rsidRPr="00A64EA1" w:rsidRDefault="00194461" w:rsidP="00A64EA1">
            <w:pPr>
              <w:pStyle w:val="Normal2"/>
              <w:rPr>
                <w:rFonts w:cs="Arial"/>
                <w:sz w:val="16"/>
                <w:szCs w:val="16"/>
              </w:rPr>
            </w:pPr>
            <w:r w:rsidRPr="00A64EA1">
              <w:rPr>
                <w:rFonts w:cs="Arial"/>
                <w:sz w:val="16"/>
                <w:szCs w:val="16"/>
              </w:rPr>
              <w:t>31</w:t>
            </w:r>
          </w:p>
        </w:tc>
        <w:tc>
          <w:tcPr>
            <w:tcW w:w="414" w:type="dxa"/>
            <w:tcBorders>
              <w:top w:val="single" w:sz="4" w:space="0" w:color="auto"/>
              <w:left w:val="single" w:sz="4" w:space="0" w:color="auto"/>
              <w:bottom w:val="single" w:sz="4" w:space="0" w:color="auto"/>
              <w:right w:val="single" w:sz="4" w:space="0" w:color="auto"/>
            </w:tcBorders>
            <w:vAlign w:val="bottom"/>
          </w:tcPr>
          <w:p w14:paraId="44CE902C"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437DC9D7" w14:textId="77777777" w:rsidR="00E23727" w:rsidRPr="00A64EA1" w:rsidRDefault="00194461" w:rsidP="00A64EA1">
            <w:pPr>
              <w:pStyle w:val="Normal2"/>
              <w:rPr>
                <w:rFonts w:cs="Arial"/>
                <w:sz w:val="16"/>
                <w:szCs w:val="16"/>
              </w:rPr>
            </w:pPr>
            <w:r w:rsidRPr="00A64EA1">
              <w:rPr>
                <w:rFonts w:cs="Arial"/>
                <w:sz w:val="16"/>
                <w:szCs w:val="16"/>
              </w:rPr>
              <w:t>81</w:t>
            </w:r>
          </w:p>
        </w:tc>
      </w:tr>
      <w:tr w:rsidR="00E23727" w:rsidRPr="00A64EA1" w14:paraId="1086B556" w14:textId="77777777" w:rsidTr="00F9220B">
        <w:tc>
          <w:tcPr>
            <w:tcW w:w="594" w:type="dxa"/>
            <w:tcBorders>
              <w:top w:val="single" w:sz="4" w:space="0" w:color="auto"/>
              <w:left w:val="single" w:sz="4" w:space="0" w:color="auto"/>
              <w:bottom w:val="single" w:sz="4" w:space="0" w:color="auto"/>
              <w:right w:val="single" w:sz="4" w:space="0" w:color="auto"/>
            </w:tcBorders>
          </w:tcPr>
          <w:p w14:paraId="7E85C4D7" w14:textId="77777777" w:rsidR="00E23727" w:rsidRPr="00A64EA1" w:rsidRDefault="00194461" w:rsidP="00A64EA1">
            <w:pPr>
              <w:pStyle w:val="Normal2"/>
              <w:rPr>
                <w:rFonts w:cs="Arial"/>
                <w:sz w:val="16"/>
                <w:szCs w:val="16"/>
              </w:rPr>
            </w:pPr>
            <w:r w:rsidRPr="00A64EA1">
              <w:rPr>
                <w:rFonts w:cs="Arial"/>
                <w:sz w:val="16"/>
                <w:szCs w:val="16"/>
              </w:rPr>
              <w:t>64</w:t>
            </w:r>
          </w:p>
        </w:tc>
        <w:tc>
          <w:tcPr>
            <w:tcW w:w="450" w:type="dxa"/>
            <w:tcBorders>
              <w:top w:val="single" w:sz="4" w:space="0" w:color="auto"/>
              <w:left w:val="single" w:sz="4" w:space="0" w:color="auto"/>
              <w:bottom w:val="single" w:sz="4" w:space="0" w:color="auto"/>
              <w:right w:val="single" w:sz="4" w:space="0" w:color="auto"/>
            </w:tcBorders>
            <w:vAlign w:val="bottom"/>
          </w:tcPr>
          <w:p w14:paraId="6CDD626A" w14:textId="77777777" w:rsidR="00E23727" w:rsidRPr="00A64EA1" w:rsidRDefault="00194461" w:rsidP="00A64EA1">
            <w:pPr>
              <w:pStyle w:val="Normal2"/>
              <w:rPr>
                <w:rFonts w:cs="Arial"/>
                <w:sz w:val="16"/>
                <w:szCs w:val="16"/>
              </w:rPr>
            </w:pPr>
            <w:r w:rsidRPr="00A64EA1">
              <w:rPr>
                <w:rFonts w:cs="Arial"/>
                <w:sz w:val="16"/>
                <w:szCs w:val="16"/>
              </w:rPr>
              <w:t>12</w:t>
            </w:r>
          </w:p>
        </w:tc>
        <w:tc>
          <w:tcPr>
            <w:tcW w:w="428" w:type="dxa"/>
            <w:tcBorders>
              <w:top w:val="single" w:sz="4" w:space="0" w:color="auto"/>
              <w:left w:val="single" w:sz="4" w:space="0" w:color="auto"/>
              <w:bottom w:val="single" w:sz="4" w:space="0" w:color="auto"/>
              <w:right w:val="single" w:sz="4" w:space="0" w:color="auto"/>
            </w:tcBorders>
            <w:vAlign w:val="bottom"/>
          </w:tcPr>
          <w:p w14:paraId="04157585" w14:textId="77777777" w:rsidR="00E23727" w:rsidRPr="00A64EA1" w:rsidRDefault="00194461" w:rsidP="00A64EA1">
            <w:pPr>
              <w:pStyle w:val="Normal2"/>
              <w:rPr>
                <w:rFonts w:cs="Arial"/>
                <w:sz w:val="16"/>
                <w:szCs w:val="16"/>
              </w:rPr>
            </w:pPr>
            <w:r w:rsidRPr="00A64EA1">
              <w:rPr>
                <w:rFonts w:cs="Arial"/>
                <w:sz w:val="16"/>
                <w:szCs w:val="16"/>
              </w:rPr>
              <w:t>1</w:t>
            </w:r>
          </w:p>
        </w:tc>
        <w:tc>
          <w:tcPr>
            <w:tcW w:w="410" w:type="dxa"/>
            <w:tcBorders>
              <w:top w:val="single" w:sz="4" w:space="0" w:color="auto"/>
              <w:left w:val="single" w:sz="4" w:space="0" w:color="auto"/>
              <w:bottom w:val="single" w:sz="4" w:space="0" w:color="auto"/>
              <w:right w:val="single" w:sz="4" w:space="0" w:color="auto"/>
            </w:tcBorders>
            <w:vAlign w:val="bottom"/>
          </w:tcPr>
          <w:p w14:paraId="464A3047" w14:textId="77777777" w:rsidR="00E23727" w:rsidRPr="00A64EA1" w:rsidRDefault="00194461" w:rsidP="00A64EA1">
            <w:pPr>
              <w:pStyle w:val="Normal2"/>
              <w:rPr>
                <w:rFonts w:cs="Arial"/>
                <w:sz w:val="16"/>
                <w:szCs w:val="16"/>
              </w:rPr>
            </w:pPr>
            <w:r w:rsidRPr="00A64EA1">
              <w:rPr>
                <w:rFonts w:cs="Arial"/>
                <w:sz w:val="16"/>
                <w:szCs w:val="16"/>
              </w:rPr>
              <w:t>96</w:t>
            </w:r>
          </w:p>
        </w:tc>
        <w:tc>
          <w:tcPr>
            <w:tcW w:w="395" w:type="dxa"/>
            <w:tcBorders>
              <w:top w:val="single" w:sz="4" w:space="0" w:color="auto"/>
              <w:left w:val="single" w:sz="4" w:space="0" w:color="auto"/>
              <w:bottom w:val="single" w:sz="4" w:space="0" w:color="auto"/>
              <w:right w:val="single" w:sz="4" w:space="0" w:color="auto"/>
            </w:tcBorders>
            <w:vAlign w:val="bottom"/>
          </w:tcPr>
          <w:p w14:paraId="272B0024"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37B13195"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23C7E611"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46D1D1D9"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7A6C4A18"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276379E0"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2E47434B"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7EED6192"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73C50942"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6901267B"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6C2E201C"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4092D3CC" w14:textId="77777777" w:rsidR="00E23727" w:rsidRPr="00A64EA1" w:rsidRDefault="00194461" w:rsidP="00A64EA1">
            <w:pPr>
              <w:pStyle w:val="Normal2"/>
              <w:rPr>
                <w:rFonts w:cs="Arial"/>
                <w:sz w:val="16"/>
                <w:szCs w:val="16"/>
              </w:rPr>
            </w:pPr>
            <w:r w:rsidRPr="00A64EA1">
              <w:rPr>
                <w:rFonts w:cs="Arial"/>
                <w:sz w:val="16"/>
                <w:szCs w:val="16"/>
              </w:rPr>
              <w:t>68</w:t>
            </w:r>
          </w:p>
        </w:tc>
        <w:tc>
          <w:tcPr>
            <w:tcW w:w="416" w:type="dxa"/>
            <w:tcBorders>
              <w:top w:val="single" w:sz="4" w:space="0" w:color="auto"/>
              <w:left w:val="single" w:sz="4" w:space="0" w:color="auto"/>
              <w:bottom w:val="single" w:sz="4" w:space="0" w:color="auto"/>
              <w:right w:val="single" w:sz="4" w:space="0" w:color="auto"/>
            </w:tcBorders>
            <w:vAlign w:val="bottom"/>
          </w:tcPr>
          <w:p w14:paraId="5BD41C3D" w14:textId="77777777" w:rsidR="00E23727" w:rsidRPr="00A64EA1" w:rsidRDefault="00194461" w:rsidP="00A64EA1">
            <w:pPr>
              <w:pStyle w:val="Normal2"/>
              <w:rPr>
                <w:rFonts w:cs="Arial"/>
                <w:sz w:val="16"/>
                <w:szCs w:val="16"/>
              </w:rPr>
            </w:pPr>
            <w:r w:rsidRPr="00A64EA1">
              <w:rPr>
                <w:rFonts w:cs="Arial"/>
                <w:sz w:val="16"/>
                <w:szCs w:val="16"/>
              </w:rPr>
              <w:t>23</w:t>
            </w:r>
          </w:p>
        </w:tc>
        <w:tc>
          <w:tcPr>
            <w:tcW w:w="416" w:type="dxa"/>
            <w:tcBorders>
              <w:top w:val="single" w:sz="4" w:space="0" w:color="auto"/>
              <w:left w:val="single" w:sz="4" w:space="0" w:color="auto"/>
              <w:bottom w:val="single" w:sz="4" w:space="0" w:color="auto"/>
              <w:right w:val="single" w:sz="4" w:space="0" w:color="auto"/>
            </w:tcBorders>
            <w:vAlign w:val="bottom"/>
          </w:tcPr>
          <w:p w14:paraId="734C35E9" w14:textId="77777777" w:rsidR="00E23727" w:rsidRPr="00A64EA1" w:rsidRDefault="00194461" w:rsidP="00A64EA1">
            <w:pPr>
              <w:pStyle w:val="Normal2"/>
              <w:rPr>
                <w:rFonts w:cs="Arial"/>
                <w:sz w:val="16"/>
                <w:szCs w:val="16"/>
              </w:rPr>
            </w:pPr>
            <w:r w:rsidRPr="00A64EA1">
              <w:rPr>
                <w:rFonts w:cs="Arial"/>
                <w:sz w:val="16"/>
                <w:szCs w:val="16"/>
              </w:rPr>
              <w:t>46</w:t>
            </w:r>
          </w:p>
        </w:tc>
        <w:tc>
          <w:tcPr>
            <w:tcW w:w="416" w:type="dxa"/>
            <w:tcBorders>
              <w:top w:val="single" w:sz="4" w:space="0" w:color="auto"/>
              <w:left w:val="single" w:sz="4" w:space="0" w:color="auto"/>
              <w:bottom w:val="single" w:sz="4" w:space="0" w:color="auto"/>
              <w:right w:val="single" w:sz="4" w:space="0" w:color="auto"/>
            </w:tcBorders>
            <w:vAlign w:val="bottom"/>
          </w:tcPr>
          <w:p w14:paraId="4DBD1F1C" w14:textId="77777777" w:rsidR="00E23727" w:rsidRPr="00A64EA1" w:rsidRDefault="00194461" w:rsidP="00A64EA1">
            <w:pPr>
              <w:pStyle w:val="Normal2"/>
              <w:rPr>
                <w:rFonts w:cs="Arial"/>
                <w:sz w:val="16"/>
                <w:szCs w:val="16"/>
              </w:rPr>
            </w:pPr>
            <w:r w:rsidRPr="00A64EA1">
              <w:rPr>
                <w:rFonts w:cs="Arial"/>
                <w:sz w:val="16"/>
                <w:szCs w:val="16"/>
              </w:rPr>
              <w:t>51</w:t>
            </w:r>
          </w:p>
        </w:tc>
        <w:tc>
          <w:tcPr>
            <w:tcW w:w="415" w:type="dxa"/>
            <w:tcBorders>
              <w:top w:val="single" w:sz="4" w:space="0" w:color="auto"/>
              <w:left w:val="single" w:sz="4" w:space="0" w:color="auto"/>
              <w:bottom w:val="single" w:sz="4" w:space="0" w:color="auto"/>
              <w:right w:val="single" w:sz="4" w:space="0" w:color="auto"/>
            </w:tcBorders>
            <w:vAlign w:val="bottom"/>
          </w:tcPr>
          <w:p w14:paraId="6B5F4B90" w14:textId="77777777" w:rsidR="00E23727" w:rsidRPr="00A64EA1" w:rsidRDefault="00194461" w:rsidP="00A64EA1">
            <w:pPr>
              <w:pStyle w:val="Normal2"/>
              <w:rPr>
                <w:rFonts w:cs="Arial"/>
                <w:sz w:val="16"/>
                <w:szCs w:val="16"/>
              </w:rPr>
            </w:pPr>
            <w:r w:rsidRPr="00A64EA1">
              <w:rPr>
                <w:rFonts w:cs="Arial"/>
                <w:sz w:val="16"/>
                <w:szCs w:val="16"/>
              </w:rPr>
              <w:t>11</w:t>
            </w:r>
          </w:p>
        </w:tc>
        <w:tc>
          <w:tcPr>
            <w:tcW w:w="414" w:type="dxa"/>
            <w:tcBorders>
              <w:top w:val="single" w:sz="4" w:space="0" w:color="auto"/>
              <w:left w:val="single" w:sz="4" w:space="0" w:color="auto"/>
              <w:bottom w:val="single" w:sz="4" w:space="0" w:color="auto"/>
              <w:right w:val="single" w:sz="4" w:space="0" w:color="auto"/>
            </w:tcBorders>
            <w:vAlign w:val="bottom"/>
          </w:tcPr>
          <w:p w14:paraId="41E2BDB6"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3294C643" w14:textId="77777777" w:rsidR="00E23727" w:rsidRPr="00A64EA1" w:rsidRDefault="00194461" w:rsidP="00A64EA1">
            <w:pPr>
              <w:pStyle w:val="Normal2"/>
              <w:rPr>
                <w:rFonts w:cs="Arial"/>
                <w:sz w:val="16"/>
                <w:szCs w:val="16"/>
              </w:rPr>
            </w:pPr>
            <w:r w:rsidRPr="00A64EA1">
              <w:rPr>
                <w:rFonts w:cs="Arial"/>
                <w:sz w:val="16"/>
                <w:szCs w:val="16"/>
              </w:rPr>
              <w:t>40</w:t>
            </w:r>
          </w:p>
        </w:tc>
      </w:tr>
      <w:tr w:rsidR="00E23727" w:rsidRPr="00A64EA1" w14:paraId="40DF0C8B" w14:textId="77777777" w:rsidTr="00F9220B">
        <w:tc>
          <w:tcPr>
            <w:tcW w:w="594" w:type="dxa"/>
            <w:tcBorders>
              <w:top w:val="single" w:sz="4" w:space="0" w:color="auto"/>
              <w:left w:val="single" w:sz="4" w:space="0" w:color="auto"/>
              <w:bottom w:val="single" w:sz="4" w:space="0" w:color="auto"/>
              <w:right w:val="single" w:sz="4" w:space="0" w:color="auto"/>
            </w:tcBorders>
          </w:tcPr>
          <w:p w14:paraId="1AE7522D" w14:textId="77777777" w:rsidR="00E23727" w:rsidRPr="00A64EA1" w:rsidRDefault="00194461" w:rsidP="00A64EA1">
            <w:pPr>
              <w:pStyle w:val="Normal2"/>
              <w:rPr>
                <w:rFonts w:cs="Arial"/>
                <w:sz w:val="16"/>
                <w:szCs w:val="16"/>
              </w:rPr>
            </w:pPr>
            <w:r w:rsidRPr="00A64EA1">
              <w:rPr>
                <w:rFonts w:cs="Arial"/>
                <w:sz w:val="16"/>
                <w:szCs w:val="16"/>
              </w:rPr>
              <w:t>65</w:t>
            </w:r>
          </w:p>
        </w:tc>
        <w:tc>
          <w:tcPr>
            <w:tcW w:w="450" w:type="dxa"/>
            <w:tcBorders>
              <w:top w:val="single" w:sz="4" w:space="0" w:color="auto"/>
              <w:left w:val="single" w:sz="4" w:space="0" w:color="auto"/>
              <w:bottom w:val="single" w:sz="4" w:space="0" w:color="auto"/>
              <w:right w:val="single" w:sz="4" w:space="0" w:color="auto"/>
            </w:tcBorders>
            <w:vAlign w:val="bottom"/>
          </w:tcPr>
          <w:p w14:paraId="37484916" w14:textId="77777777" w:rsidR="00E23727" w:rsidRPr="00A64EA1" w:rsidRDefault="00194461" w:rsidP="00A64EA1">
            <w:pPr>
              <w:pStyle w:val="Normal2"/>
              <w:rPr>
                <w:rFonts w:cs="Arial"/>
                <w:sz w:val="16"/>
                <w:szCs w:val="16"/>
              </w:rPr>
            </w:pPr>
            <w:r w:rsidRPr="00A64EA1">
              <w:rPr>
                <w:rFonts w:cs="Arial"/>
                <w:sz w:val="16"/>
                <w:szCs w:val="16"/>
              </w:rPr>
              <w:t>20</w:t>
            </w:r>
          </w:p>
        </w:tc>
        <w:tc>
          <w:tcPr>
            <w:tcW w:w="428" w:type="dxa"/>
            <w:tcBorders>
              <w:top w:val="single" w:sz="4" w:space="0" w:color="auto"/>
              <w:left w:val="single" w:sz="4" w:space="0" w:color="auto"/>
              <w:bottom w:val="single" w:sz="4" w:space="0" w:color="auto"/>
              <w:right w:val="single" w:sz="4" w:space="0" w:color="auto"/>
            </w:tcBorders>
            <w:vAlign w:val="bottom"/>
          </w:tcPr>
          <w:p w14:paraId="6B28A86E" w14:textId="77777777" w:rsidR="00E23727" w:rsidRPr="00A64EA1" w:rsidRDefault="00194461" w:rsidP="00A64EA1">
            <w:pPr>
              <w:pStyle w:val="Normal2"/>
              <w:rPr>
                <w:rFonts w:cs="Arial"/>
                <w:sz w:val="16"/>
                <w:szCs w:val="16"/>
              </w:rPr>
            </w:pPr>
            <w:r w:rsidRPr="00A64EA1">
              <w:rPr>
                <w:rFonts w:cs="Arial"/>
                <w:sz w:val="16"/>
                <w:szCs w:val="16"/>
              </w:rPr>
              <w:t>64</w:t>
            </w:r>
          </w:p>
        </w:tc>
        <w:tc>
          <w:tcPr>
            <w:tcW w:w="410" w:type="dxa"/>
            <w:tcBorders>
              <w:top w:val="single" w:sz="4" w:space="0" w:color="auto"/>
              <w:left w:val="single" w:sz="4" w:space="0" w:color="auto"/>
              <w:bottom w:val="single" w:sz="4" w:space="0" w:color="auto"/>
              <w:right w:val="single" w:sz="4" w:space="0" w:color="auto"/>
            </w:tcBorders>
            <w:vAlign w:val="bottom"/>
          </w:tcPr>
          <w:p w14:paraId="11D28331" w14:textId="77777777" w:rsidR="00E23727" w:rsidRPr="00A64EA1" w:rsidRDefault="00194461" w:rsidP="00A64EA1">
            <w:pPr>
              <w:pStyle w:val="Normal2"/>
              <w:rPr>
                <w:rFonts w:cs="Arial"/>
                <w:sz w:val="16"/>
                <w:szCs w:val="16"/>
              </w:rPr>
            </w:pPr>
            <w:r w:rsidRPr="00A64EA1">
              <w:rPr>
                <w:rFonts w:cs="Arial"/>
                <w:sz w:val="16"/>
                <w:szCs w:val="16"/>
              </w:rPr>
              <w:t>12</w:t>
            </w:r>
          </w:p>
        </w:tc>
        <w:tc>
          <w:tcPr>
            <w:tcW w:w="395" w:type="dxa"/>
            <w:tcBorders>
              <w:top w:val="single" w:sz="4" w:space="0" w:color="auto"/>
              <w:left w:val="single" w:sz="4" w:space="0" w:color="auto"/>
              <w:bottom w:val="single" w:sz="4" w:space="0" w:color="auto"/>
              <w:right w:val="single" w:sz="4" w:space="0" w:color="auto"/>
            </w:tcBorders>
            <w:vAlign w:val="bottom"/>
          </w:tcPr>
          <w:p w14:paraId="53FFB2C3"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1379B304"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3ED56191"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1B0CCB99"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54EB70D7"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6754D426"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3C5BB329"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24F50151"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66403699"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487B71EF"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42CEBC4F"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101AFE6A" w14:textId="77777777" w:rsidR="00E23727" w:rsidRPr="00A64EA1" w:rsidRDefault="00194461" w:rsidP="00A64EA1">
            <w:pPr>
              <w:pStyle w:val="Normal2"/>
              <w:rPr>
                <w:rFonts w:cs="Arial"/>
                <w:sz w:val="16"/>
                <w:szCs w:val="16"/>
              </w:rPr>
            </w:pPr>
            <w:r w:rsidRPr="00A64EA1">
              <w:rPr>
                <w:rFonts w:cs="Arial"/>
                <w:sz w:val="16"/>
                <w:szCs w:val="16"/>
              </w:rPr>
              <w:t>43</w:t>
            </w:r>
          </w:p>
        </w:tc>
        <w:tc>
          <w:tcPr>
            <w:tcW w:w="416" w:type="dxa"/>
            <w:tcBorders>
              <w:top w:val="single" w:sz="4" w:space="0" w:color="auto"/>
              <w:left w:val="single" w:sz="4" w:space="0" w:color="auto"/>
              <w:bottom w:val="single" w:sz="4" w:space="0" w:color="auto"/>
              <w:right w:val="single" w:sz="4" w:space="0" w:color="auto"/>
            </w:tcBorders>
            <w:vAlign w:val="bottom"/>
          </w:tcPr>
          <w:p w14:paraId="769EE892" w14:textId="77777777" w:rsidR="00E23727" w:rsidRPr="00A64EA1" w:rsidRDefault="00194461" w:rsidP="00A64EA1">
            <w:pPr>
              <w:pStyle w:val="Normal2"/>
              <w:rPr>
                <w:rFonts w:cs="Arial"/>
                <w:sz w:val="16"/>
                <w:szCs w:val="16"/>
              </w:rPr>
            </w:pPr>
            <w:r w:rsidRPr="00A64EA1">
              <w:rPr>
                <w:rFonts w:cs="Arial"/>
                <w:sz w:val="16"/>
                <w:szCs w:val="16"/>
              </w:rPr>
              <w:t>95</w:t>
            </w:r>
          </w:p>
        </w:tc>
        <w:tc>
          <w:tcPr>
            <w:tcW w:w="416" w:type="dxa"/>
            <w:tcBorders>
              <w:top w:val="single" w:sz="4" w:space="0" w:color="auto"/>
              <w:left w:val="single" w:sz="4" w:space="0" w:color="auto"/>
              <w:bottom w:val="single" w:sz="4" w:space="0" w:color="auto"/>
              <w:right w:val="single" w:sz="4" w:space="0" w:color="auto"/>
            </w:tcBorders>
            <w:vAlign w:val="bottom"/>
          </w:tcPr>
          <w:p w14:paraId="494D0E7E" w14:textId="77777777" w:rsidR="00E23727" w:rsidRPr="00A64EA1" w:rsidRDefault="00194461" w:rsidP="00A64EA1">
            <w:pPr>
              <w:pStyle w:val="Normal2"/>
              <w:rPr>
                <w:rFonts w:cs="Arial"/>
                <w:sz w:val="16"/>
                <w:szCs w:val="16"/>
              </w:rPr>
            </w:pPr>
            <w:r w:rsidRPr="00A64EA1">
              <w:rPr>
                <w:rFonts w:cs="Arial"/>
                <w:sz w:val="16"/>
                <w:szCs w:val="16"/>
              </w:rPr>
              <w:t>68</w:t>
            </w:r>
          </w:p>
        </w:tc>
        <w:tc>
          <w:tcPr>
            <w:tcW w:w="416" w:type="dxa"/>
            <w:tcBorders>
              <w:top w:val="single" w:sz="4" w:space="0" w:color="auto"/>
              <w:left w:val="single" w:sz="4" w:space="0" w:color="auto"/>
              <w:bottom w:val="single" w:sz="4" w:space="0" w:color="auto"/>
              <w:right w:val="single" w:sz="4" w:space="0" w:color="auto"/>
            </w:tcBorders>
            <w:vAlign w:val="bottom"/>
          </w:tcPr>
          <w:p w14:paraId="2C31CF84" w14:textId="77777777" w:rsidR="00E23727" w:rsidRPr="00A64EA1" w:rsidRDefault="00194461" w:rsidP="00A64EA1">
            <w:pPr>
              <w:pStyle w:val="Normal2"/>
              <w:rPr>
                <w:rFonts w:cs="Arial"/>
                <w:sz w:val="16"/>
                <w:szCs w:val="16"/>
              </w:rPr>
            </w:pPr>
            <w:r w:rsidRPr="00A64EA1">
              <w:rPr>
                <w:rFonts w:cs="Arial"/>
                <w:sz w:val="16"/>
                <w:szCs w:val="16"/>
              </w:rPr>
              <w:t>23</w:t>
            </w:r>
          </w:p>
        </w:tc>
        <w:tc>
          <w:tcPr>
            <w:tcW w:w="415" w:type="dxa"/>
            <w:tcBorders>
              <w:top w:val="single" w:sz="4" w:space="0" w:color="auto"/>
              <w:left w:val="single" w:sz="4" w:space="0" w:color="auto"/>
              <w:bottom w:val="single" w:sz="4" w:space="0" w:color="auto"/>
              <w:right w:val="single" w:sz="4" w:space="0" w:color="auto"/>
            </w:tcBorders>
            <w:vAlign w:val="bottom"/>
          </w:tcPr>
          <w:p w14:paraId="0DF2C955" w14:textId="77777777" w:rsidR="00E23727" w:rsidRPr="00A64EA1" w:rsidRDefault="00194461" w:rsidP="00A64EA1">
            <w:pPr>
              <w:pStyle w:val="Normal2"/>
              <w:rPr>
                <w:rFonts w:cs="Arial"/>
                <w:sz w:val="16"/>
                <w:szCs w:val="16"/>
              </w:rPr>
            </w:pPr>
            <w:r w:rsidRPr="00A64EA1">
              <w:rPr>
                <w:rFonts w:cs="Arial"/>
                <w:sz w:val="16"/>
                <w:szCs w:val="16"/>
              </w:rPr>
              <w:t>46</w:t>
            </w:r>
          </w:p>
        </w:tc>
        <w:tc>
          <w:tcPr>
            <w:tcW w:w="414" w:type="dxa"/>
            <w:tcBorders>
              <w:top w:val="single" w:sz="4" w:space="0" w:color="auto"/>
              <w:left w:val="single" w:sz="4" w:space="0" w:color="auto"/>
              <w:bottom w:val="single" w:sz="4" w:space="0" w:color="auto"/>
              <w:right w:val="single" w:sz="4" w:space="0" w:color="auto"/>
            </w:tcBorders>
            <w:vAlign w:val="bottom"/>
          </w:tcPr>
          <w:p w14:paraId="36227535"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62F735FD" w14:textId="77777777" w:rsidR="00E23727" w:rsidRPr="00A64EA1" w:rsidRDefault="00194461" w:rsidP="00A64EA1">
            <w:pPr>
              <w:pStyle w:val="Normal2"/>
              <w:rPr>
                <w:rFonts w:cs="Arial"/>
                <w:sz w:val="16"/>
                <w:szCs w:val="16"/>
              </w:rPr>
            </w:pPr>
            <w:r w:rsidRPr="00A64EA1">
              <w:rPr>
                <w:rFonts w:cs="Arial"/>
                <w:sz w:val="16"/>
                <w:szCs w:val="16"/>
              </w:rPr>
              <w:t>11</w:t>
            </w:r>
          </w:p>
        </w:tc>
      </w:tr>
      <w:tr w:rsidR="00E23727" w:rsidRPr="00A64EA1" w14:paraId="6DF2E99E" w14:textId="77777777" w:rsidTr="00F9220B">
        <w:tc>
          <w:tcPr>
            <w:tcW w:w="594" w:type="dxa"/>
            <w:tcBorders>
              <w:top w:val="single" w:sz="4" w:space="0" w:color="auto"/>
              <w:left w:val="single" w:sz="4" w:space="0" w:color="auto"/>
              <w:bottom w:val="single" w:sz="4" w:space="0" w:color="auto"/>
              <w:right w:val="single" w:sz="4" w:space="0" w:color="auto"/>
            </w:tcBorders>
          </w:tcPr>
          <w:p w14:paraId="47F0FDF9" w14:textId="77777777" w:rsidR="00E23727" w:rsidRPr="00A64EA1" w:rsidRDefault="00194461" w:rsidP="00A64EA1">
            <w:pPr>
              <w:pStyle w:val="Normal2"/>
              <w:rPr>
                <w:rFonts w:cs="Arial"/>
                <w:sz w:val="16"/>
                <w:szCs w:val="16"/>
              </w:rPr>
            </w:pPr>
            <w:r w:rsidRPr="00A64EA1">
              <w:rPr>
                <w:rFonts w:cs="Arial"/>
                <w:sz w:val="16"/>
                <w:szCs w:val="16"/>
              </w:rPr>
              <w:t>66</w:t>
            </w:r>
          </w:p>
        </w:tc>
        <w:tc>
          <w:tcPr>
            <w:tcW w:w="450" w:type="dxa"/>
            <w:tcBorders>
              <w:top w:val="single" w:sz="4" w:space="0" w:color="auto"/>
              <w:left w:val="single" w:sz="4" w:space="0" w:color="auto"/>
              <w:bottom w:val="single" w:sz="4" w:space="0" w:color="auto"/>
              <w:right w:val="single" w:sz="4" w:space="0" w:color="auto"/>
            </w:tcBorders>
            <w:vAlign w:val="bottom"/>
          </w:tcPr>
          <w:p w14:paraId="034C0C42" w14:textId="77777777" w:rsidR="00E23727" w:rsidRPr="00A64EA1" w:rsidRDefault="00194461" w:rsidP="00A64EA1">
            <w:pPr>
              <w:pStyle w:val="Normal2"/>
              <w:rPr>
                <w:rFonts w:cs="Arial"/>
                <w:sz w:val="16"/>
                <w:szCs w:val="16"/>
              </w:rPr>
            </w:pPr>
            <w:r w:rsidRPr="00A64EA1">
              <w:rPr>
                <w:rFonts w:cs="Arial"/>
                <w:sz w:val="16"/>
                <w:szCs w:val="16"/>
              </w:rPr>
              <w:t>88</w:t>
            </w:r>
          </w:p>
        </w:tc>
        <w:tc>
          <w:tcPr>
            <w:tcW w:w="428" w:type="dxa"/>
            <w:tcBorders>
              <w:top w:val="single" w:sz="4" w:space="0" w:color="auto"/>
              <w:left w:val="single" w:sz="4" w:space="0" w:color="auto"/>
              <w:bottom w:val="single" w:sz="4" w:space="0" w:color="auto"/>
              <w:right w:val="single" w:sz="4" w:space="0" w:color="auto"/>
            </w:tcBorders>
            <w:vAlign w:val="bottom"/>
          </w:tcPr>
          <w:p w14:paraId="177EE871" w14:textId="77777777" w:rsidR="00E23727" w:rsidRPr="00A64EA1" w:rsidRDefault="00194461" w:rsidP="00A64EA1">
            <w:pPr>
              <w:pStyle w:val="Normal2"/>
              <w:rPr>
                <w:rFonts w:cs="Arial"/>
                <w:sz w:val="16"/>
                <w:szCs w:val="16"/>
              </w:rPr>
            </w:pPr>
            <w:r w:rsidRPr="00A64EA1">
              <w:rPr>
                <w:rFonts w:cs="Arial"/>
                <w:sz w:val="16"/>
                <w:szCs w:val="16"/>
              </w:rPr>
              <w:t>53</w:t>
            </w:r>
          </w:p>
        </w:tc>
        <w:tc>
          <w:tcPr>
            <w:tcW w:w="410" w:type="dxa"/>
            <w:tcBorders>
              <w:top w:val="single" w:sz="4" w:space="0" w:color="auto"/>
              <w:left w:val="single" w:sz="4" w:space="0" w:color="auto"/>
              <w:bottom w:val="single" w:sz="4" w:space="0" w:color="auto"/>
              <w:right w:val="single" w:sz="4" w:space="0" w:color="auto"/>
            </w:tcBorders>
            <w:vAlign w:val="bottom"/>
          </w:tcPr>
          <w:p w14:paraId="7AA7EDD3" w14:textId="77777777" w:rsidR="00E23727" w:rsidRPr="00A64EA1" w:rsidRDefault="00194461" w:rsidP="00A64EA1">
            <w:pPr>
              <w:pStyle w:val="Normal2"/>
              <w:rPr>
                <w:rFonts w:cs="Arial"/>
                <w:sz w:val="16"/>
                <w:szCs w:val="16"/>
              </w:rPr>
            </w:pPr>
            <w:r w:rsidRPr="00A64EA1">
              <w:rPr>
                <w:rFonts w:cs="Arial"/>
                <w:sz w:val="16"/>
                <w:szCs w:val="16"/>
              </w:rPr>
              <w:t>29</w:t>
            </w:r>
          </w:p>
        </w:tc>
        <w:tc>
          <w:tcPr>
            <w:tcW w:w="395" w:type="dxa"/>
            <w:tcBorders>
              <w:top w:val="single" w:sz="4" w:space="0" w:color="auto"/>
              <w:left w:val="single" w:sz="4" w:space="0" w:color="auto"/>
              <w:bottom w:val="single" w:sz="4" w:space="0" w:color="auto"/>
              <w:right w:val="single" w:sz="4" w:space="0" w:color="auto"/>
            </w:tcBorders>
            <w:vAlign w:val="bottom"/>
          </w:tcPr>
          <w:p w14:paraId="175BA008"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3117076F"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5B84ED76"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1596B44B"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518F4E5A"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01BDB9E0"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66907E6B"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504EC9FB"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79A77D5E"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29818186"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6852CD9D"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4BA6FB5E" w14:textId="77777777" w:rsidR="00E23727" w:rsidRPr="00A64EA1" w:rsidRDefault="00194461" w:rsidP="00A64EA1">
            <w:pPr>
              <w:pStyle w:val="Normal2"/>
              <w:rPr>
                <w:rFonts w:cs="Arial"/>
                <w:sz w:val="16"/>
                <w:szCs w:val="16"/>
              </w:rPr>
            </w:pPr>
            <w:r w:rsidRPr="00A64EA1">
              <w:rPr>
                <w:rFonts w:cs="Arial"/>
                <w:sz w:val="16"/>
                <w:szCs w:val="16"/>
              </w:rPr>
              <w:t>35</w:t>
            </w:r>
          </w:p>
        </w:tc>
        <w:tc>
          <w:tcPr>
            <w:tcW w:w="416" w:type="dxa"/>
            <w:tcBorders>
              <w:top w:val="single" w:sz="4" w:space="0" w:color="auto"/>
              <w:left w:val="single" w:sz="4" w:space="0" w:color="auto"/>
              <w:bottom w:val="single" w:sz="4" w:space="0" w:color="auto"/>
              <w:right w:val="single" w:sz="4" w:space="0" w:color="auto"/>
            </w:tcBorders>
            <w:vAlign w:val="bottom"/>
          </w:tcPr>
          <w:p w14:paraId="60061E3D" w14:textId="77777777" w:rsidR="00E23727" w:rsidRPr="00A64EA1" w:rsidRDefault="00194461" w:rsidP="00A64EA1">
            <w:pPr>
              <w:pStyle w:val="Normal2"/>
              <w:rPr>
                <w:rFonts w:cs="Arial"/>
                <w:sz w:val="16"/>
                <w:szCs w:val="16"/>
              </w:rPr>
            </w:pPr>
            <w:r w:rsidRPr="00A64EA1">
              <w:rPr>
                <w:rFonts w:cs="Arial"/>
                <w:sz w:val="16"/>
                <w:szCs w:val="16"/>
              </w:rPr>
              <w:t>67</w:t>
            </w:r>
          </w:p>
        </w:tc>
        <w:tc>
          <w:tcPr>
            <w:tcW w:w="416" w:type="dxa"/>
            <w:tcBorders>
              <w:top w:val="single" w:sz="4" w:space="0" w:color="auto"/>
              <w:left w:val="single" w:sz="4" w:space="0" w:color="auto"/>
              <w:bottom w:val="single" w:sz="4" w:space="0" w:color="auto"/>
              <w:right w:val="single" w:sz="4" w:space="0" w:color="auto"/>
            </w:tcBorders>
            <w:vAlign w:val="bottom"/>
          </w:tcPr>
          <w:p w14:paraId="65C2E2E0" w14:textId="77777777" w:rsidR="00E23727" w:rsidRPr="00A64EA1" w:rsidRDefault="00194461" w:rsidP="00A64EA1">
            <w:pPr>
              <w:pStyle w:val="Normal2"/>
              <w:rPr>
                <w:rFonts w:cs="Arial"/>
                <w:sz w:val="16"/>
                <w:szCs w:val="16"/>
              </w:rPr>
            </w:pPr>
            <w:r w:rsidRPr="00A64EA1">
              <w:rPr>
                <w:rFonts w:cs="Arial"/>
                <w:sz w:val="16"/>
                <w:szCs w:val="16"/>
              </w:rPr>
              <w:t>82</w:t>
            </w:r>
          </w:p>
        </w:tc>
        <w:tc>
          <w:tcPr>
            <w:tcW w:w="416" w:type="dxa"/>
            <w:tcBorders>
              <w:top w:val="single" w:sz="4" w:space="0" w:color="auto"/>
              <w:left w:val="single" w:sz="4" w:space="0" w:color="auto"/>
              <w:bottom w:val="single" w:sz="4" w:space="0" w:color="auto"/>
              <w:right w:val="single" w:sz="4" w:space="0" w:color="auto"/>
            </w:tcBorders>
            <w:vAlign w:val="bottom"/>
          </w:tcPr>
          <w:p w14:paraId="0086879E" w14:textId="77777777" w:rsidR="00E23727" w:rsidRPr="00A64EA1" w:rsidRDefault="00194461" w:rsidP="00A64EA1">
            <w:pPr>
              <w:pStyle w:val="Normal2"/>
              <w:rPr>
                <w:rFonts w:cs="Arial"/>
                <w:sz w:val="16"/>
                <w:szCs w:val="16"/>
              </w:rPr>
            </w:pPr>
            <w:r w:rsidRPr="00A64EA1">
              <w:rPr>
                <w:rFonts w:cs="Arial"/>
                <w:sz w:val="16"/>
                <w:szCs w:val="16"/>
              </w:rPr>
              <w:t>55</w:t>
            </w:r>
          </w:p>
        </w:tc>
        <w:tc>
          <w:tcPr>
            <w:tcW w:w="415" w:type="dxa"/>
            <w:tcBorders>
              <w:top w:val="single" w:sz="4" w:space="0" w:color="auto"/>
              <w:left w:val="single" w:sz="4" w:space="0" w:color="auto"/>
              <w:bottom w:val="single" w:sz="4" w:space="0" w:color="auto"/>
              <w:right w:val="single" w:sz="4" w:space="0" w:color="auto"/>
            </w:tcBorders>
            <w:vAlign w:val="bottom"/>
          </w:tcPr>
          <w:p w14:paraId="440D5C84" w14:textId="77777777" w:rsidR="00E23727" w:rsidRPr="00A64EA1" w:rsidRDefault="00194461" w:rsidP="00A64EA1">
            <w:pPr>
              <w:pStyle w:val="Normal2"/>
              <w:rPr>
                <w:rFonts w:cs="Arial"/>
                <w:sz w:val="16"/>
                <w:szCs w:val="16"/>
              </w:rPr>
            </w:pPr>
            <w:r w:rsidRPr="00A64EA1">
              <w:rPr>
                <w:rFonts w:cs="Arial"/>
                <w:sz w:val="16"/>
                <w:szCs w:val="16"/>
              </w:rPr>
              <w:t>22</w:t>
            </w:r>
          </w:p>
        </w:tc>
        <w:tc>
          <w:tcPr>
            <w:tcW w:w="414" w:type="dxa"/>
            <w:tcBorders>
              <w:top w:val="single" w:sz="4" w:space="0" w:color="auto"/>
              <w:left w:val="single" w:sz="4" w:space="0" w:color="auto"/>
              <w:bottom w:val="single" w:sz="4" w:space="0" w:color="auto"/>
              <w:right w:val="single" w:sz="4" w:space="0" w:color="auto"/>
            </w:tcBorders>
            <w:vAlign w:val="bottom"/>
          </w:tcPr>
          <w:p w14:paraId="4FA2FC8F"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3ABFDFA1" w14:textId="77777777" w:rsidR="00E23727" w:rsidRPr="00A64EA1" w:rsidRDefault="00194461" w:rsidP="00A64EA1">
            <w:pPr>
              <w:pStyle w:val="Normal2"/>
              <w:rPr>
                <w:rFonts w:cs="Arial"/>
                <w:sz w:val="16"/>
                <w:szCs w:val="16"/>
              </w:rPr>
            </w:pPr>
            <w:r w:rsidRPr="00A64EA1">
              <w:rPr>
                <w:rFonts w:cs="Arial"/>
                <w:sz w:val="16"/>
                <w:szCs w:val="16"/>
              </w:rPr>
              <w:t>85</w:t>
            </w:r>
          </w:p>
        </w:tc>
      </w:tr>
      <w:tr w:rsidR="00E23727" w:rsidRPr="00A64EA1" w14:paraId="4EF53017" w14:textId="77777777" w:rsidTr="00F9220B">
        <w:tc>
          <w:tcPr>
            <w:tcW w:w="594" w:type="dxa"/>
            <w:tcBorders>
              <w:top w:val="single" w:sz="4" w:space="0" w:color="auto"/>
              <w:left w:val="single" w:sz="4" w:space="0" w:color="auto"/>
              <w:bottom w:val="single" w:sz="4" w:space="0" w:color="auto"/>
              <w:right w:val="single" w:sz="4" w:space="0" w:color="auto"/>
            </w:tcBorders>
          </w:tcPr>
          <w:p w14:paraId="1AF95334" w14:textId="77777777" w:rsidR="00E23727" w:rsidRPr="00A64EA1" w:rsidRDefault="00194461" w:rsidP="00A64EA1">
            <w:pPr>
              <w:pStyle w:val="Normal2"/>
              <w:rPr>
                <w:rFonts w:cs="Arial"/>
                <w:sz w:val="16"/>
                <w:szCs w:val="16"/>
              </w:rPr>
            </w:pPr>
            <w:r w:rsidRPr="00A64EA1">
              <w:rPr>
                <w:rFonts w:cs="Arial"/>
                <w:sz w:val="16"/>
                <w:szCs w:val="16"/>
              </w:rPr>
              <w:t>67</w:t>
            </w:r>
          </w:p>
        </w:tc>
        <w:tc>
          <w:tcPr>
            <w:tcW w:w="450" w:type="dxa"/>
            <w:tcBorders>
              <w:top w:val="single" w:sz="4" w:space="0" w:color="auto"/>
              <w:left w:val="single" w:sz="4" w:space="0" w:color="auto"/>
              <w:bottom w:val="single" w:sz="4" w:space="0" w:color="auto"/>
              <w:right w:val="single" w:sz="4" w:space="0" w:color="auto"/>
            </w:tcBorders>
            <w:vAlign w:val="bottom"/>
          </w:tcPr>
          <w:p w14:paraId="69F9AEA8" w14:textId="77777777" w:rsidR="00E23727" w:rsidRPr="00A64EA1" w:rsidRDefault="00194461" w:rsidP="00A64EA1">
            <w:pPr>
              <w:pStyle w:val="Normal2"/>
              <w:rPr>
                <w:rFonts w:cs="Arial"/>
                <w:sz w:val="16"/>
                <w:szCs w:val="16"/>
              </w:rPr>
            </w:pPr>
            <w:r w:rsidRPr="00A64EA1">
              <w:rPr>
                <w:rFonts w:cs="Arial"/>
                <w:sz w:val="16"/>
                <w:szCs w:val="16"/>
              </w:rPr>
              <w:t>82</w:t>
            </w:r>
          </w:p>
        </w:tc>
        <w:tc>
          <w:tcPr>
            <w:tcW w:w="428" w:type="dxa"/>
            <w:tcBorders>
              <w:top w:val="single" w:sz="4" w:space="0" w:color="auto"/>
              <w:left w:val="single" w:sz="4" w:space="0" w:color="auto"/>
              <w:bottom w:val="single" w:sz="4" w:space="0" w:color="auto"/>
              <w:right w:val="single" w:sz="4" w:space="0" w:color="auto"/>
            </w:tcBorders>
            <w:vAlign w:val="bottom"/>
          </w:tcPr>
          <w:p w14:paraId="2AAE48C9" w14:textId="77777777" w:rsidR="00E23727" w:rsidRPr="00A64EA1" w:rsidRDefault="00194461" w:rsidP="00A64EA1">
            <w:pPr>
              <w:pStyle w:val="Normal2"/>
              <w:rPr>
                <w:rFonts w:cs="Arial"/>
                <w:sz w:val="16"/>
                <w:szCs w:val="16"/>
              </w:rPr>
            </w:pPr>
            <w:r w:rsidRPr="00A64EA1">
              <w:rPr>
                <w:rFonts w:cs="Arial"/>
                <w:sz w:val="16"/>
                <w:szCs w:val="16"/>
              </w:rPr>
              <w:t>55</w:t>
            </w:r>
          </w:p>
        </w:tc>
        <w:tc>
          <w:tcPr>
            <w:tcW w:w="410" w:type="dxa"/>
            <w:tcBorders>
              <w:top w:val="single" w:sz="4" w:space="0" w:color="auto"/>
              <w:left w:val="single" w:sz="4" w:space="0" w:color="auto"/>
              <w:bottom w:val="single" w:sz="4" w:space="0" w:color="auto"/>
              <w:right w:val="single" w:sz="4" w:space="0" w:color="auto"/>
            </w:tcBorders>
            <w:vAlign w:val="bottom"/>
          </w:tcPr>
          <w:p w14:paraId="7B2B141E" w14:textId="77777777" w:rsidR="00E23727" w:rsidRPr="00A64EA1" w:rsidRDefault="00194461" w:rsidP="00A64EA1">
            <w:pPr>
              <w:pStyle w:val="Normal2"/>
              <w:rPr>
                <w:rFonts w:cs="Arial"/>
                <w:sz w:val="16"/>
                <w:szCs w:val="16"/>
              </w:rPr>
            </w:pPr>
            <w:r w:rsidRPr="00A64EA1">
              <w:rPr>
                <w:rFonts w:cs="Arial"/>
                <w:sz w:val="16"/>
                <w:szCs w:val="16"/>
              </w:rPr>
              <w:t>22</w:t>
            </w:r>
          </w:p>
        </w:tc>
        <w:tc>
          <w:tcPr>
            <w:tcW w:w="395" w:type="dxa"/>
            <w:tcBorders>
              <w:top w:val="single" w:sz="4" w:space="0" w:color="auto"/>
              <w:left w:val="single" w:sz="4" w:space="0" w:color="auto"/>
              <w:bottom w:val="single" w:sz="4" w:space="0" w:color="auto"/>
              <w:right w:val="single" w:sz="4" w:space="0" w:color="auto"/>
            </w:tcBorders>
            <w:vAlign w:val="bottom"/>
          </w:tcPr>
          <w:p w14:paraId="3EAFBF94"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77557431"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24577D6E"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4B73A1BA"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2E104253"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40CD3741"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1BCD8EEF"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37F123E4"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38FABD17"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0634FE57"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3A0E010F"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464B71CB" w14:textId="77777777" w:rsidR="00E23727" w:rsidRPr="00A64EA1" w:rsidRDefault="00194461" w:rsidP="00A64EA1">
            <w:pPr>
              <w:pStyle w:val="Normal2"/>
              <w:rPr>
                <w:rFonts w:cs="Arial"/>
                <w:sz w:val="16"/>
                <w:szCs w:val="16"/>
              </w:rPr>
            </w:pPr>
            <w:r w:rsidRPr="00A64EA1">
              <w:rPr>
                <w:rFonts w:cs="Arial"/>
                <w:sz w:val="16"/>
                <w:szCs w:val="16"/>
              </w:rPr>
              <w:t>64</w:t>
            </w:r>
          </w:p>
        </w:tc>
        <w:tc>
          <w:tcPr>
            <w:tcW w:w="416" w:type="dxa"/>
            <w:tcBorders>
              <w:top w:val="single" w:sz="4" w:space="0" w:color="auto"/>
              <w:left w:val="single" w:sz="4" w:space="0" w:color="auto"/>
              <w:bottom w:val="single" w:sz="4" w:space="0" w:color="auto"/>
              <w:right w:val="single" w:sz="4" w:space="0" w:color="auto"/>
            </w:tcBorders>
            <w:vAlign w:val="bottom"/>
          </w:tcPr>
          <w:p w14:paraId="57594E50" w14:textId="77777777" w:rsidR="00E23727" w:rsidRPr="00A64EA1" w:rsidRDefault="00194461" w:rsidP="00A64EA1">
            <w:pPr>
              <w:pStyle w:val="Normal2"/>
              <w:rPr>
                <w:rFonts w:cs="Arial"/>
                <w:sz w:val="16"/>
                <w:szCs w:val="16"/>
              </w:rPr>
            </w:pPr>
            <w:r w:rsidRPr="00A64EA1">
              <w:rPr>
                <w:rFonts w:cs="Arial"/>
                <w:sz w:val="16"/>
                <w:szCs w:val="16"/>
              </w:rPr>
              <w:t>12</w:t>
            </w:r>
          </w:p>
        </w:tc>
        <w:tc>
          <w:tcPr>
            <w:tcW w:w="416" w:type="dxa"/>
            <w:tcBorders>
              <w:top w:val="single" w:sz="4" w:space="0" w:color="auto"/>
              <w:left w:val="single" w:sz="4" w:space="0" w:color="auto"/>
              <w:bottom w:val="single" w:sz="4" w:space="0" w:color="auto"/>
              <w:right w:val="single" w:sz="4" w:space="0" w:color="auto"/>
            </w:tcBorders>
            <w:vAlign w:val="bottom"/>
          </w:tcPr>
          <w:p w14:paraId="181E3D8A" w14:textId="77777777" w:rsidR="00E23727" w:rsidRPr="00A64EA1" w:rsidRDefault="00194461" w:rsidP="00A64EA1">
            <w:pPr>
              <w:pStyle w:val="Normal2"/>
              <w:rPr>
                <w:rFonts w:cs="Arial"/>
                <w:sz w:val="16"/>
                <w:szCs w:val="16"/>
              </w:rPr>
            </w:pPr>
            <w:r w:rsidRPr="00A64EA1">
              <w:rPr>
                <w:rFonts w:cs="Arial"/>
                <w:sz w:val="16"/>
                <w:szCs w:val="16"/>
              </w:rPr>
              <w:t>1</w:t>
            </w:r>
          </w:p>
        </w:tc>
        <w:tc>
          <w:tcPr>
            <w:tcW w:w="416" w:type="dxa"/>
            <w:tcBorders>
              <w:top w:val="single" w:sz="4" w:space="0" w:color="auto"/>
              <w:left w:val="single" w:sz="4" w:space="0" w:color="auto"/>
              <w:bottom w:val="single" w:sz="4" w:space="0" w:color="auto"/>
              <w:right w:val="single" w:sz="4" w:space="0" w:color="auto"/>
            </w:tcBorders>
            <w:vAlign w:val="bottom"/>
          </w:tcPr>
          <w:p w14:paraId="5B2B8EE1" w14:textId="77777777" w:rsidR="00E23727" w:rsidRPr="00A64EA1" w:rsidRDefault="00194461" w:rsidP="00A64EA1">
            <w:pPr>
              <w:pStyle w:val="Normal2"/>
              <w:rPr>
                <w:rFonts w:cs="Arial"/>
                <w:sz w:val="16"/>
                <w:szCs w:val="16"/>
              </w:rPr>
            </w:pPr>
            <w:r w:rsidRPr="00A64EA1">
              <w:rPr>
                <w:rFonts w:cs="Arial"/>
                <w:sz w:val="16"/>
                <w:szCs w:val="16"/>
              </w:rPr>
              <w:t>96</w:t>
            </w:r>
          </w:p>
        </w:tc>
        <w:tc>
          <w:tcPr>
            <w:tcW w:w="415" w:type="dxa"/>
            <w:tcBorders>
              <w:top w:val="single" w:sz="4" w:space="0" w:color="auto"/>
              <w:left w:val="single" w:sz="4" w:space="0" w:color="auto"/>
              <w:bottom w:val="single" w:sz="4" w:space="0" w:color="auto"/>
              <w:right w:val="single" w:sz="4" w:space="0" w:color="auto"/>
            </w:tcBorders>
            <w:vAlign w:val="bottom"/>
          </w:tcPr>
          <w:p w14:paraId="31152CF9" w14:textId="77777777" w:rsidR="00E23727" w:rsidRPr="00A64EA1" w:rsidRDefault="00194461" w:rsidP="00A64EA1">
            <w:pPr>
              <w:pStyle w:val="Normal2"/>
              <w:rPr>
                <w:rFonts w:cs="Arial"/>
                <w:sz w:val="16"/>
                <w:szCs w:val="16"/>
              </w:rPr>
            </w:pPr>
            <w:r w:rsidRPr="00A64EA1">
              <w:rPr>
                <w:rFonts w:cs="Arial"/>
                <w:sz w:val="16"/>
                <w:szCs w:val="16"/>
              </w:rPr>
              <w:t>83</w:t>
            </w:r>
          </w:p>
        </w:tc>
        <w:tc>
          <w:tcPr>
            <w:tcW w:w="414" w:type="dxa"/>
            <w:tcBorders>
              <w:top w:val="single" w:sz="4" w:space="0" w:color="auto"/>
              <w:left w:val="single" w:sz="4" w:space="0" w:color="auto"/>
              <w:bottom w:val="single" w:sz="4" w:space="0" w:color="auto"/>
              <w:right w:val="single" w:sz="4" w:space="0" w:color="auto"/>
            </w:tcBorders>
            <w:vAlign w:val="bottom"/>
          </w:tcPr>
          <w:p w14:paraId="146B2121"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6CE2AC34" w14:textId="77777777" w:rsidR="00E23727" w:rsidRPr="00A64EA1" w:rsidRDefault="00194461" w:rsidP="00A64EA1">
            <w:pPr>
              <w:pStyle w:val="Normal2"/>
              <w:rPr>
                <w:rFonts w:cs="Arial"/>
                <w:sz w:val="16"/>
                <w:szCs w:val="16"/>
              </w:rPr>
            </w:pPr>
            <w:r w:rsidRPr="00A64EA1">
              <w:rPr>
                <w:rFonts w:cs="Arial"/>
                <w:sz w:val="16"/>
                <w:szCs w:val="16"/>
              </w:rPr>
              <w:t>89</w:t>
            </w:r>
          </w:p>
        </w:tc>
      </w:tr>
      <w:tr w:rsidR="00E23727" w:rsidRPr="00A64EA1" w14:paraId="4EF7B614" w14:textId="77777777" w:rsidTr="00F9220B">
        <w:tc>
          <w:tcPr>
            <w:tcW w:w="594" w:type="dxa"/>
            <w:tcBorders>
              <w:top w:val="single" w:sz="4" w:space="0" w:color="auto"/>
              <w:left w:val="single" w:sz="4" w:space="0" w:color="auto"/>
              <w:bottom w:val="single" w:sz="4" w:space="0" w:color="auto"/>
              <w:right w:val="single" w:sz="4" w:space="0" w:color="auto"/>
            </w:tcBorders>
          </w:tcPr>
          <w:p w14:paraId="2F42BD18" w14:textId="77777777" w:rsidR="00E23727" w:rsidRPr="00A64EA1" w:rsidRDefault="00194461" w:rsidP="00A64EA1">
            <w:pPr>
              <w:pStyle w:val="Normal2"/>
              <w:rPr>
                <w:rFonts w:cs="Arial"/>
                <w:sz w:val="16"/>
                <w:szCs w:val="16"/>
              </w:rPr>
            </w:pPr>
            <w:r w:rsidRPr="00A64EA1">
              <w:rPr>
                <w:rFonts w:cs="Arial"/>
                <w:sz w:val="16"/>
                <w:szCs w:val="16"/>
              </w:rPr>
              <w:t>68</w:t>
            </w:r>
          </w:p>
        </w:tc>
        <w:tc>
          <w:tcPr>
            <w:tcW w:w="450" w:type="dxa"/>
            <w:tcBorders>
              <w:top w:val="single" w:sz="4" w:space="0" w:color="auto"/>
              <w:left w:val="single" w:sz="4" w:space="0" w:color="auto"/>
              <w:bottom w:val="single" w:sz="4" w:space="0" w:color="auto"/>
              <w:right w:val="single" w:sz="4" w:space="0" w:color="auto"/>
            </w:tcBorders>
            <w:vAlign w:val="bottom"/>
          </w:tcPr>
          <w:p w14:paraId="2E5D1A49" w14:textId="77777777" w:rsidR="00E23727" w:rsidRPr="00A64EA1" w:rsidRDefault="00194461" w:rsidP="00A64EA1">
            <w:pPr>
              <w:pStyle w:val="Normal2"/>
              <w:rPr>
                <w:rFonts w:cs="Arial"/>
                <w:sz w:val="16"/>
                <w:szCs w:val="16"/>
              </w:rPr>
            </w:pPr>
            <w:r w:rsidRPr="00A64EA1">
              <w:rPr>
                <w:rFonts w:cs="Arial"/>
                <w:sz w:val="16"/>
                <w:szCs w:val="16"/>
              </w:rPr>
              <w:t>23</w:t>
            </w:r>
          </w:p>
        </w:tc>
        <w:tc>
          <w:tcPr>
            <w:tcW w:w="428" w:type="dxa"/>
            <w:tcBorders>
              <w:top w:val="single" w:sz="4" w:space="0" w:color="auto"/>
              <w:left w:val="single" w:sz="4" w:space="0" w:color="auto"/>
              <w:bottom w:val="single" w:sz="4" w:space="0" w:color="auto"/>
              <w:right w:val="single" w:sz="4" w:space="0" w:color="auto"/>
            </w:tcBorders>
            <w:vAlign w:val="bottom"/>
          </w:tcPr>
          <w:p w14:paraId="44C630D2" w14:textId="77777777" w:rsidR="00E23727" w:rsidRPr="00A64EA1" w:rsidRDefault="00194461" w:rsidP="00A64EA1">
            <w:pPr>
              <w:pStyle w:val="Normal2"/>
              <w:rPr>
                <w:rFonts w:cs="Arial"/>
                <w:sz w:val="16"/>
                <w:szCs w:val="16"/>
              </w:rPr>
            </w:pPr>
            <w:r w:rsidRPr="00A64EA1">
              <w:rPr>
                <w:rFonts w:cs="Arial"/>
                <w:sz w:val="16"/>
                <w:szCs w:val="16"/>
              </w:rPr>
              <w:t>46</w:t>
            </w:r>
          </w:p>
        </w:tc>
        <w:tc>
          <w:tcPr>
            <w:tcW w:w="410" w:type="dxa"/>
            <w:tcBorders>
              <w:top w:val="single" w:sz="4" w:space="0" w:color="auto"/>
              <w:left w:val="single" w:sz="4" w:space="0" w:color="auto"/>
              <w:bottom w:val="single" w:sz="4" w:space="0" w:color="auto"/>
              <w:right w:val="single" w:sz="4" w:space="0" w:color="auto"/>
            </w:tcBorders>
            <w:vAlign w:val="bottom"/>
          </w:tcPr>
          <w:p w14:paraId="024BBB04" w14:textId="77777777" w:rsidR="00E23727" w:rsidRPr="00A64EA1" w:rsidRDefault="00194461" w:rsidP="00A64EA1">
            <w:pPr>
              <w:pStyle w:val="Normal2"/>
              <w:rPr>
                <w:rFonts w:cs="Arial"/>
                <w:sz w:val="16"/>
                <w:szCs w:val="16"/>
              </w:rPr>
            </w:pPr>
            <w:r w:rsidRPr="00A64EA1">
              <w:rPr>
                <w:rFonts w:cs="Arial"/>
                <w:sz w:val="16"/>
                <w:szCs w:val="16"/>
              </w:rPr>
              <w:t>51</w:t>
            </w:r>
          </w:p>
        </w:tc>
        <w:tc>
          <w:tcPr>
            <w:tcW w:w="395" w:type="dxa"/>
            <w:tcBorders>
              <w:top w:val="single" w:sz="4" w:space="0" w:color="auto"/>
              <w:left w:val="single" w:sz="4" w:space="0" w:color="auto"/>
              <w:bottom w:val="single" w:sz="4" w:space="0" w:color="auto"/>
              <w:right w:val="single" w:sz="4" w:space="0" w:color="auto"/>
            </w:tcBorders>
            <w:vAlign w:val="bottom"/>
          </w:tcPr>
          <w:p w14:paraId="2E5229F3"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21200A2D"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653321FC"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75AB9EE1"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53FB11E0"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61E9AD31"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5CA62371"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6CAA7C71"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6374E572"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169343EC"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2AA171BA"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0E94C0DE" w14:textId="77777777" w:rsidR="00E23727" w:rsidRPr="00A64EA1" w:rsidRDefault="00194461" w:rsidP="00A64EA1">
            <w:pPr>
              <w:pStyle w:val="Normal2"/>
              <w:rPr>
                <w:rFonts w:cs="Arial"/>
                <w:sz w:val="16"/>
                <w:szCs w:val="16"/>
              </w:rPr>
            </w:pPr>
            <w:r w:rsidRPr="00A64EA1">
              <w:rPr>
                <w:rFonts w:cs="Arial"/>
                <w:sz w:val="16"/>
                <w:szCs w:val="16"/>
              </w:rPr>
              <w:t>93</w:t>
            </w:r>
          </w:p>
        </w:tc>
        <w:tc>
          <w:tcPr>
            <w:tcW w:w="416" w:type="dxa"/>
            <w:tcBorders>
              <w:top w:val="single" w:sz="4" w:space="0" w:color="auto"/>
              <w:left w:val="single" w:sz="4" w:space="0" w:color="auto"/>
              <w:bottom w:val="single" w:sz="4" w:space="0" w:color="auto"/>
              <w:right w:val="single" w:sz="4" w:space="0" w:color="auto"/>
            </w:tcBorders>
            <w:vAlign w:val="bottom"/>
          </w:tcPr>
          <w:p w14:paraId="7BB7C562" w14:textId="77777777" w:rsidR="00E23727" w:rsidRPr="00A64EA1" w:rsidRDefault="00194461" w:rsidP="00A64EA1">
            <w:pPr>
              <w:pStyle w:val="Normal2"/>
              <w:rPr>
                <w:rFonts w:cs="Arial"/>
                <w:sz w:val="16"/>
                <w:szCs w:val="16"/>
              </w:rPr>
            </w:pPr>
            <w:r w:rsidRPr="00A64EA1">
              <w:rPr>
                <w:rFonts w:cs="Arial"/>
                <w:sz w:val="16"/>
                <w:szCs w:val="16"/>
              </w:rPr>
              <w:t>4</w:t>
            </w:r>
          </w:p>
        </w:tc>
        <w:tc>
          <w:tcPr>
            <w:tcW w:w="416" w:type="dxa"/>
            <w:tcBorders>
              <w:top w:val="single" w:sz="4" w:space="0" w:color="auto"/>
              <w:left w:val="single" w:sz="4" w:space="0" w:color="auto"/>
              <w:bottom w:val="single" w:sz="4" w:space="0" w:color="auto"/>
              <w:right w:val="single" w:sz="4" w:space="0" w:color="auto"/>
            </w:tcBorders>
            <w:vAlign w:val="bottom"/>
          </w:tcPr>
          <w:p w14:paraId="541C3E68" w14:textId="77777777" w:rsidR="00E23727" w:rsidRPr="00A64EA1" w:rsidRDefault="00194461" w:rsidP="00A64EA1">
            <w:pPr>
              <w:pStyle w:val="Normal2"/>
              <w:rPr>
                <w:rFonts w:cs="Arial"/>
                <w:sz w:val="16"/>
                <w:szCs w:val="16"/>
              </w:rPr>
            </w:pPr>
            <w:r w:rsidRPr="00A64EA1">
              <w:rPr>
                <w:rFonts w:cs="Arial"/>
                <w:sz w:val="16"/>
                <w:szCs w:val="16"/>
              </w:rPr>
              <w:t>44</w:t>
            </w:r>
          </w:p>
        </w:tc>
        <w:tc>
          <w:tcPr>
            <w:tcW w:w="416" w:type="dxa"/>
            <w:tcBorders>
              <w:top w:val="single" w:sz="4" w:space="0" w:color="auto"/>
              <w:left w:val="single" w:sz="4" w:space="0" w:color="auto"/>
              <w:bottom w:val="single" w:sz="4" w:space="0" w:color="auto"/>
              <w:right w:val="single" w:sz="4" w:space="0" w:color="auto"/>
            </w:tcBorders>
            <w:vAlign w:val="bottom"/>
          </w:tcPr>
          <w:p w14:paraId="5A92F4B8" w14:textId="77777777" w:rsidR="00E23727" w:rsidRPr="00A64EA1" w:rsidRDefault="00194461" w:rsidP="00A64EA1">
            <w:pPr>
              <w:pStyle w:val="Normal2"/>
              <w:rPr>
                <w:rFonts w:cs="Arial"/>
                <w:sz w:val="16"/>
                <w:szCs w:val="16"/>
              </w:rPr>
            </w:pPr>
            <w:r w:rsidRPr="00A64EA1">
              <w:rPr>
                <w:rFonts w:cs="Arial"/>
                <w:sz w:val="16"/>
                <w:szCs w:val="16"/>
              </w:rPr>
              <w:t>92</w:t>
            </w:r>
          </w:p>
        </w:tc>
        <w:tc>
          <w:tcPr>
            <w:tcW w:w="415" w:type="dxa"/>
            <w:tcBorders>
              <w:top w:val="single" w:sz="4" w:space="0" w:color="auto"/>
              <w:left w:val="single" w:sz="4" w:space="0" w:color="auto"/>
              <w:bottom w:val="single" w:sz="4" w:space="0" w:color="auto"/>
              <w:right w:val="single" w:sz="4" w:space="0" w:color="auto"/>
            </w:tcBorders>
            <w:vAlign w:val="bottom"/>
          </w:tcPr>
          <w:p w14:paraId="52C327FC" w14:textId="77777777" w:rsidR="00E23727" w:rsidRPr="00A64EA1" w:rsidRDefault="00194461" w:rsidP="00A64EA1">
            <w:pPr>
              <w:pStyle w:val="Normal2"/>
              <w:rPr>
                <w:rFonts w:cs="Arial"/>
                <w:sz w:val="16"/>
                <w:szCs w:val="16"/>
              </w:rPr>
            </w:pPr>
            <w:r w:rsidRPr="00A64EA1">
              <w:rPr>
                <w:rFonts w:cs="Arial"/>
                <w:sz w:val="16"/>
                <w:szCs w:val="16"/>
              </w:rPr>
              <w:t>24</w:t>
            </w:r>
          </w:p>
        </w:tc>
        <w:tc>
          <w:tcPr>
            <w:tcW w:w="414" w:type="dxa"/>
            <w:tcBorders>
              <w:top w:val="single" w:sz="4" w:space="0" w:color="auto"/>
              <w:left w:val="single" w:sz="4" w:space="0" w:color="auto"/>
              <w:bottom w:val="single" w:sz="4" w:space="0" w:color="auto"/>
              <w:right w:val="single" w:sz="4" w:space="0" w:color="auto"/>
            </w:tcBorders>
            <w:vAlign w:val="bottom"/>
          </w:tcPr>
          <w:p w14:paraId="23E1D307"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29697D46" w14:textId="77777777" w:rsidR="00E23727" w:rsidRPr="00A64EA1" w:rsidRDefault="00194461" w:rsidP="00A64EA1">
            <w:pPr>
              <w:pStyle w:val="Normal2"/>
              <w:rPr>
                <w:rFonts w:cs="Arial"/>
                <w:sz w:val="16"/>
                <w:szCs w:val="16"/>
              </w:rPr>
            </w:pPr>
            <w:r w:rsidRPr="00A64EA1">
              <w:rPr>
                <w:rFonts w:cs="Arial"/>
                <w:sz w:val="16"/>
                <w:szCs w:val="16"/>
              </w:rPr>
              <w:t>41</w:t>
            </w:r>
          </w:p>
        </w:tc>
      </w:tr>
      <w:tr w:rsidR="00E23727" w:rsidRPr="00A64EA1" w14:paraId="51B027F2" w14:textId="77777777" w:rsidTr="00F9220B">
        <w:tc>
          <w:tcPr>
            <w:tcW w:w="594" w:type="dxa"/>
            <w:tcBorders>
              <w:top w:val="single" w:sz="4" w:space="0" w:color="auto"/>
              <w:left w:val="single" w:sz="4" w:space="0" w:color="auto"/>
              <w:bottom w:val="single" w:sz="4" w:space="0" w:color="auto"/>
              <w:right w:val="single" w:sz="4" w:space="0" w:color="auto"/>
            </w:tcBorders>
          </w:tcPr>
          <w:p w14:paraId="1010FA54" w14:textId="77777777" w:rsidR="00E23727" w:rsidRPr="00A64EA1" w:rsidRDefault="00194461" w:rsidP="00A64EA1">
            <w:pPr>
              <w:pStyle w:val="Normal2"/>
              <w:rPr>
                <w:rFonts w:cs="Arial"/>
                <w:sz w:val="16"/>
                <w:szCs w:val="16"/>
              </w:rPr>
            </w:pPr>
            <w:r w:rsidRPr="00A64EA1">
              <w:rPr>
                <w:rFonts w:cs="Arial"/>
                <w:sz w:val="16"/>
                <w:szCs w:val="16"/>
              </w:rPr>
              <w:t>69</w:t>
            </w:r>
          </w:p>
        </w:tc>
        <w:tc>
          <w:tcPr>
            <w:tcW w:w="450" w:type="dxa"/>
            <w:tcBorders>
              <w:top w:val="single" w:sz="4" w:space="0" w:color="auto"/>
              <w:left w:val="single" w:sz="4" w:space="0" w:color="auto"/>
              <w:bottom w:val="single" w:sz="4" w:space="0" w:color="auto"/>
              <w:right w:val="single" w:sz="4" w:space="0" w:color="auto"/>
            </w:tcBorders>
            <w:vAlign w:val="bottom"/>
          </w:tcPr>
          <w:p w14:paraId="766032EB" w14:textId="77777777" w:rsidR="00E23727" w:rsidRPr="00A64EA1" w:rsidRDefault="00194461" w:rsidP="00A64EA1">
            <w:pPr>
              <w:pStyle w:val="Normal2"/>
              <w:rPr>
                <w:rFonts w:cs="Arial"/>
                <w:sz w:val="16"/>
                <w:szCs w:val="16"/>
              </w:rPr>
            </w:pPr>
            <w:r w:rsidRPr="00A64EA1">
              <w:rPr>
                <w:rFonts w:cs="Arial"/>
                <w:sz w:val="16"/>
                <w:szCs w:val="16"/>
              </w:rPr>
              <w:t>14</w:t>
            </w:r>
          </w:p>
        </w:tc>
        <w:tc>
          <w:tcPr>
            <w:tcW w:w="428" w:type="dxa"/>
            <w:tcBorders>
              <w:top w:val="single" w:sz="4" w:space="0" w:color="auto"/>
              <w:left w:val="single" w:sz="4" w:space="0" w:color="auto"/>
              <w:bottom w:val="single" w:sz="4" w:space="0" w:color="auto"/>
              <w:right w:val="single" w:sz="4" w:space="0" w:color="auto"/>
            </w:tcBorders>
            <w:vAlign w:val="bottom"/>
          </w:tcPr>
          <w:p w14:paraId="638E495F" w14:textId="77777777" w:rsidR="00E23727" w:rsidRPr="00A64EA1" w:rsidRDefault="00194461" w:rsidP="00A64EA1">
            <w:pPr>
              <w:pStyle w:val="Normal2"/>
              <w:rPr>
                <w:rFonts w:cs="Arial"/>
                <w:sz w:val="16"/>
                <w:szCs w:val="16"/>
              </w:rPr>
            </w:pPr>
            <w:r w:rsidRPr="00A64EA1">
              <w:rPr>
                <w:rFonts w:cs="Arial"/>
                <w:sz w:val="16"/>
                <w:szCs w:val="16"/>
              </w:rPr>
              <w:t>21</w:t>
            </w:r>
          </w:p>
        </w:tc>
        <w:tc>
          <w:tcPr>
            <w:tcW w:w="410" w:type="dxa"/>
            <w:tcBorders>
              <w:top w:val="single" w:sz="4" w:space="0" w:color="auto"/>
              <w:left w:val="single" w:sz="4" w:space="0" w:color="auto"/>
              <w:bottom w:val="single" w:sz="4" w:space="0" w:color="auto"/>
              <w:right w:val="single" w:sz="4" w:space="0" w:color="auto"/>
            </w:tcBorders>
            <w:vAlign w:val="bottom"/>
          </w:tcPr>
          <w:p w14:paraId="64A19FD8" w14:textId="77777777" w:rsidR="00E23727" w:rsidRPr="00A64EA1" w:rsidRDefault="00194461" w:rsidP="00A64EA1">
            <w:pPr>
              <w:pStyle w:val="Normal2"/>
              <w:rPr>
                <w:rFonts w:cs="Arial"/>
                <w:sz w:val="16"/>
                <w:szCs w:val="16"/>
              </w:rPr>
            </w:pPr>
            <w:r w:rsidRPr="00A64EA1">
              <w:rPr>
                <w:rFonts w:cs="Arial"/>
                <w:sz w:val="16"/>
                <w:szCs w:val="16"/>
              </w:rPr>
              <w:t>36</w:t>
            </w:r>
          </w:p>
        </w:tc>
        <w:tc>
          <w:tcPr>
            <w:tcW w:w="395" w:type="dxa"/>
            <w:tcBorders>
              <w:top w:val="single" w:sz="4" w:space="0" w:color="auto"/>
              <w:left w:val="single" w:sz="4" w:space="0" w:color="auto"/>
              <w:bottom w:val="single" w:sz="4" w:space="0" w:color="auto"/>
              <w:right w:val="single" w:sz="4" w:space="0" w:color="auto"/>
            </w:tcBorders>
            <w:vAlign w:val="bottom"/>
          </w:tcPr>
          <w:p w14:paraId="277E159C"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2B0FC9FB"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17C46087"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63B7D350"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1E328DB7"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14735D4E"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28CF392D"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30D143E6" w14:textId="77777777" w:rsidR="00E23727" w:rsidRPr="00A64EA1" w:rsidRDefault="00194461" w:rsidP="00A64EA1">
            <w:pPr>
              <w:pStyle w:val="Normal2"/>
              <w:rPr>
                <w:rFonts w:cs="Arial"/>
                <w:sz w:val="16"/>
                <w:szCs w:val="16"/>
              </w:rPr>
            </w:pPr>
            <w:r w:rsidRPr="00A64EA1">
              <w:rPr>
                <w:rFonts w:cs="Arial"/>
                <w:sz w:val="16"/>
                <w:szCs w:val="16"/>
              </w:rPr>
              <w:t>14</w:t>
            </w:r>
          </w:p>
        </w:tc>
        <w:tc>
          <w:tcPr>
            <w:tcW w:w="394" w:type="dxa"/>
            <w:tcBorders>
              <w:top w:val="single" w:sz="4" w:space="0" w:color="auto"/>
              <w:left w:val="single" w:sz="4" w:space="0" w:color="auto"/>
              <w:bottom w:val="single" w:sz="4" w:space="0" w:color="auto"/>
              <w:right w:val="single" w:sz="4" w:space="0" w:color="auto"/>
            </w:tcBorders>
            <w:vAlign w:val="bottom"/>
          </w:tcPr>
          <w:p w14:paraId="67268C25" w14:textId="77777777" w:rsidR="00E23727" w:rsidRPr="00A64EA1" w:rsidRDefault="00194461" w:rsidP="00A64EA1">
            <w:pPr>
              <w:pStyle w:val="Normal2"/>
              <w:rPr>
                <w:rFonts w:cs="Arial"/>
                <w:sz w:val="16"/>
                <w:szCs w:val="16"/>
              </w:rPr>
            </w:pPr>
            <w:r w:rsidRPr="00A64EA1">
              <w:rPr>
                <w:rFonts w:cs="Arial"/>
                <w:sz w:val="16"/>
                <w:szCs w:val="16"/>
              </w:rPr>
              <w:t>21</w:t>
            </w:r>
          </w:p>
        </w:tc>
        <w:tc>
          <w:tcPr>
            <w:tcW w:w="394" w:type="dxa"/>
            <w:tcBorders>
              <w:top w:val="single" w:sz="4" w:space="0" w:color="auto"/>
              <w:left w:val="single" w:sz="4" w:space="0" w:color="auto"/>
              <w:bottom w:val="single" w:sz="4" w:space="0" w:color="auto"/>
              <w:right w:val="single" w:sz="4" w:space="0" w:color="auto"/>
            </w:tcBorders>
            <w:vAlign w:val="bottom"/>
          </w:tcPr>
          <w:p w14:paraId="4CDB4D1E" w14:textId="77777777" w:rsidR="00E23727" w:rsidRPr="00A64EA1" w:rsidRDefault="00194461" w:rsidP="00A64EA1">
            <w:pPr>
              <w:pStyle w:val="Normal2"/>
              <w:rPr>
                <w:rFonts w:cs="Arial"/>
                <w:sz w:val="16"/>
                <w:szCs w:val="16"/>
              </w:rPr>
            </w:pPr>
            <w:r w:rsidRPr="00A64EA1">
              <w:rPr>
                <w:rFonts w:cs="Arial"/>
                <w:sz w:val="16"/>
                <w:szCs w:val="16"/>
              </w:rPr>
              <w:t>36</w:t>
            </w:r>
          </w:p>
        </w:tc>
        <w:tc>
          <w:tcPr>
            <w:tcW w:w="394" w:type="dxa"/>
            <w:tcBorders>
              <w:top w:val="single" w:sz="4" w:space="0" w:color="auto"/>
              <w:left w:val="single" w:sz="4" w:space="0" w:color="auto"/>
              <w:bottom w:val="single" w:sz="4" w:space="0" w:color="auto"/>
              <w:right w:val="single" w:sz="4" w:space="0" w:color="auto"/>
            </w:tcBorders>
            <w:vAlign w:val="bottom"/>
          </w:tcPr>
          <w:p w14:paraId="142A6466" w14:textId="77777777" w:rsidR="00E23727" w:rsidRPr="00A64EA1" w:rsidRDefault="00194461" w:rsidP="00A64EA1">
            <w:pPr>
              <w:pStyle w:val="Normal2"/>
              <w:rPr>
                <w:rFonts w:cs="Arial"/>
                <w:sz w:val="16"/>
                <w:szCs w:val="16"/>
              </w:rPr>
            </w:pPr>
            <w:r w:rsidRPr="00A64EA1">
              <w:rPr>
                <w:rFonts w:cs="Arial"/>
                <w:sz w:val="16"/>
                <w:szCs w:val="16"/>
              </w:rPr>
              <w:t>28</w:t>
            </w:r>
          </w:p>
        </w:tc>
        <w:tc>
          <w:tcPr>
            <w:tcW w:w="394" w:type="dxa"/>
            <w:tcBorders>
              <w:top w:val="single" w:sz="4" w:space="0" w:color="auto"/>
              <w:left w:val="single" w:sz="4" w:space="0" w:color="auto"/>
              <w:bottom w:val="single" w:sz="4" w:space="0" w:color="auto"/>
              <w:right w:val="single" w:sz="4" w:space="0" w:color="auto"/>
            </w:tcBorders>
            <w:vAlign w:val="bottom"/>
          </w:tcPr>
          <w:p w14:paraId="395A5121" w14:textId="77777777" w:rsidR="00E23727" w:rsidRPr="00A64EA1" w:rsidRDefault="00194461" w:rsidP="00A64EA1">
            <w:pPr>
              <w:pStyle w:val="Normal2"/>
              <w:rPr>
                <w:rFonts w:cs="Arial"/>
                <w:sz w:val="16"/>
                <w:szCs w:val="16"/>
              </w:rPr>
            </w:pPr>
            <w:r w:rsidRPr="00A64EA1">
              <w:rPr>
                <w:rFonts w:cs="Arial"/>
                <w:sz w:val="16"/>
                <w:szCs w:val="16"/>
              </w:rPr>
              <w:t>69</w:t>
            </w:r>
          </w:p>
        </w:tc>
        <w:tc>
          <w:tcPr>
            <w:tcW w:w="416" w:type="dxa"/>
            <w:tcBorders>
              <w:top w:val="single" w:sz="4" w:space="0" w:color="auto"/>
              <w:left w:val="single" w:sz="4" w:space="0" w:color="auto"/>
              <w:bottom w:val="single" w:sz="4" w:space="0" w:color="auto"/>
              <w:right w:val="single" w:sz="4" w:space="0" w:color="auto"/>
            </w:tcBorders>
            <w:vAlign w:val="bottom"/>
          </w:tcPr>
          <w:p w14:paraId="58E7420B" w14:textId="77777777" w:rsidR="00E23727" w:rsidRPr="00A64EA1" w:rsidRDefault="00194461" w:rsidP="00A64EA1">
            <w:pPr>
              <w:pStyle w:val="Normal2"/>
              <w:rPr>
                <w:rFonts w:cs="Arial"/>
                <w:sz w:val="16"/>
                <w:szCs w:val="16"/>
              </w:rPr>
            </w:pPr>
            <w:r w:rsidRPr="00A64EA1">
              <w:rPr>
                <w:rFonts w:cs="Arial"/>
                <w:sz w:val="16"/>
                <w:szCs w:val="16"/>
              </w:rPr>
              <w:t>14</w:t>
            </w:r>
          </w:p>
        </w:tc>
        <w:tc>
          <w:tcPr>
            <w:tcW w:w="416" w:type="dxa"/>
            <w:tcBorders>
              <w:top w:val="single" w:sz="4" w:space="0" w:color="auto"/>
              <w:left w:val="single" w:sz="4" w:space="0" w:color="auto"/>
              <w:bottom w:val="single" w:sz="4" w:space="0" w:color="auto"/>
              <w:right w:val="single" w:sz="4" w:space="0" w:color="auto"/>
            </w:tcBorders>
            <w:vAlign w:val="bottom"/>
          </w:tcPr>
          <w:p w14:paraId="3ADD7EC8" w14:textId="77777777" w:rsidR="00E23727" w:rsidRPr="00A64EA1" w:rsidRDefault="00194461" w:rsidP="00A64EA1">
            <w:pPr>
              <w:pStyle w:val="Normal2"/>
              <w:rPr>
                <w:rFonts w:cs="Arial"/>
                <w:sz w:val="16"/>
                <w:szCs w:val="16"/>
              </w:rPr>
            </w:pPr>
            <w:r w:rsidRPr="00A64EA1">
              <w:rPr>
                <w:rFonts w:cs="Arial"/>
                <w:sz w:val="16"/>
                <w:szCs w:val="16"/>
              </w:rPr>
              <w:t>21</w:t>
            </w:r>
          </w:p>
        </w:tc>
        <w:tc>
          <w:tcPr>
            <w:tcW w:w="416" w:type="dxa"/>
            <w:tcBorders>
              <w:top w:val="single" w:sz="4" w:space="0" w:color="auto"/>
              <w:left w:val="single" w:sz="4" w:space="0" w:color="auto"/>
              <w:bottom w:val="single" w:sz="4" w:space="0" w:color="auto"/>
              <w:right w:val="single" w:sz="4" w:space="0" w:color="auto"/>
            </w:tcBorders>
            <w:vAlign w:val="bottom"/>
          </w:tcPr>
          <w:p w14:paraId="5E558FE1" w14:textId="77777777" w:rsidR="00E23727" w:rsidRPr="00A64EA1" w:rsidRDefault="00194461" w:rsidP="00A64EA1">
            <w:pPr>
              <w:pStyle w:val="Normal2"/>
              <w:rPr>
                <w:rFonts w:cs="Arial"/>
                <w:sz w:val="16"/>
                <w:szCs w:val="16"/>
              </w:rPr>
            </w:pPr>
            <w:r w:rsidRPr="00A64EA1">
              <w:rPr>
                <w:rFonts w:cs="Arial"/>
                <w:sz w:val="16"/>
                <w:szCs w:val="16"/>
              </w:rPr>
              <w:t>36</w:t>
            </w:r>
          </w:p>
        </w:tc>
        <w:tc>
          <w:tcPr>
            <w:tcW w:w="415" w:type="dxa"/>
            <w:tcBorders>
              <w:top w:val="single" w:sz="4" w:space="0" w:color="auto"/>
              <w:left w:val="single" w:sz="4" w:space="0" w:color="auto"/>
              <w:bottom w:val="single" w:sz="4" w:space="0" w:color="auto"/>
              <w:right w:val="single" w:sz="4" w:space="0" w:color="auto"/>
            </w:tcBorders>
            <w:vAlign w:val="bottom"/>
          </w:tcPr>
          <w:p w14:paraId="137D80AF" w14:textId="77777777" w:rsidR="00E23727" w:rsidRPr="00A64EA1" w:rsidRDefault="00194461" w:rsidP="00A64EA1">
            <w:pPr>
              <w:pStyle w:val="Normal2"/>
              <w:rPr>
                <w:rFonts w:cs="Arial"/>
                <w:sz w:val="16"/>
                <w:szCs w:val="16"/>
              </w:rPr>
            </w:pPr>
            <w:r w:rsidRPr="00A64EA1">
              <w:rPr>
                <w:rFonts w:cs="Arial"/>
                <w:sz w:val="16"/>
                <w:szCs w:val="16"/>
              </w:rPr>
              <w:t>28</w:t>
            </w:r>
          </w:p>
        </w:tc>
        <w:tc>
          <w:tcPr>
            <w:tcW w:w="414" w:type="dxa"/>
            <w:tcBorders>
              <w:top w:val="single" w:sz="4" w:space="0" w:color="auto"/>
              <w:left w:val="single" w:sz="4" w:space="0" w:color="auto"/>
              <w:bottom w:val="single" w:sz="4" w:space="0" w:color="auto"/>
              <w:right w:val="single" w:sz="4" w:space="0" w:color="auto"/>
            </w:tcBorders>
            <w:vAlign w:val="bottom"/>
          </w:tcPr>
          <w:p w14:paraId="50BE7A29" w14:textId="77777777" w:rsidR="00E23727" w:rsidRPr="00A64EA1" w:rsidRDefault="00194461" w:rsidP="00A64EA1">
            <w:pPr>
              <w:pStyle w:val="Normal2"/>
              <w:rPr>
                <w:rFonts w:cs="Arial"/>
                <w:sz w:val="16"/>
                <w:szCs w:val="16"/>
              </w:rPr>
            </w:pPr>
            <w:r w:rsidRPr="00A64EA1">
              <w:rPr>
                <w:rFonts w:cs="Arial"/>
                <w:sz w:val="16"/>
                <w:szCs w:val="16"/>
              </w:rPr>
              <w:t>69</w:t>
            </w:r>
          </w:p>
        </w:tc>
        <w:tc>
          <w:tcPr>
            <w:tcW w:w="394" w:type="dxa"/>
            <w:tcBorders>
              <w:top w:val="single" w:sz="4" w:space="0" w:color="auto"/>
              <w:left w:val="single" w:sz="4" w:space="0" w:color="auto"/>
              <w:bottom w:val="single" w:sz="4" w:space="0" w:color="auto"/>
              <w:right w:val="single" w:sz="4" w:space="0" w:color="auto"/>
            </w:tcBorders>
            <w:vAlign w:val="bottom"/>
          </w:tcPr>
          <w:p w14:paraId="366166C3" w14:textId="77777777" w:rsidR="00E23727" w:rsidRPr="00A64EA1" w:rsidRDefault="00194461" w:rsidP="00A64EA1">
            <w:pPr>
              <w:pStyle w:val="Normal2"/>
              <w:rPr>
                <w:rFonts w:cs="Arial"/>
                <w:sz w:val="16"/>
                <w:szCs w:val="16"/>
              </w:rPr>
            </w:pPr>
            <w:r w:rsidRPr="00A64EA1">
              <w:rPr>
                <w:rFonts w:cs="Arial"/>
                <w:sz w:val="16"/>
                <w:szCs w:val="16"/>
              </w:rPr>
              <w:t>14</w:t>
            </w:r>
          </w:p>
        </w:tc>
      </w:tr>
      <w:tr w:rsidR="00E23727" w:rsidRPr="00A64EA1" w14:paraId="37815664" w14:textId="77777777" w:rsidTr="00F9220B">
        <w:tc>
          <w:tcPr>
            <w:tcW w:w="594" w:type="dxa"/>
            <w:tcBorders>
              <w:top w:val="single" w:sz="4" w:space="0" w:color="auto"/>
              <w:left w:val="single" w:sz="4" w:space="0" w:color="auto"/>
              <w:bottom w:val="single" w:sz="4" w:space="0" w:color="auto"/>
              <w:right w:val="single" w:sz="4" w:space="0" w:color="auto"/>
            </w:tcBorders>
          </w:tcPr>
          <w:p w14:paraId="6DF95856" w14:textId="77777777" w:rsidR="00E23727" w:rsidRPr="00A64EA1" w:rsidRDefault="00194461" w:rsidP="00A64EA1">
            <w:pPr>
              <w:pStyle w:val="Normal2"/>
              <w:rPr>
                <w:rFonts w:cs="Arial"/>
                <w:sz w:val="16"/>
                <w:szCs w:val="16"/>
              </w:rPr>
            </w:pPr>
            <w:r w:rsidRPr="00A64EA1">
              <w:rPr>
                <w:rFonts w:cs="Arial"/>
                <w:sz w:val="16"/>
                <w:szCs w:val="16"/>
              </w:rPr>
              <w:t>70</w:t>
            </w:r>
          </w:p>
        </w:tc>
        <w:tc>
          <w:tcPr>
            <w:tcW w:w="450" w:type="dxa"/>
            <w:tcBorders>
              <w:top w:val="single" w:sz="4" w:space="0" w:color="auto"/>
              <w:left w:val="single" w:sz="4" w:space="0" w:color="auto"/>
              <w:bottom w:val="single" w:sz="4" w:space="0" w:color="auto"/>
              <w:right w:val="single" w:sz="4" w:space="0" w:color="auto"/>
            </w:tcBorders>
            <w:vAlign w:val="bottom"/>
          </w:tcPr>
          <w:p w14:paraId="11BECAE3" w14:textId="77777777" w:rsidR="00E23727" w:rsidRPr="00A64EA1" w:rsidRDefault="00194461" w:rsidP="00A64EA1">
            <w:pPr>
              <w:pStyle w:val="Normal2"/>
              <w:rPr>
                <w:rFonts w:cs="Arial"/>
                <w:sz w:val="16"/>
                <w:szCs w:val="16"/>
              </w:rPr>
            </w:pPr>
            <w:r w:rsidRPr="00A64EA1">
              <w:rPr>
                <w:rFonts w:cs="Arial"/>
                <w:sz w:val="16"/>
                <w:szCs w:val="16"/>
              </w:rPr>
              <w:t>57</w:t>
            </w:r>
          </w:p>
        </w:tc>
        <w:tc>
          <w:tcPr>
            <w:tcW w:w="428" w:type="dxa"/>
            <w:tcBorders>
              <w:top w:val="single" w:sz="4" w:space="0" w:color="auto"/>
              <w:left w:val="single" w:sz="4" w:space="0" w:color="auto"/>
              <w:bottom w:val="single" w:sz="4" w:space="0" w:color="auto"/>
              <w:right w:val="single" w:sz="4" w:space="0" w:color="auto"/>
            </w:tcBorders>
            <w:vAlign w:val="bottom"/>
          </w:tcPr>
          <w:p w14:paraId="5F7A32D1" w14:textId="77777777" w:rsidR="00E23727" w:rsidRPr="00A64EA1" w:rsidRDefault="00194461" w:rsidP="00A64EA1">
            <w:pPr>
              <w:pStyle w:val="Normal2"/>
              <w:rPr>
                <w:rFonts w:cs="Arial"/>
                <w:sz w:val="16"/>
                <w:szCs w:val="16"/>
              </w:rPr>
            </w:pPr>
            <w:r w:rsidRPr="00A64EA1">
              <w:rPr>
                <w:rFonts w:cs="Arial"/>
                <w:sz w:val="16"/>
                <w:szCs w:val="16"/>
              </w:rPr>
              <w:t>15</w:t>
            </w:r>
          </w:p>
        </w:tc>
        <w:tc>
          <w:tcPr>
            <w:tcW w:w="410" w:type="dxa"/>
            <w:tcBorders>
              <w:top w:val="single" w:sz="4" w:space="0" w:color="auto"/>
              <w:left w:val="single" w:sz="4" w:space="0" w:color="auto"/>
              <w:bottom w:val="single" w:sz="4" w:space="0" w:color="auto"/>
              <w:right w:val="single" w:sz="4" w:space="0" w:color="auto"/>
            </w:tcBorders>
            <w:vAlign w:val="bottom"/>
          </w:tcPr>
          <w:p w14:paraId="6DFC5949" w14:textId="77777777" w:rsidR="00E23727" w:rsidRPr="00A64EA1" w:rsidRDefault="00194461" w:rsidP="00A64EA1">
            <w:pPr>
              <w:pStyle w:val="Normal2"/>
              <w:rPr>
                <w:rFonts w:cs="Arial"/>
                <w:sz w:val="16"/>
                <w:szCs w:val="16"/>
              </w:rPr>
            </w:pPr>
            <w:r w:rsidRPr="00A64EA1">
              <w:rPr>
                <w:rFonts w:cs="Arial"/>
                <w:sz w:val="16"/>
                <w:szCs w:val="16"/>
              </w:rPr>
              <w:t>43</w:t>
            </w:r>
          </w:p>
        </w:tc>
        <w:tc>
          <w:tcPr>
            <w:tcW w:w="395" w:type="dxa"/>
            <w:tcBorders>
              <w:top w:val="single" w:sz="4" w:space="0" w:color="auto"/>
              <w:left w:val="single" w:sz="4" w:space="0" w:color="auto"/>
              <w:bottom w:val="single" w:sz="4" w:space="0" w:color="auto"/>
              <w:right w:val="single" w:sz="4" w:space="0" w:color="auto"/>
            </w:tcBorders>
            <w:vAlign w:val="bottom"/>
          </w:tcPr>
          <w:p w14:paraId="04FA2BCD"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0C6F08B4"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1AADA1D5"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122623F3"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5C3DE443"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4D6AC704"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1461B4C7"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03610559"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3C16CCA6"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51B5C150"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44C5FF11"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7AD70351" w14:textId="77777777" w:rsidR="00E23727" w:rsidRPr="00A64EA1" w:rsidRDefault="00194461" w:rsidP="00A64EA1">
            <w:pPr>
              <w:pStyle w:val="Normal2"/>
              <w:rPr>
                <w:rFonts w:cs="Arial"/>
                <w:sz w:val="16"/>
                <w:szCs w:val="16"/>
              </w:rPr>
            </w:pPr>
            <w:r w:rsidRPr="00A64EA1">
              <w:rPr>
                <w:rFonts w:cs="Arial"/>
                <w:sz w:val="16"/>
                <w:szCs w:val="16"/>
              </w:rPr>
              <w:t>3</w:t>
            </w:r>
          </w:p>
        </w:tc>
        <w:tc>
          <w:tcPr>
            <w:tcW w:w="416" w:type="dxa"/>
            <w:tcBorders>
              <w:top w:val="single" w:sz="4" w:space="0" w:color="auto"/>
              <w:left w:val="single" w:sz="4" w:space="0" w:color="auto"/>
              <w:bottom w:val="single" w:sz="4" w:space="0" w:color="auto"/>
              <w:right w:val="single" w:sz="4" w:space="0" w:color="auto"/>
            </w:tcBorders>
            <w:vAlign w:val="bottom"/>
          </w:tcPr>
          <w:p w14:paraId="25A739F5" w14:textId="77777777" w:rsidR="00E23727" w:rsidRPr="00A64EA1" w:rsidRDefault="00194461" w:rsidP="00A64EA1">
            <w:pPr>
              <w:pStyle w:val="Normal2"/>
              <w:rPr>
                <w:rFonts w:cs="Arial"/>
                <w:sz w:val="16"/>
                <w:szCs w:val="16"/>
              </w:rPr>
            </w:pPr>
            <w:r w:rsidRPr="00A64EA1">
              <w:rPr>
                <w:rFonts w:cs="Arial"/>
                <w:sz w:val="16"/>
                <w:szCs w:val="16"/>
              </w:rPr>
              <w:t>75</w:t>
            </w:r>
          </w:p>
        </w:tc>
        <w:tc>
          <w:tcPr>
            <w:tcW w:w="416" w:type="dxa"/>
            <w:tcBorders>
              <w:top w:val="single" w:sz="4" w:space="0" w:color="auto"/>
              <w:left w:val="single" w:sz="4" w:space="0" w:color="auto"/>
              <w:bottom w:val="single" w:sz="4" w:space="0" w:color="auto"/>
              <w:right w:val="single" w:sz="4" w:space="0" w:color="auto"/>
            </w:tcBorders>
            <w:vAlign w:val="bottom"/>
          </w:tcPr>
          <w:p w14:paraId="1B67257A" w14:textId="77777777" w:rsidR="00E23727" w:rsidRPr="00A64EA1" w:rsidRDefault="00194461" w:rsidP="00A64EA1">
            <w:pPr>
              <w:pStyle w:val="Normal2"/>
              <w:rPr>
                <w:rFonts w:cs="Arial"/>
                <w:sz w:val="16"/>
                <w:szCs w:val="16"/>
              </w:rPr>
            </w:pPr>
            <w:r w:rsidRPr="00A64EA1">
              <w:rPr>
                <w:rFonts w:cs="Arial"/>
                <w:sz w:val="16"/>
                <w:szCs w:val="16"/>
              </w:rPr>
              <w:t>30</w:t>
            </w:r>
          </w:p>
        </w:tc>
        <w:tc>
          <w:tcPr>
            <w:tcW w:w="416" w:type="dxa"/>
            <w:tcBorders>
              <w:top w:val="single" w:sz="4" w:space="0" w:color="auto"/>
              <w:left w:val="single" w:sz="4" w:space="0" w:color="auto"/>
              <w:bottom w:val="single" w:sz="4" w:space="0" w:color="auto"/>
              <w:right w:val="single" w:sz="4" w:space="0" w:color="auto"/>
            </w:tcBorders>
            <w:vAlign w:val="bottom"/>
          </w:tcPr>
          <w:p w14:paraId="5F157902" w14:textId="77777777" w:rsidR="00E23727" w:rsidRPr="00A64EA1" w:rsidRDefault="00194461" w:rsidP="00A64EA1">
            <w:pPr>
              <w:pStyle w:val="Normal2"/>
              <w:rPr>
                <w:rFonts w:cs="Arial"/>
                <w:sz w:val="16"/>
                <w:szCs w:val="16"/>
              </w:rPr>
            </w:pPr>
            <w:r w:rsidRPr="00A64EA1">
              <w:rPr>
                <w:rFonts w:cs="Arial"/>
                <w:sz w:val="16"/>
                <w:szCs w:val="16"/>
              </w:rPr>
              <w:t>59</w:t>
            </w:r>
          </w:p>
        </w:tc>
        <w:tc>
          <w:tcPr>
            <w:tcW w:w="415" w:type="dxa"/>
            <w:tcBorders>
              <w:top w:val="single" w:sz="4" w:space="0" w:color="auto"/>
              <w:left w:val="single" w:sz="4" w:space="0" w:color="auto"/>
              <w:bottom w:val="single" w:sz="4" w:space="0" w:color="auto"/>
              <w:right w:val="single" w:sz="4" w:space="0" w:color="auto"/>
            </w:tcBorders>
            <w:vAlign w:val="bottom"/>
          </w:tcPr>
          <w:p w14:paraId="55D02AB3" w14:textId="77777777" w:rsidR="00E23727" w:rsidRPr="00A64EA1" w:rsidRDefault="00194461" w:rsidP="00A64EA1">
            <w:pPr>
              <w:pStyle w:val="Normal2"/>
              <w:rPr>
                <w:rFonts w:cs="Arial"/>
                <w:sz w:val="16"/>
                <w:szCs w:val="16"/>
              </w:rPr>
            </w:pPr>
            <w:r w:rsidRPr="00A64EA1">
              <w:rPr>
                <w:rFonts w:cs="Arial"/>
                <w:sz w:val="16"/>
                <w:szCs w:val="16"/>
              </w:rPr>
              <w:t>52</w:t>
            </w:r>
          </w:p>
        </w:tc>
        <w:tc>
          <w:tcPr>
            <w:tcW w:w="414" w:type="dxa"/>
            <w:tcBorders>
              <w:top w:val="single" w:sz="4" w:space="0" w:color="auto"/>
              <w:left w:val="single" w:sz="4" w:space="0" w:color="auto"/>
              <w:bottom w:val="single" w:sz="4" w:space="0" w:color="auto"/>
              <w:right w:val="single" w:sz="4" w:space="0" w:color="auto"/>
            </w:tcBorders>
            <w:vAlign w:val="bottom"/>
          </w:tcPr>
          <w:p w14:paraId="2E03013A"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4452CCA3" w14:textId="77777777" w:rsidR="00E23727" w:rsidRPr="00A64EA1" w:rsidRDefault="00194461" w:rsidP="00A64EA1">
            <w:pPr>
              <w:pStyle w:val="Normal2"/>
              <w:rPr>
                <w:rFonts w:cs="Arial"/>
                <w:sz w:val="16"/>
                <w:szCs w:val="16"/>
              </w:rPr>
            </w:pPr>
            <w:r w:rsidRPr="00A64EA1">
              <w:rPr>
                <w:rFonts w:cs="Arial"/>
                <w:sz w:val="16"/>
                <w:szCs w:val="16"/>
              </w:rPr>
              <w:t>4</w:t>
            </w:r>
          </w:p>
        </w:tc>
      </w:tr>
      <w:tr w:rsidR="00E23727" w:rsidRPr="00A64EA1" w14:paraId="136B6D9F" w14:textId="77777777" w:rsidTr="00F9220B">
        <w:tc>
          <w:tcPr>
            <w:tcW w:w="594" w:type="dxa"/>
            <w:tcBorders>
              <w:top w:val="single" w:sz="4" w:space="0" w:color="auto"/>
              <w:left w:val="single" w:sz="4" w:space="0" w:color="auto"/>
              <w:bottom w:val="single" w:sz="4" w:space="0" w:color="auto"/>
              <w:right w:val="single" w:sz="4" w:space="0" w:color="auto"/>
            </w:tcBorders>
          </w:tcPr>
          <w:p w14:paraId="77DC179C" w14:textId="77777777" w:rsidR="00E23727" w:rsidRPr="00A64EA1" w:rsidRDefault="00194461" w:rsidP="00A64EA1">
            <w:pPr>
              <w:pStyle w:val="Normal2"/>
              <w:rPr>
                <w:rFonts w:cs="Arial"/>
                <w:sz w:val="16"/>
                <w:szCs w:val="16"/>
              </w:rPr>
            </w:pPr>
            <w:r w:rsidRPr="00A64EA1">
              <w:rPr>
                <w:rFonts w:cs="Arial"/>
                <w:sz w:val="16"/>
                <w:szCs w:val="16"/>
              </w:rPr>
              <w:t>71</w:t>
            </w:r>
          </w:p>
        </w:tc>
        <w:tc>
          <w:tcPr>
            <w:tcW w:w="450" w:type="dxa"/>
            <w:tcBorders>
              <w:top w:val="single" w:sz="4" w:space="0" w:color="auto"/>
              <w:left w:val="single" w:sz="4" w:space="0" w:color="auto"/>
              <w:bottom w:val="single" w:sz="4" w:space="0" w:color="auto"/>
              <w:right w:val="single" w:sz="4" w:space="0" w:color="auto"/>
            </w:tcBorders>
            <w:vAlign w:val="bottom"/>
          </w:tcPr>
          <w:p w14:paraId="5182C158" w14:textId="77777777" w:rsidR="00E23727" w:rsidRPr="00A64EA1" w:rsidRDefault="00194461" w:rsidP="00A64EA1">
            <w:pPr>
              <w:pStyle w:val="Normal2"/>
              <w:rPr>
                <w:rFonts w:cs="Arial"/>
                <w:sz w:val="16"/>
                <w:szCs w:val="16"/>
              </w:rPr>
            </w:pPr>
            <w:r w:rsidRPr="00A64EA1">
              <w:rPr>
                <w:rFonts w:cs="Arial"/>
                <w:sz w:val="16"/>
                <w:szCs w:val="16"/>
              </w:rPr>
              <w:t>65</w:t>
            </w:r>
          </w:p>
        </w:tc>
        <w:tc>
          <w:tcPr>
            <w:tcW w:w="428" w:type="dxa"/>
            <w:tcBorders>
              <w:top w:val="single" w:sz="4" w:space="0" w:color="auto"/>
              <w:left w:val="single" w:sz="4" w:space="0" w:color="auto"/>
              <w:bottom w:val="single" w:sz="4" w:space="0" w:color="auto"/>
              <w:right w:val="single" w:sz="4" w:space="0" w:color="auto"/>
            </w:tcBorders>
            <w:vAlign w:val="bottom"/>
          </w:tcPr>
          <w:p w14:paraId="2040289C" w14:textId="77777777" w:rsidR="00E23727" w:rsidRPr="00A64EA1" w:rsidRDefault="00194461" w:rsidP="00A64EA1">
            <w:pPr>
              <w:pStyle w:val="Normal2"/>
              <w:rPr>
                <w:rFonts w:cs="Arial"/>
                <w:sz w:val="16"/>
                <w:szCs w:val="16"/>
              </w:rPr>
            </w:pPr>
            <w:r w:rsidRPr="00A64EA1">
              <w:rPr>
                <w:rFonts w:cs="Arial"/>
                <w:sz w:val="16"/>
                <w:szCs w:val="16"/>
              </w:rPr>
              <w:t>20</w:t>
            </w:r>
          </w:p>
        </w:tc>
        <w:tc>
          <w:tcPr>
            <w:tcW w:w="410" w:type="dxa"/>
            <w:tcBorders>
              <w:top w:val="single" w:sz="4" w:space="0" w:color="auto"/>
              <w:left w:val="single" w:sz="4" w:space="0" w:color="auto"/>
              <w:bottom w:val="single" w:sz="4" w:space="0" w:color="auto"/>
              <w:right w:val="single" w:sz="4" w:space="0" w:color="auto"/>
            </w:tcBorders>
            <w:vAlign w:val="bottom"/>
          </w:tcPr>
          <w:p w14:paraId="5862A1C4" w14:textId="77777777" w:rsidR="00E23727" w:rsidRPr="00A64EA1" w:rsidRDefault="00194461" w:rsidP="00A64EA1">
            <w:pPr>
              <w:pStyle w:val="Normal2"/>
              <w:rPr>
                <w:rFonts w:cs="Arial"/>
                <w:sz w:val="16"/>
                <w:szCs w:val="16"/>
              </w:rPr>
            </w:pPr>
            <w:r w:rsidRPr="00A64EA1">
              <w:rPr>
                <w:rFonts w:cs="Arial"/>
                <w:sz w:val="16"/>
                <w:szCs w:val="16"/>
              </w:rPr>
              <w:t>64</w:t>
            </w:r>
          </w:p>
        </w:tc>
        <w:tc>
          <w:tcPr>
            <w:tcW w:w="395" w:type="dxa"/>
            <w:tcBorders>
              <w:top w:val="single" w:sz="4" w:space="0" w:color="auto"/>
              <w:left w:val="single" w:sz="4" w:space="0" w:color="auto"/>
              <w:bottom w:val="single" w:sz="4" w:space="0" w:color="auto"/>
              <w:right w:val="single" w:sz="4" w:space="0" w:color="auto"/>
            </w:tcBorders>
            <w:vAlign w:val="bottom"/>
          </w:tcPr>
          <w:p w14:paraId="5AE4C5C7"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15843A83"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0CC5778E"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0E882C66"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191C062C"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6325738A"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2ECE5FC2"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3E3C5B29"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2C820AE3"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13E87BE3"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58E569A3"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74127890" w14:textId="77777777" w:rsidR="00E23727" w:rsidRPr="00A64EA1" w:rsidRDefault="00194461" w:rsidP="00A64EA1">
            <w:pPr>
              <w:pStyle w:val="Normal2"/>
              <w:rPr>
                <w:rFonts w:cs="Arial"/>
                <w:sz w:val="16"/>
                <w:szCs w:val="16"/>
              </w:rPr>
            </w:pPr>
            <w:r w:rsidRPr="00A64EA1">
              <w:rPr>
                <w:rFonts w:cs="Arial"/>
                <w:sz w:val="16"/>
                <w:szCs w:val="16"/>
              </w:rPr>
              <w:t>15</w:t>
            </w:r>
          </w:p>
        </w:tc>
        <w:tc>
          <w:tcPr>
            <w:tcW w:w="416" w:type="dxa"/>
            <w:tcBorders>
              <w:top w:val="single" w:sz="4" w:space="0" w:color="auto"/>
              <w:left w:val="single" w:sz="4" w:space="0" w:color="auto"/>
              <w:bottom w:val="single" w:sz="4" w:space="0" w:color="auto"/>
              <w:right w:val="single" w:sz="4" w:space="0" w:color="auto"/>
            </w:tcBorders>
            <w:vAlign w:val="bottom"/>
          </w:tcPr>
          <w:p w14:paraId="03A8312A" w14:textId="77777777" w:rsidR="00E23727" w:rsidRPr="00A64EA1" w:rsidRDefault="00194461" w:rsidP="00A64EA1">
            <w:pPr>
              <w:pStyle w:val="Normal2"/>
              <w:rPr>
                <w:rFonts w:cs="Arial"/>
                <w:sz w:val="16"/>
                <w:szCs w:val="16"/>
              </w:rPr>
            </w:pPr>
            <w:r w:rsidRPr="00A64EA1">
              <w:rPr>
                <w:rFonts w:cs="Arial"/>
                <w:sz w:val="16"/>
                <w:szCs w:val="16"/>
              </w:rPr>
              <w:t>43</w:t>
            </w:r>
          </w:p>
        </w:tc>
        <w:tc>
          <w:tcPr>
            <w:tcW w:w="416" w:type="dxa"/>
            <w:tcBorders>
              <w:top w:val="single" w:sz="4" w:space="0" w:color="auto"/>
              <w:left w:val="single" w:sz="4" w:space="0" w:color="auto"/>
              <w:bottom w:val="single" w:sz="4" w:space="0" w:color="auto"/>
              <w:right w:val="single" w:sz="4" w:space="0" w:color="auto"/>
            </w:tcBorders>
            <w:vAlign w:val="bottom"/>
          </w:tcPr>
          <w:p w14:paraId="6672CDAE" w14:textId="77777777" w:rsidR="00E23727" w:rsidRPr="00A64EA1" w:rsidRDefault="00194461" w:rsidP="00A64EA1">
            <w:pPr>
              <w:pStyle w:val="Normal2"/>
              <w:rPr>
                <w:rFonts w:cs="Arial"/>
                <w:sz w:val="16"/>
                <w:szCs w:val="16"/>
              </w:rPr>
            </w:pPr>
            <w:r w:rsidRPr="00A64EA1">
              <w:rPr>
                <w:rFonts w:cs="Arial"/>
                <w:sz w:val="16"/>
                <w:szCs w:val="16"/>
              </w:rPr>
              <w:t>95</w:t>
            </w:r>
          </w:p>
        </w:tc>
        <w:tc>
          <w:tcPr>
            <w:tcW w:w="416" w:type="dxa"/>
            <w:tcBorders>
              <w:top w:val="single" w:sz="4" w:space="0" w:color="auto"/>
              <w:left w:val="single" w:sz="4" w:space="0" w:color="auto"/>
              <w:bottom w:val="single" w:sz="4" w:space="0" w:color="auto"/>
              <w:right w:val="single" w:sz="4" w:space="0" w:color="auto"/>
            </w:tcBorders>
            <w:vAlign w:val="bottom"/>
          </w:tcPr>
          <w:p w14:paraId="5D49799B" w14:textId="77777777" w:rsidR="00E23727" w:rsidRPr="00A64EA1" w:rsidRDefault="00194461" w:rsidP="00A64EA1">
            <w:pPr>
              <w:pStyle w:val="Normal2"/>
              <w:rPr>
                <w:rFonts w:cs="Arial"/>
                <w:sz w:val="16"/>
                <w:szCs w:val="16"/>
              </w:rPr>
            </w:pPr>
            <w:r w:rsidRPr="00A64EA1">
              <w:rPr>
                <w:rFonts w:cs="Arial"/>
                <w:sz w:val="16"/>
                <w:szCs w:val="16"/>
              </w:rPr>
              <w:t>68</w:t>
            </w:r>
          </w:p>
        </w:tc>
        <w:tc>
          <w:tcPr>
            <w:tcW w:w="415" w:type="dxa"/>
            <w:tcBorders>
              <w:top w:val="single" w:sz="4" w:space="0" w:color="auto"/>
              <w:left w:val="single" w:sz="4" w:space="0" w:color="auto"/>
              <w:bottom w:val="single" w:sz="4" w:space="0" w:color="auto"/>
              <w:right w:val="single" w:sz="4" w:space="0" w:color="auto"/>
            </w:tcBorders>
            <w:vAlign w:val="bottom"/>
          </w:tcPr>
          <w:p w14:paraId="66CB10A3" w14:textId="77777777" w:rsidR="00E23727" w:rsidRPr="00A64EA1" w:rsidRDefault="00194461" w:rsidP="00A64EA1">
            <w:pPr>
              <w:pStyle w:val="Normal2"/>
              <w:rPr>
                <w:rFonts w:cs="Arial"/>
                <w:sz w:val="16"/>
                <w:szCs w:val="16"/>
              </w:rPr>
            </w:pPr>
            <w:r w:rsidRPr="00A64EA1">
              <w:rPr>
                <w:rFonts w:cs="Arial"/>
                <w:sz w:val="16"/>
                <w:szCs w:val="16"/>
              </w:rPr>
              <w:t>23</w:t>
            </w:r>
          </w:p>
        </w:tc>
        <w:tc>
          <w:tcPr>
            <w:tcW w:w="414" w:type="dxa"/>
            <w:tcBorders>
              <w:top w:val="single" w:sz="4" w:space="0" w:color="auto"/>
              <w:left w:val="single" w:sz="4" w:space="0" w:color="auto"/>
              <w:bottom w:val="single" w:sz="4" w:space="0" w:color="auto"/>
              <w:right w:val="single" w:sz="4" w:space="0" w:color="auto"/>
            </w:tcBorders>
            <w:vAlign w:val="bottom"/>
          </w:tcPr>
          <w:p w14:paraId="174A3B8C"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15DB26C7" w14:textId="77777777" w:rsidR="00E23727" w:rsidRPr="00A64EA1" w:rsidRDefault="00194461" w:rsidP="00A64EA1">
            <w:pPr>
              <w:pStyle w:val="Normal2"/>
              <w:rPr>
                <w:rFonts w:cs="Arial"/>
                <w:sz w:val="16"/>
                <w:szCs w:val="16"/>
              </w:rPr>
            </w:pPr>
            <w:r w:rsidRPr="00A64EA1">
              <w:rPr>
                <w:rFonts w:cs="Arial"/>
                <w:sz w:val="16"/>
                <w:szCs w:val="16"/>
              </w:rPr>
              <w:t>51</w:t>
            </w:r>
          </w:p>
        </w:tc>
      </w:tr>
      <w:tr w:rsidR="00E23727" w:rsidRPr="00A64EA1" w14:paraId="1E5278E7" w14:textId="77777777" w:rsidTr="00F9220B">
        <w:tc>
          <w:tcPr>
            <w:tcW w:w="594" w:type="dxa"/>
            <w:tcBorders>
              <w:top w:val="single" w:sz="4" w:space="0" w:color="auto"/>
              <w:left w:val="single" w:sz="4" w:space="0" w:color="auto"/>
              <w:bottom w:val="single" w:sz="4" w:space="0" w:color="auto"/>
              <w:right w:val="single" w:sz="4" w:space="0" w:color="auto"/>
            </w:tcBorders>
          </w:tcPr>
          <w:p w14:paraId="1B5931A0" w14:textId="77777777" w:rsidR="00E23727" w:rsidRPr="00A64EA1" w:rsidRDefault="00194461" w:rsidP="00A64EA1">
            <w:pPr>
              <w:pStyle w:val="Normal2"/>
              <w:rPr>
                <w:rFonts w:cs="Arial"/>
                <w:sz w:val="16"/>
                <w:szCs w:val="16"/>
              </w:rPr>
            </w:pPr>
            <w:r w:rsidRPr="00A64EA1">
              <w:rPr>
                <w:rFonts w:cs="Arial"/>
                <w:sz w:val="16"/>
                <w:szCs w:val="16"/>
              </w:rPr>
              <w:t>72</w:t>
            </w:r>
          </w:p>
        </w:tc>
        <w:tc>
          <w:tcPr>
            <w:tcW w:w="450" w:type="dxa"/>
            <w:tcBorders>
              <w:top w:val="single" w:sz="4" w:space="0" w:color="auto"/>
              <w:left w:val="single" w:sz="4" w:space="0" w:color="auto"/>
              <w:bottom w:val="single" w:sz="4" w:space="0" w:color="auto"/>
              <w:right w:val="single" w:sz="4" w:space="0" w:color="auto"/>
            </w:tcBorders>
            <w:vAlign w:val="bottom"/>
          </w:tcPr>
          <w:p w14:paraId="47D177D4" w14:textId="77777777" w:rsidR="00E23727" w:rsidRPr="00A64EA1" w:rsidRDefault="00194461" w:rsidP="00A64EA1">
            <w:pPr>
              <w:pStyle w:val="Normal2"/>
              <w:rPr>
                <w:rFonts w:cs="Arial"/>
                <w:sz w:val="16"/>
                <w:szCs w:val="16"/>
              </w:rPr>
            </w:pPr>
            <w:r w:rsidRPr="00A64EA1">
              <w:rPr>
                <w:rFonts w:cs="Arial"/>
                <w:sz w:val="16"/>
                <w:szCs w:val="16"/>
              </w:rPr>
              <w:t>71</w:t>
            </w:r>
          </w:p>
        </w:tc>
        <w:tc>
          <w:tcPr>
            <w:tcW w:w="428" w:type="dxa"/>
            <w:tcBorders>
              <w:top w:val="single" w:sz="4" w:space="0" w:color="auto"/>
              <w:left w:val="single" w:sz="4" w:space="0" w:color="auto"/>
              <w:bottom w:val="single" w:sz="4" w:space="0" w:color="auto"/>
              <w:right w:val="single" w:sz="4" w:space="0" w:color="auto"/>
            </w:tcBorders>
            <w:vAlign w:val="bottom"/>
          </w:tcPr>
          <w:p w14:paraId="49EEDC67" w14:textId="77777777" w:rsidR="00E23727" w:rsidRPr="00A64EA1" w:rsidRDefault="00194461" w:rsidP="00A64EA1">
            <w:pPr>
              <w:pStyle w:val="Normal2"/>
              <w:rPr>
                <w:rFonts w:cs="Arial"/>
                <w:sz w:val="16"/>
                <w:szCs w:val="16"/>
              </w:rPr>
            </w:pPr>
            <w:r w:rsidRPr="00A64EA1">
              <w:rPr>
                <w:rFonts w:cs="Arial"/>
                <w:sz w:val="16"/>
                <w:szCs w:val="16"/>
              </w:rPr>
              <w:t>65</w:t>
            </w:r>
          </w:p>
        </w:tc>
        <w:tc>
          <w:tcPr>
            <w:tcW w:w="410" w:type="dxa"/>
            <w:tcBorders>
              <w:top w:val="single" w:sz="4" w:space="0" w:color="auto"/>
              <w:left w:val="single" w:sz="4" w:space="0" w:color="auto"/>
              <w:bottom w:val="single" w:sz="4" w:space="0" w:color="auto"/>
              <w:right w:val="single" w:sz="4" w:space="0" w:color="auto"/>
            </w:tcBorders>
            <w:vAlign w:val="bottom"/>
          </w:tcPr>
          <w:p w14:paraId="6B8A33D5" w14:textId="77777777" w:rsidR="00E23727" w:rsidRPr="00A64EA1" w:rsidRDefault="00194461" w:rsidP="00A64EA1">
            <w:pPr>
              <w:pStyle w:val="Normal2"/>
              <w:rPr>
                <w:rFonts w:cs="Arial"/>
                <w:sz w:val="16"/>
                <w:szCs w:val="16"/>
              </w:rPr>
            </w:pPr>
            <w:r w:rsidRPr="00A64EA1">
              <w:rPr>
                <w:rFonts w:cs="Arial"/>
                <w:sz w:val="16"/>
                <w:szCs w:val="16"/>
              </w:rPr>
              <w:t>20</w:t>
            </w:r>
          </w:p>
        </w:tc>
        <w:tc>
          <w:tcPr>
            <w:tcW w:w="395" w:type="dxa"/>
            <w:tcBorders>
              <w:top w:val="single" w:sz="4" w:space="0" w:color="auto"/>
              <w:left w:val="single" w:sz="4" w:space="0" w:color="auto"/>
              <w:bottom w:val="single" w:sz="4" w:space="0" w:color="auto"/>
              <w:right w:val="single" w:sz="4" w:space="0" w:color="auto"/>
            </w:tcBorders>
            <w:vAlign w:val="bottom"/>
          </w:tcPr>
          <w:p w14:paraId="2FF3591B"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25AE3BD9"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283AC1E9"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712DC575"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03FD1417"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1EF87021"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3BF25730"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5B07A4ED"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4F4F05CB"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259E1397"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3C624F56"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228A7B06" w14:textId="77777777" w:rsidR="00E23727" w:rsidRPr="00A64EA1" w:rsidRDefault="00194461" w:rsidP="00A64EA1">
            <w:pPr>
              <w:pStyle w:val="Normal2"/>
              <w:rPr>
                <w:rFonts w:cs="Arial"/>
                <w:sz w:val="16"/>
                <w:szCs w:val="16"/>
              </w:rPr>
            </w:pPr>
            <w:r w:rsidRPr="00A64EA1">
              <w:rPr>
                <w:rFonts w:cs="Arial"/>
                <w:sz w:val="16"/>
                <w:szCs w:val="16"/>
              </w:rPr>
              <w:t>57</w:t>
            </w:r>
          </w:p>
        </w:tc>
        <w:tc>
          <w:tcPr>
            <w:tcW w:w="416" w:type="dxa"/>
            <w:tcBorders>
              <w:top w:val="single" w:sz="4" w:space="0" w:color="auto"/>
              <w:left w:val="single" w:sz="4" w:space="0" w:color="auto"/>
              <w:bottom w:val="single" w:sz="4" w:space="0" w:color="auto"/>
              <w:right w:val="single" w:sz="4" w:space="0" w:color="auto"/>
            </w:tcBorders>
            <w:vAlign w:val="bottom"/>
          </w:tcPr>
          <w:p w14:paraId="359E546C" w14:textId="77777777" w:rsidR="00E23727" w:rsidRPr="00A64EA1" w:rsidRDefault="00194461" w:rsidP="00A64EA1">
            <w:pPr>
              <w:pStyle w:val="Normal2"/>
              <w:rPr>
                <w:rFonts w:cs="Arial"/>
                <w:sz w:val="16"/>
                <w:szCs w:val="16"/>
              </w:rPr>
            </w:pPr>
            <w:r w:rsidRPr="00A64EA1">
              <w:rPr>
                <w:rFonts w:cs="Arial"/>
                <w:sz w:val="16"/>
                <w:szCs w:val="16"/>
              </w:rPr>
              <w:t>15</w:t>
            </w:r>
          </w:p>
        </w:tc>
        <w:tc>
          <w:tcPr>
            <w:tcW w:w="416" w:type="dxa"/>
            <w:tcBorders>
              <w:top w:val="single" w:sz="4" w:space="0" w:color="auto"/>
              <w:left w:val="single" w:sz="4" w:space="0" w:color="auto"/>
              <w:bottom w:val="single" w:sz="4" w:space="0" w:color="auto"/>
              <w:right w:val="single" w:sz="4" w:space="0" w:color="auto"/>
            </w:tcBorders>
            <w:vAlign w:val="bottom"/>
          </w:tcPr>
          <w:p w14:paraId="16197267" w14:textId="77777777" w:rsidR="00E23727" w:rsidRPr="00A64EA1" w:rsidRDefault="00194461" w:rsidP="00A64EA1">
            <w:pPr>
              <w:pStyle w:val="Normal2"/>
              <w:rPr>
                <w:rFonts w:cs="Arial"/>
                <w:sz w:val="16"/>
                <w:szCs w:val="16"/>
              </w:rPr>
            </w:pPr>
            <w:r w:rsidRPr="00A64EA1">
              <w:rPr>
                <w:rFonts w:cs="Arial"/>
                <w:sz w:val="16"/>
                <w:szCs w:val="16"/>
              </w:rPr>
              <w:t>43</w:t>
            </w:r>
          </w:p>
        </w:tc>
        <w:tc>
          <w:tcPr>
            <w:tcW w:w="416" w:type="dxa"/>
            <w:tcBorders>
              <w:top w:val="single" w:sz="4" w:space="0" w:color="auto"/>
              <w:left w:val="single" w:sz="4" w:space="0" w:color="auto"/>
              <w:bottom w:val="single" w:sz="4" w:space="0" w:color="auto"/>
              <w:right w:val="single" w:sz="4" w:space="0" w:color="auto"/>
            </w:tcBorders>
            <w:vAlign w:val="bottom"/>
          </w:tcPr>
          <w:p w14:paraId="6946919D" w14:textId="77777777" w:rsidR="00E23727" w:rsidRPr="00A64EA1" w:rsidRDefault="00194461" w:rsidP="00A64EA1">
            <w:pPr>
              <w:pStyle w:val="Normal2"/>
              <w:rPr>
                <w:rFonts w:cs="Arial"/>
                <w:sz w:val="16"/>
                <w:szCs w:val="16"/>
              </w:rPr>
            </w:pPr>
            <w:r w:rsidRPr="00A64EA1">
              <w:rPr>
                <w:rFonts w:cs="Arial"/>
                <w:sz w:val="16"/>
                <w:szCs w:val="16"/>
              </w:rPr>
              <w:t>95</w:t>
            </w:r>
          </w:p>
        </w:tc>
        <w:tc>
          <w:tcPr>
            <w:tcW w:w="415" w:type="dxa"/>
            <w:tcBorders>
              <w:top w:val="single" w:sz="4" w:space="0" w:color="auto"/>
              <w:left w:val="single" w:sz="4" w:space="0" w:color="auto"/>
              <w:bottom w:val="single" w:sz="4" w:space="0" w:color="auto"/>
              <w:right w:val="single" w:sz="4" w:space="0" w:color="auto"/>
            </w:tcBorders>
            <w:vAlign w:val="bottom"/>
          </w:tcPr>
          <w:p w14:paraId="534D16B7" w14:textId="77777777" w:rsidR="00E23727" w:rsidRPr="00A64EA1" w:rsidRDefault="00194461" w:rsidP="00A64EA1">
            <w:pPr>
              <w:pStyle w:val="Normal2"/>
              <w:rPr>
                <w:rFonts w:cs="Arial"/>
                <w:sz w:val="16"/>
                <w:szCs w:val="16"/>
              </w:rPr>
            </w:pPr>
            <w:r w:rsidRPr="00A64EA1">
              <w:rPr>
                <w:rFonts w:cs="Arial"/>
                <w:sz w:val="16"/>
                <w:szCs w:val="16"/>
              </w:rPr>
              <w:t>68</w:t>
            </w:r>
          </w:p>
        </w:tc>
        <w:tc>
          <w:tcPr>
            <w:tcW w:w="414" w:type="dxa"/>
            <w:tcBorders>
              <w:top w:val="single" w:sz="4" w:space="0" w:color="auto"/>
              <w:left w:val="single" w:sz="4" w:space="0" w:color="auto"/>
              <w:bottom w:val="single" w:sz="4" w:space="0" w:color="auto"/>
              <w:right w:val="single" w:sz="4" w:space="0" w:color="auto"/>
            </w:tcBorders>
            <w:vAlign w:val="bottom"/>
          </w:tcPr>
          <w:p w14:paraId="4F6D4CC9"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2F27A0D9" w14:textId="77777777" w:rsidR="00E23727" w:rsidRPr="00A64EA1" w:rsidRDefault="00194461" w:rsidP="00A64EA1">
            <w:pPr>
              <w:pStyle w:val="Normal2"/>
              <w:rPr>
                <w:rFonts w:cs="Arial"/>
                <w:sz w:val="16"/>
                <w:szCs w:val="16"/>
              </w:rPr>
            </w:pPr>
            <w:r w:rsidRPr="00A64EA1">
              <w:rPr>
                <w:rFonts w:cs="Arial"/>
                <w:sz w:val="16"/>
                <w:szCs w:val="16"/>
              </w:rPr>
              <w:t>46</w:t>
            </w:r>
          </w:p>
        </w:tc>
      </w:tr>
      <w:tr w:rsidR="00E23727" w:rsidRPr="00A64EA1" w14:paraId="2B273DDD" w14:textId="77777777" w:rsidTr="00F9220B">
        <w:tc>
          <w:tcPr>
            <w:tcW w:w="594" w:type="dxa"/>
            <w:tcBorders>
              <w:top w:val="single" w:sz="4" w:space="0" w:color="auto"/>
              <w:left w:val="single" w:sz="4" w:space="0" w:color="auto"/>
              <w:bottom w:val="single" w:sz="4" w:space="0" w:color="auto"/>
              <w:right w:val="single" w:sz="4" w:space="0" w:color="auto"/>
            </w:tcBorders>
          </w:tcPr>
          <w:p w14:paraId="5CF5081D" w14:textId="77777777" w:rsidR="00E23727" w:rsidRPr="00A64EA1" w:rsidRDefault="00194461" w:rsidP="00A64EA1">
            <w:pPr>
              <w:pStyle w:val="Normal2"/>
              <w:rPr>
                <w:rFonts w:cs="Arial"/>
                <w:sz w:val="16"/>
                <w:szCs w:val="16"/>
              </w:rPr>
            </w:pPr>
            <w:r w:rsidRPr="00A64EA1">
              <w:rPr>
                <w:rFonts w:cs="Arial"/>
                <w:sz w:val="16"/>
                <w:szCs w:val="16"/>
              </w:rPr>
              <w:t>73</w:t>
            </w:r>
          </w:p>
        </w:tc>
        <w:tc>
          <w:tcPr>
            <w:tcW w:w="450" w:type="dxa"/>
            <w:tcBorders>
              <w:top w:val="single" w:sz="4" w:space="0" w:color="auto"/>
              <w:left w:val="single" w:sz="4" w:space="0" w:color="auto"/>
              <w:bottom w:val="single" w:sz="4" w:space="0" w:color="auto"/>
              <w:right w:val="single" w:sz="4" w:space="0" w:color="auto"/>
            </w:tcBorders>
            <w:vAlign w:val="bottom"/>
          </w:tcPr>
          <w:p w14:paraId="3F452457" w14:textId="77777777" w:rsidR="00E23727" w:rsidRPr="00A64EA1" w:rsidRDefault="00194461" w:rsidP="00A64EA1">
            <w:pPr>
              <w:pStyle w:val="Normal2"/>
              <w:rPr>
                <w:rFonts w:cs="Arial"/>
                <w:sz w:val="16"/>
                <w:szCs w:val="16"/>
              </w:rPr>
            </w:pPr>
            <w:r w:rsidRPr="00A64EA1">
              <w:rPr>
                <w:rFonts w:cs="Arial"/>
                <w:sz w:val="16"/>
                <w:szCs w:val="16"/>
              </w:rPr>
              <w:t>34</w:t>
            </w:r>
          </w:p>
        </w:tc>
        <w:tc>
          <w:tcPr>
            <w:tcW w:w="428" w:type="dxa"/>
            <w:tcBorders>
              <w:top w:val="single" w:sz="4" w:space="0" w:color="auto"/>
              <w:left w:val="single" w:sz="4" w:space="0" w:color="auto"/>
              <w:bottom w:val="single" w:sz="4" w:space="0" w:color="auto"/>
              <w:right w:val="single" w:sz="4" w:space="0" w:color="auto"/>
            </w:tcBorders>
            <w:vAlign w:val="bottom"/>
          </w:tcPr>
          <w:p w14:paraId="5A8FF558" w14:textId="77777777" w:rsidR="00E23727" w:rsidRPr="00A64EA1" w:rsidRDefault="00194461" w:rsidP="00A64EA1">
            <w:pPr>
              <w:pStyle w:val="Normal2"/>
              <w:rPr>
                <w:rFonts w:cs="Arial"/>
                <w:sz w:val="16"/>
                <w:szCs w:val="16"/>
              </w:rPr>
            </w:pPr>
            <w:r w:rsidRPr="00A64EA1">
              <w:rPr>
                <w:rFonts w:cs="Arial"/>
                <w:sz w:val="16"/>
                <w:szCs w:val="16"/>
              </w:rPr>
              <w:t>70</w:t>
            </w:r>
          </w:p>
        </w:tc>
        <w:tc>
          <w:tcPr>
            <w:tcW w:w="410" w:type="dxa"/>
            <w:tcBorders>
              <w:top w:val="single" w:sz="4" w:space="0" w:color="auto"/>
              <w:left w:val="single" w:sz="4" w:space="0" w:color="auto"/>
              <w:bottom w:val="single" w:sz="4" w:space="0" w:color="auto"/>
              <w:right w:val="single" w:sz="4" w:space="0" w:color="auto"/>
            </w:tcBorders>
            <w:vAlign w:val="bottom"/>
          </w:tcPr>
          <w:p w14:paraId="5FC425B5" w14:textId="77777777" w:rsidR="00E23727" w:rsidRPr="00A64EA1" w:rsidRDefault="00194461" w:rsidP="00A64EA1">
            <w:pPr>
              <w:pStyle w:val="Normal2"/>
              <w:rPr>
                <w:rFonts w:cs="Arial"/>
                <w:sz w:val="16"/>
                <w:szCs w:val="16"/>
              </w:rPr>
            </w:pPr>
            <w:r w:rsidRPr="00A64EA1">
              <w:rPr>
                <w:rFonts w:cs="Arial"/>
                <w:sz w:val="16"/>
                <w:szCs w:val="16"/>
              </w:rPr>
              <w:t>57</w:t>
            </w:r>
          </w:p>
        </w:tc>
        <w:tc>
          <w:tcPr>
            <w:tcW w:w="395" w:type="dxa"/>
            <w:tcBorders>
              <w:top w:val="single" w:sz="4" w:space="0" w:color="auto"/>
              <w:left w:val="single" w:sz="4" w:space="0" w:color="auto"/>
              <w:bottom w:val="single" w:sz="4" w:space="0" w:color="auto"/>
              <w:right w:val="single" w:sz="4" w:space="0" w:color="auto"/>
            </w:tcBorders>
            <w:vAlign w:val="bottom"/>
          </w:tcPr>
          <w:p w14:paraId="02E76A72"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02EB5B27"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1A14A271"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24A8872A"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7056185C"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31F181B3"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190988AC"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1DCCDD64"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575613ED"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1C4759B2"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7848B908"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18EF7107" w14:textId="77777777" w:rsidR="00E23727" w:rsidRPr="00A64EA1" w:rsidRDefault="00194461" w:rsidP="00A64EA1">
            <w:pPr>
              <w:pStyle w:val="Normal2"/>
              <w:rPr>
                <w:rFonts w:cs="Arial"/>
                <w:sz w:val="16"/>
                <w:szCs w:val="16"/>
              </w:rPr>
            </w:pPr>
            <w:r w:rsidRPr="00A64EA1">
              <w:rPr>
                <w:rFonts w:cs="Arial"/>
                <w:sz w:val="16"/>
                <w:szCs w:val="16"/>
              </w:rPr>
              <w:t>18</w:t>
            </w:r>
          </w:p>
        </w:tc>
        <w:tc>
          <w:tcPr>
            <w:tcW w:w="416" w:type="dxa"/>
            <w:tcBorders>
              <w:top w:val="single" w:sz="4" w:space="0" w:color="auto"/>
              <w:left w:val="single" w:sz="4" w:space="0" w:color="auto"/>
              <w:bottom w:val="single" w:sz="4" w:space="0" w:color="auto"/>
              <w:right w:val="single" w:sz="4" w:space="0" w:color="auto"/>
            </w:tcBorders>
            <w:vAlign w:val="bottom"/>
          </w:tcPr>
          <w:p w14:paraId="34CFDC9B" w14:textId="77777777" w:rsidR="00E23727" w:rsidRPr="00A64EA1" w:rsidRDefault="00194461" w:rsidP="00A64EA1">
            <w:pPr>
              <w:pStyle w:val="Normal2"/>
              <w:rPr>
                <w:rFonts w:cs="Arial"/>
                <w:sz w:val="16"/>
                <w:szCs w:val="16"/>
              </w:rPr>
            </w:pPr>
            <w:r w:rsidRPr="00A64EA1">
              <w:rPr>
                <w:rFonts w:cs="Arial"/>
                <w:sz w:val="16"/>
                <w:szCs w:val="16"/>
              </w:rPr>
              <w:t>45</w:t>
            </w:r>
          </w:p>
        </w:tc>
        <w:tc>
          <w:tcPr>
            <w:tcW w:w="416" w:type="dxa"/>
            <w:tcBorders>
              <w:top w:val="single" w:sz="4" w:space="0" w:color="auto"/>
              <w:left w:val="single" w:sz="4" w:space="0" w:color="auto"/>
              <w:bottom w:val="single" w:sz="4" w:space="0" w:color="auto"/>
              <w:right w:val="single" w:sz="4" w:space="0" w:color="auto"/>
            </w:tcBorders>
            <w:vAlign w:val="bottom"/>
          </w:tcPr>
          <w:p w14:paraId="254EEF97" w14:textId="77777777" w:rsidR="00E23727" w:rsidRPr="00A64EA1" w:rsidRDefault="00194461" w:rsidP="00A64EA1">
            <w:pPr>
              <w:pStyle w:val="Normal2"/>
              <w:rPr>
                <w:rFonts w:cs="Arial"/>
                <w:sz w:val="16"/>
                <w:szCs w:val="16"/>
              </w:rPr>
            </w:pPr>
            <w:r w:rsidRPr="00A64EA1">
              <w:rPr>
                <w:rFonts w:cs="Arial"/>
                <w:sz w:val="16"/>
                <w:szCs w:val="16"/>
              </w:rPr>
              <w:t>3</w:t>
            </w:r>
          </w:p>
        </w:tc>
        <w:tc>
          <w:tcPr>
            <w:tcW w:w="416" w:type="dxa"/>
            <w:tcBorders>
              <w:top w:val="single" w:sz="4" w:space="0" w:color="auto"/>
              <w:left w:val="single" w:sz="4" w:space="0" w:color="auto"/>
              <w:bottom w:val="single" w:sz="4" w:space="0" w:color="auto"/>
              <w:right w:val="single" w:sz="4" w:space="0" w:color="auto"/>
            </w:tcBorders>
            <w:vAlign w:val="bottom"/>
          </w:tcPr>
          <w:p w14:paraId="604A400E" w14:textId="77777777" w:rsidR="00E23727" w:rsidRPr="00A64EA1" w:rsidRDefault="00194461" w:rsidP="00A64EA1">
            <w:pPr>
              <w:pStyle w:val="Normal2"/>
              <w:rPr>
                <w:rFonts w:cs="Arial"/>
                <w:sz w:val="16"/>
                <w:szCs w:val="16"/>
              </w:rPr>
            </w:pPr>
            <w:r w:rsidRPr="00A64EA1">
              <w:rPr>
                <w:rFonts w:cs="Arial"/>
                <w:sz w:val="16"/>
                <w:szCs w:val="16"/>
              </w:rPr>
              <w:t>75</w:t>
            </w:r>
          </w:p>
        </w:tc>
        <w:tc>
          <w:tcPr>
            <w:tcW w:w="415" w:type="dxa"/>
            <w:tcBorders>
              <w:top w:val="single" w:sz="4" w:space="0" w:color="auto"/>
              <w:left w:val="single" w:sz="4" w:space="0" w:color="auto"/>
              <w:bottom w:val="single" w:sz="4" w:space="0" w:color="auto"/>
              <w:right w:val="single" w:sz="4" w:space="0" w:color="auto"/>
            </w:tcBorders>
            <w:vAlign w:val="bottom"/>
          </w:tcPr>
          <w:p w14:paraId="1B884EE0" w14:textId="77777777" w:rsidR="00E23727" w:rsidRPr="00A64EA1" w:rsidRDefault="00194461" w:rsidP="00A64EA1">
            <w:pPr>
              <w:pStyle w:val="Normal2"/>
              <w:rPr>
                <w:rFonts w:cs="Arial"/>
                <w:sz w:val="16"/>
                <w:szCs w:val="16"/>
              </w:rPr>
            </w:pPr>
            <w:r w:rsidRPr="00A64EA1">
              <w:rPr>
                <w:rFonts w:cs="Arial"/>
                <w:sz w:val="16"/>
                <w:szCs w:val="16"/>
              </w:rPr>
              <w:t>30</w:t>
            </w:r>
          </w:p>
        </w:tc>
        <w:tc>
          <w:tcPr>
            <w:tcW w:w="414" w:type="dxa"/>
            <w:tcBorders>
              <w:top w:val="single" w:sz="4" w:space="0" w:color="auto"/>
              <w:left w:val="single" w:sz="4" w:space="0" w:color="auto"/>
              <w:bottom w:val="single" w:sz="4" w:space="0" w:color="auto"/>
              <w:right w:val="single" w:sz="4" w:space="0" w:color="auto"/>
            </w:tcBorders>
            <w:vAlign w:val="bottom"/>
          </w:tcPr>
          <w:p w14:paraId="5746AF88"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4DC8CB2C" w14:textId="77777777" w:rsidR="00E23727" w:rsidRPr="00A64EA1" w:rsidRDefault="00194461" w:rsidP="00A64EA1">
            <w:pPr>
              <w:pStyle w:val="Normal2"/>
              <w:rPr>
                <w:rFonts w:cs="Arial"/>
                <w:sz w:val="16"/>
                <w:szCs w:val="16"/>
              </w:rPr>
            </w:pPr>
            <w:r w:rsidRPr="00A64EA1">
              <w:rPr>
                <w:rFonts w:cs="Arial"/>
                <w:sz w:val="16"/>
                <w:szCs w:val="16"/>
              </w:rPr>
              <w:t>52</w:t>
            </w:r>
          </w:p>
        </w:tc>
      </w:tr>
      <w:tr w:rsidR="00E23727" w:rsidRPr="00A64EA1" w14:paraId="0595EB20" w14:textId="77777777" w:rsidTr="00F9220B">
        <w:tc>
          <w:tcPr>
            <w:tcW w:w="594" w:type="dxa"/>
            <w:tcBorders>
              <w:top w:val="single" w:sz="4" w:space="0" w:color="auto"/>
              <w:left w:val="single" w:sz="4" w:space="0" w:color="auto"/>
              <w:bottom w:val="single" w:sz="4" w:space="0" w:color="auto"/>
              <w:right w:val="single" w:sz="4" w:space="0" w:color="auto"/>
            </w:tcBorders>
          </w:tcPr>
          <w:p w14:paraId="1B7D09D3" w14:textId="77777777" w:rsidR="00E23727" w:rsidRPr="00A64EA1" w:rsidRDefault="00194461" w:rsidP="00A64EA1">
            <w:pPr>
              <w:pStyle w:val="Normal2"/>
              <w:rPr>
                <w:rFonts w:cs="Arial"/>
                <w:sz w:val="16"/>
                <w:szCs w:val="16"/>
              </w:rPr>
            </w:pPr>
            <w:r w:rsidRPr="00A64EA1">
              <w:rPr>
                <w:rFonts w:cs="Arial"/>
                <w:sz w:val="16"/>
                <w:szCs w:val="16"/>
              </w:rPr>
              <w:t>74</w:t>
            </w:r>
          </w:p>
        </w:tc>
        <w:tc>
          <w:tcPr>
            <w:tcW w:w="450" w:type="dxa"/>
            <w:tcBorders>
              <w:top w:val="single" w:sz="4" w:space="0" w:color="auto"/>
              <w:left w:val="single" w:sz="4" w:space="0" w:color="auto"/>
              <w:bottom w:val="single" w:sz="4" w:space="0" w:color="auto"/>
              <w:right w:val="single" w:sz="4" w:space="0" w:color="auto"/>
            </w:tcBorders>
            <w:vAlign w:val="bottom"/>
          </w:tcPr>
          <w:p w14:paraId="26EEA285" w14:textId="77777777" w:rsidR="00E23727" w:rsidRPr="00A64EA1" w:rsidRDefault="00194461" w:rsidP="00A64EA1">
            <w:pPr>
              <w:pStyle w:val="Normal2"/>
              <w:rPr>
                <w:rFonts w:cs="Arial"/>
                <w:sz w:val="16"/>
                <w:szCs w:val="16"/>
              </w:rPr>
            </w:pPr>
            <w:r w:rsidRPr="00A64EA1">
              <w:rPr>
                <w:rFonts w:cs="Arial"/>
                <w:sz w:val="16"/>
                <w:szCs w:val="16"/>
              </w:rPr>
              <w:t>48</w:t>
            </w:r>
          </w:p>
        </w:tc>
        <w:tc>
          <w:tcPr>
            <w:tcW w:w="428" w:type="dxa"/>
            <w:tcBorders>
              <w:top w:val="single" w:sz="4" w:space="0" w:color="auto"/>
              <w:left w:val="single" w:sz="4" w:space="0" w:color="auto"/>
              <w:bottom w:val="single" w:sz="4" w:space="0" w:color="auto"/>
              <w:right w:val="single" w:sz="4" w:space="0" w:color="auto"/>
            </w:tcBorders>
            <w:vAlign w:val="bottom"/>
          </w:tcPr>
          <w:p w14:paraId="2BDD8B01" w14:textId="77777777" w:rsidR="00E23727" w:rsidRPr="00A64EA1" w:rsidRDefault="00194461" w:rsidP="00A64EA1">
            <w:pPr>
              <w:pStyle w:val="Normal2"/>
              <w:rPr>
                <w:rFonts w:cs="Arial"/>
                <w:sz w:val="16"/>
                <w:szCs w:val="16"/>
              </w:rPr>
            </w:pPr>
            <w:r w:rsidRPr="00A64EA1">
              <w:rPr>
                <w:rFonts w:cs="Arial"/>
                <w:sz w:val="16"/>
                <w:szCs w:val="16"/>
              </w:rPr>
              <w:t>49</w:t>
            </w:r>
          </w:p>
        </w:tc>
        <w:tc>
          <w:tcPr>
            <w:tcW w:w="410" w:type="dxa"/>
            <w:tcBorders>
              <w:top w:val="single" w:sz="4" w:space="0" w:color="auto"/>
              <w:left w:val="single" w:sz="4" w:space="0" w:color="auto"/>
              <w:bottom w:val="single" w:sz="4" w:space="0" w:color="auto"/>
              <w:right w:val="single" w:sz="4" w:space="0" w:color="auto"/>
            </w:tcBorders>
            <w:vAlign w:val="bottom"/>
          </w:tcPr>
          <w:p w14:paraId="6D2A722A" w14:textId="77777777" w:rsidR="00E23727" w:rsidRPr="00A64EA1" w:rsidRDefault="00194461" w:rsidP="00A64EA1">
            <w:pPr>
              <w:pStyle w:val="Normal2"/>
              <w:rPr>
                <w:rFonts w:cs="Arial"/>
                <w:sz w:val="16"/>
                <w:szCs w:val="16"/>
              </w:rPr>
            </w:pPr>
            <w:r w:rsidRPr="00A64EA1">
              <w:rPr>
                <w:rFonts w:cs="Arial"/>
                <w:sz w:val="16"/>
                <w:szCs w:val="16"/>
              </w:rPr>
              <w:t>9</w:t>
            </w:r>
          </w:p>
        </w:tc>
        <w:tc>
          <w:tcPr>
            <w:tcW w:w="395" w:type="dxa"/>
            <w:tcBorders>
              <w:top w:val="single" w:sz="4" w:space="0" w:color="auto"/>
              <w:left w:val="single" w:sz="4" w:space="0" w:color="auto"/>
              <w:bottom w:val="single" w:sz="4" w:space="0" w:color="auto"/>
              <w:right w:val="single" w:sz="4" w:space="0" w:color="auto"/>
            </w:tcBorders>
            <w:vAlign w:val="bottom"/>
          </w:tcPr>
          <w:p w14:paraId="106A9612"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640BD7BA"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355FD456"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3861B1F2"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16F46E6D"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3A3D1973"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5506200D"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6708734E"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4A3C5658"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07C9541A"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51AC0CA9" w14:textId="77777777" w:rsidR="00E23727" w:rsidRPr="00A64EA1" w:rsidRDefault="00194461" w:rsidP="00A64EA1">
            <w:pPr>
              <w:pStyle w:val="Normal2"/>
              <w:rPr>
                <w:rFonts w:cs="Arial"/>
                <w:sz w:val="16"/>
                <w:szCs w:val="16"/>
              </w:rPr>
            </w:pPr>
            <w:r w:rsidRPr="00A64EA1">
              <w:rPr>
                <w:rFonts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bottom"/>
          </w:tcPr>
          <w:p w14:paraId="506E9778" w14:textId="77777777" w:rsidR="00E23727" w:rsidRPr="00A64EA1" w:rsidRDefault="00194461" w:rsidP="00A64EA1">
            <w:pPr>
              <w:pStyle w:val="Normal2"/>
              <w:rPr>
                <w:rFonts w:cs="Arial"/>
                <w:sz w:val="16"/>
                <w:szCs w:val="16"/>
              </w:rPr>
            </w:pPr>
            <w:r w:rsidRPr="00A64EA1">
              <w:rPr>
                <w:rFonts w:cs="Arial"/>
                <w:sz w:val="16"/>
                <w:szCs w:val="16"/>
              </w:rPr>
              <w:t>7</w:t>
            </w:r>
          </w:p>
        </w:tc>
        <w:tc>
          <w:tcPr>
            <w:tcW w:w="416" w:type="dxa"/>
            <w:tcBorders>
              <w:top w:val="single" w:sz="4" w:space="0" w:color="auto"/>
              <w:left w:val="single" w:sz="4" w:space="0" w:color="auto"/>
              <w:bottom w:val="single" w:sz="4" w:space="0" w:color="auto"/>
              <w:right w:val="single" w:sz="4" w:space="0" w:color="auto"/>
            </w:tcBorders>
            <w:vAlign w:val="bottom"/>
          </w:tcPr>
          <w:p w14:paraId="3DB5BBE6" w14:textId="77777777" w:rsidR="00E23727" w:rsidRPr="00A64EA1" w:rsidRDefault="00194461" w:rsidP="00A64EA1">
            <w:pPr>
              <w:pStyle w:val="Normal2"/>
              <w:rPr>
                <w:rFonts w:cs="Arial"/>
                <w:sz w:val="16"/>
                <w:szCs w:val="16"/>
              </w:rPr>
            </w:pPr>
            <w:r w:rsidRPr="00A64EA1">
              <w:rPr>
                <w:rFonts w:cs="Arial"/>
                <w:sz w:val="16"/>
                <w:szCs w:val="16"/>
              </w:rPr>
              <w:t>32</w:t>
            </w:r>
          </w:p>
        </w:tc>
        <w:tc>
          <w:tcPr>
            <w:tcW w:w="416" w:type="dxa"/>
            <w:tcBorders>
              <w:top w:val="single" w:sz="4" w:space="0" w:color="auto"/>
              <w:left w:val="single" w:sz="4" w:space="0" w:color="auto"/>
              <w:bottom w:val="single" w:sz="4" w:space="0" w:color="auto"/>
              <w:right w:val="single" w:sz="4" w:space="0" w:color="auto"/>
            </w:tcBorders>
            <w:vAlign w:val="bottom"/>
          </w:tcPr>
          <w:p w14:paraId="7FF63035" w14:textId="77777777" w:rsidR="00E23727" w:rsidRPr="00A64EA1" w:rsidRDefault="00194461" w:rsidP="00A64EA1">
            <w:pPr>
              <w:pStyle w:val="Normal2"/>
              <w:rPr>
                <w:rFonts w:cs="Arial"/>
                <w:sz w:val="16"/>
                <w:szCs w:val="16"/>
              </w:rPr>
            </w:pPr>
            <w:r w:rsidRPr="00A64EA1">
              <w:rPr>
                <w:rFonts w:cs="Arial"/>
                <w:sz w:val="16"/>
                <w:szCs w:val="16"/>
              </w:rPr>
              <w:t>98</w:t>
            </w:r>
          </w:p>
        </w:tc>
        <w:tc>
          <w:tcPr>
            <w:tcW w:w="416" w:type="dxa"/>
            <w:tcBorders>
              <w:top w:val="single" w:sz="4" w:space="0" w:color="auto"/>
              <w:left w:val="single" w:sz="4" w:space="0" w:color="auto"/>
              <w:bottom w:val="single" w:sz="4" w:space="0" w:color="auto"/>
              <w:right w:val="single" w:sz="4" w:space="0" w:color="auto"/>
            </w:tcBorders>
            <w:vAlign w:val="bottom"/>
          </w:tcPr>
          <w:p w14:paraId="22A4504D" w14:textId="77777777" w:rsidR="00E23727" w:rsidRPr="00A64EA1" w:rsidRDefault="00194461" w:rsidP="00A64EA1">
            <w:pPr>
              <w:pStyle w:val="Normal2"/>
              <w:rPr>
                <w:rFonts w:cs="Arial"/>
                <w:sz w:val="16"/>
                <w:szCs w:val="16"/>
              </w:rPr>
            </w:pPr>
            <w:r w:rsidRPr="00A64EA1">
              <w:rPr>
                <w:rFonts w:cs="Arial"/>
                <w:sz w:val="16"/>
                <w:szCs w:val="16"/>
              </w:rPr>
              <w:t>5</w:t>
            </w:r>
          </w:p>
        </w:tc>
        <w:tc>
          <w:tcPr>
            <w:tcW w:w="415" w:type="dxa"/>
            <w:tcBorders>
              <w:top w:val="single" w:sz="4" w:space="0" w:color="auto"/>
              <w:left w:val="single" w:sz="4" w:space="0" w:color="auto"/>
              <w:bottom w:val="single" w:sz="4" w:space="0" w:color="auto"/>
              <w:right w:val="single" w:sz="4" w:space="0" w:color="auto"/>
            </w:tcBorders>
            <w:vAlign w:val="bottom"/>
          </w:tcPr>
          <w:p w14:paraId="14A954F2" w14:textId="77777777" w:rsidR="00E23727" w:rsidRPr="00A64EA1" w:rsidRDefault="00194461" w:rsidP="00A64EA1">
            <w:pPr>
              <w:pStyle w:val="Normal2"/>
              <w:rPr>
                <w:rFonts w:cs="Arial"/>
                <w:sz w:val="16"/>
                <w:szCs w:val="16"/>
              </w:rPr>
            </w:pPr>
            <w:r w:rsidRPr="00A64EA1">
              <w:rPr>
                <w:rFonts w:cs="Arial"/>
                <w:sz w:val="16"/>
                <w:szCs w:val="16"/>
              </w:rPr>
              <w:t>39</w:t>
            </w:r>
          </w:p>
        </w:tc>
        <w:tc>
          <w:tcPr>
            <w:tcW w:w="414" w:type="dxa"/>
            <w:tcBorders>
              <w:top w:val="single" w:sz="4" w:space="0" w:color="auto"/>
              <w:left w:val="single" w:sz="4" w:space="0" w:color="auto"/>
              <w:bottom w:val="single" w:sz="4" w:space="0" w:color="auto"/>
              <w:right w:val="single" w:sz="4" w:space="0" w:color="auto"/>
            </w:tcBorders>
            <w:vAlign w:val="bottom"/>
          </w:tcPr>
          <w:p w14:paraId="3F2C7984"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283EA03C" w14:textId="77777777" w:rsidR="00E23727" w:rsidRPr="00A64EA1" w:rsidRDefault="00194461" w:rsidP="00A64EA1">
            <w:pPr>
              <w:pStyle w:val="Normal2"/>
              <w:rPr>
                <w:rFonts w:cs="Arial"/>
                <w:sz w:val="16"/>
                <w:szCs w:val="16"/>
              </w:rPr>
            </w:pPr>
            <w:r w:rsidRPr="00A64EA1">
              <w:rPr>
                <w:rFonts w:cs="Arial"/>
                <w:sz w:val="16"/>
                <w:szCs w:val="16"/>
              </w:rPr>
              <w:t>88</w:t>
            </w:r>
          </w:p>
        </w:tc>
      </w:tr>
      <w:tr w:rsidR="00E23727" w:rsidRPr="00A64EA1" w14:paraId="58E223A9" w14:textId="77777777" w:rsidTr="00F9220B">
        <w:tc>
          <w:tcPr>
            <w:tcW w:w="594" w:type="dxa"/>
            <w:tcBorders>
              <w:top w:val="single" w:sz="4" w:space="0" w:color="auto"/>
              <w:left w:val="single" w:sz="4" w:space="0" w:color="auto"/>
              <w:bottom w:val="single" w:sz="4" w:space="0" w:color="auto"/>
              <w:right w:val="single" w:sz="4" w:space="0" w:color="auto"/>
            </w:tcBorders>
          </w:tcPr>
          <w:p w14:paraId="6369EF7B" w14:textId="77777777" w:rsidR="00E23727" w:rsidRPr="00A64EA1" w:rsidRDefault="00194461" w:rsidP="00A64EA1">
            <w:pPr>
              <w:pStyle w:val="Normal2"/>
              <w:rPr>
                <w:rFonts w:cs="Arial"/>
                <w:sz w:val="16"/>
                <w:szCs w:val="16"/>
              </w:rPr>
            </w:pPr>
            <w:r w:rsidRPr="00A64EA1">
              <w:rPr>
                <w:rFonts w:cs="Arial"/>
                <w:sz w:val="16"/>
                <w:szCs w:val="16"/>
              </w:rPr>
              <w:t>75</w:t>
            </w:r>
          </w:p>
        </w:tc>
        <w:tc>
          <w:tcPr>
            <w:tcW w:w="450" w:type="dxa"/>
            <w:tcBorders>
              <w:top w:val="single" w:sz="4" w:space="0" w:color="auto"/>
              <w:left w:val="single" w:sz="4" w:space="0" w:color="auto"/>
              <w:bottom w:val="single" w:sz="4" w:space="0" w:color="auto"/>
              <w:right w:val="single" w:sz="4" w:space="0" w:color="auto"/>
            </w:tcBorders>
            <w:vAlign w:val="bottom"/>
          </w:tcPr>
          <w:p w14:paraId="72153F1C" w14:textId="77777777" w:rsidR="00E23727" w:rsidRPr="00A64EA1" w:rsidRDefault="00194461" w:rsidP="00A64EA1">
            <w:pPr>
              <w:pStyle w:val="Normal2"/>
              <w:rPr>
                <w:rFonts w:cs="Arial"/>
                <w:sz w:val="16"/>
                <w:szCs w:val="16"/>
              </w:rPr>
            </w:pPr>
            <w:r w:rsidRPr="00A64EA1">
              <w:rPr>
                <w:rFonts w:cs="Arial"/>
                <w:sz w:val="16"/>
                <w:szCs w:val="16"/>
              </w:rPr>
              <w:t>30</w:t>
            </w:r>
          </w:p>
        </w:tc>
        <w:tc>
          <w:tcPr>
            <w:tcW w:w="428" w:type="dxa"/>
            <w:tcBorders>
              <w:top w:val="single" w:sz="4" w:space="0" w:color="auto"/>
              <w:left w:val="single" w:sz="4" w:space="0" w:color="auto"/>
              <w:bottom w:val="single" w:sz="4" w:space="0" w:color="auto"/>
              <w:right w:val="single" w:sz="4" w:space="0" w:color="auto"/>
            </w:tcBorders>
            <w:vAlign w:val="bottom"/>
          </w:tcPr>
          <w:p w14:paraId="342317EC" w14:textId="77777777" w:rsidR="00E23727" w:rsidRPr="00A64EA1" w:rsidRDefault="00194461" w:rsidP="00A64EA1">
            <w:pPr>
              <w:pStyle w:val="Normal2"/>
              <w:rPr>
                <w:rFonts w:cs="Arial"/>
                <w:sz w:val="16"/>
                <w:szCs w:val="16"/>
              </w:rPr>
            </w:pPr>
            <w:r w:rsidRPr="00A64EA1">
              <w:rPr>
                <w:rFonts w:cs="Arial"/>
                <w:sz w:val="16"/>
                <w:szCs w:val="16"/>
              </w:rPr>
              <w:t>59</w:t>
            </w:r>
          </w:p>
        </w:tc>
        <w:tc>
          <w:tcPr>
            <w:tcW w:w="410" w:type="dxa"/>
            <w:tcBorders>
              <w:top w:val="single" w:sz="4" w:space="0" w:color="auto"/>
              <w:left w:val="single" w:sz="4" w:space="0" w:color="auto"/>
              <w:bottom w:val="single" w:sz="4" w:space="0" w:color="auto"/>
              <w:right w:val="single" w:sz="4" w:space="0" w:color="auto"/>
            </w:tcBorders>
            <w:vAlign w:val="bottom"/>
          </w:tcPr>
          <w:p w14:paraId="4159913A" w14:textId="77777777" w:rsidR="00E23727" w:rsidRPr="00A64EA1" w:rsidRDefault="00194461" w:rsidP="00A64EA1">
            <w:pPr>
              <w:pStyle w:val="Normal2"/>
              <w:rPr>
                <w:rFonts w:cs="Arial"/>
                <w:sz w:val="16"/>
                <w:szCs w:val="16"/>
              </w:rPr>
            </w:pPr>
            <w:r w:rsidRPr="00A64EA1">
              <w:rPr>
                <w:rFonts w:cs="Arial"/>
                <w:sz w:val="16"/>
                <w:szCs w:val="16"/>
              </w:rPr>
              <w:t>52</w:t>
            </w:r>
          </w:p>
        </w:tc>
        <w:tc>
          <w:tcPr>
            <w:tcW w:w="395" w:type="dxa"/>
            <w:tcBorders>
              <w:top w:val="single" w:sz="4" w:space="0" w:color="auto"/>
              <w:left w:val="single" w:sz="4" w:space="0" w:color="auto"/>
              <w:bottom w:val="single" w:sz="4" w:space="0" w:color="auto"/>
              <w:right w:val="single" w:sz="4" w:space="0" w:color="auto"/>
            </w:tcBorders>
            <w:vAlign w:val="bottom"/>
          </w:tcPr>
          <w:p w14:paraId="24252567"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4018B743"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0F3B4CD3"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70FEF911"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00A5E6C8"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779345D1"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67EA67D9"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269EDE0E"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37B979FB"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6189632E"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6EAEC31C"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417FFC7D" w14:textId="77777777" w:rsidR="00E23727" w:rsidRPr="00A64EA1" w:rsidRDefault="00194461" w:rsidP="00A64EA1">
            <w:pPr>
              <w:pStyle w:val="Normal2"/>
              <w:rPr>
                <w:rFonts w:cs="Arial"/>
                <w:sz w:val="16"/>
                <w:szCs w:val="16"/>
              </w:rPr>
            </w:pPr>
            <w:r w:rsidRPr="00A64EA1">
              <w:rPr>
                <w:rFonts w:cs="Arial"/>
                <w:sz w:val="16"/>
                <w:szCs w:val="16"/>
              </w:rPr>
              <w:t>74</w:t>
            </w:r>
          </w:p>
        </w:tc>
        <w:tc>
          <w:tcPr>
            <w:tcW w:w="416" w:type="dxa"/>
            <w:tcBorders>
              <w:top w:val="single" w:sz="4" w:space="0" w:color="auto"/>
              <w:left w:val="single" w:sz="4" w:space="0" w:color="auto"/>
              <w:bottom w:val="single" w:sz="4" w:space="0" w:color="auto"/>
              <w:right w:val="single" w:sz="4" w:space="0" w:color="auto"/>
            </w:tcBorders>
            <w:vAlign w:val="bottom"/>
          </w:tcPr>
          <w:p w14:paraId="66060FDD" w14:textId="77777777" w:rsidR="00E23727" w:rsidRPr="00A64EA1" w:rsidRDefault="00194461" w:rsidP="00A64EA1">
            <w:pPr>
              <w:pStyle w:val="Normal2"/>
              <w:rPr>
                <w:rFonts w:cs="Arial"/>
                <w:sz w:val="16"/>
                <w:szCs w:val="16"/>
              </w:rPr>
            </w:pPr>
            <w:r w:rsidRPr="00A64EA1">
              <w:rPr>
                <w:rFonts w:cs="Arial"/>
                <w:sz w:val="16"/>
                <w:szCs w:val="16"/>
              </w:rPr>
              <w:t>48</w:t>
            </w:r>
          </w:p>
        </w:tc>
        <w:tc>
          <w:tcPr>
            <w:tcW w:w="416" w:type="dxa"/>
            <w:tcBorders>
              <w:top w:val="single" w:sz="4" w:space="0" w:color="auto"/>
              <w:left w:val="single" w:sz="4" w:space="0" w:color="auto"/>
              <w:bottom w:val="single" w:sz="4" w:space="0" w:color="auto"/>
              <w:right w:val="single" w:sz="4" w:space="0" w:color="auto"/>
            </w:tcBorders>
            <w:vAlign w:val="bottom"/>
          </w:tcPr>
          <w:p w14:paraId="119B83EE" w14:textId="77777777" w:rsidR="00E23727" w:rsidRPr="00A64EA1" w:rsidRDefault="00194461" w:rsidP="00A64EA1">
            <w:pPr>
              <w:pStyle w:val="Normal2"/>
              <w:rPr>
                <w:rFonts w:cs="Arial"/>
                <w:sz w:val="16"/>
                <w:szCs w:val="16"/>
              </w:rPr>
            </w:pPr>
            <w:r w:rsidRPr="00A64EA1">
              <w:rPr>
                <w:rFonts w:cs="Arial"/>
                <w:sz w:val="16"/>
                <w:szCs w:val="16"/>
              </w:rPr>
              <w:t>49</w:t>
            </w:r>
          </w:p>
        </w:tc>
        <w:tc>
          <w:tcPr>
            <w:tcW w:w="416" w:type="dxa"/>
            <w:tcBorders>
              <w:top w:val="single" w:sz="4" w:space="0" w:color="auto"/>
              <w:left w:val="single" w:sz="4" w:space="0" w:color="auto"/>
              <w:bottom w:val="single" w:sz="4" w:space="0" w:color="auto"/>
              <w:right w:val="single" w:sz="4" w:space="0" w:color="auto"/>
            </w:tcBorders>
            <w:vAlign w:val="bottom"/>
          </w:tcPr>
          <w:p w14:paraId="1620F17E" w14:textId="77777777" w:rsidR="00E23727" w:rsidRPr="00A64EA1" w:rsidRDefault="00194461" w:rsidP="00A64EA1">
            <w:pPr>
              <w:pStyle w:val="Normal2"/>
              <w:rPr>
                <w:rFonts w:cs="Arial"/>
                <w:sz w:val="16"/>
                <w:szCs w:val="16"/>
              </w:rPr>
            </w:pPr>
            <w:r w:rsidRPr="00A64EA1">
              <w:rPr>
                <w:rFonts w:cs="Arial"/>
                <w:sz w:val="16"/>
                <w:szCs w:val="16"/>
              </w:rPr>
              <w:t>9</w:t>
            </w:r>
          </w:p>
        </w:tc>
        <w:tc>
          <w:tcPr>
            <w:tcW w:w="415" w:type="dxa"/>
            <w:tcBorders>
              <w:top w:val="single" w:sz="4" w:space="0" w:color="auto"/>
              <w:left w:val="single" w:sz="4" w:space="0" w:color="auto"/>
              <w:bottom w:val="single" w:sz="4" w:space="0" w:color="auto"/>
              <w:right w:val="single" w:sz="4" w:space="0" w:color="auto"/>
            </w:tcBorders>
            <w:vAlign w:val="bottom"/>
          </w:tcPr>
          <w:p w14:paraId="08DD32D0" w14:textId="77777777" w:rsidR="00E23727" w:rsidRPr="00A64EA1" w:rsidRDefault="00194461" w:rsidP="00A64EA1">
            <w:pPr>
              <w:pStyle w:val="Normal2"/>
              <w:rPr>
                <w:rFonts w:cs="Arial"/>
                <w:sz w:val="16"/>
                <w:szCs w:val="16"/>
              </w:rPr>
            </w:pPr>
            <w:r w:rsidRPr="00A64EA1">
              <w:rPr>
                <w:rFonts w:cs="Arial"/>
                <w:sz w:val="16"/>
                <w:szCs w:val="16"/>
              </w:rPr>
              <w:t>25</w:t>
            </w:r>
          </w:p>
        </w:tc>
        <w:tc>
          <w:tcPr>
            <w:tcW w:w="414" w:type="dxa"/>
            <w:tcBorders>
              <w:top w:val="single" w:sz="4" w:space="0" w:color="auto"/>
              <w:left w:val="single" w:sz="4" w:space="0" w:color="auto"/>
              <w:bottom w:val="single" w:sz="4" w:space="0" w:color="auto"/>
              <w:right w:val="single" w:sz="4" w:space="0" w:color="auto"/>
            </w:tcBorders>
            <w:vAlign w:val="bottom"/>
          </w:tcPr>
          <w:p w14:paraId="28F30658"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0E471AF7" w14:textId="77777777" w:rsidR="00E23727" w:rsidRPr="00A64EA1" w:rsidRDefault="00194461" w:rsidP="00A64EA1">
            <w:pPr>
              <w:pStyle w:val="Normal2"/>
              <w:rPr>
                <w:rFonts w:cs="Arial"/>
                <w:sz w:val="16"/>
                <w:szCs w:val="16"/>
              </w:rPr>
            </w:pPr>
            <w:r w:rsidRPr="00A64EA1">
              <w:rPr>
                <w:rFonts w:cs="Arial"/>
                <w:sz w:val="16"/>
                <w:szCs w:val="16"/>
              </w:rPr>
              <w:t>27</w:t>
            </w:r>
          </w:p>
        </w:tc>
      </w:tr>
      <w:tr w:rsidR="00E23727" w:rsidRPr="00A64EA1" w14:paraId="0C5ADEBA" w14:textId="77777777" w:rsidTr="00F9220B">
        <w:tc>
          <w:tcPr>
            <w:tcW w:w="594" w:type="dxa"/>
            <w:tcBorders>
              <w:top w:val="single" w:sz="4" w:space="0" w:color="auto"/>
              <w:left w:val="single" w:sz="4" w:space="0" w:color="auto"/>
              <w:bottom w:val="single" w:sz="4" w:space="0" w:color="auto"/>
              <w:right w:val="single" w:sz="4" w:space="0" w:color="auto"/>
            </w:tcBorders>
          </w:tcPr>
          <w:p w14:paraId="767EF17E" w14:textId="77777777" w:rsidR="00E23727" w:rsidRPr="00A64EA1" w:rsidRDefault="00194461" w:rsidP="00A64EA1">
            <w:pPr>
              <w:pStyle w:val="Normal2"/>
              <w:rPr>
                <w:rFonts w:cs="Arial"/>
                <w:sz w:val="16"/>
                <w:szCs w:val="16"/>
              </w:rPr>
            </w:pPr>
            <w:r w:rsidRPr="00A64EA1">
              <w:rPr>
                <w:rFonts w:cs="Arial"/>
                <w:sz w:val="16"/>
                <w:szCs w:val="16"/>
              </w:rPr>
              <w:t>76</w:t>
            </w:r>
          </w:p>
        </w:tc>
        <w:tc>
          <w:tcPr>
            <w:tcW w:w="450" w:type="dxa"/>
            <w:tcBorders>
              <w:top w:val="single" w:sz="4" w:space="0" w:color="auto"/>
              <w:left w:val="single" w:sz="4" w:space="0" w:color="auto"/>
              <w:bottom w:val="single" w:sz="4" w:space="0" w:color="auto"/>
              <w:right w:val="single" w:sz="4" w:space="0" w:color="auto"/>
            </w:tcBorders>
            <w:vAlign w:val="bottom"/>
          </w:tcPr>
          <w:p w14:paraId="7F036C93" w14:textId="77777777" w:rsidR="00E23727" w:rsidRPr="00A64EA1" w:rsidRDefault="00194461" w:rsidP="00A64EA1">
            <w:pPr>
              <w:pStyle w:val="Normal2"/>
              <w:rPr>
                <w:rFonts w:cs="Arial"/>
                <w:sz w:val="16"/>
                <w:szCs w:val="16"/>
              </w:rPr>
            </w:pPr>
            <w:r w:rsidRPr="00A64EA1">
              <w:rPr>
                <w:rFonts w:cs="Arial"/>
                <w:sz w:val="16"/>
                <w:szCs w:val="16"/>
              </w:rPr>
              <w:t>74</w:t>
            </w:r>
          </w:p>
        </w:tc>
        <w:tc>
          <w:tcPr>
            <w:tcW w:w="428" w:type="dxa"/>
            <w:tcBorders>
              <w:top w:val="single" w:sz="4" w:space="0" w:color="auto"/>
              <w:left w:val="single" w:sz="4" w:space="0" w:color="auto"/>
              <w:bottom w:val="single" w:sz="4" w:space="0" w:color="auto"/>
              <w:right w:val="single" w:sz="4" w:space="0" w:color="auto"/>
            </w:tcBorders>
            <w:vAlign w:val="bottom"/>
          </w:tcPr>
          <w:p w14:paraId="416942B5" w14:textId="77777777" w:rsidR="00E23727" w:rsidRPr="00A64EA1" w:rsidRDefault="00194461" w:rsidP="00A64EA1">
            <w:pPr>
              <w:pStyle w:val="Normal2"/>
              <w:rPr>
                <w:rFonts w:cs="Arial"/>
                <w:sz w:val="16"/>
                <w:szCs w:val="16"/>
              </w:rPr>
            </w:pPr>
            <w:r w:rsidRPr="00A64EA1">
              <w:rPr>
                <w:rFonts w:cs="Arial"/>
                <w:sz w:val="16"/>
                <w:szCs w:val="16"/>
              </w:rPr>
              <w:t>48</w:t>
            </w:r>
          </w:p>
        </w:tc>
        <w:tc>
          <w:tcPr>
            <w:tcW w:w="410" w:type="dxa"/>
            <w:tcBorders>
              <w:top w:val="single" w:sz="4" w:space="0" w:color="auto"/>
              <w:left w:val="single" w:sz="4" w:space="0" w:color="auto"/>
              <w:bottom w:val="single" w:sz="4" w:space="0" w:color="auto"/>
              <w:right w:val="single" w:sz="4" w:space="0" w:color="auto"/>
            </w:tcBorders>
            <w:vAlign w:val="bottom"/>
          </w:tcPr>
          <w:p w14:paraId="7E30E49B" w14:textId="77777777" w:rsidR="00E23727" w:rsidRPr="00A64EA1" w:rsidRDefault="00194461" w:rsidP="00A64EA1">
            <w:pPr>
              <w:pStyle w:val="Normal2"/>
              <w:rPr>
                <w:rFonts w:cs="Arial"/>
                <w:sz w:val="16"/>
                <w:szCs w:val="16"/>
              </w:rPr>
            </w:pPr>
            <w:r w:rsidRPr="00A64EA1">
              <w:rPr>
                <w:rFonts w:cs="Arial"/>
                <w:sz w:val="16"/>
                <w:szCs w:val="16"/>
              </w:rPr>
              <w:t>49</w:t>
            </w:r>
          </w:p>
        </w:tc>
        <w:tc>
          <w:tcPr>
            <w:tcW w:w="395" w:type="dxa"/>
            <w:tcBorders>
              <w:top w:val="single" w:sz="4" w:space="0" w:color="auto"/>
              <w:left w:val="single" w:sz="4" w:space="0" w:color="auto"/>
              <w:bottom w:val="single" w:sz="4" w:space="0" w:color="auto"/>
              <w:right w:val="single" w:sz="4" w:space="0" w:color="auto"/>
            </w:tcBorders>
            <w:vAlign w:val="bottom"/>
          </w:tcPr>
          <w:p w14:paraId="34BEF9C2"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1D804D3D"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5E1FD4C1"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0631E7C7"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439573D7"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5789E1EF"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5FAD7E11"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1DCA2FC3"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709720A8"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70CCBE8C"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79B6E1E3" w14:textId="77777777" w:rsidR="00E23727" w:rsidRPr="00A64EA1" w:rsidRDefault="00194461" w:rsidP="00A64EA1">
            <w:pPr>
              <w:pStyle w:val="Normal2"/>
              <w:rPr>
                <w:rFonts w:cs="Arial"/>
                <w:sz w:val="16"/>
                <w:szCs w:val="16"/>
              </w:rPr>
            </w:pPr>
            <w:r w:rsidRPr="00A64EA1">
              <w:rPr>
                <w:rFonts w:cs="Arial"/>
                <w:sz w:val="16"/>
                <w:szCs w:val="16"/>
              </w:rPr>
              <w:t>84</w:t>
            </w:r>
          </w:p>
        </w:tc>
        <w:tc>
          <w:tcPr>
            <w:tcW w:w="394" w:type="dxa"/>
            <w:tcBorders>
              <w:top w:val="single" w:sz="4" w:space="0" w:color="auto"/>
              <w:left w:val="single" w:sz="4" w:space="0" w:color="auto"/>
              <w:bottom w:val="single" w:sz="4" w:space="0" w:color="auto"/>
              <w:right w:val="single" w:sz="4" w:space="0" w:color="auto"/>
            </w:tcBorders>
            <w:vAlign w:val="bottom"/>
          </w:tcPr>
          <w:p w14:paraId="7804CA5B" w14:textId="77777777" w:rsidR="00E23727" w:rsidRPr="00A64EA1" w:rsidRDefault="00194461" w:rsidP="00A64EA1">
            <w:pPr>
              <w:pStyle w:val="Normal2"/>
              <w:rPr>
                <w:rFonts w:cs="Arial"/>
                <w:sz w:val="16"/>
                <w:szCs w:val="16"/>
              </w:rPr>
            </w:pPr>
            <w:r w:rsidRPr="00A64EA1">
              <w:rPr>
                <w:rFonts w:cs="Arial"/>
                <w:sz w:val="16"/>
                <w:szCs w:val="16"/>
              </w:rPr>
              <w:t>2</w:t>
            </w:r>
          </w:p>
        </w:tc>
        <w:tc>
          <w:tcPr>
            <w:tcW w:w="416" w:type="dxa"/>
            <w:tcBorders>
              <w:top w:val="single" w:sz="4" w:space="0" w:color="auto"/>
              <w:left w:val="single" w:sz="4" w:space="0" w:color="auto"/>
              <w:bottom w:val="single" w:sz="4" w:space="0" w:color="auto"/>
              <w:right w:val="single" w:sz="4" w:space="0" w:color="auto"/>
            </w:tcBorders>
            <w:vAlign w:val="bottom"/>
          </w:tcPr>
          <w:p w14:paraId="6AD3FFDD" w14:textId="77777777" w:rsidR="00E23727" w:rsidRPr="00A64EA1" w:rsidRDefault="00194461" w:rsidP="00A64EA1">
            <w:pPr>
              <w:pStyle w:val="Normal2"/>
              <w:rPr>
                <w:rFonts w:cs="Arial"/>
                <w:sz w:val="16"/>
                <w:szCs w:val="16"/>
              </w:rPr>
            </w:pPr>
            <w:r w:rsidRPr="00A64EA1">
              <w:rPr>
                <w:rFonts w:cs="Arial"/>
                <w:sz w:val="16"/>
                <w:szCs w:val="16"/>
              </w:rPr>
              <w:t>7</w:t>
            </w:r>
          </w:p>
        </w:tc>
        <w:tc>
          <w:tcPr>
            <w:tcW w:w="416" w:type="dxa"/>
            <w:tcBorders>
              <w:top w:val="single" w:sz="4" w:space="0" w:color="auto"/>
              <w:left w:val="single" w:sz="4" w:space="0" w:color="auto"/>
              <w:bottom w:val="single" w:sz="4" w:space="0" w:color="auto"/>
              <w:right w:val="single" w:sz="4" w:space="0" w:color="auto"/>
            </w:tcBorders>
            <w:vAlign w:val="bottom"/>
          </w:tcPr>
          <w:p w14:paraId="620BB665" w14:textId="77777777" w:rsidR="00E23727" w:rsidRPr="00A64EA1" w:rsidRDefault="00194461" w:rsidP="00A64EA1">
            <w:pPr>
              <w:pStyle w:val="Normal2"/>
              <w:rPr>
                <w:rFonts w:cs="Arial"/>
                <w:sz w:val="16"/>
                <w:szCs w:val="16"/>
              </w:rPr>
            </w:pPr>
            <w:r w:rsidRPr="00A64EA1">
              <w:rPr>
                <w:rFonts w:cs="Arial"/>
                <w:sz w:val="16"/>
                <w:szCs w:val="16"/>
              </w:rPr>
              <w:t>32</w:t>
            </w:r>
          </w:p>
        </w:tc>
        <w:tc>
          <w:tcPr>
            <w:tcW w:w="416" w:type="dxa"/>
            <w:tcBorders>
              <w:top w:val="single" w:sz="4" w:space="0" w:color="auto"/>
              <w:left w:val="single" w:sz="4" w:space="0" w:color="auto"/>
              <w:bottom w:val="single" w:sz="4" w:space="0" w:color="auto"/>
              <w:right w:val="single" w:sz="4" w:space="0" w:color="auto"/>
            </w:tcBorders>
            <w:vAlign w:val="bottom"/>
          </w:tcPr>
          <w:p w14:paraId="76613D4B" w14:textId="77777777" w:rsidR="00E23727" w:rsidRPr="00A64EA1" w:rsidRDefault="00194461" w:rsidP="00A64EA1">
            <w:pPr>
              <w:pStyle w:val="Normal2"/>
              <w:rPr>
                <w:rFonts w:cs="Arial"/>
                <w:sz w:val="16"/>
                <w:szCs w:val="16"/>
              </w:rPr>
            </w:pPr>
            <w:r w:rsidRPr="00A64EA1">
              <w:rPr>
                <w:rFonts w:cs="Arial"/>
                <w:sz w:val="16"/>
                <w:szCs w:val="16"/>
              </w:rPr>
              <w:t>98</w:t>
            </w:r>
          </w:p>
        </w:tc>
        <w:tc>
          <w:tcPr>
            <w:tcW w:w="415" w:type="dxa"/>
            <w:tcBorders>
              <w:top w:val="single" w:sz="4" w:space="0" w:color="auto"/>
              <w:left w:val="single" w:sz="4" w:space="0" w:color="auto"/>
              <w:bottom w:val="single" w:sz="4" w:space="0" w:color="auto"/>
              <w:right w:val="single" w:sz="4" w:space="0" w:color="auto"/>
            </w:tcBorders>
            <w:vAlign w:val="bottom"/>
          </w:tcPr>
          <w:p w14:paraId="0B796913" w14:textId="77777777" w:rsidR="00E23727" w:rsidRPr="00A64EA1" w:rsidRDefault="00194461" w:rsidP="00A64EA1">
            <w:pPr>
              <w:pStyle w:val="Normal2"/>
              <w:rPr>
                <w:rFonts w:cs="Arial"/>
                <w:sz w:val="16"/>
                <w:szCs w:val="16"/>
              </w:rPr>
            </w:pPr>
            <w:r w:rsidRPr="00A64EA1">
              <w:rPr>
                <w:rFonts w:cs="Arial"/>
                <w:sz w:val="16"/>
                <w:szCs w:val="16"/>
              </w:rPr>
              <w:t>5</w:t>
            </w:r>
          </w:p>
        </w:tc>
        <w:tc>
          <w:tcPr>
            <w:tcW w:w="414" w:type="dxa"/>
            <w:tcBorders>
              <w:top w:val="single" w:sz="4" w:space="0" w:color="auto"/>
              <w:left w:val="single" w:sz="4" w:space="0" w:color="auto"/>
              <w:bottom w:val="single" w:sz="4" w:space="0" w:color="auto"/>
              <w:right w:val="single" w:sz="4" w:space="0" w:color="auto"/>
            </w:tcBorders>
            <w:vAlign w:val="bottom"/>
          </w:tcPr>
          <w:p w14:paraId="4BC0B712"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3B3C1E15" w14:textId="77777777" w:rsidR="00E23727" w:rsidRPr="00A64EA1" w:rsidRDefault="00194461" w:rsidP="00A64EA1">
            <w:pPr>
              <w:pStyle w:val="Normal2"/>
              <w:rPr>
                <w:rFonts w:cs="Arial"/>
                <w:sz w:val="16"/>
                <w:szCs w:val="16"/>
              </w:rPr>
            </w:pPr>
            <w:r w:rsidRPr="00A64EA1">
              <w:rPr>
                <w:rFonts w:cs="Arial"/>
                <w:sz w:val="16"/>
                <w:szCs w:val="16"/>
              </w:rPr>
              <w:t>66</w:t>
            </w:r>
          </w:p>
        </w:tc>
      </w:tr>
      <w:tr w:rsidR="00E23727" w:rsidRPr="00A64EA1" w14:paraId="11B5483B" w14:textId="77777777" w:rsidTr="00F9220B">
        <w:tc>
          <w:tcPr>
            <w:tcW w:w="594" w:type="dxa"/>
            <w:tcBorders>
              <w:top w:val="single" w:sz="4" w:space="0" w:color="auto"/>
              <w:left w:val="single" w:sz="4" w:space="0" w:color="auto"/>
              <w:bottom w:val="single" w:sz="4" w:space="0" w:color="auto"/>
              <w:right w:val="single" w:sz="4" w:space="0" w:color="auto"/>
            </w:tcBorders>
          </w:tcPr>
          <w:p w14:paraId="151F49E8" w14:textId="77777777" w:rsidR="00E23727" w:rsidRPr="00A64EA1" w:rsidRDefault="00194461" w:rsidP="00A64EA1">
            <w:pPr>
              <w:pStyle w:val="Normal2"/>
              <w:rPr>
                <w:rFonts w:cs="Arial"/>
                <w:sz w:val="16"/>
                <w:szCs w:val="16"/>
              </w:rPr>
            </w:pPr>
            <w:r w:rsidRPr="00A64EA1">
              <w:rPr>
                <w:rFonts w:cs="Arial"/>
                <w:sz w:val="16"/>
                <w:szCs w:val="16"/>
              </w:rPr>
              <w:t>77</w:t>
            </w:r>
          </w:p>
        </w:tc>
        <w:tc>
          <w:tcPr>
            <w:tcW w:w="450" w:type="dxa"/>
            <w:tcBorders>
              <w:top w:val="single" w:sz="4" w:space="0" w:color="auto"/>
              <w:left w:val="single" w:sz="4" w:space="0" w:color="auto"/>
              <w:bottom w:val="single" w:sz="4" w:space="0" w:color="auto"/>
              <w:right w:val="single" w:sz="4" w:space="0" w:color="auto"/>
            </w:tcBorders>
            <w:vAlign w:val="bottom"/>
          </w:tcPr>
          <w:p w14:paraId="6C6315EE" w14:textId="77777777" w:rsidR="00E23727" w:rsidRPr="00A64EA1" w:rsidRDefault="00194461" w:rsidP="00A64EA1">
            <w:pPr>
              <w:pStyle w:val="Normal2"/>
              <w:rPr>
                <w:rFonts w:cs="Arial"/>
                <w:sz w:val="16"/>
                <w:szCs w:val="16"/>
              </w:rPr>
            </w:pPr>
            <w:r w:rsidRPr="00A64EA1">
              <w:rPr>
                <w:rFonts w:cs="Arial"/>
                <w:sz w:val="16"/>
                <w:szCs w:val="16"/>
              </w:rPr>
              <w:t>87</w:t>
            </w:r>
          </w:p>
        </w:tc>
        <w:tc>
          <w:tcPr>
            <w:tcW w:w="428" w:type="dxa"/>
            <w:tcBorders>
              <w:top w:val="single" w:sz="4" w:space="0" w:color="auto"/>
              <w:left w:val="single" w:sz="4" w:space="0" w:color="auto"/>
              <w:bottom w:val="single" w:sz="4" w:space="0" w:color="auto"/>
              <w:right w:val="single" w:sz="4" w:space="0" w:color="auto"/>
            </w:tcBorders>
            <w:vAlign w:val="bottom"/>
          </w:tcPr>
          <w:p w14:paraId="304D44B2" w14:textId="77777777" w:rsidR="00E23727" w:rsidRPr="00A64EA1" w:rsidRDefault="00194461" w:rsidP="00A64EA1">
            <w:pPr>
              <w:pStyle w:val="Normal2"/>
              <w:rPr>
                <w:rFonts w:cs="Arial"/>
                <w:sz w:val="16"/>
                <w:szCs w:val="16"/>
              </w:rPr>
            </w:pPr>
            <w:r w:rsidRPr="00A64EA1">
              <w:rPr>
                <w:rFonts w:cs="Arial"/>
                <w:sz w:val="16"/>
                <w:szCs w:val="16"/>
              </w:rPr>
              <w:t>72</w:t>
            </w:r>
          </w:p>
        </w:tc>
        <w:tc>
          <w:tcPr>
            <w:tcW w:w="410" w:type="dxa"/>
            <w:tcBorders>
              <w:top w:val="single" w:sz="4" w:space="0" w:color="auto"/>
              <w:left w:val="single" w:sz="4" w:space="0" w:color="auto"/>
              <w:bottom w:val="single" w:sz="4" w:space="0" w:color="auto"/>
              <w:right w:val="single" w:sz="4" w:space="0" w:color="auto"/>
            </w:tcBorders>
            <w:vAlign w:val="bottom"/>
          </w:tcPr>
          <w:p w14:paraId="1F51369C" w14:textId="77777777" w:rsidR="00E23727" w:rsidRPr="00A64EA1" w:rsidRDefault="00194461" w:rsidP="00A64EA1">
            <w:pPr>
              <w:pStyle w:val="Normal2"/>
              <w:rPr>
                <w:rFonts w:cs="Arial"/>
                <w:sz w:val="16"/>
                <w:szCs w:val="16"/>
              </w:rPr>
            </w:pPr>
            <w:r w:rsidRPr="00A64EA1">
              <w:rPr>
                <w:rFonts w:cs="Arial"/>
                <w:sz w:val="16"/>
                <w:szCs w:val="16"/>
              </w:rPr>
              <w:t>71</w:t>
            </w:r>
          </w:p>
        </w:tc>
        <w:tc>
          <w:tcPr>
            <w:tcW w:w="395" w:type="dxa"/>
            <w:tcBorders>
              <w:top w:val="single" w:sz="4" w:space="0" w:color="auto"/>
              <w:left w:val="single" w:sz="4" w:space="0" w:color="auto"/>
              <w:bottom w:val="single" w:sz="4" w:space="0" w:color="auto"/>
              <w:right w:val="single" w:sz="4" w:space="0" w:color="auto"/>
            </w:tcBorders>
            <w:vAlign w:val="bottom"/>
          </w:tcPr>
          <w:p w14:paraId="09A8BF44"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29BE36D9"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014ADD94"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302339D4"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526E434C"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6B189250"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28B1E52D"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4BB1A838"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798F4102"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07BDF3AC"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1D39D066"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4DFC9466" w14:textId="77777777" w:rsidR="00E23727" w:rsidRPr="00A64EA1" w:rsidRDefault="00194461" w:rsidP="00A64EA1">
            <w:pPr>
              <w:pStyle w:val="Normal2"/>
              <w:rPr>
                <w:rFonts w:cs="Arial"/>
                <w:sz w:val="16"/>
                <w:szCs w:val="16"/>
              </w:rPr>
            </w:pPr>
            <w:r w:rsidRPr="00A64EA1">
              <w:rPr>
                <w:rFonts w:cs="Arial"/>
                <w:sz w:val="16"/>
                <w:szCs w:val="16"/>
              </w:rPr>
              <w:t>34</w:t>
            </w:r>
          </w:p>
        </w:tc>
        <w:tc>
          <w:tcPr>
            <w:tcW w:w="416" w:type="dxa"/>
            <w:tcBorders>
              <w:top w:val="single" w:sz="4" w:space="0" w:color="auto"/>
              <w:left w:val="single" w:sz="4" w:space="0" w:color="auto"/>
              <w:bottom w:val="single" w:sz="4" w:space="0" w:color="auto"/>
              <w:right w:val="single" w:sz="4" w:space="0" w:color="auto"/>
            </w:tcBorders>
            <w:vAlign w:val="bottom"/>
          </w:tcPr>
          <w:p w14:paraId="6DD5E17F" w14:textId="77777777" w:rsidR="00E23727" w:rsidRPr="00A64EA1" w:rsidRDefault="00194461" w:rsidP="00A64EA1">
            <w:pPr>
              <w:pStyle w:val="Normal2"/>
              <w:rPr>
                <w:rFonts w:cs="Arial"/>
                <w:sz w:val="16"/>
                <w:szCs w:val="16"/>
              </w:rPr>
            </w:pPr>
            <w:r w:rsidRPr="00A64EA1">
              <w:rPr>
                <w:rFonts w:cs="Arial"/>
                <w:sz w:val="16"/>
                <w:szCs w:val="16"/>
              </w:rPr>
              <w:t>70</w:t>
            </w:r>
          </w:p>
        </w:tc>
        <w:tc>
          <w:tcPr>
            <w:tcW w:w="416" w:type="dxa"/>
            <w:tcBorders>
              <w:top w:val="single" w:sz="4" w:space="0" w:color="auto"/>
              <w:left w:val="single" w:sz="4" w:space="0" w:color="auto"/>
              <w:bottom w:val="single" w:sz="4" w:space="0" w:color="auto"/>
              <w:right w:val="single" w:sz="4" w:space="0" w:color="auto"/>
            </w:tcBorders>
            <w:vAlign w:val="bottom"/>
          </w:tcPr>
          <w:p w14:paraId="4138BA2D" w14:textId="77777777" w:rsidR="00E23727" w:rsidRPr="00A64EA1" w:rsidRDefault="00194461" w:rsidP="00A64EA1">
            <w:pPr>
              <w:pStyle w:val="Normal2"/>
              <w:rPr>
                <w:rFonts w:cs="Arial"/>
                <w:sz w:val="16"/>
                <w:szCs w:val="16"/>
              </w:rPr>
            </w:pPr>
            <w:r w:rsidRPr="00A64EA1">
              <w:rPr>
                <w:rFonts w:cs="Arial"/>
                <w:sz w:val="16"/>
                <w:szCs w:val="16"/>
              </w:rPr>
              <w:t>57</w:t>
            </w:r>
          </w:p>
        </w:tc>
        <w:tc>
          <w:tcPr>
            <w:tcW w:w="416" w:type="dxa"/>
            <w:tcBorders>
              <w:top w:val="single" w:sz="4" w:space="0" w:color="auto"/>
              <w:left w:val="single" w:sz="4" w:space="0" w:color="auto"/>
              <w:bottom w:val="single" w:sz="4" w:space="0" w:color="auto"/>
              <w:right w:val="single" w:sz="4" w:space="0" w:color="auto"/>
            </w:tcBorders>
            <w:vAlign w:val="bottom"/>
          </w:tcPr>
          <w:p w14:paraId="384B1FB3" w14:textId="77777777" w:rsidR="00E23727" w:rsidRPr="00A64EA1" w:rsidRDefault="00194461" w:rsidP="00A64EA1">
            <w:pPr>
              <w:pStyle w:val="Normal2"/>
              <w:rPr>
                <w:rFonts w:cs="Arial"/>
                <w:sz w:val="16"/>
                <w:szCs w:val="16"/>
              </w:rPr>
            </w:pPr>
            <w:r w:rsidRPr="00A64EA1">
              <w:rPr>
                <w:rFonts w:cs="Arial"/>
                <w:sz w:val="16"/>
                <w:szCs w:val="16"/>
              </w:rPr>
              <w:t>15</w:t>
            </w:r>
          </w:p>
        </w:tc>
        <w:tc>
          <w:tcPr>
            <w:tcW w:w="415" w:type="dxa"/>
            <w:tcBorders>
              <w:top w:val="single" w:sz="4" w:space="0" w:color="auto"/>
              <w:left w:val="single" w:sz="4" w:space="0" w:color="auto"/>
              <w:bottom w:val="single" w:sz="4" w:space="0" w:color="auto"/>
              <w:right w:val="single" w:sz="4" w:space="0" w:color="auto"/>
            </w:tcBorders>
            <w:vAlign w:val="bottom"/>
          </w:tcPr>
          <w:p w14:paraId="350BD737" w14:textId="77777777" w:rsidR="00E23727" w:rsidRPr="00A64EA1" w:rsidRDefault="00194461" w:rsidP="00A64EA1">
            <w:pPr>
              <w:pStyle w:val="Normal2"/>
              <w:rPr>
                <w:rFonts w:cs="Arial"/>
                <w:sz w:val="16"/>
                <w:szCs w:val="16"/>
              </w:rPr>
            </w:pPr>
            <w:r w:rsidRPr="00A64EA1">
              <w:rPr>
                <w:rFonts w:cs="Arial"/>
                <w:sz w:val="16"/>
                <w:szCs w:val="16"/>
              </w:rPr>
              <w:t>43</w:t>
            </w:r>
          </w:p>
        </w:tc>
        <w:tc>
          <w:tcPr>
            <w:tcW w:w="414" w:type="dxa"/>
            <w:tcBorders>
              <w:top w:val="single" w:sz="4" w:space="0" w:color="auto"/>
              <w:left w:val="single" w:sz="4" w:space="0" w:color="auto"/>
              <w:bottom w:val="single" w:sz="4" w:space="0" w:color="auto"/>
              <w:right w:val="single" w:sz="4" w:space="0" w:color="auto"/>
            </w:tcBorders>
            <w:vAlign w:val="bottom"/>
          </w:tcPr>
          <w:p w14:paraId="224C33DF"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606EB226" w14:textId="77777777" w:rsidR="00E23727" w:rsidRPr="00A64EA1" w:rsidRDefault="00194461" w:rsidP="00A64EA1">
            <w:pPr>
              <w:pStyle w:val="Normal2"/>
              <w:rPr>
                <w:rFonts w:cs="Arial"/>
                <w:sz w:val="16"/>
                <w:szCs w:val="16"/>
              </w:rPr>
            </w:pPr>
            <w:r w:rsidRPr="00A64EA1">
              <w:rPr>
                <w:rFonts w:cs="Arial"/>
                <w:sz w:val="16"/>
                <w:szCs w:val="16"/>
              </w:rPr>
              <w:t>68</w:t>
            </w:r>
          </w:p>
        </w:tc>
      </w:tr>
      <w:tr w:rsidR="00E23727" w:rsidRPr="00A64EA1" w14:paraId="22FE91AA" w14:textId="77777777" w:rsidTr="00F9220B">
        <w:tc>
          <w:tcPr>
            <w:tcW w:w="594" w:type="dxa"/>
            <w:tcBorders>
              <w:top w:val="single" w:sz="4" w:space="0" w:color="auto"/>
              <w:left w:val="single" w:sz="4" w:space="0" w:color="auto"/>
              <w:bottom w:val="single" w:sz="4" w:space="0" w:color="auto"/>
              <w:right w:val="single" w:sz="4" w:space="0" w:color="auto"/>
            </w:tcBorders>
          </w:tcPr>
          <w:p w14:paraId="72A0AC8A" w14:textId="77777777" w:rsidR="00E23727" w:rsidRPr="00A64EA1" w:rsidRDefault="00194461" w:rsidP="00A64EA1">
            <w:pPr>
              <w:pStyle w:val="Normal2"/>
              <w:rPr>
                <w:rFonts w:cs="Arial"/>
                <w:sz w:val="16"/>
                <w:szCs w:val="16"/>
              </w:rPr>
            </w:pPr>
            <w:r w:rsidRPr="00A64EA1">
              <w:rPr>
                <w:rFonts w:cs="Arial"/>
                <w:sz w:val="16"/>
                <w:szCs w:val="16"/>
              </w:rPr>
              <w:t>78</w:t>
            </w:r>
          </w:p>
        </w:tc>
        <w:tc>
          <w:tcPr>
            <w:tcW w:w="450" w:type="dxa"/>
            <w:tcBorders>
              <w:top w:val="single" w:sz="4" w:space="0" w:color="auto"/>
              <w:left w:val="single" w:sz="4" w:space="0" w:color="auto"/>
              <w:bottom w:val="single" w:sz="4" w:space="0" w:color="auto"/>
              <w:right w:val="single" w:sz="4" w:space="0" w:color="auto"/>
            </w:tcBorders>
            <w:vAlign w:val="bottom"/>
          </w:tcPr>
          <w:p w14:paraId="19081150" w14:textId="77777777" w:rsidR="00E23727" w:rsidRPr="00A64EA1" w:rsidRDefault="00194461" w:rsidP="00A64EA1">
            <w:pPr>
              <w:pStyle w:val="Normal2"/>
              <w:rPr>
                <w:rFonts w:cs="Arial"/>
                <w:sz w:val="16"/>
                <w:szCs w:val="16"/>
              </w:rPr>
            </w:pPr>
            <w:r w:rsidRPr="00A64EA1">
              <w:rPr>
                <w:rFonts w:cs="Arial"/>
                <w:sz w:val="16"/>
                <w:szCs w:val="16"/>
              </w:rPr>
              <w:t>77</w:t>
            </w:r>
          </w:p>
        </w:tc>
        <w:tc>
          <w:tcPr>
            <w:tcW w:w="428" w:type="dxa"/>
            <w:tcBorders>
              <w:top w:val="single" w:sz="4" w:space="0" w:color="auto"/>
              <w:left w:val="single" w:sz="4" w:space="0" w:color="auto"/>
              <w:bottom w:val="single" w:sz="4" w:space="0" w:color="auto"/>
              <w:right w:val="single" w:sz="4" w:space="0" w:color="auto"/>
            </w:tcBorders>
            <w:vAlign w:val="bottom"/>
          </w:tcPr>
          <w:p w14:paraId="658CE22F" w14:textId="77777777" w:rsidR="00E23727" w:rsidRPr="00A64EA1" w:rsidRDefault="00194461" w:rsidP="00A64EA1">
            <w:pPr>
              <w:pStyle w:val="Normal2"/>
              <w:rPr>
                <w:rFonts w:cs="Arial"/>
                <w:sz w:val="16"/>
                <w:szCs w:val="16"/>
              </w:rPr>
            </w:pPr>
            <w:r w:rsidRPr="00A64EA1">
              <w:rPr>
                <w:rFonts w:cs="Arial"/>
                <w:sz w:val="16"/>
                <w:szCs w:val="16"/>
              </w:rPr>
              <w:t>87</w:t>
            </w:r>
          </w:p>
        </w:tc>
        <w:tc>
          <w:tcPr>
            <w:tcW w:w="410" w:type="dxa"/>
            <w:tcBorders>
              <w:top w:val="single" w:sz="4" w:space="0" w:color="auto"/>
              <w:left w:val="single" w:sz="4" w:space="0" w:color="auto"/>
              <w:bottom w:val="single" w:sz="4" w:space="0" w:color="auto"/>
              <w:right w:val="single" w:sz="4" w:space="0" w:color="auto"/>
            </w:tcBorders>
            <w:vAlign w:val="bottom"/>
          </w:tcPr>
          <w:p w14:paraId="68CE00C9" w14:textId="77777777" w:rsidR="00E23727" w:rsidRPr="00A64EA1" w:rsidRDefault="00194461" w:rsidP="00A64EA1">
            <w:pPr>
              <w:pStyle w:val="Normal2"/>
              <w:rPr>
                <w:rFonts w:cs="Arial"/>
                <w:sz w:val="16"/>
                <w:szCs w:val="16"/>
              </w:rPr>
            </w:pPr>
            <w:r w:rsidRPr="00A64EA1">
              <w:rPr>
                <w:rFonts w:cs="Arial"/>
                <w:sz w:val="16"/>
                <w:szCs w:val="16"/>
              </w:rPr>
              <w:t>72</w:t>
            </w:r>
          </w:p>
        </w:tc>
        <w:tc>
          <w:tcPr>
            <w:tcW w:w="395" w:type="dxa"/>
            <w:tcBorders>
              <w:top w:val="single" w:sz="4" w:space="0" w:color="auto"/>
              <w:left w:val="single" w:sz="4" w:space="0" w:color="auto"/>
              <w:bottom w:val="single" w:sz="4" w:space="0" w:color="auto"/>
              <w:right w:val="single" w:sz="4" w:space="0" w:color="auto"/>
            </w:tcBorders>
            <w:vAlign w:val="bottom"/>
          </w:tcPr>
          <w:p w14:paraId="42010572"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3C3ACBDE"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36ABDB3E"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7A0699F5"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6A4D544C"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33A7D109"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480B0F8D"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6B60606C"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6B600505"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5DAD7F56"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63FADD15"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2A005C7A" w14:textId="77777777" w:rsidR="00E23727" w:rsidRPr="00A64EA1" w:rsidRDefault="00194461" w:rsidP="00A64EA1">
            <w:pPr>
              <w:pStyle w:val="Normal2"/>
              <w:rPr>
                <w:rFonts w:cs="Arial"/>
                <w:sz w:val="16"/>
                <w:szCs w:val="16"/>
              </w:rPr>
            </w:pPr>
            <w:r w:rsidRPr="00A64EA1">
              <w:rPr>
                <w:rFonts w:cs="Arial"/>
                <w:sz w:val="16"/>
                <w:szCs w:val="16"/>
              </w:rPr>
              <w:t>73</w:t>
            </w:r>
          </w:p>
        </w:tc>
        <w:tc>
          <w:tcPr>
            <w:tcW w:w="416" w:type="dxa"/>
            <w:tcBorders>
              <w:top w:val="single" w:sz="4" w:space="0" w:color="auto"/>
              <w:left w:val="single" w:sz="4" w:space="0" w:color="auto"/>
              <w:bottom w:val="single" w:sz="4" w:space="0" w:color="auto"/>
              <w:right w:val="single" w:sz="4" w:space="0" w:color="auto"/>
            </w:tcBorders>
            <w:vAlign w:val="bottom"/>
          </w:tcPr>
          <w:p w14:paraId="6AE872BC" w14:textId="77777777" w:rsidR="00E23727" w:rsidRPr="00A64EA1" w:rsidRDefault="00194461" w:rsidP="00A64EA1">
            <w:pPr>
              <w:pStyle w:val="Normal2"/>
              <w:rPr>
                <w:rFonts w:cs="Arial"/>
                <w:sz w:val="16"/>
                <w:szCs w:val="16"/>
              </w:rPr>
            </w:pPr>
            <w:r w:rsidRPr="00A64EA1">
              <w:rPr>
                <w:rFonts w:cs="Arial"/>
                <w:sz w:val="16"/>
                <w:szCs w:val="16"/>
              </w:rPr>
              <w:t>34</w:t>
            </w:r>
          </w:p>
        </w:tc>
        <w:tc>
          <w:tcPr>
            <w:tcW w:w="416" w:type="dxa"/>
            <w:tcBorders>
              <w:top w:val="single" w:sz="4" w:space="0" w:color="auto"/>
              <w:left w:val="single" w:sz="4" w:space="0" w:color="auto"/>
              <w:bottom w:val="single" w:sz="4" w:space="0" w:color="auto"/>
              <w:right w:val="single" w:sz="4" w:space="0" w:color="auto"/>
            </w:tcBorders>
            <w:vAlign w:val="bottom"/>
          </w:tcPr>
          <w:p w14:paraId="72867BE6" w14:textId="77777777" w:rsidR="00E23727" w:rsidRPr="00A64EA1" w:rsidRDefault="00194461" w:rsidP="00A64EA1">
            <w:pPr>
              <w:pStyle w:val="Normal2"/>
              <w:rPr>
                <w:rFonts w:cs="Arial"/>
                <w:sz w:val="16"/>
                <w:szCs w:val="16"/>
              </w:rPr>
            </w:pPr>
            <w:r w:rsidRPr="00A64EA1">
              <w:rPr>
                <w:rFonts w:cs="Arial"/>
                <w:sz w:val="16"/>
                <w:szCs w:val="16"/>
              </w:rPr>
              <w:t>70</w:t>
            </w:r>
          </w:p>
        </w:tc>
        <w:tc>
          <w:tcPr>
            <w:tcW w:w="416" w:type="dxa"/>
            <w:tcBorders>
              <w:top w:val="single" w:sz="4" w:space="0" w:color="auto"/>
              <w:left w:val="single" w:sz="4" w:space="0" w:color="auto"/>
              <w:bottom w:val="single" w:sz="4" w:space="0" w:color="auto"/>
              <w:right w:val="single" w:sz="4" w:space="0" w:color="auto"/>
            </w:tcBorders>
            <w:vAlign w:val="bottom"/>
          </w:tcPr>
          <w:p w14:paraId="2C4C0C16" w14:textId="77777777" w:rsidR="00E23727" w:rsidRPr="00A64EA1" w:rsidRDefault="00194461" w:rsidP="00A64EA1">
            <w:pPr>
              <w:pStyle w:val="Normal2"/>
              <w:rPr>
                <w:rFonts w:cs="Arial"/>
                <w:sz w:val="16"/>
                <w:szCs w:val="16"/>
              </w:rPr>
            </w:pPr>
            <w:r w:rsidRPr="00A64EA1">
              <w:rPr>
                <w:rFonts w:cs="Arial"/>
                <w:sz w:val="16"/>
                <w:szCs w:val="16"/>
              </w:rPr>
              <w:t>57</w:t>
            </w:r>
          </w:p>
        </w:tc>
        <w:tc>
          <w:tcPr>
            <w:tcW w:w="415" w:type="dxa"/>
            <w:tcBorders>
              <w:top w:val="single" w:sz="4" w:space="0" w:color="auto"/>
              <w:left w:val="single" w:sz="4" w:space="0" w:color="auto"/>
              <w:bottom w:val="single" w:sz="4" w:space="0" w:color="auto"/>
              <w:right w:val="single" w:sz="4" w:space="0" w:color="auto"/>
            </w:tcBorders>
            <w:vAlign w:val="bottom"/>
          </w:tcPr>
          <w:p w14:paraId="7C786043" w14:textId="77777777" w:rsidR="00E23727" w:rsidRPr="00A64EA1" w:rsidRDefault="00194461" w:rsidP="00A64EA1">
            <w:pPr>
              <w:pStyle w:val="Normal2"/>
              <w:rPr>
                <w:rFonts w:cs="Arial"/>
                <w:sz w:val="16"/>
                <w:szCs w:val="16"/>
              </w:rPr>
            </w:pPr>
            <w:r w:rsidRPr="00A64EA1">
              <w:rPr>
                <w:rFonts w:cs="Arial"/>
                <w:sz w:val="16"/>
                <w:szCs w:val="16"/>
              </w:rPr>
              <w:t>15</w:t>
            </w:r>
          </w:p>
        </w:tc>
        <w:tc>
          <w:tcPr>
            <w:tcW w:w="414" w:type="dxa"/>
            <w:tcBorders>
              <w:top w:val="single" w:sz="4" w:space="0" w:color="auto"/>
              <w:left w:val="single" w:sz="4" w:space="0" w:color="auto"/>
              <w:bottom w:val="single" w:sz="4" w:space="0" w:color="auto"/>
              <w:right w:val="single" w:sz="4" w:space="0" w:color="auto"/>
            </w:tcBorders>
            <w:vAlign w:val="bottom"/>
          </w:tcPr>
          <w:p w14:paraId="3111D3FD"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13FE6F3F" w14:textId="77777777" w:rsidR="00E23727" w:rsidRPr="00A64EA1" w:rsidRDefault="00194461" w:rsidP="00A64EA1">
            <w:pPr>
              <w:pStyle w:val="Normal2"/>
              <w:rPr>
                <w:rFonts w:cs="Arial"/>
                <w:sz w:val="16"/>
                <w:szCs w:val="16"/>
              </w:rPr>
            </w:pPr>
            <w:r w:rsidRPr="00A64EA1">
              <w:rPr>
                <w:rFonts w:cs="Arial"/>
                <w:sz w:val="16"/>
                <w:szCs w:val="16"/>
              </w:rPr>
              <w:t>95</w:t>
            </w:r>
          </w:p>
        </w:tc>
      </w:tr>
      <w:tr w:rsidR="00E23727" w:rsidRPr="00A64EA1" w14:paraId="2B1A37B5" w14:textId="77777777" w:rsidTr="00F9220B">
        <w:tc>
          <w:tcPr>
            <w:tcW w:w="594" w:type="dxa"/>
            <w:tcBorders>
              <w:top w:val="single" w:sz="4" w:space="0" w:color="auto"/>
              <w:left w:val="single" w:sz="4" w:space="0" w:color="auto"/>
              <w:bottom w:val="single" w:sz="4" w:space="0" w:color="auto"/>
              <w:right w:val="single" w:sz="4" w:space="0" w:color="auto"/>
            </w:tcBorders>
          </w:tcPr>
          <w:p w14:paraId="1B26EF11" w14:textId="77777777" w:rsidR="00E23727" w:rsidRPr="00A64EA1" w:rsidRDefault="00194461" w:rsidP="00A64EA1">
            <w:pPr>
              <w:pStyle w:val="Normal2"/>
              <w:rPr>
                <w:rFonts w:cs="Arial"/>
                <w:sz w:val="16"/>
                <w:szCs w:val="16"/>
              </w:rPr>
            </w:pPr>
            <w:r w:rsidRPr="00A64EA1">
              <w:rPr>
                <w:rFonts w:cs="Arial"/>
                <w:sz w:val="16"/>
                <w:szCs w:val="16"/>
              </w:rPr>
              <w:t>79</w:t>
            </w:r>
          </w:p>
        </w:tc>
        <w:tc>
          <w:tcPr>
            <w:tcW w:w="450" w:type="dxa"/>
            <w:tcBorders>
              <w:top w:val="single" w:sz="4" w:space="0" w:color="auto"/>
              <w:left w:val="single" w:sz="4" w:space="0" w:color="auto"/>
              <w:bottom w:val="single" w:sz="4" w:space="0" w:color="auto"/>
              <w:right w:val="single" w:sz="4" w:space="0" w:color="auto"/>
            </w:tcBorders>
            <w:vAlign w:val="bottom"/>
          </w:tcPr>
          <w:p w14:paraId="3FAE1D84" w14:textId="77777777" w:rsidR="00E23727" w:rsidRPr="00A64EA1" w:rsidRDefault="00194461" w:rsidP="00A64EA1">
            <w:pPr>
              <w:pStyle w:val="Normal2"/>
              <w:rPr>
                <w:rFonts w:cs="Arial"/>
                <w:sz w:val="16"/>
                <w:szCs w:val="16"/>
              </w:rPr>
            </w:pPr>
            <w:r w:rsidRPr="00A64EA1">
              <w:rPr>
                <w:rFonts w:cs="Arial"/>
                <w:sz w:val="16"/>
                <w:szCs w:val="16"/>
              </w:rPr>
              <w:t>73</w:t>
            </w:r>
          </w:p>
        </w:tc>
        <w:tc>
          <w:tcPr>
            <w:tcW w:w="428" w:type="dxa"/>
            <w:tcBorders>
              <w:top w:val="single" w:sz="4" w:space="0" w:color="auto"/>
              <w:left w:val="single" w:sz="4" w:space="0" w:color="auto"/>
              <w:bottom w:val="single" w:sz="4" w:space="0" w:color="auto"/>
              <w:right w:val="single" w:sz="4" w:space="0" w:color="auto"/>
            </w:tcBorders>
            <w:vAlign w:val="bottom"/>
          </w:tcPr>
          <w:p w14:paraId="15AF2F97" w14:textId="77777777" w:rsidR="00E23727" w:rsidRPr="00A64EA1" w:rsidRDefault="00194461" w:rsidP="00A64EA1">
            <w:pPr>
              <w:pStyle w:val="Normal2"/>
              <w:rPr>
                <w:rFonts w:cs="Arial"/>
                <w:sz w:val="16"/>
                <w:szCs w:val="16"/>
              </w:rPr>
            </w:pPr>
            <w:r w:rsidRPr="00A64EA1">
              <w:rPr>
                <w:rFonts w:cs="Arial"/>
                <w:sz w:val="16"/>
                <w:szCs w:val="16"/>
              </w:rPr>
              <w:t>34</w:t>
            </w:r>
          </w:p>
        </w:tc>
        <w:tc>
          <w:tcPr>
            <w:tcW w:w="410" w:type="dxa"/>
            <w:tcBorders>
              <w:top w:val="single" w:sz="4" w:space="0" w:color="auto"/>
              <w:left w:val="single" w:sz="4" w:space="0" w:color="auto"/>
              <w:bottom w:val="single" w:sz="4" w:space="0" w:color="auto"/>
              <w:right w:val="single" w:sz="4" w:space="0" w:color="auto"/>
            </w:tcBorders>
            <w:vAlign w:val="bottom"/>
          </w:tcPr>
          <w:p w14:paraId="7CC17723" w14:textId="77777777" w:rsidR="00E23727" w:rsidRPr="00A64EA1" w:rsidRDefault="00194461" w:rsidP="00A64EA1">
            <w:pPr>
              <w:pStyle w:val="Normal2"/>
              <w:rPr>
                <w:rFonts w:cs="Arial"/>
                <w:sz w:val="16"/>
                <w:szCs w:val="16"/>
              </w:rPr>
            </w:pPr>
            <w:r w:rsidRPr="00A64EA1">
              <w:rPr>
                <w:rFonts w:cs="Arial"/>
                <w:sz w:val="16"/>
                <w:szCs w:val="16"/>
              </w:rPr>
              <w:t>70</w:t>
            </w:r>
          </w:p>
        </w:tc>
        <w:tc>
          <w:tcPr>
            <w:tcW w:w="395" w:type="dxa"/>
            <w:tcBorders>
              <w:top w:val="single" w:sz="4" w:space="0" w:color="auto"/>
              <w:left w:val="single" w:sz="4" w:space="0" w:color="auto"/>
              <w:bottom w:val="single" w:sz="4" w:space="0" w:color="auto"/>
              <w:right w:val="single" w:sz="4" w:space="0" w:color="auto"/>
            </w:tcBorders>
            <w:vAlign w:val="bottom"/>
          </w:tcPr>
          <w:p w14:paraId="25047E44"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386CB69E"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3DA6A2EA"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3CC4CAD7"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64A68028"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628F6781"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3282AC10"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5A0FA060"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2488766B"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22339DCC"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3139540E"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7F5A78B8" w14:textId="77777777" w:rsidR="00E23727" w:rsidRPr="00A64EA1" w:rsidRDefault="00194461" w:rsidP="00A64EA1">
            <w:pPr>
              <w:pStyle w:val="Normal2"/>
              <w:rPr>
                <w:rFonts w:cs="Arial"/>
                <w:sz w:val="16"/>
                <w:szCs w:val="16"/>
              </w:rPr>
            </w:pPr>
            <w:r w:rsidRPr="00A64EA1">
              <w:rPr>
                <w:rFonts w:cs="Arial"/>
                <w:sz w:val="16"/>
                <w:szCs w:val="16"/>
              </w:rPr>
              <w:t>90</w:t>
            </w:r>
          </w:p>
        </w:tc>
        <w:tc>
          <w:tcPr>
            <w:tcW w:w="416" w:type="dxa"/>
            <w:tcBorders>
              <w:top w:val="single" w:sz="4" w:space="0" w:color="auto"/>
              <w:left w:val="single" w:sz="4" w:space="0" w:color="auto"/>
              <w:bottom w:val="single" w:sz="4" w:space="0" w:color="auto"/>
              <w:right w:val="single" w:sz="4" w:space="0" w:color="auto"/>
            </w:tcBorders>
            <w:vAlign w:val="bottom"/>
          </w:tcPr>
          <w:p w14:paraId="4CD630AA" w14:textId="77777777" w:rsidR="00E23727" w:rsidRPr="00A64EA1" w:rsidRDefault="00194461" w:rsidP="00A64EA1">
            <w:pPr>
              <w:pStyle w:val="Normal2"/>
              <w:rPr>
                <w:rFonts w:cs="Arial"/>
                <w:sz w:val="16"/>
                <w:szCs w:val="16"/>
              </w:rPr>
            </w:pPr>
            <w:r w:rsidRPr="00A64EA1">
              <w:rPr>
                <w:rFonts w:cs="Arial"/>
                <w:sz w:val="16"/>
                <w:szCs w:val="16"/>
              </w:rPr>
              <w:t>18</w:t>
            </w:r>
          </w:p>
        </w:tc>
        <w:tc>
          <w:tcPr>
            <w:tcW w:w="416" w:type="dxa"/>
            <w:tcBorders>
              <w:top w:val="single" w:sz="4" w:space="0" w:color="auto"/>
              <w:left w:val="single" w:sz="4" w:space="0" w:color="auto"/>
              <w:bottom w:val="single" w:sz="4" w:space="0" w:color="auto"/>
              <w:right w:val="single" w:sz="4" w:space="0" w:color="auto"/>
            </w:tcBorders>
            <w:vAlign w:val="bottom"/>
          </w:tcPr>
          <w:p w14:paraId="5015D37B" w14:textId="77777777" w:rsidR="00E23727" w:rsidRPr="00A64EA1" w:rsidRDefault="00194461" w:rsidP="00A64EA1">
            <w:pPr>
              <w:pStyle w:val="Normal2"/>
              <w:rPr>
                <w:rFonts w:cs="Arial"/>
                <w:sz w:val="16"/>
                <w:szCs w:val="16"/>
              </w:rPr>
            </w:pPr>
            <w:r w:rsidRPr="00A64EA1">
              <w:rPr>
                <w:rFonts w:cs="Arial"/>
                <w:sz w:val="16"/>
                <w:szCs w:val="16"/>
              </w:rPr>
              <w:t>45</w:t>
            </w:r>
          </w:p>
        </w:tc>
        <w:tc>
          <w:tcPr>
            <w:tcW w:w="416" w:type="dxa"/>
            <w:tcBorders>
              <w:top w:val="single" w:sz="4" w:space="0" w:color="auto"/>
              <w:left w:val="single" w:sz="4" w:space="0" w:color="auto"/>
              <w:bottom w:val="single" w:sz="4" w:space="0" w:color="auto"/>
              <w:right w:val="single" w:sz="4" w:space="0" w:color="auto"/>
            </w:tcBorders>
            <w:vAlign w:val="bottom"/>
          </w:tcPr>
          <w:p w14:paraId="705EFAD6" w14:textId="77777777" w:rsidR="00E23727" w:rsidRPr="00A64EA1" w:rsidRDefault="00194461" w:rsidP="00A64EA1">
            <w:pPr>
              <w:pStyle w:val="Normal2"/>
              <w:rPr>
                <w:rFonts w:cs="Arial"/>
                <w:sz w:val="16"/>
                <w:szCs w:val="16"/>
              </w:rPr>
            </w:pPr>
            <w:r w:rsidRPr="00A64EA1">
              <w:rPr>
                <w:rFonts w:cs="Arial"/>
                <w:sz w:val="16"/>
                <w:szCs w:val="16"/>
              </w:rPr>
              <w:t>3</w:t>
            </w:r>
          </w:p>
        </w:tc>
        <w:tc>
          <w:tcPr>
            <w:tcW w:w="415" w:type="dxa"/>
            <w:tcBorders>
              <w:top w:val="single" w:sz="4" w:space="0" w:color="auto"/>
              <w:left w:val="single" w:sz="4" w:space="0" w:color="auto"/>
              <w:bottom w:val="single" w:sz="4" w:space="0" w:color="auto"/>
              <w:right w:val="single" w:sz="4" w:space="0" w:color="auto"/>
            </w:tcBorders>
            <w:vAlign w:val="bottom"/>
          </w:tcPr>
          <w:p w14:paraId="06C9C5D4" w14:textId="77777777" w:rsidR="00E23727" w:rsidRPr="00A64EA1" w:rsidRDefault="00194461" w:rsidP="00A64EA1">
            <w:pPr>
              <w:pStyle w:val="Normal2"/>
              <w:rPr>
                <w:rFonts w:cs="Arial"/>
                <w:sz w:val="16"/>
                <w:szCs w:val="16"/>
              </w:rPr>
            </w:pPr>
            <w:r w:rsidRPr="00A64EA1">
              <w:rPr>
                <w:rFonts w:cs="Arial"/>
                <w:sz w:val="16"/>
                <w:szCs w:val="16"/>
              </w:rPr>
              <w:t>75</w:t>
            </w:r>
          </w:p>
        </w:tc>
        <w:tc>
          <w:tcPr>
            <w:tcW w:w="414" w:type="dxa"/>
            <w:tcBorders>
              <w:top w:val="single" w:sz="4" w:space="0" w:color="auto"/>
              <w:left w:val="single" w:sz="4" w:space="0" w:color="auto"/>
              <w:bottom w:val="single" w:sz="4" w:space="0" w:color="auto"/>
              <w:right w:val="single" w:sz="4" w:space="0" w:color="auto"/>
            </w:tcBorders>
            <w:vAlign w:val="bottom"/>
          </w:tcPr>
          <w:p w14:paraId="05B700A7"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58A0C7B4" w14:textId="77777777" w:rsidR="00E23727" w:rsidRPr="00A64EA1" w:rsidRDefault="00194461" w:rsidP="00A64EA1">
            <w:pPr>
              <w:pStyle w:val="Normal2"/>
              <w:rPr>
                <w:rFonts w:cs="Arial"/>
                <w:sz w:val="16"/>
                <w:szCs w:val="16"/>
              </w:rPr>
            </w:pPr>
            <w:r w:rsidRPr="00A64EA1">
              <w:rPr>
                <w:rFonts w:cs="Arial"/>
                <w:sz w:val="16"/>
                <w:szCs w:val="16"/>
              </w:rPr>
              <w:t>59</w:t>
            </w:r>
          </w:p>
        </w:tc>
      </w:tr>
      <w:tr w:rsidR="00E23727" w:rsidRPr="00A64EA1" w14:paraId="7145A57A" w14:textId="77777777" w:rsidTr="00F9220B">
        <w:tc>
          <w:tcPr>
            <w:tcW w:w="594" w:type="dxa"/>
            <w:tcBorders>
              <w:top w:val="single" w:sz="4" w:space="0" w:color="auto"/>
              <w:left w:val="single" w:sz="4" w:space="0" w:color="auto"/>
              <w:bottom w:val="single" w:sz="4" w:space="0" w:color="auto"/>
              <w:right w:val="single" w:sz="4" w:space="0" w:color="auto"/>
            </w:tcBorders>
          </w:tcPr>
          <w:p w14:paraId="27D7E323" w14:textId="77777777" w:rsidR="00E23727" w:rsidRPr="00A64EA1" w:rsidRDefault="00194461" w:rsidP="00A64EA1">
            <w:pPr>
              <w:pStyle w:val="Normal2"/>
              <w:rPr>
                <w:rFonts w:cs="Arial"/>
                <w:sz w:val="16"/>
                <w:szCs w:val="16"/>
              </w:rPr>
            </w:pPr>
            <w:r w:rsidRPr="00A64EA1">
              <w:rPr>
                <w:rFonts w:cs="Arial"/>
                <w:sz w:val="16"/>
                <w:szCs w:val="16"/>
              </w:rPr>
              <w:t>80</w:t>
            </w:r>
          </w:p>
        </w:tc>
        <w:tc>
          <w:tcPr>
            <w:tcW w:w="450" w:type="dxa"/>
            <w:tcBorders>
              <w:top w:val="single" w:sz="4" w:space="0" w:color="auto"/>
              <w:left w:val="single" w:sz="4" w:space="0" w:color="auto"/>
              <w:bottom w:val="single" w:sz="4" w:space="0" w:color="auto"/>
              <w:right w:val="single" w:sz="4" w:space="0" w:color="auto"/>
            </w:tcBorders>
            <w:vAlign w:val="bottom"/>
          </w:tcPr>
          <w:p w14:paraId="20317B07" w14:textId="77777777" w:rsidR="00E23727" w:rsidRPr="00A64EA1" w:rsidRDefault="00194461" w:rsidP="00A64EA1">
            <w:pPr>
              <w:pStyle w:val="Normal2"/>
              <w:rPr>
                <w:rFonts w:cs="Arial"/>
                <w:sz w:val="16"/>
                <w:szCs w:val="16"/>
              </w:rPr>
            </w:pPr>
            <w:r w:rsidRPr="00A64EA1">
              <w:rPr>
                <w:rFonts w:cs="Arial"/>
                <w:sz w:val="16"/>
                <w:szCs w:val="16"/>
              </w:rPr>
              <w:t>84</w:t>
            </w:r>
          </w:p>
        </w:tc>
        <w:tc>
          <w:tcPr>
            <w:tcW w:w="428" w:type="dxa"/>
            <w:tcBorders>
              <w:top w:val="single" w:sz="4" w:space="0" w:color="auto"/>
              <w:left w:val="single" w:sz="4" w:space="0" w:color="auto"/>
              <w:bottom w:val="single" w:sz="4" w:space="0" w:color="auto"/>
              <w:right w:val="single" w:sz="4" w:space="0" w:color="auto"/>
            </w:tcBorders>
            <w:vAlign w:val="bottom"/>
          </w:tcPr>
          <w:p w14:paraId="25496FB2" w14:textId="77777777" w:rsidR="00E23727" w:rsidRPr="00A64EA1" w:rsidRDefault="00194461" w:rsidP="00A64EA1">
            <w:pPr>
              <w:pStyle w:val="Normal2"/>
              <w:rPr>
                <w:rFonts w:cs="Arial"/>
                <w:sz w:val="16"/>
                <w:szCs w:val="16"/>
              </w:rPr>
            </w:pPr>
            <w:r w:rsidRPr="00A64EA1">
              <w:rPr>
                <w:rFonts w:cs="Arial"/>
                <w:sz w:val="16"/>
                <w:szCs w:val="16"/>
              </w:rPr>
              <w:t>2</w:t>
            </w:r>
          </w:p>
        </w:tc>
        <w:tc>
          <w:tcPr>
            <w:tcW w:w="410" w:type="dxa"/>
            <w:tcBorders>
              <w:top w:val="single" w:sz="4" w:space="0" w:color="auto"/>
              <w:left w:val="single" w:sz="4" w:space="0" w:color="auto"/>
              <w:bottom w:val="single" w:sz="4" w:space="0" w:color="auto"/>
              <w:right w:val="single" w:sz="4" w:space="0" w:color="auto"/>
            </w:tcBorders>
            <w:vAlign w:val="bottom"/>
          </w:tcPr>
          <w:p w14:paraId="0D4EC354" w14:textId="77777777" w:rsidR="00E23727" w:rsidRPr="00A64EA1" w:rsidRDefault="00194461" w:rsidP="00A64EA1">
            <w:pPr>
              <w:pStyle w:val="Normal2"/>
              <w:rPr>
                <w:rFonts w:cs="Arial"/>
                <w:sz w:val="16"/>
                <w:szCs w:val="16"/>
              </w:rPr>
            </w:pPr>
            <w:r w:rsidRPr="00A64EA1">
              <w:rPr>
                <w:rFonts w:cs="Arial"/>
                <w:sz w:val="16"/>
                <w:szCs w:val="16"/>
              </w:rPr>
              <w:t>7</w:t>
            </w:r>
          </w:p>
        </w:tc>
        <w:tc>
          <w:tcPr>
            <w:tcW w:w="395" w:type="dxa"/>
            <w:tcBorders>
              <w:top w:val="single" w:sz="4" w:space="0" w:color="auto"/>
              <w:left w:val="single" w:sz="4" w:space="0" w:color="auto"/>
              <w:bottom w:val="single" w:sz="4" w:space="0" w:color="auto"/>
              <w:right w:val="single" w:sz="4" w:space="0" w:color="auto"/>
            </w:tcBorders>
            <w:vAlign w:val="bottom"/>
          </w:tcPr>
          <w:p w14:paraId="21A821D1" w14:textId="77777777" w:rsidR="00E23727" w:rsidRPr="00A64EA1" w:rsidRDefault="00194461" w:rsidP="00A64EA1">
            <w:pPr>
              <w:pStyle w:val="Normal2"/>
              <w:rPr>
                <w:rFonts w:cs="Arial"/>
                <w:sz w:val="16"/>
                <w:szCs w:val="16"/>
              </w:rPr>
            </w:pPr>
            <w:r w:rsidRPr="00A64EA1">
              <w:rPr>
                <w:rFonts w:cs="Arial"/>
                <w:sz w:val="16"/>
                <w:szCs w:val="16"/>
              </w:rPr>
              <w:t>32</w:t>
            </w:r>
          </w:p>
        </w:tc>
        <w:tc>
          <w:tcPr>
            <w:tcW w:w="394" w:type="dxa"/>
            <w:tcBorders>
              <w:top w:val="single" w:sz="4" w:space="0" w:color="auto"/>
              <w:left w:val="single" w:sz="4" w:space="0" w:color="auto"/>
              <w:bottom w:val="single" w:sz="4" w:space="0" w:color="auto"/>
              <w:right w:val="single" w:sz="4" w:space="0" w:color="auto"/>
            </w:tcBorders>
            <w:vAlign w:val="bottom"/>
          </w:tcPr>
          <w:p w14:paraId="4A262086"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33BA871A"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15DDC2CB"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7786B11F"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0545E821"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65E6E2D2"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65989244"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29301DD6"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35F55A22"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208F9774"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3FB21375" w14:textId="77777777" w:rsidR="00E23727" w:rsidRPr="00A64EA1" w:rsidRDefault="00194461" w:rsidP="00A64EA1">
            <w:pPr>
              <w:pStyle w:val="Normal2"/>
              <w:rPr>
                <w:rFonts w:cs="Arial"/>
                <w:sz w:val="16"/>
                <w:szCs w:val="16"/>
              </w:rPr>
            </w:pPr>
            <w:r w:rsidRPr="00A64EA1">
              <w:rPr>
                <w:rFonts w:cs="Arial"/>
                <w:sz w:val="16"/>
                <w:szCs w:val="16"/>
              </w:rPr>
              <w:t>37</w:t>
            </w:r>
          </w:p>
        </w:tc>
        <w:tc>
          <w:tcPr>
            <w:tcW w:w="416" w:type="dxa"/>
            <w:tcBorders>
              <w:top w:val="single" w:sz="4" w:space="0" w:color="auto"/>
              <w:left w:val="single" w:sz="4" w:space="0" w:color="auto"/>
              <w:bottom w:val="single" w:sz="4" w:space="0" w:color="auto"/>
              <w:right w:val="single" w:sz="4" w:space="0" w:color="auto"/>
            </w:tcBorders>
            <w:vAlign w:val="bottom"/>
          </w:tcPr>
          <w:p w14:paraId="2DA152EF" w14:textId="77777777" w:rsidR="00E23727" w:rsidRPr="00A64EA1" w:rsidRDefault="00194461" w:rsidP="00A64EA1">
            <w:pPr>
              <w:pStyle w:val="Normal2"/>
              <w:rPr>
                <w:rFonts w:cs="Arial"/>
                <w:sz w:val="16"/>
                <w:szCs w:val="16"/>
              </w:rPr>
            </w:pPr>
            <w:r w:rsidRPr="00A64EA1">
              <w:rPr>
                <w:rFonts w:cs="Arial"/>
                <w:sz w:val="16"/>
                <w:szCs w:val="16"/>
              </w:rPr>
              <w:t>81</w:t>
            </w:r>
          </w:p>
        </w:tc>
        <w:tc>
          <w:tcPr>
            <w:tcW w:w="416" w:type="dxa"/>
            <w:tcBorders>
              <w:top w:val="single" w:sz="4" w:space="0" w:color="auto"/>
              <w:left w:val="single" w:sz="4" w:space="0" w:color="auto"/>
              <w:bottom w:val="single" w:sz="4" w:space="0" w:color="auto"/>
              <w:right w:val="single" w:sz="4" w:space="0" w:color="auto"/>
            </w:tcBorders>
            <w:vAlign w:val="bottom"/>
          </w:tcPr>
          <w:p w14:paraId="20F77617" w14:textId="77777777" w:rsidR="00E23727" w:rsidRPr="00A64EA1" w:rsidRDefault="00194461" w:rsidP="00A64EA1">
            <w:pPr>
              <w:pStyle w:val="Normal2"/>
              <w:rPr>
                <w:rFonts w:cs="Arial"/>
                <w:sz w:val="16"/>
                <w:szCs w:val="16"/>
              </w:rPr>
            </w:pPr>
            <w:r w:rsidRPr="00A64EA1">
              <w:rPr>
                <w:rFonts w:cs="Arial"/>
                <w:sz w:val="16"/>
                <w:szCs w:val="16"/>
              </w:rPr>
              <w:t>54</w:t>
            </w:r>
          </w:p>
        </w:tc>
        <w:tc>
          <w:tcPr>
            <w:tcW w:w="416" w:type="dxa"/>
            <w:tcBorders>
              <w:top w:val="single" w:sz="4" w:space="0" w:color="auto"/>
              <w:left w:val="single" w:sz="4" w:space="0" w:color="auto"/>
              <w:bottom w:val="single" w:sz="4" w:space="0" w:color="auto"/>
              <w:right w:val="single" w:sz="4" w:space="0" w:color="auto"/>
            </w:tcBorders>
            <w:vAlign w:val="bottom"/>
          </w:tcPr>
          <w:p w14:paraId="507A0CF9" w14:textId="77777777" w:rsidR="00E23727" w:rsidRPr="00A64EA1" w:rsidRDefault="00194461" w:rsidP="00A64EA1">
            <w:pPr>
              <w:pStyle w:val="Normal2"/>
              <w:rPr>
                <w:rFonts w:cs="Arial"/>
                <w:sz w:val="16"/>
                <w:szCs w:val="16"/>
              </w:rPr>
            </w:pPr>
            <w:r w:rsidRPr="00A64EA1">
              <w:rPr>
                <w:rFonts w:cs="Arial"/>
                <w:sz w:val="16"/>
                <w:szCs w:val="16"/>
              </w:rPr>
              <w:t>38</w:t>
            </w:r>
          </w:p>
        </w:tc>
        <w:tc>
          <w:tcPr>
            <w:tcW w:w="415" w:type="dxa"/>
            <w:tcBorders>
              <w:top w:val="single" w:sz="4" w:space="0" w:color="auto"/>
              <w:left w:val="single" w:sz="4" w:space="0" w:color="auto"/>
              <w:bottom w:val="single" w:sz="4" w:space="0" w:color="auto"/>
              <w:right w:val="single" w:sz="4" w:space="0" w:color="auto"/>
            </w:tcBorders>
            <w:vAlign w:val="bottom"/>
          </w:tcPr>
          <w:p w14:paraId="75508445" w14:textId="77777777" w:rsidR="00E23727" w:rsidRPr="00A64EA1" w:rsidRDefault="00194461" w:rsidP="00A64EA1">
            <w:pPr>
              <w:pStyle w:val="Normal2"/>
              <w:rPr>
                <w:rFonts w:cs="Arial"/>
                <w:sz w:val="16"/>
                <w:szCs w:val="16"/>
              </w:rPr>
            </w:pPr>
            <w:r w:rsidRPr="00A64EA1">
              <w:rPr>
                <w:rFonts w:cs="Arial"/>
                <w:sz w:val="16"/>
                <w:szCs w:val="16"/>
              </w:rPr>
              <w:t>97</w:t>
            </w:r>
          </w:p>
        </w:tc>
        <w:tc>
          <w:tcPr>
            <w:tcW w:w="414" w:type="dxa"/>
            <w:tcBorders>
              <w:top w:val="single" w:sz="4" w:space="0" w:color="auto"/>
              <w:left w:val="single" w:sz="4" w:space="0" w:color="auto"/>
              <w:bottom w:val="single" w:sz="4" w:space="0" w:color="auto"/>
              <w:right w:val="single" w:sz="4" w:space="0" w:color="auto"/>
            </w:tcBorders>
            <w:vAlign w:val="bottom"/>
          </w:tcPr>
          <w:p w14:paraId="2CEF46C6"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727AEF92" w14:textId="77777777" w:rsidR="00E23727" w:rsidRPr="00A64EA1" w:rsidRDefault="00194461" w:rsidP="00A64EA1">
            <w:pPr>
              <w:pStyle w:val="Normal2"/>
              <w:rPr>
                <w:rFonts w:cs="Arial"/>
                <w:sz w:val="16"/>
                <w:szCs w:val="16"/>
              </w:rPr>
            </w:pPr>
            <w:r w:rsidRPr="00A64EA1">
              <w:rPr>
                <w:rFonts w:cs="Arial"/>
                <w:sz w:val="16"/>
                <w:szCs w:val="16"/>
              </w:rPr>
              <w:t>42</w:t>
            </w:r>
          </w:p>
        </w:tc>
      </w:tr>
      <w:tr w:rsidR="00E23727" w:rsidRPr="00A64EA1" w14:paraId="6A965D57" w14:textId="77777777" w:rsidTr="00F9220B">
        <w:tc>
          <w:tcPr>
            <w:tcW w:w="594" w:type="dxa"/>
            <w:tcBorders>
              <w:top w:val="single" w:sz="4" w:space="0" w:color="auto"/>
              <w:left w:val="single" w:sz="4" w:space="0" w:color="auto"/>
              <w:bottom w:val="single" w:sz="4" w:space="0" w:color="auto"/>
              <w:right w:val="single" w:sz="4" w:space="0" w:color="auto"/>
            </w:tcBorders>
          </w:tcPr>
          <w:p w14:paraId="17EA39D3" w14:textId="77777777" w:rsidR="00E23727" w:rsidRPr="00A64EA1" w:rsidRDefault="00194461" w:rsidP="00A64EA1">
            <w:pPr>
              <w:pStyle w:val="Normal2"/>
              <w:rPr>
                <w:rFonts w:cs="Arial"/>
                <w:sz w:val="16"/>
                <w:szCs w:val="16"/>
              </w:rPr>
            </w:pPr>
            <w:r w:rsidRPr="00A64EA1">
              <w:rPr>
                <w:rFonts w:cs="Arial"/>
                <w:sz w:val="16"/>
                <w:szCs w:val="16"/>
              </w:rPr>
              <w:t>81</w:t>
            </w:r>
          </w:p>
        </w:tc>
        <w:tc>
          <w:tcPr>
            <w:tcW w:w="450" w:type="dxa"/>
            <w:tcBorders>
              <w:top w:val="single" w:sz="4" w:space="0" w:color="auto"/>
              <w:left w:val="single" w:sz="4" w:space="0" w:color="auto"/>
              <w:bottom w:val="single" w:sz="4" w:space="0" w:color="auto"/>
              <w:right w:val="single" w:sz="4" w:space="0" w:color="auto"/>
            </w:tcBorders>
            <w:vAlign w:val="bottom"/>
          </w:tcPr>
          <w:p w14:paraId="0FB91AEA" w14:textId="77777777" w:rsidR="00E23727" w:rsidRPr="00A64EA1" w:rsidRDefault="00194461" w:rsidP="00A64EA1">
            <w:pPr>
              <w:pStyle w:val="Normal2"/>
              <w:rPr>
                <w:rFonts w:cs="Arial"/>
                <w:sz w:val="16"/>
                <w:szCs w:val="16"/>
              </w:rPr>
            </w:pPr>
            <w:r w:rsidRPr="00A64EA1">
              <w:rPr>
                <w:rFonts w:cs="Arial"/>
                <w:sz w:val="16"/>
                <w:szCs w:val="16"/>
              </w:rPr>
              <w:t>54</w:t>
            </w:r>
          </w:p>
        </w:tc>
        <w:tc>
          <w:tcPr>
            <w:tcW w:w="428" w:type="dxa"/>
            <w:tcBorders>
              <w:top w:val="single" w:sz="4" w:space="0" w:color="auto"/>
              <w:left w:val="single" w:sz="4" w:space="0" w:color="auto"/>
              <w:bottom w:val="single" w:sz="4" w:space="0" w:color="auto"/>
              <w:right w:val="single" w:sz="4" w:space="0" w:color="auto"/>
            </w:tcBorders>
            <w:vAlign w:val="bottom"/>
          </w:tcPr>
          <w:p w14:paraId="4B4A2C85" w14:textId="77777777" w:rsidR="00E23727" w:rsidRPr="00A64EA1" w:rsidRDefault="00194461" w:rsidP="00A64EA1">
            <w:pPr>
              <w:pStyle w:val="Normal2"/>
              <w:rPr>
                <w:rFonts w:cs="Arial"/>
                <w:sz w:val="16"/>
                <w:szCs w:val="16"/>
              </w:rPr>
            </w:pPr>
            <w:r w:rsidRPr="00A64EA1">
              <w:rPr>
                <w:rFonts w:cs="Arial"/>
                <w:sz w:val="16"/>
                <w:szCs w:val="16"/>
              </w:rPr>
              <w:t>38</w:t>
            </w:r>
          </w:p>
        </w:tc>
        <w:tc>
          <w:tcPr>
            <w:tcW w:w="410" w:type="dxa"/>
            <w:tcBorders>
              <w:top w:val="single" w:sz="4" w:space="0" w:color="auto"/>
              <w:left w:val="single" w:sz="4" w:space="0" w:color="auto"/>
              <w:bottom w:val="single" w:sz="4" w:space="0" w:color="auto"/>
              <w:right w:val="single" w:sz="4" w:space="0" w:color="auto"/>
            </w:tcBorders>
            <w:vAlign w:val="bottom"/>
          </w:tcPr>
          <w:p w14:paraId="779AB5EA" w14:textId="77777777" w:rsidR="00E23727" w:rsidRPr="00A64EA1" w:rsidRDefault="00194461" w:rsidP="00A64EA1">
            <w:pPr>
              <w:pStyle w:val="Normal2"/>
              <w:rPr>
                <w:rFonts w:cs="Arial"/>
                <w:sz w:val="16"/>
                <w:szCs w:val="16"/>
              </w:rPr>
            </w:pPr>
            <w:r w:rsidRPr="00A64EA1">
              <w:rPr>
                <w:rFonts w:cs="Arial"/>
                <w:sz w:val="16"/>
                <w:szCs w:val="16"/>
              </w:rPr>
              <w:t>97</w:t>
            </w:r>
          </w:p>
        </w:tc>
        <w:tc>
          <w:tcPr>
            <w:tcW w:w="395" w:type="dxa"/>
            <w:tcBorders>
              <w:top w:val="single" w:sz="4" w:space="0" w:color="auto"/>
              <w:left w:val="single" w:sz="4" w:space="0" w:color="auto"/>
              <w:bottom w:val="single" w:sz="4" w:space="0" w:color="auto"/>
              <w:right w:val="single" w:sz="4" w:space="0" w:color="auto"/>
            </w:tcBorders>
            <w:vAlign w:val="bottom"/>
          </w:tcPr>
          <w:p w14:paraId="0541DCC7"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4ABF810E"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2FC6C9DB"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783AB33E"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7EFB45CF"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08B212CF"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32884560"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30DA33DD"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3E0483C5"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4E3FF847"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0724A239"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237023CC" w14:textId="77777777" w:rsidR="00E23727" w:rsidRPr="00A64EA1" w:rsidRDefault="00194461" w:rsidP="00A64EA1">
            <w:pPr>
              <w:pStyle w:val="Normal2"/>
              <w:rPr>
                <w:rFonts w:cs="Arial"/>
                <w:sz w:val="16"/>
                <w:szCs w:val="16"/>
              </w:rPr>
            </w:pPr>
            <w:r w:rsidRPr="00A64EA1">
              <w:rPr>
                <w:rFonts w:cs="Arial"/>
                <w:sz w:val="16"/>
                <w:szCs w:val="16"/>
              </w:rPr>
              <w:t>10</w:t>
            </w:r>
          </w:p>
        </w:tc>
        <w:tc>
          <w:tcPr>
            <w:tcW w:w="416" w:type="dxa"/>
            <w:tcBorders>
              <w:top w:val="single" w:sz="4" w:space="0" w:color="auto"/>
              <w:left w:val="single" w:sz="4" w:space="0" w:color="auto"/>
              <w:bottom w:val="single" w:sz="4" w:space="0" w:color="auto"/>
              <w:right w:val="single" w:sz="4" w:space="0" w:color="auto"/>
            </w:tcBorders>
            <w:vAlign w:val="bottom"/>
          </w:tcPr>
          <w:p w14:paraId="201A20B4" w14:textId="77777777" w:rsidR="00E23727" w:rsidRPr="00A64EA1" w:rsidRDefault="00194461" w:rsidP="00A64EA1">
            <w:pPr>
              <w:pStyle w:val="Normal2"/>
              <w:rPr>
                <w:rFonts w:cs="Arial"/>
                <w:sz w:val="16"/>
                <w:szCs w:val="16"/>
              </w:rPr>
            </w:pPr>
            <w:r w:rsidRPr="00A64EA1">
              <w:rPr>
                <w:rFonts w:cs="Arial"/>
                <w:sz w:val="16"/>
                <w:szCs w:val="16"/>
              </w:rPr>
              <w:t>78</w:t>
            </w:r>
          </w:p>
        </w:tc>
        <w:tc>
          <w:tcPr>
            <w:tcW w:w="416" w:type="dxa"/>
            <w:tcBorders>
              <w:top w:val="single" w:sz="4" w:space="0" w:color="auto"/>
              <w:left w:val="single" w:sz="4" w:space="0" w:color="auto"/>
              <w:bottom w:val="single" w:sz="4" w:space="0" w:color="auto"/>
              <w:right w:val="single" w:sz="4" w:space="0" w:color="auto"/>
            </w:tcBorders>
            <w:vAlign w:val="bottom"/>
          </w:tcPr>
          <w:p w14:paraId="256559D5" w14:textId="77777777" w:rsidR="00E23727" w:rsidRPr="00A64EA1" w:rsidRDefault="00194461" w:rsidP="00A64EA1">
            <w:pPr>
              <w:pStyle w:val="Normal2"/>
              <w:rPr>
                <w:rFonts w:cs="Arial"/>
                <w:sz w:val="16"/>
                <w:szCs w:val="16"/>
              </w:rPr>
            </w:pPr>
            <w:r w:rsidRPr="00A64EA1">
              <w:rPr>
                <w:rFonts w:cs="Arial"/>
                <w:sz w:val="16"/>
                <w:szCs w:val="16"/>
              </w:rPr>
              <w:t>77</w:t>
            </w:r>
          </w:p>
        </w:tc>
        <w:tc>
          <w:tcPr>
            <w:tcW w:w="416" w:type="dxa"/>
            <w:tcBorders>
              <w:top w:val="single" w:sz="4" w:space="0" w:color="auto"/>
              <w:left w:val="single" w:sz="4" w:space="0" w:color="auto"/>
              <w:bottom w:val="single" w:sz="4" w:space="0" w:color="auto"/>
              <w:right w:val="single" w:sz="4" w:space="0" w:color="auto"/>
            </w:tcBorders>
            <w:vAlign w:val="bottom"/>
          </w:tcPr>
          <w:p w14:paraId="3C33FBF3" w14:textId="77777777" w:rsidR="00E23727" w:rsidRPr="00A64EA1" w:rsidRDefault="00194461" w:rsidP="00A64EA1">
            <w:pPr>
              <w:pStyle w:val="Normal2"/>
              <w:rPr>
                <w:rFonts w:cs="Arial"/>
                <w:sz w:val="16"/>
                <w:szCs w:val="16"/>
              </w:rPr>
            </w:pPr>
            <w:r w:rsidRPr="00A64EA1">
              <w:rPr>
                <w:rFonts w:cs="Arial"/>
                <w:sz w:val="16"/>
                <w:szCs w:val="16"/>
              </w:rPr>
              <w:t>87</w:t>
            </w:r>
          </w:p>
        </w:tc>
        <w:tc>
          <w:tcPr>
            <w:tcW w:w="415" w:type="dxa"/>
            <w:tcBorders>
              <w:top w:val="single" w:sz="4" w:space="0" w:color="auto"/>
              <w:left w:val="single" w:sz="4" w:space="0" w:color="auto"/>
              <w:bottom w:val="single" w:sz="4" w:space="0" w:color="auto"/>
              <w:right w:val="single" w:sz="4" w:space="0" w:color="auto"/>
            </w:tcBorders>
            <w:vAlign w:val="bottom"/>
          </w:tcPr>
          <w:p w14:paraId="31555C44" w14:textId="77777777" w:rsidR="00E23727" w:rsidRPr="00A64EA1" w:rsidRDefault="00194461" w:rsidP="00A64EA1">
            <w:pPr>
              <w:pStyle w:val="Normal2"/>
              <w:rPr>
                <w:rFonts w:cs="Arial"/>
                <w:sz w:val="16"/>
                <w:szCs w:val="16"/>
              </w:rPr>
            </w:pPr>
            <w:r w:rsidRPr="00A64EA1">
              <w:rPr>
                <w:rFonts w:cs="Arial"/>
                <w:sz w:val="16"/>
                <w:szCs w:val="16"/>
              </w:rPr>
              <w:t>72</w:t>
            </w:r>
          </w:p>
        </w:tc>
        <w:tc>
          <w:tcPr>
            <w:tcW w:w="414" w:type="dxa"/>
            <w:tcBorders>
              <w:top w:val="single" w:sz="4" w:space="0" w:color="auto"/>
              <w:left w:val="single" w:sz="4" w:space="0" w:color="auto"/>
              <w:bottom w:val="single" w:sz="4" w:space="0" w:color="auto"/>
              <w:right w:val="single" w:sz="4" w:space="0" w:color="auto"/>
            </w:tcBorders>
            <w:vAlign w:val="bottom"/>
          </w:tcPr>
          <w:p w14:paraId="32C15F04"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3F66ECC7" w14:textId="77777777" w:rsidR="00E23727" w:rsidRPr="00A64EA1" w:rsidRDefault="00194461" w:rsidP="00A64EA1">
            <w:pPr>
              <w:pStyle w:val="Normal2"/>
              <w:rPr>
                <w:rFonts w:cs="Arial"/>
                <w:sz w:val="16"/>
                <w:szCs w:val="16"/>
              </w:rPr>
            </w:pPr>
            <w:r w:rsidRPr="00A64EA1">
              <w:rPr>
                <w:rFonts w:cs="Arial"/>
                <w:sz w:val="16"/>
                <w:szCs w:val="16"/>
              </w:rPr>
              <w:t>65</w:t>
            </w:r>
          </w:p>
        </w:tc>
      </w:tr>
      <w:tr w:rsidR="00E23727" w:rsidRPr="00A64EA1" w14:paraId="6E30FF2D" w14:textId="77777777" w:rsidTr="00F9220B">
        <w:tc>
          <w:tcPr>
            <w:tcW w:w="594" w:type="dxa"/>
            <w:tcBorders>
              <w:top w:val="single" w:sz="4" w:space="0" w:color="auto"/>
              <w:left w:val="single" w:sz="4" w:space="0" w:color="auto"/>
              <w:bottom w:val="single" w:sz="4" w:space="0" w:color="auto"/>
              <w:right w:val="single" w:sz="4" w:space="0" w:color="auto"/>
            </w:tcBorders>
          </w:tcPr>
          <w:p w14:paraId="2587C4A6" w14:textId="77777777" w:rsidR="00E23727" w:rsidRPr="00A64EA1" w:rsidRDefault="00194461" w:rsidP="00A64EA1">
            <w:pPr>
              <w:pStyle w:val="Normal2"/>
              <w:rPr>
                <w:rFonts w:cs="Arial"/>
                <w:sz w:val="16"/>
                <w:szCs w:val="16"/>
              </w:rPr>
            </w:pPr>
            <w:r w:rsidRPr="00A64EA1">
              <w:rPr>
                <w:rFonts w:cs="Arial"/>
                <w:sz w:val="16"/>
                <w:szCs w:val="16"/>
              </w:rPr>
              <w:t>82</w:t>
            </w:r>
          </w:p>
        </w:tc>
        <w:tc>
          <w:tcPr>
            <w:tcW w:w="450" w:type="dxa"/>
            <w:tcBorders>
              <w:top w:val="single" w:sz="4" w:space="0" w:color="auto"/>
              <w:left w:val="single" w:sz="4" w:space="0" w:color="auto"/>
              <w:bottom w:val="single" w:sz="4" w:space="0" w:color="auto"/>
              <w:right w:val="single" w:sz="4" w:space="0" w:color="auto"/>
            </w:tcBorders>
            <w:vAlign w:val="bottom"/>
          </w:tcPr>
          <w:p w14:paraId="648FD950" w14:textId="77777777" w:rsidR="00E23727" w:rsidRPr="00A64EA1" w:rsidRDefault="00194461" w:rsidP="00A64EA1">
            <w:pPr>
              <w:pStyle w:val="Normal2"/>
              <w:rPr>
                <w:rFonts w:cs="Arial"/>
                <w:sz w:val="16"/>
                <w:szCs w:val="16"/>
              </w:rPr>
            </w:pPr>
            <w:r w:rsidRPr="00A64EA1">
              <w:rPr>
                <w:rFonts w:cs="Arial"/>
                <w:sz w:val="16"/>
                <w:szCs w:val="16"/>
              </w:rPr>
              <w:t>55</w:t>
            </w:r>
          </w:p>
        </w:tc>
        <w:tc>
          <w:tcPr>
            <w:tcW w:w="428" w:type="dxa"/>
            <w:tcBorders>
              <w:top w:val="single" w:sz="4" w:space="0" w:color="auto"/>
              <w:left w:val="single" w:sz="4" w:space="0" w:color="auto"/>
              <w:bottom w:val="single" w:sz="4" w:space="0" w:color="auto"/>
              <w:right w:val="single" w:sz="4" w:space="0" w:color="auto"/>
            </w:tcBorders>
            <w:vAlign w:val="bottom"/>
          </w:tcPr>
          <w:p w14:paraId="7D90B710" w14:textId="77777777" w:rsidR="00E23727" w:rsidRPr="00A64EA1" w:rsidRDefault="00194461" w:rsidP="00A64EA1">
            <w:pPr>
              <w:pStyle w:val="Normal2"/>
              <w:rPr>
                <w:rFonts w:cs="Arial"/>
                <w:sz w:val="16"/>
                <w:szCs w:val="16"/>
              </w:rPr>
            </w:pPr>
            <w:r w:rsidRPr="00A64EA1">
              <w:rPr>
                <w:rFonts w:cs="Arial"/>
                <w:sz w:val="16"/>
                <w:szCs w:val="16"/>
              </w:rPr>
              <w:t>22</w:t>
            </w:r>
          </w:p>
        </w:tc>
        <w:tc>
          <w:tcPr>
            <w:tcW w:w="410" w:type="dxa"/>
            <w:tcBorders>
              <w:top w:val="single" w:sz="4" w:space="0" w:color="auto"/>
              <w:left w:val="single" w:sz="4" w:space="0" w:color="auto"/>
              <w:bottom w:val="single" w:sz="4" w:space="0" w:color="auto"/>
              <w:right w:val="single" w:sz="4" w:space="0" w:color="auto"/>
            </w:tcBorders>
            <w:vAlign w:val="bottom"/>
          </w:tcPr>
          <w:p w14:paraId="33CBDB52" w14:textId="77777777" w:rsidR="00E23727" w:rsidRPr="00A64EA1" w:rsidRDefault="00194461" w:rsidP="00A64EA1">
            <w:pPr>
              <w:pStyle w:val="Normal2"/>
              <w:rPr>
                <w:rFonts w:cs="Arial"/>
                <w:sz w:val="16"/>
                <w:szCs w:val="16"/>
              </w:rPr>
            </w:pPr>
            <w:r w:rsidRPr="00A64EA1">
              <w:rPr>
                <w:rFonts w:cs="Arial"/>
                <w:sz w:val="16"/>
                <w:szCs w:val="16"/>
              </w:rPr>
              <w:t>33</w:t>
            </w:r>
          </w:p>
        </w:tc>
        <w:tc>
          <w:tcPr>
            <w:tcW w:w="395" w:type="dxa"/>
            <w:tcBorders>
              <w:top w:val="single" w:sz="4" w:space="0" w:color="auto"/>
              <w:left w:val="single" w:sz="4" w:space="0" w:color="auto"/>
              <w:bottom w:val="single" w:sz="4" w:space="0" w:color="auto"/>
              <w:right w:val="single" w:sz="4" w:space="0" w:color="auto"/>
            </w:tcBorders>
            <w:vAlign w:val="bottom"/>
          </w:tcPr>
          <w:p w14:paraId="2EA9B208"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3F1F9D32"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3ADE5B29"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7F5BFF1E"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07573031"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36E078E1"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5C8A289A"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3B44861F"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4EDA157F"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1F7798DB"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4A2FDCBB"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2933BD3D" w14:textId="77777777" w:rsidR="00E23727" w:rsidRPr="00A64EA1" w:rsidRDefault="00194461" w:rsidP="00A64EA1">
            <w:pPr>
              <w:pStyle w:val="Normal2"/>
              <w:rPr>
                <w:rFonts w:cs="Arial"/>
                <w:sz w:val="16"/>
                <w:szCs w:val="16"/>
              </w:rPr>
            </w:pPr>
            <w:r w:rsidRPr="00A64EA1">
              <w:rPr>
                <w:rFonts w:cs="Arial"/>
                <w:sz w:val="16"/>
                <w:szCs w:val="16"/>
              </w:rPr>
              <w:t>12</w:t>
            </w:r>
          </w:p>
        </w:tc>
        <w:tc>
          <w:tcPr>
            <w:tcW w:w="416" w:type="dxa"/>
            <w:tcBorders>
              <w:top w:val="single" w:sz="4" w:space="0" w:color="auto"/>
              <w:left w:val="single" w:sz="4" w:space="0" w:color="auto"/>
              <w:bottom w:val="single" w:sz="4" w:space="0" w:color="auto"/>
              <w:right w:val="single" w:sz="4" w:space="0" w:color="auto"/>
            </w:tcBorders>
            <w:vAlign w:val="bottom"/>
          </w:tcPr>
          <w:p w14:paraId="40EF95B1" w14:textId="77777777" w:rsidR="00E23727" w:rsidRPr="00A64EA1" w:rsidRDefault="00194461" w:rsidP="00A64EA1">
            <w:pPr>
              <w:pStyle w:val="Normal2"/>
              <w:rPr>
                <w:rFonts w:cs="Arial"/>
                <w:sz w:val="16"/>
                <w:szCs w:val="16"/>
              </w:rPr>
            </w:pPr>
            <w:r w:rsidRPr="00A64EA1">
              <w:rPr>
                <w:rFonts w:cs="Arial"/>
                <w:sz w:val="16"/>
                <w:szCs w:val="16"/>
              </w:rPr>
              <w:t>1</w:t>
            </w:r>
          </w:p>
        </w:tc>
        <w:tc>
          <w:tcPr>
            <w:tcW w:w="416" w:type="dxa"/>
            <w:tcBorders>
              <w:top w:val="single" w:sz="4" w:space="0" w:color="auto"/>
              <w:left w:val="single" w:sz="4" w:space="0" w:color="auto"/>
              <w:bottom w:val="single" w:sz="4" w:space="0" w:color="auto"/>
              <w:right w:val="single" w:sz="4" w:space="0" w:color="auto"/>
            </w:tcBorders>
            <w:vAlign w:val="bottom"/>
          </w:tcPr>
          <w:p w14:paraId="424E7A8C" w14:textId="77777777" w:rsidR="00E23727" w:rsidRPr="00A64EA1" w:rsidRDefault="00194461" w:rsidP="00A64EA1">
            <w:pPr>
              <w:pStyle w:val="Normal2"/>
              <w:rPr>
                <w:rFonts w:cs="Arial"/>
                <w:sz w:val="16"/>
                <w:szCs w:val="16"/>
              </w:rPr>
            </w:pPr>
            <w:r w:rsidRPr="00A64EA1">
              <w:rPr>
                <w:rFonts w:cs="Arial"/>
                <w:sz w:val="16"/>
                <w:szCs w:val="16"/>
              </w:rPr>
              <w:t>96</w:t>
            </w:r>
          </w:p>
        </w:tc>
        <w:tc>
          <w:tcPr>
            <w:tcW w:w="416" w:type="dxa"/>
            <w:tcBorders>
              <w:top w:val="single" w:sz="4" w:space="0" w:color="auto"/>
              <w:left w:val="single" w:sz="4" w:space="0" w:color="auto"/>
              <w:bottom w:val="single" w:sz="4" w:space="0" w:color="auto"/>
              <w:right w:val="single" w:sz="4" w:space="0" w:color="auto"/>
            </w:tcBorders>
            <w:vAlign w:val="bottom"/>
          </w:tcPr>
          <w:p w14:paraId="57C01F21" w14:textId="77777777" w:rsidR="00E23727" w:rsidRPr="00A64EA1" w:rsidRDefault="00194461" w:rsidP="00A64EA1">
            <w:pPr>
              <w:pStyle w:val="Normal2"/>
              <w:rPr>
                <w:rFonts w:cs="Arial"/>
                <w:sz w:val="16"/>
                <w:szCs w:val="16"/>
              </w:rPr>
            </w:pPr>
            <w:r w:rsidRPr="00A64EA1">
              <w:rPr>
                <w:rFonts w:cs="Arial"/>
                <w:sz w:val="16"/>
                <w:szCs w:val="16"/>
              </w:rPr>
              <w:t>83</w:t>
            </w:r>
          </w:p>
        </w:tc>
        <w:tc>
          <w:tcPr>
            <w:tcW w:w="415" w:type="dxa"/>
            <w:tcBorders>
              <w:top w:val="single" w:sz="4" w:space="0" w:color="auto"/>
              <w:left w:val="single" w:sz="4" w:space="0" w:color="auto"/>
              <w:bottom w:val="single" w:sz="4" w:space="0" w:color="auto"/>
              <w:right w:val="single" w:sz="4" w:space="0" w:color="auto"/>
            </w:tcBorders>
            <w:vAlign w:val="bottom"/>
          </w:tcPr>
          <w:p w14:paraId="00771FC4" w14:textId="77777777" w:rsidR="00E23727" w:rsidRPr="00A64EA1" w:rsidRDefault="00194461" w:rsidP="00A64EA1">
            <w:pPr>
              <w:pStyle w:val="Normal2"/>
              <w:rPr>
                <w:rFonts w:cs="Arial"/>
                <w:sz w:val="16"/>
                <w:szCs w:val="16"/>
              </w:rPr>
            </w:pPr>
            <w:r w:rsidRPr="00A64EA1">
              <w:rPr>
                <w:rFonts w:cs="Arial"/>
                <w:sz w:val="16"/>
                <w:szCs w:val="16"/>
              </w:rPr>
              <w:t>56</w:t>
            </w:r>
          </w:p>
        </w:tc>
        <w:tc>
          <w:tcPr>
            <w:tcW w:w="414" w:type="dxa"/>
            <w:tcBorders>
              <w:top w:val="single" w:sz="4" w:space="0" w:color="auto"/>
              <w:left w:val="single" w:sz="4" w:space="0" w:color="auto"/>
              <w:bottom w:val="single" w:sz="4" w:space="0" w:color="auto"/>
              <w:right w:val="single" w:sz="4" w:space="0" w:color="auto"/>
            </w:tcBorders>
            <w:vAlign w:val="bottom"/>
          </w:tcPr>
          <w:p w14:paraId="750A4F75"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2797309F" w14:textId="77777777" w:rsidR="00E23727" w:rsidRPr="00A64EA1" w:rsidRDefault="00194461" w:rsidP="00A64EA1">
            <w:pPr>
              <w:pStyle w:val="Normal2"/>
              <w:rPr>
                <w:rFonts w:cs="Arial"/>
                <w:sz w:val="16"/>
                <w:szCs w:val="16"/>
              </w:rPr>
            </w:pPr>
            <w:r w:rsidRPr="00A64EA1">
              <w:rPr>
                <w:rFonts w:cs="Arial"/>
                <w:sz w:val="16"/>
                <w:szCs w:val="16"/>
              </w:rPr>
              <w:t>79</w:t>
            </w:r>
          </w:p>
        </w:tc>
      </w:tr>
      <w:tr w:rsidR="00E23727" w:rsidRPr="00A64EA1" w14:paraId="303F2081" w14:textId="77777777" w:rsidTr="00F9220B">
        <w:tc>
          <w:tcPr>
            <w:tcW w:w="594" w:type="dxa"/>
            <w:tcBorders>
              <w:top w:val="single" w:sz="4" w:space="0" w:color="auto"/>
              <w:left w:val="single" w:sz="4" w:space="0" w:color="auto"/>
              <w:bottom w:val="single" w:sz="4" w:space="0" w:color="auto"/>
              <w:right w:val="single" w:sz="4" w:space="0" w:color="auto"/>
            </w:tcBorders>
            <w:vAlign w:val="bottom"/>
          </w:tcPr>
          <w:p w14:paraId="68BA631F" w14:textId="77777777" w:rsidR="00E23727" w:rsidRPr="00A64EA1" w:rsidRDefault="00194461" w:rsidP="00A64EA1">
            <w:pPr>
              <w:pStyle w:val="Normal2"/>
              <w:rPr>
                <w:rFonts w:cs="Arial"/>
                <w:sz w:val="16"/>
                <w:szCs w:val="16"/>
              </w:rPr>
            </w:pPr>
            <w:r w:rsidRPr="00A64EA1">
              <w:rPr>
                <w:rFonts w:cs="Arial"/>
                <w:sz w:val="16"/>
                <w:szCs w:val="16"/>
              </w:rPr>
              <w:t>83</w:t>
            </w:r>
          </w:p>
        </w:tc>
        <w:tc>
          <w:tcPr>
            <w:tcW w:w="450" w:type="dxa"/>
            <w:tcBorders>
              <w:top w:val="single" w:sz="4" w:space="0" w:color="auto"/>
              <w:left w:val="single" w:sz="4" w:space="0" w:color="auto"/>
              <w:bottom w:val="single" w:sz="4" w:space="0" w:color="auto"/>
              <w:right w:val="single" w:sz="4" w:space="0" w:color="auto"/>
            </w:tcBorders>
            <w:vAlign w:val="bottom"/>
          </w:tcPr>
          <w:p w14:paraId="51798D2E" w14:textId="77777777" w:rsidR="00E23727" w:rsidRPr="00A64EA1" w:rsidRDefault="00194461" w:rsidP="00A64EA1">
            <w:pPr>
              <w:pStyle w:val="Normal2"/>
              <w:rPr>
                <w:rFonts w:cs="Arial"/>
                <w:sz w:val="16"/>
                <w:szCs w:val="16"/>
              </w:rPr>
            </w:pPr>
            <w:r w:rsidRPr="00A64EA1">
              <w:rPr>
                <w:rFonts w:cs="Arial"/>
                <w:sz w:val="16"/>
                <w:szCs w:val="16"/>
              </w:rPr>
              <w:t>56</w:t>
            </w:r>
          </w:p>
        </w:tc>
        <w:tc>
          <w:tcPr>
            <w:tcW w:w="428" w:type="dxa"/>
            <w:tcBorders>
              <w:top w:val="single" w:sz="4" w:space="0" w:color="auto"/>
              <w:left w:val="single" w:sz="4" w:space="0" w:color="auto"/>
              <w:bottom w:val="single" w:sz="4" w:space="0" w:color="auto"/>
              <w:right w:val="single" w:sz="4" w:space="0" w:color="auto"/>
            </w:tcBorders>
            <w:vAlign w:val="bottom"/>
          </w:tcPr>
          <w:p w14:paraId="3F29ED49" w14:textId="77777777" w:rsidR="00E23727" w:rsidRPr="00A64EA1" w:rsidRDefault="00194461" w:rsidP="00A64EA1">
            <w:pPr>
              <w:pStyle w:val="Normal2"/>
              <w:rPr>
                <w:rFonts w:cs="Arial"/>
                <w:sz w:val="16"/>
                <w:szCs w:val="16"/>
              </w:rPr>
            </w:pPr>
            <w:r w:rsidRPr="00A64EA1">
              <w:rPr>
                <w:rFonts w:cs="Arial"/>
                <w:sz w:val="16"/>
                <w:szCs w:val="16"/>
              </w:rPr>
              <w:t>89</w:t>
            </w:r>
          </w:p>
        </w:tc>
        <w:tc>
          <w:tcPr>
            <w:tcW w:w="410" w:type="dxa"/>
            <w:tcBorders>
              <w:top w:val="single" w:sz="4" w:space="0" w:color="auto"/>
              <w:left w:val="single" w:sz="4" w:space="0" w:color="auto"/>
              <w:bottom w:val="single" w:sz="4" w:space="0" w:color="auto"/>
              <w:right w:val="single" w:sz="4" w:space="0" w:color="auto"/>
            </w:tcBorders>
            <w:vAlign w:val="bottom"/>
          </w:tcPr>
          <w:p w14:paraId="4680DF9D" w14:textId="77777777" w:rsidR="00E23727" w:rsidRPr="00A64EA1" w:rsidRDefault="00194461" w:rsidP="00A64EA1">
            <w:pPr>
              <w:pStyle w:val="Normal2"/>
              <w:rPr>
                <w:rFonts w:cs="Arial"/>
                <w:sz w:val="16"/>
                <w:szCs w:val="16"/>
              </w:rPr>
            </w:pPr>
            <w:r w:rsidRPr="00A64EA1">
              <w:rPr>
                <w:rFonts w:cs="Arial"/>
                <w:sz w:val="16"/>
                <w:szCs w:val="16"/>
              </w:rPr>
              <w:t>79</w:t>
            </w:r>
          </w:p>
        </w:tc>
        <w:tc>
          <w:tcPr>
            <w:tcW w:w="395" w:type="dxa"/>
            <w:tcBorders>
              <w:top w:val="single" w:sz="4" w:space="0" w:color="auto"/>
              <w:left w:val="single" w:sz="4" w:space="0" w:color="auto"/>
              <w:bottom w:val="single" w:sz="4" w:space="0" w:color="auto"/>
              <w:right w:val="single" w:sz="4" w:space="0" w:color="auto"/>
            </w:tcBorders>
            <w:vAlign w:val="bottom"/>
          </w:tcPr>
          <w:p w14:paraId="590F588F"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3CC54D93"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783DE241"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791DE05B"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0A34EFEF"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2BE55474"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17E5BB90"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6359397C"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70FF3065"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08F0978B"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10F264EC"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3E1678C4" w14:textId="77777777" w:rsidR="00E23727" w:rsidRPr="00A64EA1" w:rsidRDefault="00194461" w:rsidP="00A64EA1">
            <w:pPr>
              <w:pStyle w:val="Normal2"/>
              <w:rPr>
                <w:rFonts w:cs="Arial"/>
                <w:sz w:val="16"/>
                <w:szCs w:val="16"/>
              </w:rPr>
            </w:pPr>
            <w:r w:rsidRPr="00A64EA1">
              <w:rPr>
                <w:rFonts w:cs="Arial"/>
                <w:sz w:val="16"/>
                <w:szCs w:val="16"/>
              </w:rPr>
              <w:t>11</w:t>
            </w:r>
          </w:p>
        </w:tc>
        <w:tc>
          <w:tcPr>
            <w:tcW w:w="416" w:type="dxa"/>
            <w:tcBorders>
              <w:top w:val="single" w:sz="4" w:space="0" w:color="auto"/>
              <w:left w:val="single" w:sz="4" w:space="0" w:color="auto"/>
              <w:bottom w:val="single" w:sz="4" w:space="0" w:color="auto"/>
              <w:right w:val="single" w:sz="4" w:space="0" w:color="auto"/>
            </w:tcBorders>
            <w:vAlign w:val="bottom"/>
          </w:tcPr>
          <w:p w14:paraId="7F23D888" w14:textId="77777777" w:rsidR="00E23727" w:rsidRPr="00A64EA1" w:rsidRDefault="00194461" w:rsidP="00A64EA1">
            <w:pPr>
              <w:pStyle w:val="Normal2"/>
              <w:rPr>
                <w:rFonts w:cs="Arial"/>
                <w:sz w:val="16"/>
                <w:szCs w:val="16"/>
              </w:rPr>
            </w:pPr>
            <w:r w:rsidRPr="00A64EA1">
              <w:rPr>
                <w:rFonts w:cs="Arial"/>
                <w:sz w:val="16"/>
                <w:szCs w:val="16"/>
              </w:rPr>
              <w:t>86</w:t>
            </w:r>
          </w:p>
        </w:tc>
        <w:tc>
          <w:tcPr>
            <w:tcW w:w="416" w:type="dxa"/>
            <w:tcBorders>
              <w:top w:val="single" w:sz="4" w:space="0" w:color="auto"/>
              <w:left w:val="single" w:sz="4" w:space="0" w:color="auto"/>
              <w:bottom w:val="single" w:sz="4" w:space="0" w:color="auto"/>
              <w:right w:val="single" w:sz="4" w:space="0" w:color="auto"/>
            </w:tcBorders>
            <w:vAlign w:val="bottom"/>
          </w:tcPr>
          <w:p w14:paraId="1D36D7BD" w14:textId="77777777" w:rsidR="00E23727" w:rsidRPr="00A64EA1" w:rsidRDefault="00194461" w:rsidP="00A64EA1">
            <w:pPr>
              <w:pStyle w:val="Normal2"/>
              <w:rPr>
                <w:rFonts w:cs="Arial"/>
                <w:sz w:val="16"/>
                <w:szCs w:val="16"/>
              </w:rPr>
            </w:pPr>
            <w:r w:rsidRPr="00A64EA1">
              <w:rPr>
                <w:rFonts w:cs="Arial"/>
                <w:sz w:val="16"/>
                <w:szCs w:val="16"/>
              </w:rPr>
              <w:t>40</w:t>
            </w:r>
          </w:p>
        </w:tc>
        <w:tc>
          <w:tcPr>
            <w:tcW w:w="416" w:type="dxa"/>
            <w:tcBorders>
              <w:top w:val="single" w:sz="4" w:space="0" w:color="auto"/>
              <w:left w:val="single" w:sz="4" w:space="0" w:color="auto"/>
              <w:bottom w:val="single" w:sz="4" w:space="0" w:color="auto"/>
              <w:right w:val="single" w:sz="4" w:space="0" w:color="auto"/>
            </w:tcBorders>
            <w:vAlign w:val="bottom"/>
          </w:tcPr>
          <w:p w14:paraId="5BFF2ABA" w14:textId="77777777" w:rsidR="00E23727" w:rsidRPr="00A64EA1" w:rsidRDefault="00194461" w:rsidP="00A64EA1">
            <w:pPr>
              <w:pStyle w:val="Normal2"/>
              <w:rPr>
                <w:rFonts w:cs="Arial"/>
                <w:sz w:val="16"/>
                <w:szCs w:val="16"/>
              </w:rPr>
            </w:pPr>
            <w:r w:rsidRPr="00A64EA1">
              <w:rPr>
                <w:rFonts w:cs="Arial"/>
                <w:sz w:val="16"/>
                <w:szCs w:val="16"/>
              </w:rPr>
              <w:t>90</w:t>
            </w:r>
          </w:p>
        </w:tc>
        <w:tc>
          <w:tcPr>
            <w:tcW w:w="415" w:type="dxa"/>
            <w:tcBorders>
              <w:top w:val="single" w:sz="4" w:space="0" w:color="auto"/>
              <w:left w:val="single" w:sz="4" w:space="0" w:color="auto"/>
              <w:bottom w:val="single" w:sz="4" w:space="0" w:color="auto"/>
              <w:right w:val="single" w:sz="4" w:space="0" w:color="auto"/>
            </w:tcBorders>
            <w:vAlign w:val="bottom"/>
          </w:tcPr>
          <w:p w14:paraId="6716FCD5" w14:textId="77777777" w:rsidR="00E23727" w:rsidRPr="00A64EA1" w:rsidRDefault="00194461" w:rsidP="00A64EA1">
            <w:pPr>
              <w:pStyle w:val="Normal2"/>
              <w:rPr>
                <w:rFonts w:cs="Arial"/>
                <w:sz w:val="16"/>
                <w:szCs w:val="16"/>
              </w:rPr>
            </w:pPr>
            <w:r w:rsidRPr="00A64EA1">
              <w:rPr>
                <w:rFonts w:cs="Arial"/>
                <w:sz w:val="16"/>
                <w:szCs w:val="16"/>
              </w:rPr>
              <w:t>18</w:t>
            </w:r>
          </w:p>
        </w:tc>
        <w:tc>
          <w:tcPr>
            <w:tcW w:w="414" w:type="dxa"/>
            <w:tcBorders>
              <w:top w:val="single" w:sz="4" w:space="0" w:color="auto"/>
              <w:left w:val="single" w:sz="4" w:space="0" w:color="auto"/>
              <w:bottom w:val="single" w:sz="4" w:space="0" w:color="auto"/>
              <w:right w:val="single" w:sz="4" w:space="0" w:color="auto"/>
            </w:tcBorders>
            <w:vAlign w:val="bottom"/>
          </w:tcPr>
          <w:p w14:paraId="77EE5A5B"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0E0D533E" w14:textId="77777777" w:rsidR="00E23727" w:rsidRPr="00A64EA1" w:rsidRDefault="00194461" w:rsidP="00A64EA1">
            <w:pPr>
              <w:pStyle w:val="Normal2"/>
              <w:rPr>
                <w:rFonts w:cs="Arial"/>
                <w:sz w:val="16"/>
                <w:szCs w:val="16"/>
              </w:rPr>
            </w:pPr>
            <w:r w:rsidRPr="00A64EA1">
              <w:rPr>
                <w:rFonts w:cs="Arial"/>
                <w:sz w:val="16"/>
                <w:szCs w:val="16"/>
              </w:rPr>
              <w:t>3</w:t>
            </w:r>
          </w:p>
        </w:tc>
      </w:tr>
      <w:tr w:rsidR="00E23727" w:rsidRPr="00A64EA1" w14:paraId="18E40AD0" w14:textId="77777777" w:rsidTr="00F9220B">
        <w:tc>
          <w:tcPr>
            <w:tcW w:w="594" w:type="dxa"/>
            <w:tcBorders>
              <w:top w:val="single" w:sz="4" w:space="0" w:color="auto"/>
              <w:left w:val="single" w:sz="4" w:space="0" w:color="auto"/>
              <w:bottom w:val="single" w:sz="4" w:space="0" w:color="auto"/>
              <w:right w:val="single" w:sz="4" w:space="0" w:color="auto"/>
            </w:tcBorders>
          </w:tcPr>
          <w:p w14:paraId="00CECA70" w14:textId="77777777" w:rsidR="00E23727" w:rsidRPr="00A64EA1" w:rsidRDefault="00194461" w:rsidP="00A64EA1">
            <w:pPr>
              <w:pStyle w:val="Normal2"/>
              <w:rPr>
                <w:rFonts w:cs="Arial"/>
                <w:sz w:val="16"/>
                <w:szCs w:val="16"/>
              </w:rPr>
            </w:pPr>
            <w:r w:rsidRPr="00A64EA1">
              <w:rPr>
                <w:rFonts w:cs="Arial"/>
                <w:sz w:val="16"/>
                <w:szCs w:val="16"/>
              </w:rPr>
              <w:t>84</w:t>
            </w:r>
          </w:p>
        </w:tc>
        <w:tc>
          <w:tcPr>
            <w:tcW w:w="450" w:type="dxa"/>
            <w:tcBorders>
              <w:top w:val="single" w:sz="4" w:space="0" w:color="auto"/>
              <w:left w:val="single" w:sz="4" w:space="0" w:color="auto"/>
              <w:bottom w:val="single" w:sz="4" w:space="0" w:color="auto"/>
              <w:right w:val="single" w:sz="4" w:space="0" w:color="auto"/>
            </w:tcBorders>
            <w:vAlign w:val="bottom"/>
          </w:tcPr>
          <w:p w14:paraId="1838C870" w14:textId="77777777" w:rsidR="00E23727" w:rsidRPr="00A64EA1" w:rsidRDefault="00194461" w:rsidP="00A64EA1">
            <w:pPr>
              <w:pStyle w:val="Normal2"/>
              <w:rPr>
                <w:rFonts w:cs="Arial"/>
                <w:sz w:val="16"/>
                <w:szCs w:val="16"/>
              </w:rPr>
            </w:pPr>
            <w:r w:rsidRPr="00A64EA1">
              <w:rPr>
                <w:rFonts w:cs="Arial"/>
                <w:sz w:val="16"/>
                <w:szCs w:val="16"/>
              </w:rPr>
              <w:t>2</w:t>
            </w:r>
          </w:p>
        </w:tc>
        <w:tc>
          <w:tcPr>
            <w:tcW w:w="428" w:type="dxa"/>
            <w:tcBorders>
              <w:top w:val="single" w:sz="4" w:space="0" w:color="auto"/>
              <w:left w:val="single" w:sz="4" w:space="0" w:color="auto"/>
              <w:bottom w:val="single" w:sz="4" w:space="0" w:color="auto"/>
              <w:right w:val="single" w:sz="4" w:space="0" w:color="auto"/>
            </w:tcBorders>
            <w:vAlign w:val="bottom"/>
          </w:tcPr>
          <w:p w14:paraId="556E286F" w14:textId="77777777" w:rsidR="00E23727" w:rsidRPr="00A64EA1" w:rsidRDefault="00194461" w:rsidP="00A64EA1">
            <w:pPr>
              <w:pStyle w:val="Normal2"/>
              <w:rPr>
                <w:rFonts w:cs="Arial"/>
                <w:sz w:val="16"/>
                <w:szCs w:val="16"/>
              </w:rPr>
            </w:pPr>
            <w:r w:rsidRPr="00A64EA1">
              <w:rPr>
                <w:rFonts w:cs="Arial"/>
                <w:sz w:val="16"/>
                <w:szCs w:val="16"/>
              </w:rPr>
              <w:t>7</w:t>
            </w:r>
          </w:p>
        </w:tc>
        <w:tc>
          <w:tcPr>
            <w:tcW w:w="410" w:type="dxa"/>
            <w:tcBorders>
              <w:top w:val="single" w:sz="4" w:space="0" w:color="auto"/>
              <w:left w:val="single" w:sz="4" w:space="0" w:color="auto"/>
              <w:bottom w:val="single" w:sz="4" w:space="0" w:color="auto"/>
              <w:right w:val="single" w:sz="4" w:space="0" w:color="auto"/>
            </w:tcBorders>
            <w:vAlign w:val="bottom"/>
          </w:tcPr>
          <w:p w14:paraId="7E12150E" w14:textId="77777777" w:rsidR="00E23727" w:rsidRPr="00A64EA1" w:rsidRDefault="00194461" w:rsidP="00A64EA1">
            <w:pPr>
              <w:pStyle w:val="Normal2"/>
              <w:rPr>
                <w:rFonts w:cs="Arial"/>
                <w:sz w:val="16"/>
                <w:szCs w:val="16"/>
              </w:rPr>
            </w:pPr>
            <w:r w:rsidRPr="00A64EA1">
              <w:rPr>
                <w:rFonts w:cs="Arial"/>
                <w:sz w:val="16"/>
                <w:szCs w:val="16"/>
              </w:rPr>
              <w:t>32</w:t>
            </w:r>
          </w:p>
        </w:tc>
        <w:tc>
          <w:tcPr>
            <w:tcW w:w="395" w:type="dxa"/>
            <w:tcBorders>
              <w:top w:val="single" w:sz="4" w:space="0" w:color="auto"/>
              <w:left w:val="single" w:sz="4" w:space="0" w:color="auto"/>
              <w:bottom w:val="single" w:sz="4" w:space="0" w:color="auto"/>
              <w:right w:val="single" w:sz="4" w:space="0" w:color="auto"/>
            </w:tcBorders>
            <w:vAlign w:val="bottom"/>
          </w:tcPr>
          <w:p w14:paraId="16BEC3CF"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2F6A8A48"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2547BAD5" w14:textId="77777777" w:rsidR="00E23727" w:rsidRPr="00A64EA1" w:rsidRDefault="00194461" w:rsidP="00A64EA1">
            <w:pPr>
              <w:pStyle w:val="Normal2"/>
              <w:rPr>
                <w:rFonts w:cs="Arial"/>
                <w:sz w:val="16"/>
                <w:szCs w:val="16"/>
              </w:rPr>
            </w:pPr>
            <w:r w:rsidRPr="00A64EA1">
              <w:rPr>
                <w:rFonts w:cs="Arial"/>
                <w:sz w:val="16"/>
                <w:szCs w:val="16"/>
              </w:rPr>
              <w:t>39</w:t>
            </w:r>
          </w:p>
        </w:tc>
        <w:tc>
          <w:tcPr>
            <w:tcW w:w="394" w:type="dxa"/>
            <w:tcBorders>
              <w:top w:val="single" w:sz="4" w:space="0" w:color="auto"/>
              <w:left w:val="single" w:sz="4" w:space="0" w:color="auto"/>
              <w:bottom w:val="single" w:sz="4" w:space="0" w:color="auto"/>
              <w:right w:val="single" w:sz="4" w:space="0" w:color="auto"/>
            </w:tcBorders>
            <w:vAlign w:val="bottom"/>
          </w:tcPr>
          <w:p w14:paraId="4BD74C94" w14:textId="77777777" w:rsidR="00E23727" w:rsidRPr="00A64EA1" w:rsidRDefault="00194461" w:rsidP="00A64EA1">
            <w:pPr>
              <w:pStyle w:val="Normal2"/>
              <w:rPr>
                <w:rFonts w:cs="Arial"/>
                <w:sz w:val="16"/>
                <w:szCs w:val="16"/>
              </w:rPr>
            </w:pPr>
            <w:r w:rsidRPr="00A64EA1">
              <w:rPr>
                <w:rFonts w:cs="Arial"/>
                <w:sz w:val="16"/>
                <w:szCs w:val="16"/>
              </w:rPr>
              <w:t>66</w:t>
            </w:r>
          </w:p>
        </w:tc>
        <w:tc>
          <w:tcPr>
            <w:tcW w:w="394" w:type="dxa"/>
            <w:tcBorders>
              <w:top w:val="single" w:sz="4" w:space="0" w:color="auto"/>
              <w:left w:val="single" w:sz="4" w:space="0" w:color="auto"/>
              <w:bottom w:val="single" w:sz="4" w:space="0" w:color="auto"/>
              <w:right w:val="single" w:sz="4" w:space="0" w:color="auto"/>
            </w:tcBorders>
            <w:vAlign w:val="bottom"/>
          </w:tcPr>
          <w:p w14:paraId="1DA1A362"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5D05A35E"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3C5932E7"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45029505"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0F1BB723"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354D76C8"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77D2B1EA"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69006759" w14:textId="77777777" w:rsidR="00E23727" w:rsidRPr="00A64EA1" w:rsidRDefault="00194461" w:rsidP="00A64EA1">
            <w:pPr>
              <w:pStyle w:val="Normal2"/>
              <w:rPr>
                <w:rFonts w:cs="Arial"/>
                <w:sz w:val="16"/>
                <w:szCs w:val="16"/>
              </w:rPr>
            </w:pPr>
            <w:r w:rsidRPr="00A64EA1">
              <w:rPr>
                <w:rFonts w:cs="Arial"/>
                <w:sz w:val="16"/>
                <w:szCs w:val="16"/>
              </w:rPr>
              <w:t>81</w:t>
            </w:r>
          </w:p>
        </w:tc>
        <w:tc>
          <w:tcPr>
            <w:tcW w:w="416" w:type="dxa"/>
            <w:tcBorders>
              <w:top w:val="single" w:sz="4" w:space="0" w:color="auto"/>
              <w:left w:val="single" w:sz="4" w:space="0" w:color="auto"/>
              <w:bottom w:val="single" w:sz="4" w:space="0" w:color="auto"/>
              <w:right w:val="single" w:sz="4" w:space="0" w:color="auto"/>
            </w:tcBorders>
            <w:vAlign w:val="bottom"/>
          </w:tcPr>
          <w:p w14:paraId="4F89BF96" w14:textId="77777777" w:rsidR="00E23727" w:rsidRPr="00A64EA1" w:rsidRDefault="00194461" w:rsidP="00A64EA1">
            <w:pPr>
              <w:pStyle w:val="Normal2"/>
              <w:rPr>
                <w:rFonts w:cs="Arial"/>
                <w:sz w:val="16"/>
                <w:szCs w:val="16"/>
              </w:rPr>
            </w:pPr>
            <w:r w:rsidRPr="00A64EA1">
              <w:rPr>
                <w:rFonts w:cs="Arial"/>
                <w:sz w:val="16"/>
                <w:szCs w:val="16"/>
              </w:rPr>
              <w:t>54</w:t>
            </w:r>
          </w:p>
        </w:tc>
        <w:tc>
          <w:tcPr>
            <w:tcW w:w="416" w:type="dxa"/>
            <w:tcBorders>
              <w:top w:val="single" w:sz="4" w:space="0" w:color="auto"/>
              <w:left w:val="single" w:sz="4" w:space="0" w:color="auto"/>
              <w:bottom w:val="single" w:sz="4" w:space="0" w:color="auto"/>
              <w:right w:val="single" w:sz="4" w:space="0" w:color="auto"/>
            </w:tcBorders>
            <w:vAlign w:val="bottom"/>
          </w:tcPr>
          <w:p w14:paraId="7287B9CD" w14:textId="77777777" w:rsidR="00E23727" w:rsidRPr="00A64EA1" w:rsidRDefault="00194461" w:rsidP="00A64EA1">
            <w:pPr>
              <w:pStyle w:val="Normal2"/>
              <w:rPr>
                <w:rFonts w:cs="Arial"/>
                <w:sz w:val="16"/>
                <w:szCs w:val="16"/>
              </w:rPr>
            </w:pPr>
            <w:r w:rsidRPr="00A64EA1">
              <w:rPr>
                <w:rFonts w:cs="Arial"/>
                <w:sz w:val="16"/>
                <w:szCs w:val="16"/>
              </w:rPr>
              <w:t>38</w:t>
            </w:r>
          </w:p>
        </w:tc>
        <w:tc>
          <w:tcPr>
            <w:tcW w:w="416" w:type="dxa"/>
            <w:tcBorders>
              <w:top w:val="single" w:sz="4" w:space="0" w:color="auto"/>
              <w:left w:val="single" w:sz="4" w:space="0" w:color="auto"/>
              <w:bottom w:val="single" w:sz="4" w:space="0" w:color="auto"/>
              <w:right w:val="single" w:sz="4" w:space="0" w:color="auto"/>
            </w:tcBorders>
            <w:vAlign w:val="bottom"/>
          </w:tcPr>
          <w:p w14:paraId="5BEFE548" w14:textId="77777777" w:rsidR="00E23727" w:rsidRPr="00A64EA1" w:rsidRDefault="00194461" w:rsidP="00A64EA1">
            <w:pPr>
              <w:pStyle w:val="Normal2"/>
              <w:rPr>
                <w:rFonts w:cs="Arial"/>
                <w:sz w:val="16"/>
                <w:szCs w:val="16"/>
              </w:rPr>
            </w:pPr>
            <w:r w:rsidRPr="00A64EA1">
              <w:rPr>
                <w:rFonts w:cs="Arial"/>
                <w:sz w:val="16"/>
                <w:szCs w:val="16"/>
              </w:rPr>
              <w:t>97</w:t>
            </w:r>
          </w:p>
        </w:tc>
        <w:tc>
          <w:tcPr>
            <w:tcW w:w="415" w:type="dxa"/>
            <w:tcBorders>
              <w:top w:val="single" w:sz="4" w:space="0" w:color="auto"/>
              <w:left w:val="single" w:sz="4" w:space="0" w:color="auto"/>
              <w:bottom w:val="single" w:sz="4" w:space="0" w:color="auto"/>
              <w:right w:val="single" w:sz="4" w:space="0" w:color="auto"/>
            </w:tcBorders>
            <w:vAlign w:val="bottom"/>
          </w:tcPr>
          <w:p w14:paraId="1D3BE615" w14:textId="77777777" w:rsidR="00E23727" w:rsidRPr="00A64EA1" w:rsidRDefault="00194461" w:rsidP="00A64EA1">
            <w:pPr>
              <w:pStyle w:val="Normal2"/>
              <w:rPr>
                <w:rFonts w:cs="Arial"/>
                <w:sz w:val="16"/>
                <w:szCs w:val="16"/>
              </w:rPr>
            </w:pPr>
            <w:r w:rsidRPr="00A64EA1">
              <w:rPr>
                <w:rFonts w:cs="Arial"/>
                <w:sz w:val="16"/>
                <w:szCs w:val="16"/>
              </w:rPr>
              <w:t>61</w:t>
            </w:r>
          </w:p>
        </w:tc>
        <w:tc>
          <w:tcPr>
            <w:tcW w:w="414" w:type="dxa"/>
            <w:tcBorders>
              <w:top w:val="single" w:sz="4" w:space="0" w:color="auto"/>
              <w:left w:val="single" w:sz="4" w:space="0" w:color="auto"/>
              <w:bottom w:val="single" w:sz="4" w:space="0" w:color="auto"/>
              <w:right w:val="single" w:sz="4" w:space="0" w:color="auto"/>
            </w:tcBorders>
            <w:vAlign w:val="bottom"/>
          </w:tcPr>
          <w:p w14:paraId="1DF66ED3"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12065B2A" w14:textId="77777777" w:rsidR="00E23727" w:rsidRPr="00A64EA1" w:rsidRDefault="00194461" w:rsidP="00A64EA1">
            <w:pPr>
              <w:pStyle w:val="Normal2"/>
              <w:rPr>
                <w:rFonts w:cs="Arial"/>
                <w:sz w:val="16"/>
                <w:szCs w:val="16"/>
              </w:rPr>
            </w:pPr>
            <w:r w:rsidRPr="00A64EA1">
              <w:rPr>
                <w:rFonts w:cs="Arial"/>
                <w:sz w:val="16"/>
                <w:szCs w:val="16"/>
              </w:rPr>
              <w:t>47</w:t>
            </w:r>
          </w:p>
        </w:tc>
      </w:tr>
      <w:tr w:rsidR="00E23727" w:rsidRPr="00A64EA1" w14:paraId="716BBADA" w14:textId="77777777" w:rsidTr="00F9220B">
        <w:tc>
          <w:tcPr>
            <w:tcW w:w="594" w:type="dxa"/>
            <w:tcBorders>
              <w:top w:val="single" w:sz="4" w:space="0" w:color="auto"/>
              <w:left w:val="single" w:sz="4" w:space="0" w:color="auto"/>
              <w:bottom w:val="single" w:sz="4" w:space="0" w:color="auto"/>
              <w:right w:val="single" w:sz="4" w:space="0" w:color="auto"/>
            </w:tcBorders>
          </w:tcPr>
          <w:p w14:paraId="7F7F9C02" w14:textId="77777777" w:rsidR="00E23727" w:rsidRPr="00A64EA1" w:rsidRDefault="00194461" w:rsidP="00A64EA1">
            <w:pPr>
              <w:pStyle w:val="Normal2"/>
              <w:rPr>
                <w:rFonts w:cs="Arial"/>
                <w:sz w:val="16"/>
                <w:szCs w:val="16"/>
              </w:rPr>
            </w:pPr>
            <w:r w:rsidRPr="00A64EA1">
              <w:rPr>
                <w:rFonts w:cs="Arial"/>
                <w:sz w:val="16"/>
                <w:szCs w:val="16"/>
              </w:rPr>
              <w:t>85</w:t>
            </w:r>
          </w:p>
        </w:tc>
        <w:tc>
          <w:tcPr>
            <w:tcW w:w="450" w:type="dxa"/>
            <w:tcBorders>
              <w:top w:val="single" w:sz="4" w:space="0" w:color="auto"/>
              <w:left w:val="single" w:sz="4" w:space="0" w:color="auto"/>
              <w:bottom w:val="single" w:sz="4" w:space="0" w:color="auto"/>
              <w:right w:val="single" w:sz="4" w:space="0" w:color="auto"/>
            </w:tcBorders>
            <w:vAlign w:val="bottom"/>
          </w:tcPr>
          <w:p w14:paraId="5D90FFBF" w14:textId="77777777" w:rsidR="00E23727" w:rsidRPr="00A64EA1" w:rsidRDefault="00194461" w:rsidP="00A64EA1">
            <w:pPr>
              <w:pStyle w:val="Normal2"/>
              <w:rPr>
                <w:rFonts w:cs="Arial"/>
                <w:sz w:val="16"/>
                <w:szCs w:val="16"/>
              </w:rPr>
            </w:pPr>
            <w:r w:rsidRPr="00A64EA1">
              <w:rPr>
                <w:rFonts w:cs="Arial"/>
                <w:sz w:val="16"/>
                <w:szCs w:val="16"/>
              </w:rPr>
              <w:t>26</w:t>
            </w:r>
          </w:p>
        </w:tc>
        <w:tc>
          <w:tcPr>
            <w:tcW w:w="428" w:type="dxa"/>
            <w:tcBorders>
              <w:top w:val="single" w:sz="4" w:space="0" w:color="auto"/>
              <w:left w:val="single" w:sz="4" w:space="0" w:color="auto"/>
              <w:bottom w:val="single" w:sz="4" w:space="0" w:color="auto"/>
              <w:right w:val="single" w:sz="4" w:space="0" w:color="auto"/>
            </w:tcBorders>
            <w:vAlign w:val="bottom"/>
          </w:tcPr>
          <w:p w14:paraId="1EB02884" w14:textId="77777777" w:rsidR="00E23727" w:rsidRPr="00A64EA1" w:rsidRDefault="00194461" w:rsidP="00A64EA1">
            <w:pPr>
              <w:pStyle w:val="Normal2"/>
              <w:rPr>
                <w:rFonts w:cs="Arial"/>
                <w:sz w:val="16"/>
                <w:szCs w:val="16"/>
              </w:rPr>
            </w:pPr>
            <w:r w:rsidRPr="00A64EA1">
              <w:rPr>
                <w:rFonts w:cs="Arial"/>
                <w:sz w:val="16"/>
                <w:szCs w:val="16"/>
              </w:rPr>
              <w:t>10</w:t>
            </w:r>
          </w:p>
        </w:tc>
        <w:tc>
          <w:tcPr>
            <w:tcW w:w="410" w:type="dxa"/>
            <w:tcBorders>
              <w:top w:val="single" w:sz="4" w:space="0" w:color="auto"/>
              <w:left w:val="single" w:sz="4" w:space="0" w:color="auto"/>
              <w:bottom w:val="single" w:sz="4" w:space="0" w:color="auto"/>
              <w:right w:val="single" w:sz="4" w:space="0" w:color="auto"/>
            </w:tcBorders>
            <w:vAlign w:val="bottom"/>
          </w:tcPr>
          <w:p w14:paraId="670F1988" w14:textId="77777777" w:rsidR="00E23727" w:rsidRPr="00A64EA1" w:rsidRDefault="00194461" w:rsidP="00A64EA1">
            <w:pPr>
              <w:pStyle w:val="Normal2"/>
              <w:rPr>
                <w:rFonts w:cs="Arial"/>
                <w:sz w:val="16"/>
                <w:szCs w:val="16"/>
              </w:rPr>
            </w:pPr>
            <w:r w:rsidRPr="00A64EA1">
              <w:rPr>
                <w:rFonts w:cs="Arial"/>
                <w:sz w:val="16"/>
                <w:szCs w:val="16"/>
              </w:rPr>
              <w:t>78</w:t>
            </w:r>
          </w:p>
        </w:tc>
        <w:tc>
          <w:tcPr>
            <w:tcW w:w="395" w:type="dxa"/>
            <w:tcBorders>
              <w:top w:val="single" w:sz="4" w:space="0" w:color="auto"/>
              <w:left w:val="single" w:sz="4" w:space="0" w:color="auto"/>
              <w:bottom w:val="single" w:sz="4" w:space="0" w:color="auto"/>
              <w:right w:val="single" w:sz="4" w:space="0" w:color="auto"/>
            </w:tcBorders>
            <w:vAlign w:val="bottom"/>
          </w:tcPr>
          <w:p w14:paraId="49535E7B"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1E5C79FD" w14:textId="77777777" w:rsidR="00E23727" w:rsidRPr="00A64EA1" w:rsidRDefault="00194461" w:rsidP="00A64EA1">
            <w:pPr>
              <w:pStyle w:val="Normal2"/>
              <w:rPr>
                <w:rFonts w:cs="Arial"/>
                <w:sz w:val="16"/>
                <w:szCs w:val="16"/>
              </w:rPr>
            </w:pPr>
            <w:r w:rsidRPr="00A64EA1">
              <w:rPr>
                <w:rFonts w:cs="Arial"/>
                <w:sz w:val="16"/>
                <w:szCs w:val="16"/>
              </w:rPr>
              <w:t>87</w:t>
            </w:r>
          </w:p>
        </w:tc>
        <w:tc>
          <w:tcPr>
            <w:tcW w:w="394" w:type="dxa"/>
            <w:tcBorders>
              <w:top w:val="single" w:sz="4" w:space="0" w:color="auto"/>
              <w:left w:val="single" w:sz="4" w:space="0" w:color="auto"/>
              <w:bottom w:val="single" w:sz="4" w:space="0" w:color="auto"/>
              <w:right w:val="single" w:sz="4" w:space="0" w:color="auto"/>
            </w:tcBorders>
            <w:vAlign w:val="bottom"/>
          </w:tcPr>
          <w:p w14:paraId="5CC0A890" w14:textId="77777777" w:rsidR="00E23727" w:rsidRPr="00A64EA1" w:rsidRDefault="00194461" w:rsidP="00A64EA1">
            <w:pPr>
              <w:pStyle w:val="Normal2"/>
              <w:rPr>
                <w:rFonts w:cs="Arial"/>
                <w:sz w:val="16"/>
                <w:szCs w:val="16"/>
              </w:rPr>
            </w:pPr>
            <w:r w:rsidRPr="00A64EA1">
              <w:rPr>
                <w:rFonts w:cs="Arial"/>
                <w:sz w:val="16"/>
                <w:szCs w:val="16"/>
              </w:rPr>
              <w:t>72</w:t>
            </w:r>
          </w:p>
        </w:tc>
        <w:tc>
          <w:tcPr>
            <w:tcW w:w="394" w:type="dxa"/>
            <w:tcBorders>
              <w:top w:val="single" w:sz="4" w:space="0" w:color="auto"/>
              <w:left w:val="single" w:sz="4" w:space="0" w:color="auto"/>
              <w:bottom w:val="single" w:sz="4" w:space="0" w:color="auto"/>
              <w:right w:val="single" w:sz="4" w:space="0" w:color="auto"/>
            </w:tcBorders>
            <w:vAlign w:val="bottom"/>
          </w:tcPr>
          <w:p w14:paraId="660F8B5B" w14:textId="77777777" w:rsidR="00E23727" w:rsidRPr="00A64EA1" w:rsidRDefault="00194461" w:rsidP="00A64EA1">
            <w:pPr>
              <w:pStyle w:val="Normal2"/>
              <w:rPr>
                <w:rFonts w:cs="Arial"/>
                <w:sz w:val="16"/>
                <w:szCs w:val="16"/>
              </w:rPr>
            </w:pPr>
            <w:r w:rsidRPr="00A64EA1">
              <w:rPr>
                <w:rFonts w:cs="Arial"/>
                <w:sz w:val="16"/>
                <w:szCs w:val="16"/>
              </w:rPr>
              <w:t>71</w:t>
            </w:r>
          </w:p>
        </w:tc>
        <w:tc>
          <w:tcPr>
            <w:tcW w:w="394" w:type="dxa"/>
            <w:tcBorders>
              <w:top w:val="single" w:sz="4" w:space="0" w:color="auto"/>
              <w:left w:val="single" w:sz="4" w:space="0" w:color="auto"/>
              <w:bottom w:val="single" w:sz="4" w:space="0" w:color="auto"/>
              <w:right w:val="single" w:sz="4" w:space="0" w:color="auto"/>
            </w:tcBorders>
            <w:vAlign w:val="bottom"/>
          </w:tcPr>
          <w:p w14:paraId="7D62033D" w14:textId="77777777" w:rsidR="00E23727" w:rsidRPr="00A64EA1" w:rsidRDefault="00194461" w:rsidP="00A64EA1">
            <w:pPr>
              <w:pStyle w:val="Normal2"/>
              <w:rPr>
                <w:rFonts w:cs="Arial"/>
                <w:sz w:val="16"/>
                <w:szCs w:val="16"/>
              </w:rPr>
            </w:pPr>
            <w:r w:rsidRPr="00A64EA1">
              <w:rPr>
                <w:rFonts w:cs="Arial"/>
                <w:sz w:val="16"/>
                <w:szCs w:val="16"/>
              </w:rPr>
              <w:t>65</w:t>
            </w:r>
          </w:p>
        </w:tc>
        <w:tc>
          <w:tcPr>
            <w:tcW w:w="394" w:type="dxa"/>
            <w:tcBorders>
              <w:top w:val="single" w:sz="4" w:space="0" w:color="auto"/>
              <w:left w:val="single" w:sz="4" w:space="0" w:color="auto"/>
              <w:bottom w:val="single" w:sz="4" w:space="0" w:color="auto"/>
              <w:right w:val="single" w:sz="4" w:space="0" w:color="auto"/>
            </w:tcBorders>
            <w:vAlign w:val="bottom"/>
          </w:tcPr>
          <w:p w14:paraId="34232B8E"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444AABBF"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7FAB8AF6"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72FEF1A1"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3988ADD7"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4B81F0CA"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52FF4D7F" w14:textId="77777777" w:rsidR="00E23727" w:rsidRPr="00A64EA1" w:rsidRDefault="00194461" w:rsidP="00A64EA1">
            <w:pPr>
              <w:pStyle w:val="Normal2"/>
              <w:rPr>
                <w:rFonts w:cs="Arial"/>
                <w:sz w:val="16"/>
                <w:szCs w:val="16"/>
              </w:rPr>
            </w:pPr>
            <w:r w:rsidRPr="00A64EA1">
              <w:rPr>
                <w:rFonts w:cs="Arial"/>
                <w:sz w:val="16"/>
                <w:szCs w:val="16"/>
              </w:rPr>
              <w:t>56</w:t>
            </w:r>
          </w:p>
        </w:tc>
        <w:tc>
          <w:tcPr>
            <w:tcW w:w="416" w:type="dxa"/>
            <w:tcBorders>
              <w:top w:val="single" w:sz="4" w:space="0" w:color="auto"/>
              <w:left w:val="single" w:sz="4" w:space="0" w:color="auto"/>
              <w:bottom w:val="single" w:sz="4" w:space="0" w:color="auto"/>
              <w:right w:val="single" w:sz="4" w:space="0" w:color="auto"/>
            </w:tcBorders>
            <w:vAlign w:val="bottom"/>
          </w:tcPr>
          <w:p w14:paraId="274CF25B" w14:textId="77777777" w:rsidR="00E23727" w:rsidRPr="00A64EA1" w:rsidRDefault="00194461" w:rsidP="00A64EA1">
            <w:pPr>
              <w:pStyle w:val="Normal2"/>
              <w:rPr>
                <w:rFonts w:cs="Arial"/>
                <w:sz w:val="16"/>
                <w:szCs w:val="16"/>
              </w:rPr>
            </w:pPr>
            <w:r w:rsidRPr="00A64EA1">
              <w:rPr>
                <w:rFonts w:cs="Arial"/>
                <w:sz w:val="16"/>
                <w:szCs w:val="16"/>
              </w:rPr>
              <w:t>89</w:t>
            </w:r>
          </w:p>
        </w:tc>
        <w:tc>
          <w:tcPr>
            <w:tcW w:w="416" w:type="dxa"/>
            <w:tcBorders>
              <w:top w:val="single" w:sz="4" w:space="0" w:color="auto"/>
              <w:left w:val="single" w:sz="4" w:space="0" w:color="auto"/>
              <w:bottom w:val="single" w:sz="4" w:space="0" w:color="auto"/>
              <w:right w:val="single" w:sz="4" w:space="0" w:color="auto"/>
            </w:tcBorders>
            <w:vAlign w:val="bottom"/>
          </w:tcPr>
          <w:p w14:paraId="4DFA5224" w14:textId="77777777" w:rsidR="00E23727" w:rsidRPr="00A64EA1" w:rsidRDefault="00194461" w:rsidP="00A64EA1">
            <w:pPr>
              <w:pStyle w:val="Normal2"/>
              <w:rPr>
                <w:rFonts w:cs="Arial"/>
                <w:sz w:val="16"/>
                <w:szCs w:val="16"/>
              </w:rPr>
            </w:pPr>
            <w:r w:rsidRPr="00A64EA1">
              <w:rPr>
                <w:rFonts w:cs="Arial"/>
                <w:sz w:val="16"/>
                <w:szCs w:val="16"/>
              </w:rPr>
              <w:t>79</w:t>
            </w:r>
          </w:p>
        </w:tc>
        <w:tc>
          <w:tcPr>
            <w:tcW w:w="416" w:type="dxa"/>
            <w:tcBorders>
              <w:top w:val="single" w:sz="4" w:space="0" w:color="auto"/>
              <w:left w:val="single" w:sz="4" w:space="0" w:color="auto"/>
              <w:bottom w:val="single" w:sz="4" w:space="0" w:color="auto"/>
              <w:right w:val="single" w:sz="4" w:space="0" w:color="auto"/>
            </w:tcBorders>
            <w:vAlign w:val="bottom"/>
          </w:tcPr>
          <w:p w14:paraId="172E1B0D" w14:textId="77777777" w:rsidR="00E23727" w:rsidRPr="00A64EA1" w:rsidRDefault="00194461" w:rsidP="00A64EA1">
            <w:pPr>
              <w:pStyle w:val="Normal2"/>
              <w:rPr>
                <w:rFonts w:cs="Arial"/>
                <w:sz w:val="16"/>
                <w:szCs w:val="16"/>
              </w:rPr>
            </w:pPr>
            <w:r w:rsidRPr="00A64EA1">
              <w:rPr>
                <w:rFonts w:cs="Arial"/>
                <w:sz w:val="16"/>
                <w:szCs w:val="16"/>
              </w:rPr>
              <w:t>73</w:t>
            </w:r>
          </w:p>
        </w:tc>
        <w:tc>
          <w:tcPr>
            <w:tcW w:w="415" w:type="dxa"/>
            <w:tcBorders>
              <w:top w:val="single" w:sz="4" w:space="0" w:color="auto"/>
              <w:left w:val="single" w:sz="4" w:space="0" w:color="auto"/>
              <w:bottom w:val="single" w:sz="4" w:space="0" w:color="auto"/>
              <w:right w:val="single" w:sz="4" w:space="0" w:color="auto"/>
            </w:tcBorders>
            <w:vAlign w:val="bottom"/>
          </w:tcPr>
          <w:p w14:paraId="5ED091BF" w14:textId="77777777" w:rsidR="00E23727" w:rsidRPr="00A64EA1" w:rsidRDefault="00194461" w:rsidP="00A64EA1">
            <w:pPr>
              <w:pStyle w:val="Normal2"/>
              <w:rPr>
                <w:rFonts w:cs="Arial"/>
                <w:sz w:val="16"/>
                <w:szCs w:val="16"/>
              </w:rPr>
            </w:pPr>
            <w:r w:rsidRPr="00A64EA1">
              <w:rPr>
                <w:rFonts w:cs="Arial"/>
                <w:sz w:val="16"/>
                <w:szCs w:val="16"/>
              </w:rPr>
              <w:t>34</w:t>
            </w:r>
          </w:p>
        </w:tc>
        <w:tc>
          <w:tcPr>
            <w:tcW w:w="414" w:type="dxa"/>
            <w:tcBorders>
              <w:top w:val="single" w:sz="4" w:space="0" w:color="auto"/>
              <w:left w:val="single" w:sz="4" w:space="0" w:color="auto"/>
              <w:bottom w:val="single" w:sz="4" w:space="0" w:color="auto"/>
              <w:right w:val="single" w:sz="4" w:space="0" w:color="auto"/>
            </w:tcBorders>
            <w:vAlign w:val="bottom"/>
          </w:tcPr>
          <w:p w14:paraId="027425EE"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3CDFD143" w14:textId="77777777" w:rsidR="00E23727" w:rsidRPr="00A64EA1" w:rsidRDefault="00194461" w:rsidP="00A64EA1">
            <w:pPr>
              <w:pStyle w:val="Normal2"/>
              <w:rPr>
                <w:rFonts w:cs="Arial"/>
                <w:sz w:val="16"/>
                <w:szCs w:val="16"/>
              </w:rPr>
            </w:pPr>
            <w:r w:rsidRPr="00A64EA1">
              <w:rPr>
                <w:rFonts w:cs="Arial"/>
                <w:sz w:val="16"/>
                <w:szCs w:val="16"/>
              </w:rPr>
              <w:t>57</w:t>
            </w:r>
          </w:p>
        </w:tc>
      </w:tr>
      <w:tr w:rsidR="00E23727" w:rsidRPr="00A64EA1" w14:paraId="5EF3267D" w14:textId="77777777" w:rsidTr="00F9220B">
        <w:tc>
          <w:tcPr>
            <w:tcW w:w="594" w:type="dxa"/>
            <w:tcBorders>
              <w:top w:val="single" w:sz="4" w:space="0" w:color="auto"/>
              <w:left w:val="single" w:sz="4" w:space="0" w:color="auto"/>
              <w:bottom w:val="single" w:sz="4" w:space="0" w:color="auto"/>
              <w:right w:val="single" w:sz="4" w:space="0" w:color="auto"/>
            </w:tcBorders>
          </w:tcPr>
          <w:p w14:paraId="4CEC20ED" w14:textId="77777777" w:rsidR="00E23727" w:rsidRPr="00A64EA1" w:rsidRDefault="00194461" w:rsidP="00A64EA1">
            <w:pPr>
              <w:pStyle w:val="Normal2"/>
              <w:rPr>
                <w:rFonts w:cs="Arial"/>
                <w:sz w:val="16"/>
                <w:szCs w:val="16"/>
              </w:rPr>
            </w:pPr>
            <w:r w:rsidRPr="00A64EA1">
              <w:rPr>
                <w:rFonts w:cs="Arial"/>
                <w:sz w:val="16"/>
                <w:szCs w:val="16"/>
              </w:rPr>
              <w:t>86</w:t>
            </w:r>
          </w:p>
        </w:tc>
        <w:tc>
          <w:tcPr>
            <w:tcW w:w="450" w:type="dxa"/>
            <w:tcBorders>
              <w:top w:val="single" w:sz="4" w:space="0" w:color="auto"/>
              <w:left w:val="single" w:sz="4" w:space="0" w:color="auto"/>
              <w:bottom w:val="single" w:sz="4" w:space="0" w:color="auto"/>
              <w:right w:val="single" w:sz="4" w:space="0" w:color="auto"/>
            </w:tcBorders>
            <w:vAlign w:val="bottom"/>
          </w:tcPr>
          <w:p w14:paraId="19B7F4F3" w14:textId="77777777" w:rsidR="00E23727" w:rsidRPr="00A64EA1" w:rsidRDefault="00194461" w:rsidP="00A64EA1">
            <w:pPr>
              <w:pStyle w:val="Normal2"/>
              <w:rPr>
                <w:rFonts w:cs="Arial"/>
                <w:sz w:val="16"/>
                <w:szCs w:val="16"/>
              </w:rPr>
            </w:pPr>
            <w:r w:rsidRPr="00A64EA1">
              <w:rPr>
                <w:rFonts w:cs="Arial"/>
                <w:sz w:val="16"/>
                <w:szCs w:val="16"/>
              </w:rPr>
              <w:t>40</w:t>
            </w:r>
          </w:p>
        </w:tc>
        <w:tc>
          <w:tcPr>
            <w:tcW w:w="428" w:type="dxa"/>
            <w:tcBorders>
              <w:top w:val="single" w:sz="4" w:space="0" w:color="auto"/>
              <w:left w:val="single" w:sz="4" w:space="0" w:color="auto"/>
              <w:bottom w:val="single" w:sz="4" w:space="0" w:color="auto"/>
              <w:right w:val="single" w:sz="4" w:space="0" w:color="auto"/>
            </w:tcBorders>
            <w:vAlign w:val="bottom"/>
          </w:tcPr>
          <w:p w14:paraId="413CC161" w14:textId="77777777" w:rsidR="00E23727" w:rsidRPr="00A64EA1" w:rsidRDefault="00194461" w:rsidP="00A64EA1">
            <w:pPr>
              <w:pStyle w:val="Normal2"/>
              <w:rPr>
                <w:rFonts w:cs="Arial"/>
                <w:sz w:val="16"/>
                <w:szCs w:val="16"/>
              </w:rPr>
            </w:pPr>
            <w:r w:rsidRPr="00A64EA1">
              <w:rPr>
                <w:rFonts w:cs="Arial"/>
                <w:sz w:val="16"/>
                <w:szCs w:val="16"/>
              </w:rPr>
              <w:t>90</w:t>
            </w:r>
          </w:p>
        </w:tc>
        <w:tc>
          <w:tcPr>
            <w:tcW w:w="410" w:type="dxa"/>
            <w:tcBorders>
              <w:top w:val="single" w:sz="4" w:space="0" w:color="auto"/>
              <w:left w:val="single" w:sz="4" w:space="0" w:color="auto"/>
              <w:bottom w:val="single" w:sz="4" w:space="0" w:color="auto"/>
              <w:right w:val="single" w:sz="4" w:space="0" w:color="auto"/>
            </w:tcBorders>
            <w:vAlign w:val="bottom"/>
          </w:tcPr>
          <w:p w14:paraId="52D37B6E" w14:textId="77777777" w:rsidR="00E23727" w:rsidRPr="00A64EA1" w:rsidRDefault="00194461" w:rsidP="00A64EA1">
            <w:pPr>
              <w:pStyle w:val="Normal2"/>
              <w:rPr>
                <w:rFonts w:cs="Arial"/>
                <w:sz w:val="16"/>
                <w:szCs w:val="16"/>
              </w:rPr>
            </w:pPr>
            <w:r w:rsidRPr="00A64EA1">
              <w:rPr>
                <w:rFonts w:cs="Arial"/>
                <w:sz w:val="16"/>
                <w:szCs w:val="16"/>
              </w:rPr>
              <w:t>18</w:t>
            </w:r>
          </w:p>
        </w:tc>
        <w:tc>
          <w:tcPr>
            <w:tcW w:w="395" w:type="dxa"/>
            <w:tcBorders>
              <w:top w:val="single" w:sz="4" w:space="0" w:color="auto"/>
              <w:left w:val="single" w:sz="4" w:space="0" w:color="auto"/>
              <w:bottom w:val="single" w:sz="4" w:space="0" w:color="auto"/>
              <w:right w:val="single" w:sz="4" w:space="0" w:color="auto"/>
            </w:tcBorders>
            <w:vAlign w:val="bottom"/>
          </w:tcPr>
          <w:p w14:paraId="163318F5"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41513B5B"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645EEF6B"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2913C226"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760C0351"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45E8409F"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7A03F9E3"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05966969"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7656A301"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74B8509A"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5DF90BDF"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36494174" w14:textId="77777777" w:rsidR="00E23727" w:rsidRPr="00A64EA1" w:rsidRDefault="00194461" w:rsidP="00A64EA1">
            <w:pPr>
              <w:pStyle w:val="Normal2"/>
              <w:rPr>
                <w:rFonts w:cs="Arial"/>
                <w:sz w:val="16"/>
                <w:szCs w:val="16"/>
              </w:rPr>
            </w:pPr>
            <w:r w:rsidRPr="00A64EA1">
              <w:rPr>
                <w:rFonts w:cs="Arial"/>
                <w:sz w:val="16"/>
                <w:szCs w:val="16"/>
              </w:rPr>
              <w:t>62</w:t>
            </w:r>
          </w:p>
        </w:tc>
        <w:tc>
          <w:tcPr>
            <w:tcW w:w="416" w:type="dxa"/>
            <w:tcBorders>
              <w:top w:val="single" w:sz="4" w:space="0" w:color="auto"/>
              <w:left w:val="single" w:sz="4" w:space="0" w:color="auto"/>
              <w:bottom w:val="single" w:sz="4" w:space="0" w:color="auto"/>
              <w:right w:val="single" w:sz="4" w:space="0" w:color="auto"/>
            </w:tcBorders>
            <w:vAlign w:val="bottom"/>
          </w:tcPr>
          <w:p w14:paraId="3360D802" w14:textId="77777777" w:rsidR="00E23727" w:rsidRPr="00A64EA1" w:rsidRDefault="00194461" w:rsidP="00A64EA1">
            <w:pPr>
              <w:pStyle w:val="Normal2"/>
              <w:rPr>
                <w:rFonts w:cs="Arial"/>
                <w:sz w:val="16"/>
                <w:szCs w:val="16"/>
              </w:rPr>
            </w:pPr>
            <w:r w:rsidRPr="00A64EA1">
              <w:rPr>
                <w:rFonts w:cs="Arial"/>
                <w:sz w:val="16"/>
                <w:szCs w:val="16"/>
              </w:rPr>
              <w:t>41</w:t>
            </w:r>
          </w:p>
        </w:tc>
        <w:tc>
          <w:tcPr>
            <w:tcW w:w="416" w:type="dxa"/>
            <w:tcBorders>
              <w:top w:val="single" w:sz="4" w:space="0" w:color="auto"/>
              <w:left w:val="single" w:sz="4" w:space="0" w:color="auto"/>
              <w:bottom w:val="single" w:sz="4" w:space="0" w:color="auto"/>
              <w:right w:val="single" w:sz="4" w:space="0" w:color="auto"/>
            </w:tcBorders>
            <w:vAlign w:val="bottom"/>
          </w:tcPr>
          <w:p w14:paraId="254B888A" w14:textId="77777777" w:rsidR="00E23727" w:rsidRPr="00A64EA1" w:rsidRDefault="00194461" w:rsidP="00A64EA1">
            <w:pPr>
              <w:pStyle w:val="Normal2"/>
              <w:rPr>
                <w:rFonts w:cs="Arial"/>
                <w:sz w:val="16"/>
                <w:szCs w:val="16"/>
              </w:rPr>
            </w:pPr>
            <w:r w:rsidRPr="00A64EA1">
              <w:rPr>
                <w:rFonts w:cs="Arial"/>
                <w:sz w:val="16"/>
                <w:szCs w:val="16"/>
              </w:rPr>
              <w:t>17</w:t>
            </w:r>
          </w:p>
        </w:tc>
        <w:tc>
          <w:tcPr>
            <w:tcW w:w="416" w:type="dxa"/>
            <w:tcBorders>
              <w:top w:val="single" w:sz="4" w:space="0" w:color="auto"/>
              <w:left w:val="single" w:sz="4" w:space="0" w:color="auto"/>
              <w:bottom w:val="single" w:sz="4" w:space="0" w:color="auto"/>
              <w:right w:val="single" w:sz="4" w:space="0" w:color="auto"/>
            </w:tcBorders>
            <w:vAlign w:val="bottom"/>
          </w:tcPr>
          <w:p w14:paraId="5DC1D85E" w14:textId="77777777" w:rsidR="00E23727" w:rsidRPr="00A64EA1" w:rsidRDefault="00194461" w:rsidP="00A64EA1">
            <w:pPr>
              <w:pStyle w:val="Normal2"/>
              <w:rPr>
                <w:rFonts w:cs="Arial"/>
                <w:sz w:val="16"/>
                <w:szCs w:val="16"/>
              </w:rPr>
            </w:pPr>
            <w:r w:rsidRPr="00A64EA1">
              <w:rPr>
                <w:rFonts w:cs="Arial"/>
                <w:sz w:val="16"/>
                <w:szCs w:val="16"/>
              </w:rPr>
              <w:t>94</w:t>
            </w:r>
          </w:p>
        </w:tc>
        <w:tc>
          <w:tcPr>
            <w:tcW w:w="415" w:type="dxa"/>
            <w:tcBorders>
              <w:top w:val="single" w:sz="4" w:space="0" w:color="auto"/>
              <w:left w:val="single" w:sz="4" w:space="0" w:color="auto"/>
              <w:bottom w:val="single" w:sz="4" w:space="0" w:color="auto"/>
              <w:right w:val="single" w:sz="4" w:space="0" w:color="auto"/>
            </w:tcBorders>
            <w:vAlign w:val="bottom"/>
          </w:tcPr>
          <w:p w14:paraId="70967DDD" w14:textId="77777777" w:rsidR="00E23727" w:rsidRPr="00A64EA1" w:rsidRDefault="00194461" w:rsidP="00A64EA1">
            <w:pPr>
              <w:pStyle w:val="Normal2"/>
              <w:rPr>
                <w:rFonts w:cs="Arial"/>
                <w:sz w:val="16"/>
                <w:szCs w:val="16"/>
              </w:rPr>
            </w:pPr>
            <w:r w:rsidRPr="00A64EA1">
              <w:rPr>
                <w:rFonts w:cs="Arial"/>
                <w:sz w:val="16"/>
                <w:szCs w:val="16"/>
              </w:rPr>
              <w:t>99</w:t>
            </w:r>
          </w:p>
        </w:tc>
        <w:tc>
          <w:tcPr>
            <w:tcW w:w="414" w:type="dxa"/>
            <w:tcBorders>
              <w:top w:val="single" w:sz="4" w:space="0" w:color="auto"/>
              <w:left w:val="single" w:sz="4" w:space="0" w:color="auto"/>
              <w:bottom w:val="single" w:sz="4" w:space="0" w:color="auto"/>
              <w:right w:val="single" w:sz="4" w:space="0" w:color="auto"/>
            </w:tcBorders>
            <w:vAlign w:val="bottom"/>
          </w:tcPr>
          <w:p w14:paraId="586780D1"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15C5C3BF" w14:textId="77777777" w:rsidR="00E23727" w:rsidRPr="00A64EA1" w:rsidRDefault="00194461" w:rsidP="00A64EA1">
            <w:pPr>
              <w:pStyle w:val="Normal2"/>
              <w:rPr>
                <w:rFonts w:cs="Arial"/>
                <w:sz w:val="16"/>
                <w:szCs w:val="16"/>
              </w:rPr>
            </w:pPr>
            <w:r w:rsidRPr="00A64EA1">
              <w:rPr>
                <w:rFonts w:cs="Arial"/>
                <w:sz w:val="16"/>
                <w:szCs w:val="16"/>
              </w:rPr>
              <w:t>74</w:t>
            </w:r>
          </w:p>
        </w:tc>
      </w:tr>
      <w:tr w:rsidR="00E23727" w:rsidRPr="00A64EA1" w14:paraId="7D8107AF" w14:textId="77777777" w:rsidTr="00F9220B">
        <w:tc>
          <w:tcPr>
            <w:tcW w:w="594" w:type="dxa"/>
            <w:tcBorders>
              <w:top w:val="single" w:sz="4" w:space="0" w:color="auto"/>
              <w:left w:val="single" w:sz="4" w:space="0" w:color="auto"/>
              <w:bottom w:val="single" w:sz="4" w:space="0" w:color="auto"/>
              <w:right w:val="single" w:sz="4" w:space="0" w:color="auto"/>
            </w:tcBorders>
          </w:tcPr>
          <w:p w14:paraId="31187AC7" w14:textId="77777777" w:rsidR="00E23727" w:rsidRPr="00A64EA1" w:rsidRDefault="00194461" w:rsidP="00A64EA1">
            <w:pPr>
              <w:pStyle w:val="Normal2"/>
              <w:rPr>
                <w:rFonts w:cs="Arial"/>
                <w:sz w:val="16"/>
                <w:szCs w:val="16"/>
              </w:rPr>
            </w:pPr>
            <w:r w:rsidRPr="00A64EA1">
              <w:rPr>
                <w:rFonts w:cs="Arial"/>
                <w:sz w:val="16"/>
                <w:szCs w:val="16"/>
              </w:rPr>
              <w:t>87</w:t>
            </w:r>
          </w:p>
        </w:tc>
        <w:tc>
          <w:tcPr>
            <w:tcW w:w="450" w:type="dxa"/>
            <w:tcBorders>
              <w:top w:val="single" w:sz="4" w:space="0" w:color="auto"/>
              <w:left w:val="single" w:sz="4" w:space="0" w:color="auto"/>
              <w:bottom w:val="single" w:sz="4" w:space="0" w:color="auto"/>
              <w:right w:val="single" w:sz="4" w:space="0" w:color="auto"/>
            </w:tcBorders>
            <w:vAlign w:val="bottom"/>
          </w:tcPr>
          <w:p w14:paraId="132AF751" w14:textId="77777777" w:rsidR="00E23727" w:rsidRPr="00A64EA1" w:rsidRDefault="00194461" w:rsidP="00A64EA1">
            <w:pPr>
              <w:pStyle w:val="Normal2"/>
              <w:rPr>
                <w:rFonts w:cs="Arial"/>
                <w:sz w:val="16"/>
                <w:szCs w:val="16"/>
              </w:rPr>
            </w:pPr>
            <w:r w:rsidRPr="00A64EA1">
              <w:rPr>
                <w:rFonts w:cs="Arial"/>
                <w:sz w:val="16"/>
                <w:szCs w:val="16"/>
              </w:rPr>
              <w:t>72</w:t>
            </w:r>
          </w:p>
        </w:tc>
        <w:tc>
          <w:tcPr>
            <w:tcW w:w="428" w:type="dxa"/>
            <w:tcBorders>
              <w:top w:val="single" w:sz="4" w:space="0" w:color="auto"/>
              <w:left w:val="single" w:sz="4" w:space="0" w:color="auto"/>
              <w:bottom w:val="single" w:sz="4" w:space="0" w:color="auto"/>
              <w:right w:val="single" w:sz="4" w:space="0" w:color="auto"/>
            </w:tcBorders>
            <w:vAlign w:val="bottom"/>
          </w:tcPr>
          <w:p w14:paraId="725E9BCA" w14:textId="77777777" w:rsidR="00E23727" w:rsidRPr="00A64EA1" w:rsidRDefault="00194461" w:rsidP="00A64EA1">
            <w:pPr>
              <w:pStyle w:val="Normal2"/>
              <w:rPr>
                <w:rFonts w:cs="Arial"/>
                <w:sz w:val="16"/>
                <w:szCs w:val="16"/>
              </w:rPr>
            </w:pPr>
            <w:r w:rsidRPr="00A64EA1">
              <w:rPr>
                <w:rFonts w:cs="Arial"/>
                <w:sz w:val="16"/>
                <w:szCs w:val="16"/>
              </w:rPr>
              <w:t>71</w:t>
            </w:r>
          </w:p>
        </w:tc>
        <w:tc>
          <w:tcPr>
            <w:tcW w:w="410" w:type="dxa"/>
            <w:tcBorders>
              <w:top w:val="single" w:sz="4" w:space="0" w:color="auto"/>
              <w:left w:val="single" w:sz="4" w:space="0" w:color="auto"/>
              <w:bottom w:val="single" w:sz="4" w:space="0" w:color="auto"/>
              <w:right w:val="single" w:sz="4" w:space="0" w:color="auto"/>
            </w:tcBorders>
            <w:vAlign w:val="bottom"/>
          </w:tcPr>
          <w:p w14:paraId="328B8B85" w14:textId="77777777" w:rsidR="00E23727" w:rsidRPr="00A64EA1" w:rsidRDefault="00194461" w:rsidP="00A64EA1">
            <w:pPr>
              <w:pStyle w:val="Normal2"/>
              <w:rPr>
                <w:rFonts w:cs="Arial"/>
                <w:sz w:val="16"/>
                <w:szCs w:val="16"/>
              </w:rPr>
            </w:pPr>
            <w:r w:rsidRPr="00A64EA1">
              <w:rPr>
                <w:rFonts w:cs="Arial"/>
                <w:sz w:val="16"/>
                <w:szCs w:val="16"/>
              </w:rPr>
              <w:t>65</w:t>
            </w:r>
          </w:p>
        </w:tc>
        <w:tc>
          <w:tcPr>
            <w:tcW w:w="395" w:type="dxa"/>
            <w:tcBorders>
              <w:top w:val="single" w:sz="4" w:space="0" w:color="auto"/>
              <w:left w:val="single" w:sz="4" w:space="0" w:color="auto"/>
              <w:bottom w:val="single" w:sz="4" w:space="0" w:color="auto"/>
              <w:right w:val="single" w:sz="4" w:space="0" w:color="auto"/>
            </w:tcBorders>
            <w:vAlign w:val="bottom"/>
          </w:tcPr>
          <w:p w14:paraId="2E743FF7" w14:textId="77777777" w:rsidR="00E23727" w:rsidRPr="00A64EA1" w:rsidRDefault="00194461" w:rsidP="00A64EA1">
            <w:pPr>
              <w:pStyle w:val="Normal2"/>
              <w:rPr>
                <w:rFonts w:cs="Arial"/>
                <w:sz w:val="16"/>
                <w:szCs w:val="16"/>
              </w:rPr>
            </w:pPr>
            <w:r w:rsidRPr="00A64EA1">
              <w:rPr>
                <w:rFonts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bottom"/>
          </w:tcPr>
          <w:p w14:paraId="3CC6A79E"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2C193DC7" w14:textId="77777777" w:rsidR="00E23727" w:rsidRPr="00A64EA1" w:rsidRDefault="00194461" w:rsidP="00A64EA1">
            <w:pPr>
              <w:pStyle w:val="Normal2"/>
              <w:rPr>
                <w:rFonts w:cs="Arial"/>
                <w:sz w:val="16"/>
                <w:szCs w:val="16"/>
              </w:rPr>
            </w:pPr>
            <w:r w:rsidRPr="00A64EA1">
              <w:rPr>
                <w:rFonts w:cs="Arial"/>
                <w:sz w:val="16"/>
                <w:szCs w:val="16"/>
              </w:rPr>
              <w:t>12</w:t>
            </w:r>
          </w:p>
        </w:tc>
        <w:tc>
          <w:tcPr>
            <w:tcW w:w="394" w:type="dxa"/>
            <w:tcBorders>
              <w:top w:val="single" w:sz="4" w:space="0" w:color="auto"/>
              <w:left w:val="single" w:sz="4" w:space="0" w:color="auto"/>
              <w:bottom w:val="single" w:sz="4" w:space="0" w:color="auto"/>
              <w:right w:val="single" w:sz="4" w:space="0" w:color="auto"/>
            </w:tcBorders>
            <w:vAlign w:val="bottom"/>
          </w:tcPr>
          <w:p w14:paraId="5F63CBEA" w14:textId="77777777" w:rsidR="00E23727" w:rsidRPr="00A64EA1" w:rsidRDefault="00194461" w:rsidP="00A64EA1">
            <w:pPr>
              <w:pStyle w:val="Normal2"/>
              <w:rPr>
                <w:rFonts w:cs="Arial"/>
                <w:sz w:val="16"/>
                <w:szCs w:val="16"/>
              </w:rPr>
            </w:pPr>
            <w:r w:rsidRPr="00A64EA1">
              <w:rPr>
                <w:rFonts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bottom"/>
          </w:tcPr>
          <w:p w14:paraId="1292BAEF" w14:textId="77777777" w:rsidR="00E23727" w:rsidRPr="00A64EA1" w:rsidRDefault="00194461" w:rsidP="00A64EA1">
            <w:pPr>
              <w:pStyle w:val="Normal2"/>
              <w:rPr>
                <w:rFonts w:cs="Arial"/>
                <w:sz w:val="16"/>
                <w:szCs w:val="16"/>
              </w:rPr>
            </w:pPr>
            <w:r w:rsidRPr="00A64EA1">
              <w:rPr>
                <w:rFonts w:cs="Arial"/>
                <w:sz w:val="16"/>
                <w:szCs w:val="16"/>
              </w:rPr>
              <w:t>96</w:t>
            </w:r>
          </w:p>
        </w:tc>
        <w:tc>
          <w:tcPr>
            <w:tcW w:w="394" w:type="dxa"/>
            <w:tcBorders>
              <w:top w:val="single" w:sz="4" w:space="0" w:color="auto"/>
              <w:left w:val="single" w:sz="4" w:space="0" w:color="auto"/>
              <w:bottom w:val="single" w:sz="4" w:space="0" w:color="auto"/>
              <w:right w:val="single" w:sz="4" w:space="0" w:color="auto"/>
            </w:tcBorders>
            <w:vAlign w:val="bottom"/>
          </w:tcPr>
          <w:p w14:paraId="221A1E05" w14:textId="77777777" w:rsidR="00E23727" w:rsidRPr="00A64EA1" w:rsidRDefault="00194461" w:rsidP="00A64EA1">
            <w:pPr>
              <w:pStyle w:val="Normal2"/>
              <w:rPr>
                <w:rFonts w:cs="Arial"/>
                <w:sz w:val="16"/>
                <w:szCs w:val="16"/>
              </w:rPr>
            </w:pPr>
            <w:r w:rsidRPr="00A64EA1">
              <w:rPr>
                <w:rFonts w:cs="Arial"/>
                <w:sz w:val="16"/>
                <w:szCs w:val="16"/>
              </w:rPr>
              <w:t>83</w:t>
            </w:r>
          </w:p>
        </w:tc>
        <w:tc>
          <w:tcPr>
            <w:tcW w:w="394" w:type="dxa"/>
            <w:tcBorders>
              <w:top w:val="single" w:sz="4" w:space="0" w:color="auto"/>
              <w:left w:val="single" w:sz="4" w:space="0" w:color="auto"/>
              <w:bottom w:val="single" w:sz="4" w:space="0" w:color="auto"/>
              <w:right w:val="single" w:sz="4" w:space="0" w:color="auto"/>
            </w:tcBorders>
            <w:vAlign w:val="bottom"/>
          </w:tcPr>
          <w:p w14:paraId="5EFE6C53" w14:textId="77777777" w:rsidR="00E23727" w:rsidRPr="00A64EA1" w:rsidRDefault="00194461" w:rsidP="00A64EA1">
            <w:pPr>
              <w:pStyle w:val="Normal2"/>
              <w:rPr>
                <w:rFonts w:cs="Arial"/>
                <w:sz w:val="16"/>
                <w:szCs w:val="16"/>
              </w:rPr>
            </w:pPr>
            <w:r w:rsidRPr="00A64EA1">
              <w:rPr>
                <w:rFonts w:cs="Arial"/>
                <w:sz w:val="16"/>
                <w:szCs w:val="16"/>
              </w:rPr>
              <w:t>56</w:t>
            </w:r>
          </w:p>
        </w:tc>
        <w:tc>
          <w:tcPr>
            <w:tcW w:w="394" w:type="dxa"/>
            <w:tcBorders>
              <w:top w:val="single" w:sz="4" w:space="0" w:color="auto"/>
              <w:left w:val="single" w:sz="4" w:space="0" w:color="auto"/>
              <w:bottom w:val="single" w:sz="4" w:space="0" w:color="auto"/>
              <w:right w:val="single" w:sz="4" w:space="0" w:color="auto"/>
            </w:tcBorders>
            <w:vAlign w:val="bottom"/>
          </w:tcPr>
          <w:p w14:paraId="618E8311" w14:textId="77777777" w:rsidR="00E23727" w:rsidRPr="00A64EA1" w:rsidRDefault="00194461" w:rsidP="00A64EA1">
            <w:pPr>
              <w:pStyle w:val="Normal2"/>
              <w:rPr>
                <w:rFonts w:cs="Arial"/>
                <w:sz w:val="16"/>
                <w:szCs w:val="16"/>
              </w:rPr>
            </w:pPr>
            <w:r w:rsidRPr="00A64EA1">
              <w:rPr>
                <w:rFonts w:cs="Arial"/>
                <w:sz w:val="16"/>
                <w:szCs w:val="16"/>
              </w:rPr>
              <w:t>89</w:t>
            </w:r>
          </w:p>
        </w:tc>
        <w:tc>
          <w:tcPr>
            <w:tcW w:w="394" w:type="dxa"/>
            <w:tcBorders>
              <w:top w:val="single" w:sz="4" w:space="0" w:color="auto"/>
              <w:left w:val="single" w:sz="4" w:space="0" w:color="auto"/>
              <w:bottom w:val="single" w:sz="4" w:space="0" w:color="auto"/>
              <w:right w:val="single" w:sz="4" w:space="0" w:color="auto"/>
            </w:tcBorders>
            <w:vAlign w:val="bottom"/>
          </w:tcPr>
          <w:p w14:paraId="334717FD"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49702591"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6E5E11A7"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29D815AD" w14:textId="77777777" w:rsidR="00E23727" w:rsidRPr="00A64EA1" w:rsidRDefault="00194461" w:rsidP="00A64EA1">
            <w:pPr>
              <w:pStyle w:val="Normal2"/>
              <w:rPr>
                <w:rFonts w:cs="Arial"/>
                <w:sz w:val="16"/>
                <w:szCs w:val="16"/>
              </w:rPr>
            </w:pPr>
            <w:r w:rsidRPr="00A64EA1">
              <w:rPr>
                <w:rFonts w:cs="Arial"/>
                <w:sz w:val="16"/>
                <w:szCs w:val="16"/>
              </w:rPr>
              <w:t>70</w:t>
            </w:r>
          </w:p>
        </w:tc>
        <w:tc>
          <w:tcPr>
            <w:tcW w:w="416" w:type="dxa"/>
            <w:tcBorders>
              <w:top w:val="single" w:sz="4" w:space="0" w:color="auto"/>
              <w:left w:val="single" w:sz="4" w:space="0" w:color="auto"/>
              <w:bottom w:val="single" w:sz="4" w:space="0" w:color="auto"/>
              <w:right w:val="single" w:sz="4" w:space="0" w:color="auto"/>
            </w:tcBorders>
            <w:vAlign w:val="bottom"/>
          </w:tcPr>
          <w:p w14:paraId="61C457CD" w14:textId="77777777" w:rsidR="00E23727" w:rsidRPr="00A64EA1" w:rsidRDefault="00194461" w:rsidP="00A64EA1">
            <w:pPr>
              <w:pStyle w:val="Normal2"/>
              <w:rPr>
                <w:rFonts w:cs="Arial"/>
                <w:sz w:val="16"/>
                <w:szCs w:val="16"/>
              </w:rPr>
            </w:pPr>
            <w:r w:rsidRPr="00A64EA1">
              <w:rPr>
                <w:rFonts w:cs="Arial"/>
                <w:sz w:val="16"/>
                <w:szCs w:val="16"/>
              </w:rPr>
              <w:t>57</w:t>
            </w:r>
          </w:p>
        </w:tc>
        <w:tc>
          <w:tcPr>
            <w:tcW w:w="416" w:type="dxa"/>
            <w:tcBorders>
              <w:top w:val="single" w:sz="4" w:space="0" w:color="auto"/>
              <w:left w:val="single" w:sz="4" w:space="0" w:color="auto"/>
              <w:bottom w:val="single" w:sz="4" w:space="0" w:color="auto"/>
              <w:right w:val="single" w:sz="4" w:space="0" w:color="auto"/>
            </w:tcBorders>
            <w:vAlign w:val="bottom"/>
          </w:tcPr>
          <w:p w14:paraId="44693807" w14:textId="77777777" w:rsidR="00E23727" w:rsidRPr="00A64EA1" w:rsidRDefault="00194461" w:rsidP="00A64EA1">
            <w:pPr>
              <w:pStyle w:val="Normal2"/>
              <w:rPr>
                <w:rFonts w:cs="Arial"/>
                <w:sz w:val="16"/>
                <w:szCs w:val="16"/>
              </w:rPr>
            </w:pPr>
            <w:r w:rsidRPr="00A64EA1">
              <w:rPr>
                <w:rFonts w:cs="Arial"/>
                <w:sz w:val="16"/>
                <w:szCs w:val="16"/>
              </w:rPr>
              <w:t>15</w:t>
            </w:r>
          </w:p>
        </w:tc>
        <w:tc>
          <w:tcPr>
            <w:tcW w:w="416" w:type="dxa"/>
            <w:tcBorders>
              <w:top w:val="single" w:sz="4" w:space="0" w:color="auto"/>
              <w:left w:val="single" w:sz="4" w:space="0" w:color="auto"/>
              <w:bottom w:val="single" w:sz="4" w:space="0" w:color="auto"/>
              <w:right w:val="single" w:sz="4" w:space="0" w:color="auto"/>
            </w:tcBorders>
            <w:vAlign w:val="bottom"/>
          </w:tcPr>
          <w:p w14:paraId="1397353E" w14:textId="77777777" w:rsidR="00E23727" w:rsidRPr="00A64EA1" w:rsidRDefault="00194461" w:rsidP="00A64EA1">
            <w:pPr>
              <w:pStyle w:val="Normal2"/>
              <w:rPr>
                <w:rFonts w:cs="Arial"/>
                <w:sz w:val="16"/>
                <w:szCs w:val="16"/>
              </w:rPr>
            </w:pPr>
            <w:r w:rsidRPr="00A64EA1">
              <w:rPr>
                <w:rFonts w:cs="Arial"/>
                <w:sz w:val="16"/>
                <w:szCs w:val="16"/>
              </w:rPr>
              <w:t>43</w:t>
            </w:r>
          </w:p>
        </w:tc>
        <w:tc>
          <w:tcPr>
            <w:tcW w:w="415" w:type="dxa"/>
            <w:tcBorders>
              <w:top w:val="single" w:sz="4" w:space="0" w:color="auto"/>
              <w:left w:val="single" w:sz="4" w:space="0" w:color="auto"/>
              <w:bottom w:val="single" w:sz="4" w:space="0" w:color="auto"/>
              <w:right w:val="single" w:sz="4" w:space="0" w:color="auto"/>
            </w:tcBorders>
            <w:vAlign w:val="bottom"/>
          </w:tcPr>
          <w:p w14:paraId="2AE2570E" w14:textId="77777777" w:rsidR="00E23727" w:rsidRPr="00A64EA1" w:rsidRDefault="00194461" w:rsidP="00A64EA1">
            <w:pPr>
              <w:pStyle w:val="Normal2"/>
              <w:rPr>
                <w:rFonts w:cs="Arial"/>
                <w:sz w:val="16"/>
                <w:szCs w:val="16"/>
              </w:rPr>
            </w:pPr>
            <w:r w:rsidRPr="00A64EA1">
              <w:rPr>
                <w:rFonts w:cs="Arial"/>
                <w:sz w:val="16"/>
                <w:szCs w:val="16"/>
              </w:rPr>
              <w:t>95</w:t>
            </w:r>
          </w:p>
        </w:tc>
        <w:tc>
          <w:tcPr>
            <w:tcW w:w="414" w:type="dxa"/>
            <w:tcBorders>
              <w:top w:val="single" w:sz="4" w:space="0" w:color="auto"/>
              <w:left w:val="single" w:sz="4" w:space="0" w:color="auto"/>
              <w:bottom w:val="single" w:sz="4" w:space="0" w:color="auto"/>
              <w:right w:val="single" w:sz="4" w:space="0" w:color="auto"/>
            </w:tcBorders>
            <w:vAlign w:val="bottom"/>
          </w:tcPr>
          <w:p w14:paraId="48326B28"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5145CAC7" w14:textId="77777777" w:rsidR="00E23727" w:rsidRPr="00A64EA1" w:rsidRDefault="00194461" w:rsidP="00A64EA1">
            <w:pPr>
              <w:pStyle w:val="Normal2"/>
              <w:rPr>
                <w:rFonts w:cs="Arial"/>
                <w:sz w:val="16"/>
                <w:szCs w:val="16"/>
              </w:rPr>
            </w:pPr>
            <w:r w:rsidRPr="00A64EA1">
              <w:rPr>
                <w:rFonts w:cs="Arial"/>
                <w:sz w:val="16"/>
                <w:szCs w:val="16"/>
              </w:rPr>
              <w:t>23</w:t>
            </w:r>
          </w:p>
        </w:tc>
      </w:tr>
      <w:tr w:rsidR="00E23727" w:rsidRPr="00A64EA1" w14:paraId="26460354" w14:textId="77777777" w:rsidTr="00F9220B">
        <w:tc>
          <w:tcPr>
            <w:tcW w:w="594" w:type="dxa"/>
            <w:tcBorders>
              <w:top w:val="single" w:sz="4" w:space="0" w:color="auto"/>
              <w:left w:val="single" w:sz="4" w:space="0" w:color="auto"/>
              <w:bottom w:val="single" w:sz="4" w:space="0" w:color="auto"/>
              <w:right w:val="single" w:sz="4" w:space="0" w:color="auto"/>
            </w:tcBorders>
          </w:tcPr>
          <w:p w14:paraId="5A10CB25" w14:textId="77777777" w:rsidR="00E23727" w:rsidRPr="00A64EA1" w:rsidRDefault="00194461" w:rsidP="00A64EA1">
            <w:pPr>
              <w:pStyle w:val="Normal2"/>
              <w:rPr>
                <w:rFonts w:cs="Arial"/>
                <w:sz w:val="16"/>
                <w:szCs w:val="16"/>
              </w:rPr>
            </w:pPr>
            <w:r w:rsidRPr="00A64EA1">
              <w:rPr>
                <w:rFonts w:cs="Arial"/>
                <w:sz w:val="16"/>
                <w:szCs w:val="16"/>
              </w:rPr>
              <w:t>88</w:t>
            </w:r>
          </w:p>
        </w:tc>
        <w:tc>
          <w:tcPr>
            <w:tcW w:w="450" w:type="dxa"/>
            <w:tcBorders>
              <w:top w:val="single" w:sz="4" w:space="0" w:color="auto"/>
              <w:left w:val="single" w:sz="4" w:space="0" w:color="auto"/>
              <w:bottom w:val="single" w:sz="4" w:space="0" w:color="auto"/>
              <w:right w:val="single" w:sz="4" w:space="0" w:color="auto"/>
            </w:tcBorders>
            <w:vAlign w:val="bottom"/>
          </w:tcPr>
          <w:p w14:paraId="514E2CF9" w14:textId="77777777" w:rsidR="00E23727" w:rsidRPr="00A64EA1" w:rsidRDefault="00194461" w:rsidP="00A64EA1">
            <w:pPr>
              <w:pStyle w:val="Normal2"/>
              <w:rPr>
                <w:rFonts w:cs="Arial"/>
                <w:sz w:val="16"/>
                <w:szCs w:val="16"/>
              </w:rPr>
            </w:pPr>
            <w:r w:rsidRPr="00A64EA1">
              <w:rPr>
                <w:rFonts w:cs="Arial"/>
                <w:sz w:val="16"/>
                <w:szCs w:val="16"/>
              </w:rPr>
              <w:t>53</w:t>
            </w:r>
          </w:p>
        </w:tc>
        <w:tc>
          <w:tcPr>
            <w:tcW w:w="428" w:type="dxa"/>
            <w:tcBorders>
              <w:top w:val="single" w:sz="4" w:space="0" w:color="auto"/>
              <w:left w:val="single" w:sz="4" w:space="0" w:color="auto"/>
              <w:bottom w:val="single" w:sz="4" w:space="0" w:color="auto"/>
              <w:right w:val="single" w:sz="4" w:space="0" w:color="auto"/>
            </w:tcBorders>
            <w:vAlign w:val="bottom"/>
          </w:tcPr>
          <w:p w14:paraId="3F2020D4" w14:textId="77777777" w:rsidR="00E23727" w:rsidRPr="00A64EA1" w:rsidRDefault="00194461" w:rsidP="00A64EA1">
            <w:pPr>
              <w:pStyle w:val="Normal2"/>
              <w:rPr>
                <w:rFonts w:cs="Arial"/>
                <w:sz w:val="16"/>
                <w:szCs w:val="16"/>
              </w:rPr>
            </w:pPr>
            <w:r w:rsidRPr="00A64EA1">
              <w:rPr>
                <w:rFonts w:cs="Arial"/>
                <w:sz w:val="16"/>
                <w:szCs w:val="16"/>
              </w:rPr>
              <w:t>29</w:t>
            </w:r>
          </w:p>
        </w:tc>
        <w:tc>
          <w:tcPr>
            <w:tcW w:w="410" w:type="dxa"/>
            <w:tcBorders>
              <w:top w:val="single" w:sz="4" w:space="0" w:color="auto"/>
              <w:left w:val="single" w:sz="4" w:space="0" w:color="auto"/>
              <w:bottom w:val="single" w:sz="4" w:space="0" w:color="auto"/>
              <w:right w:val="single" w:sz="4" w:space="0" w:color="auto"/>
            </w:tcBorders>
            <w:vAlign w:val="bottom"/>
          </w:tcPr>
          <w:p w14:paraId="4E982CB9" w14:textId="77777777" w:rsidR="00E23727" w:rsidRPr="00A64EA1" w:rsidRDefault="00194461" w:rsidP="00A64EA1">
            <w:pPr>
              <w:pStyle w:val="Normal2"/>
              <w:rPr>
                <w:rFonts w:cs="Arial"/>
                <w:sz w:val="16"/>
                <w:szCs w:val="16"/>
              </w:rPr>
            </w:pPr>
            <w:r w:rsidRPr="00A64EA1">
              <w:rPr>
                <w:rFonts w:cs="Arial"/>
                <w:sz w:val="16"/>
                <w:szCs w:val="16"/>
              </w:rPr>
              <w:t>60</w:t>
            </w:r>
          </w:p>
        </w:tc>
        <w:tc>
          <w:tcPr>
            <w:tcW w:w="395" w:type="dxa"/>
            <w:tcBorders>
              <w:top w:val="single" w:sz="4" w:space="0" w:color="auto"/>
              <w:left w:val="single" w:sz="4" w:space="0" w:color="auto"/>
              <w:bottom w:val="single" w:sz="4" w:space="0" w:color="auto"/>
              <w:right w:val="single" w:sz="4" w:space="0" w:color="auto"/>
            </w:tcBorders>
            <w:vAlign w:val="bottom"/>
          </w:tcPr>
          <w:p w14:paraId="3EF88887"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5F9A7C48"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449EBCCF"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18BE2532"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51A5BA64"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5DEC7641"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538172FB"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2824D915" w14:textId="77777777" w:rsidR="00E23727" w:rsidRPr="00A64EA1" w:rsidRDefault="00194461" w:rsidP="00A64EA1">
            <w:pPr>
              <w:pStyle w:val="Normal2"/>
              <w:rPr>
                <w:rFonts w:cs="Arial"/>
                <w:sz w:val="16"/>
                <w:szCs w:val="16"/>
              </w:rPr>
            </w:pPr>
            <w:r w:rsidRPr="00A64EA1">
              <w:rPr>
                <w:rFonts w:cs="Arial"/>
                <w:sz w:val="16"/>
                <w:szCs w:val="16"/>
              </w:rPr>
              <w:t>61</w:t>
            </w:r>
          </w:p>
        </w:tc>
        <w:tc>
          <w:tcPr>
            <w:tcW w:w="394" w:type="dxa"/>
            <w:tcBorders>
              <w:top w:val="single" w:sz="4" w:space="0" w:color="auto"/>
              <w:left w:val="single" w:sz="4" w:space="0" w:color="auto"/>
              <w:bottom w:val="single" w:sz="4" w:space="0" w:color="auto"/>
              <w:right w:val="single" w:sz="4" w:space="0" w:color="auto"/>
            </w:tcBorders>
            <w:vAlign w:val="bottom"/>
          </w:tcPr>
          <w:p w14:paraId="28A8C290" w14:textId="77777777" w:rsidR="00E23727" w:rsidRPr="00A64EA1" w:rsidRDefault="00194461" w:rsidP="00A64EA1">
            <w:pPr>
              <w:pStyle w:val="Normal2"/>
              <w:rPr>
                <w:rFonts w:cs="Arial"/>
                <w:sz w:val="16"/>
                <w:szCs w:val="16"/>
              </w:rPr>
            </w:pPr>
            <w:r w:rsidRPr="00A64EA1">
              <w:rPr>
                <w:rFonts w:cs="Arial"/>
                <w:sz w:val="16"/>
                <w:szCs w:val="16"/>
              </w:rPr>
              <w:t>42</w:t>
            </w:r>
          </w:p>
        </w:tc>
        <w:tc>
          <w:tcPr>
            <w:tcW w:w="394" w:type="dxa"/>
            <w:tcBorders>
              <w:top w:val="single" w:sz="4" w:space="0" w:color="auto"/>
              <w:left w:val="single" w:sz="4" w:space="0" w:color="auto"/>
              <w:bottom w:val="single" w:sz="4" w:space="0" w:color="auto"/>
              <w:right w:val="single" w:sz="4" w:space="0" w:color="auto"/>
            </w:tcBorders>
            <w:vAlign w:val="bottom"/>
          </w:tcPr>
          <w:p w14:paraId="6D3CD02C" w14:textId="77777777" w:rsidR="00E23727" w:rsidRPr="00A64EA1" w:rsidRDefault="00194461" w:rsidP="00A64EA1">
            <w:pPr>
              <w:pStyle w:val="Normal2"/>
              <w:rPr>
                <w:rFonts w:cs="Arial"/>
                <w:sz w:val="16"/>
                <w:szCs w:val="16"/>
              </w:rPr>
            </w:pPr>
            <w:r w:rsidRPr="00A64EA1">
              <w:rPr>
                <w:rFonts w:cs="Arial"/>
                <w:sz w:val="16"/>
                <w:szCs w:val="16"/>
              </w:rPr>
              <w:t>47</w:t>
            </w:r>
          </w:p>
        </w:tc>
        <w:tc>
          <w:tcPr>
            <w:tcW w:w="394" w:type="dxa"/>
            <w:tcBorders>
              <w:top w:val="single" w:sz="4" w:space="0" w:color="auto"/>
              <w:left w:val="single" w:sz="4" w:space="0" w:color="auto"/>
              <w:bottom w:val="single" w:sz="4" w:space="0" w:color="auto"/>
              <w:right w:val="single" w:sz="4" w:space="0" w:color="auto"/>
            </w:tcBorders>
            <w:vAlign w:val="bottom"/>
          </w:tcPr>
          <w:p w14:paraId="510B1B39"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322041A2" w14:textId="77777777" w:rsidR="00E23727" w:rsidRPr="00A64EA1" w:rsidRDefault="00194461" w:rsidP="00A64EA1">
            <w:pPr>
              <w:pStyle w:val="Normal2"/>
              <w:rPr>
                <w:rFonts w:cs="Arial"/>
                <w:sz w:val="16"/>
                <w:szCs w:val="16"/>
              </w:rPr>
            </w:pPr>
            <w:r w:rsidRPr="00A64EA1">
              <w:rPr>
                <w:rFonts w:cs="Arial"/>
                <w:sz w:val="16"/>
                <w:szCs w:val="16"/>
              </w:rPr>
              <w:t>67</w:t>
            </w:r>
          </w:p>
        </w:tc>
        <w:tc>
          <w:tcPr>
            <w:tcW w:w="416" w:type="dxa"/>
            <w:tcBorders>
              <w:top w:val="single" w:sz="4" w:space="0" w:color="auto"/>
              <w:left w:val="single" w:sz="4" w:space="0" w:color="auto"/>
              <w:bottom w:val="single" w:sz="4" w:space="0" w:color="auto"/>
              <w:right w:val="single" w:sz="4" w:space="0" w:color="auto"/>
            </w:tcBorders>
            <w:vAlign w:val="bottom"/>
          </w:tcPr>
          <w:p w14:paraId="1A82BB38" w14:textId="77777777" w:rsidR="00E23727" w:rsidRPr="00A64EA1" w:rsidRDefault="00194461" w:rsidP="00A64EA1">
            <w:pPr>
              <w:pStyle w:val="Normal2"/>
              <w:rPr>
                <w:rFonts w:cs="Arial"/>
                <w:sz w:val="16"/>
                <w:szCs w:val="16"/>
              </w:rPr>
            </w:pPr>
            <w:r w:rsidRPr="00A64EA1">
              <w:rPr>
                <w:rFonts w:cs="Arial"/>
                <w:sz w:val="16"/>
                <w:szCs w:val="16"/>
              </w:rPr>
              <w:t>82</w:t>
            </w:r>
          </w:p>
        </w:tc>
        <w:tc>
          <w:tcPr>
            <w:tcW w:w="416" w:type="dxa"/>
            <w:tcBorders>
              <w:top w:val="single" w:sz="4" w:space="0" w:color="auto"/>
              <w:left w:val="single" w:sz="4" w:space="0" w:color="auto"/>
              <w:bottom w:val="single" w:sz="4" w:space="0" w:color="auto"/>
              <w:right w:val="single" w:sz="4" w:space="0" w:color="auto"/>
            </w:tcBorders>
            <w:vAlign w:val="bottom"/>
          </w:tcPr>
          <w:p w14:paraId="2455253E" w14:textId="77777777" w:rsidR="00E23727" w:rsidRPr="00A64EA1" w:rsidRDefault="00194461" w:rsidP="00A64EA1">
            <w:pPr>
              <w:pStyle w:val="Normal2"/>
              <w:rPr>
                <w:rFonts w:cs="Arial"/>
                <w:sz w:val="16"/>
                <w:szCs w:val="16"/>
              </w:rPr>
            </w:pPr>
            <w:r w:rsidRPr="00A64EA1">
              <w:rPr>
                <w:rFonts w:cs="Arial"/>
                <w:sz w:val="16"/>
                <w:szCs w:val="16"/>
              </w:rPr>
              <w:t>55</w:t>
            </w:r>
          </w:p>
        </w:tc>
        <w:tc>
          <w:tcPr>
            <w:tcW w:w="416" w:type="dxa"/>
            <w:tcBorders>
              <w:top w:val="single" w:sz="4" w:space="0" w:color="auto"/>
              <w:left w:val="single" w:sz="4" w:space="0" w:color="auto"/>
              <w:bottom w:val="single" w:sz="4" w:space="0" w:color="auto"/>
              <w:right w:val="single" w:sz="4" w:space="0" w:color="auto"/>
            </w:tcBorders>
            <w:vAlign w:val="bottom"/>
          </w:tcPr>
          <w:p w14:paraId="71828374" w14:textId="77777777" w:rsidR="00E23727" w:rsidRPr="00A64EA1" w:rsidRDefault="00194461" w:rsidP="00A64EA1">
            <w:pPr>
              <w:pStyle w:val="Normal2"/>
              <w:rPr>
                <w:rFonts w:cs="Arial"/>
                <w:sz w:val="16"/>
                <w:szCs w:val="16"/>
              </w:rPr>
            </w:pPr>
            <w:r w:rsidRPr="00A64EA1">
              <w:rPr>
                <w:rFonts w:cs="Arial"/>
                <w:sz w:val="16"/>
                <w:szCs w:val="16"/>
              </w:rPr>
              <w:t>22</w:t>
            </w:r>
          </w:p>
        </w:tc>
        <w:tc>
          <w:tcPr>
            <w:tcW w:w="415" w:type="dxa"/>
            <w:tcBorders>
              <w:top w:val="single" w:sz="4" w:space="0" w:color="auto"/>
              <w:left w:val="single" w:sz="4" w:space="0" w:color="auto"/>
              <w:bottom w:val="single" w:sz="4" w:space="0" w:color="auto"/>
              <w:right w:val="single" w:sz="4" w:space="0" w:color="auto"/>
            </w:tcBorders>
            <w:vAlign w:val="bottom"/>
          </w:tcPr>
          <w:p w14:paraId="36F9E15E" w14:textId="77777777" w:rsidR="00E23727" w:rsidRPr="00A64EA1" w:rsidRDefault="00194461" w:rsidP="00A64EA1">
            <w:pPr>
              <w:pStyle w:val="Normal2"/>
              <w:rPr>
                <w:rFonts w:cs="Arial"/>
                <w:sz w:val="16"/>
                <w:szCs w:val="16"/>
              </w:rPr>
            </w:pPr>
            <w:r w:rsidRPr="00A64EA1">
              <w:rPr>
                <w:rFonts w:cs="Arial"/>
                <w:sz w:val="16"/>
                <w:szCs w:val="16"/>
              </w:rPr>
              <w:t>33</w:t>
            </w:r>
          </w:p>
        </w:tc>
        <w:tc>
          <w:tcPr>
            <w:tcW w:w="414" w:type="dxa"/>
            <w:tcBorders>
              <w:top w:val="single" w:sz="4" w:space="0" w:color="auto"/>
              <w:left w:val="single" w:sz="4" w:space="0" w:color="auto"/>
              <w:bottom w:val="single" w:sz="4" w:space="0" w:color="auto"/>
              <w:right w:val="single" w:sz="4" w:space="0" w:color="auto"/>
            </w:tcBorders>
            <w:vAlign w:val="bottom"/>
          </w:tcPr>
          <w:p w14:paraId="2B47A01A"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75D5CDD3" w14:textId="77777777" w:rsidR="00E23727" w:rsidRPr="00A64EA1" w:rsidRDefault="00194461" w:rsidP="00A64EA1">
            <w:pPr>
              <w:pStyle w:val="Normal2"/>
              <w:rPr>
                <w:rFonts w:cs="Arial"/>
                <w:sz w:val="16"/>
                <w:szCs w:val="16"/>
              </w:rPr>
            </w:pPr>
            <w:r w:rsidRPr="00A64EA1">
              <w:rPr>
                <w:rFonts w:cs="Arial"/>
                <w:sz w:val="16"/>
                <w:szCs w:val="16"/>
              </w:rPr>
              <w:t>26</w:t>
            </w:r>
          </w:p>
        </w:tc>
      </w:tr>
      <w:tr w:rsidR="00E23727" w:rsidRPr="00A64EA1" w14:paraId="0500DFF9" w14:textId="77777777" w:rsidTr="00F9220B">
        <w:tc>
          <w:tcPr>
            <w:tcW w:w="594" w:type="dxa"/>
            <w:tcBorders>
              <w:top w:val="single" w:sz="4" w:space="0" w:color="auto"/>
              <w:left w:val="single" w:sz="4" w:space="0" w:color="auto"/>
              <w:bottom w:val="single" w:sz="4" w:space="0" w:color="auto"/>
              <w:right w:val="single" w:sz="4" w:space="0" w:color="auto"/>
            </w:tcBorders>
          </w:tcPr>
          <w:p w14:paraId="66FA61BD" w14:textId="77777777" w:rsidR="00E23727" w:rsidRPr="00A64EA1" w:rsidRDefault="00194461" w:rsidP="00A64EA1">
            <w:pPr>
              <w:pStyle w:val="Normal2"/>
              <w:rPr>
                <w:rFonts w:cs="Arial"/>
                <w:sz w:val="16"/>
                <w:szCs w:val="16"/>
              </w:rPr>
            </w:pPr>
            <w:r w:rsidRPr="00A64EA1">
              <w:rPr>
                <w:rFonts w:cs="Arial"/>
                <w:sz w:val="16"/>
                <w:szCs w:val="16"/>
              </w:rPr>
              <w:t>89</w:t>
            </w:r>
          </w:p>
        </w:tc>
        <w:tc>
          <w:tcPr>
            <w:tcW w:w="450" w:type="dxa"/>
            <w:tcBorders>
              <w:top w:val="single" w:sz="4" w:space="0" w:color="auto"/>
              <w:left w:val="single" w:sz="4" w:space="0" w:color="auto"/>
              <w:bottom w:val="single" w:sz="4" w:space="0" w:color="auto"/>
              <w:right w:val="single" w:sz="4" w:space="0" w:color="auto"/>
            </w:tcBorders>
            <w:vAlign w:val="bottom"/>
          </w:tcPr>
          <w:p w14:paraId="2E8480A7" w14:textId="77777777" w:rsidR="00E23727" w:rsidRPr="00A64EA1" w:rsidRDefault="00194461" w:rsidP="00A64EA1">
            <w:pPr>
              <w:pStyle w:val="Normal2"/>
              <w:rPr>
                <w:rFonts w:cs="Arial"/>
                <w:sz w:val="16"/>
                <w:szCs w:val="16"/>
              </w:rPr>
            </w:pPr>
            <w:r w:rsidRPr="00A64EA1">
              <w:rPr>
                <w:rFonts w:cs="Arial"/>
                <w:sz w:val="16"/>
                <w:szCs w:val="16"/>
              </w:rPr>
              <w:t>79</w:t>
            </w:r>
          </w:p>
        </w:tc>
        <w:tc>
          <w:tcPr>
            <w:tcW w:w="428" w:type="dxa"/>
            <w:tcBorders>
              <w:top w:val="single" w:sz="4" w:space="0" w:color="auto"/>
              <w:left w:val="single" w:sz="4" w:space="0" w:color="auto"/>
              <w:bottom w:val="single" w:sz="4" w:space="0" w:color="auto"/>
              <w:right w:val="single" w:sz="4" w:space="0" w:color="auto"/>
            </w:tcBorders>
            <w:vAlign w:val="bottom"/>
          </w:tcPr>
          <w:p w14:paraId="2C485D36" w14:textId="77777777" w:rsidR="00E23727" w:rsidRPr="00A64EA1" w:rsidRDefault="00194461" w:rsidP="00A64EA1">
            <w:pPr>
              <w:pStyle w:val="Normal2"/>
              <w:rPr>
                <w:rFonts w:cs="Arial"/>
                <w:sz w:val="16"/>
                <w:szCs w:val="16"/>
              </w:rPr>
            </w:pPr>
            <w:r w:rsidRPr="00A64EA1">
              <w:rPr>
                <w:rFonts w:cs="Arial"/>
                <w:sz w:val="16"/>
                <w:szCs w:val="16"/>
              </w:rPr>
              <w:t>73</w:t>
            </w:r>
          </w:p>
        </w:tc>
        <w:tc>
          <w:tcPr>
            <w:tcW w:w="410" w:type="dxa"/>
            <w:tcBorders>
              <w:top w:val="single" w:sz="4" w:space="0" w:color="auto"/>
              <w:left w:val="single" w:sz="4" w:space="0" w:color="auto"/>
              <w:bottom w:val="single" w:sz="4" w:space="0" w:color="auto"/>
              <w:right w:val="single" w:sz="4" w:space="0" w:color="auto"/>
            </w:tcBorders>
            <w:vAlign w:val="bottom"/>
          </w:tcPr>
          <w:p w14:paraId="6F2CB296" w14:textId="77777777" w:rsidR="00E23727" w:rsidRPr="00A64EA1" w:rsidRDefault="00194461" w:rsidP="00A64EA1">
            <w:pPr>
              <w:pStyle w:val="Normal2"/>
              <w:rPr>
                <w:rFonts w:cs="Arial"/>
                <w:sz w:val="16"/>
                <w:szCs w:val="16"/>
              </w:rPr>
            </w:pPr>
            <w:r w:rsidRPr="00A64EA1">
              <w:rPr>
                <w:rFonts w:cs="Arial"/>
                <w:sz w:val="16"/>
                <w:szCs w:val="16"/>
              </w:rPr>
              <w:t>34</w:t>
            </w:r>
          </w:p>
        </w:tc>
        <w:tc>
          <w:tcPr>
            <w:tcW w:w="395" w:type="dxa"/>
            <w:tcBorders>
              <w:top w:val="single" w:sz="4" w:space="0" w:color="auto"/>
              <w:left w:val="single" w:sz="4" w:space="0" w:color="auto"/>
              <w:bottom w:val="single" w:sz="4" w:space="0" w:color="auto"/>
              <w:right w:val="single" w:sz="4" w:space="0" w:color="auto"/>
            </w:tcBorders>
            <w:vAlign w:val="bottom"/>
          </w:tcPr>
          <w:p w14:paraId="20CC19C2"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5104E54B"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43DD4277"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1A4BAF5E"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64935E58"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049754D4"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3C9DE9FC"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11263F64"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035AA6D0"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47BE37FA"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6776576C"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4204AFC3" w14:textId="77777777" w:rsidR="00E23727" w:rsidRPr="00A64EA1" w:rsidRDefault="00194461" w:rsidP="00A64EA1">
            <w:pPr>
              <w:pStyle w:val="Normal2"/>
              <w:rPr>
                <w:rFonts w:cs="Arial"/>
                <w:sz w:val="16"/>
                <w:szCs w:val="16"/>
              </w:rPr>
            </w:pPr>
            <w:r w:rsidRPr="00A64EA1">
              <w:rPr>
                <w:rFonts w:cs="Arial"/>
                <w:sz w:val="16"/>
                <w:szCs w:val="16"/>
              </w:rPr>
              <w:t>40</w:t>
            </w:r>
          </w:p>
        </w:tc>
        <w:tc>
          <w:tcPr>
            <w:tcW w:w="416" w:type="dxa"/>
            <w:tcBorders>
              <w:top w:val="single" w:sz="4" w:space="0" w:color="auto"/>
              <w:left w:val="single" w:sz="4" w:space="0" w:color="auto"/>
              <w:bottom w:val="single" w:sz="4" w:space="0" w:color="auto"/>
              <w:right w:val="single" w:sz="4" w:space="0" w:color="auto"/>
            </w:tcBorders>
            <w:vAlign w:val="bottom"/>
          </w:tcPr>
          <w:p w14:paraId="48D7AA66" w14:textId="77777777" w:rsidR="00E23727" w:rsidRPr="00A64EA1" w:rsidRDefault="00194461" w:rsidP="00A64EA1">
            <w:pPr>
              <w:pStyle w:val="Normal2"/>
              <w:rPr>
                <w:rFonts w:cs="Arial"/>
                <w:sz w:val="16"/>
                <w:szCs w:val="16"/>
              </w:rPr>
            </w:pPr>
            <w:r w:rsidRPr="00A64EA1">
              <w:rPr>
                <w:rFonts w:cs="Arial"/>
                <w:sz w:val="16"/>
                <w:szCs w:val="16"/>
              </w:rPr>
              <w:t>90</w:t>
            </w:r>
          </w:p>
        </w:tc>
        <w:tc>
          <w:tcPr>
            <w:tcW w:w="416" w:type="dxa"/>
            <w:tcBorders>
              <w:top w:val="single" w:sz="4" w:space="0" w:color="auto"/>
              <w:left w:val="single" w:sz="4" w:space="0" w:color="auto"/>
              <w:bottom w:val="single" w:sz="4" w:space="0" w:color="auto"/>
              <w:right w:val="single" w:sz="4" w:space="0" w:color="auto"/>
            </w:tcBorders>
            <w:vAlign w:val="bottom"/>
          </w:tcPr>
          <w:p w14:paraId="14B0EDBD" w14:textId="77777777" w:rsidR="00E23727" w:rsidRPr="00A64EA1" w:rsidRDefault="00194461" w:rsidP="00A64EA1">
            <w:pPr>
              <w:pStyle w:val="Normal2"/>
              <w:rPr>
                <w:rFonts w:cs="Arial"/>
                <w:sz w:val="16"/>
                <w:szCs w:val="16"/>
              </w:rPr>
            </w:pPr>
            <w:r w:rsidRPr="00A64EA1">
              <w:rPr>
                <w:rFonts w:cs="Arial"/>
                <w:sz w:val="16"/>
                <w:szCs w:val="16"/>
              </w:rPr>
              <w:t>18</w:t>
            </w:r>
          </w:p>
        </w:tc>
        <w:tc>
          <w:tcPr>
            <w:tcW w:w="416" w:type="dxa"/>
            <w:tcBorders>
              <w:top w:val="single" w:sz="4" w:space="0" w:color="auto"/>
              <w:left w:val="single" w:sz="4" w:space="0" w:color="auto"/>
              <w:bottom w:val="single" w:sz="4" w:space="0" w:color="auto"/>
              <w:right w:val="single" w:sz="4" w:space="0" w:color="auto"/>
            </w:tcBorders>
            <w:vAlign w:val="bottom"/>
          </w:tcPr>
          <w:p w14:paraId="629D279A" w14:textId="77777777" w:rsidR="00E23727" w:rsidRPr="00A64EA1" w:rsidRDefault="00194461" w:rsidP="00A64EA1">
            <w:pPr>
              <w:pStyle w:val="Normal2"/>
              <w:rPr>
                <w:rFonts w:cs="Arial"/>
                <w:sz w:val="16"/>
                <w:szCs w:val="16"/>
              </w:rPr>
            </w:pPr>
            <w:r w:rsidRPr="00A64EA1">
              <w:rPr>
                <w:rFonts w:cs="Arial"/>
                <w:sz w:val="16"/>
                <w:szCs w:val="16"/>
              </w:rPr>
              <w:t>45</w:t>
            </w:r>
          </w:p>
        </w:tc>
        <w:tc>
          <w:tcPr>
            <w:tcW w:w="415" w:type="dxa"/>
            <w:tcBorders>
              <w:top w:val="single" w:sz="4" w:space="0" w:color="auto"/>
              <w:left w:val="single" w:sz="4" w:space="0" w:color="auto"/>
              <w:bottom w:val="single" w:sz="4" w:space="0" w:color="auto"/>
              <w:right w:val="single" w:sz="4" w:space="0" w:color="auto"/>
            </w:tcBorders>
            <w:vAlign w:val="bottom"/>
          </w:tcPr>
          <w:p w14:paraId="420524C6" w14:textId="77777777" w:rsidR="00E23727" w:rsidRPr="00A64EA1" w:rsidRDefault="00194461" w:rsidP="00A64EA1">
            <w:pPr>
              <w:pStyle w:val="Normal2"/>
              <w:rPr>
                <w:rFonts w:cs="Arial"/>
                <w:sz w:val="16"/>
                <w:szCs w:val="16"/>
              </w:rPr>
            </w:pPr>
            <w:r w:rsidRPr="00A64EA1">
              <w:rPr>
                <w:rFonts w:cs="Arial"/>
                <w:sz w:val="16"/>
                <w:szCs w:val="16"/>
              </w:rPr>
              <w:t>3</w:t>
            </w:r>
          </w:p>
        </w:tc>
        <w:tc>
          <w:tcPr>
            <w:tcW w:w="414" w:type="dxa"/>
            <w:tcBorders>
              <w:top w:val="single" w:sz="4" w:space="0" w:color="auto"/>
              <w:left w:val="single" w:sz="4" w:space="0" w:color="auto"/>
              <w:bottom w:val="single" w:sz="4" w:space="0" w:color="auto"/>
              <w:right w:val="single" w:sz="4" w:space="0" w:color="auto"/>
            </w:tcBorders>
            <w:vAlign w:val="bottom"/>
          </w:tcPr>
          <w:p w14:paraId="5A6093FF"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461A9632" w14:textId="77777777" w:rsidR="00E23727" w:rsidRPr="00A64EA1" w:rsidRDefault="00194461" w:rsidP="00A64EA1">
            <w:pPr>
              <w:pStyle w:val="Normal2"/>
              <w:rPr>
                <w:rFonts w:cs="Arial"/>
                <w:sz w:val="16"/>
                <w:szCs w:val="16"/>
              </w:rPr>
            </w:pPr>
            <w:r w:rsidRPr="00A64EA1">
              <w:rPr>
                <w:rFonts w:cs="Arial"/>
                <w:sz w:val="16"/>
                <w:szCs w:val="16"/>
              </w:rPr>
              <w:t>30</w:t>
            </w:r>
          </w:p>
        </w:tc>
      </w:tr>
      <w:tr w:rsidR="00E23727" w:rsidRPr="00A64EA1" w14:paraId="5BED5FC2" w14:textId="77777777" w:rsidTr="00F9220B">
        <w:tc>
          <w:tcPr>
            <w:tcW w:w="594" w:type="dxa"/>
            <w:tcBorders>
              <w:top w:val="single" w:sz="4" w:space="0" w:color="auto"/>
              <w:left w:val="single" w:sz="4" w:space="0" w:color="auto"/>
              <w:bottom w:val="single" w:sz="4" w:space="0" w:color="auto"/>
              <w:right w:val="single" w:sz="4" w:space="0" w:color="auto"/>
            </w:tcBorders>
          </w:tcPr>
          <w:p w14:paraId="0D9D04D7" w14:textId="77777777" w:rsidR="00E23727" w:rsidRPr="00A64EA1" w:rsidRDefault="00194461" w:rsidP="00A64EA1">
            <w:pPr>
              <w:pStyle w:val="Normal2"/>
              <w:rPr>
                <w:rFonts w:cs="Arial"/>
                <w:sz w:val="16"/>
                <w:szCs w:val="16"/>
              </w:rPr>
            </w:pPr>
            <w:r w:rsidRPr="00A64EA1">
              <w:rPr>
                <w:rFonts w:cs="Arial"/>
                <w:sz w:val="16"/>
                <w:szCs w:val="16"/>
              </w:rPr>
              <w:t>90</w:t>
            </w:r>
          </w:p>
        </w:tc>
        <w:tc>
          <w:tcPr>
            <w:tcW w:w="450" w:type="dxa"/>
            <w:tcBorders>
              <w:top w:val="single" w:sz="4" w:space="0" w:color="auto"/>
              <w:left w:val="single" w:sz="4" w:space="0" w:color="auto"/>
              <w:bottom w:val="single" w:sz="4" w:space="0" w:color="auto"/>
              <w:right w:val="single" w:sz="4" w:space="0" w:color="auto"/>
            </w:tcBorders>
            <w:vAlign w:val="bottom"/>
          </w:tcPr>
          <w:p w14:paraId="5BCF541E" w14:textId="77777777" w:rsidR="00E23727" w:rsidRPr="00A64EA1" w:rsidRDefault="00194461" w:rsidP="00A64EA1">
            <w:pPr>
              <w:pStyle w:val="Normal2"/>
              <w:rPr>
                <w:rFonts w:cs="Arial"/>
                <w:sz w:val="16"/>
                <w:szCs w:val="16"/>
              </w:rPr>
            </w:pPr>
            <w:r w:rsidRPr="00A64EA1">
              <w:rPr>
                <w:rFonts w:cs="Arial"/>
                <w:sz w:val="16"/>
                <w:szCs w:val="16"/>
              </w:rPr>
              <w:t>18</w:t>
            </w:r>
          </w:p>
        </w:tc>
        <w:tc>
          <w:tcPr>
            <w:tcW w:w="428" w:type="dxa"/>
            <w:tcBorders>
              <w:top w:val="single" w:sz="4" w:space="0" w:color="auto"/>
              <w:left w:val="single" w:sz="4" w:space="0" w:color="auto"/>
              <w:bottom w:val="single" w:sz="4" w:space="0" w:color="auto"/>
              <w:right w:val="single" w:sz="4" w:space="0" w:color="auto"/>
            </w:tcBorders>
            <w:vAlign w:val="bottom"/>
          </w:tcPr>
          <w:p w14:paraId="3BDADC97" w14:textId="77777777" w:rsidR="00E23727" w:rsidRPr="00A64EA1" w:rsidRDefault="00194461" w:rsidP="00A64EA1">
            <w:pPr>
              <w:pStyle w:val="Normal2"/>
              <w:rPr>
                <w:rFonts w:cs="Arial"/>
                <w:sz w:val="16"/>
                <w:szCs w:val="16"/>
              </w:rPr>
            </w:pPr>
            <w:r w:rsidRPr="00A64EA1">
              <w:rPr>
                <w:rFonts w:cs="Arial"/>
                <w:sz w:val="16"/>
                <w:szCs w:val="16"/>
              </w:rPr>
              <w:t>45</w:t>
            </w:r>
          </w:p>
        </w:tc>
        <w:tc>
          <w:tcPr>
            <w:tcW w:w="410" w:type="dxa"/>
            <w:tcBorders>
              <w:top w:val="single" w:sz="4" w:space="0" w:color="auto"/>
              <w:left w:val="single" w:sz="4" w:space="0" w:color="auto"/>
              <w:bottom w:val="single" w:sz="4" w:space="0" w:color="auto"/>
              <w:right w:val="single" w:sz="4" w:space="0" w:color="auto"/>
            </w:tcBorders>
            <w:vAlign w:val="bottom"/>
          </w:tcPr>
          <w:p w14:paraId="564D5097" w14:textId="77777777" w:rsidR="00E23727" w:rsidRPr="00A64EA1" w:rsidRDefault="00194461" w:rsidP="00A64EA1">
            <w:pPr>
              <w:pStyle w:val="Normal2"/>
              <w:rPr>
                <w:rFonts w:cs="Arial"/>
                <w:sz w:val="16"/>
                <w:szCs w:val="16"/>
              </w:rPr>
            </w:pPr>
            <w:r w:rsidRPr="00A64EA1">
              <w:rPr>
                <w:rFonts w:cs="Arial"/>
                <w:sz w:val="16"/>
                <w:szCs w:val="16"/>
              </w:rPr>
              <w:t>3</w:t>
            </w:r>
          </w:p>
        </w:tc>
        <w:tc>
          <w:tcPr>
            <w:tcW w:w="395" w:type="dxa"/>
            <w:tcBorders>
              <w:top w:val="single" w:sz="4" w:space="0" w:color="auto"/>
              <w:left w:val="single" w:sz="4" w:space="0" w:color="auto"/>
              <w:bottom w:val="single" w:sz="4" w:space="0" w:color="auto"/>
              <w:right w:val="single" w:sz="4" w:space="0" w:color="auto"/>
            </w:tcBorders>
            <w:vAlign w:val="bottom"/>
          </w:tcPr>
          <w:p w14:paraId="6F19927C"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431592E3"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2DB0E169"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75C455E7" w14:textId="77777777" w:rsidR="00E23727" w:rsidRPr="00A64EA1" w:rsidRDefault="00194461" w:rsidP="00A64EA1">
            <w:pPr>
              <w:pStyle w:val="Normal2"/>
              <w:rPr>
                <w:rFonts w:cs="Arial"/>
                <w:sz w:val="16"/>
                <w:szCs w:val="16"/>
              </w:rPr>
            </w:pPr>
            <w:r w:rsidRPr="00A64EA1">
              <w:rPr>
                <w:rFonts w:cs="Arial"/>
                <w:sz w:val="16"/>
                <w:szCs w:val="16"/>
              </w:rPr>
              <w:t>52</w:t>
            </w:r>
          </w:p>
        </w:tc>
        <w:tc>
          <w:tcPr>
            <w:tcW w:w="394" w:type="dxa"/>
            <w:tcBorders>
              <w:top w:val="single" w:sz="4" w:space="0" w:color="auto"/>
              <w:left w:val="single" w:sz="4" w:space="0" w:color="auto"/>
              <w:bottom w:val="single" w:sz="4" w:space="0" w:color="auto"/>
              <w:right w:val="single" w:sz="4" w:space="0" w:color="auto"/>
            </w:tcBorders>
            <w:vAlign w:val="bottom"/>
          </w:tcPr>
          <w:p w14:paraId="08207A2E" w14:textId="77777777" w:rsidR="00E23727" w:rsidRPr="00A64EA1" w:rsidRDefault="00194461" w:rsidP="00A64EA1">
            <w:pPr>
              <w:pStyle w:val="Normal2"/>
              <w:rPr>
                <w:rFonts w:cs="Arial"/>
                <w:sz w:val="16"/>
                <w:szCs w:val="16"/>
              </w:rPr>
            </w:pPr>
            <w:r w:rsidRPr="00A64EA1">
              <w:rPr>
                <w:rFonts w:cs="Arial"/>
                <w:sz w:val="16"/>
                <w:szCs w:val="16"/>
              </w:rPr>
              <w:t>93</w:t>
            </w:r>
          </w:p>
        </w:tc>
        <w:tc>
          <w:tcPr>
            <w:tcW w:w="394" w:type="dxa"/>
            <w:tcBorders>
              <w:top w:val="single" w:sz="4" w:space="0" w:color="auto"/>
              <w:left w:val="single" w:sz="4" w:space="0" w:color="auto"/>
              <w:bottom w:val="single" w:sz="4" w:space="0" w:color="auto"/>
              <w:right w:val="single" w:sz="4" w:space="0" w:color="auto"/>
            </w:tcBorders>
            <w:vAlign w:val="bottom"/>
          </w:tcPr>
          <w:p w14:paraId="60FBE28B" w14:textId="77777777" w:rsidR="00E23727" w:rsidRPr="00A64EA1" w:rsidRDefault="00194461" w:rsidP="00A64EA1">
            <w:pPr>
              <w:pStyle w:val="Normal2"/>
              <w:rPr>
                <w:rFonts w:cs="Arial"/>
                <w:sz w:val="16"/>
                <w:szCs w:val="16"/>
              </w:rPr>
            </w:pPr>
            <w:r w:rsidRPr="00A64EA1">
              <w:rPr>
                <w:rFonts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bottom"/>
          </w:tcPr>
          <w:p w14:paraId="3A2ED24D" w14:textId="77777777" w:rsidR="00E23727" w:rsidRPr="00A64EA1" w:rsidRDefault="00194461" w:rsidP="00A64EA1">
            <w:pPr>
              <w:pStyle w:val="Normal2"/>
              <w:rPr>
                <w:rFonts w:cs="Arial"/>
                <w:sz w:val="16"/>
                <w:szCs w:val="16"/>
              </w:rPr>
            </w:pPr>
            <w:r w:rsidRPr="00A64EA1">
              <w:rPr>
                <w:rFonts w:cs="Arial"/>
                <w:sz w:val="16"/>
                <w:szCs w:val="16"/>
              </w:rPr>
              <w:t>44</w:t>
            </w:r>
          </w:p>
        </w:tc>
        <w:tc>
          <w:tcPr>
            <w:tcW w:w="394" w:type="dxa"/>
            <w:tcBorders>
              <w:top w:val="single" w:sz="4" w:space="0" w:color="auto"/>
              <w:left w:val="single" w:sz="4" w:space="0" w:color="auto"/>
              <w:bottom w:val="single" w:sz="4" w:space="0" w:color="auto"/>
              <w:right w:val="single" w:sz="4" w:space="0" w:color="auto"/>
            </w:tcBorders>
            <w:vAlign w:val="bottom"/>
          </w:tcPr>
          <w:p w14:paraId="3146ABB7" w14:textId="77777777" w:rsidR="00E23727" w:rsidRPr="00A64EA1" w:rsidRDefault="00194461" w:rsidP="00A64EA1">
            <w:pPr>
              <w:pStyle w:val="Normal2"/>
              <w:rPr>
                <w:rFonts w:cs="Arial"/>
                <w:sz w:val="16"/>
                <w:szCs w:val="16"/>
              </w:rPr>
            </w:pPr>
            <w:r w:rsidRPr="00A64EA1">
              <w:rPr>
                <w:rFonts w:cs="Arial"/>
                <w:sz w:val="16"/>
                <w:szCs w:val="16"/>
              </w:rPr>
              <w:t>92</w:t>
            </w:r>
          </w:p>
        </w:tc>
        <w:tc>
          <w:tcPr>
            <w:tcW w:w="394" w:type="dxa"/>
            <w:tcBorders>
              <w:top w:val="single" w:sz="4" w:space="0" w:color="auto"/>
              <w:left w:val="single" w:sz="4" w:space="0" w:color="auto"/>
              <w:bottom w:val="single" w:sz="4" w:space="0" w:color="auto"/>
              <w:right w:val="single" w:sz="4" w:space="0" w:color="auto"/>
            </w:tcBorders>
            <w:vAlign w:val="bottom"/>
          </w:tcPr>
          <w:p w14:paraId="7F3659DA"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6322003F"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2A705B10"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3362370D" w14:textId="77777777" w:rsidR="00E23727" w:rsidRPr="00A64EA1" w:rsidRDefault="00194461" w:rsidP="00A64EA1">
            <w:pPr>
              <w:pStyle w:val="Normal2"/>
              <w:rPr>
                <w:rFonts w:cs="Arial"/>
                <w:sz w:val="16"/>
                <w:szCs w:val="16"/>
              </w:rPr>
            </w:pPr>
            <w:r w:rsidRPr="00A64EA1">
              <w:rPr>
                <w:rFonts w:cs="Arial"/>
                <w:sz w:val="16"/>
                <w:szCs w:val="16"/>
              </w:rPr>
              <w:t>17</w:t>
            </w:r>
          </w:p>
        </w:tc>
        <w:tc>
          <w:tcPr>
            <w:tcW w:w="416" w:type="dxa"/>
            <w:tcBorders>
              <w:top w:val="single" w:sz="4" w:space="0" w:color="auto"/>
              <w:left w:val="single" w:sz="4" w:space="0" w:color="auto"/>
              <w:bottom w:val="single" w:sz="4" w:space="0" w:color="auto"/>
              <w:right w:val="single" w:sz="4" w:space="0" w:color="auto"/>
            </w:tcBorders>
            <w:vAlign w:val="bottom"/>
          </w:tcPr>
          <w:p w14:paraId="59E6B714" w14:textId="77777777" w:rsidR="00E23727" w:rsidRPr="00A64EA1" w:rsidRDefault="00194461" w:rsidP="00A64EA1">
            <w:pPr>
              <w:pStyle w:val="Normal2"/>
              <w:rPr>
                <w:rFonts w:cs="Arial"/>
                <w:sz w:val="16"/>
                <w:szCs w:val="16"/>
              </w:rPr>
            </w:pPr>
            <w:r w:rsidRPr="00A64EA1">
              <w:rPr>
                <w:rFonts w:cs="Arial"/>
                <w:sz w:val="16"/>
                <w:szCs w:val="16"/>
              </w:rPr>
              <w:t>94</w:t>
            </w:r>
          </w:p>
        </w:tc>
        <w:tc>
          <w:tcPr>
            <w:tcW w:w="416" w:type="dxa"/>
            <w:tcBorders>
              <w:top w:val="single" w:sz="4" w:space="0" w:color="auto"/>
              <w:left w:val="single" w:sz="4" w:space="0" w:color="auto"/>
              <w:bottom w:val="single" w:sz="4" w:space="0" w:color="auto"/>
              <w:right w:val="single" w:sz="4" w:space="0" w:color="auto"/>
            </w:tcBorders>
            <w:vAlign w:val="bottom"/>
          </w:tcPr>
          <w:p w14:paraId="030A4D71" w14:textId="77777777" w:rsidR="00E23727" w:rsidRPr="00A64EA1" w:rsidRDefault="00194461" w:rsidP="00A64EA1">
            <w:pPr>
              <w:pStyle w:val="Normal2"/>
              <w:rPr>
                <w:rFonts w:cs="Arial"/>
                <w:sz w:val="16"/>
                <w:szCs w:val="16"/>
              </w:rPr>
            </w:pPr>
            <w:r w:rsidRPr="00A64EA1">
              <w:rPr>
                <w:rFonts w:cs="Arial"/>
                <w:sz w:val="16"/>
                <w:szCs w:val="16"/>
              </w:rPr>
              <w:t>99</w:t>
            </w:r>
          </w:p>
        </w:tc>
        <w:tc>
          <w:tcPr>
            <w:tcW w:w="416" w:type="dxa"/>
            <w:tcBorders>
              <w:top w:val="single" w:sz="4" w:space="0" w:color="auto"/>
              <w:left w:val="single" w:sz="4" w:space="0" w:color="auto"/>
              <w:bottom w:val="single" w:sz="4" w:space="0" w:color="auto"/>
              <w:right w:val="single" w:sz="4" w:space="0" w:color="auto"/>
            </w:tcBorders>
            <w:vAlign w:val="bottom"/>
          </w:tcPr>
          <w:p w14:paraId="3D498CFE" w14:textId="77777777" w:rsidR="00E23727" w:rsidRPr="00A64EA1" w:rsidRDefault="00194461" w:rsidP="00A64EA1">
            <w:pPr>
              <w:pStyle w:val="Normal2"/>
              <w:rPr>
                <w:rFonts w:cs="Arial"/>
                <w:sz w:val="16"/>
                <w:szCs w:val="16"/>
              </w:rPr>
            </w:pPr>
            <w:r w:rsidRPr="00A64EA1">
              <w:rPr>
                <w:rFonts w:cs="Arial"/>
                <w:sz w:val="16"/>
                <w:szCs w:val="16"/>
              </w:rPr>
              <w:t>76</w:t>
            </w:r>
          </w:p>
        </w:tc>
        <w:tc>
          <w:tcPr>
            <w:tcW w:w="415" w:type="dxa"/>
            <w:tcBorders>
              <w:top w:val="single" w:sz="4" w:space="0" w:color="auto"/>
              <w:left w:val="single" w:sz="4" w:space="0" w:color="auto"/>
              <w:bottom w:val="single" w:sz="4" w:space="0" w:color="auto"/>
              <w:right w:val="single" w:sz="4" w:space="0" w:color="auto"/>
            </w:tcBorders>
            <w:vAlign w:val="bottom"/>
          </w:tcPr>
          <w:p w14:paraId="49B2B4CE" w14:textId="77777777" w:rsidR="00E23727" w:rsidRPr="00A64EA1" w:rsidRDefault="00194461" w:rsidP="00A64EA1">
            <w:pPr>
              <w:pStyle w:val="Normal2"/>
              <w:rPr>
                <w:rFonts w:cs="Arial"/>
                <w:sz w:val="16"/>
                <w:szCs w:val="16"/>
              </w:rPr>
            </w:pPr>
            <w:r w:rsidRPr="00A64EA1">
              <w:rPr>
                <w:rFonts w:cs="Arial"/>
                <w:sz w:val="16"/>
                <w:szCs w:val="16"/>
              </w:rPr>
              <w:t>74</w:t>
            </w:r>
          </w:p>
        </w:tc>
        <w:tc>
          <w:tcPr>
            <w:tcW w:w="414" w:type="dxa"/>
            <w:tcBorders>
              <w:top w:val="single" w:sz="4" w:space="0" w:color="auto"/>
              <w:left w:val="single" w:sz="4" w:space="0" w:color="auto"/>
              <w:bottom w:val="single" w:sz="4" w:space="0" w:color="auto"/>
              <w:right w:val="single" w:sz="4" w:space="0" w:color="auto"/>
            </w:tcBorders>
            <w:vAlign w:val="bottom"/>
          </w:tcPr>
          <w:p w14:paraId="67CF2D15"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12016E33" w14:textId="77777777" w:rsidR="00E23727" w:rsidRPr="00A64EA1" w:rsidRDefault="00194461" w:rsidP="00A64EA1">
            <w:pPr>
              <w:pStyle w:val="Normal2"/>
              <w:rPr>
                <w:rFonts w:cs="Arial"/>
                <w:sz w:val="16"/>
                <w:szCs w:val="16"/>
              </w:rPr>
            </w:pPr>
            <w:r w:rsidRPr="00A64EA1">
              <w:rPr>
                <w:rFonts w:cs="Arial"/>
                <w:sz w:val="16"/>
                <w:szCs w:val="16"/>
              </w:rPr>
              <w:t>49</w:t>
            </w:r>
          </w:p>
        </w:tc>
      </w:tr>
      <w:tr w:rsidR="00E23727" w:rsidRPr="00A64EA1" w14:paraId="546C7C53" w14:textId="77777777" w:rsidTr="00F9220B">
        <w:tc>
          <w:tcPr>
            <w:tcW w:w="594" w:type="dxa"/>
            <w:tcBorders>
              <w:top w:val="single" w:sz="4" w:space="0" w:color="auto"/>
              <w:left w:val="single" w:sz="4" w:space="0" w:color="auto"/>
              <w:bottom w:val="single" w:sz="4" w:space="0" w:color="auto"/>
              <w:right w:val="single" w:sz="4" w:space="0" w:color="auto"/>
            </w:tcBorders>
          </w:tcPr>
          <w:p w14:paraId="3C7F8F63" w14:textId="77777777" w:rsidR="00E23727" w:rsidRPr="00A64EA1" w:rsidRDefault="00194461" w:rsidP="00A64EA1">
            <w:pPr>
              <w:pStyle w:val="Normal2"/>
              <w:rPr>
                <w:rFonts w:cs="Arial"/>
                <w:sz w:val="16"/>
                <w:szCs w:val="16"/>
              </w:rPr>
            </w:pPr>
            <w:r w:rsidRPr="00A64EA1">
              <w:rPr>
                <w:rFonts w:cs="Arial"/>
                <w:sz w:val="16"/>
                <w:szCs w:val="16"/>
              </w:rPr>
              <w:t>91</w:t>
            </w:r>
          </w:p>
        </w:tc>
        <w:tc>
          <w:tcPr>
            <w:tcW w:w="450" w:type="dxa"/>
            <w:tcBorders>
              <w:top w:val="single" w:sz="4" w:space="0" w:color="auto"/>
              <w:left w:val="single" w:sz="4" w:space="0" w:color="auto"/>
              <w:bottom w:val="single" w:sz="4" w:space="0" w:color="auto"/>
              <w:right w:val="single" w:sz="4" w:space="0" w:color="auto"/>
            </w:tcBorders>
            <w:vAlign w:val="bottom"/>
          </w:tcPr>
          <w:p w14:paraId="04AC90C0" w14:textId="77777777" w:rsidR="00E23727" w:rsidRPr="00A64EA1" w:rsidRDefault="00194461" w:rsidP="00A64EA1">
            <w:pPr>
              <w:pStyle w:val="Normal2"/>
              <w:rPr>
                <w:rFonts w:cs="Arial"/>
                <w:sz w:val="16"/>
                <w:szCs w:val="16"/>
              </w:rPr>
            </w:pPr>
            <w:r w:rsidRPr="00A64EA1">
              <w:rPr>
                <w:rFonts w:cs="Arial"/>
                <w:sz w:val="16"/>
                <w:szCs w:val="16"/>
              </w:rPr>
              <w:t>13</w:t>
            </w:r>
          </w:p>
        </w:tc>
        <w:tc>
          <w:tcPr>
            <w:tcW w:w="428" w:type="dxa"/>
            <w:tcBorders>
              <w:top w:val="single" w:sz="4" w:space="0" w:color="auto"/>
              <w:left w:val="single" w:sz="4" w:space="0" w:color="auto"/>
              <w:bottom w:val="single" w:sz="4" w:space="0" w:color="auto"/>
              <w:right w:val="single" w:sz="4" w:space="0" w:color="auto"/>
            </w:tcBorders>
            <w:vAlign w:val="bottom"/>
          </w:tcPr>
          <w:p w14:paraId="6B39C9AC" w14:textId="77777777" w:rsidR="00E23727" w:rsidRPr="00A64EA1" w:rsidRDefault="00194461" w:rsidP="00A64EA1">
            <w:pPr>
              <w:pStyle w:val="Normal2"/>
              <w:rPr>
                <w:rFonts w:cs="Arial"/>
                <w:sz w:val="16"/>
                <w:szCs w:val="16"/>
              </w:rPr>
            </w:pPr>
            <w:r w:rsidRPr="00A64EA1">
              <w:rPr>
                <w:rFonts w:cs="Arial"/>
                <w:sz w:val="16"/>
                <w:szCs w:val="16"/>
              </w:rPr>
              <w:t>91</w:t>
            </w:r>
          </w:p>
        </w:tc>
        <w:tc>
          <w:tcPr>
            <w:tcW w:w="410" w:type="dxa"/>
            <w:tcBorders>
              <w:top w:val="single" w:sz="4" w:space="0" w:color="auto"/>
              <w:left w:val="single" w:sz="4" w:space="0" w:color="auto"/>
              <w:bottom w:val="single" w:sz="4" w:space="0" w:color="auto"/>
              <w:right w:val="single" w:sz="4" w:space="0" w:color="auto"/>
            </w:tcBorders>
            <w:vAlign w:val="bottom"/>
          </w:tcPr>
          <w:p w14:paraId="22FAC6F8" w14:textId="77777777" w:rsidR="00E23727" w:rsidRPr="00A64EA1" w:rsidRDefault="00194461" w:rsidP="00A64EA1">
            <w:pPr>
              <w:pStyle w:val="Normal2"/>
              <w:rPr>
                <w:rFonts w:cs="Arial"/>
                <w:sz w:val="16"/>
                <w:szCs w:val="16"/>
              </w:rPr>
            </w:pPr>
            <w:r w:rsidRPr="00A64EA1">
              <w:rPr>
                <w:rFonts w:cs="Arial"/>
                <w:sz w:val="16"/>
                <w:szCs w:val="16"/>
              </w:rPr>
              <w:t>13</w:t>
            </w:r>
          </w:p>
        </w:tc>
        <w:tc>
          <w:tcPr>
            <w:tcW w:w="395" w:type="dxa"/>
            <w:tcBorders>
              <w:top w:val="single" w:sz="4" w:space="0" w:color="auto"/>
              <w:left w:val="single" w:sz="4" w:space="0" w:color="auto"/>
              <w:bottom w:val="single" w:sz="4" w:space="0" w:color="auto"/>
              <w:right w:val="single" w:sz="4" w:space="0" w:color="auto"/>
            </w:tcBorders>
            <w:vAlign w:val="bottom"/>
          </w:tcPr>
          <w:p w14:paraId="09AFD8C3"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3A1B5AF3"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467CF943"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43736924"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3D954FD6"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2424A2B4"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2C82A4B0"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2AF4D0DA"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0CFCF7AA"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5FB5FEA3" w14:textId="77777777" w:rsidR="00E23727" w:rsidRPr="00A64EA1" w:rsidRDefault="00194461" w:rsidP="00A64EA1">
            <w:pPr>
              <w:pStyle w:val="Normal2"/>
              <w:rPr>
                <w:rFonts w:cs="Arial"/>
                <w:sz w:val="16"/>
                <w:szCs w:val="16"/>
              </w:rPr>
            </w:pPr>
            <w:r w:rsidRPr="00A64EA1">
              <w:rPr>
                <w:rFonts w:cs="Arial"/>
                <w:sz w:val="16"/>
                <w:szCs w:val="16"/>
              </w:rPr>
              <w:t>13</w:t>
            </w:r>
          </w:p>
        </w:tc>
        <w:tc>
          <w:tcPr>
            <w:tcW w:w="394" w:type="dxa"/>
            <w:tcBorders>
              <w:top w:val="single" w:sz="4" w:space="0" w:color="auto"/>
              <w:left w:val="single" w:sz="4" w:space="0" w:color="auto"/>
              <w:bottom w:val="single" w:sz="4" w:space="0" w:color="auto"/>
              <w:right w:val="single" w:sz="4" w:space="0" w:color="auto"/>
            </w:tcBorders>
            <w:vAlign w:val="bottom"/>
          </w:tcPr>
          <w:p w14:paraId="63F690CC"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051DDD4C" w14:textId="77777777" w:rsidR="00E23727" w:rsidRPr="00A64EA1" w:rsidRDefault="00194461" w:rsidP="00A64EA1">
            <w:pPr>
              <w:pStyle w:val="Normal2"/>
              <w:rPr>
                <w:rFonts w:cs="Arial"/>
                <w:sz w:val="16"/>
                <w:szCs w:val="16"/>
              </w:rPr>
            </w:pPr>
            <w:r w:rsidRPr="00A64EA1">
              <w:rPr>
                <w:rFonts w:cs="Arial"/>
                <w:sz w:val="16"/>
                <w:szCs w:val="16"/>
              </w:rPr>
              <w:t>13</w:t>
            </w:r>
          </w:p>
        </w:tc>
        <w:tc>
          <w:tcPr>
            <w:tcW w:w="416" w:type="dxa"/>
            <w:tcBorders>
              <w:top w:val="single" w:sz="4" w:space="0" w:color="auto"/>
              <w:left w:val="single" w:sz="4" w:space="0" w:color="auto"/>
              <w:bottom w:val="single" w:sz="4" w:space="0" w:color="auto"/>
              <w:right w:val="single" w:sz="4" w:space="0" w:color="auto"/>
            </w:tcBorders>
            <w:vAlign w:val="bottom"/>
          </w:tcPr>
          <w:p w14:paraId="65BF5166" w14:textId="77777777" w:rsidR="00E23727" w:rsidRPr="00A64EA1" w:rsidRDefault="00194461" w:rsidP="00A64EA1">
            <w:pPr>
              <w:pStyle w:val="Normal2"/>
              <w:rPr>
                <w:rFonts w:cs="Arial"/>
                <w:sz w:val="16"/>
                <w:szCs w:val="16"/>
              </w:rPr>
            </w:pPr>
            <w:r w:rsidRPr="00A64EA1">
              <w:rPr>
                <w:rFonts w:cs="Arial"/>
                <w:sz w:val="16"/>
                <w:szCs w:val="16"/>
              </w:rPr>
              <w:t>91</w:t>
            </w:r>
          </w:p>
        </w:tc>
        <w:tc>
          <w:tcPr>
            <w:tcW w:w="416" w:type="dxa"/>
            <w:tcBorders>
              <w:top w:val="single" w:sz="4" w:space="0" w:color="auto"/>
              <w:left w:val="single" w:sz="4" w:space="0" w:color="auto"/>
              <w:bottom w:val="single" w:sz="4" w:space="0" w:color="auto"/>
              <w:right w:val="single" w:sz="4" w:space="0" w:color="auto"/>
            </w:tcBorders>
            <w:vAlign w:val="bottom"/>
          </w:tcPr>
          <w:p w14:paraId="77A29702" w14:textId="77777777" w:rsidR="00E23727" w:rsidRPr="00A64EA1" w:rsidRDefault="00194461" w:rsidP="00A64EA1">
            <w:pPr>
              <w:pStyle w:val="Normal2"/>
              <w:rPr>
                <w:rFonts w:cs="Arial"/>
                <w:sz w:val="16"/>
                <w:szCs w:val="16"/>
              </w:rPr>
            </w:pPr>
            <w:r w:rsidRPr="00A64EA1">
              <w:rPr>
                <w:rFonts w:cs="Arial"/>
                <w:sz w:val="16"/>
                <w:szCs w:val="16"/>
              </w:rPr>
              <w:t>13</w:t>
            </w:r>
          </w:p>
        </w:tc>
        <w:tc>
          <w:tcPr>
            <w:tcW w:w="416" w:type="dxa"/>
            <w:tcBorders>
              <w:top w:val="single" w:sz="4" w:space="0" w:color="auto"/>
              <w:left w:val="single" w:sz="4" w:space="0" w:color="auto"/>
              <w:bottom w:val="single" w:sz="4" w:space="0" w:color="auto"/>
              <w:right w:val="single" w:sz="4" w:space="0" w:color="auto"/>
            </w:tcBorders>
            <w:vAlign w:val="bottom"/>
          </w:tcPr>
          <w:p w14:paraId="33882994" w14:textId="77777777" w:rsidR="00E23727" w:rsidRPr="00A64EA1" w:rsidRDefault="00194461" w:rsidP="00A64EA1">
            <w:pPr>
              <w:pStyle w:val="Normal2"/>
              <w:rPr>
                <w:rFonts w:cs="Arial"/>
                <w:sz w:val="16"/>
                <w:szCs w:val="16"/>
              </w:rPr>
            </w:pPr>
            <w:r w:rsidRPr="00A64EA1">
              <w:rPr>
                <w:rFonts w:cs="Arial"/>
                <w:sz w:val="16"/>
                <w:szCs w:val="16"/>
              </w:rPr>
              <w:t>91</w:t>
            </w:r>
          </w:p>
        </w:tc>
        <w:tc>
          <w:tcPr>
            <w:tcW w:w="415" w:type="dxa"/>
            <w:tcBorders>
              <w:top w:val="single" w:sz="4" w:space="0" w:color="auto"/>
              <w:left w:val="single" w:sz="4" w:space="0" w:color="auto"/>
              <w:bottom w:val="single" w:sz="4" w:space="0" w:color="auto"/>
              <w:right w:val="single" w:sz="4" w:space="0" w:color="auto"/>
            </w:tcBorders>
            <w:vAlign w:val="bottom"/>
          </w:tcPr>
          <w:p w14:paraId="09AFE45E" w14:textId="77777777" w:rsidR="00E23727" w:rsidRPr="00A64EA1" w:rsidRDefault="00194461" w:rsidP="00A64EA1">
            <w:pPr>
              <w:pStyle w:val="Normal2"/>
              <w:rPr>
                <w:rFonts w:cs="Arial"/>
                <w:sz w:val="16"/>
                <w:szCs w:val="16"/>
              </w:rPr>
            </w:pPr>
            <w:r w:rsidRPr="00A64EA1">
              <w:rPr>
                <w:rFonts w:cs="Arial"/>
                <w:sz w:val="16"/>
                <w:szCs w:val="16"/>
              </w:rPr>
              <w:t>13</w:t>
            </w:r>
          </w:p>
        </w:tc>
        <w:tc>
          <w:tcPr>
            <w:tcW w:w="414" w:type="dxa"/>
            <w:tcBorders>
              <w:top w:val="single" w:sz="4" w:space="0" w:color="auto"/>
              <w:left w:val="single" w:sz="4" w:space="0" w:color="auto"/>
              <w:bottom w:val="single" w:sz="4" w:space="0" w:color="auto"/>
              <w:right w:val="single" w:sz="4" w:space="0" w:color="auto"/>
            </w:tcBorders>
            <w:vAlign w:val="bottom"/>
          </w:tcPr>
          <w:p w14:paraId="3BD89635" w14:textId="77777777" w:rsidR="00E23727" w:rsidRPr="00A64EA1" w:rsidRDefault="00194461" w:rsidP="00A64EA1">
            <w:pPr>
              <w:pStyle w:val="Normal2"/>
              <w:rPr>
                <w:rFonts w:cs="Arial"/>
                <w:sz w:val="16"/>
                <w:szCs w:val="16"/>
              </w:rPr>
            </w:pPr>
            <w:r w:rsidRPr="00A64EA1">
              <w:rPr>
                <w:rFonts w:cs="Arial"/>
                <w:sz w:val="16"/>
                <w:szCs w:val="16"/>
              </w:rPr>
              <w:t>91</w:t>
            </w:r>
          </w:p>
        </w:tc>
        <w:tc>
          <w:tcPr>
            <w:tcW w:w="394" w:type="dxa"/>
            <w:tcBorders>
              <w:top w:val="single" w:sz="4" w:space="0" w:color="auto"/>
              <w:left w:val="single" w:sz="4" w:space="0" w:color="auto"/>
              <w:bottom w:val="single" w:sz="4" w:space="0" w:color="auto"/>
              <w:right w:val="single" w:sz="4" w:space="0" w:color="auto"/>
            </w:tcBorders>
            <w:vAlign w:val="bottom"/>
          </w:tcPr>
          <w:p w14:paraId="7F074199" w14:textId="77777777" w:rsidR="00E23727" w:rsidRPr="00A64EA1" w:rsidRDefault="00194461" w:rsidP="00A64EA1">
            <w:pPr>
              <w:pStyle w:val="Normal2"/>
              <w:rPr>
                <w:rFonts w:cs="Arial"/>
                <w:sz w:val="16"/>
                <w:szCs w:val="16"/>
              </w:rPr>
            </w:pPr>
            <w:r w:rsidRPr="00A64EA1">
              <w:rPr>
                <w:rFonts w:cs="Arial"/>
                <w:sz w:val="16"/>
                <w:szCs w:val="16"/>
              </w:rPr>
              <w:t>13</w:t>
            </w:r>
          </w:p>
        </w:tc>
      </w:tr>
      <w:tr w:rsidR="00E23727" w:rsidRPr="00A64EA1" w14:paraId="3F71BB5B" w14:textId="77777777" w:rsidTr="00F9220B">
        <w:tc>
          <w:tcPr>
            <w:tcW w:w="594" w:type="dxa"/>
            <w:tcBorders>
              <w:top w:val="single" w:sz="4" w:space="0" w:color="auto"/>
              <w:left w:val="single" w:sz="4" w:space="0" w:color="auto"/>
              <w:bottom w:val="single" w:sz="4" w:space="0" w:color="auto"/>
              <w:right w:val="single" w:sz="4" w:space="0" w:color="auto"/>
            </w:tcBorders>
          </w:tcPr>
          <w:p w14:paraId="60EA4BCD" w14:textId="77777777" w:rsidR="00E23727" w:rsidRPr="00A64EA1" w:rsidRDefault="00194461" w:rsidP="00A64EA1">
            <w:pPr>
              <w:pStyle w:val="Normal2"/>
              <w:rPr>
                <w:rFonts w:cs="Arial"/>
                <w:sz w:val="16"/>
                <w:szCs w:val="16"/>
              </w:rPr>
            </w:pPr>
            <w:r w:rsidRPr="00A64EA1">
              <w:rPr>
                <w:rFonts w:cs="Arial"/>
                <w:sz w:val="16"/>
                <w:szCs w:val="16"/>
              </w:rPr>
              <w:t>92</w:t>
            </w:r>
          </w:p>
        </w:tc>
        <w:tc>
          <w:tcPr>
            <w:tcW w:w="450" w:type="dxa"/>
            <w:tcBorders>
              <w:top w:val="single" w:sz="4" w:space="0" w:color="auto"/>
              <w:left w:val="single" w:sz="4" w:space="0" w:color="auto"/>
              <w:bottom w:val="single" w:sz="4" w:space="0" w:color="auto"/>
              <w:right w:val="single" w:sz="4" w:space="0" w:color="auto"/>
            </w:tcBorders>
            <w:vAlign w:val="bottom"/>
          </w:tcPr>
          <w:p w14:paraId="176AD489" w14:textId="77777777" w:rsidR="00E23727" w:rsidRPr="00A64EA1" w:rsidRDefault="00194461" w:rsidP="00A64EA1">
            <w:pPr>
              <w:pStyle w:val="Normal2"/>
              <w:rPr>
                <w:rFonts w:cs="Arial"/>
                <w:sz w:val="16"/>
                <w:szCs w:val="16"/>
              </w:rPr>
            </w:pPr>
            <w:r w:rsidRPr="00A64EA1">
              <w:rPr>
                <w:rFonts w:cs="Arial"/>
                <w:sz w:val="16"/>
                <w:szCs w:val="16"/>
              </w:rPr>
              <w:t>24</w:t>
            </w:r>
          </w:p>
        </w:tc>
        <w:tc>
          <w:tcPr>
            <w:tcW w:w="428" w:type="dxa"/>
            <w:tcBorders>
              <w:top w:val="single" w:sz="4" w:space="0" w:color="auto"/>
              <w:left w:val="single" w:sz="4" w:space="0" w:color="auto"/>
              <w:bottom w:val="single" w:sz="4" w:space="0" w:color="auto"/>
              <w:right w:val="single" w:sz="4" w:space="0" w:color="auto"/>
            </w:tcBorders>
            <w:vAlign w:val="bottom"/>
          </w:tcPr>
          <w:p w14:paraId="7868562C" w14:textId="77777777" w:rsidR="00E23727" w:rsidRPr="00A64EA1" w:rsidRDefault="00194461" w:rsidP="00A64EA1">
            <w:pPr>
              <w:pStyle w:val="Normal2"/>
              <w:rPr>
                <w:rFonts w:cs="Arial"/>
                <w:sz w:val="16"/>
                <w:szCs w:val="16"/>
              </w:rPr>
            </w:pPr>
            <w:r w:rsidRPr="00A64EA1">
              <w:rPr>
                <w:rFonts w:cs="Arial"/>
                <w:sz w:val="16"/>
                <w:szCs w:val="16"/>
              </w:rPr>
              <w:t>62</w:t>
            </w:r>
          </w:p>
        </w:tc>
        <w:tc>
          <w:tcPr>
            <w:tcW w:w="410" w:type="dxa"/>
            <w:tcBorders>
              <w:top w:val="single" w:sz="4" w:space="0" w:color="auto"/>
              <w:left w:val="single" w:sz="4" w:space="0" w:color="auto"/>
              <w:bottom w:val="single" w:sz="4" w:space="0" w:color="auto"/>
              <w:right w:val="single" w:sz="4" w:space="0" w:color="auto"/>
            </w:tcBorders>
            <w:vAlign w:val="bottom"/>
          </w:tcPr>
          <w:p w14:paraId="55BEBDFC" w14:textId="77777777" w:rsidR="00E23727" w:rsidRPr="00A64EA1" w:rsidRDefault="00194461" w:rsidP="00A64EA1">
            <w:pPr>
              <w:pStyle w:val="Normal2"/>
              <w:rPr>
                <w:rFonts w:cs="Arial"/>
                <w:sz w:val="16"/>
                <w:szCs w:val="16"/>
              </w:rPr>
            </w:pPr>
            <w:r w:rsidRPr="00A64EA1">
              <w:rPr>
                <w:rFonts w:cs="Arial"/>
                <w:sz w:val="16"/>
                <w:szCs w:val="16"/>
              </w:rPr>
              <w:t>41</w:t>
            </w:r>
          </w:p>
        </w:tc>
        <w:tc>
          <w:tcPr>
            <w:tcW w:w="395" w:type="dxa"/>
            <w:tcBorders>
              <w:top w:val="single" w:sz="4" w:space="0" w:color="auto"/>
              <w:left w:val="single" w:sz="4" w:space="0" w:color="auto"/>
              <w:bottom w:val="single" w:sz="4" w:space="0" w:color="auto"/>
              <w:right w:val="single" w:sz="4" w:space="0" w:color="auto"/>
            </w:tcBorders>
            <w:vAlign w:val="bottom"/>
          </w:tcPr>
          <w:p w14:paraId="118B4AE2"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27C48DE1"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3A83B90B"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6A5EBFB3"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4FED14A9"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553E810B"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59E9612E"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694207E9"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25366C8F"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33EF678B"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0263FED1"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513337B2" w14:textId="77777777" w:rsidR="00E23727" w:rsidRPr="00A64EA1" w:rsidRDefault="00194461" w:rsidP="00A64EA1">
            <w:pPr>
              <w:pStyle w:val="Normal2"/>
              <w:rPr>
                <w:rFonts w:cs="Arial"/>
                <w:sz w:val="16"/>
                <w:szCs w:val="16"/>
              </w:rPr>
            </w:pPr>
            <w:r w:rsidRPr="00A64EA1">
              <w:rPr>
                <w:rFonts w:cs="Arial"/>
                <w:sz w:val="16"/>
                <w:szCs w:val="16"/>
              </w:rPr>
              <w:t>63</w:t>
            </w:r>
          </w:p>
        </w:tc>
        <w:tc>
          <w:tcPr>
            <w:tcW w:w="416" w:type="dxa"/>
            <w:tcBorders>
              <w:top w:val="single" w:sz="4" w:space="0" w:color="auto"/>
              <w:left w:val="single" w:sz="4" w:space="0" w:color="auto"/>
              <w:bottom w:val="single" w:sz="4" w:space="0" w:color="auto"/>
              <w:right w:val="single" w:sz="4" w:space="0" w:color="auto"/>
            </w:tcBorders>
            <w:vAlign w:val="bottom"/>
          </w:tcPr>
          <w:p w14:paraId="34EC821B" w14:textId="77777777" w:rsidR="00E23727" w:rsidRPr="00A64EA1" w:rsidRDefault="00194461" w:rsidP="00A64EA1">
            <w:pPr>
              <w:pStyle w:val="Normal2"/>
              <w:rPr>
                <w:rFonts w:cs="Arial"/>
                <w:sz w:val="16"/>
                <w:szCs w:val="16"/>
              </w:rPr>
            </w:pPr>
            <w:r w:rsidRPr="00A64EA1">
              <w:rPr>
                <w:rFonts w:cs="Arial"/>
                <w:sz w:val="16"/>
                <w:szCs w:val="16"/>
              </w:rPr>
              <w:t>8</w:t>
            </w:r>
          </w:p>
        </w:tc>
        <w:tc>
          <w:tcPr>
            <w:tcW w:w="416" w:type="dxa"/>
            <w:tcBorders>
              <w:top w:val="single" w:sz="4" w:space="0" w:color="auto"/>
              <w:left w:val="single" w:sz="4" w:space="0" w:color="auto"/>
              <w:bottom w:val="single" w:sz="4" w:space="0" w:color="auto"/>
              <w:right w:val="single" w:sz="4" w:space="0" w:color="auto"/>
            </w:tcBorders>
            <w:vAlign w:val="bottom"/>
          </w:tcPr>
          <w:p w14:paraId="70481980" w14:textId="77777777" w:rsidR="00E23727" w:rsidRPr="00A64EA1" w:rsidRDefault="00194461" w:rsidP="00A64EA1">
            <w:pPr>
              <w:pStyle w:val="Normal2"/>
              <w:rPr>
                <w:rFonts w:cs="Arial"/>
                <w:sz w:val="16"/>
                <w:szCs w:val="16"/>
              </w:rPr>
            </w:pPr>
            <w:r w:rsidRPr="00A64EA1">
              <w:rPr>
                <w:rFonts w:cs="Arial"/>
                <w:sz w:val="16"/>
                <w:szCs w:val="16"/>
              </w:rPr>
              <w:t>19</w:t>
            </w:r>
          </w:p>
        </w:tc>
        <w:tc>
          <w:tcPr>
            <w:tcW w:w="416" w:type="dxa"/>
            <w:tcBorders>
              <w:top w:val="single" w:sz="4" w:space="0" w:color="auto"/>
              <w:left w:val="single" w:sz="4" w:space="0" w:color="auto"/>
              <w:bottom w:val="single" w:sz="4" w:space="0" w:color="auto"/>
              <w:right w:val="single" w:sz="4" w:space="0" w:color="auto"/>
            </w:tcBorders>
            <w:vAlign w:val="bottom"/>
          </w:tcPr>
          <w:p w14:paraId="19073F95" w14:textId="77777777" w:rsidR="00E23727" w:rsidRPr="00A64EA1" w:rsidRDefault="00194461" w:rsidP="00A64EA1">
            <w:pPr>
              <w:pStyle w:val="Normal2"/>
              <w:rPr>
                <w:rFonts w:cs="Arial"/>
                <w:sz w:val="16"/>
                <w:szCs w:val="16"/>
              </w:rPr>
            </w:pPr>
            <w:r w:rsidRPr="00A64EA1">
              <w:rPr>
                <w:rFonts w:cs="Arial"/>
                <w:sz w:val="16"/>
                <w:szCs w:val="16"/>
              </w:rPr>
              <w:t>58</w:t>
            </w:r>
          </w:p>
        </w:tc>
        <w:tc>
          <w:tcPr>
            <w:tcW w:w="415" w:type="dxa"/>
            <w:tcBorders>
              <w:top w:val="single" w:sz="4" w:space="0" w:color="auto"/>
              <w:left w:val="single" w:sz="4" w:space="0" w:color="auto"/>
              <w:bottom w:val="single" w:sz="4" w:space="0" w:color="auto"/>
              <w:right w:val="single" w:sz="4" w:space="0" w:color="auto"/>
            </w:tcBorders>
            <w:vAlign w:val="bottom"/>
          </w:tcPr>
          <w:p w14:paraId="461F092D" w14:textId="77777777" w:rsidR="00E23727" w:rsidRPr="00A64EA1" w:rsidRDefault="00194461" w:rsidP="00A64EA1">
            <w:pPr>
              <w:pStyle w:val="Normal2"/>
              <w:rPr>
                <w:rFonts w:cs="Arial"/>
                <w:sz w:val="16"/>
                <w:szCs w:val="16"/>
              </w:rPr>
            </w:pPr>
            <w:r w:rsidRPr="00A64EA1">
              <w:rPr>
                <w:rFonts w:cs="Arial"/>
                <w:sz w:val="16"/>
                <w:szCs w:val="16"/>
              </w:rPr>
              <w:t>6</w:t>
            </w:r>
          </w:p>
        </w:tc>
        <w:tc>
          <w:tcPr>
            <w:tcW w:w="414" w:type="dxa"/>
            <w:tcBorders>
              <w:top w:val="single" w:sz="4" w:space="0" w:color="auto"/>
              <w:left w:val="single" w:sz="4" w:space="0" w:color="auto"/>
              <w:bottom w:val="single" w:sz="4" w:space="0" w:color="auto"/>
              <w:right w:val="single" w:sz="4" w:space="0" w:color="auto"/>
            </w:tcBorders>
            <w:vAlign w:val="bottom"/>
          </w:tcPr>
          <w:p w14:paraId="2FAFD938"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082CF2F8" w14:textId="77777777" w:rsidR="00E23727" w:rsidRPr="00A64EA1" w:rsidRDefault="00194461" w:rsidP="00A64EA1">
            <w:pPr>
              <w:pStyle w:val="Normal2"/>
              <w:rPr>
                <w:rFonts w:cs="Arial"/>
                <w:sz w:val="16"/>
                <w:szCs w:val="16"/>
              </w:rPr>
            </w:pPr>
            <w:r w:rsidRPr="00A64EA1">
              <w:rPr>
                <w:rFonts w:cs="Arial"/>
                <w:sz w:val="16"/>
                <w:szCs w:val="16"/>
              </w:rPr>
              <w:t>84</w:t>
            </w:r>
          </w:p>
        </w:tc>
      </w:tr>
      <w:tr w:rsidR="00E23727" w:rsidRPr="00A64EA1" w14:paraId="5968C59E" w14:textId="77777777" w:rsidTr="00F9220B">
        <w:tc>
          <w:tcPr>
            <w:tcW w:w="594" w:type="dxa"/>
            <w:tcBorders>
              <w:top w:val="single" w:sz="4" w:space="0" w:color="auto"/>
              <w:left w:val="single" w:sz="4" w:space="0" w:color="auto"/>
              <w:bottom w:val="single" w:sz="4" w:space="0" w:color="auto"/>
              <w:right w:val="single" w:sz="4" w:space="0" w:color="auto"/>
            </w:tcBorders>
          </w:tcPr>
          <w:p w14:paraId="092D72CB" w14:textId="77777777" w:rsidR="00E23727" w:rsidRPr="00A64EA1" w:rsidRDefault="00194461" w:rsidP="00A64EA1">
            <w:pPr>
              <w:pStyle w:val="Normal2"/>
              <w:rPr>
                <w:rFonts w:cs="Arial"/>
                <w:sz w:val="16"/>
                <w:szCs w:val="16"/>
              </w:rPr>
            </w:pPr>
            <w:r w:rsidRPr="00A64EA1">
              <w:rPr>
                <w:rFonts w:cs="Arial"/>
                <w:sz w:val="16"/>
                <w:szCs w:val="16"/>
              </w:rPr>
              <w:t>93</w:t>
            </w:r>
          </w:p>
        </w:tc>
        <w:tc>
          <w:tcPr>
            <w:tcW w:w="450" w:type="dxa"/>
            <w:tcBorders>
              <w:top w:val="single" w:sz="4" w:space="0" w:color="auto"/>
              <w:left w:val="single" w:sz="4" w:space="0" w:color="auto"/>
              <w:bottom w:val="single" w:sz="4" w:space="0" w:color="auto"/>
              <w:right w:val="single" w:sz="4" w:space="0" w:color="auto"/>
            </w:tcBorders>
            <w:vAlign w:val="bottom"/>
          </w:tcPr>
          <w:p w14:paraId="2F999C54" w14:textId="77777777" w:rsidR="00E23727" w:rsidRPr="00A64EA1" w:rsidRDefault="00194461" w:rsidP="00A64EA1">
            <w:pPr>
              <w:pStyle w:val="Normal2"/>
              <w:rPr>
                <w:rFonts w:cs="Arial"/>
                <w:sz w:val="16"/>
                <w:szCs w:val="16"/>
              </w:rPr>
            </w:pPr>
            <w:r w:rsidRPr="00A64EA1">
              <w:rPr>
                <w:rFonts w:cs="Arial"/>
                <w:sz w:val="16"/>
                <w:szCs w:val="16"/>
              </w:rPr>
              <w:t>4</w:t>
            </w:r>
          </w:p>
        </w:tc>
        <w:tc>
          <w:tcPr>
            <w:tcW w:w="428" w:type="dxa"/>
            <w:tcBorders>
              <w:top w:val="single" w:sz="4" w:space="0" w:color="auto"/>
              <w:left w:val="single" w:sz="4" w:space="0" w:color="auto"/>
              <w:bottom w:val="single" w:sz="4" w:space="0" w:color="auto"/>
              <w:right w:val="single" w:sz="4" w:space="0" w:color="auto"/>
            </w:tcBorders>
            <w:vAlign w:val="bottom"/>
          </w:tcPr>
          <w:p w14:paraId="330F2067" w14:textId="77777777" w:rsidR="00E23727" w:rsidRPr="00A64EA1" w:rsidRDefault="00194461" w:rsidP="00A64EA1">
            <w:pPr>
              <w:pStyle w:val="Normal2"/>
              <w:rPr>
                <w:rFonts w:cs="Arial"/>
                <w:sz w:val="16"/>
                <w:szCs w:val="16"/>
              </w:rPr>
            </w:pPr>
            <w:r w:rsidRPr="00A64EA1">
              <w:rPr>
                <w:rFonts w:cs="Arial"/>
                <w:sz w:val="16"/>
                <w:szCs w:val="16"/>
              </w:rPr>
              <w:t>44</w:t>
            </w:r>
          </w:p>
        </w:tc>
        <w:tc>
          <w:tcPr>
            <w:tcW w:w="410" w:type="dxa"/>
            <w:tcBorders>
              <w:top w:val="single" w:sz="4" w:space="0" w:color="auto"/>
              <w:left w:val="single" w:sz="4" w:space="0" w:color="auto"/>
              <w:bottom w:val="single" w:sz="4" w:space="0" w:color="auto"/>
              <w:right w:val="single" w:sz="4" w:space="0" w:color="auto"/>
            </w:tcBorders>
            <w:vAlign w:val="bottom"/>
          </w:tcPr>
          <w:p w14:paraId="665AD9BF" w14:textId="77777777" w:rsidR="00E23727" w:rsidRPr="00A64EA1" w:rsidRDefault="00194461" w:rsidP="00A64EA1">
            <w:pPr>
              <w:pStyle w:val="Normal2"/>
              <w:rPr>
                <w:rFonts w:cs="Arial"/>
                <w:sz w:val="16"/>
                <w:szCs w:val="16"/>
              </w:rPr>
            </w:pPr>
            <w:r w:rsidRPr="00A64EA1">
              <w:rPr>
                <w:rFonts w:cs="Arial"/>
                <w:sz w:val="16"/>
                <w:szCs w:val="16"/>
              </w:rPr>
              <w:t>92</w:t>
            </w:r>
          </w:p>
        </w:tc>
        <w:tc>
          <w:tcPr>
            <w:tcW w:w="395" w:type="dxa"/>
            <w:tcBorders>
              <w:top w:val="single" w:sz="4" w:space="0" w:color="auto"/>
              <w:left w:val="single" w:sz="4" w:space="0" w:color="auto"/>
              <w:bottom w:val="single" w:sz="4" w:space="0" w:color="auto"/>
              <w:right w:val="single" w:sz="4" w:space="0" w:color="auto"/>
            </w:tcBorders>
            <w:vAlign w:val="bottom"/>
          </w:tcPr>
          <w:p w14:paraId="4660556B"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78B9CC53" w14:textId="77777777" w:rsidR="00E23727" w:rsidRPr="00A64EA1" w:rsidRDefault="00194461" w:rsidP="00A64EA1">
            <w:pPr>
              <w:pStyle w:val="Normal2"/>
              <w:rPr>
                <w:rFonts w:cs="Arial"/>
                <w:sz w:val="16"/>
                <w:szCs w:val="16"/>
              </w:rPr>
            </w:pPr>
            <w:r w:rsidRPr="00A64EA1">
              <w:rPr>
                <w:rFonts w:cs="Arial"/>
                <w:sz w:val="16"/>
                <w:szCs w:val="16"/>
              </w:rPr>
              <w:t>62</w:t>
            </w:r>
          </w:p>
        </w:tc>
        <w:tc>
          <w:tcPr>
            <w:tcW w:w="394" w:type="dxa"/>
            <w:tcBorders>
              <w:top w:val="single" w:sz="4" w:space="0" w:color="auto"/>
              <w:left w:val="single" w:sz="4" w:space="0" w:color="auto"/>
              <w:bottom w:val="single" w:sz="4" w:space="0" w:color="auto"/>
              <w:right w:val="single" w:sz="4" w:space="0" w:color="auto"/>
            </w:tcBorders>
            <w:vAlign w:val="bottom"/>
          </w:tcPr>
          <w:p w14:paraId="0AE07FEC" w14:textId="77777777" w:rsidR="00E23727" w:rsidRPr="00A64EA1" w:rsidRDefault="00194461" w:rsidP="00A64EA1">
            <w:pPr>
              <w:pStyle w:val="Normal2"/>
              <w:rPr>
                <w:rFonts w:cs="Arial"/>
                <w:sz w:val="16"/>
                <w:szCs w:val="16"/>
              </w:rPr>
            </w:pPr>
            <w:r w:rsidRPr="00A64EA1">
              <w:rPr>
                <w:rFonts w:cs="Arial"/>
                <w:sz w:val="16"/>
                <w:szCs w:val="16"/>
              </w:rPr>
              <w:t>41</w:t>
            </w:r>
          </w:p>
        </w:tc>
        <w:tc>
          <w:tcPr>
            <w:tcW w:w="394" w:type="dxa"/>
            <w:tcBorders>
              <w:top w:val="single" w:sz="4" w:space="0" w:color="auto"/>
              <w:left w:val="single" w:sz="4" w:space="0" w:color="auto"/>
              <w:bottom w:val="single" w:sz="4" w:space="0" w:color="auto"/>
              <w:right w:val="single" w:sz="4" w:space="0" w:color="auto"/>
            </w:tcBorders>
            <w:vAlign w:val="bottom"/>
          </w:tcPr>
          <w:p w14:paraId="61982646" w14:textId="77777777" w:rsidR="00E23727" w:rsidRPr="00A64EA1" w:rsidRDefault="00194461" w:rsidP="00A64EA1">
            <w:pPr>
              <w:pStyle w:val="Normal2"/>
              <w:rPr>
                <w:rFonts w:cs="Arial"/>
                <w:sz w:val="16"/>
                <w:szCs w:val="16"/>
              </w:rPr>
            </w:pPr>
            <w:r w:rsidRPr="00A64EA1">
              <w:rPr>
                <w:rFonts w:cs="Arial"/>
                <w:sz w:val="16"/>
                <w:szCs w:val="16"/>
              </w:rPr>
              <w:t>17</w:t>
            </w:r>
          </w:p>
        </w:tc>
        <w:tc>
          <w:tcPr>
            <w:tcW w:w="394" w:type="dxa"/>
            <w:tcBorders>
              <w:top w:val="single" w:sz="4" w:space="0" w:color="auto"/>
              <w:left w:val="single" w:sz="4" w:space="0" w:color="auto"/>
              <w:bottom w:val="single" w:sz="4" w:space="0" w:color="auto"/>
              <w:right w:val="single" w:sz="4" w:space="0" w:color="auto"/>
            </w:tcBorders>
            <w:vAlign w:val="bottom"/>
          </w:tcPr>
          <w:p w14:paraId="25012558" w14:textId="77777777" w:rsidR="00E23727" w:rsidRPr="00A64EA1" w:rsidRDefault="00194461" w:rsidP="00A64EA1">
            <w:pPr>
              <w:pStyle w:val="Normal2"/>
              <w:rPr>
                <w:rFonts w:cs="Arial"/>
                <w:sz w:val="16"/>
                <w:szCs w:val="16"/>
              </w:rPr>
            </w:pPr>
            <w:r w:rsidRPr="00A64EA1">
              <w:rPr>
                <w:rFonts w:cs="Arial"/>
                <w:sz w:val="16"/>
                <w:szCs w:val="16"/>
              </w:rPr>
              <w:t>94</w:t>
            </w:r>
          </w:p>
        </w:tc>
        <w:tc>
          <w:tcPr>
            <w:tcW w:w="394" w:type="dxa"/>
            <w:tcBorders>
              <w:top w:val="single" w:sz="4" w:space="0" w:color="auto"/>
              <w:left w:val="single" w:sz="4" w:space="0" w:color="auto"/>
              <w:bottom w:val="single" w:sz="4" w:space="0" w:color="auto"/>
              <w:right w:val="single" w:sz="4" w:space="0" w:color="auto"/>
            </w:tcBorders>
            <w:vAlign w:val="bottom"/>
          </w:tcPr>
          <w:p w14:paraId="3802799C" w14:textId="77777777" w:rsidR="00E23727" w:rsidRPr="00A64EA1" w:rsidRDefault="00194461" w:rsidP="00A64EA1">
            <w:pPr>
              <w:pStyle w:val="Normal2"/>
              <w:rPr>
                <w:rFonts w:cs="Arial"/>
                <w:sz w:val="16"/>
                <w:szCs w:val="16"/>
              </w:rPr>
            </w:pPr>
            <w:r w:rsidRPr="00A64EA1">
              <w:rPr>
                <w:rFonts w:cs="Arial"/>
                <w:sz w:val="16"/>
                <w:szCs w:val="16"/>
              </w:rPr>
              <w:t>99</w:t>
            </w:r>
          </w:p>
        </w:tc>
        <w:tc>
          <w:tcPr>
            <w:tcW w:w="394" w:type="dxa"/>
            <w:tcBorders>
              <w:top w:val="single" w:sz="4" w:space="0" w:color="auto"/>
              <w:left w:val="single" w:sz="4" w:space="0" w:color="auto"/>
              <w:bottom w:val="single" w:sz="4" w:space="0" w:color="auto"/>
              <w:right w:val="single" w:sz="4" w:space="0" w:color="auto"/>
            </w:tcBorders>
            <w:vAlign w:val="bottom"/>
          </w:tcPr>
          <w:p w14:paraId="52002AF1" w14:textId="77777777" w:rsidR="00E23727" w:rsidRPr="00A64EA1" w:rsidRDefault="00194461" w:rsidP="00A64EA1">
            <w:pPr>
              <w:pStyle w:val="Normal2"/>
              <w:rPr>
                <w:rFonts w:cs="Arial"/>
                <w:sz w:val="16"/>
                <w:szCs w:val="16"/>
              </w:rPr>
            </w:pPr>
            <w:r w:rsidRPr="00A64EA1">
              <w:rPr>
                <w:rFonts w:cs="Arial"/>
                <w:sz w:val="16"/>
                <w:szCs w:val="16"/>
              </w:rPr>
              <w:t>76</w:t>
            </w:r>
          </w:p>
        </w:tc>
        <w:tc>
          <w:tcPr>
            <w:tcW w:w="394" w:type="dxa"/>
            <w:tcBorders>
              <w:top w:val="single" w:sz="4" w:space="0" w:color="auto"/>
              <w:left w:val="single" w:sz="4" w:space="0" w:color="auto"/>
              <w:bottom w:val="single" w:sz="4" w:space="0" w:color="auto"/>
              <w:right w:val="single" w:sz="4" w:space="0" w:color="auto"/>
            </w:tcBorders>
            <w:vAlign w:val="bottom"/>
          </w:tcPr>
          <w:p w14:paraId="6B7C2E26" w14:textId="77777777" w:rsidR="00E23727" w:rsidRPr="00A64EA1" w:rsidRDefault="00194461" w:rsidP="00A64EA1">
            <w:pPr>
              <w:pStyle w:val="Normal2"/>
              <w:rPr>
                <w:rFonts w:cs="Arial"/>
                <w:sz w:val="16"/>
                <w:szCs w:val="16"/>
              </w:rPr>
            </w:pPr>
            <w:r w:rsidRPr="00A64EA1">
              <w:rPr>
                <w:rFonts w:cs="Arial"/>
                <w:sz w:val="16"/>
                <w:szCs w:val="16"/>
              </w:rPr>
              <w:t>74</w:t>
            </w:r>
          </w:p>
        </w:tc>
        <w:tc>
          <w:tcPr>
            <w:tcW w:w="394" w:type="dxa"/>
            <w:tcBorders>
              <w:top w:val="single" w:sz="4" w:space="0" w:color="auto"/>
              <w:left w:val="single" w:sz="4" w:space="0" w:color="auto"/>
              <w:bottom w:val="single" w:sz="4" w:space="0" w:color="auto"/>
              <w:right w:val="single" w:sz="4" w:space="0" w:color="auto"/>
            </w:tcBorders>
            <w:vAlign w:val="bottom"/>
          </w:tcPr>
          <w:p w14:paraId="16035667"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191664CB"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0B257C24"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381833FD" w14:textId="77777777" w:rsidR="00E23727" w:rsidRPr="00A64EA1" w:rsidRDefault="00194461" w:rsidP="00A64EA1">
            <w:pPr>
              <w:pStyle w:val="Normal2"/>
              <w:rPr>
                <w:rFonts w:cs="Arial"/>
                <w:sz w:val="16"/>
                <w:szCs w:val="16"/>
              </w:rPr>
            </w:pPr>
            <w:r w:rsidRPr="00A64EA1">
              <w:rPr>
                <w:rFonts w:cs="Arial"/>
                <w:sz w:val="16"/>
                <w:szCs w:val="16"/>
              </w:rPr>
              <w:t>25</w:t>
            </w:r>
          </w:p>
        </w:tc>
        <w:tc>
          <w:tcPr>
            <w:tcW w:w="416" w:type="dxa"/>
            <w:tcBorders>
              <w:top w:val="single" w:sz="4" w:space="0" w:color="auto"/>
              <w:left w:val="single" w:sz="4" w:space="0" w:color="auto"/>
              <w:bottom w:val="single" w:sz="4" w:space="0" w:color="auto"/>
              <w:right w:val="single" w:sz="4" w:space="0" w:color="auto"/>
            </w:tcBorders>
            <w:vAlign w:val="bottom"/>
          </w:tcPr>
          <w:p w14:paraId="138F529F" w14:textId="77777777" w:rsidR="00E23727" w:rsidRPr="00A64EA1" w:rsidRDefault="00194461" w:rsidP="00A64EA1">
            <w:pPr>
              <w:pStyle w:val="Normal2"/>
              <w:rPr>
                <w:rFonts w:cs="Arial"/>
                <w:sz w:val="16"/>
                <w:szCs w:val="16"/>
              </w:rPr>
            </w:pPr>
            <w:r w:rsidRPr="00A64EA1">
              <w:rPr>
                <w:rFonts w:cs="Arial"/>
                <w:sz w:val="16"/>
                <w:szCs w:val="16"/>
              </w:rPr>
              <w:t>16</w:t>
            </w:r>
          </w:p>
        </w:tc>
        <w:tc>
          <w:tcPr>
            <w:tcW w:w="416" w:type="dxa"/>
            <w:tcBorders>
              <w:top w:val="single" w:sz="4" w:space="0" w:color="auto"/>
              <w:left w:val="single" w:sz="4" w:space="0" w:color="auto"/>
              <w:bottom w:val="single" w:sz="4" w:space="0" w:color="auto"/>
              <w:right w:val="single" w:sz="4" w:space="0" w:color="auto"/>
            </w:tcBorders>
            <w:vAlign w:val="bottom"/>
          </w:tcPr>
          <w:p w14:paraId="7C614BD7" w14:textId="77777777" w:rsidR="00E23727" w:rsidRPr="00A64EA1" w:rsidRDefault="00194461" w:rsidP="00A64EA1">
            <w:pPr>
              <w:pStyle w:val="Normal2"/>
              <w:rPr>
                <w:rFonts w:cs="Arial"/>
                <w:sz w:val="16"/>
                <w:szCs w:val="16"/>
              </w:rPr>
            </w:pPr>
            <w:r w:rsidRPr="00A64EA1">
              <w:rPr>
                <w:rFonts w:cs="Arial"/>
                <w:sz w:val="16"/>
                <w:szCs w:val="16"/>
              </w:rPr>
              <w:t>27</w:t>
            </w:r>
          </w:p>
        </w:tc>
        <w:tc>
          <w:tcPr>
            <w:tcW w:w="416" w:type="dxa"/>
            <w:tcBorders>
              <w:top w:val="single" w:sz="4" w:space="0" w:color="auto"/>
              <w:left w:val="single" w:sz="4" w:space="0" w:color="auto"/>
              <w:bottom w:val="single" w:sz="4" w:space="0" w:color="auto"/>
              <w:right w:val="single" w:sz="4" w:space="0" w:color="auto"/>
            </w:tcBorders>
            <w:vAlign w:val="bottom"/>
          </w:tcPr>
          <w:p w14:paraId="3BA76C25" w14:textId="77777777" w:rsidR="00E23727" w:rsidRPr="00A64EA1" w:rsidRDefault="00194461" w:rsidP="00A64EA1">
            <w:pPr>
              <w:pStyle w:val="Normal2"/>
              <w:rPr>
                <w:rFonts w:cs="Arial"/>
                <w:sz w:val="16"/>
                <w:szCs w:val="16"/>
              </w:rPr>
            </w:pPr>
            <w:r w:rsidRPr="00A64EA1">
              <w:rPr>
                <w:rFonts w:cs="Arial"/>
                <w:sz w:val="16"/>
                <w:szCs w:val="16"/>
              </w:rPr>
              <w:t>63</w:t>
            </w:r>
          </w:p>
        </w:tc>
        <w:tc>
          <w:tcPr>
            <w:tcW w:w="415" w:type="dxa"/>
            <w:tcBorders>
              <w:top w:val="single" w:sz="4" w:space="0" w:color="auto"/>
              <w:left w:val="single" w:sz="4" w:space="0" w:color="auto"/>
              <w:bottom w:val="single" w:sz="4" w:space="0" w:color="auto"/>
              <w:right w:val="single" w:sz="4" w:space="0" w:color="auto"/>
            </w:tcBorders>
            <w:vAlign w:val="bottom"/>
          </w:tcPr>
          <w:p w14:paraId="20EC96CB" w14:textId="77777777" w:rsidR="00E23727" w:rsidRPr="00A64EA1" w:rsidRDefault="00194461" w:rsidP="00A64EA1">
            <w:pPr>
              <w:pStyle w:val="Normal2"/>
              <w:rPr>
                <w:rFonts w:cs="Arial"/>
                <w:sz w:val="16"/>
                <w:szCs w:val="16"/>
              </w:rPr>
            </w:pPr>
            <w:r w:rsidRPr="00A64EA1">
              <w:rPr>
                <w:rFonts w:cs="Arial"/>
                <w:sz w:val="16"/>
                <w:szCs w:val="16"/>
              </w:rPr>
              <w:t>8</w:t>
            </w:r>
          </w:p>
        </w:tc>
        <w:tc>
          <w:tcPr>
            <w:tcW w:w="414" w:type="dxa"/>
            <w:tcBorders>
              <w:top w:val="single" w:sz="4" w:space="0" w:color="auto"/>
              <w:left w:val="single" w:sz="4" w:space="0" w:color="auto"/>
              <w:bottom w:val="single" w:sz="4" w:space="0" w:color="auto"/>
              <w:right w:val="single" w:sz="4" w:space="0" w:color="auto"/>
            </w:tcBorders>
            <w:vAlign w:val="bottom"/>
          </w:tcPr>
          <w:p w14:paraId="2F61AAEF"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50E76DB6" w14:textId="77777777" w:rsidR="00E23727" w:rsidRPr="00A64EA1" w:rsidRDefault="00194461" w:rsidP="00A64EA1">
            <w:pPr>
              <w:pStyle w:val="Normal2"/>
              <w:rPr>
                <w:rFonts w:cs="Arial"/>
                <w:sz w:val="16"/>
                <w:szCs w:val="16"/>
              </w:rPr>
            </w:pPr>
            <w:r w:rsidRPr="00A64EA1">
              <w:rPr>
                <w:rFonts w:cs="Arial"/>
                <w:sz w:val="16"/>
                <w:szCs w:val="16"/>
              </w:rPr>
              <w:t>58</w:t>
            </w:r>
          </w:p>
        </w:tc>
      </w:tr>
      <w:tr w:rsidR="00E23727" w:rsidRPr="00A64EA1" w14:paraId="0A7E4465" w14:textId="77777777" w:rsidTr="00F9220B">
        <w:tc>
          <w:tcPr>
            <w:tcW w:w="594" w:type="dxa"/>
            <w:tcBorders>
              <w:top w:val="single" w:sz="4" w:space="0" w:color="auto"/>
              <w:left w:val="single" w:sz="4" w:space="0" w:color="auto"/>
              <w:bottom w:val="single" w:sz="4" w:space="0" w:color="auto"/>
              <w:right w:val="single" w:sz="4" w:space="0" w:color="auto"/>
            </w:tcBorders>
          </w:tcPr>
          <w:p w14:paraId="23722AD2" w14:textId="77777777" w:rsidR="00E23727" w:rsidRPr="00A64EA1" w:rsidRDefault="00194461" w:rsidP="00A64EA1">
            <w:pPr>
              <w:pStyle w:val="Normal2"/>
              <w:rPr>
                <w:rFonts w:cs="Arial"/>
                <w:sz w:val="16"/>
                <w:szCs w:val="16"/>
              </w:rPr>
            </w:pPr>
            <w:r w:rsidRPr="00A64EA1">
              <w:rPr>
                <w:rFonts w:cs="Arial"/>
                <w:sz w:val="16"/>
                <w:szCs w:val="16"/>
              </w:rPr>
              <w:t>94</w:t>
            </w:r>
          </w:p>
        </w:tc>
        <w:tc>
          <w:tcPr>
            <w:tcW w:w="450" w:type="dxa"/>
            <w:tcBorders>
              <w:top w:val="single" w:sz="4" w:space="0" w:color="auto"/>
              <w:left w:val="single" w:sz="4" w:space="0" w:color="auto"/>
              <w:bottom w:val="single" w:sz="4" w:space="0" w:color="auto"/>
              <w:right w:val="single" w:sz="4" w:space="0" w:color="auto"/>
            </w:tcBorders>
            <w:vAlign w:val="bottom"/>
          </w:tcPr>
          <w:p w14:paraId="6DE18DC2" w14:textId="77777777" w:rsidR="00E23727" w:rsidRPr="00A64EA1" w:rsidRDefault="00194461" w:rsidP="00A64EA1">
            <w:pPr>
              <w:pStyle w:val="Normal2"/>
              <w:rPr>
                <w:rFonts w:cs="Arial"/>
                <w:sz w:val="16"/>
                <w:szCs w:val="16"/>
              </w:rPr>
            </w:pPr>
            <w:r w:rsidRPr="00A64EA1">
              <w:rPr>
                <w:rFonts w:cs="Arial"/>
                <w:sz w:val="16"/>
                <w:szCs w:val="16"/>
              </w:rPr>
              <w:t>99</w:t>
            </w:r>
          </w:p>
        </w:tc>
        <w:tc>
          <w:tcPr>
            <w:tcW w:w="428" w:type="dxa"/>
            <w:tcBorders>
              <w:top w:val="single" w:sz="4" w:space="0" w:color="auto"/>
              <w:left w:val="single" w:sz="4" w:space="0" w:color="auto"/>
              <w:bottom w:val="single" w:sz="4" w:space="0" w:color="auto"/>
              <w:right w:val="single" w:sz="4" w:space="0" w:color="auto"/>
            </w:tcBorders>
            <w:vAlign w:val="bottom"/>
          </w:tcPr>
          <w:p w14:paraId="010832A8" w14:textId="77777777" w:rsidR="00E23727" w:rsidRPr="00A64EA1" w:rsidRDefault="00194461" w:rsidP="00A64EA1">
            <w:pPr>
              <w:pStyle w:val="Normal2"/>
              <w:rPr>
                <w:rFonts w:cs="Arial"/>
                <w:sz w:val="16"/>
                <w:szCs w:val="16"/>
              </w:rPr>
            </w:pPr>
            <w:r w:rsidRPr="00A64EA1">
              <w:rPr>
                <w:rFonts w:cs="Arial"/>
                <w:sz w:val="16"/>
                <w:szCs w:val="16"/>
              </w:rPr>
              <w:t>76</w:t>
            </w:r>
          </w:p>
        </w:tc>
        <w:tc>
          <w:tcPr>
            <w:tcW w:w="410" w:type="dxa"/>
            <w:tcBorders>
              <w:top w:val="single" w:sz="4" w:space="0" w:color="auto"/>
              <w:left w:val="single" w:sz="4" w:space="0" w:color="auto"/>
              <w:bottom w:val="single" w:sz="4" w:space="0" w:color="auto"/>
              <w:right w:val="single" w:sz="4" w:space="0" w:color="auto"/>
            </w:tcBorders>
            <w:vAlign w:val="bottom"/>
          </w:tcPr>
          <w:p w14:paraId="328C0F27" w14:textId="77777777" w:rsidR="00E23727" w:rsidRPr="00A64EA1" w:rsidRDefault="00194461" w:rsidP="00A64EA1">
            <w:pPr>
              <w:pStyle w:val="Normal2"/>
              <w:rPr>
                <w:rFonts w:cs="Arial"/>
                <w:sz w:val="16"/>
                <w:szCs w:val="16"/>
              </w:rPr>
            </w:pPr>
            <w:r w:rsidRPr="00A64EA1">
              <w:rPr>
                <w:rFonts w:cs="Arial"/>
                <w:sz w:val="16"/>
                <w:szCs w:val="16"/>
              </w:rPr>
              <w:t>74</w:t>
            </w:r>
          </w:p>
        </w:tc>
        <w:tc>
          <w:tcPr>
            <w:tcW w:w="395" w:type="dxa"/>
            <w:tcBorders>
              <w:top w:val="single" w:sz="4" w:space="0" w:color="auto"/>
              <w:left w:val="single" w:sz="4" w:space="0" w:color="auto"/>
              <w:bottom w:val="single" w:sz="4" w:space="0" w:color="auto"/>
              <w:right w:val="single" w:sz="4" w:space="0" w:color="auto"/>
            </w:tcBorders>
            <w:vAlign w:val="bottom"/>
          </w:tcPr>
          <w:p w14:paraId="422E26E2" w14:textId="77777777" w:rsidR="00E23727" w:rsidRPr="00A64EA1" w:rsidRDefault="00194461" w:rsidP="00A64EA1">
            <w:pPr>
              <w:pStyle w:val="Normal2"/>
              <w:rPr>
                <w:rFonts w:cs="Arial"/>
                <w:sz w:val="16"/>
                <w:szCs w:val="16"/>
              </w:rPr>
            </w:pPr>
            <w:r w:rsidRPr="00A64EA1">
              <w:rPr>
                <w:rFonts w:cs="Arial"/>
                <w:sz w:val="16"/>
                <w:szCs w:val="16"/>
              </w:rPr>
              <w:t>48</w:t>
            </w:r>
          </w:p>
        </w:tc>
        <w:tc>
          <w:tcPr>
            <w:tcW w:w="394" w:type="dxa"/>
            <w:tcBorders>
              <w:top w:val="single" w:sz="4" w:space="0" w:color="auto"/>
              <w:left w:val="single" w:sz="4" w:space="0" w:color="auto"/>
              <w:bottom w:val="single" w:sz="4" w:space="0" w:color="auto"/>
              <w:right w:val="single" w:sz="4" w:space="0" w:color="auto"/>
            </w:tcBorders>
            <w:vAlign w:val="bottom"/>
          </w:tcPr>
          <w:p w14:paraId="7F9677AA"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4A79A8E5"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38514803"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2144675E"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583E578A"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6AB13387"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2B12BF8D"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094B4138"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2711AF47"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6C7DF787"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378DF3D9" w14:textId="77777777" w:rsidR="00E23727" w:rsidRPr="00A64EA1" w:rsidRDefault="00194461" w:rsidP="00A64EA1">
            <w:pPr>
              <w:pStyle w:val="Normal2"/>
              <w:rPr>
                <w:rFonts w:cs="Arial"/>
                <w:sz w:val="16"/>
                <w:szCs w:val="16"/>
              </w:rPr>
            </w:pPr>
            <w:r w:rsidRPr="00A64EA1">
              <w:rPr>
                <w:rFonts w:cs="Arial"/>
                <w:sz w:val="16"/>
                <w:szCs w:val="16"/>
              </w:rPr>
              <w:t>80</w:t>
            </w:r>
          </w:p>
        </w:tc>
        <w:tc>
          <w:tcPr>
            <w:tcW w:w="416" w:type="dxa"/>
            <w:tcBorders>
              <w:top w:val="single" w:sz="4" w:space="0" w:color="auto"/>
              <w:left w:val="single" w:sz="4" w:space="0" w:color="auto"/>
              <w:bottom w:val="single" w:sz="4" w:space="0" w:color="auto"/>
              <w:right w:val="single" w:sz="4" w:space="0" w:color="auto"/>
            </w:tcBorders>
            <w:vAlign w:val="bottom"/>
          </w:tcPr>
          <w:p w14:paraId="5BD0A4C5" w14:textId="77777777" w:rsidR="00E23727" w:rsidRPr="00A64EA1" w:rsidRDefault="00194461" w:rsidP="00A64EA1">
            <w:pPr>
              <w:pStyle w:val="Normal2"/>
              <w:rPr>
                <w:rFonts w:cs="Arial"/>
                <w:sz w:val="16"/>
                <w:szCs w:val="16"/>
              </w:rPr>
            </w:pPr>
            <w:r w:rsidRPr="00A64EA1">
              <w:rPr>
                <w:rFonts w:cs="Arial"/>
                <w:sz w:val="16"/>
                <w:szCs w:val="16"/>
              </w:rPr>
              <w:t>84</w:t>
            </w:r>
          </w:p>
        </w:tc>
        <w:tc>
          <w:tcPr>
            <w:tcW w:w="416" w:type="dxa"/>
            <w:tcBorders>
              <w:top w:val="single" w:sz="4" w:space="0" w:color="auto"/>
              <w:left w:val="single" w:sz="4" w:space="0" w:color="auto"/>
              <w:bottom w:val="single" w:sz="4" w:space="0" w:color="auto"/>
              <w:right w:val="single" w:sz="4" w:space="0" w:color="auto"/>
            </w:tcBorders>
            <w:vAlign w:val="bottom"/>
          </w:tcPr>
          <w:p w14:paraId="6E4E0AB5" w14:textId="77777777" w:rsidR="00E23727" w:rsidRPr="00A64EA1" w:rsidRDefault="00194461" w:rsidP="00A64EA1">
            <w:pPr>
              <w:pStyle w:val="Normal2"/>
              <w:rPr>
                <w:rFonts w:cs="Arial"/>
                <w:sz w:val="16"/>
                <w:szCs w:val="16"/>
              </w:rPr>
            </w:pPr>
            <w:r w:rsidRPr="00A64EA1">
              <w:rPr>
                <w:rFonts w:cs="Arial"/>
                <w:sz w:val="16"/>
                <w:szCs w:val="16"/>
              </w:rPr>
              <w:t>2</w:t>
            </w:r>
          </w:p>
        </w:tc>
        <w:tc>
          <w:tcPr>
            <w:tcW w:w="416" w:type="dxa"/>
            <w:tcBorders>
              <w:top w:val="single" w:sz="4" w:space="0" w:color="auto"/>
              <w:left w:val="single" w:sz="4" w:space="0" w:color="auto"/>
              <w:bottom w:val="single" w:sz="4" w:space="0" w:color="auto"/>
              <w:right w:val="single" w:sz="4" w:space="0" w:color="auto"/>
            </w:tcBorders>
            <w:vAlign w:val="bottom"/>
          </w:tcPr>
          <w:p w14:paraId="42FDA63C" w14:textId="77777777" w:rsidR="00E23727" w:rsidRPr="00A64EA1" w:rsidRDefault="00194461" w:rsidP="00A64EA1">
            <w:pPr>
              <w:pStyle w:val="Normal2"/>
              <w:rPr>
                <w:rFonts w:cs="Arial"/>
                <w:sz w:val="16"/>
                <w:szCs w:val="16"/>
              </w:rPr>
            </w:pPr>
            <w:r w:rsidRPr="00A64EA1">
              <w:rPr>
                <w:rFonts w:cs="Arial"/>
                <w:sz w:val="16"/>
                <w:szCs w:val="16"/>
              </w:rPr>
              <w:t>7</w:t>
            </w:r>
          </w:p>
        </w:tc>
        <w:tc>
          <w:tcPr>
            <w:tcW w:w="415" w:type="dxa"/>
            <w:tcBorders>
              <w:top w:val="single" w:sz="4" w:space="0" w:color="auto"/>
              <w:left w:val="single" w:sz="4" w:space="0" w:color="auto"/>
              <w:bottom w:val="single" w:sz="4" w:space="0" w:color="auto"/>
              <w:right w:val="single" w:sz="4" w:space="0" w:color="auto"/>
            </w:tcBorders>
            <w:vAlign w:val="bottom"/>
          </w:tcPr>
          <w:p w14:paraId="17DF159B" w14:textId="77777777" w:rsidR="00E23727" w:rsidRPr="00A64EA1" w:rsidRDefault="00194461" w:rsidP="00A64EA1">
            <w:pPr>
              <w:pStyle w:val="Normal2"/>
              <w:rPr>
                <w:rFonts w:cs="Arial"/>
                <w:sz w:val="16"/>
                <w:szCs w:val="16"/>
              </w:rPr>
            </w:pPr>
            <w:r w:rsidRPr="00A64EA1">
              <w:rPr>
                <w:rFonts w:cs="Arial"/>
                <w:sz w:val="16"/>
                <w:szCs w:val="16"/>
              </w:rPr>
              <w:t>32</w:t>
            </w:r>
          </w:p>
        </w:tc>
        <w:tc>
          <w:tcPr>
            <w:tcW w:w="414" w:type="dxa"/>
            <w:tcBorders>
              <w:top w:val="single" w:sz="4" w:space="0" w:color="auto"/>
              <w:left w:val="single" w:sz="4" w:space="0" w:color="auto"/>
              <w:bottom w:val="single" w:sz="4" w:space="0" w:color="auto"/>
              <w:right w:val="single" w:sz="4" w:space="0" w:color="auto"/>
            </w:tcBorders>
            <w:vAlign w:val="bottom"/>
          </w:tcPr>
          <w:p w14:paraId="644C8B8F" w14:textId="77777777" w:rsidR="00E23727" w:rsidRPr="00A64EA1" w:rsidRDefault="00194461" w:rsidP="00A64EA1">
            <w:pPr>
              <w:pStyle w:val="Normal2"/>
              <w:rPr>
                <w:rFonts w:cs="Arial"/>
                <w:sz w:val="16"/>
                <w:szCs w:val="16"/>
              </w:rPr>
            </w:pPr>
            <w:r w:rsidRPr="00A64EA1">
              <w:rPr>
                <w:rFonts w:cs="Arial"/>
                <w:sz w:val="16"/>
                <w:szCs w:val="16"/>
              </w:rPr>
              <w:t>98</w:t>
            </w:r>
          </w:p>
        </w:tc>
        <w:tc>
          <w:tcPr>
            <w:tcW w:w="394" w:type="dxa"/>
            <w:tcBorders>
              <w:top w:val="single" w:sz="4" w:space="0" w:color="auto"/>
              <w:left w:val="single" w:sz="4" w:space="0" w:color="auto"/>
              <w:bottom w:val="single" w:sz="4" w:space="0" w:color="auto"/>
              <w:right w:val="single" w:sz="4" w:space="0" w:color="auto"/>
            </w:tcBorders>
            <w:vAlign w:val="bottom"/>
          </w:tcPr>
          <w:p w14:paraId="6792EC40" w14:textId="77777777" w:rsidR="00E23727" w:rsidRPr="00A64EA1" w:rsidRDefault="00194461" w:rsidP="00A64EA1">
            <w:pPr>
              <w:pStyle w:val="Normal2"/>
              <w:rPr>
                <w:rFonts w:cs="Arial"/>
                <w:sz w:val="16"/>
                <w:szCs w:val="16"/>
              </w:rPr>
            </w:pPr>
            <w:r w:rsidRPr="00A64EA1">
              <w:rPr>
                <w:rFonts w:cs="Arial"/>
                <w:sz w:val="16"/>
                <w:szCs w:val="16"/>
              </w:rPr>
              <w:t>5</w:t>
            </w:r>
          </w:p>
        </w:tc>
      </w:tr>
      <w:tr w:rsidR="00E23727" w:rsidRPr="00A64EA1" w14:paraId="17DE424C" w14:textId="77777777" w:rsidTr="00F9220B">
        <w:tc>
          <w:tcPr>
            <w:tcW w:w="594" w:type="dxa"/>
            <w:tcBorders>
              <w:top w:val="single" w:sz="4" w:space="0" w:color="auto"/>
              <w:left w:val="single" w:sz="4" w:space="0" w:color="auto"/>
              <w:bottom w:val="single" w:sz="4" w:space="0" w:color="auto"/>
              <w:right w:val="single" w:sz="4" w:space="0" w:color="auto"/>
            </w:tcBorders>
          </w:tcPr>
          <w:p w14:paraId="291294CF" w14:textId="77777777" w:rsidR="00E23727" w:rsidRPr="00A64EA1" w:rsidRDefault="00194461" w:rsidP="00A64EA1">
            <w:pPr>
              <w:pStyle w:val="Normal2"/>
              <w:rPr>
                <w:rFonts w:cs="Arial"/>
                <w:sz w:val="16"/>
                <w:szCs w:val="16"/>
              </w:rPr>
            </w:pPr>
            <w:r w:rsidRPr="00A64EA1">
              <w:rPr>
                <w:rFonts w:cs="Arial"/>
                <w:sz w:val="16"/>
                <w:szCs w:val="16"/>
              </w:rPr>
              <w:t>95</w:t>
            </w:r>
          </w:p>
        </w:tc>
        <w:tc>
          <w:tcPr>
            <w:tcW w:w="450" w:type="dxa"/>
            <w:tcBorders>
              <w:top w:val="single" w:sz="4" w:space="0" w:color="auto"/>
              <w:left w:val="single" w:sz="4" w:space="0" w:color="auto"/>
              <w:bottom w:val="single" w:sz="4" w:space="0" w:color="auto"/>
              <w:right w:val="single" w:sz="4" w:space="0" w:color="auto"/>
            </w:tcBorders>
            <w:vAlign w:val="bottom"/>
          </w:tcPr>
          <w:p w14:paraId="48E392EE" w14:textId="77777777" w:rsidR="00E23727" w:rsidRPr="00A64EA1" w:rsidRDefault="00194461" w:rsidP="00A64EA1">
            <w:pPr>
              <w:pStyle w:val="Normal2"/>
              <w:rPr>
                <w:rFonts w:cs="Arial"/>
                <w:sz w:val="16"/>
                <w:szCs w:val="16"/>
              </w:rPr>
            </w:pPr>
            <w:r w:rsidRPr="00A64EA1">
              <w:rPr>
                <w:rFonts w:cs="Arial"/>
                <w:sz w:val="16"/>
                <w:szCs w:val="16"/>
              </w:rPr>
              <w:t>68</w:t>
            </w:r>
          </w:p>
        </w:tc>
        <w:tc>
          <w:tcPr>
            <w:tcW w:w="428" w:type="dxa"/>
            <w:tcBorders>
              <w:top w:val="single" w:sz="4" w:space="0" w:color="auto"/>
              <w:left w:val="single" w:sz="4" w:space="0" w:color="auto"/>
              <w:bottom w:val="single" w:sz="4" w:space="0" w:color="auto"/>
              <w:right w:val="single" w:sz="4" w:space="0" w:color="auto"/>
            </w:tcBorders>
            <w:vAlign w:val="bottom"/>
          </w:tcPr>
          <w:p w14:paraId="5D88841C" w14:textId="77777777" w:rsidR="00E23727" w:rsidRPr="00A64EA1" w:rsidRDefault="00194461" w:rsidP="00A64EA1">
            <w:pPr>
              <w:pStyle w:val="Normal2"/>
              <w:rPr>
                <w:rFonts w:cs="Arial"/>
                <w:sz w:val="16"/>
                <w:szCs w:val="16"/>
              </w:rPr>
            </w:pPr>
            <w:r w:rsidRPr="00A64EA1">
              <w:rPr>
                <w:rFonts w:cs="Arial"/>
                <w:sz w:val="16"/>
                <w:szCs w:val="16"/>
              </w:rPr>
              <w:t>23</w:t>
            </w:r>
          </w:p>
        </w:tc>
        <w:tc>
          <w:tcPr>
            <w:tcW w:w="410" w:type="dxa"/>
            <w:tcBorders>
              <w:top w:val="single" w:sz="4" w:space="0" w:color="auto"/>
              <w:left w:val="single" w:sz="4" w:space="0" w:color="auto"/>
              <w:bottom w:val="single" w:sz="4" w:space="0" w:color="auto"/>
              <w:right w:val="single" w:sz="4" w:space="0" w:color="auto"/>
            </w:tcBorders>
            <w:vAlign w:val="bottom"/>
          </w:tcPr>
          <w:p w14:paraId="5941033B" w14:textId="77777777" w:rsidR="00E23727" w:rsidRPr="00A64EA1" w:rsidRDefault="00194461" w:rsidP="00A64EA1">
            <w:pPr>
              <w:pStyle w:val="Normal2"/>
              <w:rPr>
                <w:rFonts w:cs="Arial"/>
                <w:sz w:val="16"/>
                <w:szCs w:val="16"/>
              </w:rPr>
            </w:pPr>
            <w:r w:rsidRPr="00A64EA1">
              <w:rPr>
                <w:rFonts w:cs="Arial"/>
                <w:sz w:val="16"/>
                <w:szCs w:val="16"/>
              </w:rPr>
              <w:t>46</w:t>
            </w:r>
          </w:p>
        </w:tc>
        <w:tc>
          <w:tcPr>
            <w:tcW w:w="395" w:type="dxa"/>
            <w:tcBorders>
              <w:top w:val="single" w:sz="4" w:space="0" w:color="auto"/>
              <w:left w:val="single" w:sz="4" w:space="0" w:color="auto"/>
              <w:bottom w:val="single" w:sz="4" w:space="0" w:color="auto"/>
              <w:right w:val="single" w:sz="4" w:space="0" w:color="auto"/>
            </w:tcBorders>
            <w:vAlign w:val="bottom"/>
          </w:tcPr>
          <w:p w14:paraId="2E25DF34" w14:textId="77777777" w:rsidR="00E23727" w:rsidRPr="00A64EA1" w:rsidRDefault="00194461" w:rsidP="00A64EA1">
            <w:pPr>
              <w:pStyle w:val="Normal2"/>
              <w:rPr>
                <w:rFonts w:cs="Arial"/>
                <w:sz w:val="16"/>
                <w:szCs w:val="16"/>
              </w:rPr>
            </w:pPr>
            <w:r w:rsidRPr="00A64EA1">
              <w:rPr>
                <w:rFonts w:cs="Arial"/>
                <w:sz w:val="16"/>
                <w:szCs w:val="16"/>
              </w:rPr>
              <w:t>51</w:t>
            </w:r>
          </w:p>
        </w:tc>
        <w:tc>
          <w:tcPr>
            <w:tcW w:w="394" w:type="dxa"/>
            <w:tcBorders>
              <w:top w:val="single" w:sz="4" w:space="0" w:color="auto"/>
              <w:left w:val="single" w:sz="4" w:space="0" w:color="auto"/>
              <w:bottom w:val="single" w:sz="4" w:space="0" w:color="auto"/>
              <w:right w:val="single" w:sz="4" w:space="0" w:color="auto"/>
            </w:tcBorders>
            <w:vAlign w:val="bottom"/>
          </w:tcPr>
          <w:p w14:paraId="7DF08F86" w14:textId="77777777" w:rsidR="00E23727" w:rsidRPr="00A64EA1" w:rsidRDefault="00194461" w:rsidP="00A64EA1">
            <w:pPr>
              <w:pStyle w:val="Normal2"/>
              <w:rPr>
                <w:rFonts w:cs="Arial"/>
                <w:sz w:val="16"/>
                <w:szCs w:val="16"/>
              </w:rPr>
            </w:pPr>
            <w:r w:rsidRPr="00A64EA1">
              <w:rPr>
                <w:rFonts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bottom"/>
          </w:tcPr>
          <w:p w14:paraId="10BF0C62" w14:textId="77777777" w:rsidR="00E23727" w:rsidRPr="00A64EA1" w:rsidRDefault="00194461" w:rsidP="00A64EA1">
            <w:pPr>
              <w:pStyle w:val="Normal2"/>
              <w:rPr>
                <w:rFonts w:cs="Arial"/>
                <w:sz w:val="16"/>
                <w:szCs w:val="16"/>
              </w:rPr>
            </w:pPr>
            <w:r w:rsidRPr="00A64EA1">
              <w:rPr>
                <w:rFonts w:cs="Arial"/>
                <w:sz w:val="16"/>
                <w:szCs w:val="16"/>
              </w:rPr>
              <w:t>86</w:t>
            </w:r>
          </w:p>
        </w:tc>
        <w:tc>
          <w:tcPr>
            <w:tcW w:w="394" w:type="dxa"/>
            <w:tcBorders>
              <w:top w:val="single" w:sz="4" w:space="0" w:color="auto"/>
              <w:left w:val="single" w:sz="4" w:space="0" w:color="auto"/>
              <w:bottom w:val="single" w:sz="4" w:space="0" w:color="auto"/>
              <w:right w:val="single" w:sz="4" w:space="0" w:color="auto"/>
            </w:tcBorders>
            <w:vAlign w:val="bottom"/>
          </w:tcPr>
          <w:p w14:paraId="0C4AB318" w14:textId="77777777" w:rsidR="00E23727" w:rsidRPr="00A64EA1" w:rsidRDefault="00194461" w:rsidP="00A64EA1">
            <w:pPr>
              <w:pStyle w:val="Normal2"/>
              <w:rPr>
                <w:rFonts w:cs="Arial"/>
                <w:sz w:val="16"/>
                <w:szCs w:val="16"/>
              </w:rPr>
            </w:pPr>
            <w:r w:rsidRPr="00A64EA1">
              <w:rPr>
                <w:rFonts w:cs="Arial"/>
                <w:sz w:val="16"/>
                <w:szCs w:val="16"/>
              </w:rPr>
              <w:t>40</w:t>
            </w:r>
          </w:p>
        </w:tc>
        <w:tc>
          <w:tcPr>
            <w:tcW w:w="394" w:type="dxa"/>
            <w:tcBorders>
              <w:top w:val="single" w:sz="4" w:space="0" w:color="auto"/>
              <w:left w:val="single" w:sz="4" w:space="0" w:color="auto"/>
              <w:bottom w:val="single" w:sz="4" w:space="0" w:color="auto"/>
              <w:right w:val="single" w:sz="4" w:space="0" w:color="auto"/>
            </w:tcBorders>
            <w:vAlign w:val="bottom"/>
          </w:tcPr>
          <w:p w14:paraId="28C548A2" w14:textId="77777777" w:rsidR="00E23727" w:rsidRPr="00A64EA1" w:rsidRDefault="00194461" w:rsidP="00A64EA1">
            <w:pPr>
              <w:pStyle w:val="Normal2"/>
              <w:rPr>
                <w:rFonts w:cs="Arial"/>
                <w:sz w:val="16"/>
                <w:szCs w:val="16"/>
              </w:rPr>
            </w:pPr>
            <w:r w:rsidRPr="00A64EA1">
              <w:rPr>
                <w:rFonts w:cs="Arial"/>
                <w:sz w:val="16"/>
                <w:szCs w:val="16"/>
              </w:rPr>
              <w:t>90</w:t>
            </w:r>
          </w:p>
        </w:tc>
        <w:tc>
          <w:tcPr>
            <w:tcW w:w="394" w:type="dxa"/>
            <w:tcBorders>
              <w:top w:val="single" w:sz="4" w:space="0" w:color="auto"/>
              <w:left w:val="single" w:sz="4" w:space="0" w:color="auto"/>
              <w:bottom w:val="single" w:sz="4" w:space="0" w:color="auto"/>
              <w:right w:val="single" w:sz="4" w:space="0" w:color="auto"/>
            </w:tcBorders>
            <w:vAlign w:val="bottom"/>
          </w:tcPr>
          <w:p w14:paraId="33802912"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56B4768C" w14:textId="77777777" w:rsidR="00E23727" w:rsidRPr="00A64EA1" w:rsidRDefault="00194461" w:rsidP="00A64EA1">
            <w:pPr>
              <w:pStyle w:val="Normal2"/>
              <w:rPr>
                <w:rFonts w:cs="Arial"/>
                <w:sz w:val="16"/>
                <w:szCs w:val="16"/>
              </w:rPr>
            </w:pPr>
            <w:r w:rsidRPr="00A64EA1">
              <w:rPr>
                <w:rFonts w:cs="Arial"/>
                <w:sz w:val="16"/>
                <w:szCs w:val="16"/>
              </w:rPr>
              <w:t>45</w:t>
            </w:r>
          </w:p>
        </w:tc>
        <w:tc>
          <w:tcPr>
            <w:tcW w:w="394" w:type="dxa"/>
            <w:tcBorders>
              <w:top w:val="single" w:sz="4" w:space="0" w:color="auto"/>
              <w:left w:val="single" w:sz="4" w:space="0" w:color="auto"/>
              <w:bottom w:val="single" w:sz="4" w:space="0" w:color="auto"/>
              <w:right w:val="single" w:sz="4" w:space="0" w:color="auto"/>
            </w:tcBorders>
            <w:vAlign w:val="bottom"/>
          </w:tcPr>
          <w:p w14:paraId="6434BEFC" w14:textId="77777777" w:rsidR="00E23727" w:rsidRPr="00A64EA1" w:rsidRDefault="00194461" w:rsidP="00A64EA1">
            <w:pPr>
              <w:pStyle w:val="Normal2"/>
              <w:rPr>
                <w:rFonts w:cs="Arial"/>
                <w:sz w:val="16"/>
                <w:szCs w:val="16"/>
              </w:rPr>
            </w:pPr>
            <w:r w:rsidRPr="00A64EA1">
              <w:rPr>
                <w:rFonts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bottom"/>
          </w:tcPr>
          <w:p w14:paraId="568FB97D" w14:textId="77777777" w:rsidR="00E23727" w:rsidRPr="00A64EA1" w:rsidRDefault="00194461" w:rsidP="00A64EA1">
            <w:pPr>
              <w:pStyle w:val="Normal2"/>
              <w:rPr>
                <w:rFonts w:cs="Arial"/>
                <w:sz w:val="16"/>
                <w:szCs w:val="16"/>
              </w:rPr>
            </w:pPr>
            <w:r w:rsidRPr="00A64EA1">
              <w:rPr>
                <w:rFonts w:cs="Arial"/>
                <w:sz w:val="16"/>
                <w:szCs w:val="16"/>
              </w:rPr>
              <w:t>75</w:t>
            </w:r>
          </w:p>
        </w:tc>
        <w:tc>
          <w:tcPr>
            <w:tcW w:w="394" w:type="dxa"/>
            <w:tcBorders>
              <w:top w:val="single" w:sz="4" w:space="0" w:color="auto"/>
              <w:left w:val="single" w:sz="4" w:space="0" w:color="auto"/>
              <w:bottom w:val="single" w:sz="4" w:space="0" w:color="auto"/>
              <w:right w:val="single" w:sz="4" w:space="0" w:color="auto"/>
            </w:tcBorders>
            <w:vAlign w:val="bottom"/>
          </w:tcPr>
          <w:p w14:paraId="62CBD87C" w14:textId="77777777" w:rsidR="00E23727" w:rsidRPr="00A64EA1" w:rsidRDefault="00194461" w:rsidP="00A64EA1">
            <w:pPr>
              <w:pStyle w:val="Normal2"/>
              <w:rPr>
                <w:rFonts w:cs="Arial"/>
                <w:sz w:val="16"/>
                <w:szCs w:val="16"/>
              </w:rPr>
            </w:pPr>
            <w:r w:rsidRPr="00A64EA1">
              <w:rPr>
                <w:rFonts w:cs="Arial"/>
                <w:sz w:val="16"/>
                <w:szCs w:val="16"/>
              </w:rPr>
              <w:t>30</w:t>
            </w:r>
          </w:p>
        </w:tc>
        <w:tc>
          <w:tcPr>
            <w:tcW w:w="394" w:type="dxa"/>
            <w:tcBorders>
              <w:top w:val="single" w:sz="4" w:space="0" w:color="auto"/>
              <w:left w:val="single" w:sz="4" w:space="0" w:color="auto"/>
              <w:bottom w:val="single" w:sz="4" w:space="0" w:color="auto"/>
              <w:right w:val="single" w:sz="4" w:space="0" w:color="auto"/>
            </w:tcBorders>
            <w:vAlign w:val="bottom"/>
          </w:tcPr>
          <w:p w14:paraId="413CF25A" w14:textId="77777777" w:rsidR="00E23727" w:rsidRPr="00A64EA1" w:rsidRDefault="00194461" w:rsidP="00A64EA1">
            <w:pPr>
              <w:pStyle w:val="Normal2"/>
              <w:rPr>
                <w:rFonts w:cs="Arial"/>
                <w:sz w:val="16"/>
                <w:szCs w:val="16"/>
              </w:rPr>
            </w:pPr>
            <w:r w:rsidRPr="00A64EA1">
              <w:rPr>
                <w:rFonts w:cs="Arial"/>
                <w:sz w:val="16"/>
                <w:szCs w:val="16"/>
              </w:rPr>
              <w:t>59</w:t>
            </w:r>
          </w:p>
        </w:tc>
        <w:tc>
          <w:tcPr>
            <w:tcW w:w="394" w:type="dxa"/>
            <w:tcBorders>
              <w:top w:val="single" w:sz="4" w:space="0" w:color="auto"/>
              <w:left w:val="single" w:sz="4" w:space="0" w:color="auto"/>
              <w:bottom w:val="single" w:sz="4" w:space="0" w:color="auto"/>
              <w:right w:val="single" w:sz="4" w:space="0" w:color="auto"/>
            </w:tcBorders>
            <w:vAlign w:val="bottom"/>
          </w:tcPr>
          <w:p w14:paraId="5A2A3059" w14:textId="77777777" w:rsidR="00E23727" w:rsidRPr="00A64EA1" w:rsidRDefault="00194461" w:rsidP="00A64EA1">
            <w:pPr>
              <w:pStyle w:val="Normal2"/>
              <w:rPr>
                <w:rFonts w:cs="Arial"/>
                <w:sz w:val="16"/>
                <w:szCs w:val="16"/>
              </w:rPr>
            </w:pPr>
            <w:r w:rsidRPr="00A64EA1">
              <w:rPr>
                <w:rFonts w:cs="Arial"/>
                <w:sz w:val="16"/>
                <w:szCs w:val="16"/>
              </w:rPr>
              <w:t>52</w:t>
            </w:r>
          </w:p>
        </w:tc>
        <w:tc>
          <w:tcPr>
            <w:tcW w:w="416" w:type="dxa"/>
            <w:tcBorders>
              <w:top w:val="single" w:sz="4" w:space="0" w:color="auto"/>
              <w:left w:val="single" w:sz="4" w:space="0" w:color="auto"/>
              <w:bottom w:val="single" w:sz="4" w:space="0" w:color="auto"/>
              <w:right w:val="single" w:sz="4" w:space="0" w:color="auto"/>
            </w:tcBorders>
            <w:vAlign w:val="bottom"/>
          </w:tcPr>
          <w:p w14:paraId="1F8DB561" w14:textId="77777777" w:rsidR="00E23727" w:rsidRPr="00A64EA1" w:rsidRDefault="00194461" w:rsidP="00A64EA1">
            <w:pPr>
              <w:pStyle w:val="Normal2"/>
              <w:rPr>
                <w:rFonts w:cs="Arial"/>
                <w:sz w:val="16"/>
                <w:szCs w:val="16"/>
              </w:rPr>
            </w:pPr>
            <w:r w:rsidRPr="00A64EA1">
              <w:rPr>
                <w:rFonts w:cs="Arial"/>
                <w:sz w:val="16"/>
                <w:szCs w:val="16"/>
              </w:rPr>
              <w:t>93</w:t>
            </w:r>
          </w:p>
        </w:tc>
        <w:tc>
          <w:tcPr>
            <w:tcW w:w="416" w:type="dxa"/>
            <w:tcBorders>
              <w:top w:val="single" w:sz="4" w:space="0" w:color="auto"/>
              <w:left w:val="single" w:sz="4" w:space="0" w:color="auto"/>
              <w:bottom w:val="single" w:sz="4" w:space="0" w:color="auto"/>
              <w:right w:val="single" w:sz="4" w:space="0" w:color="auto"/>
            </w:tcBorders>
            <w:vAlign w:val="bottom"/>
          </w:tcPr>
          <w:p w14:paraId="1A74050F" w14:textId="77777777" w:rsidR="00E23727" w:rsidRPr="00A64EA1" w:rsidRDefault="00194461" w:rsidP="00A64EA1">
            <w:pPr>
              <w:pStyle w:val="Normal2"/>
              <w:rPr>
                <w:rFonts w:cs="Arial"/>
                <w:sz w:val="16"/>
                <w:szCs w:val="16"/>
              </w:rPr>
            </w:pPr>
            <w:r w:rsidRPr="00A64EA1">
              <w:rPr>
                <w:rFonts w:cs="Arial"/>
                <w:sz w:val="16"/>
                <w:szCs w:val="16"/>
              </w:rPr>
              <w:t>4</w:t>
            </w:r>
          </w:p>
        </w:tc>
        <w:tc>
          <w:tcPr>
            <w:tcW w:w="416" w:type="dxa"/>
            <w:tcBorders>
              <w:top w:val="single" w:sz="4" w:space="0" w:color="auto"/>
              <w:left w:val="single" w:sz="4" w:space="0" w:color="auto"/>
              <w:bottom w:val="single" w:sz="4" w:space="0" w:color="auto"/>
              <w:right w:val="single" w:sz="4" w:space="0" w:color="auto"/>
            </w:tcBorders>
            <w:vAlign w:val="bottom"/>
          </w:tcPr>
          <w:p w14:paraId="6FF2DA7A" w14:textId="77777777" w:rsidR="00E23727" w:rsidRPr="00A64EA1" w:rsidRDefault="00194461" w:rsidP="00A64EA1">
            <w:pPr>
              <w:pStyle w:val="Normal2"/>
              <w:rPr>
                <w:rFonts w:cs="Arial"/>
                <w:sz w:val="16"/>
                <w:szCs w:val="16"/>
              </w:rPr>
            </w:pPr>
            <w:r w:rsidRPr="00A64EA1">
              <w:rPr>
                <w:rFonts w:cs="Arial"/>
                <w:sz w:val="16"/>
                <w:szCs w:val="16"/>
              </w:rPr>
              <w:t>44</w:t>
            </w:r>
          </w:p>
        </w:tc>
        <w:tc>
          <w:tcPr>
            <w:tcW w:w="415" w:type="dxa"/>
            <w:tcBorders>
              <w:top w:val="single" w:sz="4" w:space="0" w:color="auto"/>
              <w:left w:val="single" w:sz="4" w:space="0" w:color="auto"/>
              <w:bottom w:val="single" w:sz="4" w:space="0" w:color="auto"/>
              <w:right w:val="single" w:sz="4" w:space="0" w:color="auto"/>
            </w:tcBorders>
            <w:vAlign w:val="bottom"/>
          </w:tcPr>
          <w:p w14:paraId="52B465D7" w14:textId="77777777" w:rsidR="00E23727" w:rsidRPr="00A64EA1" w:rsidRDefault="00194461" w:rsidP="00A64EA1">
            <w:pPr>
              <w:pStyle w:val="Normal2"/>
              <w:rPr>
                <w:rFonts w:cs="Arial"/>
                <w:sz w:val="16"/>
                <w:szCs w:val="16"/>
              </w:rPr>
            </w:pPr>
            <w:r w:rsidRPr="00A64EA1">
              <w:rPr>
                <w:rFonts w:cs="Arial"/>
                <w:sz w:val="16"/>
                <w:szCs w:val="16"/>
              </w:rPr>
              <w:t>92</w:t>
            </w:r>
          </w:p>
        </w:tc>
        <w:tc>
          <w:tcPr>
            <w:tcW w:w="414" w:type="dxa"/>
            <w:tcBorders>
              <w:top w:val="single" w:sz="4" w:space="0" w:color="auto"/>
              <w:left w:val="single" w:sz="4" w:space="0" w:color="auto"/>
              <w:bottom w:val="single" w:sz="4" w:space="0" w:color="auto"/>
              <w:right w:val="single" w:sz="4" w:space="0" w:color="auto"/>
            </w:tcBorders>
            <w:vAlign w:val="bottom"/>
          </w:tcPr>
          <w:p w14:paraId="6DB3DC1E" w14:textId="77777777" w:rsidR="00E23727" w:rsidRPr="00A64EA1" w:rsidRDefault="00194461" w:rsidP="00A64EA1">
            <w:pPr>
              <w:pStyle w:val="Normal2"/>
              <w:rPr>
                <w:rFonts w:cs="Arial"/>
                <w:sz w:val="16"/>
                <w:szCs w:val="16"/>
              </w:rPr>
            </w:pPr>
            <w:r w:rsidRPr="00A64EA1">
              <w:rPr>
                <w:rFonts w:cs="Arial"/>
                <w:sz w:val="16"/>
                <w:szCs w:val="16"/>
              </w:rPr>
              <w:t>24</w:t>
            </w:r>
          </w:p>
        </w:tc>
        <w:tc>
          <w:tcPr>
            <w:tcW w:w="394" w:type="dxa"/>
            <w:tcBorders>
              <w:top w:val="single" w:sz="4" w:space="0" w:color="auto"/>
              <w:left w:val="single" w:sz="4" w:space="0" w:color="auto"/>
              <w:bottom w:val="single" w:sz="4" w:space="0" w:color="auto"/>
              <w:right w:val="single" w:sz="4" w:space="0" w:color="auto"/>
            </w:tcBorders>
            <w:vAlign w:val="bottom"/>
          </w:tcPr>
          <w:p w14:paraId="28106422" w14:textId="77777777" w:rsidR="00E23727" w:rsidRPr="00A64EA1" w:rsidRDefault="00194461" w:rsidP="00A64EA1">
            <w:pPr>
              <w:pStyle w:val="Normal2"/>
              <w:rPr>
                <w:rFonts w:cs="Arial"/>
                <w:sz w:val="16"/>
                <w:szCs w:val="16"/>
              </w:rPr>
            </w:pPr>
            <w:r w:rsidRPr="00A64EA1">
              <w:rPr>
                <w:rFonts w:cs="Arial"/>
                <w:sz w:val="16"/>
                <w:szCs w:val="16"/>
              </w:rPr>
              <w:t>62</w:t>
            </w:r>
          </w:p>
        </w:tc>
      </w:tr>
      <w:tr w:rsidR="00E23727" w:rsidRPr="00A64EA1" w14:paraId="7D9C4D2C" w14:textId="77777777" w:rsidTr="00F9220B">
        <w:tc>
          <w:tcPr>
            <w:tcW w:w="594" w:type="dxa"/>
            <w:tcBorders>
              <w:top w:val="single" w:sz="4" w:space="0" w:color="auto"/>
              <w:left w:val="single" w:sz="4" w:space="0" w:color="auto"/>
              <w:bottom w:val="single" w:sz="4" w:space="0" w:color="auto"/>
              <w:right w:val="single" w:sz="4" w:space="0" w:color="auto"/>
            </w:tcBorders>
          </w:tcPr>
          <w:p w14:paraId="44A21E33" w14:textId="77777777" w:rsidR="00E23727" w:rsidRPr="00A64EA1" w:rsidRDefault="00194461" w:rsidP="00A64EA1">
            <w:pPr>
              <w:pStyle w:val="Normal2"/>
              <w:rPr>
                <w:rFonts w:cs="Arial"/>
                <w:sz w:val="16"/>
                <w:szCs w:val="16"/>
              </w:rPr>
            </w:pPr>
            <w:r w:rsidRPr="00A64EA1">
              <w:rPr>
                <w:rFonts w:cs="Arial"/>
                <w:sz w:val="16"/>
                <w:szCs w:val="16"/>
              </w:rPr>
              <w:t>96</w:t>
            </w:r>
          </w:p>
        </w:tc>
        <w:tc>
          <w:tcPr>
            <w:tcW w:w="450" w:type="dxa"/>
            <w:tcBorders>
              <w:top w:val="single" w:sz="4" w:space="0" w:color="auto"/>
              <w:left w:val="single" w:sz="4" w:space="0" w:color="auto"/>
              <w:bottom w:val="single" w:sz="4" w:space="0" w:color="auto"/>
              <w:right w:val="single" w:sz="4" w:space="0" w:color="auto"/>
            </w:tcBorders>
            <w:vAlign w:val="bottom"/>
          </w:tcPr>
          <w:p w14:paraId="1A6D5409" w14:textId="77777777" w:rsidR="00E23727" w:rsidRPr="00A64EA1" w:rsidRDefault="00194461" w:rsidP="00A64EA1">
            <w:pPr>
              <w:pStyle w:val="Normal2"/>
              <w:rPr>
                <w:rFonts w:cs="Arial"/>
                <w:sz w:val="16"/>
                <w:szCs w:val="16"/>
              </w:rPr>
            </w:pPr>
            <w:r w:rsidRPr="00A64EA1">
              <w:rPr>
                <w:rFonts w:cs="Arial"/>
                <w:sz w:val="16"/>
                <w:szCs w:val="16"/>
              </w:rPr>
              <w:t>83</w:t>
            </w:r>
          </w:p>
        </w:tc>
        <w:tc>
          <w:tcPr>
            <w:tcW w:w="428" w:type="dxa"/>
            <w:tcBorders>
              <w:top w:val="single" w:sz="4" w:space="0" w:color="auto"/>
              <w:left w:val="single" w:sz="4" w:space="0" w:color="auto"/>
              <w:bottom w:val="single" w:sz="4" w:space="0" w:color="auto"/>
              <w:right w:val="single" w:sz="4" w:space="0" w:color="auto"/>
            </w:tcBorders>
            <w:vAlign w:val="bottom"/>
          </w:tcPr>
          <w:p w14:paraId="6F3D9803" w14:textId="77777777" w:rsidR="00E23727" w:rsidRPr="00A64EA1" w:rsidRDefault="00194461" w:rsidP="00A64EA1">
            <w:pPr>
              <w:pStyle w:val="Normal2"/>
              <w:rPr>
                <w:rFonts w:cs="Arial"/>
                <w:sz w:val="16"/>
                <w:szCs w:val="16"/>
              </w:rPr>
            </w:pPr>
            <w:r w:rsidRPr="00A64EA1">
              <w:rPr>
                <w:rFonts w:cs="Arial"/>
                <w:sz w:val="16"/>
                <w:szCs w:val="16"/>
              </w:rPr>
              <w:t>56</w:t>
            </w:r>
          </w:p>
        </w:tc>
        <w:tc>
          <w:tcPr>
            <w:tcW w:w="410" w:type="dxa"/>
            <w:tcBorders>
              <w:top w:val="single" w:sz="4" w:space="0" w:color="auto"/>
              <w:left w:val="single" w:sz="4" w:space="0" w:color="auto"/>
              <w:bottom w:val="single" w:sz="4" w:space="0" w:color="auto"/>
              <w:right w:val="single" w:sz="4" w:space="0" w:color="auto"/>
            </w:tcBorders>
            <w:vAlign w:val="bottom"/>
          </w:tcPr>
          <w:p w14:paraId="28FD9484" w14:textId="77777777" w:rsidR="00E23727" w:rsidRPr="00A64EA1" w:rsidRDefault="00194461" w:rsidP="00A64EA1">
            <w:pPr>
              <w:pStyle w:val="Normal2"/>
              <w:rPr>
                <w:rFonts w:cs="Arial"/>
                <w:sz w:val="16"/>
                <w:szCs w:val="16"/>
              </w:rPr>
            </w:pPr>
            <w:r w:rsidRPr="00A64EA1">
              <w:rPr>
                <w:rFonts w:cs="Arial"/>
                <w:sz w:val="16"/>
                <w:szCs w:val="16"/>
              </w:rPr>
              <w:t>89</w:t>
            </w:r>
          </w:p>
        </w:tc>
        <w:tc>
          <w:tcPr>
            <w:tcW w:w="395" w:type="dxa"/>
            <w:tcBorders>
              <w:top w:val="single" w:sz="4" w:space="0" w:color="auto"/>
              <w:left w:val="single" w:sz="4" w:space="0" w:color="auto"/>
              <w:bottom w:val="single" w:sz="4" w:space="0" w:color="auto"/>
              <w:right w:val="single" w:sz="4" w:space="0" w:color="auto"/>
            </w:tcBorders>
            <w:vAlign w:val="bottom"/>
          </w:tcPr>
          <w:p w14:paraId="2337554F" w14:textId="77777777" w:rsidR="00E23727" w:rsidRPr="00A64EA1" w:rsidRDefault="00194461" w:rsidP="00A64EA1">
            <w:pPr>
              <w:pStyle w:val="Normal2"/>
              <w:rPr>
                <w:rFonts w:cs="Arial"/>
                <w:sz w:val="16"/>
                <w:szCs w:val="16"/>
              </w:rPr>
            </w:pPr>
            <w:r w:rsidRPr="00A64EA1">
              <w:rPr>
                <w:rFonts w:cs="Arial"/>
                <w:sz w:val="16"/>
                <w:szCs w:val="16"/>
              </w:rPr>
              <w:t>79</w:t>
            </w:r>
          </w:p>
        </w:tc>
        <w:tc>
          <w:tcPr>
            <w:tcW w:w="394" w:type="dxa"/>
            <w:tcBorders>
              <w:top w:val="single" w:sz="4" w:space="0" w:color="auto"/>
              <w:left w:val="single" w:sz="4" w:space="0" w:color="auto"/>
              <w:bottom w:val="single" w:sz="4" w:space="0" w:color="auto"/>
              <w:right w:val="single" w:sz="4" w:space="0" w:color="auto"/>
            </w:tcBorders>
            <w:vAlign w:val="bottom"/>
          </w:tcPr>
          <w:p w14:paraId="1CD08ADF" w14:textId="77777777" w:rsidR="00E23727" w:rsidRPr="00A64EA1" w:rsidRDefault="00194461" w:rsidP="00A64EA1">
            <w:pPr>
              <w:pStyle w:val="Normal2"/>
              <w:rPr>
                <w:rFonts w:cs="Arial"/>
                <w:sz w:val="16"/>
                <w:szCs w:val="16"/>
              </w:rPr>
            </w:pPr>
            <w:r w:rsidRPr="00A64EA1">
              <w:rPr>
                <w:rFonts w:cs="Arial"/>
                <w:sz w:val="16"/>
                <w:szCs w:val="16"/>
              </w:rPr>
              <w:t>73</w:t>
            </w:r>
          </w:p>
        </w:tc>
        <w:tc>
          <w:tcPr>
            <w:tcW w:w="394" w:type="dxa"/>
            <w:tcBorders>
              <w:top w:val="single" w:sz="4" w:space="0" w:color="auto"/>
              <w:left w:val="single" w:sz="4" w:space="0" w:color="auto"/>
              <w:bottom w:val="single" w:sz="4" w:space="0" w:color="auto"/>
              <w:right w:val="single" w:sz="4" w:space="0" w:color="auto"/>
            </w:tcBorders>
            <w:vAlign w:val="bottom"/>
          </w:tcPr>
          <w:p w14:paraId="076C5852" w14:textId="77777777" w:rsidR="00E23727" w:rsidRPr="00A64EA1" w:rsidRDefault="00194461" w:rsidP="00A64EA1">
            <w:pPr>
              <w:pStyle w:val="Normal2"/>
              <w:rPr>
                <w:rFonts w:cs="Arial"/>
                <w:sz w:val="16"/>
                <w:szCs w:val="16"/>
              </w:rPr>
            </w:pPr>
            <w:r w:rsidRPr="00A64EA1">
              <w:rPr>
                <w:rFonts w:cs="Arial"/>
                <w:sz w:val="16"/>
                <w:szCs w:val="16"/>
              </w:rPr>
              <w:t>34</w:t>
            </w:r>
          </w:p>
        </w:tc>
        <w:tc>
          <w:tcPr>
            <w:tcW w:w="394" w:type="dxa"/>
            <w:tcBorders>
              <w:top w:val="single" w:sz="4" w:space="0" w:color="auto"/>
              <w:left w:val="single" w:sz="4" w:space="0" w:color="auto"/>
              <w:bottom w:val="single" w:sz="4" w:space="0" w:color="auto"/>
              <w:right w:val="single" w:sz="4" w:space="0" w:color="auto"/>
            </w:tcBorders>
            <w:vAlign w:val="bottom"/>
          </w:tcPr>
          <w:p w14:paraId="6284E3F4" w14:textId="77777777" w:rsidR="00E23727" w:rsidRPr="00A64EA1" w:rsidRDefault="00194461" w:rsidP="00A64EA1">
            <w:pPr>
              <w:pStyle w:val="Normal2"/>
              <w:rPr>
                <w:rFonts w:cs="Arial"/>
                <w:sz w:val="16"/>
                <w:szCs w:val="16"/>
              </w:rPr>
            </w:pPr>
            <w:r w:rsidRPr="00A64EA1">
              <w:rPr>
                <w:rFonts w:cs="Arial"/>
                <w:sz w:val="16"/>
                <w:szCs w:val="16"/>
              </w:rPr>
              <w:t>70</w:t>
            </w:r>
          </w:p>
        </w:tc>
        <w:tc>
          <w:tcPr>
            <w:tcW w:w="394" w:type="dxa"/>
            <w:tcBorders>
              <w:top w:val="single" w:sz="4" w:space="0" w:color="auto"/>
              <w:left w:val="single" w:sz="4" w:space="0" w:color="auto"/>
              <w:bottom w:val="single" w:sz="4" w:space="0" w:color="auto"/>
              <w:right w:val="single" w:sz="4" w:space="0" w:color="auto"/>
            </w:tcBorders>
            <w:vAlign w:val="bottom"/>
          </w:tcPr>
          <w:p w14:paraId="1F2A0140" w14:textId="77777777" w:rsidR="00E23727" w:rsidRPr="00A64EA1" w:rsidRDefault="00194461" w:rsidP="00A64EA1">
            <w:pPr>
              <w:pStyle w:val="Normal2"/>
              <w:rPr>
                <w:rFonts w:cs="Arial"/>
                <w:sz w:val="16"/>
                <w:szCs w:val="16"/>
              </w:rPr>
            </w:pPr>
            <w:r w:rsidRPr="00A64EA1">
              <w:rPr>
                <w:rFonts w:cs="Arial"/>
                <w:sz w:val="16"/>
                <w:szCs w:val="16"/>
              </w:rPr>
              <w:t>57</w:t>
            </w:r>
          </w:p>
        </w:tc>
        <w:tc>
          <w:tcPr>
            <w:tcW w:w="394" w:type="dxa"/>
            <w:tcBorders>
              <w:top w:val="single" w:sz="4" w:space="0" w:color="auto"/>
              <w:left w:val="single" w:sz="4" w:space="0" w:color="auto"/>
              <w:bottom w:val="single" w:sz="4" w:space="0" w:color="auto"/>
              <w:right w:val="single" w:sz="4" w:space="0" w:color="auto"/>
            </w:tcBorders>
            <w:vAlign w:val="bottom"/>
          </w:tcPr>
          <w:p w14:paraId="297EC686" w14:textId="77777777" w:rsidR="00E23727" w:rsidRPr="00A64EA1" w:rsidRDefault="00194461" w:rsidP="00A64EA1">
            <w:pPr>
              <w:pStyle w:val="Normal2"/>
              <w:rPr>
                <w:rFonts w:cs="Arial"/>
                <w:sz w:val="16"/>
                <w:szCs w:val="16"/>
              </w:rPr>
            </w:pPr>
            <w:r w:rsidRPr="00A64EA1">
              <w:rPr>
                <w:rFonts w:cs="Arial"/>
                <w:sz w:val="16"/>
                <w:szCs w:val="16"/>
              </w:rPr>
              <w:t>15</w:t>
            </w:r>
          </w:p>
        </w:tc>
        <w:tc>
          <w:tcPr>
            <w:tcW w:w="394" w:type="dxa"/>
            <w:tcBorders>
              <w:top w:val="single" w:sz="4" w:space="0" w:color="auto"/>
              <w:left w:val="single" w:sz="4" w:space="0" w:color="auto"/>
              <w:bottom w:val="single" w:sz="4" w:space="0" w:color="auto"/>
              <w:right w:val="single" w:sz="4" w:space="0" w:color="auto"/>
            </w:tcBorders>
            <w:vAlign w:val="bottom"/>
          </w:tcPr>
          <w:p w14:paraId="7F92C716" w14:textId="77777777" w:rsidR="00E23727" w:rsidRPr="00A64EA1" w:rsidRDefault="00194461" w:rsidP="00A64EA1">
            <w:pPr>
              <w:pStyle w:val="Normal2"/>
              <w:rPr>
                <w:rFonts w:cs="Arial"/>
                <w:sz w:val="16"/>
                <w:szCs w:val="16"/>
              </w:rPr>
            </w:pPr>
            <w:r w:rsidRPr="00A64EA1">
              <w:rPr>
                <w:rFonts w:cs="Arial"/>
                <w:sz w:val="16"/>
                <w:szCs w:val="16"/>
              </w:rPr>
              <w:t>43</w:t>
            </w:r>
          </w:p>
        </w:tc>
        <w:tc>
          <w:tcPr>
            <w:tcW w:w="394" w:type="dxa"/>
            <w:tcBorders>
              <w:top w:val="single" w:sz="4" w:space="0" w:color="auto"/>
              <w:left w:val="single" w:sz="4" w:space="0" w:color="auto"/>
              <w:bottom w:val="single" w:sz="4" w:space="0" w:color="auto"/>
              <w:right w:val="single" w:sz="4" w:space="0" w:color="auto"/>
            </w:tcBorders>
            <w:vAlign w:val="bottom"/>
          </w:tcPr>
          <w:p w14:paraId="3CEC90FA" w14:textId="77777777" w:rsidR="00E23727" w:rsidRPr="00A64EA1" w:rsidRDefault="00194461" w:rsidP="00A64EA1">
            <w:pPr>
              <w:pStyle w:val="Normal2"/>
              <w:rPr>
                <w:rFonts w:cs="Arial"/>
                <w:sz w:val="16"/>
                <w:szCs w:val="16"/>
              </w:rPr>
            </w:pPr>
            <w:r w:rsidRPr="00A64EA1">
              <w:rPr>
                <w:rFonts w:cs="Arial"/>
                <w:sz w:val="16"/>
                <w:szCs w:val="16"/>
              </w:rPr>
              <w:t>95</w:t>
            </w:r>
          </w:p>
        </w:tc>
        <w:tc>
          <w:tcPr>
            <w:tcW w:w="394" w:type="dxa"/>
            <w:tcBorders>
              <w:top w:val="single" w:sz="4" w:space="0" w:color="auto"/>
              <w:left w:val="single" w:sz="4" w:space="0" w:color="auto"/>
              <w:bottom w:val="single" w:sz="4" w:space="0" w:color="auto"/>
              <w:right w:val="single" w:sz="4" w:space="0" w:color="auto"/>
            </w:tcBorders>
            <w:vAlign w:val="bottom"/>
          </w:tcPr>
          <w:p w14:paraId="5A829592" w14:textId="77777777" w:rsidR="00E23727" w:rsidRPr="00A64EA1" w:rsidRDefault="00194461" w:rsidP="00A64EA1">
            <w:pPr>
              <w:pStyle w:val="Normal2"/>
              <w:rPr>
                <w:rFonts w:cs="Arial"/>
                <w:sz w:val="16"/>
                <w:szCs w:val="16"/>
              </w:rPr>
            </w:pPr>
            <w:r w:rsidRPr="00A64EA1">
              <w:rPr>
                <w:rFonts w:cs="Arial"/>
                <w:sz w:val="16"/>
                <w:szCs w:val="16"/>
              </w:rPr>
              <w:t>68</w:t>
            </w:r>
          </w:p>
        </w:tc>
        <w:tc>
          <w:tcPr>
            <w:tcW w:w="394" w:type="dxa"/>
            <w:tcBorders>
              <w:top w:val="single" w:sz="4" w:space="0" w:color="auto"/>
              <w:left w:val="single" w:sz="4" w:space="0" w:color="auto"/>
              <w:bottom w:val="single" w:sz="4" w:space="0" w:color="auto"/>
              <w:right w:val="single" w:sz="4" w:space="0" w:color="auto"/>
            </w:tcBorders>
            <w:vAlign w:val="bottom"/>
          </w:tcPr>
          <w:p w14:paraId="5EB0D834" w14:textId="77777777" w:rsidR="00E23727" w:rsidRPr="00A64EA1" w:rsidRDefault="00194461" w:rsidP="00A64EA1">
            <w:pPr>
              <w:pStyle w:val="Normal2"/>
              <w:rPr>
                <w:rFonts w:cs="Arial"/>
                <w:sz w:val="16"/>
                <w:szCs w:val="16"/>
              </w:rPr>
            </w:pPr>
            <w:r w:rsidRPr="00A64EA1">
              <w:rPr>
                <w:rFonts w:cs="Arial"/>
                <w:sz w:val="16"/>
                <w:szCs w:val="16"/>
              </w:rPr>
              <w:t>23</w:t>
            </w:r>
          </w:p>
        </w:tc>
        <w:tc>
          <w:tcPr>
            <w:tcW w:w="394" w:type="dxa"/>
            <w:tcBorders>
              <w:top w:val="single" w:sz="4" w:space="0" w:color="auto"/>
              <w:left w:val="single" w:sz="4" w:space="0" w:color="auto"/>
              <w:bottom w:val="single" w:sz="4" w:space="0" w:color="auto"/>
              <w:right w:val="single" w:sz="4" w:space="0" w:color="auto"/>
            </w:tcBorders>
            <w:vAlign w:val="bottom"/>
          </w:tcPr>
          <w:p w14:paraId="41633EBF" w14:textId="77777777" w:rsidR="00E23727" w:rsidRPr="00A64EA1" w:rsidRDefault="00194461" w:rsidP="00A64EA1">
            <w:pPr>
              <w:pStyle w:val="Normal2"/>
              <w:rPr>
                <w:rFonts w:cs="Arial"/>
                <w:sz w:val="16"/>
                <w:szCs w:val="16"/>
              </w:rPr>
            </w:pPr>
            <w:r w:rsidRPr="00A64EA1">
              <w:rPr>
                <w:rFonts w:cs="Arial"/>
                <w:sz w:val="16"/>
                <w:szCs w:val="16"/>
              </w:rPr>
              <w:t>46</w:t>
            </w:r>
          </w:p>
        </w:tc>
        <w:tc>
          <w:tcPr>
            <w:tcW w:w="394" w:type="dxa"/>
            <w:tcBorders>
              <w:top w:val="single" w:sz="4" w:space="0" w:color="auto"/>
              <w:left w:val="single" w:sz="4" w:space="0" w:color="auto"/>
              <w:bottom w:val="single" w:sz="4" w:space="0" w:color="auto"/>
              <w:right w:val="single" w:sz="4" w:space="0" w:color="auto"/>
            </w:tcBorders>
            <w:vAlign w:val="bottom"/>
          </w:tcPr>
          <w:p w14:paraId="176B08E5" w14:textId="77777777" w:rsidR="00E23727" w:rsidRPr="00A64EA1" w:rsidRDefault="00194461" w:rsidP="00A64EA1">
            <w:pPr>
              <w:pStyle w:val="Normal2"/>
              <w:rPr>
                <w:rFonts w:cs="Arial"/>
                <w:sz w:val="16"/>
                <w:szCs w:val="16"/>
              </w:rPr>
            </w:pPr>
            <w:r w:rsidRPr="00A64EA1">
              <w:rPr>
                <w:rFonts w:cs="Arial"/>
                <w:sz w:val="16"/>
                <w:szCs w:val="16"/>
              </w:rPr>
              <w:t>51</w:t>
            </w:r>
          </w:p>
        </w:tc>
        <w:tc>
          <w:tcPr>
            <w:tcW w:w="416" w:type="dxa"/>
            <w:tcBorders>
              <w:top w:val="single" w:sz="4" w:space="0" w:color="auto"/>
              <w:left w:val="single" w:sz="4" w:space="0" w:color="auto"/>
              <w:bottom w:val="single" w:sz="4" w:space="0" w:color="auto"/>
              <w:right w:val="single" w:sz="4" w:space="0" w:color="auto"/>
            </w:tcBorders>
            <w:vAlign w:val="bottom"/>
          </w:tcPr>
          <w:p w14:paraId="0040F510" w14:textId="77777777" w:rsidR="00E23727" w:rsidRPr="00A64EA1" w:rsidRDefault="00194461" w:rsidP="00A64EA1">
            <w:pPr>
              <w:pStyle w:val="Normal2"/>
              <w:rPr>
                <w:rFonts w:cs="Arial"/>
                <w:sz w:val="16"/>
                <w:szCs w:val="16"/>
              </w:rPr>
            </w:pPr>
            <w:r w:rsidRPr="00A64EA1">
              <w:rPr>
                <w:rFonts w:cs="Arial"/>
                <w:sz w:val="16"/>
                <w:szCs w:val="16"/>
              </w:rPr>
              <w:t>11</w:t>
            </w:r>
          </w:p>
        </w:tc>
        <w:tc>
          <w:tcPr>
            <w:tcW w:w="416" w:type="dxa"/>
            <w:tcBorders>
              <w:top w:val="single" w:sz="4" w:space="0" w:color="auto"/>
              <w:left w:val="single" w:sz="4" w:space="0" w:color="auto"/>
              <w:bottom w:val="single" w:sz="4" w:space="0" w:color="auto"/>
              <w:right w:val="single" w:sz="4" w:space="0" w:color="auto"/>
            </w:tcBorders>
            <w:vAlign w:val="bottom"/>
          </w:tcPr>
          <w:p w14:paraId="57061F4F" w14:textId="77777777" w:rsidR="00E23727" w:rsidRPr="00A64EA1" w:rsidRDefault="00194461" w:rsidP="00A64EA1">
            <w:pPr>
              <w:pStyle w:val="Normal2"/>
              <w:rPr>
                <w:rFonts w:cs="Arial"/>
                <w:sz w:val="16"/>
                <w:szCs w:val="16"/>
              </w:rPr>
            </w:pPr>
            <w:r w:rsidRPr="00A64EA1">
              <w:rPr>
                <w:rFonts w:cs="Arial"/>
                <w:sz w:val="16"/>
                <w:szCs w:val="16"/>
              </w:rPr>
              <w:t>86</w:t>
            </w:r>
          </w:p>
        </w:tc>
        <w:tc>
          <w:tcPr>
            <w:tcW w:w="416" w:type="dxa"/>
            <w:tcBorders>
              <w:top w:val="single" w:sz="4" w:space="0" w:color="auto"/>
              <w:left w:val="single" w:sz="4" w:space="0" w:color="auto"/>
              <w:bottom w:val="single" w:sz="4" w:space="0" w:color="auto"/>
              <w:right w:val="single" w:sz="4" w:space="0" w:color="auto"/>
            </w:tcBorders>
            <w:vAlign w:val="bottom"/>
          </w:tcPr>
          <w:p w14:paraId="20EBF1E5" w14:textId="77777777" w:rsidR="00E23727" w:rsidRPr="00A64EA1" w:rsidRDefault="00194461" w:rsidP="00A64EA1">
            <w:pPr>
              <w:pStyle w:val="Normal2"/>
              <w:rPr>
                <w:rFonts w:cs="Arial"/>
                <w:sz w:val="16"/>
                <w:szCs w:val="16"/>
              </w:rPr>
            </w:pPr>
            <w:r w:rsidRPr="00A64EA1">
              <w:rPr>
                <w:rFonts w:cs="Arial"/>
                <w:sz w:val="16"/>
                <w:szCs w:val="16"/>
              </w:rPr>
              <w:t>40</w:t>
            </w:r>
          </w:p>
        </w:tc>
        <w:tc>
          <w:tcPr>
            <w:tcW w:w="415" w:type="dxa"/>
            <w:tcBorders>
              <w:top w:val="single" w:sz="4" w:space="0" w:color="auto"/>
              <w:left w:val="single" w:sz="4" w:space="0" w:color="auto"/>
              <w:bottom w:val="single" w:sz="4" w:space="0" w:color="auto"/>
              <w:right w:val="single" w:sz="4" w:space="0" w:color="auto"/>
            </w:tcBorders>
            <w:vAlign w:val="bottom"/>
          </w:tcPr>
          <w:p w14:paraId="16AB980A" w14:textId="77777777" w:rsidR="00E23727" w:rsidRPr="00A64EA1" w:rsidRDefault="00194461" w:rsidP="00A64EA1">
            <w:pPr>
              <w:pStyle w:val="Normal2"/>
              <w:rPr>
                <w:rFonts w:cs="Arial"/>
                <w:sz w:val="16"/>
                <w:szCs w:val="16"/>
              </w:rPr>
            </w:pPr>
            <w:r w:rsidRPr="00A64EA1">
              <w:rPr>
                <w:rFonts w:cs="Arial"/>
                <w:sz w:val="16"/>
                <w:szCs w:val="16"/>
              </w:rPr>
              <w:t>90</w:t>
            </w:r>
          </w:p>
        </w:tc>
        <w:tc>
          <w:tcPr>
            <w:tcW w:w="414" w:type="dxa"/>
            <w:tcBorders>
              <w:top w:val="single" w:sz="4" w:space="0" w:color="auto"/>
              <w:left w:val="single" w:sz="4" w:space="0" w:color="auto"/>
              <w:bottom w:val="single" w:sz="4" w:space="0" w:color="auto"/>
              <w:right w:val="single" w:sz="4" w:space="0" w:color="auto"/>
            </w:tcBorders>
            <w:vAlign w:val="bottom"/>
          </w:tcPr>
          <w:p w14:paraId="4FF473CD" w14:textId="77777777" w:rsidR="00E23727" w:rsidRPr="00A64EA1" w:rsidRDefault="00194461" w:rsidP="00A64EA1">
            <w:pPr>
              <w:pStyle w:val="Normal2"/>
              <w:rPr>
                <w:rFonts w:cs="Arial"/>
                <w:sz w:val="16"/>
                <w:szCs w:val="16"/>
              </w:rPr>
            </w:pPr>
            <w:r w:rsidRPr="00A64EA1">
              <w:rPr>
                <w:rFonts w:cs="Arial"/>
                <w:sz w:val="16"/>
                <w:szCs w:val="16"/>
              </w:rPr>
              <w:t>18</w:t>
            </w:r>
          </w:p>
        </w:tc>
        <w:tc>
          <w:tcPr>
            <w:tcW w:w="394" w:type="dxa"/>
            <w:tcBorders>
              <w:top w:val="single" w:sz="4" w:space="0" w:color="auto"/>
              <w:left w:val="single" w:sz="4" w:space="0" w:color="auto"/>
              <w:bottom w:val="single" w:sz="4" w:space="0" w:color="auto"/>
              <w:right w:val="single" w:sz="4" w:space="0" w:color="auto"/>
            </w:tcBorders>
            <w:vAlign w:val="bottom"/>
          </w:tcPr>
          <w:p w14:paraId="700B53D7" w14:textId="77777777" w:rsidR="00E23727" w:rsidRPr="00A64EA1" w:rsidRDefault="00194461" w:rsidP="00A64EA1">
            <w:pPr>
              <w:pStyle w:val="Normal2"/>
              <w:rPr>
                <w:rFonts w:cs="Arial"/>
                <w:sz w:val="16"/>
                <w:szCs w:val="16"/>
              </w:rPr>
            </w:pPr>
            <w:r w:rsidRPr="00A64EA1">
              <w:rPr>
                <w:rFonts w:cs="Arial"/>
                <w:sz w:val="16"/>
                <w:szCs w:val="16"/>
              </w:rPr>
              <w:t>45</w:t>
            </w:r>
          </w:p>
        </w:tc>
      </w:tr>
      <w:tr w:rsidR="00E23727" w:rsidRPr="00A64EA1" w14:paraId="7B399464" w14:textId="77777777" w:rsidTr="00F9220B">
        <w:tc>
          <w:tcPr>
            <w:tcW w:w="594" w:type="dxa"/>
            <w:tcBorders>
              <w:top w:val="single" w:sz="4" w:space="0" w:color="auto"/>
              <w:left w:val="single" w:sz="4" w:space="0" w:color="auto"/>
              <w:bottom w:val="single" w:sz="4" w:space="0" w:color="auto"/>
              <w:right w:val="single" w:sz="4" w:space="0" w:color="auto"/>
            </w:tcBorders>
          </w:tcPr>
          <w:p w14:paraId="70498ABD" w14:textId="77777777" w:rsidR="00E23727" w:rsidRPr="00A64EA1" w:rsidRDefault="00194461" w:rsidP="00A64EA1">
            <w:pPr>
              <w:pStyle w:val="Normal2"/>
              <w:rPr>
                <w:rFonts w:cs="Arial"/>
                <w:sz w:val="16"/>
                <w:szCs w:val="16"/>
              </w:rPr>
            </w:pPr>
            <w:r w:rsidRPr="00A64EA1">
              <w:rPr>
                <w:rFonts w:cs="Arial"/>
                <w:sz w:val="16"/>
                <w:szCs w:val="16"/>
              </w:rPr>
              <w:t>97</w:t>
            </w:r>
          </w:p>
        </w:tc>
        <w:tc>
          <w:tcPr>
            <w:tcW w:w="450" w:type="dxa"/>
            <w:tcBorders>
              <w:top w:val="single" w:sz="4" w:space="0" w:color="auto"/>
              <w:left w:val="single" w:sz="4" w:space="0" w:color="auto"/>
              <w:bottom w:val="single" w:sz="4" w:space="0" w:color="auto"/>
              <w:right w:val="single" w:sz="4" w:space="0" w:color="auto"/>
            </w:tcBorders>
            <w:vAlign w:val="bottom"/>
          </w:tcPr>
          <w:p w14:paraId="505C7B4E" w14:textId="77777777" w:rsidR="00E23727" w:rsidRPr="00A64EA1" w:rsidRDefault="00194461" w:rsidP="00A64EA1">
            <w:pPr>
              <w:pStyle w:val="Normal2"/>
              <w:rPr>
                <w:rFonts w:cs="Arial"/>
                <w:sz w:val="16"/>
                <w:szCs w:val="16"/>
              </w:rPr>
            </w:pPr>
            <w:r w:rsidRPr="00A64EA1">
              <w:rPr>
                <w:rFonts w:cs="Arial"/>
                <w:sz w:val="16"/>
                <w:szCs w:val="16"/>
              </w:rPr>
              <w:t>61</w:t>
            </w:r>
          </w:p>
        </w:tc>
        <w:tc>
          <w:tcPr>
            <w:tcW w:w="428" w:type="dxa"/>
            <w:tcBorders>
              <w:top w:val="single" w:sz="4" w:space="0" w:color="auto"/>
              <w:left w:val="single" w:sz="4" w:space="0" w:color="auto"/>
              <w:bottom w:val="single" w:sz="4" w:space="0" w:color="auto"/>
              <w:right w:val="single" w:sz="4" w:space="0" w:color="auto"/>
            </w:tcBorders>
            <w:vAlign w:val="bottom"/>
          </w:tcPr>
          <w:p w14:paraId="06F348EA" w14:textId="77777777" w:rsidR="00E23727" w:rsidRPr="00A64EA1" w:rsidRDefault="00194461" w:rsidP="00A64EA1">
            <w:pPr>
              <w:pStyle w:val="Normal2"/>
              <w:rPr>
                <w:rFonts w:cs="Arial"/>
                <w:sz w:val="16"/>
                <w:szCs w:val="16"/>
              </w:rPr>
            </w:pPr>
            <w:r w:rsidRPr="00A64EA1">
              <w:rPr>
                <w:rFonts w:cs="Arial"/>
                <w:sz w:val="16"/>
                <w:szCs w:val="16"/>
              </w:rPr>
              <w:t>42</w:t>
            </w:r>
          </w:p>
        </w:tc>
        <w:tc>
          <w:tcPr>
            <w:tcW w:w="410" w:type="dxa"/>
            <w:tcBorders>
              <w:top w:val="single" w:sz="4" w:space="0" w:color="auto"/>
              <w:left w:val="single" w:sz="4" w:space="0" w:color="auto"/>
              <w:bottom w:val="single" w:sz="4" w:space="0" w:color="auto"/>
              <w:right w:val="single" w:sz="4" w:space="0" w:color="auto"/>
            </w:tcBorders>
            <w:vAlign w:val="bottom"/>
          </w:tcPr>
          <w:p w14:paraId="3E40E9DD" w14:textId="77777777" w:rsidR="00E23727" w:rsidRPr="00A64EA1" w:rsidRDefault="00194461" w:rsidP="00A64EA1">
            <w:pPr>
              <w:pStyle w:val="Normal2"/>
              <w:rPr>
                <w:rFonts w:cs="Arial"/>
                <w:sz w:val="16"/>
                <w:szCs w:val="16"/>
              </w:rPr>
            </w:pPr>
            <w:r w:rsidRPr="00A64EA1">
              <w:rPr>
                <w:rFonts w:cs="Arial"/>
                <w:sz w:val="16"/>
                <w:szCs w:val="16"/>
              </w:rPr>
              <w:t>47</w:t>
            </w:r>
          </w:p>
        </w:tc>
        <w:tc>
          <w:tcPr>
            <w:tcW w:w="395" w:type="dxa"/>
            <w:tcBorders>
              <w:top w:val="single" w:sz="4" w:space="0" w:color="auto"/>
              <w:left w:val="single" w:sz="4" w:space="0" w:color="auto"/>
              <w:bottom w:val="single" w:sz="4" w:space="0" w:color="auto"/>
              <w:right w:val="single" w:sz="4" w:space="0" w:color="auto"/>
            </w:tcBorders>
            <w:vAlign w:val="bottom"/>
          </w:tcPr>
          <w:p w14:paraId="5B58873E" w14:textId="77777777" w:rsidR="00E23727" w:rsidRPr="00A64EA1" w:rsidRDefault="00194461" w:rsidP="00A64EA1">
            <w:pPr>
              <w:pStyle w:val="Normal2"/>
              <w:rPr>
                <w:rFonts w:cs="Arial"/>
                <w:sz w:val="16"/>
                <w:szCs w:val="16"/>
              </w:rPr>
            </w:pPr>
            <w:r w:rsidRPr="00A64EA1">
              <w:rPr>
                <w:rFonts w:cs="Arial"/>
                <w:sz w:val="16"/>
                <w:szCs w:val="16"/>
              </w:rPr>
              <w:t>35</w:t>
            </w:r>
          </w:p>
        </w:tc>
        <w:tc>
          <w:tcPr>
            <w:tcW w:w="394" w:type="dxa"/>
            <w:tcBorders>
              <w:top w:val="single" w:sz="4" w:space="0" w:color="auto"/>
              <w:left w:val="single" w:sz="4" w:space="0" w:color="auto"/>
              <w:bottom w:val="single" w:sz="4" w:space="0" w:color="auto"/>
              <w:right w:val="single" w:sz="4" w:space="0" w:color="auto"/>
            </w:tcBorders>
            <w:vAlign w:val="bottom"/>
          </w:tcPr>
          <w:p w14:paraId="6E494C0F" w14:textId="77777777" w:rsidR="00E23727" w:rsidRPr="00A64EA1" w:rsidRDefault="00194461" w:rsidP="00A64EA1">
            <w:pPr>
              <w:pStyle w:val="Normal2"/>
              <w:rPr>
                <w:rFonts w:cs="Arial"/>
                <w:sz w:val="16"/>
                <w:szCs w:val="16"/>
              </w:rPr>
            </w:pPr>
            <w:r w:rsidRPr="00A64EA1">
              <w:rPr>
                <w:rFonts w:cs="Arial"/>
                <w:sz w:val="16"/>
                <w:szCs w:val="16"/>
              </w:rPr>
              <w:t>67</w:t>
            </w:r>
          </w:p>
        </w:tc>
        <w:tc>
          <w:tcPr>
            <w:tcW w:w="394" w:type="dxa"/>
            <w:tcBorders>
              <w:top w:val="single" w:sz="4" w:space="0" w:color="auto"/>
              <w:left w:val="single" w:sz="4" w:space="0" w:color="auto"/>
              <w:bottom w:val="single" w:sz="4" w:space="0" w:color="auto"/>
              <w:right w:val="single" w:sz="4" w:space="0" w:color="auto"/>
            </w:tcBorders>
            <w:vAlign w:val="bottom"/>
          </w:tcPr>
          <w:p w14:paraId="0CF7C2EE"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17FDD218" w14:textId="77777777" w:rsidR="00E23727" w:rsidRPr="00A64EA1" w:rsidRDefault="00194461" w:rsidP="00A64EA1">
            <w:pPr>
              <w:pStyle w:val="Normal2"/>
              <w:rPr>
                <w:rFonts w:cs="Arial"/>
                <w:sz w:val="16"/>
                <w:szCs w:val="16"/>
              </w:rPr>
            </w:pPr>
            <w:r w:rsidRPr="00A64EA1">
              <w:rPr>
                <w:rFonts w:cs="Arial"/>
                <w:sz w:val="16"/>
                <w:szCs w:val="16"/>
              </w:rPr>
              <w:t>55</w:t>
            </w:r>
          </w:p>
        </w:tc>
        <w:tc>
          <w:tcPr>
            <w:tcW w:w="394" w:type="dxa"/>
            <w:tcBorders>
              <w:top w:val="single" w:sz="4" w:space="0" w:color="auto"/>
              <w:left w:val="single" w:sz="4" w:space="0" w:color="auto"/>
              <w:bottom w:val="single" w:sz="4" w:space="0" w:color="auto"/>
              <w:right w:val="single" w:sz="4" w:space="0" w:color="auto"/>
            </w:tcBorders>
            <w:vAlign w:val="bottom"/>
          </w:tcPr>
          <w:p w14:paraId="7F71ADF1" w14:textId="77777777" w:rsidR="00E23727" w:rsidRPr="00A64EA1" w:rsidRDefault="00194461" w:rsidP="00A64EA1">
            <w:pPr>
              <w:pStyle w:val="Normal2"/>
              <w:rPr>
                <w:rFonts w:cs="Arial"/>
                <w:sz w:val="16"/>
                <w:szCs w:val="16"/>
              </w:rPr>
            </w:pPr>
            <w:r w:rsidRPr="00A64EA1">
              <w:rPr>
                <w:rFonts w:cs="Arial"/>
                <w:sz w:val="16"/>
                <w:szCs w:val="16"/>
              </w:rPr>
              <w:t>22</w:t>
            </w:r>
          </w:p>
        </w:tc>
        <w:tc>
          <w:tcPr>
            <w:tcW w:w="394" w:type="dxa"/>
            <w:tcBorders>
              <w:top w:val="single" w:sz="4" w:space="0" w:color="auto"/>
              <w:left w:val="single" w:sz="4" w:space="0" w:color="auto"/>
              <w:bottom w:val="single" w:sz="4" w:space="0" w:color="auto"/>
              <w:right w:val="single" w:sz="4" w:space="0" w:color="auto"/>
            </w:tcBorders>
            <w:vAlign w:val="bottom"/>
          </w:tcPr>
          <w:p w14:paraId="472B04D7" w14:textId="77777777" w:rsidR="00E23727" w:rsidRPr="00A64EA1" w:rsidRDefault="00194461" w:rsidP="00A64EA1">
            <w:pPr>
              <w:pStyle w:val="Normal2"/>
              <w:rPr>
                <w:rFonts w:cs="Arial"/>
                <w:sz w:val="16"/>
                <w:szCs w:val="16"/>
              </w:rPr>
            </w:pPr>
            <w:r w:rsidRPr="00A64EA1">
              <w:rPr>
                <w:rFonts w:cs="Arial"/>
                <w:sz w:val="16"/>
                <w:szCs w:val="16"/>
              </w:rPr>
              <w:t>33</w:t>
            </w:r>
          </w:p>
        </w:tc>
        <w:tc>
          <w:tcPr>
            <w:tcW w:w="394" w:type="dxa"/>
            <w:tcBorders>
              <w:top w:val="single" w:sz="4" w:space="0" w:color="auto"/>
              <w:left w:val="single" w:sz="4" w:space="0" w:color="auto"/>
              <w:bottom w:val="single" w:sz="4" w:space="0" w:color="auto"/>
              <w:right w:val="single" w:sz="4" w:space="0" w:color="auto"/>
            </w:tcBorders>
            <w:vAlign w:val="bottom"/>
          </w:tcPr>
          <w:p w14:paraId="5865838C" w14:textId="77777777" w:rsidR="00E23727" w:rsidRPr="00A64EA1" w:rsidRDefault="00194461" w:rsidP="00A64EA1">
            <w:pPr>
              <w:pStyle w:val="Normal2"/>
              <w:rPr>
                <w:rFonts w:cs="Arial"/>
                <w:sz w:val="16"/>
                <w:szCs w:val="16"/>
              </w:rPr>
            </w:pPr>
            <w:r w:rsidRPr="00A64EA1">
              <w:rPr>
                <w:rFonts w:cs="Arial"/>
                <w:sz w:val="16"/>
                <w:szCs w:val="16"/>
              </w:rPr>
              <w:t>85</w:t>
            </w:r>
          </w:p>
        </w:tc>
        <w:tc>
          <w:tcPr>
            <w:tcW w:w="394" w:type="dxa"/>
            <w:tcBorders>
              <w:top w:val="single" w:sz="4" w:space="0" w:color="auto"/>
              <w:left w:val="single" w:sz="4" w:space="0" w:color="auto"/>
              <w:bottom w:val="single" w:sz="4" w:space="0" w:color="auto"/>
              <w:right w:val="single" w:sz="4" w:space="0" w:color="auto"/>
            </w:tcBorders>
            <w:vAlign w:val="bottom"/>
          </w:tcPr>
          <w:p w14:paraId="49746AB9" w14:textId="77777777" w:rsidR="00E23727" w:rsidRPr="00A64EA1" w:rsidRDefault="00194461" w:rsidP="00A64EA1">
            <w:pPr>
              <w:pStyle w:val="Normal2"/>
              <w:rPr>
                <w:rFonts w:cs="Arial"/>
                <w:sz w:val="16"/>
                <w:szCs w:val="16"/>
              </w:rPr>
            </w:pPr>
            <w:r w:rsidRPr="00A64EA1">
              <w:rPr>
                <w:rFonts w:cs="Arial"/>
                <w:sz w:val="16"/>
                <w:szCs w:val="16"/>
              </w:rPr>
              <w:t>26</w:t>
            </w:r>
          </w:p>
        </w:tc>
        <w:tc>
          <w:tcPr>
            <w:tcW w:w="394" w:type="dxa"/>
            <w:tcBorders>
              <w:top w:val="single" w:sz="4" w:space="0" w:color="auto"/>
              <w:left w:val="single" w:sz="4" w:space="0" w:color="auto"/>
              <w:bottom w:val="single" w:sz="4" w:space="0" w:color="auto"/>
              <w:right w:val="single" w:sz="4" w:space="0" w:color="auto"/>
            </w:tcBorders>
            <w:vAlign w:val="bottom"/>
          </w:tcPr>
          <w:p w14:paraId="122F2562" w14:textId="77777777" w:rsidR="00E23727" w:rsidRPr="00A64EA1" w:rsidRDefault="00194461" w:rsidP="00A64EA1">
            <w:pPr>
              <w:pStyle w:val="Normal2"/>
              <w:rPr>
                <w:rFonts w:cs="Arial"/>
                <w:sz w:val="16"/>
                <w:szCs w:val="16"/>
              </w:rPr>
            </w:pPr>
            <w:r w:rsidRPr="00A64EA1">
              <w:rPr>
                <w:rFonts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bottom"/>
          </w:tcPr>
          <w:p w14:paraId="35B9E2D7" w14:textId="77777777" w:rsidR="00E23727" w:rsidRPr="00A64EA1" w:rsidRDefault="00194461" w:rsidP="00A64EA1">
            <w:pPr>
              <w:pStyle w:val="Normal2"/>
              <w:rPr>
                <w:rFonts w:cs="Arial"/>
                <w:sz w:val="16"/>
                <w:szCs w:val="16"/>
              </w:rPr>
            </w:pPr>
            <w:r w:rsidRPr="00A64EA1">
              <w:rPr>
                <w:rFonts w:cs="Arial"/>
                <w:sz w:val="16"/>
                <w:szCs w:val="16"/>
              </w:rPr>
              <w:t>78</w:t>
            </w:r>
          </w:p>
        </w:tc>
        <w:tc>
          <w:tcPr>
            <w:tcW w:w="394" w:type="dxa"/>
            <w:tcBorders>
              <w:top w:val="single" w:sz="4" w:space="0" w:color="auto"/>
              <w:left w:val="single" w:sz="4" w:space="0" w:color="auto"/>
              <w:bottom w:val="single" w:sz="4" w:space="0" w:color="auto"/>
              <w:right w:val="single" w:sz="4" w:space="0" w:color="auto"/>
            </w:tcBorders>
            <w:vAlign w:val="bottom"/>
          </w:tcPr>
          <w:p w14:paraId="37401B76" w14:textId="77777777" w:rsidR="00E23727" w:rsidRPr="00A64EA1" w:rsidRDefault="00194461" w:rsidP="00A64EA1">
            <w:pPr>
              <w:pStyle w:val="Normal2"/>
              <w:rPr>
                <w:rFonts w:cs="Arial"/>
                <w:sz w:val="16"/>
                <w:szCs w:val="16"/>
              </w:rPr>
            </w:pPr>
            <w:r w:rsidRPr="00A64EA1">
              <w:rPr>
                <w:rFonts w:cs="Arial"/>
                <w:sz w:val="16"/>
                <w:szCs w:val="16"/>
              </w:rPr>
              <w:t>77</w:t>
            </w:r>
          </w:p>
        </w:tc>
        <w:tc>
          <w:tcPr>
            <w:tcW w:w="394" w:type="dxa"/>
            <w:tcBorders>
              <w:top w:val="single" w:sz="4" w:space="0" w:color="auto"/>
              <w:left w:val="single" w:sz="4" w:space="0" w:color="auto"/>
              <w:bottom w:val="single" w:sz="4" w:space="0" w:color="auto"/>
              <w:right w:val="single" w:sz="4" w:space="0" w:color="auto"/>
            </w:tcBorders>
            <w:vAlign w:val="bottom"/>
          </w:tcPr>
          <w:p w14:paraId="316A510A" w14:textId="77777777" w:rsidR="00E23727" w:rsidRPr="00A64EA1" w:rsidRDefault="00194461" w:rsidP="00A64EA1">
            <w:pPr>
              <w:pStyle w:val="Normal2"/>
              <w:rPr>
                <w:rFonts w:cs="Arial"/>
                <w:sz w:val="16"/>
                <w:szCs w:val="16"/>
              </w:rPr>
            </w:pPr>
            <w:r w:rsidRPr="00A64EA1">
              <w:rPr>
                <w:rFonts w:cs="Arial"/>
                <w:sz w:val="16"/>
                <w:szCs w:val="16"/>
              </w:rPr>
              <w:t>87</w:t>
            </w:r>
          </w:p>
        </w:tc>
        <w:tc>
          <w:tcPr>
            <w:tcW w:w="416" w:type="dxa"/>
            <w:tcBorders>
              <w:top w:val="single" w:sz="4" w:space="0" w:color="auto"/>
              <w:left w:val="single" w:sz="4" w:space="0" w:color="auto"/>
              <w:bottom w:val="single" w:sz="4" w:space="0" w:color="auto"/>
              <w:right w:val="single" w:sz="4" w:space="0" w:color="auto"/>
            </w:tcBorders>
            <w:vAlign w:val="bottom"/>
          </w:tcPr>
          <w:p w14:paraId="56B3B7EF" w14:textId="77777777" w:rsidR="00E23727" w:rsidRPr="00A64EA1" w:rsidRDefault="00194461" w:rsidP="00A64EA1">
            <w:pPr>
              <w:pStyle w:val="Normal2"/>
              <w:rPr>
                <w:rFonts w:cs="Arial"/>
                <w:sz w:val="16"/>
                <w:szCs w:val="16"/>
              </w:rPr>
            </w:pPr>
            <w:r w:rsidRPr="00A64EA1">
              <w:rPr>
                <w:rFonts w:cs="Arial"/>
                <w:sz w:val="16"/>
                <w:szCs w:val="16"/>
              </w:rPr>
              <w:t>72</w:t>
            </w:r>
          </w:p>
        </w:tc>
        <w:tc>
          <w:tcPr>
            <w:tcW w:w="416" w:type="dxa"/>
            <w:tcBorders>
              <w:top w:val="single" w:sz="4" w:space="0" w:color="auto"/>
              <w:left w:val="single" w:sz="4" w:space="0" w:color="auto"/>
              <w:bottom w:val="single" w:sz="4" w:space="0" w:color="auto"/>
              <w:right w:val="single" w:sz="4" w:space="0" w:color="auto"/>
            </w:tcBorders>
            <w:vAlign w:val="bottom"/>
          </w:tcPr>
          <w:p w14:paraId="47A43AB8" w14:textId="77777777" w:rsidR="00E23727" w:rsidRPr="00A64EA1" w:rsidRDefault="00194461" w:rsidP="00A64EA1">
            <w:pPr>
              <w:pStyle w:val="Normal2"/>
              <w:rPr>
                <w:rFonts w:cs="Arial"/>
                <w:sz w:val="16"/>
                <w:szCs w:val="16"/>
              </w:rPr>
            </w:pPr>
            <w:r w:rsidRPr="00A64EA1">
              <w:rPr>
                <w:rFonts w:cs="Arial"/>
                <w:sz w:val="16"/>
                <w:szCs w:val="16"/>
              </w:rPr>
              <w:t>71</w:t>
            </w:r>
          </w:p>
        </w:tc>
        <w:tc>
          <w:tcPr>
            <w:tcW w:w="416" w:type="dxa"/>
            <w:tcBorders>
              <w:top w:val="single" w:sz="4" w:space="0" w:color="auto"/>
              <w:left w:val="single" w:sz="4" w:space="0" w:color="auto"/>
              <w:bottom w:val="single" w:sz="4" w:space="0" w:color="auto"/>
              <w:right w:val="single" w:sz="4" w:space="0" w:color="auto"/>
            </w:tcBorders>
            <w:vAlign w:val="bottom"/>
          </w:tcPr>
          <w:p w14:paraId="026D7818" w14:textId="77777777" w:rsidR="00E23727" w:rsidRPr="00A64EA1" w:rsidRDefault="00194461" w:rsidP="00A64EA1">
            <w:pPr>
              <w:pStyle w:val="Normal2"/>
              <w:rPr>
                <w:rFonts w:cs="Arial"/>
                <w:sz w:val="16"/>
                <w:szCs w:val="16"/>
              </w:rPr>
            </w:pPr>
            <w:r w:rsidRPr="00A64EA1">
              <w:rPr>
                <w:rFonts w:cs="Arial"/>
                <w:sz w:val="16"/>
                <w:szCs w:val="16"/>
              </w:rPr>
              <w:t>65</w:t>
            </w:r>
          </w:p>
        </w:tc>
        <w:tc>
          <w:tcPr>
            <w:tcW w:w="415" w:type="dxa"/>
            <w:tcBorders>
              <w:top w:val="single" w:sz="4" w:space="0" w:color="auto"/>
              <w:left w:val="single" w:sz="4" w:space="0" w:color="auto"/>
              <w:bottom w:val="single" w:sz="4" w:space="0" w:color="auto"/>
              <w:right w:val="single" w:sz="4" w:space="0" w:color="auto"/>
            </w:tcBorders>
            <w:vAlign w:val="bottom"/>
          </w:tcPr>
          <w:p w14:paraId="3CA4DCA1" w14:textId="77777777" w:rsidR="00E23727" w:rsidRPr="00A64EA1" w:rsidRDefault="00194461" w:rsidP="00A64EA1">
            <w:pPr>
              <w:pStyle w:val="Normal2"/>
              <w:rPr>
                <w:rFonts w:cs="Arial"/>
                <w:sz w:val="16"/>
                <w:szCs w:val="16"/>
              </w:rPr>
            </w:pPr>
            <w:r w:rsidRPr="00A64EA1">
              <w:rPr>
                <w:rFonts w:cs="Arial"/>
                <w:sz w:val="16"/>
                <w:szCs w:val="16"/>
              </w:rPr>
              <w:t>20</w:t>
            </w:r>
          </w:p>
        </w:tc>
        <w:tc>
          <w:tcPr>
            <w:tcW w:w="414" w:type="dxa"/>
            <w:tcBorders>
              <w:top w:val="single" w:sz="4" w:space="0" w:color="auto"/>
              <w:left w:val="single" w:sz="4" w:space="0" w:color="auto"/>
              <w:bottom w:val="single" w:sz="4" w:space="0" w:color="auto"/>
              <w:right w:val="single" w:sz="4" w:space="0" w:color="auto"/>
            </w:tcBorders>
            <w:vAlign w:val="bottom"/>
          </w:tcPr>
          <w:p w14:paraId="1BB0D0E7" w14:textId="77777777" w:rsidR="00E23727" w:rsidRPr="00A64EA1" w:rsidRDefault="00194461" w:rsidP="00A64EA1">
            <w:pPr>
              <w:pStyle w:val="Normal2"/>
              <w:rPr>
                <w:rFonts w:cs="Arial"/>
                <w:sz w:val="16"/>
                <w:szCs w:val="16"/>
              </w:rPr>
            </w:pPr>
            <w:r w:rsidRPr="00A64EA1">
              <w:rPr>
                <w:rFonts w:cs="Arial"/>
                <w:sz w:val="16"/>
                <w:szCs w:val="16"/>
              </w:rPr>
              <w:t>64</w:t>
            </w:r>
          </w:p>
        </w:tc>
        <w:tc>
          <w:tcPr>
            <w:tcW w:w="394" w:type="dxa"/>
            <w:tcBorders>
              <w:top w:val="single" w:sz="4" w:space="0" w:color="auto"/>
              <w:left w:val="single" w:sz="4" w:space="0" w:color="auto"/>
              <w:bottom w:val="single" w:sz="4" w:space="0" w:color="auto"/>
              <w:right w:val="single" w:sz="4" w:space="0" w:color="auto"/>
            </w:tcBorders>
            <w:vAlign w:val="bottom"/>
          </w:tcPr>
          <w:p w14:paraId="694AF22D" w14:textId="77777777" w:rsidR="00E23727" w:rsidRPr="00A64EA1" w:rsidRDefault="00194461" w:rsidP="00A64EA1">
            <w:pPr>
              <w:pStyle w:val="Normal2"/>
              <w:rPr>
                <w:rFonts w:cs="Arial"/>
                <w:sz w:val="16"/>
                <w:szCs w:val="16"/>
              </w:rPr>
            </w:pPr>
            <w:r w:rsidRPr="00A64EA1">
              <w:rPr>
                <w:rFonts w:cs="Arial"/>
                <w:sz w:val="16"/>
                <w:szCs w:val="16"/>
              </w:rPr>
              <w:t>12</w:t>
            </w:r>
          </w:p>
        </w:tc>
      </w:tr>
      <w:tr w:rsidR="00E23727" w:rsidRPr="00A64EA1" w14:paraId="54162C58" w14:textId="77777777" w:rsidTr="00F9220B">
        <w:tc>
          <w:tcPr>
            <w:tcW w:w="594" w:type="dxa"/>
            <w:tcBorders>
              <w:top w:val="single" w:sz="4" w:space="0" w:color="auto"/>
              <w:left w:val="single" w:sz="4" w:space="0" w:color="auto"/>
              <w:bottom w:val="single" w:sz="4" w:space="0" w:color="auto"/>
              <w:right w:val="single" w:sz="4" w:space="0" w:color="auto"/>
            </w:tcBorders>
          </w:tcPr>
          <w:p w14:paraId="6AFEBDAE" w14:textId="77777777" w:rsidR="00E23727" w:rsidRPr="00A64EA1" w:rsidRDefault="00194461" w:rsidP="00A64EA1">
            <w:pPr>
              <w:pStyle w:val="Normal2"/>
              <w:rPr>
                <w:rFonts w:cs="Arial"/>
                <w:sz w:val="16"/>
                <w:szCs w:val="16"/>
              </w:rPr>
            </w:pPr>
            <w:r w:rsidRPr="00A64EA1">
              <w:rPr>
                <w:rFonts w:cs="Arial"/>
                <w:sz w:val="16"/>
                <w:szCs w:val="16"/>
              </w:rPr>
              <w:t>98</w:t>
            </w:r>
          </w:p>
        </w:tc>
        <w:tc>
          <w:tcPr>
            <w:tcW w:w="450" w:type="dxa"/>
            <w:tcBorders>
              <w:top w:val="single" w:sz="4" w:space="0" w:color="auto"/>
              <w:left w:val="single" w:sz="4" w:space="0" w:color="auto"/>
              <w:bottom w:val="single" w:sz="4" w:space="0" w:color="auto"/>
              <w:right w:val="single" w:sz="4" w:space="0" w:color="auto"/>
            </w:tcBorders>
            <w:vAlign w:val="bottom"/>
          </w:tcPr>
          <w:p w14:paraId="49BFB811" w14:textId="77777777" w:rsidR="00E23727" w:rsidRPr="00A64EA1" w:rsidRDefault="00194461" w:rsidP="00A64EA1">
            <w:pPr>
              <w:pStyle w:val="Normal2"/>
              <w:rPr>
                <w:rFonts w:cs="Arial"/>
                <w:sz w:val="16"/>
                <w:szCs w:val="16"/>
              </w:rPr>
            </w:pPr>
            <w:r w:rsidRPr="00A64EA1">
              <w:rPr>
                <w:rFonts w:cs="Arial"/>
                <w:sz w:val="16"/>
                <w:szCs w:val="16"/>
              </w:rPr>
              <w:t>5</w:t>
            </w:r>
          </w:p>
        </w:tc>
        <w:tc>
          <w:tcPr>
            <w:tcW w:w="428" w:type="dxa"/>
            <w:tcBorders>
              <w:top w:val="single" w:sz="4" w:space="0" w:color="auto"/>
              <w:left w:val="single" w:sz="4" w:space="0" w:color="auto"/>
              <w:bottom w:val="single" w:sz="4" w:space="0" w:color="auto"/>
              <w:right w:val="single" w:sz="4" w:space="0" w:color="auto"/>
            </w:tcBorders>
            <w:vAlign w:val="bottom"/>
          </w:tcPr>
          <w:p w14:paraId="5B0547C1" w14:textId="77777777" w:rsidR="00E23727" w:rsidRPr="00A64EA1" w:rsidRDefault="00194461" w:rsidP="00A64EA1">
            <w:pPr>
              <w:pStyle w:val="Normal2"/>
              <w:rPr>
                <w:rFonts w:cs="Arial"/>
                <w:sz w:val="16"/>
                <w:szCs w:val="16"/>
              </w:rPr>
            </w:pPr>
            <w:r w:rsidRPr="00A64EA1">
              <w:rPr>
                <w:rFonts w:cs="Arial"/>
                <w:sz w:val="16"/>
                <w:szCs w:val="16"/>
              </w:rPr>
              <w:t>39</w:t>
            </w:r>
          </w:p>
        </w:tc>
        <w:tc>
          <w:tcPr>
            <w:tcW w:w="410" w:type="dxa"/>
            <w:tcBorders>
              <w:top w:val="single" w:sz="4" w:space="0" w:color="auto"/>
              <w:left w:val="single" w:sz="4" w:space="0" w:color="auto"/>
              <w:bottom w:val="single" w:sz="4" w:space="0" w:color="auto"/>
              <w:right w:val="single" w:sz="4" w:space="0" w:color="auto"/>
            </w:tcBorders>
            <w:vAlign w:val="bottom"/>
          </w:tcPr>
          <w:p w14:paraId="749EA04F" w14:textId="77777777" w:rsidR="00E23727" w:rsidRPr="00A64EA1" w:rsidRDefault="00194461" w:rsidP="00A64EA1">
            <w:pPr>
              <w:pStyle w:val="Normal2"/>
              <w:rPr>
                <w:rFonts w:cs="Arial"/>
                <w:sz w:val="16"/>
                <w:szCs w:val="16"/>
              </w:rPr>
            </w:pPr>
            <w:r w:rsidRPr="00A64EA1">
              <w:rPr>
                <w:rFonts w:cs="Arial"/>
                <w:sz w:val="16"/>
                <w:szCs w:val="16"/>
              </w:rPr>
              <w:t>66</w:t>
            </w:r>
          </w:p>
        </w:tc>
        <w:tc>
          <w:tcPr>
            <w:tcW w:w="395" w:type="dxa"/>
            <w:tcBorders>
              <w:top w:val="single" w:sz="4" w:space="0" w:color="auto"/>
              <w:left w:val="single" w:sz="4" w:space="0" w:color="auto"/>
              <w:bottom w:val="single" w:sz="4" w:space="0" w:color="auto"/>
              <w:right w:val="single" w:sz="4" w:space="0" w:color="auto"/>
            </w:tcBorders>
            <w:vAlign w:val="bottom"/>
          </w:tcPr>
          <w:p w14:paraId="0478F7CE" w14:textId="77777777" w:rsidR="00E23727" w:rsidRPr="00A64EA1" w:rsidRDefault="00194461" w:rsidP="00A64EA1">
            <w:pPr>
              <w:pStyle w:val="Normal2"/>
              <w:rPr>
                <w:rFonts w:cs="Arial"/>
                <w:sz w:val="16"/>
                <w:szCs w:val="16"/>
              </w:rPr>
            </w:pPr>
            <w:r w:rsidRPr="00A64EA1">
              <w:rPr>
                <w:rFonts w:cs="Arial"/>
                <w:sz w:val="16"/>
                <w:szCs w:val="16"/>
              </w:rPr>
              <w:t>88</w:t>
            </w:r>
          </w:p>
        </w:tc>
        <w:tc>
          <w:tcPr>
            <w:tcW w:w="394" w:type="dxa"/>
            <w:tcBorders>
              <w:top w:val="single" w:sz="4" w:space="0" w:color="auto"/>
              <w:left w:val="single" w:sz="4" w:space="0" w:color="auto"/>
              <w:bottom w:val="single" w:sz="4" w:space="0" w:color="auto"/>
              <w:right w:val="single" w:sz="4" w:space="0" w:color="auto"/>
            </w:tcBorders>
            <w:vAlign w:val="bottom"/>
          </w:tcPr>
          <w:p w14:paraId="2FC74C1D" w14:textId="77777777" w:rsidR="00E23727" w:rsidRPr="00A64EA1" w:rsidRDefault="00194461" w:rsidP="00A64EA1">
            <w:pPr>
              <w:pStyle w:val="Normal2"/>
              <w:rPr>
                <w:rFonts w:cs="Arial"/>
                <w:sz w:val="16"/>
                <w:szCs w:val="16"/>
              </w:rPr>
            </w:pPr>
            <w:r w:rsidRPr="00A64EA1">
              <w:rPr>
                <w:rFonts w:cs="Arial"/>
                <w:sz w:val="16"/>
                <w:szCs w:val="16"/>
              </w:rPr>
              <w:t>53</w:t>
            </w:r>
          </w:p>
        </w:tc>
        <w:tc>
          <w:tcPr>
            <w:tcW w:w="394" w:type="dxa"/>
            <w:tcBorders>
              <w:top w:val="single" w:sz="4" w:space="0" w:color="auto"/>
              <w:left w:val="single" w:sz="4" w:space="0" w:color="auto"/>
              <w:bottom w:val="single" w:sz="4" w:space="0" w:color="auto"/>
              <w:right w:val="single" w:sz="4" w:space="0" w:color="auto"/>
            </w:tcBorders>
            <w:vAlign w:val="bottom"/>
          </w:tcPr>
          <w:p w14:paraId="0BBFC9CF" w14:textId="77777777" w:rsidR="00E23727" w:rsidRPr="00A64EA1" w:rsidRDefault="00194461" w:rsidP="00A64EA1">
            <w:pPr>
              <w:pStyle w:val="Normal2"/>
              <w:rPr>
                <w:rFonts w:cs="Arial"/>
                <w:sz w:val="16"/>
                <w:szCs w:val="16"/>
              </w:rPr>
            </w:pPr>
            <w:r w:rsidRPr="00A64EA1">
              <w:rPr>
                <w:rFonts w:cs="Arial"/>
                <w:sz w:val="16"/>
                <w:szCs w:val="16"/>
              </w:rPr>
              <w:t>29</w:t>
            </w:r>
          </w:p>
        </w:tc>
        <w:tc>
          <w:tcPr>
            <w:tcW w:w="394" w:type="dxa"/>
            <w:tcBorders>
              <w:top w:val="single" w:sz="4" w:space="0" w:color="auto"/>
              <w:left w:val="single" w:sz="4" w:space="0" w:color="auto"/>
              <w:bottom w:val="single" w:sz="4" w:space="0" w:color="auto"/>
              <w:right w:val="single" w:sz="4" w:space="0" w:color="auto"/>
            </w:tcBorders>
            <w:vAlign w:val="bottom"/>
          </w:tcPr>
          <w:p w14:paraId="57ADB26F" w14:textId="77777777" w:rsidR="00E23727" w:rsidRPr="00A64EA1" w:rsidRDefault="00194461" w:rsidP="00A64EA1">
            <w:pPr>
              <w:pStyle w:val="Normal2"/>
              <w:rPr>
                <w:rFonts w:cs="Arial"/>
                <w:sz w:val="16"/>
                <w:szCs w:val="16"/>
              </w:rPr>
            </w:pPr>
            <w:r w:rsidRPr="00A64EA1">
              <w:rPr>
                <w:rFonts w:cs="Arial"/>
                <w:sz w:val="16"/>
                <w:szCs w:val="16"/>
              </w:rPr>
              <w:t>60</w:t>
            </w:r>
          </w:p>
        </w:tc>
        <w:tc>
          <w:tcPr>
            <w:tcW w:w="394" w:type="dxa"/>
            <w:tcBorders>
              <w:top w:val="single" w:sz="4" w:space="0" w:color="auto"/>
              <w:left w:val="single" w:sz="4" w:space="0" w:color="auto"/>
              <w:bottom w:val="single" w:sz="4" w:space="0" w:color="auto"/>
              <w:right w:val="single" w:sz="4" w:space="0" w:color="auto"/>
            </w:tcBorders>
            <w:vAlign w:val="bottom"/>
          </w:tcPr>
          <w:p w14:paraId="3DA33AEB" w14:textId="77777777" w:rsidR="00E23727" w:rsidRPr="00A64EA1" w:rsidRDefault="00194461" w:rsidP="00A64EA1">
            <w:pPr>
              <w:pStyle w:val="Normal2"/>
              <w:rPr>
                <w:rFonts w:cs="Arial"/>
                <w:sz w:val="16"/>
                <w:szCs w:val="16"/>
              </w:rPr>
            </w:pPr>
            <w:r w:rsidRPr="00A64EA1">
              <w:rPr>
                <w:rFonts w:cs="Arial"/>
                <w:sz w:val="16"/>
                <w:szCs w:val="16"/>
              </w:rPr>
              <w:t>50</w:t>
            </w:r>
          </w:p>
        </w:tc>
        <w:tc>
          <w:tcPr>
            <w:tcW w:w="394" w:type="dxa"/>
            <w:tcBorders>
              <w:top w:val="single" w:sz="4" w:space="0" w:color="auto"/>
              <w:left w:val="single" w:sz="4" w:space="0" w:color="auto"/>
              <w:bottom w:val="single" w:sz="4" w:space="0" w:color="auto"/>
              <w:right w:val="single" w:sz="4" w:space="0" w:color="auto"/>
            </w:tcBorders>
            <w:vAlign w:val="bottom"/>
          </w:tcPr>
          <w:p w14:paraId="3A18271B" w14:textId="77777777" w:rsidR="00E23727" w:rsidRPr="00A64EA1" w:rsidRDefault="00194461" w:rsidP="00A64EA1">
            <w:pPr>
              <w:pStyle w:val="Normal2"/>
              <w:rPr>
                <w:rFonts w:cs="Arial"/>
                <w:sz w:val="16"/>
                <w:szCs w:val="16"/>
              </w:rPr>
            </w:pPr>
            <w:r w:rsidRPr="00A64EA1">
              <w:rPr>
                <w:rFonts w:cs="Arial"/>
                <w:sz w:val="16"/>
                <w:szCs w:val="16"/>
              </w:rPr>
              <w:t>31</w:t>
            </w:r>
          </w:p>
        </w:tc>
        <w:tc>
          <w:tcPr>
            <w:tcW w:w="394" w:type="dxa"/>
            <w:tcBorders>
              <w:top w:val="single" w:sz="4" w:space="0" w:color="auto"/>
              <w:left w:val="single" w:sz="4" w:space="0" w:color="auto"/>
              <w:bottom w:val="single" w:sz="4" w:space="0" w:color="auto"/>
              <w:right w:val="single" w:sz="4" w:space="0" w:color="auto"/>
            </w:tcBorders>
            <w:vAlign w:val="bottom"/>
          </w:tcPr>
          <w:p w14:paraId="4BA11990" w14:textId="77777777" w:rsidR="00E23727" w:rsidRPr="00A64EA1" w:rsidRDefault="00194461" w:rsidP="00A64EA1">
            <w:pPr>
              <w:pStyle w:val="Normal2"/>
              <w:rPr>
                <w:rFonts w:cs="Arial"/>
                <w:sz w:val="16"/>
                <w:szCs w:val="16"/>
              </w:rPr>
            </w:pPr>
            <w:r w:rsidRPr="00A64EA1">
              <w:rPr>
                <w:rFonts w:cs="Arial"/>
                <w:sz w:val="16"/>
                <w:szCs w:val="16"/>
              </w:rPr>
              <w:t>37</w:t>
            </w:r>
          </w:p>
        </w:tc>
        <w:tc>
          <w:tcPr>
            <w:tcW w:w="394" w:type="dxa"/>
            <w:tcBorders>
              <w:top w:val="single" w:sz="4" w:space="0" w:color="auto"/>
              <w:left w:val="single" w:sz="4" w:space="0" w:color="auto"/>
              <w:bottom w:val="single" w:sz="4" w:space="0" w:color="auto"/>
              <w:right w:val="single" w:sz="4" w:space="0" w:color="auto"/>
            </w:tcBorders>
            <w:vAlign w:val="bottom"/>
          </w:tcPr>
          <w:p w14:paraId="7E5E9295" w14:textId="77777777" w:rsidR="00E23727" w:rsidRPr="00A64EA1" w:rsidRDefault="00194461" w:rsidP="00A64EA1">
            <w:pPr>
              <w:pStyle w:val="Normal2"/>
              <w:rPr>
                <w:rFonts w:cs="Arial"/>
                <w:sz w:val="16"/>
                <w:szCs w:val="16"/>
              </w:rPr>
            </w:pPr>
            <w:r w:rsidRPr="00A64EA1">
              <w:rPr>
                <w:rFonts w:cs="Arial"/>
                <w:sz w:val="16"/>
                <w:szCs w:val="16"/>
              </w:rPr>
              <w:t>81</w:t>
            </w:r>
          </w:p>
        </w:tc>
        <w:tc>
          <w:tcPr>
            <w:tcW w:w="394" w:type="dxa"/>
            <w:tcBorders>
              <w:top w:val="single" w:sz="4" w:space="0" w:color="auto"/>
              <w:left w:val="single" w:sz="4" w:space="0" w:color="auto"/>
              <w:bottom w:val="single" w:sz="4" w:space="0" w:color="auto"/>
              <w:right w:val="single" w:sz="4" w:space="0" w:color="auto"/>
            </w:tcBorders>
            <w:vAlign w:val="bottom"/>
          </w:tcPr>
          <w:p w14:paraId="0D2A6634" w14:textId="77777777" w:rsidR="00E23727" w:rsidRPr="00A64EA1" w:rsidRDefault="00194461" w:rsidP="00A64EA1">
            <w:pPr>
              <w:pStyle w:val="Normal2"/>
              <w:rPr>
                <w:rFonts w:cs="Arial"/>
                <w:sz w:val="16"/>
                <w:szCs w:val="16"/>
              </w:rPr>
            </w:pPr>
            <w:r w:rsidRPr="00A64EA1">
              <w:rPr>
                <w:rFonts w:cs="Arial"/>
                <w:sz w:val="16"/>
                <w:szCs w:val="16"/>
              </w:rPr>
              <w:t>54</w:t>
            </w:r>
          </w:p>
        </w:tc>
        <w:tc>
          <w:tcPr>
            <w:tcW w:w="394" w:type="dxa"/>
            <w:tcBorders>
              <w:top w:val="single" w:sz="4" w:space="0" w:color="auto"/>
              <w:left w:val="single" w:sz="4" w:space="0" w:color="auto"/>
              <w:bottom w:val="single" w:sz="4" w:space="0" w:color="auto"/>
              <w:right w:val="single" w:sz="4" w:space="0" w:color="auto"/>
            </w:tcBorders>
            <w:vAlign w:val="bottom"/>
          </w:tcPr>
          <w:p w14:paraId="2E9F86F9" w14:textId="77777777" w:rsidR="00E23727" w:rsidRPr="00A64EA1" w:rsidRDefault="00194461" w:rsidP="00A64EA1">
            <w:pPr>
              <w:pStyle w:val="Normal2"/>
              <w:rPr>
                <w:rFonts w:cs="Arial"/>
                <w:sz w:val="16"/>
                <w:szCs w:val="16"/>
              </w:rPr>
            </w:pPr>
            <w:r w:rsidRPr="00A64EA1">
              <w:rPr>
                <w:rFonts w:cs="Arial"/>
                <w:sz w:val="16"/>
                <w:szCs w:val="16"/>
              </w:rPr>
              <w:t>38</w:t>
            </w:r>
          </w:p>
        </w:tc>
        <w:tc>
          <w:tcPr>
            <w:tcW w:w="394" w:type="dxa"/>
            <w:tcBorders>
              <w:top w:val="single" w:sz="4" w:space="0" w:color="auto"/>
              <w:left w:val="single" w:sz="4" w:space="0" w:color="auto"/>
              <w:bottom w:val="single" w:sz="4" w:space="0" w:color="auto"/>
              <w:right w:val="single" w:sz="4" w:space="0" w:color="auto"/>
            </w:tcBorders>
            <w:vAlign w:val="bottom"/>
          </w:tcPr>
          <w:p w14:paraId="3909CD22" w14:textId="77777777" w:rsidR="00E23727" w:rsidRPr="00A64EA1" w:rsidRDefault="00194461" w:rsidP="00A64EA1">
            <w:pPr>
              <w:pStyle w:val="Normal2"/>
              <w:rPr>
                <w:rFonts w:cs="Arial"/>
                <w:sz w:val="16"/>
                <w:szCs w:val="16"/>
              </w:rPr>
            </w:pPr>
            <w:r w:rsidRPr="00A64EA1">
              <w:rPr>
                <w:rFonts w:cs="Arial"/>
                <w:sz w:val="16"/>
                <w:szCs w:val="16"/>
              </w:rPr>
              <w:t>97</w:t>
            </w:r>
          </w:p>
        </w:tc>
        <w:tc>
          <w:tcPr>
            <w:tcW w:w="394" w:type="dxa"/>
            <w:tcBorders>
              <w:top w:val="single" w:sz="4" w:space="0" w:color="auto"/>
              <w:left w:val="single" w:sz="4" w:space="0" w:color="auto"/>
              <w:bottom w:val="single" w:sz="4" w:space="0" w:color="auto"/>
              <w:right w:val="single" w:sz="4" w:space="0" w:color="auto"/>
            </w:tcBorders>
            <w:vAlign w:val="bottom"/>
          </w:tcPr>
          <w:p w14:paraId="480F608D" w14:textId="77777777" w:rsidR="00E23727" w:rsidRPr="00A64EA1" w:rsidRDefault="00194461" w:rsidP="00A64EA1">
            <w:pPr>
              <w:pStyle w:val="Normal2"/>
              <w:rPr>
                <w:rFonts w:cs="Arial"/>
                <w:sz w:val="16"/>
                <w:szCs w:val="16"/>
              </w:rPr>
            </w:pPr>
            <w:r w:rsidRPr="00A64EA1">
              <w:rPr>
                <w:rFonts w:cs="Arial"/>
                <w:sz w:val="16"/>
                <w:szCs w:val="16"/>
              </w:rPr>
              <w:t>61</w:t>
            </w:r>
          </w:p>
        </w:tc>
        <w:tc>
          <w:tcPr>
            <w:tcW w:w="416" w:type="dxa"/>
            <w:tcBorders>
              <w:top w:val="single" w:sz="4" w:space="0" w:color="auto"/>
              <w:left w:val="single" w:sz="4" w:space="0" w:color="auto"/>
              <w:bottom w:val="single" w:sz="4" w:space="0" w:color="auto"/>
              <w:right w:val="single" w:sz="4" w:space="0" w:color="auto"/>
            </w:tcBorders>
            <w:vAlign w:val="bottom"/>
          </w:tcPr>
          <w:p w14:paraId="10F7DAD7" w14:textId="77777777" w:rsidR="00E23727" w:rsidRPr="00A64EA1" w:rsidRDefault="00194461" w:rsidP="00A64EA1">
            <w:pPr>
              <w:pStyle w:val="Normal2"/>
              <w:rPr>
                <w:rFonts w:cs="Arial"/>
                <w:sz w:val="16"/>
                <w:szCs w:val="16"/>
              </w:rPr>
            </w:pPr>
            <w:r w:rsidRPr="00A64EA1">
              <w:rPr>
                <w:rFonts w:cs="Arial"/>
                <w:sz w:val="16"/>
                <w:szCs w:val="16"/>
              </w:rPr>
              <w:t>42</w:t>
            </w:r>
          </w:p>
        </w:tc>
        <w:tc>
          <w:tcPr>
            <w:tcW w:w="416" w:type="dxa"/>
            <w:tcBorders>
              <w:top w:val="single" w:sz="4" w:space="0" w:color="auto"/>
              <w:left w:val="single" w:sz="4" w:space="0" w:color="auto"/>
              <w:bottom w:val="single" w:sz="4" w:space="0" w:color="auto"/>
              <w:right w:val="single" w:sz="4" w:space="0" w:color="auto"/>
            </w:tcBorders>
            <w:vAlign w:val="bottom"/>
          </w:tcPr>
          <w:p w14:paraId="0F9326E0" w14:textId="77777777" w:rsidR="00E23727" w:rsidRPr="00A64EA1" w:rsidRDefault="00194461" w:rsidP="00A64EA1">
            <w:pPr>
              <w:pStyle w:val="Normal2"/>
              <w:rPr>
                <w:rFonts w:cs="Arial"/>
                <w:sz w:val="16"/>
                <w:szCs w:val="16"/>
              </w:rPr>
            </w:pPr>
            <w:r w:rsidRPr="00A64EA1">
              <w:rPr>
                <w:rFonts w:cs="Arial"/>
                <w:sz w:val="16"/>
                <w:szCs w:val="16"/>
              </w:rPr>
              <w:t>47</w:t>
            </w:r>
          </w:p>
        </w:tc>
        <w:tc>
          <w:tcPr>
            <w:tcW w:w="416" w:type="dxa"/>
            <w:tcBorders>
              <w:top w:val="single" w:sz="4" w:space="0" w:color="auto"/>
              <w:left w:val="single" w:sz="4" w:space="0" w:color="auto"/>
              <w:bottom w:val="single" w:sz="4" w:space="0" w:color="auto"/>
              <w:right w:val="single" w:sz="4" w:space="0" w:color="auto"/>
            </w:tcBorders>
            <w:vAlign w:val="bottom"/>
          </w:tcPr>
          <w:p w14:paraId="1B471EC4" w14:textId="77777777" w:rsidR="00E23727" w:rsidRPr="00A64EA1" w:rsidRDefault="00194461" w:rsidP="00A64EA1">
            <w:pPr>
              <w:pStyle w:val="Normal2"/>
              <w:rPr>
                <w:rFonts w:cs="Arial"/>
                <w:sz w:val="16"/>
                <w:szCs w:val="16"/>
              </w:rPr>
            </w:pPr>
            <w:r w:rsidRPr="00A64EA1">
              <w:rPr>
                <w:rFonts w:cs="Arial"/>
                <w:sz w:val="16"/>
                <w:szCs w:val="16"/>
              </w:rPr>
              <w:t>35</w:t>
            </w:r>
          </w:p>
        </w:tc>
        <w:tc>
          <w:tcPr>
            <w:tcW w:w="415" w:type="dxa"/>
            <w:tcBorders>
              <w:top w:val="single" w:sz="4" w:space="0" w:color="auto"/>
              <w:left w:val="single" w:sz="4" w:space="0" w:color="auto"/>
              <w:bottom w:val="single" w:sz="4" w:space="0" w:color="auto"/>
              <w:right w:val="single" w:sz="4" w:space="0" w:color="auto"/>
            </w:tcBorders>
            <w:vAlign w:val="bottom"/>
          </w:tcPr>
          <w:p w14:paraId="1274124F" w14:textId="77777777" w:rsidR="00E23727" w:rsidRPr="00A64EA1" w:rsidRDefault="00194461" w:rsidP="00A64EA1">
            <w:pPr>
              <w:pStyle w:val="Normal2"/>
              <w:rPr>
                <w:rFonts w:cs="Arial"/>
                <w:sz w:val="16"/>
                <w:szCs w:val="16"/>
              </w:rPr>
            </w:pPr>
            <w:r w:rsidRPr="00A64EA1">
              <w:rPr>
                <w:rFonts w:cs="Arial"/>
                <w:sz w:val="16"/>
                <w:szCs w:val="16"/>
              </w:rPr>
              <w:t>67</w:t>
            </w:r>
          </w:p>
        </w:tc>
        <w:tc>
          <w:tcPr>
            <w:tcW w:w="414" w:type="dxa"/>
            <w:tcBorders>
              <w:top w:val="single" w:sz="4" w:space="0" w:color="auto"/>
              <w:left w:val="single" w:sz="4" w:space="0" w:color="auto"/>
              <w:bottom w:val="single" w:sz="4" w:space="0" w:color="auto"/>
              <w:right w:val="single" w:sz="4" w:space="0" w:color="auto"/>
            </w:tcBorders>
            <w:vAlign w:val="bottom"/>
          </w:tcPr>
          <w:p w14:paraId="09EF10A8" w14:textId="77777777" w:rsidR="00E23727" w:rsidRPr="00A64EA1" w:rsidRDefault="00194461" w:rsidP="00A64EA1">
            <w:pPr>
              <w:pStyle w:val="Normal2"/>
              <w:rPr>
                <w:rFonts w:cs="Arial"/>
                <w:sz w:val="16"/>
                <w:szCs w:val="16"/>
              </w:rPr>
            </w:pPr>
            <w:r w:rsidRPr="00A64EA1">
              <w:rPr>
                <w:rFonts w:cs="Arial"/>
                <w:sz w:val="16"/>
                <w:szCs w:val="16"/>
              </w:rPr>
              <w:t>82</w:t>
            </w:r>
          </w:p>
        </w:tc>
        <w:tc>
          <w:tcPr>
            <w:tcW w:w="394" w:type="dxa"/>
            <w:tcBorders>
              <w:top w:val="single" w:sz="4" w:space="0" w:color="auto"/>
              <w:left w:val="single" w:sz="4" w:space="0" w:color="auto"/>
              <w:bottom w:val="single" w:sz="4" w:space="0" w:color="auto"/>
              <w:right w:val="single" w:sz="4" w:space="0" w:color="auto"/>
            </w:tcBorders>
            <w:vAlign w:val="bottom"/>
          </w:tcPr>
          <w:p w14:paraId="335EBA19" w14:textId="77777777" w:rsidR="00E23727" w:rsidRPr="00A64EA1" w:rsidRDefault="00194461" w:rsidP="00A64EA1">
            <w:pPr>
              <w:pStyle w:val="Normal2"/>
              <w:rPr>
                <w:rFonts w:cs="Arial"/>
                <w:sz w:val="16"/>
                <w:szCs w:val="16"/>
              </w:rPr>
            </w:pPr>
            <w:r w:rsidRPr="00A64EA1">
              <w:rPr>
                <w:rFonts w:cs="Arial"/>
                <w:sz w:val="16"/>
                <w:szCs w:val="16"/>
              </w:rPr>
              <w:t>55</w:t>
            </w:r>
          </w:p>
        </w:tc>
      </w:tr>
      <w:tr w:rsidR="00E23727" w:rsidRPr="00A64EA1" w14:paraId="445A21B2" w14:textId="77777777" w:rsidTr="00F9220B">
        <w:tc>
          <w:tcPr>
            <w:tcW w:w="594" w:type="dxa"/>
            <w:tcBorders>
              <w:top w:val="single" w:sz="4" w:space="0" w:color="auto"/>
              <w:left w:val="single" w:sz="4" w:space="0" w:color="auto"/>
              <w:bottom w:val="single" w:sz="4" w:space="0" w:color="auto"/>
              <w:right w:val="single" w:sz="4" w:space="0" w:color="auto"/>
            </w:tcBorders>
          </w:tcPr>
          <w:p w14:paraId="71B00EF2" w14:textId="77777777" w:rsidR="00E23727" w:rsidRPr="00A64EA1" w:rsidRDefault="00194461" w:rsidP="00A64EA1">
            <w:pPr>
              <w:pStyle w:val="Normal2"/>
              <w:rPr>
                <w:rFonts w:cs="Arial"/>
                <w:sz w:val="16"/>
                <w:szCs w:val="16"/>
              </w:rPr>
            </w:pPr>
            <w:r w:rsidRPr="00A64EA1">
              <w:rPr>
                <w:rFonts w:cs="Arial"/>
                <w:sz w:val="16"/>
                <w:szCs w:val="16"/>
              </w:rPr>
              <w:t>99</w:t>
            </w:r>
          </w:p>
        </w:tc>
        <w:tc>
          <w:tcPr>
            <w:tcW w:w="450" w:type="dxa"/>
            <w:tcBorders>
              <w:top w:val="single" w:sz="4" w:space="0" w:color="auto"/>
              <w:left w:val="single" w:sz="4" w:space="0" w:color="auto"/>
              <w:bottom w:val="single" w:sz="4" w:space="0" w:color="auto"/>
              <w:right w:val="single" w:sz="4" w:space="0" w:color="auto"/>
            </w:tcBorders>
            <w:vAlign w:val="bottom"/>
          </w:tcPr>
          <w:p w14:paraId="0A3A5819" w14:textId="77777777" w:rsidR="00E23727" w:rsidRPr="00A64EA1" w:rsidRDefault="00194461" w:rsidP="00A64EA1">
            <w:pPr>
              <w:pStyle w:val="Normal2"/>
              <w:rPr>
                <w:rFonts w:cs="Arial"/>
                <w:sz w:val="16"/>
                <w:szCs w:val="16"/>
              </w:rPr>
            </w:pPr>
            <w:r w:rsidRPr="00A64EA1">
              <w:rPr>
                <w:rFonts w:cs="Arial"/>
                <w:sz w:val="16"/>
                <w:szCs w:val="16"/>
              </w:rPr>
              <w:t>76</w:t>
            </w:r>
          </w:p>
        </w:tc>
        <w:tc>
          <w:tcPr>
            <w:tcW w:w="428" w:type="dxa"/>
            <w:tcBorders>
              <w:top w:val="single" w:sz="4" w:space="0" w:color="auto"/>
              <w:left w:val="single" w:sz="4" w:space="0" w:color="auto"/>
              <w:bottom w:val="single" w:sz="4" w:space="0" w:color="auto"/>
              <w:right w:val="single" w:sz="4" w:space="0" w:color="auto"/>
            </w:tcBorders>
            <w:vAlign w:val="bottom"/>
          </w:tcPr>
          <w:p w14:paraId="7B52660F" w14:textId="77777777" w:rsidR="00E23727" w:rsidRPr="00A64EA1" w:rsidRDefault="00194461" w:rsidP="00A64EA1">
            <w:pPr>
              <w:pStyle w:val="Normal2"/>
              <w:rPr>
                <w:rFonts w:cs="Arial"/>
                <w:sz w:val="16"/>
                <w:szCs w:val="16"/>
              </w:rPr>
            </w:pPr>
            <w:r w:rsidRPr="00A64EA1">
              <w:rPr>
                <w:rFonts w:cs="Arial"/>
                <w:sz w:val="16"/>
                <w:szCs w:val="16"/>
              </w:rPr>
              <w:t>74</w:t>
            </w:r>
          </w:p>
        </w:tc>
        <w:tc>
          <w:tcPr>
            <w:tcW w:w="410" w:type="dxa"/>
            <w:tcBorders>
              <w:top w:val="single" w:sz="4" w:space="0" w:color="auto"/>
              <w:left w:val="single" w:sz="4" w:space="0" w:color="auto"/>
              <w:bottom w:val="single" w:sz="4" w:space="0" w:color="auto"/>
              <w:right w:val="single" w:sz="4" w:space="0" w:color="auto"/>
            </w:tcBorders>
            <w:vAlign w:val="bottom"/>
          </w:tcPr>
          <w:p w14:paraId="23224962" w14:textId="77777777" w:rsidR="00E23727" w:rsidRPr="00A64EA1" w:rsidRDefault="00194461" w:rsidP="00A64EA1">
            <w:pPr>
              <w:pStyle w:val="Normal2"/>
              <w:rPr>
                <w:rFonts w:cs="Arial"/>
                <w:sz w:val="16"/>
                <w:szCs w:val="16"/>
              </w:rPr>
            </w:pPr>
            <w:r w:rsidRPr="00A64EA1">
              <w:rPr>
                <w:rFonts w:cs="Arial"/>
                <w:sz w:val="16"/>
                <w:szCs w:val="16"/>
              </w:rPr>
              <w:t>48</w:t>
            </w:r>
          </w:p>
        </w:tc>
        <w:tc>
          <w:tcPr>
            <w:tcW w:w="395" w:type="dxa"/>
            <w:tcBorders>
              <w:top w:val="single" w:sz="4" w:space="0" w:color="auto"/>
              <w:left w:val="single" w:sz="4" w:space="0" w:color="auto"/>
              <w:bottom w:val="single" w:sz="4" w:space="0" w:color="auto"/>
              <w:right w:val="single" w:sz="4" w:space="0" w:color="auto"/>
            </w:tcBorders>
            <w:vAlign w:val="bottom"/>
          </w:tcPr>
          <w:p w14:paraId="7565F8DC" w14:textId="77777777" w:rsidR="00E23727" w:rsidRPr="00A64EA1" w:rsidRDefault="00194461" w:rsidP="00A64EA1">
            <w:pPr>
              <w:pStyle w:val="Normal2"/>
              <w:rPr>
                <w:rFonts w:cs="Arial"/>
                <w:sz w:val="16"/>
                <w:szCs w:val="16"/>
              </w:rPr>
            </w:pPr>
            <w:r w:rsidRPr="00A64EA1">
              <w:rPr>
                <w:rFonts w:cs="Arial"/>
                <w:sz w:val="16"/>
                <w:szCs w:val="16"/>
              </w:rPr>
              <w:t>49</w:t>
            </w:r>
          </w:p>
        </w:tc>
        <w:tc>
          <w:tcPr>
            <w:tcW w:w="394" w:type="dxa"/>
            <w:tcBorders>
              <w:top w:val="single" w:sz="4" w:space="0" w:color="auto"/>
              <w:left w:val="single" w:sz="4" w:space="0" w:color="auto"/>
              <w:bottom w:val="single" w:sz="4" w:space="0" w:color="auto"/>
              <w:right w:val="single" w:sz="4" w:space="0" w:color="auto"/>
            </w:tcBorders>
            <w:vAlign w:val="bottom"/>
          </w:tcPr>
          <w:p w14:paraId="6408FBF7" w14:textId="77777777" w:rsidR="00E23727" w:rsidRPr="00A64EA1" w:rsidRDefault="00194461" w:rsidP="00A64EA1">
            <w:pPr>
              <w:pStyle w:val="Normal2"/>
              <w:rPr>
                <w:rFonts w:cs="Arial"/>
                <w:sz w:val="16"/>
                <w:szCs w:val="16"/>
              </w:rPr>
            </w:pPr>
            <w:r w:rsidRPr="00A64EA1">
              <w:rPr>
                <w:rFonts w:cs="Arial"/>
                <w:sz w:val="16"/>
                <w:szCs w:val="16"/>
              </w:rPr>
              <w:t>9</w:t>
            </w:r>
          </w:p>
        </w:tc>
        <w:tc>
          <w:tcPr>
            <w:tcW w:w="394" w:type="dxa"/>
            <w:tcBorders>
              <w:top w:val="single" w:sz="4" w:space="0" w:color="auto"/>
              <w:left w:val="single" w:sz="4" w:space="0" w:color="auto"/>
              <w:bottom w:val="single" w:sz="4" w:space="0" w:color="auto"/>
              <w:right w:val="single" w:sz="4" w:space="0" w:color="auto"/>
            </w:tcBorders>
            <w:vAlign w:val="bottom"/>
          </w:tcPr>
          <w:p w14:paraId="47B7303C" w14:textId="77777777" w:rsidR="00E23727" w:rsidRPr="00A64EA1" w:rsidRDefault="00194461" w:rsidP="00A64EA1">
            <w:pPr>
              <w:pStyle w:val="Normal2"/>
              <w:rPr>
                <w:rFonts w:cs="Arial"/>
                <w:sz w:val="16"/>
                <w:szCs w:val="16"/>
              </w:rPr>
            </w:pPr>
            <w:r w:rsidRPr="00A64EA1">
              <w:rPr>
                <w:rFonts w:cs="Arial"/>
                <w:sz w:val="16"/>
                <w:szCs w:val="16"/>
              </w:rPr>
              <w:t>25</w:t>
            </w:r>
          </w:p>
        </w:tc>
        <w:tc>
          <w:tcPr>
            <w:tcW w:w="394" w:type="dxa"/>
            <w:tcBorders>
              <w:top w:val="single" w:sz="4" w:space="0" w:color="auto"/>
              <w:left w:val="single" w:sz="4" w:space="0" w:color="auto"/>
              <w:bottom w:val="single" w:sz="4" w:space="0" w:color="auto"/>
              <w:right w:val="single" w:sz="4" w:space="0" w:color="auto"/>
            </w:tcBorders>
            <w:vAlign w:val="bottom"/>
          </w:tcPr>
          <w:p w14:paraId="59C25127" w14:textId="77777777" w:rsidR="00E23727" w:rsidRPr="00A64EA1" w:rsidRDefault="00194461" w:rsidP="00A64EA1">
            <w:pPr>
              <w:pStyle w:val="Normal2"/>
              <w:rPr>
                <w:rFonts w:cs="Arial"/>
                <w:sz w:val="16"/>
                <w:szCs w:val="16"/>
              </w:rPr>
            </w:pPr>
            <w:r w:rsidRPr="00A64EA1">
              <w:rPr>
                <w:rFonts w:cs="Arial"/>
                <w:sz w:val="16"/>
                <w:szCs w:val="16"/>
              </w:rPr>
              <w:t>16</w:t>
            </w:r>
          </w:p>
        </w:tc>
        <w:tc>
          <w:tcPr>
            <w:tcW w:w="394" w:type="dxa"/>
            <w:tcBorders>
              <w:top w:val="single" w:sz="4" w:space="0" w:color="auto"/>
              <w:left w:val="single" w:sz="4" w:space="0" w:color="auto"/>
              <w:bottom w:val="single" w:sz="4" w:space="0" w:color="auto"/>
              <w:right w:val="single" w:sz="4" w:space="0" w:color="auto"/>
            </w:tcBorders>
            <w:vAlign w:val="bottom"/>
          </w:tcPr>
          <w:p w14:paraId="0EB01977" w14:textId="77777777" w:rsidR="00E23727" w:rsidRPr="00A64EA1" w:rsidRDefault="00194461" w:rsidP="00A64EA1">
            <w:pPr>
              <w:pStyle w:val="Normal2"/>
              <w:rPr>
                <w:rFonts w:cs="Arial"/>
                <w:sz w:val="16"/>
                <w:szCs w:val="16"/>
              </w:rPr>
            </w:pPr>
            <w:r w:rsidRPr="00A64EA1">
              <w:rPr>
                <w:rFonts w:cs="Arial"/>
                <w:sz w:val="16"/>
                <w:szCs w:val="16"/>
              </w:rPr>
              <w:t>27</w:t>
            </w:r>
          </w:p>
        </w:tc>
        <w:tc>
          <w:tcPr>
            <w:tcW w:w="394" w:type="dxa"/>
            <w:tcBorders>
              <w:top w:val="single" w:sz="4" w:space="0" w:color="auto"/>
              <w:left w:val="single" w:sz="4" w:space="0" w:color="auto"/>
              <w:bottom w:val="single" w:sz="4" w:space="0" w:color="auto"/>
              <w:right w:val="single" w:sz="4" w:space="0" w:color="auto"/>
            </w:tcBorders>
            <w:vAlign w:val="bottom"/>
          </w:tcPr>
          <w:p w14:paraId="14CDAAF9" w14:textId="77777777" w:rsidR="00E23727" w:rsidRPr="00A64EA1" w:rsidRDefault="00194461" w:rsidP="00A64EA1">
            <w:pPr>
              <w:pStyle w:val="Normal2"/>
              <w:rPr>
                <w:rFonts w:cs="Arial"/>
                <w:sz w:val="16"/>
                <w:szCs w:val="16"/>
              </w:rPr>
            </w:pPr>
            <w:r w:rsidRPr="00A64EA1">
              <w:rPr>
                <w:rFonts w:cs="Arial"/>
                <w:sz w:val="16"/>
                <w:szCs w:val="16"/>
              </w:rPr>
              <w:t>63</w:t>
            </w:r>
          </w:p>
        </w:tc>
        <w:tc>
          <w:tcPr>
            <w:tcW w:w="394" w:type="dxa"/>
            <w:tcBorders>
              <w:top w:val="single" w:sz="4" w:space="0" w:color="auto"/>
              <w:left w:val="single" w:sz="4" w:space="0" w:color="auto"/>
              <w:bottom w:val="single" w:sz="4" w:space="0" w:color="auto"/>
              <w:right w:val="single" w:sz="4" w:space="0" w:color="auto"/>
            </w:tcBorders>
            <w:vAlign w:val="bottom"/>
          </w:tcPr>
          <w:p w14:paraId="3124C389" w14:textId="77777777" w:rsidR="00E23727" w:rsidRPr="00A64EA1" w:rsidRDefault="00194461" w:rsidP="00A64EA1">
            <w:pPr>
              <w:pStyle w:val="Normal2"/>
              <w:rPr>
                <w:rFonts w:cs="Arial"/>
                <w:sz w:val="16"/>
                <w:szCs w:val="16"/>
              </w:rPr>
            </w:pPr>
            <w:r w:rsidRPr="00A64EA1">
              <w:rPr>
                <w:rFonts w:cs="Arial"/>
                <w:sz w:val="16"/>
                <w:szCs w:val="16"/>
              </w:rPr>
              <w:t>8</w:t>
            </w:r>
          </w:p>
        </w:tc>
        <w:tc>
          <w:tcPr>
            <w:tcW w:w="394" w:type="dxa"/>
            <w:tcBorders>
              <w:top w:val="single" w:sz="4" w:space="0" w:color="auto"/>
              <w:left w:val="single" w:sz="4" w:space="0" w:color="auto"/>
              <w:bottom w:val="single" w:sz="4" w:space="0" w:color="auto"/>
              <w:right w:val="single" w:sz="4" w:space="0" w:color="auto"/>
            </w:tcBorders>
            <w:vAlign w:val="bottom"/>
          </w:tcPr>
          <w:p w14:paraId="6A6E37A2" w14:textId="77777777" w:rsidR="00E23727" w:rsidRPr="00A64EA1" w:rsidRDefault="00194461" w:rsidP="00A64EA1">
            <w:pPr>
              <w:pStyle w:val="Normal2"/>
              <w:rPr>
                <w:rFonts w:cs="Arial"/>
                <w:sz w:val="16"/>
                <w:szCs w:val="16"/>
              </w:rPr>
            </w:pPr>
            <w:r w:rsidRPr="00A64EA1">
              <w:rPr>
                <w:rFonts w:cs="Arial"/>
                <w:sz w:val="16"/>
                <w:szCs w:val="16"/>
              </w:rPr>
              <w:t>19</w:t>
            </w:r>
          </w:p>
        </w:tc>
        <w:tc>
          <w:tcPr>
            <w:tcW w:w="394" w:type="dxa"/>
            <w:tcBorders>
              <w:top w:val="single" w:sz="4" w:space="0" w:color="auto"/>
              <w:left w:val="single" w:sz="4" w:space="0" w:color="auto"/>
              <w:bottom w:val="single" w:sz="4" w:space="0" w:color="auto"/>
              <w:right w:val="single" w:sz="4" w:space="0" w:color="auto"/>
            </w:tcBorders>
            <w:vAlign w:val="bottom"/>
          </w:tcPr>
          <w:p w14:paraId="21592C07" w14:textId="77777777" w:rsidR="00E23727" w:rsidRPr="00A64EA1" w:rsidRDefault="00194461" w:rsidP="00A64EA1">
            <w:pPr>
              <w:pStyle w:val="Normal2"/>
              <w:rPr>
                <w:rFonts w:cs="Arial"/>
                <w:sz w:val="16"/>
                <w:szCs w:val="16"/>
              </w:rPr>
            </w:pPr>
            <w:r w:rsidRPr="00A64EA1">
              <w:rPr>
                <w:rFonts w:cs="Arial"/>
                <w:sz w:val="16"/>
                <w:szCs w:val="16"/>
              </w:rPr>
              <w:t>58</w:t>
            </w:r>
          </w:p>
        </w:tc>
        <w:tc>
          <w:tcPr>
            <w:tcW w:w="394" w:type="dxa"/>
            <w:tcBorders>
              <w:top w:val="single" w:sz="4" w:space="0" w:color="auto"/>
              <w:left w:val="single" w:sz="4" w:space="0" w:color="auto"/>
              <w:bottom w:val="single" w:sz="4" w:space="0" w:color="auto"/>
              <w:right w:val="single" w:sz="4" w:space="0" w:color="auto"/>
            </w:tcBorders>
            <w:vAlign w:val="bottom"/>
          </w:tcPr>
          <w:p w14:paraId="74FACAC7" w14:textId="77777777" w:rsidR="00E23727" w:rsidRPr="00A64EA1" w:rsidRDefault="00194461" w:rsidP="00A64EA1">
            <w:pPr>
              <w:pStyle w:val="Normal2"/>
              <w:rPr>
                <w:rFonts w:cs="Arial"/>
                <w:sz w:val="16"/>
                <w:szCs w:val="16"/>
              </w:rPr>
            </w:pPr>
            <w:r w:rsidRPr="00A64EA1">
              <w:rPr>
                <w:rFonts w:cs="Arial"/>
                <w:sz w:val="16"/>
                <w:szCs w:val="16"/>
              </w:rPr>
              <w:t>6</w:t>
            </w:r>
          </w:p>
        </w:tc>
        <w:tc>
          <w:tcPr>
            <w:tcW w:w="394" w:type="dxa"/>
            <w:tcBorders>
              <w:top w:val="single" w:sz="4" w:space="0" w:color="auto"/>
              <w:left w:val="single" w:sz="4" w:space="0" w:color="auto"/>
              <w:bottom w:val="single" w:sz="4" w:space="0" w:color="auto"/>
              <w:right w:val="single" w:sz="4" w:space="0" w:color="auto"/>
            </w:tcBorders>
            <w:vAlign w:val="bottom"/>
          </w:tcPr>
          <w:p w14:paraId="54422403" w14:textId="77777777" w:rsidR="00E23727" w:rsidRPr="00A64EA1" w:rsidRDefault="00194461" w:rsidP="00A64EA1">
            <w:pPr>
              <w:pStyle w:val="Normal2"/>
              <w:rPr>
                <w:rFonts w:cs="Arial"/>
                <w:sz w:val="16"/>
                <w:szCs w:val="16"/>
              </w:rPr>
            </w:pPr>
            <w:r w:rsidRPr="00A64EA1">
              <w:rPr>
                <w:rFonts w:cs="Arial"/>
                <w:sz w:val="16"/>
                <w:szCs w:val="16"/>
              </w:rPr>
              <w:t>80</w:t>
            </w:r>
          </w:p>
        </w:tc>
        <w:tc>
          <w:tcPr>
            <w:tcW w:w="394" w:type="dxa"/>
            <w:tcBorders>
              <w:top w:val="single" w:sz="4" w:space="0" w:color="auto"/>
              <w:left w:val="single" w:sz="4" w:space="0" w:color="auto"/>
              <w:bottom w:val="single" w:sz="4" w:space="0" w:color="auto"/>
              <w:right w:val="single" w:sz="4" w:space="0" w:color="auto"/>
            </w:tcBorders>
            <w:vAlign w:val="bottom"/>
          </w:tcPr>
          <w:p w14:paraId="086C5A57" w14:textId="77777777" w:rsidR="00E23727" w:rsidRPr="00A64EA1" w:rsidRDefault="00194461" w:rsidP="00A64EA1">
            <w:pPr>
              <w:pStyle w:val="Normal2"/>
              <w:rPr>
                <w:rFonts w:cs="Arial"/>
                <w:sz w:val="16"/>
                <w:szCs w:val="16"/>
              </w:rPr>
            </w:pPr>
            <w:r w:rsidRPr="00A64EA1">
              <w:rPr>
                <w:rFonts w:cs="Arial"/>
                <w:sz w:val="16"/>
                <w:szCs w:val="16"/>
              </w:rPr>
              <w:t>84</w:t>
            </w:r>
          </w:p>
        </w:tc>
        <w:tc>
          <w:tcPr>
            <w:tcW w:w="416" w:type="dxa"/>
            <w:tcBorders>
              <w:top w:val="single" w:sz="4" w:space="0" w:color="auto"/>
              <w:left w:val="single" w:sz="4" w:space="0" w:color="auto"/>
              <w:bottom w:val="single" w:sz="4" w:space="0" w:color="auto"/>
              <w:right w:val="single" w:sz="4" w:space="0" w:color="auto"/>
            </w:tcBorders>
            <w:vAlign w:val="bottom"/>
          </w:tcPr>
          <w:p w14:paraId="3FD26784" w14:textId="77777777" w:rsidR="00E23727" w:rsidRPr="00A64EA1" w:rsidRDefault="00194461" w:rsidP="00A64EA1">
            <w:pPr>
              <w:pStyle w:val="Normal2"/>
              <w:rPr>
                <w:rFonts w:cs="Arial"/>
                <w:sz w:val="16"/>
                <w:szCs w:val="16"/>
              </w:rPr>
            </w:pPr>
            <w:r w:rsidRPr="00A64EA1">
              <w:rPr>
                <w:rFonts w:cs="Arial"/>
                <w:sz w:val="16"/>
                <w:szCs w:val="16"/>
              </w:rPr>
              <w:t>2</w:t>
            </w:r>
          </w:p>
        </w:tc>
        <w:tc>
          <w:tcPr>
            <w:tcW w:w="416" w:type="dxa"/>
            <w:tcBorders>
              <w:top w:val="single" w:sz="4" w:space="0" w:color="auto"/>
              <w:left w:val="single" w:sz="4" w:space="0" w:color="auto"/>
              <w:bottom w:val="single" w:sz="4" w:space="0" w:color="auto"/>
              <w:right w:val="single" w:sz="4" w:space="0" w:color="auto"/>
            </w:tcBorders>
            <w:vAlign w:val="bottom"/>
          </w:tcPr>
          <w:p w14:paraId="05D9F75E" w14:textId="77777777" w:rsidR="00E23727" w:rsidRPr="00A64EA1" w:rsidRDefault="00194461" w:rsidP="00A64EA1">
            <w:pPr>
              <w:pStyle w:val="Normal2"/>
              <w:rPr>
                <w:rFonts w:cs="Arial"/>
                <w:sz w:val="16"/>
                <w:szCs w:val="16"/>
              </w:rPr>
            </w:pPr>
            <w:r w:rsidRPr="00A64EA1">
              <w:rPr>
                <w:rFonts w:cs="Arial"/>
                <w:sz w:val="16"/>
                <w:szCs w:val="16"/>
              </w:rPr>
              <w:t>7</w:t>
            </w:r>
          </w:p>
        </w:tc>
        <w:tc>
          <w:tcPr>
            <w:tcW w:w="416" w:type="dxa"/>
            <w:tcBorders>
              <w:top w:val="single" w:sz="4" w:space="0" w:color="auto"/>
              <w:left w:val="single" w:sz="4" w:space="0" w:color="auto"/>
              <w:bottom w:val="single" w:sz="4" w:space="0" w:color="auto"/>
              <w:right w:val="single" w:sz="4" w:space="0" w:color="auto"/>
            </w:tcBorders>
            <w:vAlign w:val="bottom"/>
          </w:tcPr>
          <w:p w14:paraId="15F37E68" w14:textId="77777777" w:rsidR="00E23727" w:rsidRPr="00A64EA1" w:rsidRDefault="00194461" w:rsidP="00A64EA1">
            <w:pPr>
              <w:pStyle w:val="Normal2"/>
              <w:rPr>
                <w:rFonts w:cs="Arial"/>
                <w:sz w:val="16"/>
                <w:szCs w:val="16"/>
              </w:rPr>
            </w:pPr>
            <w:r w:rsidRPr="00A64EA1">
              <w:rPr>
                <w:rFonts w:cs="Arial"/>
                <w:sz w:val="16"/>
                <w:szCs w:val="16"/>
              </w:rPr>
              <w:t>32</w:t>
            </w:r>
          </w:p>
        </w:tc>
        <w:tc>
          <w:tcPr>
            <w:tcW w:w="415" w:type="dxa"/>
            <w:tcBorders>
              <w:top w:val="single" w:sz="4" w:space="0" w:color="auto"/>
              <w:left w:val="single" w:sz="4" w:space="0" w:color="auto"/>
              <w:bottom w:val="single" w:sz="4" w:space="0" w:color="auto"/>
              <w:right w:val="single" w:sz="4" w:space="0" w:color="auto"/>
            </w:tcBorders>
            <w:vAlign w:val="bottom"/>
          </w:tcPr>
          <w:p w14:paraId="39452A88" w14:textId="77777777" w:rsidR="00E23727" w:rsidRPr="00A64EA1" w:rsidRDefault="00194461" w:rsidP="00A64EA1">
            <w:pPr>
              <w:pStyle w:val="Normal2"/>
              <w:rPr>
                <w:rFonts w:cs="Arial"/>
                <w:sz w:val="16"/>
                <w:szCs w:val="16"/>
              </w:rPr>
            </w:pPr>
            <w:r w:rsidRPr="00A64EA1">
              <w:rPr>
                <w:rFonts w:cs="Arial"/>
                <w:sz w:val="16"/>
                <w:szCs w:val="16"/>
              </w:rPr>
              <w:t>98</w:t>
            </w:r>
          </w:p>
        </w:tc>
        <w:tc>
          <w:tcPr>
            <w:tcW w:w="414" w:type="dxa"/>
            <w:tcBorders>
              <w:top w:val="single" w:sz="4" w:space="0" w:color="auto"/>
              <w:left w:val="single" w:sz="4" w:space="0" w:color="auto"/>
              <w:bottom w:val="single" w:sz="4" w:space="0" w:color="auto"/>
              <w:right w:val="single" w:sz="4" w:space="0" w:color="auto"/>
            </w:tcBorders>
            <w:vAlign w:val="bottom"/>
          </w:tcPr>
          <w:p w14:paraId="2D7D7993" w14:textId="77777777" w:rsidR="00E23727" w:rsidRPr="00A64EA1" w:rsidRDefault="00194461" w:rsidP="00A64EA1">
            <w:pPr>
              <w:pStyle w:val="Normal2"/>
              <w:rPr>
                <w:rFonts w:cs="Arial"/>
                <w:sz w:val="16"/>
                <w:szCs w:val="16"/>
              </w:rPr>
            </w:pPr>
            <w:r w:rsidRPr="00A64EA1">
              <w:rPr>
                <w:rFonts w:cs="Arial"/>
                <w:sz w:val="16"/>
                <w:szCs w:val="16"/>
              </w:rPr>
              <w:t>5</w:t>
            </w:r>
          </w:p>
        </w:tc>
        <w:tc>
          <w:tcPr>
            <w:tcW w:w="394" w:type="dxa"/>
            <w:tcBorders>
              <w:top w:val="single" w:sz="4" w:space="0" w:color="auto"/>
              <w:left w:val="single" w:sz="4" w:space="0" w:color="auto"/>
              <w:bottom w:val="single" w:sz="4" w:space="0" w:color="auto"/>
              <w:right w:val="single" w:sz="4" w:space="0" w:color="auto"/>
            </w:tcBorders>
            <w:vAlign w:val="bottom"/>
          </w:tcPr>
          <w:p w14:paraId="41ADD1E5" w14:textId="77777777" w:rsidR="00E23727" w:rsidRPr="00A64EA1" w:rsidRDefault="00194461" w:rsidP="00A64EA1">
            <w:pPr>
              <w:pStyle w:val="Normal2"/>
              <w:rPr>
                <w:rFonts w:cs="Arial"/>
                <w:sz w:val="16"/>
                <w:szCs w:val="16"/>
              </w:rPr>
            </w:pPr>
            <w:r w:rsidRPr="00A64EA1">
              <w:rPr>
                <w:rFonts w:cs="Arial"/>
                <w:sz w:val="16"/>
                <w:szCs w:val="16"/>
              </w:rPr>
              <w:t>39</w:t>
            </w:r>
          </w:p>
        </w:tc>
      </w:tr>
    </w:tbl>
    <w:p w14:paraId="50CB8BE5" w14:textId="77777777" w:rsidR="00E23727" w:rsidRPr="00D35F5D" w:rsidRDefault="00E23727">
      <w:pPr>
        <w:pStyle w:val="PlainText"/>
        <w:rPr>
          <w:rFonts w:ascii="Times" w:hAnsi="Times"/>
          <w:i/>
          <w:iCs/>
        </w:rPr>
      </w:pPr>
    </w:p>
    <w:p w14:paraId="2BC2AF0D" w14:textId="77777777" w:rsidR="00E23727" w:rsidRPr="00D35F5D" w:rsidRDefault="00E23727">
      <w:pPr>
        <w:rPr>
          <w:rFonts w:ascii="Times" w:hAnsi="Times"/>
        </w:rPr>
      </w:pPr>
    </w:p>
    <w:p w14:paraId="66C25DE9" w14:textId="77777777" w:rsidR="00E23727" w:rsidRPr="00D35F5D" w:rsidRDefault="00E23727">
      <w:pPr>
        <w:rPr>
          <w:rFonts w:ascii="Times" w:hAnsi="Times"/>
        </w:rPr>
      </w:pPr>
    </w:p>
    <w:p w14:paraId="4999ABD4" w14:textId="691B4D92" w:rsidR="00E23727" w:rsidRPr="00D35F5D" w:rsidRDefault="00194461">
      <w:pPr>
        <w:pStyle w:val="Heading8"/>
        <w:rPr>
          <w:rFonts w:ascii="Times" w:hAnsi="Times"/>
          <w:b w:val="0"/>
          <w:bCs w:val="0"/>
        </w:rPr>
      </w:pPr>
      <w:bookmarkStart w:id="1191" w:name="_Ref103237419"/>
      <w:bookmarkStart w:id="1192" w:name="_Ref103237430"/>
      <w:bookmarkStart w:id="1193" w:name="_Toc133623135"/>
      <w:bookmarkStart w:id="1194" w:name="_Toc177315672"/>
      <w:bookmarkStart w:id="1195" w:name="_Toc185323873"/>
      <w:r w:rsidRPr="00194461">
        <w:rPr>
          <w:rFonts w:ascii="Times" w:hAnsi="Times"/>
          <w:b w:val="0"/>
          <w:bCs w:val="0"/>
        </w:rPr>
        <w:lastRenderedPageBreak/>
        <w:t>Sample Executive Summary</w:t>
      </w:r>
      <w:bookmarkEnd w:id="1181"/>
      <w:bookmarkEnd w:id="1191"/>
      <w:bookmarkEnd w:id="1192"/>
      <w:bookmarkEnd w:id="1193"/>
      <w:bookmarkEnd w:id="1194"/>
      <w:bookmarkEnd w:id="1195"/>
    </w:p>
    <w:p w14:paraId="2761CB58" w14:textId="060F72A8" w:rsidR="00E23727" w:rsidRPr="00D35F5D" w:rsidRDefault="009F45CA">
      <w:pPr>
        <w:ind w:left="0"/>
        <w:jc w:val="center"/>
        <w:rPr>
          <w:rFonts w:ascii="Times" w:hAnsi="Times"/>
        </w:rPr>
      </w:pPr>
      <w:r>
        <w:rPr>
          <w:rFonts w:ascii="Times" w:hAnsi="Times"/>
          <w:noProof/>
        </w:rPr>
        <w:drawing>
          <wp:inline distT="0" distB="0" distL="0" distR="0" wp14:anchorId="1FC25DEB" wp14:editId="07EF6557">
            <wp:extent cx="5387340" cy="702564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87340" cy="7025640"/>
                    </a:xfrm>
                    <a:prstGeom prst="rect">
                      <a:avLst/>
                    </a:prstGeom>
                    <a:noFill/>
                    <a:ln>
                      <a:noFill/>
                    </a:ln>
                  </pic:spPr>
                </pic:pic>
              </a:graphicData>
            </a:graphic>
          </wp:inline>
        </w:drawing>
      </w:r>
    </w:p>
    <w:p w14:paraId="6DC2B4F3" w14:textId="77777777" w:rsidR="00E23727" w:rsidRPr="00D35F5D" w:rsidRDefault="00E23727">
      <w:pPr>
        <w:ind w:left="0"/>
        <w:jc w:val="center"/>
        <w:rPr>
          <w:rFonts w:ascii="Times" w:hAnsi="Times"/>
        </w:rPr>
      </w:pPr>
    </w:p>
    <w:p w14:paraId="61A4C124" w14:textId="113E8036" w:rsidR="00E23727" w:rsidRPr="00D35F5D" w:rsidRDefault="009F45CA">
      <w:pPr>
        <w:ind w:left="0"/>
        <w:jc w:val="center"/>
        <w:rPr>
          <w:rFonts w:ascii="Times" w:hAnsi="Times"/>
        </w:rPr>
      </w:pPr>
      <w:r>
        <w:rPr>
          <w:rFonts w:ascii="Times" w:hAnsi="Times"/>
          <w:noProof/>
        </w:rPr>
        <w:lastRenderedPageBreak/>
        <w:drawing>
          <wp:inline distT="0" distB="0" distL="0" distR="0" wp14:anchorId="7E99BCFC" wp14:editId="5C4D017A">
            <wp:extent cx="5859780" cy="723138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59780" cy="7231380"/>
                    </a:xfrm>
                    <a:prstGeom prst="rect">
                      <a:avLst/>
                    </a:prstGeom>
                    <a:noFill/>
                    <a:ln>
                      <a:noFill/>
                    </a:ln>
                  </pic:spPr>
                </pic:pic>
              </a:graphicData>
            </a:graphic>
          </wp:inline>
        </w:drawing>
      </w:r>
    </w:p>
    <w:p w14:paraId="08926D74" w14:textId="77777777" w:rsidR="00E23727" w:rsidRPr="00D35F5D" w:rsidRDefault="00E23727">
      <w:pPr>
        <w:ind w:left="0"/>
        <w:jc w:val="center"/>
        <w:rPr>
          <w:rFonts w:ascii="Times" w:hAnsi="Times"/>
        </w:rPr>
      </w:pPr>
    </w:p>
    <w:p w14:paraId="747DB9C7" w14:textId="44497BF6" w:rsidR="00E23727" w:rsidRPr="00D35F5D" w:rsidRDefault="009F45CA">
      <w:pPr>
        <w:ind w:left="0"/>
        <w:jc w:val="center"/>
        <w:rPr>
          <w:rFonts w:ascii="Times" w:hAnsi="Times"/>
        </w:rPr>
      </w:pPr>
      <w:r>
        <w:rPr>
          <w:rFonts w:ascii="Times" w:hAnsi="Times"/>
          <w:noProof/>
        </w:rPr>
        <w:lastRenderedPageBreak/>
        <w:drawing>
          <wp:inline distT="0" distB="0" distL="0" distR="0" wp14:anchorId="6AF40DB9" wp14:editId="0CEEE811">
            <wp:extent cx="5943600" cy="786384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7863840"/>
                    </a:xfrm>
                    <a:prstGeom prst="rect">
                      <a:avLst/>
                    </a:prstGeom>
                    <a:noFill/>
                    <a:ln>
                      <a:noFill/>
                    </a:ln>
                  </pic:spPr>
                </pic:pic>
              </a:graphicData>
            </a:graphic>
          </wp:inline>
        </w:drawing>
      </w:r>
    </w:p>
    <w:p w14:paraId="164D01CE" w14:textId="6C35F980" w:rsidR="00E23727" w:rsidRPr="00D35F5D" w:rsidRDefault="009F45CA">
      <w:pPr>
        <w:ind w:left="0"/>
        <w:jc w:val="center"/>
        <w:rPr>
          <w:rFonts w:ascii="Times" w:hAnsi="Times"/>
        </w:rPr>
      </w:pPr>
      <w:r>
        <w:rPr>
          <w:rFonts w:ascii="Times" w:hAnsi="Times"/>
          <w:noProof/>
        </w:rPr>
        <w:lastRenderedPageBreak/>
        <w:drawing>
          <wp:inline distT="0" distB="0" distL="0" distR="0" wp14:anchorId="2FBF6DEA" wp14:editId="612F3CA2">
            <wp:extent cx="5852160" cy="8054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52160" cy="8054340"/>
                    </a:xfrm>
                    <a:prstGeom prst="rect">
                      <a:avLst/>
                    </a:prstGeom>
                    <a:noFill/>
                    <a:ln>
                      <a:noFill/>
                    </a:ln>
                  </pic:spPr>
                </pic:pic>
              </a:graphicData>
            </a:graphic>
          </wp:inline>
        </w:drawing>
      </w:r>
    </w:p>
    <w:p w14:paraId="234AEEB7" w14:textId="77777777" w:rsidR="00E23727" w:rsidRPr="00D35F5D" w:rsidRDefault="00194461">
      <w:pPr>
        <w:pStyle w:val="Heading8"/>
        <w:rPr>
          <w:rFonts w:ascii="Times" w:hAnsi="Times"/>
          <w:b w:val="0"/>
          <w:bCs w:val="0"/>
        </w:rPr>
      </w:pPr>
      <w:bookmarkStart w:id="1196" w:name="_Toc185060800"/>
      <w:bookmarkStart w:id="1197" w:name="_Ref103207208"/>
      <w:bookmarkStart w:id="1198" w:name="_Ref103236570"/>
      <w:bookmarkStart w:id="1199" w:name="_Toc133623136"/>
      <w:bookmarkStart w:id="1200" w:name="_Toc177315673"/>
      <w:bookmarkStart w:id="1201" w:name="_Toc185323874"/>
      <w:bookmarkEnd w:id="1196"/>
      <w:r w:rsidRPr="00194461">
        <w:rPr>
          <w:rFonts w:ascii="Times" w:hAnsi="Times"/>
          <w:b w:val="0"/>
          <w:bCs w:val="0"/>
        </w:rPr>
        <w:lastRenderedPageBreak/>
        <w:t xml:space="preserve">Tool Set </w:t>
      </w:r>
      <w:bookmarkEnd w:id="1197"/>
      <w:r w:rsidRPr="00194461">
        <w:rPr>
          <w:rFonts w:ascii="Times" w:hAnsi="Times"/>
          <w:b w:val="0"/>
          <w:bCs w:val="0"/>
        </w:rPr>
        <w:t>Requirements</w:t>
      </w:r>
      <w:bookmarkEnd w:id="1198"/>
      <w:bookmarkEnd w:id="1199"/>
      <w:bookmarkEnd w:id="1200"/>
      <w:bookmarkEnd w:id="1201"/>
    </w:p>
    <w:p w14:paraId="0CB4A2C6"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Introduction</w:t>
      </w:r>
    </w:p>
    <w:p w14:paraId="08D53391" w14:textId="77777777" w:rsidR="00DB39FC" w:rsidRPr="00D35F5D" w:rsidRDefault="00194461">
      <w:pPr>
        <w:pStyle w:val="TPCParagraph"/>
        <w:rPr>
          <w:rFonts w:ascii="Times" w:hAnsi="Times"/>
        </w:rPr>
      </w:pPr>
      <w:r w:rsidRPr="00194461">
        <w:rPr>
          <w:rFonts w:ascii="Times" w:hAnsi="Times"/>
        </w:rPr>
        <w:t xml:space="preserve">In addition to this document, TPC-DS relies on material that is only available electronically. While not included in the printed version of the specification, this “soft appendix” is integral to the submission of a compliant TPC-DS benchmark result. </w:t>
      </w:r>
    </w:p>
    <w:p w14:paraId="7627E68A"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Availability</w:t>
      </w:r>
    </w:p>
    <w:p w14:paraId="73C4240E" w14:textId="77777777" w:rsidR="00DB39FC" w:rsidRPr="00D35F5D" w:rsidRDefault="00194461">
      <w:pPr>
        <w:pStyle w:val="TPCParagraph"/>
        <w:rPr>
          <w:rFonts w:ascii="Times" w:hAnsi="Times"/>
        </w:rPr>
      </w:pPr>
      <w:r w:rsidRPr="00194461">
        <w:rPr>
          <w:rFonts w:ascii="Times" w:hAnsi="Times"/>
        </w:rPr>
        <w:t>Need to confirm and any other legalese with TPC</w:t>
      </w:r>
    </w:p>
    <w:p w14:paraId="46A82AE4" w14:textId="77777777" w:rsidR="00DB39FC" w:rsidRPr="00D35F5D" w:rsidRDefault="00194461">
      <w:pPr>
        <w:pStyle w:val="TPCParagraph"/>
        <w:rPr>
          <w:rFonts w:ascii="Times" w:hAnsi="Times"/>
        </w:rPr>
      </w:pPr>
      <w:r w:rsidRPr="00194461">
        <w:rPr>
          <w:rFonts w:ascii="Times" w:hAnsi="Times"/>
        </w:rPr>
        <w:t>The electronically available specification content may be downloaded from the TPC-DS section of the TPC web site located on the TPC website (</w:t>
      </w:r>
      <w:hyperlink r:id="rId43" w:history="1">
        <w:r w:rsidRPr="00194461">
          <w:rPr>
            <w:rStyle w:val="Hyperlink"/>
            <w:rFonts w:ascii="Times" w:hAnsi="Times"/>
          </w:rPr>
          <w:t>http://www.tpc.org</w:t>
        </w:r>
      </w:hyperlink>
      <w:r w:rsidRPr="00194461">
        <w:rPr>
          <w:rFonts w:ascii="Times" w:hAnsi="Times"/>
        </w:rPr>
        <w:t>)  free of charge. It is solely intended for use in conjunction with the execution of a TPC-DS benchmark. Any other use is prohibited without the express, prior written consent of the TPC.</w:t>
      </w:r>
    </w:p>
    <w:p w14:paraId="3C8245C5" w14:textId="77777777" w:rsidR="00E23727" w:rsidRPr="00D35F5D" w:rsidRDefault="00194461">
      <w:pPr>
        <w:pStyle w:val="Heading9"/>
        <w:rPr>
          <w:rFonts w:ascii="Times" w:hAnsi="Times"/>
          <w:b w:val="0"/>
          <w:bCs w:val="0"/>
          <w:i w:val="0"/>
          <w:iCs w:val="0"/>
        </w:rPr>
      </w:pPr>
      <w:bookmarkStart w:id="1202" w:name="_Ref103237446"/>
      <w:r w:rsidRPr="00194461">
        <w:rPr>
          <w:rFonts w:ascii="Times" w:hAnsi="Times"/>
          <w:b w:val="0"/>
          <w:bCs w:val="0"/>
          <w:i w:val="0"/>
          <w:iCs w:val="0"/>
        </w:rPr>
        <w:t>Compatibility</w:t>
      </w:r>
      <w:bookmarkEnd w:id="1202"/>
    </w:p>
    <w:p w14:paraId="6CBB6158" w14:textId="77777777" w:rsidR="00DB39FC" w:rsidRPr="00D35F5D" w:rsidRDefault="00194461">
      <w:pPr>
        <w:pStyle w:val="TPCParagraph"/>
        <w:rPr>
          <w:rFonts w:ascii="Times" w:hAnsi="Times"/>
        </w:rPr>
      </w:pPr>
      <w:r w:rsidRPr="00194461">
        <w:rPr>
          <w:rFonts w:ascii="Times" w:hAnsi="Times"/>
        </w:rPr>
        <w:t>This material is maintained, versioned and revised independently of the specification itself. It is the benchmark sponsor’s responsibility to assure that any benchmark submission relies on a revision of the soft appendix that is compliant with the revision of the TPC-DS specification against which the result is being submitted.</w:t>
      </w:r>
    </w:p>
    <w:p w14:paraId="6B925172" w14:textId="77777777" w:rsidR="00DB39FC" w:rsidRPr="00D35F5D" w:rsidRDefault="00194461">
      <w:pPr>
        <w:pStyle w:val="TPCParagraph"/>
        <w:rPr>
          <w:rFonts w:ascii="Times" w:hAnsi="Times"/>
        </w:rPr>
      </w:pPr>
      <w:r w:rsidRPr="00194461">
        <w:rPr>
          <w:rFonts w:ascii="Times" w:hAnsi="Times"/>
        </w:rPr>
        <w:t xml:space="preserve">The soft appendix includes a version number similar to that used in the specification, with a major version number, a minor version number and a third tier level, each separated by a decimal point.  The major and minor revision numbers are tied to those of the TPC-DS specification with which the soft appendix is compliant.  The third tier level of the soft appendix is incremented whenever the appendix itself is updated, and is independent of revision changes or updates to the specification. </w:t>
      </w:r>
    </w:p>
    <w:p w14:paraId="674B7294" w14:textId="77777777" w:rsidR="00DB39FC" w:rsidRPr="00D35F5D" w:rsidRDefault="00194461">
      <w:pPr>
        <w:pStyle w:val="TPCParagraph"/>
        <w:rPr>
          <w:rFonts w:ascii="Times" w:hAnsi="Times"/>
        </w:rPr>
      </w:pPr>
      <w:r w:rsidRPr="00194461">
        <w:rPr>
          <w:rFonts w:ascii="Times" w:hAnsi="Times"/>
        </w:rPr>
        <w:t xml:space="preserve">A revision of the soft appendix may be used to submit a TPC-DS benchmark result provided that the major revision number of the soft appendix matches that of a specification revision that is eligible for benchmark submission; </w:t>
      </w:r>
    </w:p>
    <w:p w14:paraId="547794D2" w14:textId="77777777" w:rsidR="00DD18B8" w:rsidRPr="00D35F5D" w:rsidRDefault="00194461">
      <w:pPr>
        <w:pStyle w:val="TPCComment"/>
        <w:rPr>
          <w:rFonts w:ascii="Times" w:hAnsi="Times"/>
        </w:rPr>
      </w:pPr>
      <w:r w:rsidRPr="00194461">
        <w:rPr>
          <w:rFonts w:ascii="Times" w:hAnsi="Times"/>
        </w:rPr>
        <w:t>The intent of this clause is to allow for the possibly lengthy tuning and preparation cycle that precedes a benchmark submission, during which a third tier revision could be released.</w:t>
      </w:r>
    </w:p>
    <w:p w14:paraId="0A951C33" w14:textId="77777777" w:rsidR="00DB39FC" w:rsidRPr="00D35F5D" w:rsidRDefault="00194461">
      <w:pPr>
        <w:pStyle w:val="TPCParagraph"/>
        <w:rPr>
          <w:rFonts w:ascii="Times" w:hAnsi="Times"/>
        </w:rPr>
      </w:pPr>
      <w:r w:rsidRPr="00194461">
        <w:rPr>
          <w:rFonts w:ascii="Times" w:hAnsi="Times"/>
        </w:rPr>
        <w:t>Benchmark sponsors are encouraged to use the most recent patch level of a given soft appendix version, as it will contain the latest clarifications and bug fixes, but any third tier level may be used to produce a compliant benchmark submission as long as the prior conditions are met.</w:t>
      </w:r>
    </w:p>
    <w:p w14:paraId="15679730" w14:textId="77777777" w:rsidR="00E23727" w:rsidRPr="00D35F5D" w:rsidRDefault="00194461">
      <w:pPr>
        <w:pStyle w:val="Heading8"/>
        <w:rPr>
          <w:rFonts w:ascii="Times" w:hAnsi="Times"/>
          <w:b w:val="0"/>
          <w:bCs w:val="0"/>
        </w:rPr>
      </w:pPr>
      <w:bookmarkStart w:id="1203" w:name="_Ref177284831"/>
      <w:bookmarkStart w:id="1204" w:name="_Toc177315674"/>
      <w:bookmarkStart w:id="1205" w:name="_Toc185323875"/>
      <w:r w:rsidRPr="00194461">
        <w:rPr>
          <w:rFonts w:ascii="Times" w:hAnsi="Times"/>
          <w:b w:val="0"/>
          <w:bCs w:val="0"/>
        </w:rPr>
        <w:lastRenderedPageBreak/>
        <w:t xml:space="preserve">XML </w:t>
      </w:r>
      <w:bookmarkEnd w:id="1203"/>
      <w:r w:rsidRPr="00194461">
        <w:rPr>
          <w:rFonts w:ascii="Times" w:hAnsi="Times"/>
          <w:b w:val="0"/>
          <w:bCs w:val="0"/>
        </w:rPr>
        <w:t>Schema Guide</w:t>
      </w:r>
      <w:bookmarkEnd w:id="1204"/>
      <w:bookmarkEnd w:id="1205"/>
    </w:p>
    <w:p w14:paraId="421FCAEE" w14:textId="77777777" w:rsidR="00E23727" w:rsidRPr="00D35F5D" w:rsidRDefault="00194461">
      <w:pPr>
        <w:pStyle w:val="Heading9"/>
        <w:rPr>
          <w:rFonts w:ascii="Times" w:hAnsi="Times"/>
          <w:b w:val="0"/>
          <w:bCs w:val="0"/>
          <w:i w:val="0"/>
          <w:iCs w:val="0"/>
        </w:rPr>
      </w:pPr>
      <w:bookmarkStart w:id="1206" w:name="_Toc153271592"/>
      <w:bookmarkStart w:id="1207" w:name="_Toc169536087"/>
      <w:r w:rsidRPr="00194461">
        <w:rPr>
          <w:rFonts w:ascii="Times" w:hAnsi="Times"/>
          <w:b w:val="0"/>
          <w:bCs w:val="0"/>
          <w:i w:val="0"/>
          <w:iCs w:val="0"/>
        </w:rPr>
        <w:t>Overview</w:t>
      </w:r>
      <w:bookmarkEnd w:id="1206"/>
      <w:bookmarkEnd w:id="1207"/>
    </w:p>
    <w:p w14:paraId="58B8D2AB" w14:textId="77777777" w:rsidR="00DB39FC" w:rsidRPr="00D35F5D" w:rsidRDefault="00194461">
      <w:pPr>
        <w:pStyle w:val="TPCParagraph"/>
        <w:rPr>
          <w:rFonts w:ascii="Times" w:hAnsi="Times"/>
        </w:rPr>
      </w:pPr>
      <w:r w:rsidRPr="00194461">
        <w:rPr>
          <w:rFonts w:ascii="Times" w:hAnsi="Times"/>
        </w:rPr>
        <w:t>The schema of the ES.xml document is defined by the XML schema document tpcds-es.xsd available at  located on the TPC website (</w:t>
      </w:r>
      <w:hyperlink r:id="rId44" w:history="1">
        <w:r w:rsidRPr="00194461">
          <w:rPr>
            <w:rStyle w:val="Hyperlink"/>
            <w:rFonts w:ascii="Times" w:hAnsi="Times"/>
          </w:rPr>
          <w:t>http://www.tpc.org</w:t>
        </w:r>
      </w:hyperlink>
      <w:r w:rsidRPr="00194461">
        <w:rPr>
          <w:rFonts w:ascii="Times" w:hAnsi="Times"/>
        </w:rPr>
        <w:t xml:space="preserve">).  The ES.xml file must conform to the tpcds-es.xsd (established by XML schema validation).  </w:t>
      </w:r>
    </w:p>
    <w:p w14:paraId="4576CB87" w14:textId="77777777" w:rsidR="00E23727" w:rsidRPr="00D35F5D" w:rsidRDefault="00194461">
      <w:pPr>
        <w:pStyle w:val="Heading9"/>
        <w:rPr>
          <w:rFonts w:ascii="Times" w:hAnsi="Times"/>
          <w:b w:val="0"/>
          <w:bCs w:val="0"/>
          <w:i w:val="0"/>
          <w:iCs w:val="0"/>
        </w:rPr>
      </w:pPr>
      <w:bookmarkStart w:id="1208" w:name="_Toc153271593"/>
      <w:bookmarkStart w:id="1209" w:name="_Toc169536088"/>
      <w:r w:rsidRPr="00194461">
        <w:rPr>
          <w:rFonts w:ascii="Times" w:hAnsi="Times"/>
          <w:b w:val="0"/>
          <w:bCs w:val="0"/>
          <w:i w:val="0"/>
          <w:iCs w:val="0"/>
        </w:rPr>
        <w:t>Schema Structure</w:t>
      </w:r>
      <w:bookmarkEnd w:id="1208"/>
      <w:bookmarkEnd w:id="1209"/>
    </w:p>
    <w:p w14:paraId="796AD8F9" w14:textId="77777777" w:rsidR="00DB39FC" w:rsidRPr="00D35F5D" w:rsidRDefault="00194461">
      <w:pPr>
        <w:pStyle w:val="TPCParagraph"/>
        <w:rPr>
          <w:rFonts w:ascii="Times" w:hAnsi="Times"/>
        </w:rPr>
      </w:pPr>
      <w:r w:rsidRPr="00194461">
        <w:rPr>
          <w:rFonts w:ascii="Times" w:hAnsi="Times"/>
        </w:rPr>
        <w:t>An XML document conforming to the tpcds-es.xsd schema contains a single element named tpcdsResult of type RootType. The main complex types are explained in the sections below.  The other types not included here can be found in tpcds-es.xsd.</w:t>
      </w:r>
    </w:p>
    <w:p w14:paraId="1312CDFB"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The RootType contains the following attributes: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44"/>
        <w:gridCol w:w="2246"/>
        <w:gridCol w:w="3626"/>
      </w:tblGrid>
      <w:tr w:rsidR="00233B2C" w:rsidRPr="00D35F5D" w14:paraId="603A7B46" w14:textId="77777777">
        <w:trPr>
          <w:cantSplit/>
        </w:trPr>
        <w:tc>
          <w:tcPr>
            <w:tcW w:w="166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5374E409" w14:textId="77777777" w:rsidR="00E23727" w:rsidRPr="00D35F5D" w:rsidRDefault="00194461">
            <w:pPr>
              <w:rPr>
                <w:rStyle w:val="es-FontHeader"/>
                <w:rFonts w:ascii="Times" w:hAnsi="Times"/>
              </w:rPr>
            </w:pPr>
            <w:r w:rsidRPr="00194461">
              <w:rPr>
                <w:rStyle w:val="es-FontHeader"/>
                <w:rFonts w:ascii="Times" w:hAnsi="Times"/>
              </w:rPr>
              <w:t>Attribute</w:t>
            </w:r>
          </w:p>
        </w:tc>
        <w:tc>
          <w:tcPr>
            <w:tcW w:w="2357" w:type="dxa"/>
            <w:tcBorders>
              <w:top w:val="single" w:sz="6" w:space="0" w:color="auto"/>
              <w:left w:val="single" w:sz="6" w:space="0" w:color="auto"/>
              <w:bottom w:val="single" w:sz="8" w:space="0" w:color="auto"/>
              <w:right w:val="single" w:sz="6" w:space="0" w:color="auto"/>
            </w:tcBorders>
            <w:shd w:val="clear" w:color="auto" w:fill="FFFF99"/>
            <w:vAlign w:val="center"/>
          </w:tcPr>
          <w:p w14:paraId="465CFC8B" w14:textId="77777777" w:rsidR="00E23727" w:rsidRPr="00D35F5D" w:rsidRDefault="00194461">
            <w:pPr>
              <w:rPr>
                <w:rStyle w:val="es-FontHeader"/>
                <w:rFonts w:ascii="Times" w:hAnsi="Times"/>
              </w:rPr>
            </w:pPr>
            <w:r w:rsidRPr="00194461">
              <w:rPr>
                <w:rStyle w:val="es-FontHeader"/>
                <w:rFonts w:ascii="Times" w:hAnsi="Times"/>
              </w:rPr>
              <w:t>Type</w:t>
            </w:r>
          </w:p>
        </w:tc>
        <w:tc>
          <w:tcPr>
            <w:tcW w:w="3892" w:type="dxa"/>
            <w:tcBorders>
              <w:top w:val="single" w:sz="6" w:space="0" w:color="auto"/>
              <w:left w:val="single" w:sz="6" w:space="0" w:color="auto"/>
              <w:bottom w:val="single" w:sz="8" w:space="0" w:color="auto"/>
              <w:right w:val="single" w:sz="6" w:space="0" w:color="auto"/>
            </w:tcBorders>
            <w:shd w:val="clear" w:color="auto" w:fill="FFFF99"/>
            <w:vAlign w:val="center"/>
          </w:tcPr>
          <w:p w14:paraId="78514113" w14:textId="77777777" w:rsidR="00E23727" w:rsidRPr="00D35F5D" w:rsidRDefault="00194461">
            <w:pPr>
              <w:rPr>
                <w:rStyle w:val="es-FontHeader"/>
                <w:rFonts w:ascii="Times" w:hAnsi="Times"/>
              </w:rPr>
            </w:pPr>
            <w:r w:rsidRPr="00194461">
              <w:rPr>
                <w:rStyle w:val="es-FontHeader"/>
                <w:rFonts w:ascii="Times" w:hAnsi="Times"/>
              </w:rPr>
              <w:t>Description</w:t>
            </w:r>
          </w:p>
        </w:tc>
      </w:tr>
      <w:tr w:rsidR="00E23727" w:rsidRPr="00D35F5D" w14:paraId="57CDA446"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E98128F" w14:textId="77777777" w:rsidR="00E23727" w:rsidRPr="00D35F5D" w:rsidRDefault="00194461">
            <w:pPr>
              <w:pStyle w:val="es-TableCell-Left"/>
              <w:numPr>
                <w:ilvl w:val="0"/>
                <w:numId w:val="0"/>
              </w:numPr>
              <w:rPr>
                <w:rFonts w:ascii="Times" w:hAnsi="Times" w:cs="Verdana"/>
              </w:rPr>
            </w:pPr>
            <w:r w:rsidRPr="00194461">
              <w:rPr>
                <w:rFonts w:ascii="Times" w:hAnsi="Times"/>
                <w:noProof/>
              </w:rPr>
              <w:t>SponsorName</w:t>
            </w:r>
          </w:p>
        </w:tc>
        <w:tc>
          <w:tcPr>
            <w:tcW w:w="2357" w:type="dxa"/>
            <w:tcBorders>
              <w:top w:val="single" w:sz="8" w:space="0" w:color="auto"/>
              <w:left w:val="single" w:sz="8" w:space="0" w:color="auto"/>
              <w:bottom w:val="single" w:sz="8" w:space="0" w:color="auto"/>
              <w:right w:val="single" w:sz="8" w:space="0" w:color="auto"/>
            </w:tcBorders>
            <w:vAlign w:val="center"/>
          </w:tcPr>
          <w:p w14:paraId="6B0CC187"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6369401E" w14:textId="77777777" w:rsidR="00E23727" w:rsidRPr="00D35F5D" w:rsidRDefault="00194461">
            <w:pPr>
              <w:pStyle w:val="es-TableCell-Left"/>
              <w:numPr>
                <w:ilvl w:val="0"/>
                <w:numId w:val="0"/>
              </w:numPr>
              <w:rPr>
                <w:rFonts w:ascii="Times" w:hAnsi="Times"/>
              </w:rPr>
            </w:pPr>
            <w:r w:rsidRPr="00194461">
              <w:rPr>
                <w:rFonts w:ascii="Times" w:hAnsi="Times"/>
              </w:rPr>
              <w:t>The sponsor’s name.</w:t>
            </w:r>
          </w:p>
        </w:tc>
      </w:tr>
      <w:tr w:rsidR="00E23727" w:rsidRPr="00D35F5D" w14:paraId="32839AD3"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724086B" w14:textId="77777777" w:rsidR="00E23727" w:rsidRPr="00D35F5D" w:rsidRDefault="00194461">
            <w:pPr>
              <w:pStyle w:val="es-TableCell-Left"/>
              <w:numPr>
                <w:ilvl w:val="0"/>
                <w:numId w:val="0"/>
              </w:numPr>
              <w:rPr>
                <w:rFonts w:ascii="Times" w:hAnsi="Times" w:cs="Verdana"/>
                <w:noProof/>
              </w:rPr>
            </w:pPr>
            <w:r w:rsidRPr="00194461">
              <w:rPr>
                <w:rFonts w:ascii="Times" w:hAnsi="Times"/>
                <w:noProof/>
              </w:rPr>
              <w:t>SystemIdentification</w:t>
            </w:r>
          </w:p>
        </w:tc>
        <w:tc>
          <w:tcPr>
            <w:tcW w:w="2357" w:type="dxa"/>
            <w:tcBorders>
              <w:top w:val="single" w:sz="8" w:space="0" w:color="auto"/>
              <w:left w:val="single" w:sz="8" w:space="0" w:color="auto"/>
              <w:bottom w:val="single" w:sz="8" w:space="0" w:color="auto"/>
              <w:right w:val="single" w:sz="8" w:space="0" w:color="auto"/>
            </w:tcBorders>
            <w:vAlign w:val="center"/>
          </w:tcPr>
          <w:p w14:paraId="0C63B56F"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68341E84" w14:textId="77777777" w:rsidR="00E23727" w:rsidRPr="00D35F5D" w:rsidRDefault="00194461">
            <w:pPr>
              <w:pStyle w:val="es-TableCell-Left"/>
              <w:numPr>
                <w:ilvl w:val="0"/>
                <w:numId w:val="0"/>
              </w:numPr>
              <w:rPr>
                <w:rFonts w:ascii="Times" w:hAnsi="Times"/>
              </w:rPr>
            </w:pPr>
            <w:r w:rsidRPr="00194461">
              <w:rPr>
                <w:rFonts w:ascii="Times" w:hAnsi="Times"/>
              </w:rPr>
              <w:t>The name of measured server.</w:t>
            </w:r>
          </w:p>
        </w:tc>
      </w:tr>
      <w:tr w:rsidR="00E23727" w:rsidRPr="00D35F5D" w14:paraId="43D16806"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DD76791" w14:textId="77777777" w:rsidR="00E23727" w:rsidRPr="00D35F5D" w:rsidRDefault="00194461">
            <w:pPr>
              <w:pStyle w:val="es-TableCell-Left"/>
              <w:numPr>
                <w:ilvl w:val="0"/>
                <w:numId w:val="0"/>
              </w:numPr>
              <w:rPr>
                <w:rFonts w:ascii="Times" w:hAnsi="Times"/>
                <w:noProof/>
              </w:rPr>
            </w:pPr>
            <w:r w:rsidRPr="00194461">
              <w:rPr>
                <w:rFonts w:ascii="Times" w:hAnsi="Times"/>
                <w:noProof/>
              </w:rPr>
              <w:t>SpecVersion</w:t>
            </w:r>
          </w:p>
        </w:tc>
        <w:tc>
          <w:tcPr>
            <w:tcW w:w="2357" w:type="dxa"/>
            <w:tcBorders>
              <w:top w:val="single" w:sz="8" w:space="0" w:color="auto"/>
              <w:left w:val="single" w:sz="8" w:space="0" w:color="auto"/>
              <w:bottom w:val="single" w:sz="8" w:space="0" w:color="auto"/>
              <w:right w:val="single" w:sz="8" w:space="0" w:color="auto"/>
            </w:tcBorders>
            <w:vAlign w:val="center"/>
          </w:tcPr>
          <w:p w14:paraId="4BAD1A7D" w14:textId="77777777" w:rsidR="00E23727" w:rsidRPr="00D35F5D" w:rsidRDefault="00194461">
            <w:pPr>
              <w:pStyle w:val="es-TableCell-Left"/>
              <w:numPr>
                <w:ilvl w:val="0"/>
                <w:numId w:val="0"/>
              </w:numPr>
              <w:rPr>
                <w:rFonts w:ascii="Times" w:hAnsi="Times" w:cs="Verdana"/>
              </w:rPr>
            </w:pPr>
            <w:r w:rsidRPr="00194461">
              <w:rPr>
                <w:rFonts w:ascii="Times" w:hAnsi="Times"/>
                <w:noProof/>
              </w:rPr>
              <w:t>SpecVersionType</w:t>
            </w:r>
          </w:p>
        </w:tc>
        <w:tc>
          <w:tcPr>
            <w:tcW w:w="3892" w:type="dxa"/>
            <w:tcBorders>
              <w:top w:val="single" w:sz="8" w:space="0" w:color="auto"/>
              <w:left w:val="single" w:sz="8" w:space="0" w:color="auto"/>
              <w:bottom w:val="single" w:sz="8" w:space="0" w:color="auto"/>
              <w:right w:val="single" w:sz="8" w:space="0" w:color="auto"/>
            </w:tcBorders>
            <w:vAlign w:val="center"/>
          </w:tcPr>
          <w:p w14:paraId="4ADE0E24"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TPC-DS Specification version number under which the benchmark is published</w:t>
            </w:r>
          </w:p>
        </w:tc>
      </w:tr>
      <w:tr w:rsidR="00E23727" w:rsidRPr="00D35F5D" w14:paraId="6C7BB6B8"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3908C10" w14:textId="77777777" w:rsidR="00E23727" w:rsidRPr="00D35F5D" w:rsidRDefault="00194461">
            <w:pPr>
              <w:pStyle w:val="es-TableCell-Left"/>
              <w:numPr>
                <w:ilvl w:val="0"/>
                <w:numId w:val="0"/>
              </w:numPr>
              <w:rPr>
                <w:rFonts w:ascii="Times" w:hAnsi="Times"/>
                <w:noProof/>
              </w:rPr>
            </w:pPr>
            <w:r w:rsidRPr="00194461">
              <w:rPr>
                <w:rFonts w:ascii="Times" w:hAnsi="Times"/>
                <w:noProof/>
              </w:rPr>
              <w:t>PricingSpecVersion</w:t>
            </w:r>
          </w:p>
        </w:tc>
        <w:tc>
          <w:tcPr>
            <w:tcW w:w="2357" w:type="dxa"/>
            <w:tcBorders>
              <w:top w:val="single" w:sz="8" w:space="0" w:color="auto"/>
              <w:left w:val="single" w:sz="8" w:space="0" w:color="auto"/>
              <w:bottom w:val="single" w:sz="8" w:space="0" w:color="auto"/>
              <w:right w:val="single" w:sz="8" w:space="0" w:color="auto"/>
            </w:tcBorders>
            <w:vAlign w:val="center"/>
          </w:tcPr>
          <w:p w14:paraId="6B5A3281" w14:textId="77777777" w:rsidR="00E23727" w:rsidRPr="00D35F5D" w:rsidRDefault="00194461">
            <w:pPr>
              <w:pStyle w:val="es-TableCell-Left"/>
              <w:numPr>
                <w:ilvl w:val="0"/>
                <w:numId w:val="0"/>
              </w:numPr>
              <w:rPr>
                <w:rFonts w:ascii="Times" w:hAnsi="Times"/>
                <w:noProof/>
              </w:rPr>
            </w:pPr>
            <w:r w:rsidRPr="00194461">
              <w:rPr>
                <w:rFonts w:ascii="Times" w:hAnsi="Times"/>
                <w:noProof/>
              </w:rPr>
              <w:t>SpecVersionType</w:t>
            </w:r>
          </w:p>
        </w:tc>
        <w:tc>
          <w:tcPr>
            <w:tcW w:w="3892" w:type="dxa"/>
            <w:tcBorders>
              <w:top w:val="single" w:sz="8" w:space="0" w:color="auto"/>
              <w:left w:val="single" w:sz="8" w:space="0" w:color="auto"/>
              <w:bottom w:val="single" w:sz="8" w:space="0" w:color="auto"/>
              <w:right w:val="single" w:sz="8" w:space="0" w:color="auto"/>
            </w:tcBorders>
            <w:vAlign w:val="center"/>
          </w:tcPr>
          <w:p w14:paraId="7E505FE4"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TPC-Pricing Specification version number under which the benchmark is published</w:t>
            </w:r>
          </w:p>
        </w:tc>
      </w:tr>
      <w:tr w:rsidR="00E23727" w:rsidRPr="00D35F5D" w14:paraId="6BC6EC20"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11DABA6" w14:textId="77777777" w:rsidR="00E23727" w:rsidRPr="00D35F5D" w:rsidRDefault="00194461">
            <w:pPr>
              <w:pStyle w:val="es-TableCell-Left"/>
              <w:numPr>
                <w:ilvl w:val="0"/>
                <w:numId w:val="0"/>
              </w:numPr>
              <w:rPr>
                <w:rFonts w:ascii="Times" w:hAnsi="Times"/>
                <w:noProof/>
              </w:rPr>
            </w:pPr>
            <w:r w:rsidRPr="00194461">
              <w:rPr>
                <w:rFonts w:ascii="Times" w:hAnsi="Times"/>
                <w:noProof/>
              </w:rPr>
              <w:t>ReportDate</w:t>
            </w:r>
          </w:p>
        </w:tc>
        <w:tc>
          <w:tcPr>
            <w:tcW w:w="2357" w:type="dxa"/>
            <w:tcBorders>
              <w:top w:val="single" w:sz="8" w:space="0" w:color="auto"/>
              <w:left w:val="single" w:sz="8" w:space="0" w:color="auto"/>
              <w:bottom w:val="single" w:sz="8" w:space="0" w:color="auto"/>
              <w:right w:val="single" w:sz="8" w:space="0" w:color="auto"/>
            </w:tcBorders>
            <w:vAlign w:val="center"/>
          </w:tcPr>
          <w:p w14:paraId="4A4EF46B" w14:textId="77777777" w:rsidR="00E23727" w:rsidRPr="00D35F5D" w:rsidRDefault="00194461">
            <w:pPr>
              <w:pStyle w:val="es-TableCell-Left"/>
              <w:numPr>
                <w:ilvl w:val="0"/>
                <w:numId w:val="0"/>
              </w:numPr>
              <w:rPr>
                <w:rFonts w:ascii="Times" w:hAnsi="Times"/>
                <w:noProof/>
              </w:rPr>
            </w:pPr>
            <w:r w:rsidRPr="00194461">
              <w:rPr>
                <w:rFonts w:ascii="Times" w:hAnsi="Times"/>
                <w:noProof/>
              </w:rPr>
              <w:t>date</w:t>
            </w:r>
          </w:p>
        </w:tc>
        <w:tc>
          <w:tcPr>
            <w:tcW w:w="3892" w:type="dxa"/>
            <w:tcBorders>
              <w:top w:val="single" w:sz="8" w:space="0" w:color="auto"/>
              <w:left w:val="single" w:sz="8" w:space="0" w:color="auto"/>
              <w:bottom w:val="single" w:sz="8" w:space="0" w:color="auto"/>
              <w:right w:val="single" w:sz="8" w:space="0" w:color="auto"/>
            </w:tcBorders>
            <w:vAlign w:val="center"/>
          </w:tcPr>
          <w:p w14:paraId="5203830A"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The date that the result is submitted to the TPC.</w:t>
            </w:r>
          </w:p>
        </w:tc>
      </w:tr>
      <w:tr w:rsidR="00E23727" w:rsidRPr="00D35F5D" w14:paraId="4BAE8515"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95D6B21" w14:textId="77777777" w:rsidR="00E23727" w:rsidRPr="00D35F5D" w:rsidRDefault="00194461">
            <w:pPr>
              <w:pStyle w:val="es-TableCell-Left"/>
              <w:numPr>
                <w:ilvl w:val="0"/>
                <w:numId w:val="0"/>
              </w:numPr>
              <w:rPr>
                <w:rFonts w:ascii="Times" w:hAnsi="Times"/>
                <w:noProof/>
              </w:rPr>
            </w:pPr>
            <w:r w:rsidRPr="00194461">
              <w:rPr>
                <w:rFonts w:ascii="Times" w:hAnsi="Times"/>
                <w:noProof/>
              </w:rPr>
              <w:t>RevisionDate</w:t>
            </w:r>
          </w:p>
        </w:tc>
        <w:tc>
          <w:tcPr>
            <w:tcW w:w="2357" w:type="dxa"/>
            <w:tcBorders>
              <w:top w:val="single" w:sz="8" w:space="0" w:color="auto"/>
              <w:left w:val="single" w:sz="8" w:space="0" w:color="auto"/>
              <w:bottom w:val="single" w:sz="8" w:space="0" w:color="auto"/>
              <w:right w:val="single" w:sz="8" w:space="0" w:color="auto"/>
            </w:tcBorders>
            <w:vAlign w:val="center"/>
          </w:tcPr>
          <w:p w14:paraId="1FE3B339" w14:textId="77777777" w:rsidR="00E23727" w:rsidRPr="00D35F5D" w:rsidRDefault="00194461">
            <w:pPr>
              <w:pStyle w:val="es-TableCell-Left"/>
              <w:numPr>
                <w:ilvl w:val="0"/>
                <w:numId w:val="0"/>
              </w:numPr>
              <w:rPr>
                <w:rFonts w:ascii="Times" w:hAnsi="Times"/>
                <w:noProof/>
              </w:rPr>
            </w:pPr>
            <w:r w:rsidRPr="00194461">
              <w:rPr>
                <w:rFonts w:ascii="Times" w:hAnsi="Times"/>
                <w:noProof/>
              </w:rPr>
              <w:t>date</w:t>
            </w:r>
          </w:p>
        </w:tc>
        <w:tc>
          <w:tcPr>
            <w:tcW w:w="3892" w:type="dxa"/>
            <w:tcBorders>
              <w:top w:val="single" w:sz="8" w:space="0" w:color="auto"/>
              <w:left w:val="single" w:sz="8" w:space="0" w:color="auto"/>
              <w:bottom w:val="single" w:sz="8" w:space="0" w:color="auto"/>
              <w:right w:val="single" w:sz="8" w:space="0" w:color="auto"/>
            </w:tcBorders>
            <w:vAlign w:val="center"/>
          </w:tcPr>
          <w:p w14:paraId="7D5F4A33"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The date that a revision is submitted to the TPC, if applicable; otherwise omitted.</w:t>
            </w:r>
          </w:p>
        </w:tc>
      </w:tr>
      <w:tr w:rsidR="00E23727" w:rsidRPr="00D35F5D" w14:paraId="505F63EA"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1344888" w14:textId="77777777" w:rsidR="00E23727" w:rsidRPr="00D35F5D" w:rsidRDefault="00194461">
            <w:pPr>
              <w:pStyle w:val="es-TableCell-Left"/>
              <w:numPr>
                <w:ilvl w:val="0"/>
                <w:numId w:val="0"/>
              </w:numPr>
              <w:rPr>
                <w:rFonts w:ascii="Times" w:hAnsi="Times"/>
                <w:noProof/>
              </w:rPr>
            </w:pPr>
            <w:r w:rsidRPr="00194461">
              <w:rPr>
                <w:rFonts w:ascii="Times" w:hAnsi="Times"/>
                <w:noProof/>
              </w:rPr>
              <w:t>AvailabilityDate</w:t>
            </w:r>
          </w:p>
        </w:tc>
        <w:tc>
          <w:tcPr>
            <w:tcW w:w="2357" w:type="dxa"/>
            <w:tcBorders>
              <w:top w:val="single" w:sz="8" w:space="0" w:color="auto"/>
              <w:left w:val="single" w:sz="8" w:space="0" w:color="auto"/>
              <w:bottom w:val="single" w:sz="8" w:space="0" w:color="auto"/>
              <w:right w:val="single" w:sz="8" w:space="0" w:color="auto"/>
            </w:tcBorders>
            <w:vAlign w:val="center"/>
          </w:tcPr>
          <w:p w14:paraId="4DCF2AF9" w14:textId="77777777" w:rsidR="00E23727" w:rsidRPr="00D35F5D" w:rsidRDefault="00194461">
            <w:pPr>
              <w:pStyle w:val="es-TableCell-Left"/>
              <w:numPr>
                <w:ilvl w:val="0"/>
                <w:numId w:val="0"/>
              </w:numPr>
              <w:rPr>
                <w:rFonts w:ascii="Times" w:hAnsi="Times"/>
                <w:noProof/>
              </w:rPr>
            </w:pPr>
            <w:r w:rsidRPr="00194461">
              <w:rPr>
                <w:rFonts w:ascii="Times" w:hAnsi="Times"/>
                <w:noProof/>
              </w:rPr>
              <w:t>date</w:t>
            </w:r>
          </w:p>
        </w:tc>
        <w:tc>
          <w:tcPr>
            <w:tcW w:w="3892" w:type="dxa"/>
            <w:tcBorders>
              <w:top w:val="single" w:sz="8" w:space="0" w:color="auto"/>
              <w:left w:val="single" w:sz="8" w:space="0" w:color="auto"/>
              <w:bottom w:val="single" w:sz="8" w:space="0" w:color="auto"/>
              <w:right w:val="single" w:sz="8" w:space="0" w:color="auto"/>
            </w:tcBorders>
            <w:vAlign w:val="center"/>
          </w:tcPr>
          <w:p w14:paraId="1FB07AB0" w14:textId="77777777" w:rsidR="00E23727" w:rsidRPr="00D35F5D" w:rsidRDefault="00194461">
            <w:pPr>
              <w:pStyle w:val="es-TableCell-Left"/>
              <w:numPr>
                <w:ilvl w:val="0"/>
                <w:numId w:val="0"/>
              </w:numPr>
              <w:rPr>
                <w:rStyle w:val="es-FontDef-Term"/>
                <w:rFonts w:ascii="Times" w:hAnsi="Times"/>
                <w:sz w:val="16"/>
                <w:szCs w:val="16"/>
              </w:rPr>
            </w:pPr>
            <w:r w:rsidRPr="00194461">
              <w:rPr>
                <w:rFonts w:ascii="Times" w:hAnsi="Times"/>
              </w:rPr>
              <w:t>Availability Date</w:t>
            </w:r>
            <w:r w:rsidRPr="00194461">
              <w:rPr>
                <w:rStyle w:val="es-FontDef-Term"/>
                <w:rFonts w:ascii="Times" w:hAnsi="Times"/>
                <w:sz w:val="16"/>
                <w:szCs w:val="16"/>
              </w:rPr>
              <w:t xml:space="preserve"> </w:t>
            </w:r>
            <w:r w:rsidRPr="00194461">
              <w:rPr>
                <w:rStyle w:val="es-FontDef-Term"/>
                <w:rFonts w:ascii="Times" w:hAnsi="Times"/>
                <w:b w:val="0"/>
                <w:bCs w:val="0"/>
                <w:sz w:val="16"/>
                <w:szCs w:val="16"/>
              </w:rPr>
              <w:t>(see TPC Pricing Specification)</w:t>
            </w:r>
          </w:p>
        </w:tc>
      </w:tr>
      <w:tr w:rsidR="00E23727" w:rsidRPr="00D35F5D" w14:paraId="6DB5CCCD"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688E7C3" w14:textId="77777777" w:rsidR="00E23727" w:rsidRPr="00D35F5D" w:rsidRDefault="00194461">
            <w:pPr>
              <w:pStyle w:val="es-TableCell-Left"/>
              <w:numPr>
                <w:ilvl w:val="0"/>
                <w:numId w:val="0"/>
              </w:numPr>
              <w:rPr>
                <w:rFonts w:ascii="Times" w:hAnsi="Times"/>
                <w:noProof/>
              </w:rPr>
            </w:pPr>
            <w:r w:rsidRPr="00194461">
              <w:rPr>
                <w:rFonts w:ascii="Times" w:hAnsi="Times"/>
                <w:noProof/>
              </w:rPr>
              <w:t>TpcdsThroughput</w:t>
            </w:r>
          </w:p>
        </w:tc>
        <w:tc>
          <w:tcPr>
            <w:tcW w:w="2357" w:type="dxa"/>
            <w:tcBorders>
              <w:top w:val="single" w:sz="8" w:space="0" w:color="auto"/>
              <w:left w:val="single" w:sz="8" w:space="0" w:color="auto"/>
              <w:bottom w:val="single" w:sz="8" w:space="0" w:color="auto"/>
              <w:right w:val="single" w:sz="8" w:space="0" w:color="auto"/>
            </w:tcBorders>
            <w:vAlign w:val="center"/>
          </w:tcPr>
          <w:p w14:paraId="7D302949" w14:textId="77777777" w:rsidR="00E23727" w:rsidRPr="00D35F5D" w:rsidRDefault="00194461">
            <w:pPr>
              <w:pStyle w:val="es-TableCell-Left"/>
              <w:numPr>
                <w:ilvl w:val="0"/>
                <w:numId w:val="0"/>
              </w:numPr>
              <w:rPr>
                <w:rFonts w:ascii="Times" w:hAnsi="Times"/>
                <w:noProof/>
              </w:rPr>
            </w:pPr>
            <w:r w:rsidRPr="00194461">
              <w:rPr>
                <w:rFonts w:ascii="Times" w:hAnsi="Times"/>
                <w:noProof/>
              </w:rPr>
              <w:t>tpcdsType</w:t>
            </w:r>
          </w:p>
        </w:tc>
        <w:tc>
          <w:tcPr>
            <w:tcW w:w="3892" w:type="dxa"/>
            <w:tcBorders>
              <w:top w:val="single" w:sz="8" w:space="0" w:color="auto"/>
              <w:left w:val="single" w:sz="8" w:space="0" w:color="auto"/>
              <w:bottom w:val="single" w:sz="8" w:space="0" w:color="auto"/>
              <w:right w:val="single" w:sz="8" w:space="0" w:color="auto"/>
            </w:tcBorders>
            <w:vAlign w:val="center"/>
          </w:tcPr>
          <w:p w14:paraId="3BACC2B1" w14:textId="3BA8179A" w:rsidR="00E23727" w:rsidRPr="00D35F5D" w:rsidRDefault="00194461">
            <w:pPr>
              <w:pStyle w:val="es-TableCell-Left"/>
              <w:numPr>
                <w:ilvl w:val="0"/>
                <w:numId w:val="0"/>
              </w:numPr>
              <w:rPr>
                <w:rStyle w:val="es-FontDef-Term"/>
                <w:rFonts w:ascii="Times" w:hAnsi="Times"/>
              </w:rPr>
            </w:pPr>
            <w:r w:rsidRPr="00194461">
              <w:rPr>
                <w:rFonts w:ascii="Times" w:hAnsi="Times"/>
              </w:rPr>
              <w:t xml:space="preserve">Reported Throughput in QphDS@SF (see Clause </w:t>
            </w:r>
            <w:r w:rsidR="00B972C8">
              <w:fldChar w:fldCharType="begin"/>
            </w:r>
            <w:r w:rsidR="00B972C8">
              <w:instrText xml:space="preserve"> REF _Ref177293499 \r \h  \* MERGEFORMAT </w:instrText>
            </w:r>
            <w:r w:rsidR="00B972C8">
              <w:fldChar w:fldCharType="separate"/>
            </w:r>
            <w:ins w:id="1210" w:author="Matthew Emmerton" w:date="2021-06-15T12:27:00Z">
              <w:r w:rsidR="00CD2A9A" w:rsidRPr="00CD2A9A">
                <w:rPr>
                  <w:rFonts w:ascii="Times" w:hAnsi="Times"/>
                  <w:rPrChange w:id="1211" w:author="Matthew Emmerton" w:date="2021-06-15T12:27:00Z">
                    <w:rPr/>
                  </w:rPrChange>
                </w:rPr>
                <w:t>7.6</w:t>
              </w:r>
            </w:ins>
            <w:del w:id="1212" w:author="Matthew Emmerton" w:date="2021-06-15T12:27:00Z">
              <w:r w:rsidR="0083524D" w:rsidRPr="0083524D" w:rsidDel="00CD2A9A">
                <w:rPr>
                  <w:rFonts w:ascii="Times" w:hAnsi="Times"/>
                </w:rPr>
                <w:delText>7.6</w:delText>
              </w:r>
            </w:del>
            <w:r w:rsidR="00B972C8">
              <w:fldChar w:fldCharType="end"/>
            </w:r>
            <w:r w:rsidRPr="00194461">
              <w:rPr>
                <w:rFonts w:ascii="Times" w:hAnsi="Times"/>
              </w:rPr>
              <w:t>)</w:t>
            </w:r>
          </w:p>
        </w:tc>
      </w:tr>
      <w:tr w:rsidR="00E23727" w:rsidRPr="00D35F5D" w14:paraId="773D0246"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27EBFC4" w14:textId="77777777" w:rsidR="00E23727" w:rsidRPr="00D35F5D" w:rsidRDefault="00194461">
            <w:pPr>
              <w:pStyle w:val="es-TableCell-Left"/>
              <w:numPr>
                <w:ilvl w:val="0"/>
                <w:numId w:val="0"/>
              </w:numPr>
              <w:rPr>
                <w:rFonts w:ascii="Times" w:hAnsi="Times"/>
                <w:noProof/>
              </w:rPr>
            </w:pPr>
            <w:r w:rsidRPr="00194461">
              <w:rPr>
                <w:rFonts w:ascii="Times" w:hAnsi="Times"/>
                <w:noProof/>
              </w:rPr>
              <w:t>PricePerf</w:t>
            </w:r>
          </w:p>
        </w:tc>
        <w:tc>
          <w:tcPr>
            <w:tcW w:w="2357" w:type="dxa"/>
            <w:tcBorders>
              <w:top w:val="single" w:sz="8" w:space="0" w:color="auto"/>
              <w:left w:val="single" w:sz="8" w:space="0" w:color="auto"/>
              <w:bottom w:val="single" w:sz="8" w:space="0" w:color="auto"/>
              <w:right w:val="single" w:sz="8" w:space="0" w:color="auto"/>
            </w:tcBorders>
            <w:vAlign w:val="center"/>
          </w:tcPr>
          <w:p w14:paraId="038FC69B" w14:textId="77777777" w:rsidR="00E23727" w:rsidRPr="00D35F5D" w:rsidRDefault="00194461">
            <w:pPr>
              <w:pStyle w:val="es-TableCell-Left"/>
              <w:numPr>
                <w:ilvl w:val="0"/>
                <w:numId w:val="0"/>
              </w:numPr>
              <w:rPr>
                <w:rFonts w:ascii="Times" w:hAnsi="Times"/>
                <w:noProof/>
              </w:rPr>
            </w:pPr>
            <w:r w:rsidRPr="00194461">
              <w:rPr>
                <w:rFonts w:ascii="Times" w:hAnsi="Times"/>
                <w:noProof/>
              </w:rPr>
              <w:t>PriceType</w:t>
            </w:r>
          </w:p>
        </w:tc>
        <w:tc>
          <w:tcPr>
            <w:tcW w:w="3892" w:type="dxa"/>
            <w:tcBorders>
              <w:top w:val="single" w:sz="8" w:space="0" w:color="auto"/>
              <w:left w:val="single" w:sz="8" w:space="0" w:color="auto"/>
              <w:bottom w:val="single" w:sz="8" w:space="0" w:color="auto"/>
              <w:right w:val="single" w:sz="8" w:space="0" w:color="auto"/>
            </w:tcBorders>
            <w:vAlign w:val="center"/>
          </w:tcPr>
          <w:p w14:paraId="3DC2DA49" w14:textId="7CA0CF7E" w:rsidR="00E23727" w:rsidRPr="00D35F5D" w:rsidRDefault="00194461">
            <w:pPr>
              <w:pStyle w:val="es-TableCell-Left"/>
              <w:numPr>
                <w:ilvl w:val="0"/>
                <w:numId w:val="0"/>
              </w:numPr>
              <w:rPr>
                <w:rFonts w:ascii="Times" w:hAnsi="Times"/>
              </w:rPr>
            </w:pPr>
            <w:r w:rsidRPr="00194461">
              <w:rPr>
                <w:rFonts w:ascii="Times" w:hAnsi="Times"/>
              </w:rPr>
              <w:t>Price/Performance Metric ($/</w:t>
            </w:r>
            <w:r w:rsidR="009F013A">
              <w:rPr>
                <w:rFonts w:ascii="Times" w:hAnsi="Times"/>
              </w:rPr>
              <w:t>k</w:t>
            </w:r>
            <w:r w:rsidRPr="00194461">
              <w:rPr>
                <w:rFonts w:ascii="Times" w:hAnsi="Times"/>
              </w:rPr>
              <w:t>QphDS@SF)</w:t>
            </w:r>
          </w:p>
        </w:tc>
      </w:tr>
      <w:tr w:rsidR="00E23727" w:rsidRPr="00D35F5D" w14:paraId="561319B8"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A8D3CE0" w14:textId="77777777" w:rsidR="00E23727" w:rsidRPr="00D35F5D" w:rsidRDefault="00194461">
            <w:pPr>
              <w:pStyle w:val="es-TableCell-Left"/>
              <w:numPr>
                <w:ilvl w:val="0"/>
                <w:numId w:val="0"/>
              </w:numPr>
              <w:rPr>
                <w:rFonts w:ascii="Times" w:hAnsi="Times"/>
                <w:noProof/>
              </w:rPr>
            </w:pPr>
            <w:r w:rsidRPr="00194461">
              <w:rPr>
                <w:rFonts w:ascii="Times" w:hAnsi="Times"/>
                <w:noProof/>
              </w:rPr>
              <w:t>Currency</w:t>
            </w:r>
          </w:p>
        </w:tc>
        <w:tc>
          <w:tcPr>
            <w:tcW w:w="2357" w:type="dxa"/>
            <w:tcBorders>
              <w:top w:val="single" w:sz="8" w:space="0" w:color="auto"/>
              <w:left w:val="single" w:sz="8" w:space="0" w:color="auto"/>
              <w:bottom w:val="single" w:sz="8" w:space="0" w:color="auto"/>
              <w:right w:val="single" w:sz="8" w:space="0" w:color="auto"/>
            </w:tcBorders>
            <w:vAlign w:val="center"/>
          </w:tcPr>
          <w:p w14:paraId="17654A8C" w14:textId="77777777" w:rsidR="00E23727" w:rsidRPr="00D35F5D" w:rsidRDefault="00194461">
            <w:pPr>
              <w:pStyle w:val="es-TableCell-Left"/>
              <w:numPr>
                <w:ilvl w:val="0"/>
                <w:numId w:val="0"/>
              </w:numPr>
              <w:rPr>
                <w:rFonts w:ascii="Times" w:hAnsi="Times"/>
                <w:noProof/>
              </w:rPr>
            </w:pPr>
            <w:r w:rsidRPr="00194461">
              <w:rPr>
                <w:rFonts w:ascii="Times" w:hAnsi="Times"/>
                <w:noProof/>
              </w:rPr>
              <w:t>CurrencyType</w:t>
            </w:r>
          </w:p>
        </w:tc>
        <w:tc>
          <w:tcPr>
            <w:tcW w:w="3892" w:type="dxa"/>
            <w:tcBorders>
              <w:top w:val="single" w:sz="8" w:space="0" w:color="auto"/>
              <w:left w:val="single" w:sz="8" w:space="0" w:color="auto"/>
              <w:bottom w:val="single" w:sz="8" w:space="0" w:color="auto"/>
              <w:right w:val="single" w:sz="8" w:space="0" w:color="auto"/>
            </w:tcBorders>
            <w:vAlign w:val="center"/>
          </w:tcPr>
          <w:p w14:paraId="23E9A95D" w14:textId="77777777" w:rsidR="00E23727" w:rsidRPr="00D35F5D" w:rsidRDefault="00194461">
            <w:pPr>
              <w:pStyle w:val="es-TableCell-Left"/>
              <w:numPr>
                <w:ilvl w:val="0"/>
                <w:numId w:val="0"/>
              </w:numPr>
              <w:rPr>
                <w:rFonts w:ascii="Times" w:hAnsi="Times"/>
              </w:rPr>
            </w:pPr>
            <w:r w:rsidRPr="00194461">
              <w:rPr>
                <w:rFonts w:ascii="Times" w:hAnsi="Times"/>
              </w:rPr>
              <w:t>The currency in which the result is priced.</w:t>
            </w:r>
          </w:p>
        </w:tc>
      </w:tr>
      <w:tr w:rsidR="00E23727" w:rsidRPr="00D35F5D" w14:paraId="08750760"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5CE85E1" w14:textId="77777777" w:rsidR="00E23727" w:rsidRPr="00D35F5D" w:rsidRDefault="00194461">
            <w:pPr>
              <w:pStyle w:val="es-TableCell-Left"/>
              <w:numPr>
                <w:ilvl w:val="0"/>
                <w:numId w:val="0"/>
              </w:numPr>
              <w:rPr>
                <w:rFonts w:ascii="Times" w:hAnsi="Times"/>
                <w:noProof/>
              </w:rPr>
            </w:pPr>
            <w:r w:rsidRPr="00194461">
              <w:rPr>
                <w:rFonts w:ascii="Times" w:hAnsi="Times"/>
                <w:noProof/>
              </w:rPr>
              <w:t>TotalSystemCost</w:t>
            </w:r>
          </w:p>
        </w:tc>
        <w:tc>
          <w:tcPr>
            <w:tcW w:w="2357" w:type="dxa"/>
            <w:tcBorders>
              <w:top w:val="single" w:sz="8" w:space="0" w:color="auto"/>
              <w:left w:val="single" w:sz="8" w:space="0" w:color="auto"/>
              <w:bottom w:val="single" w:sz="8" w:space="0" w:color="auto"/>
              <w:right w:val="single" w:sz="8" w:space="0" w:color="auto"/>
            </w:tcBorders>
            <w:vAlign w:val="center"/>
          </w:tcPr>
          <w:p w14:paraId="4EF2E101" w14:textId="77777777" w:rsidR="00E23727" w:rsidRPr="00D35F5D" w:rsidRDefault="00194461">
            <w:pPr>
              <w:pStyle w:val="es-TableCell-Left"/>
              <w:numPr>
                <w:ilvl w:val="0"/>
                <w:numId w:val="0"/>
              </w:numPr>
              <w:rPr>
                <w:rFonts w:ascii="Times" w:hAnsi="Times"/>
                <w:noProof/>
              </w:rPr>
            </w:pPr>
            <w:r w:rsidRPr="00194461">
              <w:rPr>
                <w:rFonts w:ascii="Times" w:hAnsi="Times"/>
                <w:noProof/>
              </w:rPr>
              <w:t>PriceType</w:t>
            </w:r>
          </w:p>
        </w:tc>
        <w:tc>
          <w:tcPr>
            <w:tcW w:w="3892" w:type="dxa"/>
            <w:tcBorders>
              <w:top w:val="single" w:sz="8" w:space="0" w:color="auto"/>
              <w:left w:val="single" w:sz="8" w:space="0" w:color="auto"/>
              <w:bottom w:val="single" w:sz="8" w:space="0" w:color="auto"/>
              <w:right w:val="single" w:sz="8" w:space="0" w:color="auto"/>
            </w:tcBorders>
            <w:vAlign w:val="center"/>
          </w:tcPr>
          <w:p w14:paraId="56AEBC27" w14:textId="77777777" w:rsidR="00E23727" w:rsidRPr="00D35F5D" w:rsidRDefault="00194461">
            <w:pPr>
              <w:pStyle w:val="es-TableCell-Left"/>
              <w:numPr>
                <w:ilvl w:val="0"/>
                <w:numId w:val="0"/>
              </w:numPr>
              <w:rPr>
                <w:rStyle w:val="es-FontDef-Term"/>
                <w:rFonts w:ascii="Times" w:hAnsi="Times"/>
                <w:b w:val="0"/>
                <w:bCs w:val="0"/>
              </w:rPr>
            </w:pPr>
            <w:r w:rsidRPr="00194461">
              <w:rPr>
                <w:rFonts w:ascii="Times" w:hAnsi="Times"/>
              </w:rPr>
              <w:t>Total System Cost (see TPC Pricing Specification)</w:t>
            </w:r>
          </w:p>
        </w:tc>
      </w:tr>
      <w:tr w:rsidR="00E23727" w:rsidRPr="00D35F5D" w14:paraId="47D3A574"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CA8B43C" w14:textId="77777777" w:rsidR="00E23727" w:rsidRPr="00D35F5D" w:rsidRDefault="00194461">
            <w:pPr>
              <w:pStyle w:val="es-TableCell-Left"/>
              <w:numPr>
                <w:ilvl w:val="0"/>
                <w:numId w:val="0"/>
              </w:numPr>
              <w:rPr>
                <w:rFonts w:ascii="Times" w:hAnsi="Times"/>
                <w:noProof/>
              </w:rPr>
            </w:pPr>
            <w:r w:rsidRPr="00194461">
              <w:rPr>
                <w:rFonts w:ascii="Times" w:hAnsi="Times"/>
                <w:noProof/>
              </w:rPr>
              <w:t>AuditorName</w:t>
            </w:r>
          </w:p>
        </w:tc>
        <w:tc>
          <w:tcPr>
            <w:tcW w:w="2357" w:type="dxa"/>
            <w:tcBorders>
              <w:top w:val="single" w:sz="8" w:space="0" w:color="auto"/>
              <w:left w:val="single" w:sz="8" w:space="0" w:color="auto"/>
              <w:bottom w:val="single" w:sz="8" w:space="0" w:color="auto"/>
              <w:right w:val="single" w:sz="8" w:space="0" w:color="auto"/>
            </w:tcBorders>
            <w:vAlign w:val="center"/>
          </w:tcPr>
          <w:p w14:paraId="3F172AC7" w14:textId="77777777" w:rsidR="00E23727" w:rsidRPr="00D35F5D" w:rsidRDefault="00194461">
            <w:pPr>
              <w:pStyle w:val="es-TableCell-Left"/>
              <w:numPr>
                <w:ilvl w:val="0"/>
                <w:numId w:val="0"/>
              </w:numPr>
              <w:rPr>
                <w:rFonts w:ascii="Times" w:hAnsi="Times"/>
                <w:noProof/>
              </w:rPr>
            </w:pPr>
            <w:r w:rsidRPr="00194461">
              <w:rPr>
                <w:rFonts w:ascii="Times" w:hAnsi="Times"/>
                <w:noProof/>
              </w:rPr>
              <w:t>AuditorType</w:t>
            </w:r>
          </w:p>
        </w:tc>
        <w:tc>
          <w:tcPr>
            <w:tcW w:w="3892" w:type="dxa"/>
            <w:tcBorders>
              <w:top w:val="single" w:sz="8" w:space="0" w:color="auto"/>
              <w:left w:val="single" w:sz="8" w:space="0" w:color="auto"/>
              <w:bottom w:val="single" w:sz="8" w:space="0" w:color="auto"/>
              <w:right w:val="single" w:sz="8" w:space="0" w:color="auto"/>
            </w:tcBorders>
            <w:vAlign w:val="center"/>
          </w:tcPr>
          <w:p w14:paraId="76D0EAFB" w14:textId="77777777" w:rsidR="00E23727" w:rsidRPr="00D35F5D" w:rsidRDefault="00194461">
            <w:pPr>
              <w:pStyle w:val="es-TableCell-Left"/>
              <w:numPr>
                <w:ilvl w:val="0"/>
                <w:numId w:val="0"/>
              </w:numPr>
              <w:rPr>
                <w:rFonts w:ascii="Times" w:hAnsi="Times"/>
              </w:rPr>
            </w:pPr>
            <w:r w:rsidRPr="00194461">
              <w:rPr>
                <w:rFonts w:ascii="Times" w:hAnsi="Times"/>
              </w:rPr>
              <w:t>The name of the Auditor who certified the result.</w:t>
            </w:r>
          </w:p>
        </w:tc>
      </w:tr>
      <w:tr w:rsidR="00E23727" w:rsidRPr="00D35F5D" w14:paraId="67FE6869"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1D7F402A" w14:textId="77777777" w:rsidR="00E23727" w:rsidRPr="00D35F5D" w:rsidRDefault="00194461">
            <w:pPr>
              <w:pStyle w:val="es-TableCell-Left"/>
              <w:numPr>
                <w:ilvl w:val="0"/>
                <w:numId w:val="0"/>
              </w:numPr>
              <w:rPr>
                <w:rFonts w:ascii="Times" w:hAnsi="Times"/>
                <w:noProof/>
              </w:rPr>
            </w:pPr>
            <w:r w:rsidRPr="00194461">
              <w:rPr>
                <w:rFonts w:ascii="Times" w:hAnsi="Times"/>
                <w:noProof/>
              </w:rPr>
              <w:t>Cluster</w:t>
            </w:r>
          </w:p>
        </w:tc>
        <w:tc>
          <w:tcPr>
            <w:tcW w:w="2357" w:type="dxa"/>
            <w:tcBorders>
              <w:top w:val="single" w:sz="8" w:space="0" w:color="auto"/>
              <w:left w:val="single" w:sz="8" w:space="0" w:color="auto"/>
              <w:bottom w:val="single" w:sz="8" w:space="0" w:color="auto"/>
              <w:right w:val="single" w:sz="8" w:space="0" w:color="auto"/>
            </w:tcBorders>
            <w:vAlign w:val="center"/>
          </w:tcPr>
          <w:p w14:paraId="35CD49C0" w14:textId="77777777" w:rsidR="00E23727" w:rsidRPr="00D35F5D" w:rsidRDefault="00194461">
            <w:pPr>
              <w:pStyle w:val="es-TableCell-Left"/>
              <w:numPr>
                <w:ilvl w:val="0"/>
                <w:numId w:val="0"/>
              </w:numPr>
              <w:rPr>
                <w:rFonts w:ascii="Times" w:hAnsi="Times"/>
                <w:noProof/>
              </w:rPr>
            </w:pPr>
            <w:r w:rsidRPr="00194461">
              <w:rPr>
                <w:rFonts w:ascii="Times" w:hAnsi="Times"/>
                <w:noProof/>
              </w:rPr>
              <w:t>YesNoType</w:t>
            </w:r>
          </w:p>
        </w:tc>
        <w:tc>
          <w:tcPr>
            <w:tcW w:w="3892" w:type="dxa"/>
            <w:tcBorders>
              <w:top w:val="single" w:sz="8" w:space="0" w:color="auto"/>
              <w:left w:val="single" w:sz="8" w:space="0" w:color="auto"/>
              <w:bottom w:val="single" w:sz="8" w:space="0" w:color="auto"/>
              <w:right w:val="single" w:sz="8" w:space="0" w:color="auto"/>
            </w:tcBorders>
            <w:vAlign w:val="center"/>
          </w:tcPr>
          <w:p w14:paraId="1F9310F6" w14:textId="77777777" w:rsidR="00E23727" w:rsidRPr="00D35F5D" w:rsidRDefault="00194461">
            <w:pPr>
              <w:pStyle w:val="es-TableCell-Left"/>
              <w:numPr>
                <w:ilvl w:val="0"/>
                <w:numId w:val="0"/>
              </w:numPr>
              <w:rPr>
                <w:rFonts w:ascii="Times" w:hAnsi="Times"/>
              </w:rPr>
            </w:pPr>
            <w:r w:rsidRPr="00194461">
              <w:rPr>
                <w:rFonts w:ascii="Times" w:hAnsi="Times"/>
              </w:rPr>
              <w:t>“Y” or “N” indicating if the result was implemented on a clustered server configuration.</w:t>
            </w:r>
          </w:p>
        </w:tc>
      </w:tr>
      <w:tr w:rsidR="00E23727" w:rsidRPr="00D35F5D" w14:paraId="446D3F4F"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25F86315" w14:textId="77777777" w:rsidR="00E23727" w:rsidRPr="00D35F5D" w:rsidRDefault="00194461">
            <w:pPr>
              <w:pStyle w:val="es-TableCell-Left"/>
              <w:numPr>
                <w:ilvl w:val="0"/>
                <w:numId w:val="0"/>
              </w:numPr>
              <w:rPr>
                <w:rFonts w:ascii="Times" w:hAnsi="Times"/>
                <w:noProof/>
              </w:rPr>
            </w:pPr>
            <w:r w:rsidRPr="00194461">
              <w:rPr>
                <w:rFonts w:ascii="Times" w:hAnsi="Times"/>
                <w:noProof/>
              </w:rPr>
              <w:t>AllRaidProtected</w:t>
            </w:r>
          </w:p>
        </w:tc>
        <w:tc>
          <w:tcPr>
            <w:tcW w:w="2357" w:type="dxa"/>
            <w:tcBorders>
              <w:top w:val="single" w:sz="8" w:space="0" w:color="auto"/>
              <w:left w:val="single" w:sz="8" w:space="0" w:color="auto"/>
              <w:bottom w:val="single" w:sz="8" w:space="0" w:color="auto"/>
              <w:right w:val="single" w:sz="8" w:space="0" w:color="auto"/>
            </w:tcBorders>
            <w:vAlign w:val="center"/>
          </w:tcPr>
          <w:p w14:paraId="44FDD56D" w14:textId="77777777" w:rsidR="00E23727" w:rsidRPr="00D35F5D" w:rsidRDefault="00194461">
            <w:pPr>
              <w:pStyle w:val="es-TableCell-Left"/>
              <w:numPr>
                <w:ilvl w:val="0"/>
                <w:numId w:val="0"/>
              </w:numPr>
              <w:rPr>
                <w:rFonts w:ascii="Times" w:hAnsi="Times"/>
                <w:noProof/>
              </w:rPr>
            </w:pPr>
            <w:r w:rsidRPr="00194461">
              <w:rPr>
                <w:rFonts w:ascii="Times" w:hAnsi="Times"/>
                <w:noProof/>
              </w:rPr>
              <w:t>YesNoType</w:t>
            </w:r>
          </w:p>
        </w:tc>
        <w:tc>
          <w:tcPr>
            <w:tcW w:w="3892" w:type="dxa"/>
            <w:tcBorders>
              <w:top w:val="single" w:sz="8" w:space="0" w:color="auto"/>
              <w:left w:val="single" w:sz="8" w:space="0" w:color="auto"/>
              <w:bottom w:val="single" w:sz="8" w:space="0" w:color="auto"/>
              <w:right w:val="single" w:sz="8" w:space="0" w:color="auto"/>
            </w:tcBorders>
            <w:vAlign w:val="center"/>
          </w:tcPr>
          <w:p w14:paraId="58F1844C" w14:textId="77777777" w:rsidR="00E23727" w:rsidRPr="00D35F5D" w:rsidRDefault="00194461">
            <w:pPr>
              <w:pStyle w:val="es-TableCell-Left"/>
              <w:numPr>
                <w:ilvl w:val="0"/>
                <w:numId w:val="0"/>
              </w:numPr>
              <w:rPr>
                <w:rFonts w:ascii="Times" w:hAnsi="Times"/>
              </w:rPr>
            </w:pPr>
            <w:r w:rsidRPr="00194461">
              <w:rPr>
                <w:rFonts w:ascii="Times" w:hAnsi="Times"/>
              </w:rPr>
              <w:t>“Y” or “N” indicating if the result was implemented on a server with raid protection at all levels.</w:t>
            </w:r>
          </w:p>
        </w:tc>
      </w:tr>
      <w:tr w:rsidR="00E23727" w:rsidRPr="00D35F5D" w14:paraId="667A95D9"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2E22A286" w14:textId="77777777" w:rsidR="00E23727" w:rsidRPr="00D35F5D" w:rsidRDefault="00194461">
            <w:pPr>
              <w:pStyle w:val="es-TableCell-Left"/>
              <w:numPr>
                <w:ilvl w:val="0"/>
                <w:numId w:val="0"/>
              </w:numPr>
              <w:rPr>
                <w:rFonts w:ascii="Times" w:hAnsi="Times"/>
                <w:noProof/>
              </w:rPr>
            </w:pPr>
            <w:r w:rsidRPr="00194461">
              <w:rPr>
                <w:rFonts w:ascii="Times" w:hAnsi="Times"/>
                <w:noProof/>
              </w:rPr>
              <w:t>SchemaVersion</w:t>
            </w:r>
          </w:p>
        </w:tc>
        <w:tc>
          <w:tcPr>
            <w:tcW w:w="2357" w:type="dxa"/>
            <w:tcBorders>
              <w:top w:val="single" w:sz="8" w:space="0" w:color="auto"/>
              <w:left w:val="single" w:sz="8" w:space="0" w:color="auto"/>
              <w:bottom w:val="single" w:sz="8" w:space="0" w:color="auto"/>
              <w:right w:val="single" w:sz="8" w:space="0" w:color="auto"/>
            </w:tcBorders>
            <w:vAlign w:val="center"/>
          </w:tcPr>
          <w:p w14:paraId="01C1CCF2" w14:textId="77777777" w:rsidR="00E23727" w:rsidRPr="00D35F5D" w:rsidRDefault="00194461">
            <w:pPr>
              <w:pStyle w:val="es-TableCell-Left"/>
              <w:numPr>
                <w:ilvl w:val="0"/>
                <w:numId w:val="0"/>
              </w:numPr>
              <w:rPr>
                <w:rFonts w:ascii="Times" w:hAnsi="Times"/>
                <w:noProof/>
              </w:rPr>
            </w:pPr>
            <w:r w:rsidRPr="00194461">
              <w:rPr>
                <w:rFonts w:ascii="Times" w:hAnsi="Times"/>
                <w:noProof/>
              </w:rPr>
              <w:t>SchemaVersionType</w:t>
            </w:r>
          </w:p>
        </w:tc>
        <w:tc>
          <w:tcPr>
            <w:tcW w:w="3892" w:type="dxa"/>
            <w:tcBorders>
              <w:top w:val="single" w:sz="8" w:space="0" w:color="auto"/>
              <w:left w:val="single" w:sz="8" w:space="0" w:color="auto"/>
              <w:bottom w:val="single" w:sz="8" w:space="0" w:color="auto"/>
              <w:right w:val="single" w:sz="8" w:space="0" w:color="auto"/>
            </w:tcBorders>
            <w:vAlign w:val="center"/>
          </w:tcPr>
          <w:p w14:paraId="02E0005D" w14:textId="77777777" w:rsidR="00E23727" w:rsidRPr="00D35F5D" w:rsidRDefault="00194461">
            <w:pPr>
              <w:pStyle w:val="es-TableCell-Left"/>
              <w:numPr>
                <w:ilvl w:val="0"/>
                <w:numId w:val="0"/>
              </w:numPr>
              <w:rPr>
                <w:rFonts w:ascii="Times" w:hAnsi="Times"/>
              </w:rPr>
            </w:pPr>
            <w:r w:rsidRPr="00194461">
              <w:rPr>
                <w:rFonts w:ascii="Times" w:hAnsi="Times"/>
              </w:rPr>
              <w:t>The schema version, initially “1.0”.</w:t>
            </w:r>
          </w:p>
        </w:tc>
      </w:tr>
    </w:tbl>
    <w:p w14:paraId="07D3A12A" w14:textId="77777777" w:rsidR="00E23727" w:rsidRPr="00D35F5D" w:rsidRDefault="00194461">
      <w:pPr>
        <w:pStyle w:val="Heading9"/>
        <w:keepNext/>
        <w:ind w:left="1786"/>
        <w:rPr>
          <w:rFonts w:ascii="Times" w:hAnsi="Times"/>
          <w:b w:val="0"/>
          <w:bCs w:val="0"/>
          <w:i w:val="0"/>
          <w:iCs w:val="0"/>
        </w:rPr>
      </w:pPr>
      <w:r w:rsidRPr="00194461">
        <w:rPr>
          <w:rFonts w:ascii="Times" w:hAnsi="Times"/>
          <w:b w:val="0"/>
          <w:bCs w:val="0"/>
          <w:i w:val="0"/>
          <w:iCs w:val="0"/>
        </w:rPr>
        <w:t>The RootType contains the following elements: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26"/>
        <w:gridCol w:w="2345"/>
        <w:gridCol w:w="3445"/>
      </w:tblGrid>
      <w:tr w:rsidR="00233B2C" w:rsidRPr="00D35F5D" w14:paraId="31AD6F90" w14:textId="77777777">
        <w:trPr>
          <w:cantSplit/>
        </w:trPr>
        <w:tc>
          <w:tcPr>
            <w:tcW w:w="2126" w:type="dxa"/>
            <w:tcBorders>
              <w:top w:val="single" w:sz="6" w:space="0" w:color="auto"/>
              <w:left w:val="single" w:sz="6" w:space="0" w:color="auto"/>
              <w:bottom w:val="single" w:sz="12" w:space="0" w:color="auto"/>
              <w:right w:val="single" w:sz="6" w:space="0" w:color="auto"/>
            </w:tcBorders>
            <w:shd w:val="clear" w:color="auto" w:fill="FFFF99"/>
            <w:tcMar>
              <w:left w:w="158" w:type="dxa"/>
              <w:right w:w="158" w:type="dxa"/>
            </w:tcMar>
            <w:vAlign w:val="center"/>
          </w:tcPr>
          <w:p w14:paraId="5CDA7357" w14:textId="77777777" w:rsidR="00E23727" w:rsidRPr="00D35F5D" w:rsidRDefault="00194461">
            <w:pPr>
              <w:keepNext/>
              <w:ind w:left="1080"/>
              <w:rPr>
                <w:rStyle w:val="es-FontHeader"/>
                <w:rFonts w:ascii="Times" w:hAnsi="Times"/>
              </w:rPr>
            </w:pPr>
            <w:r w:rsidRPr="00194461">
              <w:rPr>
                <w:rStyle w:val="es-FontHeader"/>
                <w:rFonts w:ascii="Times" w:hAnsi="Times"/>
              </w:rPr>
              <w:t>Element</w:t>
            </w:r>
          </w:p>
        </w:tc>
        <w:tc>
          <w:tcPr>
            <w:tcW w:w="2345" w:type="dxa"/>
            <w:tcBorders>
              <w:top w:val="single" w:sz="6" w:space="0" w:color="auto"/>
              <w:left w:val="single" w:sz="6" w:space="0" w:color="auto"/>
              <w:bottom w:val="single" w:sz="12" w:space="0" w:color="auto"/>
              <w:right w:val="single" w:sz="6" w:space="0" w:color="auto"/>
            </w:tcBorders>
            <w:shd w:val="clear" w:color="auto" w:fill="FFFF99"/>
            <w:vAlign w:val="center"/>
          </w:tcPr>
          <w:p w14:paraId="4387BB74"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445" w:type="dxa"/>
            <w:tcBorders>
              <w:top w:val="single" w:sz="6" w:space="0" w:color="auto"/>
              <w:left w:val="single" w:sz="6" w:space="0" w:color="auto"/>
              <w:bottom w:val="single" w:sz="12" w:space="0" w:color="auto"/>
              <w:right w:val="single" w:sz="6" w:space="0" w:color="auto"/>
            </w:tcBorders>
            <w:shd w:val="clear" w:color="auto" w:fill="FFFF99"/>
            <w:vAlign w:val="center"/>
          </w:tcPr>
          <w:p w14:paraId="492F2BBB"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072FB085" w14:textId="77777777" w:rsidTr="00F9220B">
        <w:trPr>
          <w:cantSplit/>
        </w:trPr>
        <w:tc>
          <w:tcPr>
            <w:tcW w:w="212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59DBDDA" w14:textId="77777777" w:rsidR="00E23727" w:rsidRPr="00D35F5D" w:rsidRDefault="00194461">
            <w:pPr>
              <w:pStyle w:val="es-TableCell-Left"/>
              <w:numPr>
                <w:ilvl w:val="0"/>
                <w:numId w:val="0"/>
              </w:numPr>
              <w:rPr>
                <w:rFonts w:ascii="Times" w:hAnsi="Times" w:cs="Verdana"/>
                <w:noProof/>
              </w:rPr>
            </w:pPr>
            <w:r w:rsidRPr="00194461">
              <w:rPr>
                <w:rFonts w:ascii="Times" w:hAnsi="Times"/>
                <w:noProof/>
              </w:rPr>
              <w:t>DBServer</w:t>
            </w:r>
          </w:p>
        </w:tc>
        <w:tc>
          <w:tcPr>
            <w:tcW w:w="2345" w:type="dxa"/>
            <w:tcBorders>
              <w:top w:val="single" w:sz="8" w:space="0" w:color="auto"/>
              <w:left w:val="single" w:sz="8" w:space="0" w:color="auto"/>
              <w:bottom w:val="single" w:sz="8" w:space="0" w:color="auto"/>
              <w:right w:val="single" w:sz="8" w:space="0" w:color="auto"/>
            </w:tcBorders>
            <w:vAlign w:val="center"/>
          </w:tcPr>
          <w:p w14:paraId="6F894C87" w14:textId="77777777" w:rsidR="00E23727" w:rsidRPr="00D35F5D" w:rsidRDefault="00194461">
            <w:pPr>
              <w:pStyle w:val="es-TableCell-Left"/>
              <w:numPr>
                <w:ilvl w:val="0"/>
                <w:numId w:val="0"/>
              </w:numPr>
              <w:rPr>
                <w:rFonts w:ascii="Times" w:hAnsi="Times" w:cs="Verdana"/>
              </w:rPr>
            </w:pPr>
            <w:r w:rsidRPr="00194461">
              <w:rPr>
                <w:rFonts w:ascii="Times" w:hAnsi="Times"/>
                <w:noProof/>
              </w:rPr>
              <w:t>DBServerType</w:t>
            </w:r>
          </w:p>
        </w:tc>
        <w:tc>
          <w:tcPr>
            <w:tcW w:w="3445" w:type="dxa"/>
            <w:tcBorders>
              <w:top w:val="single" w:sz="8" w:space="0" w:color="auto"/>
              <w:left w:val="single" w:sz="8" w:space="0" w:color="auto"/>
              <w:bottom w:val="single" w:sz="8" w:space="0" w:color="auto"/>
              <w:right w:val="single" w:sz="8" w:space="0" w:color="auto"/>
            </w:tcBorders>
            <w:vAlign w:val="center"/>
          </w:tcPr>
          <w:p w14:paraId="0149CC4F" w14:textId="77777777" w:rsidR="00E23727" w:rsidRPr="00D35F5D" w:rsidRDefault="00194461">
            <w:pPr>
              <w:pStyle w:val="es-TableCell-Left"/>
              <w:numPr>
                <w:ilvl w:val="0"/>
                <w:numId w:val="0"/>
              </w:numPr>
              <w:rPr>
                <w:rFonts w:ascii="Times" w:hAnsi="Times"/>
              </w:rPr>
            </w:pPr>
            <w:r w:rsidRPr="00194461">
              <w:rPr>
                <w:rFonts w:ascii="Times" w:hAnsi="Times"/>
              </w:rPr>
              <w:t>The DBServer element contains information about the database server.</w:t>
            </w:r>
          </w:p>
        </w:tc>
      </w:tr>
      <w:tr w:rsidR="00E23727" w:rsidRPr="00D35F5D" w14:paraId="70251BA8" w14:textId="77777777" w:rsidTr="00F9220B">
        <w:trPr>
          <w:cantSplit/>
        </w:trPr>
        <w:tc>
          <w:tcPr>
            <w:tcW w:w="212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B938C2C" w14:textId="77777777" w:rsidR="00E23727" w:rsidRPr="00D35F5D" w:rsidRDefault="00194461">
            <w:pPr>
              <w:pStyle w:val="es-TableCell-Left"/>
              <w:numPr>
                <w:ilvl w:val="0"/>
                <w:numId w:val="0"/>
              </w:numPr>
              <w:rPr>
                <w:rFonts w:ascii="Times" w:hAnsi="Times"/>
                <w:noProof/>
              </w:rPr>
            </w:pPr>
            <w:r w:rsidRPr="00194461">
              <w:rPr>
                <w:rFonts w:ascii="Times" w:hAnsi="Times"/>
                <w:noProof/>
              </w:rPr>
              <w:t>StorageSubsystem</w:t>
            </w:r>
          </w:p>
        </w:tc>
        <w:tc>
          <w:tcPr>
            <w:tcW w:w="2345" w:type="dxa"/>
            <w:tcBorders>
              <w:top w:val="single" w:sz="8" w:space="0" w:color="auto"/>
              <w:left w:val="single" w:sz="8" w:space="0" w:color="auto"/>
              <w:bottom w:val="single" w:sz="8" w:space="0" w:color="auto"/>
              <w:right w:val="single" w:sz="8" w:space="0" w:color="auto"/>
            </w:tcBorders>
            <w:vAlign w:val="center"/>
          </w:tcPr>
          <w:p w14:paraId="76755F9E" w14:textId="77777777" w:rsidR="00E23727" w:rsidRPr="00D35F5D" w:rsidRDefault="00194461">
            <w:pPr>
              <w:pStyle w:val="es-TableCell-Left"/>
              <w:numPr>
                <w:ilvl w:val="0"/>
                <w:numId w:val="0"/>
              </w:numPr>
              <w:rPr>
                <w:rFonts w:ascii="Times" w:hAnsi="Times"/>
                <w:noProof/>
              </w:rPr>
            </w:pPr>
            <w:r w:rsidRPr="00194461">
              <w:rPr>
                <w:rFonts w:ascii="Times" w:hAnsi="Times"/>
                <w:noProof/>
              </w:rPr>
              <w:t>StorageSubsystemType</w:t>
            </w:r>
          </w:p>
        </w:tc>
        <w:tc>
          <w:tcPr>
            <w:tcW w:w="3445" w:type="dxa"/>
            <w:tcBorders>
              <w:top w:val="single" w:sz="8" w:space="0" w:color="auto"/>
              <w:left w:val="single" w:sz="8" w:space="0" w:color="auto"/>
              <w:bottom w:val="single" w:sz="8" w:space="0" w:color="auto"/>
              <w:right w:val="single" w:sz="8" w:space="0" w:color="auto"/>
            </w:tcBorders>
            <w:vAlign w:val="center"/>
          </w:tcPr>
          <w:p w14:paraId="0FE21AA6" w14:textId="77777777" w:rsidR="00E23727" w:rsidRPr="00D35F5D" w:rsidRDefault="00194461">
            <w:pPr>
              <w:pStyle w:val="es-TableCell-Left"/>
              <w:numPr>
                <w:ilvl w:val="0"/>
                <w:numId w:val="0"/>
              </w:numPr>
              <w:rPr>
                <w:rFonts w:ascii="Times" w:hAnsi="Times"/>
              </w:rPr>
            </w:pPr>
            <w:r w:rsidRPr="00194461">
              <w:rPr>
                <w:rFonts w:ascii="Times" w:hAnsi="Times"/>
              </w:rPr>
              <w:t>The StorageSubsystem element contains information about the storage subsystem used for the benchmark run.</w:t>
            </w:r>
          </w:p>
        </w:tc>
      </w:tr>
      <w:tr w:rsidR="00E23727" w:rsidRPr="00D35F5D" w14:paraId="5CE3FA81" w14:textId="77777777" w:rsidTr="00F9220B">
        <w:trPr>
          <w:cantSplit/>
        </w:trPr>
        <w:tc>
          <w:tcPr>
            <w:tcW w:w="212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AA2F590" w14:textId="77777777" w:rsidR="00E23727" w:rsidRPr="00D35F5D" w:rsidRDefault="00194461">
            <w:pPr>
              <w:pStyle w:val="es-TableCell-Left"/>
              <w:numPr>
                <w:ilvl w:val="0"/>
                <w:numId w:val="0"/>
              </w:numPr>
              <w:rPr>
                <w:rFonts w:ascii="Times" w:hAnsi="Times"/>
                <w:noProof/>
              </w:rPr>
            </w:pPr>
            <w:r w:rsidRPr="00194461">
              <w:rPr>
                <w:rFonts w:ascii="Times" w:hAnsi="Times"/>
                <w:noProof/>
              </w:rPr>
              <w:lastRenderedPageBreak/>
              <w:t>DatabaseLoad</w:t>
            </w:r>
          </w:p>
        </w:tc>
        <w:tc>
          <w:tcPr>
            <w:tcW w:w="2345" w:type="dxa"/>
            <w:tcBorders>
              <w:top w:val="single" w:sz="8" w:space="0" w:color="auto"/>
              <w:left w:val="single" w:sz="8" w:space="0" w:color="auto"/>
              <w:bottom w:val="single" w:sz="8" w:space="0" w:color="auto"/>
              <w:right w:val="single" w:sz="8" w:space="0" w:color="auto"/>
            </w:tcBorders>
            <w:vAlign w:val="center"/>
          </w:tcPr>
          <w:p w14:paraId="38B38721" w14:textId="77777777" w:rsidR="00E23727" w:rsidRPr="00D35F5D" w:rsidRDefault="00194461">
            <w:pPr>
              <w:pStyle w:val="es-TableCell-Left"/>
              <w:numPr>
                <w:ilvl w:val="0"/>
                <w:numId w:val="0"/>
              </w:numPr>
              <w:rPr>
                <w:rFonts w:ascii="Times" w:hAnsi="Times"/>
                <w:noProof/>
              </w:rPr>
            </w:pPr>
            <w:r w:rsidRPr="00194461">
              <w:rPr>
                <w:rFonts w:ascii="Times" w:hAnsi="Times"/>
                <w:noProof/>
              </w:rPr>
              <w:t>DatabaseLoadRunDetailType</w:t>
            </w:r>
          </w:p>
        </w:tc>
        <w:tc>
          <w:tcPr>
            <w:tcW w:w="3445" w:type="dxa"/>
            <w:tcBorders>
              <w:top w:val="single" w:sz="8" w:space="0" w:color="auto"/>
              <w:left w:val="single" w:sz="8" w:space="0" w:color="auto"/>
              <w:bottom w:val="single" w:sz="8" w:space="0" w:color="auto"/>
              <w:right w:val="single" w:sz="8" w:space="0" w:color="auto"/>
            </w:tcBorders>
            <w:vAlign w:val="center"/>
          </w:tcPr>
          <w:p w14:paraId="5A53D374" w14:textId="77777777" w:rsidR="00E23727" w:rsidRPr="00D35F5D" w:rsidRDefault="00194461">
            <w:pPr>
              <w:pStyle w:val="es-TableCell-Left"/>
              <w:numPr>
                <w:ilvl w:val="0"/>
                <w:numId w:val="0"/>
              </w:numPr>
              <w:rPr>
                <w:rFonts w:ascii="Times" w:hAnsi="Times"/>
              </w:rPr>
            </w:pPr>
            <w:r w:rsidRPr="00194461">
              <w:rPr>
                <w:rFonts w:ascii="Times" w:hAnsi="Times"/>
              </w:rPr>
              <w:t>The DatabaseLoad element contains information about database load run performance.</w:t>
            </w:r>
          </w:p>
        </w:tc>
      </w:tr>
      <w:tr w:rsidR="00E23727" w:rsidRPr="00D35F5D" w14:paraId="2CDBC47B" w14:textId="77777777" w:rsidTr="00F9220B">
        <w:trPr>
          <w:cantSplit/>
        </w:trPr>
        <w:tc>
          <w:tcPr>
            <w:tcW w:w="212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10E2040" w14:textId="77777777" w:rsidR="00E23727" w:rsidRPr="00D35F5D" w:rsidRDefault="00194461">
            <w:pPr>
              <w:pStyle w:val="es-TableCell-Left"/>
              <w:numPr>
                <w:ilvl w:val="0"/>
                <w:numId w:val="0"/>
              </w:numPr>
              <w:rPr>
                <w:rFonts w:ascii="Times" w:hAnsi="Times"/>
                <w:noProof/>
              </w:rPr>
            </w:pPr>
            <w:r w:rsidRPr="00194461">
              <w:rPr>
                <w:rFonts w:ascii="Times" w:hAnsi="Times"/>
                <w:noProof/>
              </w:rPr>
              <w:t>PowerRun</w:t>
            </w:r>
          </w:p>
        </w:tc>
        <w:tc>
          <w:tcPr>
            <w:tcW w:w="2345" w:type="dxa"/>
            <w:tcBorders>
              <w:top w:val="single" w:sz="8" w:space="0" w:color="auto"/>
              <w:left w:val="single" w:sz="8" w:space="0" w:color="auto"/>
              <w:bottom w:val="single" w:sz="8" w:space="0" w:color="auto"/>
              <w:right w:val="single" w:sz="8" w:space="0" w:color="auto"/>
            </w:tcBorders>
            <w:vAlign w:val="center"/>
          </w:tcPr>
          <w:p w14:paraId="05F7F49F" w14:textId="77777777" w:rsidR="00E23727" w:rsidRPr="00D35F5D" w:rsidRDefault="00194461">
            <w:pPr>
              <w:pStyle w:val="es-TableCell-Left"/>
              <w:numPr>
                <w:ilvl w:val="0"/>
                <w:numId w:val="0"/>
              </w:numPr>
              <w:rPr>
                <w:rFonts w:ascii="Times" w:hAnsi="Times"/>
                <w:noProof/>
              </w:rPr>
            </w:pPr>
            <w:r w:rsidRPr="00194461">
              <w:rPr>
                <w:rFonts w:ascii="Times" w:hAnsi="Times"/>
                <w:noProof/>
              </w:rPr>
              <w:t>PowerRunDetailType</w:t>
            </w:r>
          </w:p>
        </w:tc>
        <w:tc>
          <w:tcPr>
            <w:tcW w:w="3445" w:type="dxa"/>
            <w:tcBorders>
              <w:top w:val="single" w:sz="8" w:space="0" w:color="auto"/>
              <w:left w:val="single" w:sz="8" w:space="0" w:color="auto"/>
              <w:bottom w:val="single" w:sz="8" w:space="0" w:color="auto"/>
              <w:right w:val="single" w:sz="8" w:space="0" w:color="auto"/>
            </w:tcBorders>
            <w:vAlign w:val="center"/>
          </w:tcPr>
          <w:p w14:paraId="1470222D" w14:textId="77777777" w:rsidR="00E23727" w:rsidRPr="00D35F5D" w:rsidRDefault="00194461">
            <w:pPr>
              <w:pStyle w:val="es-TableCell-Left"/>
              <w:numPr>
                <w:ilvl w:val="0"/>
                <w:numId w:val="0"/>
              </w:numPr>
              <w:rPr>
                <w:rFonts w:ascii="Times" w:hAnsi="Times"/>
              </w:rPr>
            </w:pPr>
            <w:r w:rsidRPr="00194461">
              <w:rPr>
                <w:rFonts w:ascii="Times" w:hAnsi="Times"/>
              </w:rPr>
              <w:t>The PowerRun element contains information about the Power Run performance.</w:t>
            </w:r>
          </w:p>
        </w:tc>
      </w:tr>
      <w:tr w:rsidR="00E23727" w:rsidRPr="00D35F5D" w14:paraId="511528CC" w14:textId="77777777" w:rsidTr="00F9220B">
        <w:trPr>
          <w:cantSplit/>
        </w:trPr>
        <w:tc>
          <w:tcPr>
            <w:tcW w:w="212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60D7C01" w14:textId="77777777" w:rsidR="00E23727" w:rsidRPr="00D35F5D" w:rsidRDefault="00194461">
            <w:pPr>
              <w:pStyle w:val="es-TableCell-Left"/>
              <w:numPr>
                <w:ilvl w:val="0"/>
                <w:numId w:val="0"/>
              </w:numPr>
              <w:rPr>
                <w:rFonts w:ascii="Times" w:hAnsi="Times"/>
                <w:noProof/>
              </w:rPr>
            </w:pPr>
            <w:r w:rsidRPr="00194461">
              <w:rPr>
                <w:rFonts w:ascii="Times" w:hAnsi="Times"/>
                <w:noProof/>
              </w:rPr>
              <w:t>QueryRun1</w:t>
            </w:r>
          </w:p>
        </w:tc>
        <w:tc>
          <w:tcPr>
            <w:tcW w:w="2345" w:type="dxa"/>
            <w:tcBorders>
              <w:top w:val="single" w:sz="8" w:space="0" w:color="auto"/>
              <w:left w:val="single" w:sz="8" w:space="0" w:color="auto"/>
              <w:bottom w:val="single" w:sz="8" w:space="0" w:color="auto"/>
              <w:right w:val="single" w:sz="8" w:space="0" w:color="auto"/>
            </w:tcBorders>
            <w:vAlign w:val="center"/>
          </w:tcPr>
          <w:p w14:paraId="4E5AD342" w14:textId="77777777" w:rsidR="00E23727" w:rsidRPr="00D35F5D" w:rsidRDefault="00194461">
            <w:pPr>
              <w:pStyle w:val="es-TableCell-Left"/>
              <w:numPr>
                <w:ilvl w:val="0"/>
                <w:numId w:val="0"/>
              </w:numPr>
              <w:rPr>
                <w:rFonts w:ascii="Times" w:hAnsi="Times"/>
                <w:noProof/>
              </w:rPr>
            </w:pPr>
            <w:r w:rsidRPr="00194461">
              <w:rPr>
                <w:rFonts w:ascii="Times" w:hAnsi="Times"/>
                <w:noProof/>
              </w:rPr>
              <w:t>QueryRunDetailType</w:t>
            </w:r>
          </w:p>
        </w:tc>
        <w:tc>
          <w:tcPr>
            <w:tcW w:w="3445" w:type="dxa"/>
            <w:tcBorders>
              <w:top w:val="single" w:sz="8" w:space="0" w:color="auto"/>
              <w:left w:val="single" w:sz="8" w:space="0" w:color="auto"/>
              <w:bottom w:val="single" w:sz="8" w:space="0" w:color="auto"/>
              <w:right w:val="single" w:sz="8" w:space="0" w:color="auto"/>
            </w:tcBorders>
            <w:vAlign w:val="center"/>
          </w:tcPr>
          <w:p w14:paraId="0D675ADB" w14:textId="77777777" w:rsidR="00E23727" w:rsidRPr="00D35F5D" w:rsidRDefault="00194461">
            <w:pPr>
              <w:pStyle w:val="es-TableCell-Left"/>
              <w:numPr>
                <w:ilvl w:val="0"/>
                <w:numId w:val="0"/>
              </w:numPr>
              <w:rPr>
                <w:rFonts w:ascii="Times" w:hAnsi="Times"/>
              </w:rPr>
            </w:pPr>
            <w:r w:rsidRPr="00194461">
              <w:rPr>
                <w:rFonts w:ascii="Times" w:hAnsi="Times"/>
              </w:rPr>
              <w:t xml:space="preserve">The QueryRun1 element contains information about the </w:t>
            </w:r>
            <w:r w:rsidR="00CA6F6E">
              <w:rPr>
                <w:rFonts w:ascii="Times" w:hAnsi="Times"/>
              </w:rPr>
              <w:t>Throughput Test</w:t>
            </w:r>
            <w:r w:rsidRPr="00194461">
              <w:rPr>
                <w:rFonts w:ascii="Times" w:hAnsi="Times"/>
              </w:rPr>
              <w:t xml:space="preserve"> 1 performance.</w:t>
            </w:r>
          </w:p>
        </w:tc>
      </w:tr>
      <w:tr w:rsidR="00E23727" w:rsidRPr="00D35F5D" w14:paraId="2E0B03F0" w14:textId="77777777" w:rsidTr="00F9220B">
        <w:trPr>
          <w:cantSplit/>
        </w:trPr>
        <w:tc>
          <w:tcPr>
            <w:tcW w:w="212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3CAFE84" w14:textId="77777777" w:rsidR="00E23727" w:rsidRPr="00D35F5D" w:rsidRDefault="00194461">
            <w:pPr>
              <w:pStyle w:val="es-TableCell-Left"/>
              <w:numPr>
                <w:ilvl w:val="0"/>
                <w:numId w:val="0"/>
              </w:numPr>
              <w:rPr>
                <w:rFonts w:ascii="Times" w:hAnsi="Times"/>
                <w:noProof/>
              </w:rPr>
            </w:pPr>
            <w:r w:rsidRPr="00194461">
              <w:rPr>
                <w:rFonts w:ascii="Times" w:hAnsi="Times"/>
                <w:noProof/>
              </w:rPr>
              <w:t>RefreshGroup1</w:t>
            </w:r>
          </w:p>
        </w:tc>
        <w:tc>
          <w:tcPr>
            <w:tcW w:w="2345" w:type="dxa"/>
            <w:tcBorders>
              <w:top w:val="single" w:sz="8" w:space="0" w:color="auto"/>
              <w:left w:val="single" w:sz="8" w:space="0" w:color="auto"/>
              <w:bottom w:val="single" w:sz="8" w:space="0" w:color="auto"/>
              <w:right w:val="single" w:sz="8" w:space="0" w:color="auto"/>
            </w:tcBorders>
            <w:vAlign w:val="center"/>
          </w:tcPr>
          <w:p w14:paraId="0D92D0B8" w14:textId="77777777" w:rsidR="00E23727" w:rsidRPr="00D35F5D" w:rsidRDefault="00194461">
            <w:pPr>
              <w:pStyle w:val="es-TableCell-Left"/>
              <w:numPr>
                <w:ilvl w:val="0"/>
                <w:numId w:val="0"/>
              </w:numPr>
              <w:rPr>
                <w:rFonts w:ascii="Times" w:hAnsi="Times"/>
                <w:noProof/>
              </w:rPr>
            </w:pPr>
            <w:r w:rsidRPr="00194461">
              <w:rPr>
                <w:rFonts w:ascii="Times" w:hAnsi="Times"/>
                <w:noProof/>
              </w:rPr>
              <w:t>RefreshGroupDetailType</w:t>
            </w:r>
          </w:p>
        </w:tc>
        <w:tc>
          <w:tcPr>
            <w:tcW w:w="3445" w:type="dxa"/>
            <w:tcBorders>
              <w:top w:val="single" w:sz="8" w:space="0" w:color="auto"/>
              <w:left w:val="single" w:sz="8" w:space="0" w:color="auto"/>
              <w:bottom w:val="single" w:sz="8" w:space="0" w:color="auto"/>
              <w:right w:val="single" w:sz="8" w:space="0" w:color="auto"/>
            </w:tcBorders>
            <w:vAlign w:val="center"/>
          </w:tcPr>
          <w:p w14:paraId="545DD040" w14:textId="77777777" w:rsidR="00E23727" w:rsidRPr="00D35F5D" w:rsidRDefault="00194461">
            <w:pPr>
              <w:pStyle w:val="es-TableCell-Left"/>
              <w:numPr>
                <w:ilvl w:val="0"/>
                <w:numId w:val="0"/>
              </w:numPr>
              <w:rPr>
                <w:rFonts w:ascii="Times" w:hAnsi="Times"/>
              </w:rPr>
            </w:pPr>
            <w:r w:rsidRPr="00194461">
              <w:rPr>
                <w:rFonts w:ascii="Times" w:hAnsi="Times"/>
              </w:rPr>
              <w:t>The RefreshRun1 element contains information about the Refresh Run 1 performance.</w:t>
            </w:r>
          </w:p>
        </w:tc>
      </w:tr>
      <w:tr w:rsidR="00E23727" w:rsidRPr="00D35F5D" w14:paraId="77034B5D" w14:textId="77777777" w:rsidTr="00F9220B">
        <w:trPr>
          <w:cantSplit/>
        </w:trPr>
        <w:tc>
          <w:tcPr>
            <w:tcW w:w="212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7A2DC1C" w14:textId="77777777" w:rsidR="00E23727" w:rsidRPr="00D35F5D" w:rsidRDefault="00194461">
            <w:pPr>
              <w:pStyle w:val="es-TableCell-Left"/>
              <w:numPr>
                <w:ilvl w:val="0"/>
                <w:numId w:val="0"/>
              </w:numPr>
              <w:rPr>
                <w:rFonts w:ascii="Times" w:hAnsi="Times"/>
                <w:noProof/>
              </w:rPr>
            </w:pPr>
            <w:r w:rsidRPr="00194461">
              <w:rPr>
                <w:rFonts w:ascii="Times" w:hAnsi="Times"/>
                <w:noProof/>
              </w:rPr>
              <w:t>QueryRun2</w:t>
            </w:r>
          </w:p>
        </w:tc>
        <w:tc>
          <w:tcPr>
            <w:tcW w:w="2345" w:type="dxa"/>
            <w:tcBorders>
              <w:top w:val="single" w:sz="8" w:space="0" w:color="auto"/>
              <w:left w:val="single" w:sz="8" w:space="0" w:color="auto"/>
              <w:bottom w:val="single" w:sz="8" w:space="0" w:color="auto"/>
              <w:right w:val="single" w:sz="8" w:space="0" w:color="auto"/>
            </w:tcBorders>
            <w:vAlign w:val="center"/>
          </w:tcPr>
          <w:p w14:paraId="3DE31AC7" w14:textId="77777777" w:rsidR="00E23727" w:rsidRPr="00D35F5D" w:rsidRDefault="00194461">
            <w:pPr>
              <w:pStyle w:val="es-TableCell-Left"/>
              <w:numPr>
                <w:ilvl w:val="0"/>
                <w:numId w:val="0"/>
              </w:numPr>
              <w:rPr>
                <w:rFonts w:ascii="Times" w:hAnsi="Times"/>
                <w:noProof/>
              </w:rPr>
            </w:pPr>
            <w:r w:rsidRPr="00194461">
              <w:rPr>
                <w:rFonts w:ascii="Times" w:hAnsi="Times"/>
                <w:noProof/>
              </w:rPr>
              <w:t>QueryRunDetailType</w:t>
            </w:r>
          </w:p>
        </w:tc>
        <w:tc>
          <w:tcPr>
            <w:tcW w:w="3445" w:type="dxa"/>
            <w:tcBorders>
              <w:top w:val="single" w:sz="8" w:space="0" w:color="auto"/>
              <w:left w:val="single" w:sz="8" w:space="0" w:color="auto"/>
              <w:bottom w:val="single" w:sz="8" w:space="0" w:color="auto"/>
              <w:right w:val="single" w:sz="8" w:space="0" w:color="auto"/>
            </w:tcBorders>
            <w:vAlign w:val="center"/>
          </w:tcPr>
          <w:p w14:paraId="4C8720D4" w14:textId="77777777" w:rsidR="00E23727" w:rsidRPr="00D35F5D" w:rsidRDefault="00194461">
            <w:pPr>
              <w:pStyle w:val="es-TableCell-Left"/>
              <w:numPr>
                <w:ilvl w:val="0"/>
                <w:numId w:val="0"/>
              </w:numPr>
              <w:rPr>
                <w:rFonts w:ascii="Times" w:hAnsi="Times"/>
              </w:rPr>
            </w:pPr>
            <w:r w:rsidRPr="00194461">
              <w:rPr>
                <w:rFonts w:ascii="Times" w:hAnsi="Times"/>
              </w:rPr>
              <w:t xml:space="preserve">The QueryRun2 element contains information about the </w:t>
            </w:r>
            <w:r w:rsidR="00CA6F6E">
              <w:rPr>
                <w:rFonts w:ascii="Times" w:hAnsi="Times"/>
              </w:rPr>
              <w:t>Throughput Test</w:t>
            </w:r>
            <w:r w:rsidRPr="00194461">
              <w:rPr>
                <w:rFonts w:ascii="Times" w:hAnsi="Times"/>
              </w:rPr>
              <w:t xml:space="preserve"> 2 performance.</w:t>
            </w:r>
          </w:p>
        </w:tc>
      </w:tr>
      <w:tr w:rsidR="00E23727" w:rsidRPr="00D35F5D" w14:paraId="2A57A501" w14:textId="77777777" w:rsidTr="00F9220B">
        <w:trPr>
          <w:cantSplit/>
        </w:trPr>
        <w:tc>
          <w:tcPr>
            <w:tcW w:w="212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46F33A2" w14:textId="77777777" w:rsidR="00E23727" w:rsidRPr="00D35F5D" w:rsidRDefault="00194461">
            <w:pPr>
              <w:pStyle w:val="es-TableCell-Left"/>
              <w:numPr>
                <w:ilvl w:val="0"/>
                <w:numId w:val="0"/>
              </w:numPr>
              <w:rPr>
                <w:rFonts w:ascii="Times" w:hAnsi="Times"/>
                <w:noProof/>
              </w:rPr>
            </w:pPr>
            <w:r w:rsidRPr="00194461">
              <w:rPr>
                <w:rFonts w:ascii="Times" w:hAnsi="Times"/>
                <w:noProof/>
              </w:rPr>
              <w:t>RefreshGroup2</w:t>
            </w:r>
          </w:p>
        </w:tc>
        <w:tc>
          <w:tcPr>
            <w:tcW w:w="2345" w:type="dxa"/>
            <w:tcBorders>
              <w:top w:val="single" w:sz="8" w:space="0" w:color="auto"/>
              <w:left w:val="single" w:sz="8" w:space="0" w:color="auto"/>
              <w:bottom w:val="single" w:sz="8" w:space="0" w:color="auto"/>
              <w:right w:val="single" w:sz="8" w:space="0" w:color="auto"/>
            </w:tcBorders>
            <w:vAlign w:val="center"/>
          </w:tcPr>
          <w:p w14:paraId="491CA9A3" w14:textId="77777777" w:rsidR="00E23727" w:rsidRPr="00D35F5D" w:rsidRDefault="00194461">
            <w:pPr>
              <w:pStyle w:val="es-TableCell-Left"/>
              <w:numPr>
                <w:ilvl w:val="0"/>
                <w:numId w:val="0"/>
              </w:numPr>
              <w:rPr>
                <w:rFonts w:ascii="Times" w:hAnsi="Times"/>
                <w:noProof/>
              </w:rPr>
            </w:pPr>
            <w:r w:rsidRPr="00194461">
              <w:rPr>
                <w:rFonts w:ascii="Times" w:hAnsi="Times"/>
                <w:noProof/>
              </w:rPr>
              <w:t>RefreshGroupDetailType</w:t>
            </w:r>
          </w:p>
        </w:tc>
        <w:tc>
          <w:tcPr>
            <w:tcW w:w="3445" w:type="dxa"/>
            <w:tcBorders>
              <w:top w:val="single" w:sz="8" w:space="0" w:color="auto"/>
              <w:left w:val="single" w:sz="8" w:space="0" w:color="auto"/>
              <w:bottom w:val="single" w:sz="8" w:space="0" w:color="auto"/>
              <w:right w:val="single" w:sz="8" w:space="0" w:color="auto"/>
            </w:tcBorders>
            <w:vAlign w:val="center"/>
          </w:tcPr>
          <w:p w14:paraId="6BA4BF9C" w14:textId="77777777" w:rsidR="00E23727" w:rsidRPr="00D35F5D" w:rsidRDefault="00194461">
            <w:pPr>
              <w:pStyle w:val="es-TableCell-Left"/>
              <w:numPr>
                <w:ilvl w:val="0"/>
                <w:numId w:val="0"/>
              </w:numPr>
              <w:rPr>
                <w:rFonts w:ascii="Times" w:hAnsi="Times"/>
              </w:rPr>
            </w:pPr>
            <w:r w:rsidRPr="00194461">
              <w:rPr>
                <w:rFonts w:ascii="Times" w:hAnsi="Times"/>
              </w:rPr>
              <w:t>The RefreshRun2 element contains information about the Refresh Run 2 performance.</w:t>
            </w:r>
          </w:p>
        </w:tc>
      </w:tr>
    </w:tbl>
    <w:p w14:paraId="7F61EF67"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The DBServerType contains the following attributes: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16"/>
        <w:gridCol w:w="2230"/>
        <w:gridCol w:w="3570"/>
      </w:tblGrid>
      <w:tr w:rsidR="00233B2C" w:rsidRPr="00D35F5D" w14:paraId="6551A8F2" w14:textId="77777777">
        <w:trPr>
          <w:cantSplit/>
        </w:trPr>
        <w:tc>
          <w:tcPr>
            <w:tcW w:w="166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6B2A2CAA" w14:textId="77777777" w:rsidR="00E23727" w:rsidRPr="00D35F5D" w:rsidRDefault="00194461">
            <w:pPr>
              <w:ind w:left="1080"/>
              <w:rPr>
                <w:rStyle w:val="es-FontHeader"/>
                <w:rFonts w:ascii="Times" w:hAnsi="Times"/>
              </w:rPr>
            </w:pPr>
            <w:r w:rsidRPr="00194461">
              <w:rPr>
                <w:rStyle w:val="es-FontHeader"/>
                <w:rFonts w:ascii="Times" w:hAnsi="Times"/>
              </w:rPr>
              <w:t>Attribute</w:t>
            </w:r>
          </w:p>
        </w:tc>
        <w:tc>
          <w:tcPr>
            <w:tcW w:w="2357" w:type="dxa"/>
            <w:tcBorders>
              <w:top w:val="single" w:sz="6" w:space="0" w:color="auto"/>
              <w:left w:val="single" w:sz="6" w:space="0" w:color="auto"/>
              <w:bottom w:val="single" w:sz="8" w:space="0" w:color="auto"/>
              <w:right w:val="single" w:sz="6" w:space="0" w:color="auto"/>
            </w:tcBorders>
            <w:shd w:val="clear" w:color="auto" w:fill="FFFF99"/>
            <w:vAlign w:val="center"/>
          </w:tcPr>
          <w:p w14:paraId="4C00657A"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92" w:type="dxa"/>
            <w:tcBorders>
              <w:top w:val="single" w:sz="6" w:space="0" w:color="auto"/>
              <w:left w:val="single" w:sz="6" w:space="0" w:color="auto"/>
              <w:bottom w:val="single" w:sz="8" w:space="0" w:color="auto"/>
              <w:right w:val="single" w:sz="6" w:space="0" w:color="auto"/>
            </w:tcBorders>
            <w:shd w:val="clear" w:color="auto" w:fill="FFFF99"/>
            <w:vAlign w:val="center"/>
          </w:tcPr>
          <w:p w14:paraId="4641CC91"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4B158E45"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8CB36B1" w14:textId="77777777" w:rsidR="00E23727" w:rsidRPr="00D35F5D" w:rsidRDefault="00194461">
            <w:pPr>
              <w:pStyle w:val="es-TableCell-Left"/>
              <w:numPr>
                <w:ilvl w:val="0"/>
                <w:numId w:val="0"/>
              </w:numPr>
              <w:rPr>
                <w:rFonts w:ascii="Times" w:hAnsi="Times" w:cs="Verdana"/>
              </w:rPr>
            </w:pPr>
            <w:r w:rsidRPr="00194461">
              <w:rPr>
                <w:rFonts w:ascii="Times" w:hAnsi="Times"/>
                <w:noProof/>
              </w:rPr>
              <w:t>DBName</w:t>
            </w:r>
          </w:p>
        </w:tc>
        <w:tc>
          <w:tcPr>
            <w:tcW w:w="2357" w:type="dxa"/>
            <w:tcBorders>
              <w:top w:val="single" w:sz="8" w:space="0" w:color="auto"/>
              <w:left w:val="single" w:sz="8" w:space="0" w:color="auto"/>
              <w:bottom w:val="single" w:sz="8" w:space="0" w:color="auto"/>
              <w:right w:val="single" w:sz="8" w:space="0" w:color="auto"/>
            </w:tcBorders>
            <w:vAlign w:val="center"/>
          </w:tcPr>
          <w:p w14:paraId="76FDD18E"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025D29B4"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The name of the Database Management System (DBMS).</w:t>
            </w:r>
          </w:p>
        </w:tc>
      </w:tr>
      <w:tr w:rsidR="00E23727" w:rsidRPr="00D35F5D" w14:paraId="15A951AA"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14FFC989" w14:textId="77777777" w:rsidR="00E23727" w:rsidRPr="00D35F5D" w:rsidRDefault="00194461">
            <w:pPr>
              <w:pStyle w:val="es-TableCell-Left"/>
              <w:numPr>
                <w:ilvl w:val="0"/>
                <w:numId w:val="0"/>
              </w:numPr>
              <w:rPr>
                <w:rFonts w:ascii="Times" w:hAnsi="Times" w:cs="Verdana"/>
                <w:noProof/>
              </w:rPr>
            </w:pPr>
            <w:r w:rsidRPr="00194461">
              <w:rPr>
                <w:rFonts w:ascii="Times" w:hAnsi="Times"/>
                <w:noProof/>
              </w:rPr>
              <w:t>DBVersion</w:t>
            </w:r>
          </w:p>
        </w:tc>
        <w:tc>
          <w:tcPr>
            <w:tcW w:w="2357" w:type="dxa"/>
            <w:tcBorders>
              <w:top w:val="single" w:sz="8" w:space="0" w:color="auto"/>
              <w:left w:val="single" w:sz="8" w:space="0" w:color="auto"/>
              <w:bottom w:val="single" w:sz="8" w:space="0" w:color="auto"/>
              <w:right w:val="single" w:sz="8" w:space="0" w:color="auto"/>
            </w:tcBorders>
            <w:vAlign w:val="center"/>
          </w:tcPr>
          <w:p w14:paraId="33E3366E"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2EABF380" w14:textId="77777777" w:rsidR="00E23727" w:rsidRPr="00D35F5D" w:rsidRDefault="00194461">
            <w:pPr>
              <w:pStyle w:val="es-TableCell-Left"/>
              <w:numPr>
                <w:ilvl w:val="0"/>
                <w:numId w:val="0"/>
              </w:numPr>
              <w:rPr>
                <w:rFonts w:ascii="Times" w:hAnsi="Times"/>
              </w:rPr>
            </w:pPr>
            <w:r w:rsidRPr="00194461">
              <w:rPr>
                <w:rFonts w:ascii="Times" w:hAnsi="Times"/>
              </w:rPr>
              <w:t>The version of the DBMS.</w:t>
            </w:r>
          </w:p>
        </w:tc>
      </w:tr>
      <w:tr w:rsidR="00E23727" w:rsidRPr="00D35F5D" w14:paraId="7A542A29"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1BAEAA45" w14:textId="77777777" w:rsidR="00E23727" w:rsidRPr="00D35F5D" w:rsidRDefault="00194461">
            <w:pPr>
              <w:pStyle w:val="es-TableCell-Left"/>
              <w:numPr>
                <w:ilvl w:val="0"/>
                <w:numId w:val="0"/>
              </w:numPr>
              <w:rPr>
                <w:rFonts w:ascii="Times" w:hAnsi="Times"/>
                <w:noProof/>
              </w:rPr>
            </w:pPr>
            <w:r w:rsidRPr="00194461">
              <w:rPr>
                <w:rFonts w:ascii="Times" w:hAnsi="Times"/>
                <w:noProof/>
              </w:rPr>
              <w:t>DBMiscInfo</w:t>
            </w:r>
          </w:p>
        </w:tc>
        <w:tc>
          <w:tcPr>
            <w:tcW w:w="2357" w:type="dxa"/>
            <w:tcBorders>
              <w:top w:val="single" w:sz="8" w:space="0" w:color="auto"/>
              <w:left w:val="single" w:sz="8" w:space="0" w:color="auto"/>
              <w:bottom w:val="single" w:sz="8" w:space="0" w:color="auto"/>
              <w:right w:val="single" w:sz="8" w:space="0" w:color="auto"/>
            </w:tcBorders>
            <w:vAlign w:val="center"/>
          </w:tcPr>
          <w:p w14:paraId="16C6E5CC"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676A7695"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Any miscellaneous information needed to indicate precisely which version of the DBMS was tested (e.g., “Service Pack 1” or “Build 1298”).</w:t>
            </w:r>
          </w:p>
        </w:tc>
      </w:tr>
      <w:tr w:rsidR="00E23727" w:rsidRPr="00D35F5D" w14:paraId="683C4FC3"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9E266A7" w14:textId="77777777" w:rsidR="00E23727" w:rsidRPr="00D35F5D" w:rsidRDefault="00194461">
            <w:pPr>
              <w:pStyle w:val="es-TableCell-Left"/>
              <w:numPr>
                <w:ilvl w:val="0"/>
                <w:numId w:val="0"/>
              </w:numPr>
              <w:rPr>
                <w:rFonts w:ascii="Times" w:hAnsi="Times"/>
                <w:noProof/>
              </w:rPr>
            </w:pPr>
            <w:r w:rsidRPr="00194461">
              <w:rPr>
                <w:rFonts w:ascii="Times" w:hAnsi="Times"/>
                <w:noProof/>
              </w:rPr>
              <w:t>OSName</w:t>
            </w:r>
          </w:p>
        </w:tc>
        <w:tc>
          <w:tcPr>
            <w:tcW w:w="2357" w:type="dxa"/>
            <w:tcBorders>
              <w:top w:val="single" w:sz="8" w:space="0" w:color="auto"/>
              <w:left w:val="single" w:sz="8" w:space="0" w:color="auto"/>
              <w:bottom w:val="single" w:sz="8" w:space="0" w:color="auto"/>
              <w:right w:val="single" w:sz="8" w:space="0" w:color="auto"/>
            </w:tcBorders>
            <w:vAlign w:val="center"/>
          </w:tcPr>
          <w:p w14:paraId="4D88BC9B"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11B85908"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The name of the Operating System (OS) on which the DBMS was running.</w:t>
            </w:r>
          </w:p>
        </w:tc>
      </w:tr>
      <w:tr w:rsidR="00E23727" w:rsidRPr="00D35F5D" w14:paraId="4D8CEBF1"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CCCCD18" w14:textId="77777777" w:rsidR="00E23727" w:rsidRPr="00D35F5D" w:rsidRDefault="00194461">
            <w:pPr>
              <w:pStyle w:val="es-TableCell-Left"/>
              <w:numPr>
                <w:ilvl w:val="0"/>
                <w:numId w:val="0"/>
              </w:numPr>
              <w:rPr>
                <w:rFonts w:ascii="Times" w:hAnsi="Times"/>
                <w:noProof/>
              </w:rPr>
            </w:pPr>
            <w:r w:rsidRPr="00194461">
              <w:rPr>
                <w:rFonts w:ascii="Times" w:hAnsi="Times"/>
                <w:noProof/>
              </w:rPr>
              <w:t>OSVersion</w:t>
            </w:r>
          </w:p>
        </w:tc>
        <w:tc>
          <w:tcPr>
            <w:tcW w:w="2357" w:type="dxa"/>
            <w:tcBorders>
              <w:top w:val="single" w:sz="8" w:space="0" w:color="auto"/>
              <w:left w:val="single" w:sz="8" w:space="0" w:color="auto"/>
              <w:bottom w:val="single" w:sz="8" w:space="0" w:color="auto"/>
              <w:right w:val="single" w:sz="8" w:space="0" w:color="auto"/>
            </w:tcBorders>
            <w:vAlign w:val="center"/>
          </w:tcPr>
          <w:p w14:paraId="07E50915"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789A2BBD"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 xml:space="preserve">The OS version. </w:t>
            </w:r>
          </w:p>
        </w:tc>
      </w:tr>
      <w:tr w:rsidR="00E23727" w:rsidRPr="00D35F5D" w14:paraId="7C3338F8"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244672D" w14:textId="77777777" w:rsidR="00E23727" w:rsidRPr="00D35F5D" w:rsidRDefault="00194461">
            <w:pPr>
              <w:pStyle w:val="es-TableCell-Left"/>
              <w:numPr>
                <w:ilvl w:val="0"/>
                <w:numId w:val="0"/>
              </w:numPr>
              <w:rPr>
                <w:rFonts w:ascii="Times" w:hAnsi="Times"/>
                <w:noProof/>
              </w:rPr>
            </w:pPr>
            <w:r w:rsidRPr="00194461">
              <w:rPr>
                <w:rFonts w:ascii="Times" w:hAnsi="Times"/>
                <w:noProof/>
              </w:rPr>
              <w:t>OSMiscInfo</w:t>
            </w:r>
          </w:p>
        </w:tc>
        <w:tc>
          <w:tcPr>
            <w:tcW w:w="2357" w:type="dxa"/>
            <w:tcBorders>
              <w:top w:val="single" w:sz="8" w:space="0" w:color="auto"/>
              <w:left w:val="single" w:sz="8" w:space="0" w:color="auto"/>
              <w:bottom w:val="single" w:sz="8" w:space="0" w:color="auto"/>
              <w:right w:val="single" w:sz="8" w:space="0" w:color="auto"/>
            </w:tcBorders>
            <w:vAlign w:val="center"/>
          </w:tcPr>
          <w:p w14:paraId="0536EF09"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277CDCE6"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Any miscellaneous information needed to indicate precisely which version of the OS was tested (e.g., “Service Pack 1” or “Build 1298”).</w:t>
            </w:r>
          </w:p>
        </w:tc>
      </w:tr>
      <w:tr w:rsidR="00E23727" w:rsidRPr="00D35F5D" w14:paraId="6231D846"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41D84FE" w14:textId="77777777" w:rsidR="00E23727" w:rsidRPr="00D35F5D" w:rsidRDefault="00194461">
            <w:pPr>
              <w:pStyle w:val="es-TableCell-Left"/>
              <w:numPr>
                <w:ilvl w:val="0"/>
                <w:numId w:val="0"/>
              </w:numPr>
              <w:rPr>
                <w:rFonts w:ascii="Times" w:hAnsi="Times"/>
                <w:noProof/>
              </w:rPr>
            </w:pPr>
            <w:r w:rsidRPr="00194461">
              <w:rPr>
                <w:rFonts w:ascii="Times" w:hAnsi="Times"/>
                <w:noProof/>
              </w:rPr>
              <w:t>ProcessorName</w:t>
            </w:r>
          </w:p>
        </w:tc>
        <w:tc>
          <w:tcPr>
            <w:tcW w:w="2357" w:type="dxa"/>
            <w:tcBorders>
              <w:top w:val="single" w:sz="8" w:space="0" w:color="auto"/>
              <w:left w:val="single" w:sz="8" w:space="0" w:color="auto"/>
              <w:bottom w:val="single" w:sz="8" w:space="0" w:color="auto"/>
              <w:right w:val="single" w:sz="8" w:space="0" w:color="auto"/>
            </w:tcBorders>
            <w:vAlign w:val="center"/>
          </w:tcPr>
          <w:p w14:paraId="0B83EAB4"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5ECFBA7B" w14:textId="77777777" w:rsidR="00E23727" w:rsidRPr="00D35F5D" w:rsidRDefault="00194461">
            <w:pPr>
              <w:pStyle w:val="es-TableCell-Left"/>
              <w:numPr>
                <w:ilvl w:val="0"/>
                <w:numId w:val="0"/>
              </w:numPr>
              <w:rPr>
                <w:rStyle w:val="es-FontDef-Term"/>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The processor name and type (e.g., “Intel Xeon 2.8 GHz”)</w:t>
            </w:r>
          </w:p>
        </w:tc>
      </w:tr>
      <w:tr w:rsidR="00E23727" w:rsidRPr="00D35F5D" w14:paraId="36DA632D"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2D42DC3C" w14:textId="77777777" w:rsidR="00E23727" w:rsidRPr="00D35F5D" w:rsidRDefault="00194461">
            <w:pPr>
              <w:pStyle w:val="es-TableCell-Left"/>
              <w:numPr>
                <w:ilvl w:val="0"/>
                <w:numId w:val="0"/>
              </w:numPr>
              <w:rPr>
                <w:rFonts w:ascii="Times" w:hAnsi="Times"/>
                <w:noProof/>
              </w:rPr>
            </w:pPr>
            <w:r w:rsidRPr="00194461">
              <w:rPr>
                <w:rFonts w:ascii="Times" w:hAnsi="Times"/>
                <w:noProof/>
              </w:rPr>
              <w:t>ProcessorCount</w:t>
            </w:r>
          </w:p>
        </w:tc>
        <w:tc>
          <w:tcPr>
            <w:tcW w:w="2357" w:type="dxa"/>
            <w:tcBorders>
              <w:top w:val="single" w:sz="8" w:space="0" w:color="auto"/>
              <w:left w:val="single" w:sz="8" w:space="0" w:color="auto"/>
              <w:bottom w:val="single" w:sz="8" w:space="0" w:color="auto"/>
              <w:right w:val="single" w:sz="8" w:space="0" w:color="auto"/>
            </w:tcBorders>
            <w:vAlign w:val="center"/>
          </w:tcPr>
          <w:p w14:paraId="7907A55D"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92" w:type="dxa"/>
            <w:tcBorders>
              <w:top w:val="single" w:sz="8" w:space="0" w:color="auto"/>
              <w:left w:val="single" w:sz="8" w:space="0" w:color="auto"/>
              <w:bottom w:val="single" w:sz="8" w:space="0" w:color="auto"/>
              <w:right w:val="single" w:sz="8" w:space="0" w:color="auto"/>
            </w:tcBorders>
            <w:vAlign w:val="center"/>
          </w:tcPr>
          <w:p w14:paraId="355FCA23"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 xml:space="preserve">The total number of processors in the </w:t>
            </w:r>
            <w:r w:rsidRPr="00194461">
              <w:rPr>
                <w:rFonts w:ascii="Times" w:hAnsi="Times"/>
              </w:rPr>
              <w:t>Database Server</w:t>
            </w: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w:t>
            </w:r>
          </w:p>
        </w:tc>
      </w:tr>
      <w:tr w:rsidR="00E23727" w:rsidRPr="00D35F5D" w14:paraId="24BDE360"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31B939B" w14:textId="77777777" w:rsidR="00E23727" w:rsidRPr="00D35F5D" w:rsidRDefault="00194461">
            <w:pPr>
              <w:pStyle w:val="es-TableCell-Left"/>
              <w:numPr>
                <w:ilvl w:val="0"/>
                <w:numId w:val="0"/>
              </w:numPr>
              <w:rPr>
                <w:rFonts w:ascii="Times" w:hAnsi="Times"/>
                <w:noProof/>
              </w:rPr>
            </w:pPr>
            <w:r w:rsidRPr="00194461">
              <w:rPr>
                <w:rFonts w:ascii="Times" w:hAnsi="Times"/>
                <w:noProof/>
              </w:rPr>
              <w:t>CoreCount</w:t>
            </w:r>
          </w:p>
        </w:tc>
        <w:tc>
          <w:tcPr>
            <w:tcW w:w="2357" w:type="dxa"/>
            <w:tcBorders>
              <w:top w:val="single" w:sz="8" w:space="0" w:color="auto"/>
              <w:left w:val="single" w:sz="8" w:space="0" w:color="auto"/>
              <w:bottom w:val="single" w:sz="8" w:space="0" w:color="auto"/>
              <w:right w:val="single" w:sz="8" w:space="0" w:color="auto"/>
            </w:tcBorders>
            <w:vAlign w:val="center"/>
          </w:tcPr>
          <w:p w14:paraId="03FA8E7C"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92" w:type="dxa"/>
            <w:tcBorders>
              <w:top w:val="single" w:sz="8" w:space="0" w:color="auto"/>
              <w:left w:val="single" w:sz="8" w:space="0" w:color="auto"/>
              <w:bottom w:val="single" w:sz="8" w:space="0" w:color="auto"/>
              <w:right w:val="single" w:sz="8" w:space="0" w:color="auto"/>
            </w:tcBorders>
            <w:vAlign w:val="center"/>
          </w:tcPr>
          <w:p w14:paraId="3E38D130"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 xml:space="preserve">The total number of cores in the </w:t>
            </w:r>
            <w:r w:rsidRPr="00194461">
              <w:rPr>
                <w:rFonts w:ascii="Times" w:hAnsi="Times"/>
              </w:rPr>
              <w:t>Database Server</w:t>
            </w: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w:t>
            </w:r>
          </w:p>
        </w:tc>
      </w:tr>
      <w:tr w:rsidR="00E23727" w:rsidRPr="00D35F5D" w14:paraId="2965D9B7"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23C8918C" w14:textId="77777777" w:rsidR="00E23727" w:rsidRPr="00D35F5D" w:rsidRDefault="00194461">
            <w:pPr>
              <w:pStyle w:val="es-TableCell-Left"/>
              <w:numPr>
                <w:ilvl w:val="0"/>
                <w:numId w:val="0"/>
              </w:numPr>
              <w:rPr>
                <w:rFonts w:ascii="Times" w:hAnsi="Times"/>
                <w:noProof/>
              </w:rPr>
            </w:pPr>
            <w:r w:rsidRPr="00194461">
              <w:rPr>
                <w:rFonts w:ascii="Times" w:hAnsi="Times"/>
                <w:noProof/>
              </w:rPr>
              <w:t>ThreadCount</w:t>
            </w:r>
          </w:p>
        </w:tc>
        <w:tc>
          <w:tcPr>
            <w:tcW w:w="2357" w:type="dxa"/>
            <w:tcBorders>
              <w:top w:val="single" w:sz="8" w:space="0" w:color="auto"/>
              <w:left w:val="single" w:sz="8" w:space="0" w:color="auto"/>
              <w:bottom w:val="single" w:sz="8" w:space="0" w:color="auto"/>
              <w:right w:val="single" w:sz="8" w:space="0" w:color="auto"/>
            </w:tcBorders>
            <w:vAlign w:val="center"/>
          </w:tcPr>
          <w:p w14:paraId="60848020"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92" w:type="dxa"/>
            <w:tcBorders>
              <w:top w:val="single" w:sz="8" w:space="0" w:color="auto"/>
              <w:left w:val="single" w:sz="8" w:space="0" w:color="auto"/>
              <w:bottom w:val="single" w:sz="8" w:space="0" w:color="auto"/>
              <w:right w:val="single" w:sz="8" w:space="0" w:color="auto"/>
            </w:tcBorders>
            <w:vAlign w:val="center"/>
          </w:tcPr>
          <w:p w14:paraId="5634246A"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 xml:space="preserve">The total number of threads in the </w:t>
            </w:r>
            <w:r w:rsidRPr="00194461">
              <w:rPr>
                <w:rFonts w:ascii="Times" w:hAnsi="Times"/>
              </w:rPr>
              <w:t>Database Server</w:t>
            </w: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w:t>
            </w:r>
          </w:p>
        </w:tc>
      </w:tr>
      <w:tr w:rsidR="00E23727" w:rsidRPr="00D35F5D" w14:paraId="2F705F7C"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35E07D7" w14:textId="77777777" w:rsidR="00E23727" w:rsidRPr="00D35F5D" w:rsidRDefault="00194461">
            <w:pPr>
              <w:pStyle w:val="es-TableCell-Left"/>
              <w:numPr>
                <w:ilvl w:val="0"/>
                <w:numId w:val="0"/>
              </w:numPr>
              <w:rPr>
                <w:rFonts w:ascii="Times" w:hAnsi="Times"/>
                <w:noProof/>
              </w:rPr>
            </w:pPr>
            <w:r w:rsidRPr="00194461">
              <w:rPr>
                <w:rFonts w:ascii="Times" w:hAnsi="Times"/>
                <w:noProof/>
              </w:rPr>
              <w:t>Memory</w:t>
            </w:r>
          </w:p>
        </w:tc>
        <w:tc>
          <w:tcPr>
            <w:tcW w:w="2357" w:type="dxa"/>
            <w:tcBorders>
              <w:top w:val="single" w:sz="8" w:space="0" w:color="auto"/>
              <w:left w:val="single" w:sz="8" w:space="0" w:color="auto"/>
              <w:bottom w:val="single" w:sz="8" w:space="0" w:color="auto"/>
              <w:right w:val="single" w:sz="8" w:space="0" w:color="auto"/>
            </w:tcBorders>
            <w:vAlign w:val="center"/>
          </w:tcPr>
          <w:p w14:paraId="095F8C17" w14:textId="77777777" w:rsidR="00E23727" w:rsidRPr="00D35F5D" w:rsidRDefault="00194461">
            <w:pPr>
              <w:pStyle w:val="es-TableCell-Left"/>
              <w:numPr>
                <w:ilvl w:val="0"/>
                <w:numId w:val="0"/>
              </w:numPr>
              <w:rPr>
                <w:rFonts w:ascii="Times" w:hAnsi="Times"/>
                <w:noProof/>
              </w:rPr>
            </w:pPr>
            <w:r w:rsidRPr="00194461">
              <w:rPr>
                <w:rFonts w:ascii="Times" w:hAnsi="Times"/>
                <w:noProof/>
              </w:rPr>
              <w:t>decimal</w:t>
            </w:r>
          </w:p>
        </w:tc>
        <w:tc>
          <w:tcPr>
            <w:tcW w:w="3892" w:type="dxa"/>
            <w:tcBorders>
              <w:top w:val="single" w:sz="8" w:space="0" w:color="auto"/>
              <w:left w:val="single" w:sz="8" w:space="0" w:color="auto"/>
              <w:bottom w:val="single" w:sz="8" w:space="0" w:color="auto"/>
              <w:right w:val="single" w:sz="8" w:space="0" w:color="auto"/>
            </w:tcBorders>
            <w:vAlign w:val="center"/>
          </w:tcPr>
          <w:p w14:paraId="318DFEAF"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 xml:space="preserve">The amount of memory (in GB) configured on the </w:t>
            </w:r>
            <w:r w:rsidRPr="00194461">
              <w:rPr>
                <w:rFonts w:ascii="Times" w:hAnsi="Times"/>
              </w:rPr>
              <w:t>Database Server</w:t>
            </w: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w:t>
            </w:r>
          </w:p>
        </w:tc>
      </w:tr>
      <w:tr w:rsidR="00E23727" w:rsidRPr="00D35F5D" w14:paraId="7A2B191F"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50BDEB5" w14:textId="77777777" w:rsidR="00E23727" w:rsidRPr="00D35F5D" w:rsidRDefault="00194461">
            <w:pPr>
              <w:pStyle w:val="es-TableCell-Left"/>
              <w:numPr>
                <w:ilvl w:val="0"/>
                <w:numId w:val="0"/>
              </w:numPr>
              <w:rPr>
                <w:rFonts w:ascii="Times" w:hAnsi="Times"/>
                <w:noProof/>
              </w:rPr>
            </w:pPr>
            <w:r w:rsidRPr="00194461">
              <w:rPr>
                <w:rFonts w:ascii="Times" w:hAnsi="Times"/>
                <w:noProof/>
              </w:rPr>
              <w:t>InitialDBSize</w:t>
            </w:r>
          </w:p>
        </w:tc>
        <w:tc>
          <w:tcPr>
            <w:tcW w:w="2357" w:type="dxa"/>
            <w:tcBorders>
              <w:top w:val="single" w:sz="8" w:space="0" w:color="auto"/>
              <w:left w:val="single" w:sz="8" w:space="0" w:color="auto"/>
              <w:bottom w:val="single" w:sz="8" w:space="0" w:color="auto"/>
              <w:right w:val="single" w:sz="8" w:space="0" w:color="auto"/>
            </w:tcBorders>
            <w:vAlign w:val="center"/>
          </w:tcPr>
          <w:p w14:paraId="336B843F"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92" w:type="dxa"/>
            <w:tcBorders>
              <w:top w:val="single" w:sz="8" w:space="0" w:color="auto"/>
              <w:left w:val="single" w:sz="8" w:space="0" w:color="auto"/>
              <w:bottom w:val="single" w:sz="8" w:space="0" w:color="auto"/>
              <w:right w:val="single" w:sz="8" w:space="0" w:color="auto"/>
            </w:tcBorders>
            <w:vAlign w:val="center"/>
          </w:tcPr>
          <w:p w14:paraId="3EBD2B18" w14:textId="77777777" w:rsidR="00E23727" w:rsidRPr="00D35F5D" w:rsidRDefault="00194461">
            <w:pPr>
              <w:pStyle w:val="es-TableCell-Left"/>
              <w:numPr>
                <w:ilvl w:val="0"/>
                <w:numId w:val="0"/>
              </w:numPr>
              <w:rPr>
                <w:rStyle w:val="es-FontDef-Term"/>
                <w:rFonts w:ascii="Times" w:hAnsi="Times"/>
                <w:b w:val="0"/>
                <w:bCs w:val="0"/>
              </w:rPr>
            </w:pPr>
            <w:r w:rsidRPr="00194461">
              <w:rPr>
                <w:rFonts w:ascii="Times" w:hAnsi="Times"/>
              </w:rPr>
              <w:t>Initial Database Size in GB</w:t>
            </w:r>
          </w:p>
        </w:tc>
      </w:tr>
      <w:tr w:rsidR="00E23727" w:rsidRPr="00D35F5D" w14:paraId="1EA98FC1"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26FBF8F" w14:textId="77777777" w:rsidR="00E23727" w:rsidRPr="00D35F5D" w:rsidRDefault="00194461">
            <w:pPr>
              <w:pStyle w:val="es-TableCell-Left"/>
              <w:numPr>
                <w:ilvl w:val="0"/>
                <w:numId w:val="0"/>
              </w:numPr>
              <w:rPr>
                <w:rFonts w:ascii="Times" w:hAnsi="Times"/>
                <w:noProof/>
              </w:rPr>
            </w:pPr>
            <w:r w:rsidRPr="00194461">
              <w:rPr>
                <w:rFonts w:ascii="Times" w:hAnsi="Times"/>
                <w:noProof/>
              </w:rPr>
              <w:t>RedundancyLevel</w:t>
            </w:r>
          </w:p>
        </w:tc>
        <w:tc>
          <w:tcPr>
            <w:tcW w:w="2357" w:type="dxa"/>
            <w:tcBorders>
              <w:top w:val="single" w:sz="8" w:space="0" w:color="auto"/>
              <w:left w:val="single" w:sz="8" w:space="0" w:color="auto"/>
              <w:bottom w:val="single" w:sz="8" w:space="0" w:color="auto"/>
              <w:right w:val="single" w:sz="8" w:space="0" w:color="auto"/>
            </w:tcBorders>
            <w:vAlign w:val="center"/>
          </w:tcPr>
          <w:p w14:paraId="7414B02E"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58B7CFBE" w14:textId="77777777" w:rsidR="00E23727" w:rsidRPr="00D35F5D" w:rsidRDefault="00194461">
            <w:pPr>
              <w:pStyle w:val="es-TableCell-Left"/>
              <w:numPr>
                <w:ilvl w:val="0"/>
                <w:numId w:val="0"/>
              </w:numPr>
              <w:rPr>
                <w:rFonts w:ascii="Times" w:hAnsi="Times"/>
              </w:rPr>
            </w:pPr>
            <w:r w:rsidRPr="00194461">
              <w:rPr>
                <w:rFonts w:ascii="Times" w:hAnsi="Times"/>
              </w:rPr>
              <w:t xml:space="preserve">The Redundancy Level </w:t>
            </w:r>
          </w:p>
        </w:tc>
      </w:tr>
      <w:tr w:rsidR="00E23727" w:rsidRPr="00D35F5D" w14:paraId="2AA58FD5"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9FCAFE2" w14:textId="77777777" w:rsidR="00E23727" w:rsidRPr="00D35F5D" w:rsidRDefault="00194461">
            <w:pPr>
              <w:pStyle w:val="es-TableCell-Left"/>
              <w:numPr>
                <w:ilvl w:val="0"/>
                <w:numId w:val="0"/>
              </w:numPr>
              <w:rPr>
                <w:rFonts w:ascii="Times" w:hAnsi="Times"/>
                <w:noProof/>
              </w:rPr>
            </w:pPr>
            <w:r w:rsidRPr="00194461">
              <w:rPr>
                <w:rFonts w:ascii="Times" w:hAnsi="Times"/>
                <w:noProof/>
              </w:rPr>
              <w:t>SpindleCount</w:t>
            </w:r>
          </w:p>
        </w:tc>
        <w:tc>
          <w:tcPr>
            <w:tcW w:w="2357" w:type="dxa"/>
            <w:tcBorders>
              <w:top w:val="single" w:sz="8" w:space="0" w:color="auto"/>
              <w:left w:val="single" w:sz="8" w:space="0" w:color="auto"/>
              <w:bottom w:val="single" w:sz="8" w:space="0" w:color="auto"/>
              <w:right w:val="single" w:sz="8" w:space="0" w:color="auto"/>
            </w:tcBorders>
            <w:vAlign w:val="center"/>
          </w:tcPr>
          <w:p w14:paraId="1DF469F7"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92" w:type="dxa"/>
            <w:tcBorders>
              <w:top w:val="single" w:sz="8" w:space="0" w:color="auto"/>
              <w:left w:val="single" w:sz="8" w:space="0" w:color="auto"/>
              <w:bottom w:val="single" w:sz="8" w:space="0" w:color="auto"/>
              <w:right w:val="single" w:sz="8" w:space="0" w:color="auto"/>
            </w:tcBorders>
            <w:vAlign w:val="center"/>
          </w:tcPr>
          <w:p w14:paraId="4491DBAF" w14:textId="77777777" w:rsidR="00E23727" w:rsidRPr="00D35F5D" w:rsidRDefault="00194461">
            <w:pPr>
              <w:pStyle w:val="es-TableCell-Left"/>
              <w:numPr>
                <w:ilvl w:val="0"/>
                <w:numId w:val="0"/>
              </w:numPr>
              <w:rPr>
                <w:rFonts w:ascii="Times" w:hAnsi="Times"/>
              </w:rPr>
            </w:pPr>
            <w:r w:rsidRPr="00194461">
              <w:rPr>
                <w:rFonts w:ascii="Times" w:hAnsi="Times"/>
              </w:rPr>
              <w:t>Priced number of Durable Media (disks) on the Database Server.</w:t>
            </w:r>
          </w:p>
        </w:tc>
      </w:tr>
      <w:tr w:rsidR="00E23727" w:rsidRPr="00D35F5D" w14:paraId="1C55E9BA"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2C8BAE41" w14:textId="77777777" w:rsidR="00E23727" w:rsidRPr="00D35F5D" w:rsidRDefault="00194461">
            <w:pPr>
              <w:pStyle w:val="es-TableCell-Left"/>
              <w:numPr>
                <w:ilvl w:val="0"/>
                <w:numId w:val="0"/>
              </w:numPr>
              <w:rPr>
                <w:rFonts w:ascii="Times" w:hAnsi="Times"/>
                <w:noProof/>
              </w:rPr>
            </w:pPr>
            <w:r w:rsidRPr="00194461">
              <w:rPr>
                <w:rFonts w:ascii="Times" w:hAnsi="Times"/>
                <w:noProof/>
              </w:rPr>
              <w:t>SpindleSize</w:t>
            </w:r>
          </w:p>
        </w:tc>
        <w:tc>
          <w:tcPr>
            <w:tcW w:w="2357" w:type="dxa"/>
            <w:tcBorders>
              <w:top w:val="single" w:sz="8" w:space="0" w:color="auto"/>
              <w:left w:val="single" w:sz="8" w:space="0" w:color="auto"/>
              <w:bottom w:val="single" w:sz="8" w:space="0" w:color="auto"/>
              <w:right w:val="single" w:sz="8" w:space="0" w:color="auto"/>
            </w:tcBorders>
            <w:vAlign w:val="center"/>
          </w:tcPr>
          <w:p w14:paraId="05A8BF38"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92" w:type="dxa"/>
            <w:tcBorders>
              <w:top w:val="single" w:sz="8" w:space="0" w:color="auto"/>
              <w:left w:val="single" w:sz="8" w:space="0" w:color="auto"/>
              <w:bottom w:val="single" w:sz="8" w:space="0" w:color="auto"/>
              <w:right w:val="single" w:sz="8" w:space="0" w:color="auto"/>
            </w:tcBorders>
            <w:vAlign w:val="center"/>
          </w:tcPr>
          <w:p w14:paraId="35BC8563" w14:textId="77777777" w:rsidR="00E23727" w:rsidRPr="00D35F5D" w:rsidRDefault="00194461">
            <w:pPr>
              <w:pStyle w:val="es-TableCell-Left"/>
              <w:numPr>
                <w:ilvl w:val="0"/>
                <w:numId w:val="0"/>
              </w:numPr>
              <w:rPr>
                <w:rFonts w:ascii="Times" w:hAnsi="Times"/>
              </w:rPr>
            </w:pPr>
            <w:r w:rsidRPr="00194461">
              <w:rPr>
                <w:rFonts w:ascii="Times" w:hAnsi="Times"/>
              </w:rPr>
              <w:t>Size of the priced Durable Media (disks) on the Database Server.</w:t>
            </w:r>
          </w:p>
        </w:tc>
      </w:tr>
      <w:tr w:rsidR="00E23727" w:rsidRPr="00D35F5D" w14:paraId="341ABB3A"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26F45858" w14:textId="77777777" w:rsidR="00E23727" w:rsidRPr="00D35F5D" w:rsidRDefault="00194461">
            <w:pPr>
              <w:pStyle w:val="es-TableCell-Left"/>
              <w:numPr>
                <w:ilvl w:val="0"/>
                <w:numId w:val="0"/>
              </w:numPr>
              <w:rPr>
                <w:rFonts w:ascii="Times" w:hAnsi="Times"/>
                <w:noProof/>
              </w:rPr>
            </w:pPr>
            <w:r w:rsidRPr="00194461">
              <w:rPr>
                <w:rFonts w:ascii="Times" w:hAnsi="Times"/>
                <w:noProof/>
              </w:rPr>
              <w:t>HostBusAdapterCount</w:t>
            </w:r>
          </w:p>
        </w:tc>
        <w:tc>
          <w:tcPr>
            <w:tcW w:w="2357" w:type="dxa"/>
            <w:tcBorders>
              <w:top w:val="single" w:sz="8" w:space="0" w:color="auto"/>
              <w:left w:val="single" w:sz="8" w:space="0" w:color="auto"/>
              <w:bottom w:val="single" w:sz="8" w:space="0" w:color="auto"/>
              <w:right w:val="single" w:sz="8" w:space="0" w:color="auto"/>
            </w:tcBorders>
            <w:vAlign w:val="center"/>
          </w:tcPr>
          <w:p w14:paraId="06EDDE4C"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92" w:type="dxa"/>
            <w:tcBorders>
              <w:top w:val="single" w:sz="8" w:space="0" w:color="auto"/>
              <w:left w:val="single" w:sz="8" w:space="0" w:color="auto"/>
              <w:bottom w:val="single" w:sz="8" w:space="0" w:color="auto"/>
              <w:right w:val="single" w:sz="8" w:space="0" w:color="auto"/>
            </w:tcBorders>
            <w:vAlign w:val="center"/>
          </w:tcPr>
          <w:p w14:paraId="6E75B12B" w14:textId="77777777" w:rsidR="00E23727" w:rsidRPr="00D35F5D" w:rsidRDefault="00194461">
            <w:pPr>
              <w:pStyle w:val="es-TableCell-Left"/>
              <w:numPr>
                <w:ilvl w:val="0"/>
                <w:numId w:val="0"/>
              </w:numPr>
              <w:rPr>
                <w:rFonts w:ascii="Times" w:hAnsi="Times"/>
              </w:rPr>
            </w:pPr>
            <w:r w:rsidRPr="00194461">
              <w:rPr>
                <w:rFonts w:ascii="Times" w:hAnsi="Times"/>
              </w:rPr>
              <w:t>Number of host adapters in the priced system configuration</w:t>
            </w:r>
          </w:p>
        </w:tc>
      </w:tr>
    </w:tbl>
    <w:p w14:paraId="008D7C9C" w14:textId="77777777" w:rsidR="00E23727" w:rsidRPr="00D35F5D" w:rsidRDefault="00E23727" w:rsidP="007C5619">
      <w:pPr>
        <w:pStyle w:val="es-ClauseL4-Wording"/>
        <w:tabs>
          <w:tab w:val="clear" w:pos="360"/>
          <w:tab w:val="num" w:pos="720"/>
        </w:tabs>
        <w:ind w:left="720" w:hanging="360"/>
      </w:pPr>
    </w:p>
    <w:p w14:paraId="4EF22CA9"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lastRenderedPageBreak/>
        <w:t>The DBServerType has the following elements: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36"/>
        <w:gridCol w:w="2247"/>
        <w:gridCol w:w="3633"/>
      </w:tblGrid>
      <w:tr w:rsidR="00233B2C" w:rsidRPr="00D35F5D" w14:paraId="61B19F9D" w14:textId="77777777">
        <w:trPr>
          <w:cantSplit/>
        </w:trPr>
        <w:tc>
          <w:tcPr>
            <w:tcW w:w="178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3BA82DE2" w14:textId="77777777" w:rsidR="00E23727" w:rsidRPr="00D35F5D" w:rsidRDefault="00194461">
            <w:pPr>
              <w:ind w:left="1080"/>
              <w:rPr>
                <w:rStyle w:val="es-FontHeader"/>
                <w:rFonts w:ascii="Times" w:hAnsi="Times"/>
              </w:rPr>
            </w:pPr>
            <w:r w:rsidRPr="00194461">
              <w:rPr>
                <w:rStyle w:val="es-FontHeader"/>
                <w:rFonts w:ascii="Times" w:hAnsi="Times"/>
              </w:rPr>
              <w:t>Element</w:t>
            </w:r>
          </w:p>
        </w:tc>
        <w:tc>
          <w:tcPr>
            <w:tcW w:w="2312" w:type="dxa"/>
            <w:tcBorders>
              <w:top w:val="single" w:sz="6" w:space="0" w:color="auto"/>
              <w:left w:val="single" w:sz="6" w:space="0" w:color="auto"/>
              <w:bottom w:val="single" w:sz="8" w:space="0" w:color="auto"/>
              <w:right w:val="single" w:sz="6" w:space="0" w:color="auto"/>
            </w:tcBorders>
            <w:shd w:val="clear" w:color="auto" w:fill="FFFF99"/>
            <w:vAlign w:val="center"/>
          </w:tcPr>
          <w:p w14:paraId="3DF4F7EA"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17" w:type="dxa"/>
            <w:tcBorders>
              <w:top w:val="single" w:sz="6" w:space="0" w:color="auto"/>
              <w:left w:val="single" w:sz="6" w:space="0" w:color="auto"/>
              <w:bottom w:val="single" w:sz="8" w:space="0" w:color="auto"/>
              <w:right w:val="single" w:sz="6" w:space="0" w:color="auto"/>
            </w:tcBorders>
            <w:shd w:val="clear" w:color="auto" w:fill="FFFF99"/>
            <w:vAlign w:val="center"/>
          </w:tcPr>
          <w:p w14:paraId="79D7AA6A"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1DF9DC23"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64534A8" w14:textId="77777777" w:rsidR="00E23727" w:rsidRPr="00D35F5D" w:rsidRDefault="00194461">
            <w:pPr>
              <w:pStyle w:val="es-TableCell-Left"/>
              <w:numPr>
                <w:ilvl w:val="0"/>
                <w:numId w:val="0"/>
              </w:numPr>
              <w:rPr>
                <w:rFonts w:ascii="Times" w:hAnsi="Times" w:cs="Verdana"/>
              </w:rPr>
            </w:pPr>
            <w:r w:rsidRPr="00194461">
              <w:rPr>
                <w:rFonts w:ascii="Times" w:hAnsi="Times"/>
                <w:noProof/>
              </w:rPr>
              <w:t>PerNodeHardware</w:t>
            </w:r>
          </w:p>
        </w:tc>
        <w:tc>
          <w:tcPr>
            <w:tcW w:w="2312" w:type="dxa"/>
            <w:tcBorders>
              <w:top w:val="single" w:sz="8" w:space="0" w:color="auto"/>
              <w:left w:val="single" w:sz="8" w:space="0" w:color="auto"/>
              <w:bottom w:val="single" w:sz="8" w:space="0" w:color="auto"/>
              <w:right w:val="single" w:sz="8" w:space="0" w:color="auto"/>
            </w:tcBorders>
            <w:vAlign w:val="center"/>
          </w:tcPr>
          <w:p w14:paraId="5801FD14" w14:textId="77777777" w:rsidR="00E23727" w:rsidRPr="00D35F5D" w:rsidRDefault="00194461">
            <w:pPr>
              <w:pStyle w:val="es-TableCell-Left"/>
              <w:numPr>
                <w:ilvl w:val="0"/>
                <w:numId w:val="0"/>
              </w:numPr>
              <w:rPr>
                <w:rFonts w:ascii="Times" w:hAnsi="Times"/>
                <w:noProof/>
              </w:rPr>
            </w:pPr>
            <w:r w:rsidRPr="00194461">
              <w:rPr>
                <w:rFonts w:ascii="Times" w:hAnsi="Times"/>
                <w:noProof/>
              </w:rPr>
              <w:t>PerNodeHardwareType</w:t>
            </w:r>
          </w:p>
        </w:tc>
        <w:tc>
          <w:tcPr>
            <w:tcW w:w="3817" w:type="dxa"/>
            <w:tcBorders>
              <w:top w:val="single" w:sz="8" w:space="0" w:color="auto"/>
              <w:left w:val="single" w:sz="8" w:space="0" w:color="auto"/>
              <w:bottom w:val="single" w:sz="8" w:space="0" w:color="auto"/>
              <w:right w:val="single" w:sz="8" w:space="0" w:color="auto"/>
            </w:tcBorders>
            <w:vAlign w:val="center"/>
          </w:tcPr>
          <w:p w14:paraId="5F56BF68"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The hardware configuration used for the nodes.</w:t>
            </w: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br/>
            </w:r>
            <w:r w:rsidRPr="00F9220B">
              <w:rPr>
                <w:rFonts w:ascii="Times" w:hAnsi="Times"/>
                <w:b/>
                <w:i/>
                <w:smallCaps/>
                <w:outline/>
                <w:color w:val="000000"/>
                <w14:textOutline w14:w="9525" w14:cap="flat" w14:cmpd="sng" w14:algn="ctr">
                  <w14:solidFill>
                    <w14:srgbClr w14:val="000000"/>
                  </w14:solidFill>
                  <w14:prstDash w14:val="solid"/>
                  <w14:round/>
                </w14:textOutline>
                <w14:textFill>
                  <w14:noFill/>
                </w14:textFill>
              </w:rPr>
              <w:t>Note</w:t>
            </w: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  Multiple occurrences possible.</w:t>
            </w:r>
          </w:p>
        </w:tc>
      </w:tr>
    </w:tbl>
    <w:p w14:paraId="157EFF03"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The StorageSubsystemType contains the following attributes: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16"/>
        <w:gridCol w:w="2230"/>
        <w:gridCol w:w="3570"/>
      </w:tblGrid>
      <w:tr w:rsidR="00233B2C" w:rsidRPr="00D35F5D" w14:paraId="061DE753" w14:textId="77777777">
        <w:trPr>
          <w:cantSplit/>
        </w:trPr>
        <w:tc>
          <w:tcPr>
            <w:tcW w:w="166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4409D6D4" w14:textId="77777777" w:rsidR="00E23727" w:rsidRPr="00D35F5D" w:rsidRDefault="00194461">
            <w:pPr>
              <w:ind w:left="1080"/>
              <w:rPr>
                <w:rStyle w:val="es-FontHeader"/>
                <w:rFonts w:ascii="Times" w:hAnsi="Times"/>
              </w:rPr>
            </w:pPr>
            <w:r w:rsidRPr="00194461">
              <w:rPr>
                <w:rStyle w:val="es-FontHeader"/>
                <w:rFonts w:ascii="Times" w:hAnsi="Times"/>
              </w:rPr>
              <w:t>Attribute</w:t>
            </w:r>
          </w:p>
        </w:tc>
        <w:tc>
          <w:tcPr>
            <w:tcW w:w="2357" w:type="dxa"/>
            <w:tcBorders>
              <w:top w:val="single" w:sz="6" w:space="0" w:color="auto"/>
              <w:left w:val="single" w:sz="6" w:space="0" w:color="auto"/>
              <w:bottom w:val="single" w:sz="8" w:space="0" w:color="auto"/>
              <w:right w:val="single" w:sz="6" w:space="0" w:color="auto"/>
            </w:tcBorders>
            <w:shd w:val="clear" w:color="auto" w:fill="FFFF99"/>
            <w:vAlign w:val="center"/>
          </w:tcPr>
          <w:p w14:paraId="48835A75"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92" w:type="dxa"/>
            <w:tcBorders>
              <w:top w:val="single" w:sz="6" w:space="0" w:color="auto"/>
              <w:left w:val="single" w:sz="6" w:space="0" w:color="auto"/>
              <w:bottom w:val="single" w:sz="8" w:space="0" w:color="auto"/>
              <w:right w:val="single" w:sz="6" w:space="0" w:color="auto"/>
            </w:tcBorders>
            <w:shd w:val="clear" w:color="auto" w:fill="FFFF99"/>
            <w:vAlign w:val="center"/>
          </w:tcPr>
          <w:p w14:paraId="7232135E"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5E9454E4"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4401D77" w14:textId="77777777" w:rsidR="00E23727" w:rsidRPr="00D35F5D" w:rsidRDefault="00194461">
            <w:pPr>
              <w:pStyle w:val="es-TableCell-Left"/>
              <w:numPr>
                <w:ilvl w:val="0"/>
                <w:numId w:val="0"/>
              </w:numPr>
              <w:rPr>
                <w:rFonts w:ascii="Times" w:hAnsi="Times" w:cs="Verdana"/>
                <w:noProof/>
              </w:rPr>
            </w:pPr>
            <w:r w:rsidRPr="00194461">
              <w:rPr>
                <w:rFonts w:ascii="Times" w:hAnsi="Times"/>
                <w:noProof/>
              </w:rPr>
              <w:t>StorageSubsystem</w:t>
            </w:r>
          </w:p>
        </w:tc>
        <w:tc>
          <w:tcPr>
            <w:tcW w:w="2357" w:type="dxa"/>
            <w:tcBorders>
              <w:top w:val="single" w:sz="8" w:space="0" w:color="auto"/>
              <w:left w:val="single" w:sz="8" w:space="0" w:color="auto"/>
              <w:bottom w:val="single" w:sz="8" w:space="0" w:color="auto"/>
              <w:right w:val="single" w:sz="8" w:space="0" w:color="auto"/>
            </w:tcBorders>
            <w:vAlign w:val="center"/>
          </w:tcPr>
          <w:p w14:paraId="6AB72E8D" w14:textId="77777777" w:rsidR="00E23727" w:rsidRPr="00D35F5D" w:rsidRDefault="00194461">
            <w:pPr>
              <w:pStyle w:val="es-TableCell-Left"/>
              <w:numPr>
                <w:ilvl w:val="0"/>
                <w:numId w:val="0"/>
              </w:numPr>
              <w:rPr>
                <w:rFonts w:ascii="Times" w:hAnsi="Times" w:cs="Verdana"/>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1081CCA3" w14:textId="77777777" w:rsidR="00E23727" w:rsidRPr="00D35F5D" w:rsidRDefault="00194461">
            <w:pPr>
              <w:pStyle w:val="es-TableCell-Left"/>
              <w:numPr>
                <w:ilvl w:val="0"/>
                <w:numId w:val="0"/>
              </w:numPr>
              <w:rPr>
                <w:rFonts w:ascii="Times" w:hAnsi="Times"/>
                <w:color w:val="000000"/>
              </w:rPr>
            </w:pPr>
            <w:r w:rsidRPr="00194461">
              <w:rPr>
                <w:rFonts w:ascii="Times" w:hAnsi="Times"/>
                <w:color w:val="000000"/>
              </w:rPr>
              <w:t>Description or name of the storage subsystem</w:t>
            </w:r>
          </w:p>
        </w:tc>
      </w:tr>
      <w:tr w:rsidR="00E23727" w:rsidRPr="00D35F5D" w14:paraId="5F54CE63"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B899A32" w14:textId="77777777" w:rsidR="00E23727" w:rsidRPr="00D35F5D" w:rsidRDefault="00194461">
            <w:pPr>
              <w:pStyle w:val="es-TableCell-Left"/>
              <w:numPr>
                <w:ilvl w:val="0"/>
                <w:numId w:val="0"/>
              </w:numPr>
              <w:rPr>
                <w:rFonts w:ascii="Times" w:hAnsi="Times"/>
                <w:noProof/>
              </w:rPr>
            </w:pPr>
            <w:r w:rsidRPr="00194461">
              <w:rPr>
                <w:rFonts w:ascii="Times" w:hAnsi="Times"/>
                <w:noProof/>
              </w:rPr>
              <w:t>RaidLevel</w:t>
            </w:r>
          </w:p>
        </w:tc>
        <w:tc>
          <w:tcPr>
            <w:tcW w:w="2357" w:type="dxa"/>
            <w:tcBorders>
              <w:top w:val="single" w:sz="8" w:space="0" w:color="auto"/>
              <w:left w:val="single" w:sz="8" w:space="0" w:color="auto"/>
              <w:bottom w:val="single" w:sz="8" w:space="0" w:color="auto"/>
              <w:right w:val="single" w:sz="8" w:space="0" w:color="auto"/>
            </w:tcBorders>
            <w:vAlign w:val="center"/>
          </w:tcPr>
          <w:p w14:paraId="68ED7B87"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79A8E48C" w14:textId="77777777" w:rsidR="00E23727" w:rsidRPr="00D35F5D" w:rsidRDefault="00194461">
            <w:pPr>
              <w:pStyle w:val="es-TableCell-Left"/>
              <w:numPr>
                <w:ilvl w:val="0"/>
                <w:numId w:val="0"/>
              </w:numPr>
              <w:rPr>
                <w:rFonts w:ascii="Times" w:hAnsi="Times"/>
                <w:color w:val="000000"/>
              </w:rPr>
            </w:pPr>
            <w:r w:rsidRPr="00194461">
              <w:rPr>
                <w:rFonts w:ascii="Times" w:hAnsi="Times"/>
                <w:color w:val="000000"/>
              </w:rPr>
              <w:t>RAID level used for this storage subsystem</w:t>
            </w:r>
          </w:p>
        </w:tc>
      </w:tr>
      <w:tr w:rsidR="00E23727" w:rsidRPr="00D35F5D" w14:paraId="48D1D8D8"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37E8BCC" w14:textId="77777777" w:rsidR="00E23727" w:rsidRPr="00D35F5D" w:rsidRDefault="00194461">
            <w:pPr>
              <w:pStyle w:val="es-TableCell-Left"/>
              <w:numPr>
                <w:ilvl w:val="0"/>
                <w:numId w:val="0"/>
              </w:numPr>
              <w:rPr>
                <w:rFonts w:ascii="Times" w:hAnsi="Times"/>
                <w:noProof/>
              </w:rPr>
            </w:pPr>
            <w:r w:rsidRPr="00194461">
              <w:rPr>
                <w:rFonts w:ascii="Times" w:hAnsi="Times"/>
                <w:noProof/>
              </w:rPr>
              <w:t>ArrayCount</w:t>
            </w:r>
          </w:p>
        </w:tc>
        <w:tc>
          <w:tcPr>
            <w:tcW w:w="2357" w:type="dxa"/>
            <w:tcBorders>
              <w:top w:val="single" w:sz="8" w:space="0" w:color="auto"/>
              <w:left w:val="single" w:sz="8" w:space="0" w:color="auto"/>
              <w:bottom w:val="single" w:sz="8" w:space="0" w:color="auto"/>
              <w:right w:val="single" w:sz="8" w:space="0" w:color="auto"/>
            </w:tcBorders>
            <w:vAlign w:val="center"/>
          </w:tcPr>
          <w:p w14:paraId="38C5F72A"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92" w:type="dxa"/>
            <w:tcBorders>
              <w:top w:val="single" w:sz="8" w:space="0" w:color="auto"/>
              <w:left w:val="single" w:sz="8" w:space="0" w:color="auto"/>
              <w:bottom w:val="single" w:sz="8" w:space="0" w:color="auto"/>
              <w:right w:val="single" w:sz="8" w:space="0" w:color="auto"/>
            </w:tcBorders>
            <w:vAlign w:val="center"/>
          </w:tcPr>
          <w:p w14:paraId="1DA7C8DF" w14:textId="77777777" w:rsidR="00E23727" w:rsidRPr="00D35F5D" w:rsidRDefault="00194461">
            <w:pPr>
              <w:pStyle w:val="es-TableCell-Left"/>
              <w:numPr>
                <w:ilvl w:val="0"/>
                <w:numId w:val="0"/>
              </w:numPr>
              <w:rPr>
                <w:rFonts w:ascii="Times" w:hAnsi="Times"/>
                <w:color w:val="000000"/>
              </w:rPr>
            </w:pPr>
            <w:r w:rsidRPr="00194461">
              <w:rPr>
                <w:rFonts w:ascii="Times" w:hAnsi="Times"/>
                <w:color w:val="000000"/>
              </w:rPr>
              <w:t>Number of storage arrays used in the priced configuration</w:t>
            </w:r>
          </w:p>
        </w:tc>
      </w:tr>
      <w:tr w:rsidR="00E23727" w:rsidRPr="00D35F5D" w14:paraId="1881C33B"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578BB66" w14:textId="77777777" w:rsidR="00E23727" w:rsidRPr="00D35F5D" w:rsidRDefault="00194461">
            <w:pPr>
              <w:pStyle w:val="es-TableCell-Left"/>
              <w:numPr>
                <w:ilvl w:val="0"/>
                <w:numId w:val="0"/>
              </w:numPr>
              <w:rPr>
                <w:rFonts w:ascii="Times" w:hAnsi="Times"/>
                <w:noProof/>
              </w:rPr>
            </w:pPr>
            <w:r w:rsidRPr="00194461">
              <w:rPr>
                <w:rFonts w:ascii="Times" w:hAnsi="Times"/>
                <w:noProof/>
              </w:rPr>
              <w:t>SpindleTechnology</w:t>
            </w:r>
          </w:p>
        </w:tc>
        <w:tc>
          <w:tcPr>
            <w:tcW w:w="2357" w:type="dxa"/>
            <w:tcBorders>
              <w:top w:val="single" w:sz="8" w:space="0" w:color="auto"/>
              <w:left w:val="single" w:sz="8" w:space="0" w:color="auto"/>
              <w:bottom w:val="single" w:sz="8" w:space="0" w:color="auto"/>
              <w:right w:val="single" w:sz="8" w:space="0" w:color="auto"/>
            </w:tcBorders>
            <w:vAlign w:val="center"/>
          </w:tcPr>
          <w:p w14:paraId="73BA053A"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892" w:type="dxa"/>
            <w:tcBorders>
              <w:top w:val="single" w:sz="8" w:space="0" w:color="auto"/>
              <w:left w:val="single" w:sz="8" w:space="0" w:color="auto"/>
              <w:bottom w:val="single" w:sz="8" w:space="0" w:color="auto"/>
              <w:right w:val="single" w:sz="8" w:space="0" w:color="auto"/>
            </w:tcBorders>
            <w:vAlign w:val="center"/>
          </w:tcPr>
          <w:p w14:paraId="426785B8" w14:textId="77777777" w:rsidR="00E23727" w:rsidRPr="00D35F5D" w:rsidRDefault="00194461">
            <w:pPr>
              <w:pStyle w:val="es-TableCell-Left"/>
              <w:numPr>
                <w:ilvl w:val="0"/>
                <w:numId w:val="0"/>
              </w:numPr>
              <w:rPr>
                <w:rFonts w:ascii="Times" w:hAnsi="Times"/>
                <w:color w:val="000000"/>
              </w:rPr>
            </w:pPr>
            <w:r w:rsidRPr="00194461">
              <w:rPr>
                <w:rFonts w:ascii="Times" w:hAnsi="Times"/>
                <w:color w:val="000000"/>
              </w:rPr>
              <w:t>Description of the durable media technology used in the priced configuration</w:t>
            </w:r>
          </w:p>
        </w:tc>
      </w:tr>
      <w:tr w:rsidR="00E23727" w:rsidRPr="00D35F5D" w14:paraId="356FD4E0"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52B6AAD" w14:textId="77777777" w:rsidR="00E23727" w:rsidRPr="00D35F5D" w:rsidRDefault="00194461">
            <w:pPr>
              <w:pStyle w:val="es-TableCell-Left"/>
              <w:numPr>
                <w:ilvl w:val="0"/>
                <w:numId w:val="0"/>
              </w:numPr>
              <w:rPr>
                <w:rFonts w:ascii="Times" w:hAnsi="Times"/>
                <w:noProof/>
              </w:rPr>
            </w:pPr>
            <w:r w:rsidRPr="00194461">
              <w:rPr>
                <w:rFonts w:ascii="Times" w:hAnsi="Times"/>
                <w:noProof/>
              </w:rPr>
              <w:t>SpindleSize</w:t>
            </w:r>
          </w:p>
        </w:tc>
        <w:tc>
          <w:tcPr>
            <w:tcW w:w="2357" w:type="dxa"/>
            <w:tcBorders>
              <w:top w:val="single" w:sz="8" w:space="0" w:color="auto"/>
              <w:left w:val="single" w:sz="8" w:space="0" w:color="auto"/>
              <w:bottom w:val="single" w:sz="8" w:space="0" w:color="auto"/>
              <w:right w:val="single" w:sz="8" w:space="0" w:color="auto"/>
            </w:tcBorders>
            <w:vAlign w:val="center"/>
          </w:tcPr>
          <w:p w14:paraId="2DA84A30" w14:textId="77777777" w:rsidR="00E23727" w:rsidRPr="00D35F5D" w:rsidRDefault="00194461">
            <w:pPr>
              <w:pStyle w:val="es-TableCell-Left"/>
              <w:numPr>
                <w:ilvl w:val="0"/>
                <w:numId w:val="0"/>
              </w:numPr>
              <w:rPr>
                <w:rFonts w:ascii="Times" w:hAnsi="Times"/>
                <w:noProof/>
              </w:rPr>
            </w:pPr>
            <w:r w:rsidRPr="00194461">
              <w:rPr>
                <w:rFonts w:ascii="Times" w:hAnsi="Times"/>
                <w:noProof/>
              </w:rPr>
              <w:t>double</w:t>
            </w:r>
          </w:p>
        </w:tc>
        <w:tc>
          <w:tcPr>
            <w:tcW w:w="3892" w:type="dxa"/>
            <w:tcBorders>
              <w:top w:val="single" w:sz="8" w:space="0" w:color="auto"/>
              <w:left w:val="single" w:sz="8" w:space="0" w:color="auto"/>
              <w:bottom w:val="single" w:sz="8" w:space="0" w:color="auto"/>
              <w:right w:val="single" w:sz="8" w:space="0" w:color="auto"/>
            </w:tcBorders>
            <w:vAlign w:val="center"/>
          </w:tcPr>
          <w:p w14:paraId="2C32D706" w14:textId="77777777" w:rsidR="00E23727" w:rsidRPr="00D35F5D" w:rsidRDefault="00194461">
            <w:pPr>
              <w:pStyle w:val="es-TableCell-Left"/>
              <w:numPr>
                <w:ilvl w:val="0"/>
                <w:numId w:val="0"/>
              </w:numPr>
              <w:rPr>
                <w:rFonts w:ascii="Times" w:hAnsi="Times"/>
                <w:color w:val="000000"/>
              </w:rPr>
            </w:pPr>
            <w:r w:rsidRPr="00194461">
              <w:rPr>
                <w:rFonts w:ascii="Times" w:hAnsi="Times"/>
                <w:color w:val="000000"/>
              </w:rPr>
              <w:t>Size of the disk</w:t>
            </w:r>
          </w:p>
        </w:tc>
      </w:tr>
      <w:tr w:rsidR="00E23727" w:rsidRPr="00D35F5D" w14:paraId="7D602485"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1E466B18" w14:textId="77777777" w:rsidR="00E23727" w:rsidRPr="00D35F5D" w:rsidRDefault="00194461">
            <w:pPr>
              <w:pStyle w:val="es-TableCell-Left"/>
              <w:numPr>
                <w:ilvl w:val="0"/>
                <w:numId w:val="0"/>
              </w:numPr>
              <w:rPr>
                <w:rFonts w:ascii="Times" w:hAnsi="Times"/>
                <w:noProof/>
              </w:rPr>
            </w:pPr>
            <w:r w:rsidRPr="00194461">
              <w:rPr>
                <w:rFonts w:ascii="Times" w:hAnsi="Times"/>
                <w:noProof/>
              </w:rPr>
              <w:t>SpindleRPM</w:t>
            </w:r>
          </w:p>
        </w:tc>
        <w:tc>
          <w:tcPr>
            <w:tcW w:w="2357" w:type="dxa"/>
            <w:tcBorders>
              <w:top w:val="single" w:sz="8" w:space="0" w:color="auto"/>
              <w:left w:val="single" w:sz="8" w:space="0" w:color="auto"/>
              <w:bottom w:val="single" w:sz="8" w:space="0" w:color="auto"/>
              <w:right w:val="single" w:sz="8" w:space="0" w:color="auto"/>
            </w:tcBorders>
            <w:vAlign w:val="center"/>
          </w:tcPr>
          <w:p w14:paraId="0E8749C5"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92" w:type="dxa"/>
            <w:tcBorders>
              <w:top w:val="single" w:sz="8" w:space="0" w:color="auto"/>
              <w:left w:val="single" w:sz="8" w:space="0" w:color="auto"/>
              <w:bottom w:val="single" w:sz="8" w:space="0" w:color="auto"/>
              <w:right w:val="single" w:sz="8" w:space="0" w:color="auto"/>
            </w:tcBorders>
            <w:vAlign w:val="center"/>
          </w:tcPr>
          <w:p w14:paraId="7725BA11" w14:textId="77777777" w:rsidR="00E23727" w:rsidRPr="00D35F5D" w:rsidRDefault="00194461">
            <w:pPr>
              <w:pStyle w:val="es-TableCell-Left"/>
              <w:numPr>
                <w:ilvl w:val="0"/>
                <w:numId w:val="0"/>
              </w:numPr>
              <w:rPr>
                <w:rFonts w:ascii="Times" w:hAnsi="Times"/>
                <w:color w:val="000000"/>
              </w:rPr>
            </w:pPr>
            <w:r w:rsidRPr="00194461">
              <w:rPr>
                <w:rFonts w:ascii="Times" w:hAnsi="Times"/>
                <w:color w:val="000000"/>
              </w:rPr>
              <w:t>Rotations per minute of the spindles</w:t>
            </w:r>
          </w:p>
        </w:tc>
      </w:tr>
      <w:tr w:rsidR="00E23727" w:rsidRPr="00D35F5D" w14:paraId="4DC0B91C"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C65F661" w14:textId="77777777" w:rsidR="00E23727" w:rsidRPr="00D35F5D" w:rsidRDefault="00194461">
            <w:pPr>
              <w:pStyle w:val="es-TableCell-Left"/>
              <w:numPr>
                <w:ilvl w:val="0"/>
                <w:numId w:val="0"/>
              </w:numPr>
              <w:rPr>
                <w:rFonts w:ascii="Times" w:hAnsi="Times"/>
                <w:noProof/>
              </w:rPr>
            </w:pPr>
            <w:r w:rsidRPr="00194461">
              <w:rPr>
                <w:rFonts w:ascii="Times" w:hAnsi="Times"/>
                <w:noProof/>
              </w:rPr>
              <w:t>TotalMassStorage</w:t>
            </w:r>
          </w:p>
        </w:tc>
        <w:tc>
          <w:tcPr>
            <w:tcW w:w="2357" w:type="dxa"/>
            <w:tcBorders>
              <w:top w:val="single" w:sz="8" w:space="0" w:color="auto"/>
              <w:left w:val="single" w:sz="8" w:space="0" w:color="auto"/>
              <w:bottom w:val="single" w:sz="8" w:space="0" w:color="auto"/>
              <w:right w:val="single" w:sz="8" w:space="0" w:color="auto"/>
            </w:tcBorders>
            <w:vAlign w:val="center"/>
          </w:tcPr>
          <w:p w14:paraId="1EA9CF04" w14:textId="77777777" w:rsidR="00E23727" w:rsidRPr="00D35F5D" w:rsidRDefault="00194461">
            <w:pPr>
              <w:pStyle w:val="es-TableCell-Left"/>
              <w:numPr>
                <w:ilvl w:val="0"/>
                <w:numId w:val="0"/>
              </w:numPr>
              <w:rPr>
                <w:rFonts w:ascii="Times" w:hAnsi="Times"/>
                <w:noProof/>
              </w:rPr>
            </w:pPr>
            <w:r w:rsidRPr="00194461">
              <w:rPr>
                <w:rFonts w:ascii="Times" w:hAnsi="Times"/>
                <w:noProof/>
              </w:rPr>
              <w:t>double</w:t>
            </w:r>
          </w:p>
        </w:tc>
        <w:tc>
          <w:tcPr>
            <w:tcW w:w="3892" w:type="dxa"/>
            <w:tcBorders>
              <w:top w:val="single" w:sz="8" w:space="0" w:color="auto"/>
              <w:left w:val="single" w:sz="8" w:space="0" w:color="auto"/>
              <w:bottom w:val="single" w:sz="8" w:space="0" w:color="auto"/>
              <w:right w:val="single" w:sz="8" w:space="0" w:color="auto"/>
            </w:tcBorders>
            <w:vAlign w:val="center"/>
          </w:tcPr>
          <w:p w14:paraId="737795F4" w14:textId="77777777" w:rsidR="00E23727" w:rsidRPr="00D35F5D" w:rsidRDefault="00194461">
            <w:pPr>
              <w:pStyle w:val="es-TableCell-Left"/>
              <w:numPr>
                <w:ilvl w:val="0"/>
                <w:numId w:val="0"/>
              </w:numPr>
              <w:rPr>
                <w:rFonts w:ascii="Times" w:hAnsi="Times"/>
                <w:color w:val="000000"/>
              </w:rPr>
            </w:pPr>
            <w:r w:rsidRPr="00194461">
              <w:rPr>
                <w:rFonts w:ascii="Times" w:hAnsi="Times"/>
                <w:color w:val="000000"/>
              </w:rPr>
              <w:t>Total amount of storage provided by the storage subsystem</w:t>
            </w:r>
          </w:p>
        </w:tc>
      </w:tr>
    </w:tbl>
    <w:p w14:paraId="758A5098"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The StorageSubsystemType contains the following elements: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36"/>
        <w:gridCol w:w="2253"/>
        <w:gridCol w:w="3627"/>
      </w:tblGrid>
      <w:tr w:rsidR="00233B2C" w:rsidRPr="00D35F5D" w14:paraId="5F7767AE" w14:textId="77777777">
        <w:trPr>
          <w:cantSplit/>
        </w:trPr>
        <w:tc>
          <w:tcPr>
            <w:tcW w:w="166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5642C6DC" w14:textId="77777777" w:rsidR="00E23727" w:rsidRPr="00D35F5D" w:rsidRDefault="00194461">
            <w:pPr>
              <w:ind w:left="1080"/>
              <w:rPr>
                <w:rStyle w:val="es-FontHeader"/>
                <w:rFonts w:ascii="Times" w:hAnsi="Times"/>
              </w:rPr>
            </w:pPr>
            <w:r w:rsidRPr="00194461">
              <w:rPr>
                <w:rStyle w:val="es-FontHeader"/>
                <w:rFonts w:ascii="Times" w:hAnsi="Times"/>
              </w:rPr>
              <w:t>Element</w:t>
            </w:r>
          </w:p>
        </w:tc>
        <w:tc>
          <w:tcPr>
            <w:tcW w:w="2357" w:type="dxa"/>
            <w:tcBorders>
              <w:top w:val="single" w:sz="6" w:space="0" w:color="auto"/>
              <w:left w:val="single" w:sz="6" w:space="0" w:color="auto"/>
              <w:bottom w:val="single" w:sz="8" w:space="0" w:color="auto"/>
              <w:right w:val="single" w:sz="6" w:space="0" w:color="auto"/>
            </w:tcBorders>
            <w:shd w:val="clear" w:color="auto" w:fill="FFFF99"/>
            <w:vAlign w:val="center"/>
          </w:tcPr>
          <w:p w14:paraId="5AD3D8A3"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92" w:type="dxa"/>
            <w:tcBorders>
              <w:top w:val="single" w:sz="6" w:space="0" w:color="auto"/>
              <w:left w:val="single" w:sz="6" w:space="0" w:color="auto"/>
              <w:bottom w:val="single" w:sz="8" w:space="0" w:color="auto"/>
              <w:right w:val="single" w:sz="6" w:space="0" w:color="auto"/>
            </w:tcBorders>
            <w:shd w:val="clear" w:color="auto" w:fill="FFFF99"/>
            <w:vAlign w:val="center"/>
          </w:tcPr>
          <w:p w14:paraId="0C2AC294"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39877C92"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2D155BB" w14:textId="77777777" w:rsidR="00E23727" w:rsidRPr="00D35F5D" w:rsidRDefault="00194461">
            <w:pPr>
              <w:pStyle w:val="es-TableCell-Left"/>
              <w:numPr>
                <w:ilvl w:val="0"/>
                <w:numId w:val="0"/>
              </w:numPr>
              <w:rPr>
                <w:rFonts w:ascii="Times" w:hAnsi="Times" w:cs="Verdana"/>
                <w:noProof/>
              </w:rPr>
            </w:pPr>
            <w:r w:rsidRPr="00194461">
              <w:rPr>
                <w:rFonts w:ascii="Times" w:hAnsi="Times"/>
                <w:noProof/>
              </w:rPr>
              <w:t>StorageArray</w:t>
            </w:r>
          </w:p>
        </w:tc>
        <w:tc>
          <w:tcPr>
            <w:tcW w:w="2357" w:type="dxa"/>
            <w:tcBorders>
              <w:top w:val="single" w:sz="8" w:space="0" w:color="auto"/>
              <w:left w:val="single" w:sz="8" w:space="0" w:color="auto"/>
              <w:bottom w:val="single" w:sz="8" w:space="0" w:color="auto"/>
              <w:right w:val="single" w:sz="8" w:space="0" w:color="auto"/>
            </w:tcBorders>
            <w:vAlign w:val="center"/>
          </w:tcPr>
          <w:p w14:paraId="33D2A068" w14:textId="77777777" w:rsidR="00E23727" w:rsidRPr="00D35F5D" w:rsidRDefault="00194461">
            <w:pPr>
              <w:pStyle w:val="es-TableCell-Left"/>
              <w:numPr>
                <w:ilvl w:val="0"/>
                <w:numId w:val="0"/>
              </w:numPr>
              <w:rPr>
                <w:rFonts w:ascii="Times" w:hAnsi="Times" w:cs="Verdana"/>
              </w:rPr>
            </w:pPr>
            <w:r w:rsidRPr="00194461">
              <w:rPr>
                <w:rFonts w:ascii="Times" w:hAnsi="Times"/>
                <w:noProof/>
              </w:rPr>
              <w:t>StorageArrayType</w:t>
            </w:r>
          </w:p>
        </w:tc>
        <w:tc>
          <w:tcPr>
            <w:tcW w:w="3892" w:type="dxa"/>
            <w:tcBorders>
              <w:top w:val="single" w:sz="8" w:space="0" w:color="auto"/>
              <w:left w:val="single" w:sz="8" w:space="0" w:color="auto"/>
              <w:bottom w:val="single" w:sz="8" w:space="0" w:color="auto"/>
              <w:right w:val="single" w:sz="8" w:space="0" w:color="auto"/>
            </w:tcBorders>
            <w:vAlign w:val="center"/>
          </w:tcPr>
          <w:p w14:paraId="32607579" w14:textId="77777777" w:rsidR="00E23727" w:rsidRPr="00D35F5D" w:rsidRDefault="00194461">
            <w:pPr>
              <w:pStyle w:val="es-TableCell-Left"/>
              <w:numPr>
                <w:ilvl w:val="0"/>
                <w:numId w:val="0"/>
              </w:numPr>
              <w:rPr>
                <w:rFonts w:ascii="Times" w:hAnsi="Times"/>
                <w:color w:val="000000"/>
              </w:rPr>
            </w:pPr>
            <w:r w:rsidRPr="00194461">
              <w:rPr>
                <w:rFonts w:ascii="Times" w:hAnsi="Times"/>
                <w:color w:val="000000"/>
              </w:rPr>
              <w:t>Description of the storage array</w:t>
            </w:r>
          </w:p>
        </w:tc>
      </w:tr>
      <w:tr w:rsidR="00E23727" w:rsidRPr="00D35F5D" w14:paraId="26C4BF24" w14:textId="77777777" w:rsidTr="00F9220B">
        <w:trPr>
          <w:cantSplit/>
        </w:trPr>
        <w:tc>
          <w:tcPr>
            <w:tcW w:w="166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1DC2D02C" w14:textId="77777777" w:rsidR="00E23727" w:rsidRPr="00D35F5D" w:rsidRDefault="00194461">
            <w:pPr>
              <w:pStyle w:val="es-TableCell-Left"/>
              <w:numPr>
                <w:ilvl w:val="0"/>
                <w:numId w:val="0"/>
              </w:numPr>
              <w:rPr>
                <w:rFonts w:ascii="Times" w:hAnsi="Times" w:cs="Verdana"/>
                <w:noProof/>
              </w:rPr>
            </w:pPr>
            <w:r w:rsidRPr="00194461">
              <w:rPr>
                <w:rFonts w:ascii="Times" w:hAnsi="Times"/>
                <w:noProof/>
              </w:rPr>
              <w:t>StorageSwitch</w:t>
            </w:r>
          </w:p>
        </w:tc>
        <w:tc>
          <w:tcPr>
            <w:tcW w:w="2357" w:type="dxa"/>
            <w:tcBorders>
              <w:top w:val="single" w:sz="8" w:space="0" w:color="auto"/>
              <w:left w:val="single" w:sz="8" w:space="0" w:color="auto"/>
              <w:bottom w:val="single" w:sz="8" w:space="0" w:color="auto"/>
              <w:right w:val="single" w:sz="8" w:space="0" w:color="auto"/>
            </w:tcBorders>
            <w:vAlign w:val="center"/>
          </w:tcPr>
          <w:p w14:paraId="55B8E75F" w14:textId="77777777" w:rsidR="00E23727" w:rsidRPr="00D35F5D" w:rsidRDefault="00194461">
            <w:pPr>
              <w:pStyle w:val="es-TableCell-Left"/>
              <w:numPr>
                <w:ilvl w:val="0"/>
                <w:numId w:val="0"/>
              </w:numPr>
              <w:rPr>
                <w:rFonts w:ascii="Times" w:hAnsi="Times" w:cs="Verdana"/>
              </w:rPr>
            </w:pPr>
            <w:r w:rsidRPr="00194461">
              <w:rPr>
                <w:rFonts w:ascii="Times" w:hAnsi="Times"/>
                <w:noProof/>
              </w:rPr>
              <w:t>StorageSwitchType</w:t>
            </w:r>
          </w:p>
        </w:tc>
        <w:tc>
          <w:tcPr>
            <w:tcW w:w="3892" w:type="dxa"/>
            <w:tcBorders>
              <w:top w:val="single" w:sz="8" w:space="0" w:color="auto"/>
              <w:left w:val="single" w:sz="8" w:space="0" w:color="auto"/>
              <w:bottom w:val="single" w:sz="8" w:space="0" w:color="auto"/>
              <w:right w:val="single" w:sz="8" w:space="0" w:color="auto"/>
            </w:tcBorders>
            <w:vAlign w:val="center"/>
          </w:tcPr>
          <w:p w14:paraId="31911AFA" w14:textId="77777777" w:rsidR="00E23727" w:rsidRPr="00D35F5D" w:rsidRDefault="00194461">
            <w:pPr>
              <w:pStyle w:val="es-TableCell-Left"/>
              <w:numPr>
                <w:ilvl w:val="0"/>
                <w:numId w:val="0"/>
              </w:numPr>
              <w:rPr>
                <w:rFonts w:ascii="Times" w:hAnsi="Times"/>
                <w:color w:val="000000"/>
              </w:rPr>
            </w:pPr>
            <w:r w:rsidRPr="00194461">
              <w:rPr>
                <w:rFonts w:ascii="Times" w:hAnsi="Times"/>
                <w:color w:val="000000"/>
              </w:rPr>
              <w:t>Description of the storage switch</w:t>
            </w:r>
          </w:p>
        </w:tc>
      </w:tr>
    </w:tbl>
    <w:p w14:paraId="64E58525" w14:textId="77777777" w:rsidR="00E23727" w:rsidRPr="00D35F5D" w:rsidRDefault="00194461">
      <w:pPr>
        <w:pStyle w:val="Heading9"/>
        <w:keepNext/>
        <w:ind w:left="1786"/>
        <w:rPr>
          <w:rFonts w:ascii="Times" w:hAnsi="Times"/>
          <w:b w:val="0"/>
          <w:bCs w:val="0"/>
          <w:i w:val="0"/>
          <w:iCs w:val="0"/>
        </w:rPr>
      </w:pPr>
      <w:r w:rsidRPr="00194461">
        <w:rPr>
          <w:rFonts w:ascii="Times" w:hAnsi="Times"/>
          <w:b w:val="0"/>
          <w:bCs w:val="0"/>
          <w:i w:val="0"/>
          <w:iCs w:val="0"/>
        </w:rPr>
        <w:t>The StorageArrayType consists of the following attributes: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16"/>
        <w:gridCol w:w="2221"/>
        <w:gridCol w:w="3579"/>
      </w:tblGrid>
      <w:tr w:rsidR="00233B2C" w:rsidRPr="00D35F5D" w14:paraId="2D8FFEDC" w14:textId="77777777">
        <w:trPr>
          <w:cantSplit/>
        </w:trPr>
        <w:tc>
          <w:tcPr>
            <w:tcW w:w="1936"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5431B7B4" w14:textId="77777777" w:rsidR="00E23727" w:rsidRPr="00D35F5D" w:rsidRDefault="00194461">
            <w:pPr>
              <w:ind w:left="1080"/>
              <w:rPr>
                <w:rStyle w:val="es-FontHeader"/>
                <w:rFonts w:ascii="Times" w:hAnsi="Times"/>
              </w:rPr>
            </w:pPr>
            <w:r w:rsidRPr="00194461">
              <w:rPr>
                <w:rStyle w:val="es-FontHeader"/>
                <w:rFonts w:ascii="Times" w:hAnsi="Times"/>
              </w:rPr>
              <w:t>Attribute</w:t>
            </w:r>
          </w:p>
        </w:tc>
        <w:tc>
          <w:tcPr>
            <w:tcW w:w="2271" w:type="dxa"/>
            <w:tcBorders>
              <w:top w:val="single" w:sz="6" w:space="0" w:color="auto"/>
              <w:left w:val="single" w:sz="6" w:space="0" w:color="auto"/>
              <w:bottom w:val="single" w:sz="8" w:space="0" w:color="auto"/>
              <w:right w:val="single" w:sz="6" w:space="0" w:color="auto"/>
            </w:tcBorders>
            <w:shd w:val="clear" w:color="auto" w:fill="FFFF99"/>
            <w:vAlign w:val="center"/>
          </w:tcPr>
          <w:p w14:paraId="12615760"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709" w:type="dxa"/>
            <w:tcBorders>
              <w:top w:val="single" w:sz="6" w:space="0" w:color="auto"/>
              <w:left w:val="single" w:sz="6" w:space="0" w:color="auto"/>
              <w:bottom w:val="single" w:sz="8" w:space="0" w:color="auto"/>
              <w:right w:val="single" w:sz="6" w:space="0" w:color="auto"/>
            </w:tcBorders>
            <w:shd w:val="clear" w:color="auto" w:fill="FFFF99"/>
            <w:vAlign w:val="center"/>
          </w:tcPr>
          <w:p w14:paraId="3B61AF54"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576E2EDA" w14:textId="77777777" w:rsidTr="00F9220B">
        <w:trPr>
          <w:cantSplit/>
        </w:trPr>
        <w:tc>
          <w:tcPr>
            <w:tcW w:w="193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831137E" w14:textId="77777777" w:rsidR="00E23727" w:rsidRPr="00D35F5D" w:rsidRDefault="00194461">
            <w:pPr>
              <w:pStyle w:val="es-TableCell-Left"/>
              <w:numPr>
                <w:ilvl w:val="0"/>
                <w:numId w:val="0"/>
              </w:numPr>
              <w:rPr>
                <w:rFonts w:ascii="Times" w:hAnsi="Times" w:cs="Verdana"/>
              </w:rPr>
            </w:pPr>
            <w:r w:rsidRPr="00194461">
              <w:rPr>
                <w:rFonts w:ascii="Times" w:hAnsi="Times"/>
                <w:noProof/>
              </w:rPr>
              <w:t>RaidLevel</w:t>
            </w:r>
          </w:p>
        </w:tc>
        <w:tc>
          <w:tcPr>
            <w:tcW w:w="2271" w:type="dxa"/>
            <w:tcBorders>
              <w:top w:val="single" w:sz="8" w:space="0" w:color="auto"/>
              <w:left w:val="single" w:sz="8" w:space="0" w:color="auto"/>
              <w:bottom w:val="single" w:sz="8" w:space="0" w:color="auto"/>
              <w:right w:val="single" w:sz="8" w:space="0" w:color="auto"/>
            </w:tcBorders>
            <w:vAlign w:val="center"/>
          </w:tcPr>
          <w:p w14:paraId="5DC58CE2"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709" w:type="dxa"/>
            <w:tcBorders>
              <w:top w:val="single" w:sz="8" w:space="0" w:color="auto"/>
              <w:left w:val="single" w:sz="8" w:space="0" w:color="auto"/>
              <w:bottom w:val="single" w:sz="8" w:space="0" w:color="auto"/>
              <w:right w:val="single" w:sz="8" w:space="0" w:color="auto"/>
            </w:tcBorders>
            <w:vAlign w:val="center"/>
          </w:tcPr>
          <w:p w14:paraId="7EBA9835"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Raid level used specifically for this storage array</w:t>
            </w:r>
          </w:p>
        </w:tc>
      </w:tr>
      <w:tr w:rsidR="00E23727" w:rsidRPr="00D35F5D" w14:paraId="159B1CFE" w14:textId="77777777" w:rsidTr="00F9220B">
        <w:trPr>
          <w:cantSplit/>
        </w:trPr>
        <w:tc>
          <w:tcPr>
            <w:tcW w:w="193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90835F1" w14:textId="77777777" w:rsidR="00E23727" w:rsidRPr="00D35F5D" w:rsidRDefault="00194461">
            <w:pPr>
              <w:pStyle w:val="es-TableCell-Left"/>
              <w:numPr>
                <w:ilvl w:val="0"/>
                <w:numId w:val="0"/>
              </w:numPr>
              <w:rPr>
                <w:rFonts w:ascii="Times" w:hAnsi="Times" w:cs="Verdana"/>
                <w:noProof/>
              </w:rPr>
            </w:pPr>
            <w:r w:rsidRPr="00194461">
              <w:rPr>
                <w:rFonts w:ascii="Times" w:hAnsi="Times"/>
                <w:noProof/>
              </w:rPr>
              <w:t>SpindleTechnology</w:t>
            </w:r>
          </w:p>
        </w:tc>
        <w:tc>
          <w:tcPr>
            <w:tcW w:w="2271" w:type="dxa"/>
            <w:tcBorders>
              <w:top w:val="single" w:sz="8" w:space="0" w:color="auto"/>
              <w:left w:val="single" w:sz="8" w:space="0" w:color="auto"/>
              <w:bottom w:val="single" w:sz="8" w:space="0" w:color="auto"/>
              <w:right w:val="single" w:sz="8" w:space="0" w:color="auto"/>
            </w:tcBorders>
            <w:vAlign w:val="center"/>
          </w:tcPr>
          <w:p w14:paraId="0B0A22BD"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709" w:type="dxa"/>
            <w:tcBorders>
              <w:top w:val="single" w:sz="8" w:space="0" w:color="auto"/>
              <w:left w:val="single" w:sz="8" w:space="0" w:color="auto"/>
              <w:bottom w:val="single" w:sz="8" w:space="0" w:color="auto"/>
              <w:right w:val="single" w:sz="8" w:space="0" w:color="auto"/>
            </w:tcBorders>
            <w:vAlign w:val="center"/>
          </w:tcPr>
          <w:p w14:paraId="1EE36B61"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Spindle technology used specifically for this array</w:t>
            </w:r>
          </w:p>
        </w:tc>
      </w:tr>
      <w:tr w:rsidR="00E23727" w:rsidRPr="00D35F5D" w14:paraId="17309D1E" w14:textId="77777777" w:rsidTr="00F9220B">
        <w:trPr>
          <w:cantSplit/>
        </w:trPr>
        <w:tc>
          <w:tcPr>
            <w:tcW w:w="193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AB3EAF3" w14:textId="77777777" w:rsidR="00E23727" w:rsidRPr="00D35F5D" w:rsidRDefault="00194461">
            <w:pPr>
              <w:pStyle w:val="es-TableCell-Left"/>
              <w:numPr>
                <w:ilvl w:val="0"/>
                <w:numId w:val="0"/>
              </w:numPr>
              <w:rPr>
                <w:rFonts w:ascii="Times" w:hAnsi="Times"/>
                <w:noProof/>
              </w:rPr>
            </w:pPr>
            <w:r w:rsidRPr="00194461">
              <w:rPr>
                <w:rFonts w:ascii="Times" w:hAnsi="Times"/>
                <w:noProof/>
              </w:rPr>
              <w:t>SpindleCount</w:t>
            </w:r>
          </w:p>
        </w:tc>
        <w:tc>
          <w:tcPr>
            <w:tcW w:w="2271" w:type="dxa"/>
            <w:tcBorders>
              <w:top w:val="single" w:sz="8" w:space="0" w:color="auto"/>
              <w:left w:val="single" w:sz="8" w:space="0" w:color="auto"/>
              <w:bottom w:val="single" w:sz="8" w:space="0" w:color="auto"/>
              <w:right w:val="single" w:sz="8" w:space="0" w:color="auto"/>
            </w:tcBorders>
            <w:vAlign w:val="center"/>
          </w:tcPr>
          <w:p w14:paraId="634972B2"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709" w:type="dxa"/>
            <w:tcBorders>
              <w:top w:val="single" w:sz="8" w:space="0" w:color="auto"/>
              <w:left w:val="single" w:sz="8" w:space="0" w:color="auto"/>
              <w:bottom w:val="single" w:sz="8" w:space="0" w:color="auto"/>
              <w:right w:val="single" w:sz="8" w:space="0" w:color="auto"/>
            </w:tcBorders>
            <w:vAlign w:val="center"/>
          </w:tcPr>
          <w:p w14:paraId="13C211C6"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Number of spindles in this storage array</w:t>
            </w:r>
          </w:p>
        </w:tc>
      </w:tr>
      <w:tr w:rsidR="00E23727" w:rsidRPr="00D35F5D" w14:paraId="5E9062E3" w14:textId="77777777" w:rsidTr="00F9220B">
        <w:trPr>
          <w:cantSplit/>
        </w:trPr>
        <w:tc>
          <w:tcPr>
            <w:tcW w:w="1936"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F08469D" w14:textId="77777777" w:rsidR="00E23727" w:rsidRPr="00D35F5D" w:rsidRDefault="00194461">
            <w:pPr>
              <w:pStyle w:val="es-TableCell-Left"/>
              <w:numPr>
                <w:ilvl w:val="0"/>
                <w:numId w:val="0"/>
              </w:numPr>
              <w:rPr>
                <w:rFonts w:ascii="Times" w:hAnsi="Times"/>
                <w:noProof/>
              </w:rPr>
            </w:pPr>
            <w:r w:rsidRPr="00194461">
              <w:rPr>
                <w:rFonts w:ascii="Times" w:hAnsi="Times"/>
                <w:noProof/>
              </w:rPr>
              <w:t>SpindleRPM</w:t>
            </w:r>
          </w:p>
        </w:tc>
        <w:tc>
          <w:tcPr>
            <w:tcW w:w="2271" w:type="dxa"/>
            <w:tcBorders>
              <w:top w:val="single" w:sz="8" w:space="0" w:color="auto"/>
              <w:left w:val="single" w:sz="8" w:space="0" w:color="auto"/>
              <w:bottom w:val="single" w:sz="8" w:space="0" w:color="auto"/>
              <w:right w:val="single" w:sz="8" w:space="0" w:color="auto"/>
            </w:tcBorders>
            <w:vAlign w:val="center"/>
          </w:tcPr>
          <w:p w14:paraId="3B89D026"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709" w:type="dxa"/>
            <w:tcBorders>
              <w:top w:val="single" w:sz="8" w:space="0" w:color="auto"/>
              <w:left w:val="single" w:sz="8" w:space="0" w:color="auto"/>
              <w:bottom w:val="single" w:sz="8" w:space="0" w:color="auto"/>
              <w:right w:val="single" w:sz="8" w:space="0" w:color="auto"/>
            </w:tcBorders>
            <w:vAlign w:val="center"/>
          </w:tcPr>
          <w:p w14:paraId="310316D9"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Rotations per minute of the spindles used specifically for this storage array</w:t>
            </w:r>
          </w:p>
        </w:tc>
      </w:tr>
    </w:tbl>
    <w:p w14:paraId="642E996C"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The StorageSwitchType consists of the following attributes: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50"/>
        <w:gridCol w:w="2184"/>
        <w:gridCol w:w="3482"/>
      </w:tblGrid>
      <w:tr w:rsidR="00233B2C" w:rsidRPr="00D35F5D" w14:paraId="0F1FC1A0" w14:textId="77777777">
        <w:trPr>
          <w:cantSplit/>
        </w:trPr>
        <w:tc>
          <w:tcPr>
            <w:tcW w:w="2250"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6AC0A0D8" w14:textId="77777777" w:rsidR="00E23727" w:rsidRPr="00D35F5D" w:rsidRDefault="00194461">
            <w:pPr>
              <w:ind w:left="1080"/>
              <w:rPr>
                <w:rStyle w:val="es-FontHeader"/>
                <w:rFonts w:ascii="Times" w:hAnsi="Times"/>
              </w:rPr>
            </w:pPr>
            <w:r w:rsidRPr="00194461">
              <w:rPr>
                <w:rStyle w:val="es-FontHeader"/>
                <w:rFonts w:ascii="Times" w:hAnsi="Times"/>
              </w:rPr>
              <w:t>Attribute</w:t>
            </w:r>
          </w:p>
        </w:tc>
        <w:tc>
          <w:tcPr>
            <w:tcW w:w="2184" w:type="dxa"/>
            <w:tcBorders>
              <w:top w:val="single" w:sz="6" w:space="0" w:color="auto"/>
              <w:left w:val="single" w:sz="6" w:space="0" w:color="auto"/>
              <w:bottom w:val="single" w:sz="8" w:space="0" w:color="auto"/>
              <w:right w:val="single" w:sz="6" w:space="0" w:color="auto"/>
            </w:tcBorders>
            <w:shd w:val="clear" w:color="auto" w:fill="FFFF99"/>
            <w:vAlign w:val="center"/>
          </w:tcPr>
          <w:p w14:paraId="7AE76BC9"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482" w:type="dxa"/>
            <w:tcBorders>
              <w:top w:val="single" w:sz="6" w:space="0" w:color="auto"/>
              <w:left w:val="single" w:sz="6" w:space="0" w:color="auto"/>
              <w:bottom w:val="single" w:sz="8" w:space="0" w:color="auto"/>
              <w:right w:val="single" w:sz="6" w:space="0" w:color="auto"/>
            </w:tcBorders>
            <w:shd w:val="clear" w:color="auto" w:fill="FFFF99"/>
            <w:vAlign w:val="center"/>
          </w:tcPr>
          <w:p w14:paraId="1B1EFEC0"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078AAEDC" w14:textId="77777777" w:rsidTr="00F9220B">
        <w:trPr>
          <w:cantSplit/>
        </w:trPr>
        <w:tc>
          <w:tcPr>
            <w:tcW w:w="2250"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053E19A" w14:textId="77777777" w:rsidR="00E23727" w:rsidRPr="00D35F5D" w:rsidRDefault="00194461">
            <w:pPr>
              <w:pStyle w:val="es-TableCell-Left"/>
              <w:numPr>
                <w:ilvl w:val="0"/>
                <w:numId w:val="0"/>
              </w:numPr>
              <w:rPr>
                <w:rFonts w:ascii="Times" w:hAnsi="Times" w:cs="Verdana"/>
              </w:rPr>
            </w:pPr>
            <w:r w:rsidRPr="00194461">
              <w:rPr>
                <w:rFonts w:ascii="Times" w:hAnsi="Times"/>
                <w:noProof/>
              </w:rPr>
              <w:t>StorageSwitchDescription</w:t>
            </w:r>
          </w:p>
        </w:tc>
        <w:tc>
          <w:tcPr>
            <w:tcW w:w="2184" w:type="dxa"/>
            <w:tcBorders>
              <w:top w:val="single" w:sz="8" w:space="0" w:color="auto"/>
              <w:left w:val="single" w:sz="8" w:space="0" w:color="auto"/>
              <w:bottom w:val="single" w:sz="8" w:space="0" w:color="auto"/>
              <w:right w:val="single" w:sz="8" w:space="0" w:color="auto"/>
            </w:tcBorders>
            <w:vAlign w:val="center"/>
          </w:tcPr>
          <w:p w14:paraId="3D02BFEA"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482" w:type="dxa"/>
            <w:tcBorders>
              <w:top w:val="single" w:sz="8" w:space="0" w:color="auto"/>
              <w:left w:val="single" w:sz="8" w:space="0" w:color="auto"/>
              <w:bottom w:val="single" w:sz="8" w:space="0" w:color="auto"/>
              <w:right w:val="single" w:sz="8" w:space="0" w:color="auto"/>
            </w:tcBorders>
            <w:vAlign w:val="center"/>
          </w:tcPr>
          <w:p w14:paraId="2D894E39"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Description of the storage switch.</w:t>
            </w:r>
          </w:p>
        </w:tc>
      </w:tr>
      <w:tr w:rsidR="00E23727" w:rsidRPr="00D35F5D" w14:paraId="4724914D" w14:textId="77777777" w:rsidTr="00F9220B">
        <w:trPr>
          <w:cantSplit/>
        </w:trPr>
        <w:tc>
          <w:tcPr>
            <w:tcW w:w="2250"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E62F2B4" w14:textId="77777777" w:rsidR="00E23727" w:rsidRPr="00D35F5D" w:rsidRDefault="00194461">
            <w:pPr>
              <w:pStyle w:val="es-TableCell-Left"/>
              <w:numPr>
                <w:ilvl w:val="0"/>
                <w:numId w:val="0"/>
              </w:numPr>
              <w:rPr>
                <w:rFonts w:ascii="Times" w:hAnsi="Times" w:cs="Verdana"/>
                <w:noProof/>
              </w:rPr>
            </w:pPr>
            <w:r w:rsidRPr="00194461">
              <w:rPr>
                <w:rFonts w:ascii="Times" w:hAnsi="Times"/>
                <w:noProof/>
              </w:rPr>
              <w:t>StorageSwitchCount</w:t>
            </w:r>
          </w:p>
        </w:tc>
        <w:tc>
          <w:tcPr>
            <w:tcW w:w="2184" w:type="dxa"/>
            <w:tcBorders>
              <w:top w:val="single" w:sz="8" w:space="0" w:color="auto"/>
              <w:left w:val="single" w:sz="8" w:space="0" w:color="auto"/>
              <w:bottom w:val="single" w:sz="8" w:space="0" w:color="auto"/>
              <w:right w:val="single" w:sz="8" w:space="0" w:color="auto"/>
            </w:tcBorders>
            <w:vAlign w:val="center"/>
          </w:tcPr>
          <w:p w14:paraId="6505D9DA"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482" w:type="dxa"/>
            <w:tcBorders>
              <w:top w:val="single" w:sz="8" w:space="0" w:color="auto"/>
              <w:left w:val="single" w:sz="8" w:space="0" w:color="auto"/>
              <w:bottom w:val="single" w:sz="8" w:space="0" w:color="auto"/>
              <w:right w:val="single" w:sz="8" w:space="0" w:color="auto"/>
            </w:tcBorders>
            <w:vAlign w:val="center"/>
          </w:tcPr>
          <w:p w14:paraId="2C8360C8"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Number of the storage switch in the configuration</w:t>
            </w:r>
          </w:p>
        </w:tc>
      </w:tr>
      <w:tr w:rsidR="00E23727" w:rsidRPr="00D35F5D" w14:paraId="782670EA" w14:textId="77777777" w:rsidTr="00F9220B">
        <w:trPr>
          <w:cantSplit/>
        </w:trPr>
        <w:tc>
          <w:tcPr>
            <w:tcW w:w="2250"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0E71D19" w14:textId="77777777" w:rsidR="00E23727" w:rsidRPr="00D35F5D" w:rsidRDefault="00194461">
            <w:pPr>
              <w:pStyle w:val="es-TableCell-Left"/>
              <w:numPr>
                <w:ilvl w:val="0"/>
                <w:numId w:val="0"/>
              </w:numPr>
              <w:rPr>
                <w:rFonts w:ascii="Times" w:hAnsi="Times"/>
                <w:noProof/>
              </w:rPr>
            </w:pPr>
            <w:r w:rsidRPr="00194461">
              <w:rPr>
                <w:rFonts w:ascii="Times" w:hAnsi="Times"/>
                <w:noProof/>
              </w:rPr>
              <w:t>StorageSwitchTechnology</w:t>
            </w:r>
          </w:p>
        </w:tc>
        <w:tc>
          <w:tcPr>
            <w:tcW w:w="2184" w:type="dxa"/>
            <w:tcBorders>
              <w:top w:val="single" w:sz="8" w:space="0" w:color="auto"/>
              <w:left w:val="single" w:sz="8" w:space="0" w:color="auto"/>
              <w:bottom w:val="single" w:sz="8" w:space="0" w:color="auto"/>
              <w:right w:val="single" w:sz="8" w:space="0" w:color="auto"/>
            </w:tcBorders>
            <w:vAlign w:val="center"/>
          </w:tcPr>
          <w:p w14:paraId="1D543807" w14:textId="77777777" w:rsidR="00E23727" w:rsidRPr="00D35F5D" w:rsidRDefault="00194461">
            <w:pPr>
              <w:pStyle w:val="es-TableCell-Left"/>
              <w:numPr>
                <w:ilvl w:val="0"/>
                <w:numId w:val="0"/>
              </w:numPr>
              <w:rPr>
                <w:rFonts w:ascii="Times" w:hAnsi="Times"/>
                <w:noProof/>
              </w:rPr>
            </w:pPr>
            <w:r w:rsidRPr="00194461">
              <w:rPr>
                <w:rFonts w:ascii="Times" w:hAnsi="Times"/>
                <w:noProof/>
              </w:rPr>
              <w:t>string</w:t>
            </w:r>
          </w:p>
        </w:tc>
        <w:tc>
          <w:tcPr>
            <w:tcW w:w="3482" w:type="dxa"/>
            <w:tcBorders>
              <w:top w:val="single" w:sz="8" w:space="0" w:color="auto"/>
              <w:left w:val="single" w:sz="8" w:space="0" w:color="auto"/>
              <w:bottom w:val="single" w:sz="8" w:space="0" w:color="auto"/>
              <w:right w:val="single" w:sz="8" w:space="0" w:color="auto"/>
            </w:tcBorders>
            <w:vAlign w:val="center"/>
          </w:tcPr>
          <w:p w14:paraId="42F62641"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Description of the storage switch technology</w:t>
            </w:r>
          </w:p>
        </w:tc>
      </w:tr>
    </w:tbl>
    <w:p w14:paraId="75C6B106"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lastRenderedPageBreak/>
        <w:t>The DatabaseLoadRunDetailType contains the following attributes: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16"/>
        <w:gridCol w:w="2221"/>
        <w:gridCol w:w="3579"/>
      </w:tblGrid>
      <w:tr w:rsidR="00233B2C" w:rsidRPr="00D35F5D" w14:paraId="6AF1C82C" w14:textId="77777777">
        <w:trPr>
          <w:cantSplit/>
        </w:trPr>
        <w:tc>
          <w:tcPr>
            <w:tcW w:w="178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6282224C" w14:textId="77777777" w:rsidR="00E23727" w:rsidRPr="00D35F5D" w:rsidRDefault="00194461">
            <w:pPr>
              <w:ind w:left="1080"/>
              <w:rPr>
                <w:rStyle w:val="es-FontHeader"/>
                <w:rFonts w:ascii="Times" w:hAnsi="Times"/>
              </w:rPr>
            </w:pPr>
            <w:r w:rsidRPr="00194461">
              <w:rPr>
                <w:rStyle w:val="es-FontHeader"/>
                <w:rFonts w:ascii="Times" w:hAnsi="Times"/>
              </w:rPr>
              <w:t>Attribute</w:t>
            </w:r>
          </w:p>
        </w:tc>
        <w:tc>
          <w:tcPr>
            <w:tcW w:w="2312" w:type="dxa"/>
            <w:tcBorders>
              <w:top w:val="single" w:sz="6" w:space="0" w:color="auto"/>
              <w:left w:val="single" w:sz="6" w:space="0" w:color="auto"/>
              <w:bottom w:val="single" w:sz="8" w:space="0" w:color="auto"/>
              <w:right w:val="single" w:sz="6" w:space="0" w:color="auto"/>
            </w:tcBorders>
            <w:shd w:val="clear" w:color="auto" w:fill="FFFF99"/>
            <w:vAlign w:val="center"/>
          </w:tcPr>
          <w:p w14:paraId="356AA5D6"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17" w:type="dxa"/>
            <w:tcBorders>
              <w:top w:val="single" w:sz="6" w:space="0" w:color="auto"/>
              <w:left w:val="single" w:sz="6" w:space="0" w:color="auto"/>
              <w:bottom w:val="single" w:sz="8" w:space="0" w:color="auto"/>
              <w:right w:val="single" w:sz="6" w:space="0" w:color="auto"/>
            </w:tcBorders>
            <w:shd w:val="clear" w:color="auto" w:fill="FFFF99"/>
            <w:vAlign w:val="center"/>
          </w:tcPr>
          <w:p w14:paraId="5768CF9E"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20986022"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8992FC7" w14:textId="77777777" w:rsidR="00E23727" w:rsidRPr="00D35F5D" w:rsidRDefault="00194461">
            <w:pPr>
              <w:pStyle w:val="es-TableCell-Left"/>
              <w:numPr>
                <w:ilvl w:val="0"/>
                <w:numId w:val="0"/>
              </w:numPr>
              <w:rPr>
                <w:rFonts w:ascii="Times" w:hAnsi="Times" w:cs="Verdana"/>
              </w:rPr>
            </w:pPr>
            <w:r w:rsidRPr="00194461">
              <w:rPr>
                <w:rFonts w:ascii="Times" w:hAnsi="Times"/>
                <w:noProof/>
              </w:rPr>
              <w:t>LoadTimeIncludesBackup</w:t>
            </w:r>
          </w:p>
        </w:tc>
        <w:tc>
          <w:tcPr>
            <w:tcW w:w="2312" w:type="dxa"/>
            <w:tcBorders>
              <w:top w:val="single" w:sz="8" w:space="0" w:color="auto"/>
              <w:left w:val="single" w:sz="8" w:space="0" w:color="auto"/>
              <w:bottom w:val="single" w:sz="8" w:space="0" w:color="auto"/>
              <w:right w:val="single" w:sz="8" w:space="0" w:color="auto"/>
            </w:tcBorders>
            <w:vAlign w:val="center"/>
          </w:tcPr>
          <w:p w14:paraId="07CABF6F" w14:textId="77777777" w:rsidR="00E23727" w:rsidRPr="00D35F5D" w:rsidRDefault="00194461">
            <w:pPr>
              <w:pStyle w:val="es-TableCell-Left"/>
              <w:numPr>
                <w:ilvl w:val="0"/>
                <w:numId w:val="0"/>
              </w:numPr>
              <w:rPr>
                <w:rFonts w:ascii="Times" w:hAnsi="Times"/>
                <w:noProof/>
              </w:rPr>
            </w:pPr>
            <w:r w:rsidRPr="00194461">
              <w:rPr>
                <w:rFonts w:ascii="Times" w:hAnsi="Times"/>
                <w:noProof/>
              </w:rPr>
              <w:t>YesNoType</w:t>
            </w:r>
          </w:p>
        </w:tc>
        <w:tc>
          <w:tcPr>
            <w:tcW w:w="3817" w:type="dxa"/>
            <w:tcBorders>
              <w:top w:val="single" w:sz="8" w:space="0" w:color="auto"/>
              <w:left w:val="single" w:sz="8" w:space="0" w:color="auto"/>
              <w:bottom w:val="single" w:sz="8" w:space="0" w:color="auto"/>
              <w:right w:val="single" w:sz="8" w:space="0" w:color="auto"/>
            </w:tcBorders>
            <w:vAlign w:val="center"/>
          </w:tcPr>
          <w:p w14:paraId="081ECC83"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‘Y’ or ‘N’ depending on if the database load timing includes the time for performing a backup.</w:t>
            </w:r>
          </w:p>
        </w:tc>
      </w:tr>
    </w:tbl>
    <w:p w14:paraId="10ACC814"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The DatabaseLoadRunDetailType contains the following elements: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36"/>
        <w:gridCol w:w="2243"/>
        <w:gridCol w:w="3637"/>
      </w:tblGrid>
      <w:tr w:rsidR="00233B2C" w:rsidRPr="00D35F5D" w14:paraId="3DCC0CE3" w14:textId="77777777">
        <w:trPr>
          <w:cantSplit/>
        </w:trPr>
        <w:tc>
          <w:tcPr>
            <w:tcW w:w="178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4F8464EE" w14:textId="77777777" w:rsidR="00E23727" w:rsidRPr="00D35F5D" w:rsidRDefault="00194461">
            <w:pPr>
              <w:ind w:left="1080"/>
              <w:rPr>
                <w:rStyle w:val="es-FontHeader"/>
                <w:rFonts w:ascii="Times" w:hAnsi="Times"/>
              </w:rPr>
            </w:pPr>
            <w:r w:rsidRPr="00194461">
              <w:rPr>
                <w:rStyle w:val="es-FontHeader"/>
                <w:rFonts w:ascii="Times" w:hAnsi="Times"/>
              </w:rPr>
              <w:t>Element</w:t>
            </w:r>
          </w:p>
        </w:tc>
        <w:tc>
          <w:tcPr>
            <w:tcW w:w="2312" w:type="dxa"/>
            <w:tcBorders>
              <w:top w:val="single" w:sz="6" w:space="0" w:color="auto"/>
              <w:left w:val="single" w:sz="6" w:space="0" w:color="auto"/>
              <w:bottom w:val="single" w:sz="8" w:space="0" w:color="auto"/>
              <w:right w:val="single" w:sz="6" w:space="0" w:color="auto"/>
            </w:tcBorders>
            <w:shd w:val="clear" w:color="auto" w:fill="FFFF99"/>
            <w:vAlign w:val="center"/>
          </w:tcPr>
          <w:p w14:paraId="2520EB1C"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17" w:type="dxa"/>
            <w:tcBorders>
              <w:top w:val="single" w:sz="6" w:space="0" w:color="auto"/>
              <w:left w:val="single" w:sz="6" w:space="0" w:color="auto"/>
              <w:bottom w:val="single" w:sz="8" w:space="0" w:color="auto"/>
              <w:right w:val="single" w:sz="6" w:space="0" w:color="auto"/>
            </w:tcBorders>
            <w:shd w:val="clear" w:color="auto" w:fill="FFFF99"/>
            <w:vAlign w:val="center"/>
          </w:tcPr>
          <w:p w14:paraId="7AE8532E"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65201E88"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58173FFF" w14:textId="77777777" w:rsidR="00E23727" w:rsidRPr="00D35F5D" w:rsidRDefault="00194461">
            <w:pPr>
              <w:pStyle w:val="es-TableCell-Left"/>
              <w:numPr>
                <w:ilvl w:val="0"/>
                <w:numId w:val="0"/>
              </w:numPr>
              <w:rPr>
                <w:rFonts w:ascii="Times" w:hAnsi="Times" w:cs="Verdana"/>
              </w:rPr>
            </w:pPr>
            <w:r w:rsidRPr="00194461">
              <w:rPr>
                <w:rFonts w:ascii="Times" w:hAnsi="Times"/>
                <w:noProof/>
              </w:rPr>
              <w:t>RunTiming</w:t>
            </w:r>
          </w:p>
        </w:tc>
        <w:tc>
          <w:tcPr>
            <w:tcW w:w="2312" w:type="dxa"/>
            <w:tcBorders>
              <w:top w:val="single" w:sz="8" w:space="0" w:color="auto"/>
              <w:left w:val="single" w:sz="8" w:space="0" w:color="auto"/>
              <w:bottom w:val="single" w:sz="8" w:space="0" w:color="auto"/>
              <w:right w:val="single" w:sz="8" w:space="0" w:color="auto"/>
            </w:tcBorders>
            <w:vAlign w:val="center"/>
          </w:tcPr>
          <w:p w14:paraId="0EFF0A2F" w14:textId="77777777" w:rsidR="00E23727" w:rsidRPr="00D35F5D" w:rsidRDefault="00194461">
            <w:pPr>
              <w:pStyle w:val="es-TableCell-Left"/>
              <w:numPr>
                <w:ilvl w:val="0"/>
                <w:numId w:val="0"/>
              </w:numPr>
              <w:rPr>
                <w:rFonts w:ascii="Times" w:hAnsi="Times"/>
                <w:noProof/>
              </w:rPr>
            </w:pPr>
            <w:r w:rsidRPr="00194461">
              <w:rPr>
                <w:rFonts w:ascii="Times" w:hAnsi="Times"/>
                <w:noProof/>
              </w:rPr>
              <w:t>RunTimingDataType</w:t>
            </w:r>
          </w:p>
        </w:tc>
        <w:tc>
          <w:tcPr>
            <w:tcW w:w="3817" w:type="dxa"/>
            <w:tcBorders>
              <w:top w:val="single" w:sz="8" w:space="0" w:color="auto"/>
              <w:left w:val="single" w:sz="8" w:space="0" w:color="auto"/>
              <w:bottom w:val="single" w:sz="8" w:space="0" w:color="auto"/>
              <w:right w:val="single" w:sz="8" w:space="0" w:color="auto"/>
            </w:tcBorders>
            <w:vAlign w:val="center"/>
          </w:tcPr>
          <w:p w14:paraId="693659CE"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The run timing element contains timing information such as start and end times of the database load run.</w:t>
            </w:r>
          </w:p>
        </w:tc>
      </w:tr>
    </w:tbl>
    <w:p w14:paraId="1C403A6C"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The PowerRunDetailType contains the following elements: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36"/>
        <w:gridCol w:w="2243"/>
        <w:gridCol w:w="3637"/>
      </w:tblGrid>
      <w:tr w:rsidR="00233B2C" w:rsidRPr="00D35F5D" w14:paraId="608A781D" w14:textId="77777777">
        <w:trPr>
          <w:cantSplit/>
        </w:trPr>
        <w:tc>
          <w:tcPr>
            <w:tcW w:w="178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670E141A" w14:textId="77777777" w:rsidR="00E23727" w:rsidRPr="00D35F5D" w:rsidRDefault="00194461">
            <w:pPr>
              <w:ind w:left="1080"/>
              <w:rPr>
                <w:rStyle w:val="es-FontHeader"/>
                <w:rFonts w:ascii="Times" w:hAnsi="Times"/>
              </w:rPr>
            </w:pPr>
            <w:r w:rsidRPr="00194461">
              <w:rPr>
                <w:rStyle w:val="es-FontHeader"/>
                <w:rFonts w:ascii="Times" w:hAnsi="Times"/>
              </w:rPr>
              <w:t>Element</w:t>
            </w:r>
          </w:p>
        </w:tc>
        <w:tc>
          <w:tcPr>
            <w:tcW w:w="2312" w:type="dxa"/>
            <w:tcBorders>
              <w:top w:val="single" w:sz="6" w:space="0" w:color="auto"/>
              <w:left w:val="single" w:sz="6" w:space="0" w:color="auto"/>
              <w:bottom w:val="single" w:sz="8" w:space="0" w:color="auto"/>
              <w:right w:val="single" w:sz="6" w:space="0" w:color="auto"/>
            </w:tcBorders>
            <w:shd w:val="clear" w:color="auto" w:fill="FFFF99"/>
            <w:vAlign w:val="center"/>
          </w:tcPr>
          <w:p w14:paraId="2226259B"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17" w:type="dxa"/>
            <w:tcBorders>
              <w:top w:val="single" w:sz="6" w:space="0" w:color="auto"/>
              <w:left w:val="single" w:sz="6" w:space="0" w:color="auto"/>
              <w:bottom w:val="single" w:sz="8" w:space="0" w:color="auto"/>
              <w:right w:val="single" w:sz="6" w:space="0" w:color="auto"/>
            </w:tcBorders>
            <w:shd w:val="clear" w:color="auto" w:fill="FFFF99"/>
            <w:vAlign w:val="center"/>
          </w:tcPr>
          <w:p w14:paraId="2C7D5DF6"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7841711D"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B2ED0E5" w14:textId="77777777" w:rsidR="00E23727" w:rsidRPr="00D35F5D" w:rsidRDefault="00194461">
            <w:pPr>
              <w:pStyle w:val="es-TableCell-Left"/>
              <w:numPr>
                <w:ilvl w:val="0"/>
                <w:numId w:val="0"/>
              </w:numPr>
              <w:rPr>
                <w:rFonts w:ascii="Times" w:hAnsi="Times" w:cs="Verdana"/>
              </w:rPr>
            </w:pPr>
            <w:r w:rsidRPr="00194461">
              <w:rPr>
                <w:rFonts w:ascii="Times" w:hAnsi="Times"/>
                <w:noProof/>
              </w:rPr>
              <w:t>RunTiming</w:t>
            </w:r>
          </w:p>
        </w:tc>
        <w:tc>
          <w:tcPr>
            <w:tcW w:w="2312" w:type="dxa"/>
            <w:tcBorders>
              <w:top w:val="single" w:sz="8" w:space="0" w:color="auto"/>
              <w:left w:val="single" w:sz="8" w:space="0" w:color="auto"/>
              <w:bottom w:val="single" w:sz="8" w:space="0" w:color="auto"/>
              <w:right w:val="single" w:sz="8" w:space="0" w:color="auto"/>
            </w:tcBorders>
            <w:vAlign w:val="center"/>
          </w:tcPr>
          <w:p w14:paraId="0E10AB4D" w14:textId="77777777" w:rsidR="00E23727" w:rsidRPr="00D35F5D" w:rsidRDefault="00194461">
            <w:pPr>
              <w:pStyle w:val="es-TableCell-Left"/>
              <w:numPr>
                <w:ilvl w:val="0"/>
                <w:numId w:val="0"/>
              </w:numPr>
              <w:rPr>
                <w:rFonts w:ascii="Times" w:hAnsi="Times"/>
                <w:noProof/>
              </w:rPr>
            </w:pPr>
            <w:r w:rsidRPr="00194461">
              <w:rPr>
                <w:rFonts w:ascii="Times" w:hAnsi="Times"/>
                <w:noProof/>
              </w:rPr>
              <w:t>RunTimingDataType</w:t>
            </w:r>
          </w:p>
        </w:tc>
        <w:tc>
          <w:tcPr>
            <w:tcW w:w="3817" w:type="dxa"/>
            <w:tcBorders>
              <w:top w:val="single" w:sz="8" w:space="0" w:color="auto"/>
              <w:left w:val="single" w:sz="8" w:space="0" w:color="auto"/>
              <w:bottom w:val="single" w:sz="8" w:space="0" w:color="auto"/>
              <w:right w:val="single" w:sz="8" w:space="0" w:color="auto"/>
            </w:tcBorders>
            <w:vAlign w:val="center"/>
          </w:tcPr>
          <w:p w14:paraId="30884EBD"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The run timing element contains timing information such as start and end times of the power run.</w:t>
            </w:r>
          </w:p>
        </w:tc>
      </w:tr>
      <w:tr w:rsidR="00E23727" w:rsidRPr="00D35F5D" w14:paraId="141B0AE0"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19D582E" w14:textId="77777777" w:rsidR="00E23727" w:rsidRPr="00D35F5D" w:rsidRDefault="00194461">
            <w:pPr>
              <w:pStyle w:val="es-TableCell-Left"/>
              <w:numPr>
                <w:ilvl w:val="0"/>
                <w:numId w:val="0"/>
              </w:numPr>
              <w:rPr>
                <w:rFonts w:ascii="Times" w:hAnsi="Times"/>
                <w:noProof/>
              </w:rPr>
            </w:pPr>
            <w:r w:rsidRPr="00194461">
              <w:rPr>
                <w:rFonts w:ascii="Times" w:hAnsi="Times"/>
                <w:noProof/>
              </w:rPr>
              <w:t>PowerQuery</w:t>
            </w:r>
          </w:p>
        </w:tc>
        <w:tc>
          <w:tcPr>
            <w:tcW w:w="2312" w:type="dxa"/>
            <w:tcBorders>
              <w:top w:val="single" w:sz="8" w:space="0" w:color="auto"/>
              <w:left w:val="single" w:sz="8" w:space="0" w:color="auto"/>
              <w:bottom w:val="single" w:sz="8" w:space="0" w:color="auto"/>
              <w:right w:val="single" w:sz="8" w:space="0" w:color="auto"/>
            </w:tcBorders>
            <w:vAlign w:val="center"/>
          </w:tcPr>
          <w:p w14:paraId="0C4C8CE5" w14:textId="77777777" w:rsidR="00E23727" w:rsidRPr="00D35F5D" w:rsidRDefault="00194461">
            <w:pPr>
              <w:pStyle w:val="es-TableCell-Left"/>
              <w:numPr>
                <w:ilvl w:val="0"/>
                <w:numId w:val="0"/>
              </w:numPr>
              <w:rPr>
                <w:rFonts w:ascii="Times" w:hAnsi="Times"/>
                <w:noProof/>
              </w:rPr>
            </w:pPr>
            <w:r w:rsidRPr="00194461">
              <w:rPr>
                <w:rFonts w:ascii="Times" w:hAnsi="Times"/>
                <w:noProof/>
              </w:rPr>
              <w:t>PowerQueryDataType</w:t>
            </w:r>
          </w:p>
        </w:tc>
        <w:tc>
          <w:tcPr>
            <w:tcW w:w="3817" w:type="dxa"/>
            <w:tcBorders>
              <w:top w:val="single" w:sz="8" w:space="0" w:color="auto"/>
              <w:left w:val="single" w:sz="8" w:space="0" w:color="auto"/>
              <w:bottom w:val="single" w:sz="8" w:space="0" w:color="auto"/>
              <w:right w:val="single" w:sz="8" w:space="0" w:color="auto"/>
            </w:tcBorders>
            <w:vAlign w:val="center"/>
          </w:tcPr>
          <w:p w14:paraId="6FC5D8CC"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A query element for each query in the benchmark reports on performance of this query in the power run.</w:t>
            </w:r>
          </w:p>
        </w:tc>
      </w:tr>
    </w:tbl>
    <w:p w14:paraId="6C7CFFE0" w14:textId="77777777" w:rsidR="00E23727" w:rsidRPr="00D35F5D" w:rsidRDefault="00194461">
      <w:pPr>
        <w:pStyle w:val="Heading9"/>
        <w:keepNext/>
        <w:rPr>
          <w:rFonts w:ascii="Times" w:hAnsi="Times"/>
          <w:b w:val="0"/>
          <w:bCs w:val="0"/>
          <w:i w:val="0"/>
          <w:iCs w:val="0"/>
        </w:rPr>
      </w:pPr>
      <w:r w:rsidRPr="00194461">
        <w:rPr>
          <w:rFonts w:ascii="Times" w:hAnsi="Times"/>
          <w:b w:val="0"/>
          <w:bCs w:val="0"/>
          <w:i w:val="0"/>
          <w:iCs w:val="0"/>
        </w:rPr>
        <w:t>The RefreshGroupDetailType contains the following elements: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36"/>
        <w:gridCol w:w="2243"/>
        <w:gridCol w:w="3637"/>
      </w:tblGrid>
      <w:tr w:rsidR="00233B2C" w:rsidRPr="00D35F5D" w14:paraId="514779EB" w14:textId="77777777">
        <w:trPr>
          <w:cantSplit/>
        </w:trPr>
        <w:tc>
          <w:tcPr>
            <w:tcW w:w="178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12711FAD" w14:textId="77777777" w:rsidR="00E23727" w:rsidRPr="00D35F5D" w:rsidRDefault="00194461">
            <w:pPr>
              <w:keepNext/>
              <w:ind w:left="1080"/>
              <w:rPr>
                <w:rStyle w:val="es-FontHeader"/>
                <w:rFonts w:ascii="Times" w:hAnsi="Times"/>
              </w:rPr>
            </w:pPr>
            <w:r w:rsidRPr="00194461">
              <w:rPr>
                <w:rStyle w:val="es-FontHeader"/>
                <w:rFonts w:ascii="Times" w:hAnsi="Times"/>
              </w:rPr>
              <w:t>Element</w:t>
            </w:r>
          </w:p>
        </w:tc>
        <w:tc>
          <w:tcPr>
            <w:tcW w:w="2312" w:type="dxa"/>
            <w:tcBorders>
              <w:top w:val="single" w:sz="6" w:space="0" w:color="auto"/>
              <w:left w:val="single" w:sz="6" w:space="0" w:color="auto"/>
              <w:bottom w:val="single" w:sz="8" w:space="0" w:color="auto"/>
              <w:right w:val="single" w:sz="6" w:space="0" w:color="auto"/>
            </w:tcBorders>
            <w:shd w:val="clear" w:color="auto" w:fill="FFFF99"/>
            <w:vAlign w:val="center"/>
          </w:tcPr>
          <w:p w14:paraId="18D8E786" w14:textId="77777777" w:rsidR="00E23727" w:rsidRPr="00D35F5D" w:rsidRDefault="00194461">
            <w:pPr>
              <w:keepNext/>
              <w:ind w:left="1080"/>
              <w:rPr>
                <w:rStyle w:val="es-FontHeader"/>
                <w:rFonts w:ascii="Times" w:hAnsi="Times"/>
              </w:rPr>
            </w:pPr>
            <w:r w:rsidRPr="00194461">
              <w:rPr>
                <w:rStyle w:val="es-FontHeader"/>
                <w:rFonts w:ascii="Times" w:hAnsi="Times"/>
              </w:rPr>
              <w:t>Type</w:t>
            </w:r>
          </w:p>
        </w:tc>
        <w:tc>
          <w:tcPr>
            <w:tcW w:w="3817" w:type="dxa"/>
            <w:tcBorders>
              <w:top w:val="single" w:sz="6" w:space="0" w:color="auto"/>
              <w:left w:val="single" w:sz="6" w:space="0" w:color="auto"/>
              <w:bottom w:val="single" w:sz="8" w:space="0" w:color="auto"/>
              <w:right w:val="single" w:sz="6" w:space="0" w:color="auto"/>
            </w:tcBorders>
            <w:shd w:val="clear" w:color="auto" w:fill="FFFF99"/>
            <w:vAlign w:val="center"/>
          </w:tcPr>
          <w:p w14:paraId="5436B195" w14:textId="77777777" w:rsidR="00E23727" w:rsidRPr="00D35F5D" w:rsidRDefault="00194461">
            <w:pPr>
              <w:keepNext/>
              <w:ind w:left="1080"/>
              <w:rPr>
                <w:rStyle w:val="es-FontHeader"/>
                <w:rFonts w:ascii="Times" w:hAnsi="Times"/>
              </w:rPr>
            </w:pPr>
            <w:r w:rsidRPr="00194461">
              <w:rPr>
                <w:rStyle w:val="es-FontHeader"/>
                <w:rFonts w:ascii="Times" w:hAnsi="Times"/>
              </w:rPr>
              <w:t>Description</w:t>
            </w:r>
          </w:p>
        </w:tc>
      </w:tr>
      <w:tr w:rsidR="00E23727" w:rsidRPr="00D35F5D" w14:paraId="7C5DB426"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E1D0F94" w14:textId="77777777" w:rsidR="00E23727" w:rsidRPr="00D35F5D" w:rsidRDefault="00194461">
            <w:pPr>
              <w:pStyle w:val="es-TableCell-Left"/>
              <w:numPr>
                <w:ilvl w:val="0"/>
                <w:numId w:val="0"/>
              </w:numPr>
              <w:rPr>
                <w:rFonts w:ascii="Times" w:hAnsi="Times" w:cs="Verdana"/>
              </w:rPr>
            </w:pPr>
            <w:r w:rsidRPr="00194461">
              <w:rPr>
                <w:rFonts w:ascii="Times" w:hAnsi="Times"/>
                <w:noProof/>
              </w:rPr>
              <w:t>RunTiming</w:t>
            </w:r>
          </w:p>
        </w:tc>
        <w:tc>
          <w:tcPr>
            <w:tcW w:w="2312" w:type="dxa"/>
            <w:tcBorders>
              <w:top w:val="single" w:sz="8" w:space="0" w:color="auto"/>
              <w:left w:val="single" w:sz="8" w:space="0" w:color="auto"/>
              <w:bottom w:val="single" w:sz="8" w:space="0" w:color="auto"/>
              <w:right w:val="single" w:sz="8" w:space="0" w:color="auto"/>
            </w:tcBorders>
            <w:vAlign w:val="center"/>
          </w:tcPr>
          <w:p w14:paraId="7BEB671F" w14:textId="77777777" w:rsidR="00E23727" w:rsidRPr="00D35F5D" w:rsidRDefault="00194461">
            <w:pPr>
              <w:pStyle w:val="es-TableCell-Left"/>
              <w:numPr>
                <w:ilvl w:val="0"/>
                <w:numId w:val="0"/>
              </w:numPr>
              <w:rPr>
                <w:rFonts w:ascii="Times" w:hAnsi="Times"/>
                <w:noProof/>
              </w:rPr>
            </w:pPr>
            <w:r w:rsidRPr="00194461">
              <w:rPr>
                <w:rFonts w:ascii="Times" w:hAnsi="Times"/>
                <w:noProof/>
              </w:rPr>
              <w:t>RunTimingDataType</w:t>
            </w:r>
          </w:p>
        </w:tc>
        <w:tc>
          <w:tcPr>
            <w:tcW w:w="3817" w:type="dxa"/>
            <w:tcBorders>
              <w:top w:val="single" w:sz="8" w:space="0" w:color="auto"/>
              <w:left w:val="single" w:sz="8" w:space="0" w:color="auto"/>
              <w:bottom w:val="single" w:sz="8" w:space="0" w:color="auto"/>
              <w:right w:val="single" w:sz="8" w:space="0" w:color="auto"/>
            </w:tcBorders>
            <w:vAlign w:val="center"/>
          </w:tcPr>
          <w:p w14:paraId="10DFFF9C"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The run timing element contains timing information such as start and end times of a Refresh Run.</w:t>
            </w:r>
          </w:p>
        </w:tc>
      </w:tr>
      <w:tr w:rsidR="00E23727" w:rsidRPr="00D35F5D" w14:paraId="38B24BBE"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1D503A7" w14:textId="77777777" w:rsidR="00E23727" w:rsidRPr="00D35F5D" w:rsidRDefault="00194461">
            <w:pPr>
              <w:pStyle w:val="es-TableCell-Left"/>
              <w:numPr>
                <w:ilvl w:val="0"/>
                <w:numId w:val="0"/>
              </w:numPr>
              <w:rPr>
                <w:rFonts w:ascii="Times" w:hAnsi="Times"/>
                <w:noProof/>
              </w:rPr>
            </w:pPr>
            <w:r w:rsidRPr="00194461">
              <w:rPr>
                <w:rFonts w:ascii="Times" w:hAnsi="Times"/>
                <w:noProof/>
              </w:rPr>
              <w:t>RefreshFunction</w:t>
            </w:r>
          </w:p>
        </w:tc>
        <w:tc>
          <w:tcPr>
            <w:tcW w:w="2312" w:type="dxa"/>
            <w:tcBorders>
              <w:top w:val="single" w:sz="8" w:space="0" w:color="auto"/>
              <w:left w:val="single" w:sz="8" w:space="0" w:color="auto"/>
              <w:bottom w:val="single" w:sz="8" w:space="0" w:color="auto"/>
              <w:right w:val="single" w:sz="8" w:space="0" w:color="auto"/>
            </w:tcBorders>
            <w:vAlign w:val="center"/>
          </w:tcPr>
          <w:p w14:paraId="53F9DC3B" w14:textId="77777777" w:rsidR="00E23727" w:rsidRPr="00D35F5D" w:rsidRDefault="00194461">
            <w:pPr>
              <w:pStyle w:val="es-TableCell-Left"/>
              <w:numPr>
                <w:ilvl w:val="0"/>
                <w:numId w:val="0"/>
              </w:numPr>
              <w:rPr>
                <w:rFonts w:ascii="Times" w:hAnsi="Times"/>
                <w:noProof/>
              </w:rPr>
            </w:pPr>
            <w:r w:rsidRPr="00194461">
              <w:rPr>
                <w:rFonts w:ascii="Times" w:hAnsi="Times"/>
                <w:noProof/>
              </w:rPr>
              <w:t>RefreshDataType</w:t>
            </w:r>
          </w:p>
        </w:tc>
        <w:tc>
          <w:tcPr>
            <w:tcW w:w="3817" w:type="dxa"/>
            <w:tcBorders>
              <w:top w:val="single" w:sz="8" w:space="0" w:color="auto"/>
              <w:left w:val="single" w:sz="8" w:space="0" w:color="auto"/>
              <w:bottom w:val="single" w:sz="8" w:space="0" w:color="auto"/>
              <w:right w:val="single" w:sz="8" w:space="0" w:color="auto"/>
            </w:tcBorders>
            <w:vAlign w:val="center"/>
          </w:tcPr>
          <w:p w14:paraId="3382B6F9"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A data maintenance function element for each data maintenance function performed by each Refresh Run</w:t>
            </w:r>
          </w:p>
        </w:tc>
      </w:tr>
    </w:tbl>
    <w:p w14:paraId="2B109755"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The QueryRunDetailType contains the following elements: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36"/>
        <w:gridCol w:w="2243"/>
        <w:gridCol w:w="3637"/>
      </w:tblGrid>
      <w:tr w:rsidR="00233B2C" w:rsidRPr="00D35F5D" w14:paraId="3988B923" w14:textId="77777777">
        <w:trPr>
          <w:cantSplit/>
        </w:trPr>
        <w:tc>
          <w:tcPr>
            <w:tcW w:w="178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368A7384" w14:textId="77777777" w:rsidR="00E23727" w:rsidRPr="00D35F5D" w:rsidRDefault="00194461">
            <w:pPr>
              <w:ind w:left="1080"/>
              <w:rPr>
                <w:rStyle w:val="es-FontHeader"/>
                <w:rFonts w:ascii="Times" w:hAnsi="Times"/>
              </w:rPr>
            </w:pPr>
            <w:r w:rsidRPr="00194461">
              <w:rPr>
                <w:rStyle w:val="es-FontHeader"/>
                <w:rFonts w:ascii="Times" w:hAnsi="Times"/>
              </w:rPr>
              <w:t>Element</w:t>
            </w:r>
          </w:p>
        </w:tc>
        <w:tc>
          <w:tcPr>
            <w:tcW w:w="2312" w:type="dxa"/>
            <w:tcBorders>
              <w:top w:val="single" w:sz="6" w:space="0" w:color="auto"/>
              <w:left w:val="single" w:sz="6" w:space="0" w:color="auto"/>
              <w:bottom w:val="single" w:sz="8" w:space="0" w:color="auto"/>
              <w:right w:val="single" w:sz="6" w:space="0" w:color="auto"/>
            </w:tcBorders>
            <w:shd w:val="clear" w:color="auto" w:fill="FFFF99"/>
            <w:vAlign w:val="center"/>
          </w:tcPr>
          <w:p w14:paraId="787E6E69"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17" w:type="dxa"/>
            <w:tcBorders>
              <w:top w:val="single" w:sz="6" w:space="0" w:color="auto"/>
              <w:left w:val="single" w:sz="6" w:space="0" w:color="auto"/>
              <w:bottom w:val="single" w:sz="8" w:space="0" w:color="auto"/>
              <w:right w:val="single" w:sz="6" w:space="0" w:color="auto"/>
            </w:tcBorders>
            <w:shd w:val="clear" w:color="auto" w:fill="FFFF99"/>
            <w:vAlign w:val="center"/>
          </w:tcPr>
          <w:p w14:paraId="255E9BB8"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707C5705"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D333EA5" w14:textId="77777777" w:rsidR="00E23727" w:rsidRPr="00D35F5D" w:rsidRDefault="00194461">
            <w:pPr>
              <w:pStyle w:val="es-TableCell-Left"/>
              <w:numPr>
                <w:ilvl w:val="0"/>
                <w:numId w:val="0"/>
              </w:numPr>
              <w:rPr>
                <w:rFonts w:ascii="Times" w:hAnsi="Times" w:cs="Verdana"/>
              </w:rPr>
            </w:pPr>
            <w:r w:rsidRPr="00194461">
              <w:rPr>
                <w:rFonts w:ascii="Times" w:hAnsi="Times"/>
                <w:noProof/>
              </w:rPr>
              <w:t>RunTiming</w:t>
            </w:r>
          </w:p>
        </w:tc>
        <w:tc>
          <w:tcPr>
            <w:tcW w:w="2312" w:type="dxa"/>
            <w:tcBorders>
              <w:top w:val="single" w:sz="8" w:space="0" w:color="auto"/>
              <w:left w:val="single" w:sz="8" w:space="0" w:color="auto"/>
              <w:bottom w:val="single" w:sz="8" w:space="0" w:color="auto"/>
              <w:right w:val="single" w:sz="8" w:space="0" w:color="auto"/>
            </w:tcBorders>
            <w:vAlign w:val="center"/>
          </w:tcPr>
          <w:p w14:paraId="41F70BFE" w14:textId="77777777" w:rsidR="00E23727" w:rsidRPr="00D35F5D" w:rsidRDefault="00194461">
            <w:pPr>
              <w:pStyle w:val="es-TableCell-Left"/>
              <w:numPr>
                <w:ilvl w:val="0"/>
                <w:numId w:val="0"/>
              </w:numPr>
              <w:rPr>
                <w:rFonts w:ascii="Times" w:hAnsi="Times"/>
                <w:noProof/>
              </w:rPr>
            </w:pPr>
            <w:r w:rsidRPr="00194461">
              <w:rPr>
                <w:rFonts w:ascii="Times" w:hAnsi="Times"/>
                <w:noProof/>
              </w:rPr>
              <w:t>RunTimingDataType</w:t>
            </w:r>
          </w:p>
        </w:tc>
        <w:tc>
          <w:tcPr>
            <w:tcW w:w="3817" w:type="dxa"/>
            <w:tcBorders>
              <w:top w:val="single" w:sz="8" w:space="0" w:color="auto"/>
              <w:left w:val="single" w:sz="8" w:space="0" w:color="auto"/>
              <w:bottom w:val="single" w:sz="8" w:space="0" w:color="auto"/>
              <w:right w:val="single" w:sz="8" w:space="0" w:color="auto"/>
            </w:tcBorders>
            <w:vAlign w:val="center"/>
          </w:tcPr>
          <w:p w14:paraId="3D93F720"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 xml:space="preserve">The run timing element contains timing information such as start and end times of a </w:t>
            </w:r>
            <w:r w:rsidR="00CA6F6E"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Throughput Test</w:t>
            </w: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w:t>
            </w:r>
          </w:p>
        </w:tc>
      </w:tr>
      <w:tr w:rsidR="00E23727" w:rsidRPr="00D35F5D" w14:paraId="2FE7D04E"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D235732" w14:textId="77777777" w:rsidR="00E23727" w:rsidRPr="00D35F5D" w:rsidRDefault="00194461">
            <w:pPr>
              <w:pStyle w:val="es-TableCell-Left"/>
              <w:numPr>
                <w:ilvl w:val="0"/>
                <w:numId w:val="0"/>
              </w:numPr>
              <w:rPr>
                <w:rFonts w:ascii="Times" w:hAnsi="Times"/>
                <w:noProof/>
              </w:rPr>
            </w:pPr>
            <w:r w:rsidRPr="00194461">
              <w:rPr>
                <w:rFonts w:ascii="Times" w:hAnsi="Times"/>
                <w:noProof/>
              </w:rPr>
              <w:t>Query</w:t>
            </w:r>
          </w:p>
        </w:tc>
        <w:tc>
          <w:tcPr>
            <w:tcW w:w="2312" w:type="dxa"/>
            <w:tcBorders>
              <w:top w:val="single" w:sz="8" w:space="0" w:color="auto"/>
              <w:left w:val="single" w:sz="8" w:space="0" w:color="auto"/>
              <w:bottom w:val="single" w:sz="8" w:space="0" w:color="auto"/>
              <w:right w:val="single" w:sz="8" w:space="0" w:color="auto"/>
            </w:tcBorders>
            <w:vAlign w:val="center"/>
          </w:tcPr>
          <w:p w14:paraId="7FD50715" w14:textId="77777777" w:rsidR="00E23727" w:rsidRPr="00D35F5D" w:rsidRDefault="00194461">
            <w:pPr>
              <w:pStyle w:val="es-TableCell-Left"/>
              <w:numPr>
                <w:ilvl w:val="0"/>
                <w:numId w:val="0"/>
              </w:numPr>
              <w:rPr>
                <w:rFonts w:ascii="Times" w:hAnsi="Times"/>
                <w:noProof/>
              </w:rPr>
            </w:pPr>
            <w:r w:rsidRPr="00194461">
              <w:rPr>
                <w:rFonts w:ascii="Times" w:hAnsi="Times"/>
                <w:noProof/>
              </w:rPr>
              <w:t>QueryDataType</w:t>
            </w:r>
          </w:p>
        </w:tc>
        <w:tc>
          <w:tcPr>
            <w:tcW w:w="3817" w:type="dxa"/>
            <w:tcBorders>
              <w:top w:val="single" w:sz="8" w:space="0" w:color="auto"/>
              <w:left w:val="single" w:sz="8" w:space="0" w:color="auto"/>
              <w:bottom w:val="single" w:sz="8" w:space="0" w:color="auto"/>
              <w:right w:val="single" w:sz="8" w:space="0" w:color="auto"/>
            </w:tcBorders>
            <w:vAlign w:val="center"/>
          </w:tcPr>
          <w:p w14:paraId="2A7D9C74"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A query element for each query in the run.</w:t>
            </w:r>
          </w:p>
        </w:tc>
      </w:tr>
    </w:tbl>
    <w:p w14:paraId="6B2F02B8"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PowerQueryDataType contains the following attributes: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16"/>
        <w:gridCol w:w="2221"/>
        <w:gridCol w:w="3579"/>
      </w:tblGrid>
      <w:tr w:rsidR="00233B2C" w:rsidRPr="00D35F5D" w14:paraId="7D0FDFD4" w14:textId="77777777">
        <w:trPr>
          <w:cantSplit/>
        </w:trPr>
        <w:tc>
          <w:tcPr>
            <w:tcW w:w="178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05884A81" w14:textId="77777777" w:rsidR="00E23727" w:rsidRPr="00D35F5D" w:rsidRDefault="00194461">
            <w:pPr>
              <w:ind w:left="1080"/>
              <w:rPr>
                <w:rStyle w:val="es-FontHeader"/>
                <w:rFonts w:ascii="Times" w:hAnsi="Times"/>
              </w:rPr>
            </w:pPr>
            <w:r w:rsidRPr="00194461">
              <w:rPr>
                <w:rStyle w:val="es-FontHeader"/>
                <w:rFonts w:ascii="Times" w:hAnsi="Times"/>
              </w:rPr>
              <w:t>Attribute</w:t>
            </w:r>
          </w:p>
        </w:tc>
        <w:tc>
          <w:tcPr>
            <w:tcW w:w="2312" w:type="dxa"/>
            <w:tcBorders>
              <w:top w:val="single" w:sz="6" w:space="0" w:color="auto"/>
              <w:left w:val="single" w:sz="6" w:space="0" w:color="auto"/>
              <w:bottom w:val="single" w:sz="8" w:space="0" w:color="auto"/>
              <w:right w:val="single" w:sz="6" w:space="0" w:color="auto"/>
            </w:tcBorders>
            <w:shd w:val="clear" w:color="auto" w:fill="FFFF99"/>
            <w:vAlign w:val="center"/>
          </w:tcPr>
          <w:p w14:paraId="589EDB81"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17" w:type="dxa"/>
            <w:tcBorders>
              <w:top w:val="single" w:sz="6" w:space="0" w:color="auto"/>
              <w:left w:val="single" w:sz="6" w:space="0" w:color="auto"/>
              <w:bottom w:val="single" w:sz="8" w:space="0" w:color="auto"/>
              <w:right w:val="single" w:sz="6" w:space="0" w:color="auto"/>
            </w:tcBorders>
            <w:shd w:val="clear" w:color="auto" w:fill="FFFF99"/>
            <w:vAlign w:val="center"/>
          </w:tcPr>
          <w:p w14:paraId="6157B6E2"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2F71CFF1"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650ABF26" w14:textId="77777777" w:rsidR="00E23727" w:rsidRPr="00D35F5D" w:rsidRDefault="00194461">
            <w:pPr>
              <w:pStyle w:val="es-TableCell-Left"/>
              <w:numPr>
                <w:ilvl w:val="0"/>
                <w:numId w:val="0"/>
              </w:numPr>
              <w:rPr>
                <w:rFonts w:ascii="Times" w:hAnsi="Times" w:cs="Verdana"/>
              </w:rPr>
            </w:pPr>
            <w:r w:rsidRPr="00194461">
              <w:rPr>
                <w:rFonts w:ascii="Times" w:hAnsi="Times"/>
                <w:noProof/>
              </w:rPr>
              <w:t>QueryNumber</w:t>
            </w:r>
          </w:p>
        </w:tc>
        <w:tc>
          <w:tcPr>
            <w:tcW w:w="2312" w:type="dxa"/>
            <w:tcBorders>
              <w:top w:val="single" w:sz="8" w:space="0" w:color="auto"/>
              <w:left w:val="single" w:sz="8" w:space="0" w:color="auto"/>
              <w:bottom w:val="single" w:sz="8" w:space="0" w:color="auto"/>
              <w:right w:val="single" w:sz="8" w:space="0" w:color="auto"/>
            </w:tcBorders>
            <w:vAlign w:val="center"/>
          </w:tcPr>
          <w:p w14:paraId="68540DD0"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17" w:type="dxa"/>
            <w:tcBorders>
              <w:top w:val="single" w:sz="8" w:space="0" w:color="auto"/>
              <w:left w:val="single" w:sz="8" w:space="0" w:color="auto"/>
              <w:bottom w:val="single" w:sz="8" w:space="0" w:color="auto"/>
              <w:right w:val="single" w:sz="8" w:space="0" w:color="auto"/>
            </w:tcBorders>
            <w:vAlign w:val="center"/>
          </w:tcPr>
          <w:p w14:paraId="7BA2CBCF"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Query number</w:t>
            </w:r>
          </w:p>
        </w:tc>
      </w:tr>
      <w:tr w:rsidR="00E23727" w:rsidRPr="00D35F5D" w14:paraId="0AA8F6E5"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C432140" w14:textId="77777777" w:rsidR="00E23727" w:rsidRPr="00D35F5D" w:rsidRDefault="00194461">
            <w:pPr>
              <w:pStyle w:val="es-TableCell-Left"/>
              <w:numPr>
                <w:ilvl w:val="0"/>
                <w:numId w:val="0"/>
              </w:numPr>
              <w:rPr>
                <w:rFonts w:ascii="Times" w:hAnsi="Times"/>
                <w:noProof/>
              </w:rPr>
            </w:pPr>
            <w:r w:rsidRPr="00194461">
              <w:rPr>
                <w:rFonts w:ascii="Times" w:hAnsi="Times"/>
                <w:noProof/>
              </w:rPr>
              <w:t>RT</w:t>
            </w:r>
          </w:p>
        </w:tc>
        <w:tc>
          <w:tcPr>
            <w:tcW w:w="2312" w:type="dxa"/>
            <w:tcBorders>
              <w:top w:val="single" w:sz="8" w:space="0" w:color="auto"/>
              <w:left w:val="single" w:sz="8" w:space="0" w:color="auto"/>
              <w:bottom w:val="single" w:sz="8" w:space="0" w:color="auto"/>
              <w:right w:val="single" w:sz="8" w:space="0" w:color="auto"/>
            </w:tcBorders>
            <w:vAlign w:val="center"/>
          </w:tcPr>
          <w:p w14:paraId="765F5FC6" w14:textId="77777777" w:rsidR="00E23727" w:rsidRPr="00D35F5D" w:rsidRDefault="00194461">
            <w:pPr>
              <w:pStyle w:val="es-TableCell-Left"/>
              <w:numPr>
                <w:ilvl w:val="0"/>
                <w:numId w:val="0"/>
              </w:numPr>
              <w:rPr>
                <w:rFonts w:ascii="Times" w:hAnsi="Times"/>
                <w:noProof/>
              </w:rPr>
            </w:pPr>
            <w:r w:rsidRPr="00194461">
              <w:rPr>
                <w:rFonts w:ascii="Times" w:hAnsi="Times"/>
                <w:noProof/>
              </w:rPr>
              <w:t>RTType</w:t>
            </w:r>
          </w:p>
        </w:tc>
        <w:tc>
          <w:tcPr>
            <w:tcW w:w="3817" w:type="dxa"/>
            <w:tcBorders>
              <w:top w:val="single" w:sz="8" w:space="0" w:color="auto"/>
              <w:left w:val="single" w:sz="8" w:space="0" w:color="auto"/>
              <w:bottom w:val="single" w:sz="8" w:space="0" w:color="auto"/>
              <w:right w:val="single" w:sz="8" w:space="0" w:color="auto"/>
            </w:tcBorders>
            <w:vAlign w:val="center"/>
          </w:tcPr>
          <w:p w14:paraId="43EA32BB"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Run time of the query as defined by Clause 7.4.9</w:t>
            </w:r>
          </w:p>
        </w:tc>
      </w:tr>
    </w:tbl>
    <w:p w14:paraId="0F146332" w14:textId="77777777" w:rsidR="00E23727" w:rsidRPr="00D35F5D" w:rsidRDefault="00194461">
      <w:pPr>
        <w:pStyle w:val="Heading9"/>
        <w:rPr>
          <w:rFonts w:ascii="Times" w:hAnsi="Times"/>
          <w:b w:val="0"/>
          <w:bCs w:val="0"/>
          <w:i w:val="0"/>
          <w:iCs w:val="0"/>
        </w:rPr>
      </w:pPr>
      <w:r w:rsidRPr="00194461">
        <w:rPr>
          <w:rFonts w:ascii="Times" w:hAnsi="Times"/>
          <w:b w:val="0"/>
          <w:bCs w:val="0"/>
          <w:i w:val="0"/>
          <w:iCs w:val="0"/>
        </w:rPr>
        <w:t>QueryDataType contains the following attributes: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16"/>
        <w:gridCol w:w="2221"/>
        <w:gridCol w:w="3579"/>
      </w:tblGrid>
      <w:tr w:rsidR="00233B2C" w:rsidRPr="00D35F5D" w14:paraId="04F18CE4" w14:textId="77777777">
        <w:trPr>
          <w:cantSplit/>
        </w:trPr>
        <w:tc>
          <w:tcPr>
            <w:tcW w:w="1787"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1C2E2AE4" w14:textId="77777777" w:rsidR="00E23727" w:rsidRPr="00D35F5D" w:rsidRDefault="00194461">
            <w:pPr>
              <w:ind w:left="1080"/>
              <w:rPr>
                <w:rStyle w:val="es-FontHeader"/>
                <w:rFonts w:ascii="Times" w:hAnsi="Times"/>
              </w:rPr>
            </w:pPr>
            <w:r w:rsidRPr="00194461">
              <w:rPr>
                <w:rStyle w:val="es-FontHeader"/>
                <w:rFonts w:ascii="Times" w:hAnsi="Times"/>
              </w:rPr>
              <w:lastRenderedPageBreak/>
              <w:t>Attribute</w:t>
            </w:r>
          </w:p>
        </w:tc>
        <w:tc>
          <w:tcPr>
            <w:tcW w:w="2312" w:type="dxa"/>
            <w:tcBorders>
              <w:top w:val="single" w:sz="6" w:space="0" w:color="auto"/>
              <w:left w:val="single" w:sz="6" w:space="0" w:color="auto"/>
              <w:bottom w:val="single" w:sz="8" w:space="0" w:color="auto"/>
              <w:right w:val="single" w:sz="6" w:space="0" w:color="auto"/>
            </w:tcBorders>
            <w:shd w:val="clear" w:color="auto" w:fill="FFFF99"/>
            <w:vAlign w:val="center"/>
          </w:tcPr>
          <w:p w14:paraId="3230295F" w14:textId="77777777" w:rsidR="00E23727" w:rsidRPr="00D35F5D" w:rsidRDefault="00194461">
            <w:pPr>
              <w:ind w:left="1080"/>
              <w:rPr>
                <w:rStyle w:val="es-FontHeader"/>
                <w:rFonts w:ascii="Times" w:hAnsi="Times"/>
              </w:rPr>
            </w:pPr>
            <w:r w:rsidRPr="00194461">
              <w:rPr>
                <w:rStyle w:val="es-FontHeader"/>
                <w:rFonts w:ascii="Times" w:hAnsi="Times"/>
              </w:rPr>
              <w:t>Type</w:t>
            </w:r>
          </w:p>
        </w:tc>
        <w:tc>
          <w:tcPr>
            <w:tcW w:w="3817" w:type="dxa"/>
            <w:tcBorders>
              <w:top w:val="single" w:sz="6" w:space="0" w:color="auto"/>
              <w:left w:val="single" w:sz="6" w:space="0" w:color="auto"/>
              <w:bottom w:val="single" w:sz="8" w:space="0" w:color="auto"/>
              <w:right w:val="single" w:sz="6" w:space="0" w:color="auto"/>
            </w:tcBorders>
            <w:shd w:val="clear" w:color="auto" w:fill="FFFF99"/>
            <w:vAlign w:val="center"/>
          </w:tcPr>
          <w:p w14:paraId="7CAFF25B" w14:textId="77777777" w:rsidR="00E23727" w:rsidRPr="00D35F5D" w:rsidRDefault="00194461">
            <w:pPr>
              <w:ind w:left="1080"/>
              <w:rPr>
                <w:rStyle w:val="es-FontHeader"/>
                <w:rFonts w:ascii="Times" w:hAnsi="Times"/>
              </w:rPr>
            </w:pPr>
            <w:r w:rsidRPr="00194461">
              <w:rPr>
                <w:rStyle w:val="es-FontHeader"/>
                <w:rFonts w:ascii="Times" w:hAnsi="Times"/>
              </w:rPr>
              <w:t>Description</w:t>
            </w:r>
          </w:p>
        </w:tc>
      </w:tr>
      <w:tr w:rsidR="00E23727" w:rsidRPr="00D35F5D" w14:paraId="50B302F5"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1B6B5CF" w14:textId="77777777" w:rsidR="00E23727" w:rsidRPr="00D35F5D" w:rsidRDefault="00194461">
            <w:pPr>
              <w:pStyle w:val="es-TableCell-Left"/>
              <w:numPr>
                <w:ilvl w:val="0"/>
                <w:numId w:val="0"/>
              </w:numPr>
              <w:rPr>
                <w:rFonts w:ascii="Times" w:hAnsi="Times"/>
                <w:noProof/>
              </w:rPr>
            </w:pPr>
            <w:r w:rsidRPr="00194461">
              <w:rPr>
                <w:rFonts w:ascii="Times" w:hAnsi="Times"/>
                <w:noProof/>
              </w:rPr>
              <w:t>QueryNumber</w:t>
            </w:r>
          </w:p>
        </w:tc>
        <w:tc>
          <w:tcPr>
            <w:tcW w:w="2312" w:type="dxa"/>
            <w:tcBorders>
              <w:top w:val="single" w:sz="8" w:space="0" w:color="auto"/>
              <w:left w:val="single" w:sz="8" w:space="0" w:color="auto"/>
              <w:bottom w:val="single" w:sz="8" w:space="0" w:color="auto"/>
              <w:right w:val="single" w:sz="8" w:space="0" w:color="auto"/>
            </w:tcBorders>
            <w:vAlign w:val="center"/>
          </w:tcPr>
          <w:p w14:paraId="19699BC5" w14:textId="77777777" w:rsidR="00E23727" w:rsidRPr="00D35F5D" w:rsidRDefault="00194461">
            <w:pPr>
              <w:pStyle w:val="es-TableCell-Left"/>
              <w:numPr>
                <w:ilvl w:val="0"/>
                <w:numId w:val="0"/>
              </w:numPr>
              <w:rPr>
                <w:rFonts w:ascii="Times" w:hAnsi="Times"/>
                <w:noProof/>
              </w:rPr>
            </w:pPr>
            <w:r w:rsidRPr="00194461">
              <w:rPr>
                <w:rFonts w:ascii="Times" w:hAnsi="Times"/>
                <w:noProof/>
              </w:rPr>
              <w:t>positiveInteger</w:t>
            </w:r>
          </w:p>
        </w:tc>
        <w:tc>
          <w:tcPr>
            <w:tcW w:w="3817" w:type="dxa"/>
            <w:tcBorders>
              <w:top w:val="single" w:sz="8" w:space="0" w:color="auto"/>
              <w:left w:val="single" w:sz="8" w:space="0" w:color="auto"/>
              <w:bottom w:val="single" w:sz="8" w:space="0" w:color="auto"/>
              <w:right w:val="single" w:sz="8" w:space="0" w:color="auto"/>
            </w:tcBorders>
            <w:vAlign w:val="center"/>
          </w:tcPr>
          <w:p w14:paraId="038998AE"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Number of the query</w:t>
            </w:r>
          </w:p>
        </w:tc>
      </w:tr>
      <w:tr w:rsidR="00E23727" w:rsidRPr="00D35F5D" w14:paraId="2EC4C029"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E85503C" w14:textId="77777777" w:rsidR="00E23727" w:rsidRPr="00D35F5D" w:rsidRDefault="00194461">
            <w:pPr>
              <w:pStyle w:val="es-TableCell-Left"/>
              <w:numPr>
                <w:ilvl w:val="0"/>
                <w:numId w:val="0"/>
              </w:numPr>
              <w:rPr>
                <w:rFonts w:ascii="Times" w:hAnsi="Times" w:cs="Verdana"/>
              </w:rPr>
            </w:pPr>
            <w:r w:rsidRPr="00194461">
              <w:rPr>
                <w:rFonts w:ascii="Times" w:hAnsi="Times"/>
                <w:noProof/>
              </w:rPr>
              <w:t>RTMin</w:t>
            </w:r>
          </w:p>
        </w:tc>
        <w:tc>
          <w:tcPr>
            <w:tcW w:w="2312" w:type="dxa"/>
            <w:tcBorders>
              <w:top w:val="single" w:sz="8" w:space="0" w:color="auto"/>
              <w:left w:val="single" w:sz="8" w:space="0" w:color="auto"/>
              <w:bottom w:val="single" w:sz="8" w:space="0" w:color="auto"/>
              <w:right w:val="single" w:sz="8" w:space="0" w:color="auto"/>
            </w:tcBorders>
            <w:vAlign w:val="center"/>
          </w:tcPr>
          <w:p w14:paraId="5B6408D4" w14:textId="77777777" w:rsidR="00E23727" w:rsidRPr="00D35F5D" w:rsidRDefault="00194461">
            <w:pPr>
              <w:pStyle w:val="es-TableCell-Left"/>
              <w:numPr>
                <w:ilvl w:val="0"/>
                <w:numId w:val="0"/>
              </w:numPr>
              <w:rPr>
                <w:rFonts w:ascii="Times" w:hAnsi="Times"/>
                <w:noProof/>
              </w:rPr>
            </w:pPr>
            <w:r w:rsidRPr="00194461">
              <w:rPr>
                <w:rFonts w:ascii="Times" w:hAnsi="Times"/>
                <w:noProof/>
              </w:rPr>
              <w:t>RTType</w:t>
            </w:r>
          </w:p>
        </w:tc>
        <w:tc>
          <w:tcPr>
            <w:tcW w:w="3817" w:type="dxa"/>
            <w:tcBorders>
              <w:top w:val="single" w:sz="8" w:space="0" w:color="auto"/>
              <w:left w:val="single" w:sz="8" w:space="0" w:color="auto"/>
              <w:bottom w:val="single" w:sz="8" w:space="0" w:color="auto"/>
              <w:right w:val="single" w:sz="8" w:space="0" w:color="auto"/>
            </w:tcBorders>
            <w:vAlign w:val="center"/>
          </w:tcPr>
          <w:p w14:paraId="27B390BF" w14:textId="77777777" w:rsidR="00E23727" w:rsidRPr="00D35F5D" w:rsidRDefault="00194461">
            <w:pPr>
              <w:pStyle w:val="es-TableCell-Left"/>
              <w:numPr>
                <w:ilvl w:val="0"/>
                <w:numId w:val="0"/>
              </w:numPr>
              <w:rPr>
                <w:rFonts w:ascii="Times" w:hAnsi="Times"/>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Minimum run time of this query across all streams in this run</w:t>
            </w:r>
          </w:p>
        </w:tc>
      </w:tr>
      <w:tr w:rsidR="00E23727" w:rsidRPr="00D35F5D" w14:paraId="0E2D217B"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4D0CB764" w14:textId="77777777" w:rsidR="00E23727" w:rsidRPr="00D35F5D" w:rsidRDefault="00194461">
            <w:pPr>
              <w:pStyle w:val="es-TableCell-Left"/>
              <w:numPr>
                <w:ilvl w:val="0"/>
                <w:numId w:val="0"/>
              </w:numPr>
              <w:rPr>
                <w:rFonts w:ascii="Times" w:hAnsi="Times"/>
                <w:noProof/>
              </w:rPr>
            </w:pPr>
            <w:r w:rsidRPr="00194461">
              <w:rPr>
                <w:rFonts w:ascii="Times" w:hAnsi="Times"/>
                <w:noProof/>
              </w:rPr>
              <w:t>RTMax</w:t>
            </w:r>
          </w:p>
        </w:tc>
        <w:tc>
          <w:tcPr>
            <w:tcW w:w="2312" w:type="dxa"/>
            <w:tcBorders>
              <w:top w:val="single" w:sz="8" w:space="0" w:color="auto"/>
              <w:left w:val="single" w:sz="8" w:space="0" w:color="auto"/>
              <w:bottom w:val="single" w:sz="8" w:space="0" w:color="auto"/>
              <w:right w:val="single" w:sz="8" w:space="0" w:color="auto"/>
            </w:tcBorders>
            <w:vAlign w:val="center"/>
          </w:tcPr>
          <w:p w14:paraId="7BE450A4" w14:textId="77777777" w:rsidR="00E23727" w:rsidRPr="00D35F5D" w:rsidRDefault="00194461">
            <w:pPr>
              <w:pStyle w:val="es-TableCell-Left"/>
              <w:numPr>
                <w:ilvl w:val="0"/>
                <w:numId w:val="0"/>
              </w:numPr>
              <w:rPr>
                <w:rFonts w:ascii="Times" w:hAnsi="Times"/>
                <w:noProof/>
              </w:rPr>
            </w:pPr>
            <w:r w:rsidRPr="00194461">
              <w:rPr>
                <w:rFonts w:ascii="Times" w:hAnsi="Times"/>
                <w:noProof/>
              </w:rPr>
              <w:t>RTTYpe</w:t>
            </w:r>
          </w:p>
        </w:tc>
        <w:tc>
          <w:tcPr>
            <w:tcW w:w="3817" w:type="dxa"/>
            <w:tcBorders>
              <w:top w:val="single" w:sz="8" w:space="0" w:color="auto"/>
              <w:left w:val="single" w:sz="8" w:space="0" w:color="auto"/>
              <w:bottom w:val="single" w:sz="8" w:space="0" w:color="auto"/>
              <w:right w:val="single" w:sz="8" w:space="0" w:color="auto"/>
            </w:tcBorders>
            <w:vAlign w:val="center"/>
          </w:tcPr>
          <w:p w14:paraId="00F69134"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Maximum run time of this query across all streams in this run</w:t>
            </w:r>
          </w:p>
        </w:tc>
      </w:tr>
      <w:tr w:rsidR="00E23727" w:rsidRPr="00D35F5D" w14:paraId="7EB549C0"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746A17E4" w14:textId="77777777" w:rsidR="00E23727" w:rsidRPr="00D35F5D" w:rsidRDefault="00194461">
            <w:pPr>
              <w:pStyle w:val="es-TableCell-Left"/>
              <w:numPr>
                <w:ilvl w:val="0"/>
                <w:numId w:val="0"/>
              </w:numPr>
              <w:rPr>
                <w:rFonts w:ascii="Times" w:hAnsi="Times"/>
                <w:noProof/>
              </w:rPr>
            </w:pPr>
            <w:r w:rsidRPr="00194461">
              <w:rPr>
                <w:rFonts w:ascii="Times" w:hAnsi="Times"/>
                <w:noProof/>
              </w:rPr>
              <w:t>RTMedian</w:t>
            </w:r>
          </w:p>
        </w:tc>
        <w:tc>
          <w:tcPr>
            <w:tcW w:w="2312" w:type="dxa"/>
            <w:tcBorders>
              <w:top w:val="single" w:sz="8" w:space="0" w:color="auto"/>
              <w:left w:val="single" w:sz="8" w:space="0" w:color="auto"/>
              <w:bottom w:val="single" w:sz="8" w:space="0" w:color="auto"/>
              <w:right w:val="single" w:sz="8" w:space="0" w:color="auto"/>
            </w:tcBorders>
            <w:vAlign w:val="center"/>
          </w:tcPr>
          <w:p w14:paraId="2523719D" w14:textId="77777777" w:rsidR="00E23727" w:rsidRPr="00D35F5D" w:rsidRDefault="00194461">
            <w:pPr>
              <w:pStyle w:val="es-TableCell-Left"/>
              <w:numPr>
                <w:ilvl w:val="0"/>
                <w:numId w:val="0"/>
              </w:numPr>
              <w:rPr>
                <w:rFonts w:ascii="Times" w:hAnsi="Times"/>
                <w:noProof/>
              </w:rPr>
            </w:pPr>
            <w:r w:rsidRPr="00194461">
              <w:rPr>
                <w:rFonts w:ascii="Times" w:hAnsi="Times"/>
                <w:noProof/>
              </w:rPr>
              <w:t>RTType</w:t>
            </w:r>
          </w:p>
        </w:tc>
        <w:tc>
          <w:tcPr>
            <w:tcW w:w="3817" w:type="dxa"/>
            <w:tcBorders>
              <w:top w:val="single" w:sz="8" w:space="0" w:color="auto"/>
              <w:left w:val="single" w:sz="8" w:space="0" w:color="auto"/>
              <w:bottom w:val="single" w:sz="8" w:space="0" w:color="auto"/>
              <w:right w:val="single" w:sz="8" w:space="0" w:color="auto"/>
            </w:tcBorders>
            <w:vAlign w:val="center"/>
          </w:tcPr>
          <w:p w14:paraId="5BCA65EE"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Median run time of this query across all streams in this run</w:t>
            </w:r>
          </w:p>
        </w:tc>
      </w:tr>
      <w:tr w:rsidR="00E23727" w:rsidRPr="00D35F5D" w14:paraId="02A2E357"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BDB5958" w14:textId="77777777" w:rsidR="00E23727" w:rsidRPr="00D35F5D" w:rsidRDefault="00194461">
            <w:pPr>
              <w:pStyle w:val="es-TableCell-Left"/>
              <w:numPr>
                <w:ilvl w:val="0"/>
                <w:numId w:val="0"/>
              </w:numPr>
              <w:rPr>
                <w:rFonts w:ascii="Times" w:hAnsi="Times"/>
                <w:noProof/>
              </w:rPr>
            </w:pPr>
            <w:r w:rsidRPr="00194461">
              <w:rPr>
                <w:rFonts w:ascii="Times" w:hAnsi="Times"/>
                <w:noProof/>
              </w:rPr>
              <w:t>RT25th</w:t>
            </w:r>
          </w:p>
        </w:tc>
        <w:tc>
          <w:tcPr>
            <w:tcW w:w="2312" w:type="dxa"/>
            <w:tcBorders>
              <w:top w:val="single" w:sz="8" w:space="0" w:color="auto"/>
              <w:left w:val="single" w:sz="8" w:space="0" w:color="auto"/>
              <w:bottom w:val="single" w:sz="8" w:space="0" w:color="auto"/>
              <w:right w:val="single" w:sz="8" w:space="0" w:color="auto"/>
            </w:tcBorders>
            <w:vAlign w:val="center"/>
          </w:tcPr>
          <w:p w14:paraId="78FF2B8E" w14:textId="77777777" w:rsidR="00E23727" w:rsidRPr="00D35F5D" w:rsidRDefault="00194461">
            <w:pPr>
              <w:pStyle w:val="es-TableCell-Left"/>
              <w:numPr>
                <w:ilvl w:val="0"/>
                <w:numId w:val="0"/>
              </w:numPr>
              <w:rPr>
                <w:rFonts w:ascii="Times" w:hAnsi="Times"/>
                <w:noProof/>
              </w:rPr>
            </w:pPr>
            <w:r w:rsidRPr="00194461">
              <w:rPr>
                <w:rFonts w:ascii="Times" w:hAnsi="Times"/>
                <w:noProof/>
              </w:rPr>
              <w:t>RTType</w:t>
            </w:r>
          </w:p>
        </w:tc>
        <w:tc>
          <w:tcPr>
            <w:tcW w:w="3817" w:type="dxa"/>
            <w:tcBorders>
              <w:top w:val="single" w:sz="8" w:space="0" w:color="auto"/>
              <w:left w:val="single" w:sz="8" w:space="0" w:color="auto"/>
              <w:bottom w:val="single" w:sz="8" w:space="0" w:color="auto"/>
              <w:right w:val="single" w:sz="8" w:space="0" w:color="auto"/>
            </w:tcBorders>
            <w:vAlign w:val="center"/>
          </w:tcPr>
          <w:p w14:paraId="7036D554"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25-percentile run time of this query across all streams in this run</w:t>
            </w:r>
          </w:p>
        </w:tc>
      </w:tr>
      <w:tr w:rsidR="00E23727" w:rsidRPr="00D35F5D" w14:paraId="67E5880C" w14:textId="77777777" w:rsidTr="00F9220B">
        <w:trPr>
          <w:cantSplit/>
        </w:trPr>
        <w:tc>
          <w:tcPr>
            <w:tcW w:w="1787"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3DF842C5" w14:textId="77777777" w:rsidR="00E23727" w:rsidRPr="00D35F5D" w:rsidRDefault="00194461">
            <w:pPr>
              <w:pStyle w:val="es-TableCell-Left"/>
              <w:numPr>
                <w:ilvl w:val="0"/>
                <w:numId w:val="0"/>
              </w:numPr>
              <w:rPr>
                <w:rFonts w:ascii="Times" w:hAnsi="Times"/>
                <w:noProof/>
              </w:rPr>
            </w:pPr>
            <w:r w:rsidRPr="00194461">
              <w:rPr>
                <w:rFonts w:ascii="Times" w:hAnsi="Times"/>
                <w:noProof/>
              </w:rPr>
              <w:t>RT75th</w:t>
            </w:r>
          </w:p>
        </w:tc>
        <w:tc>
          <w:tcPr>
            <w:tcW w:w="2312" w:type="dxa"/>
            <w:tcBorders>
              <w:top w:val="single" w:sz="8" w:space="0" w:color="auto"/>
              <w:left w:val="single" w:sz="8" w:space="0" w:color="auto"/>
              <w:bottom w:val="single" w:sz="8" w:space="0" w:color="auto"/>
              <w:right w:val="single" w:sz="8" w:space="0" w:color="auto"/>
            </w:tcBorders>
            <w:vAlign w:val="center"/>
          </w:tcPr>
          <w:p w14:paraId="782641F4" w14:textId="77777777" w:rsidR="00E23727" w:rsidRPr="00D35F5D" w:rsidRDefault="00194461">
            <w:pPr>
              <w:pStyle w:val="es-TableCell-Left"/>
              <w:numPr>
                <w:ilvl w:val="0"/>
                <w:numId w:val="0"/>
              </w:numPr>
              <w:rPr>
                <w:rFonts w:ascii="Times" w:hAnsi="Times"/>
                <w:noProof/>
              </w:rPr>
            </w:pPr>
            <w:r w:rsidRPr="00194461">
              <w:rPr>
                <w:rFonts w:ascii="Times" w:hAnsi="Times"/>
                <w:noProof/>
              </w:rPr>
              <w:t>RTType</w:t>
            </w:r>
          </w:p>
        </w:tc>
        <w:tc>
          <w:tcPr>
            <w:tcW w:w="3817" w:type="dxa"/>
            <w:tcBorders>
              <w:top w:val="single" w:sz="8" w:space="0" w:color="auto"/>
              <w:left w:val="single" w:sz="8" w:space="0" w:color="auto"/>
              <w:bottom w:val="single" w:sz="8" w:space="0" w:color="auto"/>
              <w:right w:val="single" w:sz="8" w:space="0" w:color="auto"/>
            </w:tcBorders>
            <w:vAlign w:val="center"/>
          </w:tcPr>
          <w:p w14:paraId="6EBD1BEF" w14:textId="77777777" w:rsidR="00E23727" w:rsidRPr="00F9220B" w:rsidRDefault="00194461">
            <w:pPr>
              <w:pStyle w:val="es-TableCell-Lef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75-percentile run time of this query across all streams in this run</w:t>
            </w:r>
          </w:p>
        </w:tc>
      </w:tr>
    </w:tbl>
    <w:p w14:paraId="6BA127AC" w14:textId="77777777" w:rsidR="00E23727" w:rsidRPr="00D35F5D" w:rsidRDefault="00E23727">
      <w:pPr>
        <w:ind w:left="0"/>
        <w:rPr>
          <w:rFonts w:ascii="Times" w:hAnsi="Times"/>
        </w:rPr>
      </w:pPr>
    </w:p>
    <w:p w14:paraId="207BE03B" w14:textId="77777777" w:rsidR="00E23727" w:rsidRPr="00D35F5D" w:rsidRDefault="00194461">
      <w:pPr>
        <w:pStyle w:val="Heading9"/>
        <w:keepNext/>
        <w:rPr>
          <w:rFonts w:ascii="Times" w:hAnsi="Times"/>
          <w:b w:val="0"/>
          <w:bCs w:val="0"/>
          <w:i w:val="0"/>
          <w:iCs w:val="0"/>
        </w:rPr>
      </w:pPr>
      <w:r w:rsidRPr="00194461">
        <w:rPr>
          <w:rFonts w:ascii="Times" w:hAnsi="Times"/>
          <w:b w:val="0"/>
          <w:bCs w:val="0"/>
          <w:i w:val="0"/>
          <w:iCs w:val="0"/>
        </w:rPr>
        <w:t>RefreshDataType contains the following attributes:</w:t>
      </w:r>
    </w:p>
    <w:tbl>
      <w:tblPr>
        <w:tblW w:w="7916" w:type="dxa"/>
        <w:tblInd w:w="1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16"/>
        <w:gridCol w:w="2463"/>
        <w:gridCol w:w="3337"/>
      </w:tblGrid>
      <w:tr w:rsidR="00233B2C" w:rsidRPr="00D35F5D" w14:paraId="0FF70AD1" w14:textId="77777777">
        <w:trPr>
          <w:cantSplit/>
        </w:trPr>
        <w:tc>
          <w:tcPr>
            <w:tcW w:w="1742" w:type="dxa"/>
            <w:tcBorders>
              <w:top w:val="single" w:sz="6" w:space="0" w:color="auto"/>
              <w:left w:val="single" w:sz="6" w:space="0" w:color="auto"/>
              <w:bottom w:val="single" w:sz="8" w:space="0" w:color="auto"/>
              <w:right w:val="single" w:sz="6" w:space="0" w:color="auto"/>
            </w:tcBorders>
            <w:shd w:val="clear" w:color="auto" w:fill="FFFF99"/>
            <w:tcMar>
              <w:left w:w="158" w:type="dxa"/>
              <w:right w:w="158" w:type="dxa"/>
            </w:tcMar>
            <w:vAlign w:val="center"/>
          </w:tcPr>
          <w:p w14:paraId="4B55FCE4" w14:textId="77777777" w:rsidR="00E23727" w:rsidRPr="00D35F5D" w:rsidRDefault="00194461">
            <w:pPr>
              <w:keepNext/>
              <w:ind w:left="1080"/>
              <w:rPr>
                <w:rStyle w:val="es-FontHeader"/>
                <w:rFonts w:ascii="Times" w:hAnsi="Times"/>
              </w:rPr>
            </w:pPr>
            <w:r w:rsidRPr="00194461">
              <w:rPr>
                <w:rStyle w:val="es-FontHeader"/>
                <w:rFonts w:ascii="Times" w:hAnsi="Times"/>
              </w:rPr>
              <w:t>Attribute</w:t>
            </w:r>
          </w:p>
        </w:tc>
        <w:tc>
          <w:tcPr>
            <w:tcW w:w="2510" w:type="dxa"/>
            <w:tcBorders>
              <w:top w:val="single" w:sz="6" w:space="0" w:color="auto"/>
              <w:left w:val="single" w:sz="6" w:space="0" w:color="auto"/>
              <w:bottom w:val="single" w:sz="8" w:space="0" w:color="auto"/>
              <w:right w:val="single" w:sz="6" w:space="0" w:color="auto"/>
            </w:tcBorders>
            <w:shd w:val="clear" w:color="auto" w:fill="FFFF99"/>
            <w:vAlign w:val="center"/>
          </w:tcPr>
          <w:p w14:paraId="3CD39F47" w14:textId="77777777" w:rsidR="00E23727" w:rsidRPr="00D35F5D" w:rsidRDefault="00194461">
            <w:pPr>
              <w:keepNext/>
              <w:ind w:left="1080"/>
              <w:rPr>
                <w:rStyle w:val="es-FontHeader"/>
                <w:rFonts w:ascii="Times" w:hAnsi="Times"/>
              </w:rPr>
            </w:pPr>
            <w:r w:rsidRPr="00194461">
              <w:rPr>
                <w:rStyle w:val="es-FontHeader"/>
                <w:rFonts w:ascii="Times" w:hAnsi="Times"/>
              </w:rPr>
              <w:t>Type</w:t>
            </w:r>
          </w:p>
        </w:tc>
        <w:tc>
          <w:tcPr>
            <w:tcW w:w="3664" w:type="dxa"/>
            <w:tcBorders>
              <w:top w:val="single" w:sz="6" w:space="0" w:color="auto"/>
              <w:left w:val="single" w:sz="6" w:space="0" w:color="auto"/>
              <w:bottom w:val="single" w:sz="8" w:space="0" w:color="auto"/>
              <w:right w:val="single" w:sz="6" w:space="0" w:color="auto"/>
            </w:tcBorders>
            <w:shd w:val="clear" w:color="auto" w:fill="FFFF99"/>
            <w:vAlign w:val="center"/>
          </w:tcPr>
          <w:p w14:paraId="1D924894" w14:textId="77777777" w:rsidR="00E23727" w:rsidRPr="00D35F5D" w:rsidRDefault="00194461">
            <w:pPr>
              <w:keepNext/>
              <w:ind w:left="1080"/>
              <w:rPr>
                <w:rStyle w:val="es-FontHeader"/>
                <w:rFonts w:ascii="Times" w:hAnsi="Times"/>
              </w:rPr>
            </w:pPr>
            <w:r w:rsidRPr="00194461">
              <w:rPr>
                <w:rStyle w:val="es-FontHeader"/>
                <w:rFonts w:ascii="Times" w:hAnsi="Times"/>
              </w:rPr>
              <w:t>Description</w:t>
            </w:r>
          </w:p>
        </w:tc>
      </w:tr>
      <w:tr w:rsidR="00E23727" w:rsidRPr="00D35F5D" w14:paraId="2FAC7711" w14:textId="77777777" w:rsidTr="00F9220B">
        <w:trPr>
          <w:cantSplit/>
        </w:trPr>
        <w:tc>
          <w:tcPr>
            <w:tcW w:w="1742"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1366BE7C" w14:textId="77777777" w:rsidR="00E23727" w:rsidRPr="00D35F5D" w:rsidRDefault="00194461">
            <w:pPr>
              <w:pStyle w:val="es-TableCell-Left"/>
              <w:keepNext/>
              <w:numPr>
                <w:ilvl w:val="0"/>
                <w:numId w:val="0"/>
              </w:numPr>
              <w:rPr>
                <w:rFonts w:ascii="Times" w:hAnsi="Times"/>
                <w:noProof/>
              </w:rPr>
            </w:pPr>
            <w:r w:rsidRPr="00194461">
              <w:rPr>
                <w:rFonts w:ascii="Times" w:hAnsi="Times"/>
                <w:noProof/>
              </w:rPr>
              <w:t>RefreshFunctionName</w:t>
            </w:r>
          </w:p>
        </w:tc>
        <w:tc>
          <w:tcPr>
            <w:tcW w:w="2510" w:type="dxa"/>
            <w:tcBorders>
              <w:top w:val="single" w:sz="8" w:space="0" w:color="auto"/>
              <w:left w:val="single" w:sz="8" w:space="0" w:color="auto"/>
              <w:bottom w:val="single" w:sz="8" w:space="0" w:color="auto"/>
              <w:right w:val="single" w:sz="8" w:space="0" w:color="auto"/>
            </w:tcBorders>
            <w:vAlign w:val="center"/>
          </w:tcPr>
          <w:p w14:paraId="67A64441" w14:textId="77777777" w:rsidR="00E23727" w:rsidRPr="00D35F5D" w:rsidRDefault="00194461">
            <w:pPr>
              <w:pStyle w:val="es-TableCell-Left"/>
              <w:keepNext/>
              <w:numPr>
                <w:ilvl w:val="0"/>
                <w:numId w:val="0"/>
              </w:numPr>
              <w:rPr>
                <w:rFonts w:ascii="Times" w:hAnsi="Times"/>
                <w:noProof/>
              </w:rPr>
            </w:pPr>
            <w:r w:rsidRPr="00194461">
              <w:rPr>
                <w:rFonts w:ascii="Times" w:hAnsi="Times"/>
                <w:noProof/>
              </w:rPr>
              <w:t>RefreshFunctionNameDataType</w:t>
            </w:r>
          </w:p>
        </w:tc>
        <w:tc>
          <w:tcPr>
            <w:tcW w:w="3664" w:type="dxa"/>
            <w:tcBorders>
              <w:top w:val="single" w:sz="8" w:space="0" w:color="auto"/>
              <w:left w:val="single" w:sz="8" w:space="0" w:color="auto"/>
              <w:bottom w:val="single" w:sz="8" w:space="0" w:color="auto"/>
              <w:right w:val="single" w:sz="8" w:space="0" w:color="auto"/>
            </w:tcBorders>
            <w:vAlign w:val="center"/>
          </w:tcPr>
          <w:p w14:paraId="70956E11" w14:textId="0DE0968D" w:rsidR="00E23727" w:rsidRPr="00F9220B" w:rsidRDefault="00194461">
            <w:pPr>
              <w:pStyle w:val="es-TableCell-Left"/>
              <w:keepNex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 xml:space="preserve">Name of the data maintenance function. The names must match one of the values defined in </w:t>
            </w:r>
            <w:r w:rsidR="00B972C8">
              <w:fldChar w:fldCharType="begin"/>
            </w:r>
            <w:r w:rsidR="00B972C8">
              <w:instrText xml:space="preserve"> REF _Ref177293825 \h  \* MERGEFORMAT </w:instrText>
            </w:r>
            <w:r w:rsidR="00B972C8">
              <w:fldChar w:fldCharType="separate"/>
            </w:r>
            <w:ins w:id="1213" w:author="Matthew Emmerton" w:date="2021-06-15T12:27:00Z">
              <w:r w:rsidR="00CD2A9A" w:rsidRPr="00194461">
                <w:rPr>
                  <w:rFonts w:ascii="Times" w:hAnsi="Times"/>
                </w:rPr>
                <w:t xml:space="preserve">Table </w:t>
              </w:r>
              <w:r w:rsidR="00CD2A9A">
                <w:rPr>
                  <w:rFonts w:ascii="Times" w:hAnsi="Times"/>
                  <w:noProof/>
                </w:rPr>
                <w:t>5</w:t>
              </w:r>
              <w:r w:rsidR="00CD2A9A" w:rsidRPr="00194461">
                <w:rPr>
                  <w:rFonts w:ascii="Times" w:hAnsi="Times"/>
                  <w:noProof/>
                </w:rPr>
                <w:noBreakHyphen/>
              </w:r>
              <w:r w:rsidR="00CD2A9A">
                <w:rPr>
                  <w:rFonts w:ascii="Times" w:hAnsi="Times"/>
                  <w:noProof/>
                </w:rPr>
                <w:t>4</w:t>
              </w:r>
            </w:ins>
            <w:del w:id="1214" w:author="Matthew Emmerton" w:date="2021-06-15T12:27:00Z">
              <w:r w:rsidR="0083524D" w:rsidRPr="00194461" w:rsidDel="00CD2A9A">
                <w:rPr>
                  <w:rFonts w:ascii="Times" w:hAnsi="Times"/>
                </w:rPr>
                <w:delText xml:space="preserve">Table </w:delText>
              </w:r>
              <w:r w:rsidR="0083524D" w:rsidDel="00CD2A9A">
                <w:rPr>
                  <w:rFonts w:ascii="Times" w:hAnsi="Times"/>
                  <w:noProof/>
                </w:rPr>
                <w:delText>5</w:delText>
              </w:r>
              <w:r w:rsidR="0083524D" w:rsidRPr="00194461" w:rsidDel="00CD2A9A">
                <w:rPr>
                  <w:rFonts w:ascii="Times" w:hAnsi="Times"/>
                  <w:noProof/>
                </w:rPr>
                <w:noBreakHyphen/>
              </w:r>
              <w:r w:rsidR="0083524D" w:rsidDel="00CD2A9A">
                <w:rPr>
                  <w:rFonts w:ascii="Times" w:hAnsi="Times"/>
                  <w:noProof/>
                </w:rPr>
                <w:delText>4</w:delText>
              </w:r>
            </w:del>
            <w:r w:rsidR="00B972C8">
              <w:fldChar w:fldCharType="end"/>
            </w: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w:t>
            </w:r>
          </w:p>
        </w:tc>
      </w:tr>
      <w:tr w:rsidR="00E23727" w:rsidRPr="00D35F5D" w14:paraId="2060BE2C" w14:textId="77777777" w:rsidTr="00F9220B">
        <w:trPr>
          <w:cantSplit/>
        </w:trPr>
        <w:tc>
          <w:tcPr>
            <w:tcW w:w="1742" w:type="dxa"/>
            <w:tcBorders>
              <w:top w:val="single" w:sz="8" w:space="0" w:color="auto"/>
              <w:left w:val="single" w:sz="8" w:space="0" w:color="auto"/>
              <w:bottom w:val="single" w:sz="8" w:space="0" w:color="auto"/>
              <w:right w:val="single" w:sz="8" w:space="0" w:color="auto"/>
            </w:tcBorders>
            <w:tcMar>
              <w:left w:w="158" w:type="dxa"/>
              <w:right w:w="158" w:type="dxa"/>
            </w:tcMar>
            <w:vAlign w:val="center"/>
          </w:tcPr>
          <w:p w14:paraId="06608871" w14:textId="77777777" w:rsidR="00E23727" w:rsidRPr="00D35F5D" w:rsidRDefault="00194461">
            <w:pPr>
              <w:pStyle w:val="es-TableCell-Left"/>
              <w:keepNext/>
              <w:numPr>
                <w:ilvl w:val="0"/>
                <w:numId w:val="0"/>
              </w:numPr>
              <w:rPr>
                <w:rFonts w:ascii="Times" w:hAnsi="Times"/>
                <w:noProof/>
              </w:rPr>
            </w:pPr>
            <w:r w:rsidRPr="00194461">
              <w:rPr>
                <w:rFonts w:ascii="Times" w:hAnsi="Times"/>
                <w:noProof/>
              </w:rPr>
              <w:t>RT</w:t>
            </w:r>
          </w:p>
        </w:tc>
        <w:tc>
          <w:tcPr>
            <w:tcW w:w="2510" w:type="dxa"/>
            <w:tcBorders>
              <w:top w:val="single" w:sz="8" w:space="0" w:color="auto"/>
              <w:left w:val="single" w:sz="8" w:space="0" w:color="auto"/>
              <w:bottom w:val="single" w:sz="8" w:space="0" w:color="auto"/>
              <w:right w:val="single" w:sz="8" w:space="0" w:color="auto"/>
            </w:tcBorders>
            <w:vAlign w:val="center"/>
          </w:tcPr>
          <w:p w14:paraId="405F128B" w14:textId="77777777" w:rsidR="00E23727" w:rsidRPr="00D35F5D" w:rsidRDefault="00194461">
            <w:pPr>
              <w:pStyle w:val="es-TableCell-Left"/>
              <w:keepNext/>
              <w:numPr>
                <w:ilvl w:val="0"/>
                <w:numId w:val="0"/>
              </w:numPr>
              <w:rPr>
                <w:rFonts w:ascii="Times" w:hAnsi="Times"/>
                <w:noProof/>
              </w:rPr>
            </w:pPr>
            <w:r w:rsidRPr="00194461">
              <w:rPr>
                <w:rFonts w:ascii="Times" w:hAnsi="Times"/>
                <w:noProof/>
              </w:rPr>
              <w:t>RTType</w:t>
            </w:r>
          </w:p>
        </w:tc>
        <w:tc>
          <w:tcPr>
            <w:tcW w:w="3664" w:type="dxa"/>
            <w:tcBorders>
              <w:top w:val="single" w:sz="8" w:space="0" w:color="auto"/>
              <w:left w:val="single" w:sz="8" w:space="0" w:color="auto"/>
              <w:bottom w:val="single" w:sz="8" w:space="0" w:color="auto"/>
              <w:right w:val="single" w:sz="8" w:space="0" w:color="auto"/>
            </w:tcBorders>
            <w:vAlign w:val="center"/>
          </w:tcPr>
          <w:p w14:paraId="1A5740E1" w14:textId="77777777" w:rsidR="00E23727" w:rsidRPr="00F9220B" w:rsidRDefault="00194461">
            <w:pPr>
              <w:pStyle w:val="es-TableCell-Left"/>
              <w:keepNext/>
              <w:numPr>
                <w:ilvl w:val="0"/>
                <w:numId w:val="0"/>
              </w:numPr>
              <w:rPr>
                <w:rFonts w:ascii="Times" w:hAnsi="Times"/>
                <w:i/>
                <w:smallCaps/>
                <w:outline/>
                <w:color w:val="000000"/>
                <w14:textOutline w14:w="9525" w14:cap="flat" w14:cmpd="sng" w14:algn="ctr">
                  <w14:solidFill>
                    <w14:srgbClr w14:val="000000"/>
                  </w14:solidFill>
                  <w14:prstDash w14:val="solid"/>
                  <w14:round/>
                </w14:textOutline>
                <w14:textFill>
                  <w14:noFill/>
                </w14:textFill>
              </w:rPr>
            </w:pPr>
            <w:r w:rsidRPr="00F9220B">
              <w:rPr>
                <w:rFonts w:ascii="Times" w:hAnsi="Times"/>
                <w:i/>
                <w:smallCaps/>
                <w:outline/>
                <w:color w:val="000000"/>
                <w14:textOutline w14:w="9525" w14:cap="flat" w14:cmpd="sng" w14:algn="ctr">
                  <w14:solidFill>
                    <w14:srgbClr w14:val="000000"/>
                  </w14:solidFill>
                  <w14:prstDash w14:val="solid"/>
                  <w14:round/>
                </w14:textOutline>
                <w14:textFill>
                  <w14:noFill/>
                </w14:textFill>
              </w:rPr>
              <w:t>Run time of this data maintenance function in this run.</w:t>
            </w:r>
          </w:p>
        </w:tc>
      </w:tr>
    </w:tbl>
    <w:p w14:paraId="3A6C6DEF" w14:textId="77777777" w:rsidR="00E23727" w:rsidRPr="00D35F5D" w:rsidRDefault="00E23727">
      <w:pPr>
        <w:rPr>
          <w:rFonts w:ascii="Times" w:hAnsi="Times"/>
        </w:rPr>
      </w:pPr>
    </w:p>
    <w:sectPr w:rsidR="00E23727" w:rsidRPr="00D35F5D" w:rsidSect="00AC339C">
      <w:headerReference w:type="default" r:id="rId45"/>
      <w:pgSz w:w="12240" w:h="15840" w:code="1"/>
      <w:pgMar w:top="144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B549A" w14:textId="77777777" w:rsidR="004510F1" w:rsidRDefault="004510F1">
      <w:pPr>
        <w:rPr>
          <w:rFonts w:ascii="Times New Roman" w:hAnsi="Times New Roman"/>
        </w:rPr>
      </w:pPr>
      <w:r>
        <w:rPr>
          <w:rFonts w:ascii="Times New Roman" w:hAnsi="Times New Roman"/>
        </w:rPr>
        <w:separator/>
      </w:r>
    </w:p>
  </w:endnote>
  <w:endnote w:type="continuationSeparator" w:id="0">
    <w:p w14:paraId="19D59B3D" w14:textId="77777777" w:rsidR="004510F1" w:rsidRDefault="004510F1">
      <w:pPr>
        <w:rPr>
          <w:rFonts w:ascii="Times New Roman" w:hAnsi="Times New Roman"/>
        </w:rPr>
      </w:pPr>
      <w:r>
        <w:rPr>
          <w:rFonts w:ascii="Times New Roman" w:hAnsi="Times New Roman"/>
        </w:rPr>
        <w:continuationSeparator/>
      </w:r>
    </w:p>
  </w:endnote>
  <w:endnote w:type="continuationNotice" w:id="1">
    <w:p w14:paraId="50D67061" w14:textId="77777777" w:rsidR="004510F1" w:rsidRDefault="004510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1"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D124" w14:textId="77777777" w:rsidR="00477061" w:rsidRDefault="00477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D11A" w14:textId="003F7FFC" w:rsidR="005B00DD" w:rsidRDefault="005B00DD">
    <w:pPr>
      <w:pStyle w:val="Footer"/>
      <w:widowControl w:val="0"/>
      <w:tabs>
        <w:tab w:val="left" w:pos="7920"/>
      </w:tabs>
      <w:ind w:right="360"/>
      <w:rPr>
        <w:rFonts w:ascii="Times New Roman" w:hAnsi="Times New Roman"/>
      </w:rPr>
    </w:pPr>
    <w:r>
      <w:rPr>
        <w:rFonts w:ascii="Times New Roman" w:hAnsi="Times New Roman"/>
      </w:rPr>
      <w:t>TPC Benchmark™ DS - Standard Specification, Version 3.</w:t>
    </w:r>
    <w:r w:rsidR="001402A1">
      <w:rPr>
        <w:rFonts w:ascii="Times New Roman" w:hAnsi="Times New Roman"/>
      </w:rPr>
      <w:t>2</w:t>
    </w:r>
    <w:r>
      <w:rPr>
        <w:rFonts w:ascii="Times New Roman" w:hAnsi="Times New Roman"/>
      </w:rPr>
      <w:t>.0</w:t>
    </w:r>
    <w:r>
      <w:rPr>
        <w:rFonts w:ascii="Times New Roman" w:hAnsi="Times New Roman"/>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r>
      <w:rPr>
        <w:rStyle w:val="PageNumber"/>
      </w:rPr>
      <w:t xml:space="preserve"> </w:t>
    </w:r>
    <w:r>
      <w:rPr>
        <w:rFonts w:ascii="Times New Roman" w:hAnsi="Times New Roman"/>
      </w:rP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119</w:t>
    </w:r>
    <w:r>
      <w:rPr>
        <w:rStyle w:val="PageNumber"/>
      </w:rPr>
      <w:fldChar w:fldCharType="end"/>
    </w:r>
  </w:p>
  <w:p w14:paraId="44569954" w14:textId="77777777" w:rsidR="005B00DD" w:rsidRDefault="005B00DD">
    <w:pPr>
      <w:widowControl w:val="0"/>
      <w:tabs>
        <w:tab w:val="right" w:pos="9360"/>
      </w:tabs>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F4C2" w14:textId="77777777" w:rsidR="00477061" w:rsidRDefault="0047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0DE4" w14:textId="77777777" w:rsidR="004510F1" w:rsidRDefault="004510F1">
      <w:pPr>
        <w:rPr>
          <w:rFonts w:ascii="Times New Roman" w:hAnsi="Times New Roman"/>
        </w:rPr>
      </w:pPr>
      <w:r>
        <w:rPr>
          <w:rFonts w:ascii="Times New Roman" w:hAnsi="Times New Roman"/>
        </w:rPr>
        <w:separator/>
      </w:r>
    </w:p>
  </w:footnote>
  <w:footnote w:type="continuationSeparator" w:id="0">
    <w:p w14:paraId="0FD1602C" w14:textId="77777777" w:rsidR="004510F1" w:rsidRDefault="004510F1">
      <w:pPr>
        <w:rPr>
          <w:rFonts w:ascii="Times New Roman" w:hAnsi="Times New Roman"/>
        </w:rPr>
      </w:pPr>
      <w:r>
        <w:rPr>
          <w:rFonts w:ascii="Times New Roman" w:hAnsi="Times New Roman"/>
        </w:rPr>
        <w:continuationSeparator/>
      </w:r>
    </w:p>
  </w:footnote>
  <w:footnote w:type="continuationNotice" w:id="1">
    <w:p w14:paraId="6DB81457" w14:textId="77777777" w:rsidR="004510F1" w:rsidRDefault="004510F1">
      <w:pPr>
        <w:spacing w:before="0" w:after="0"/>
      </w:pPr>
    </w:p>
  </w:footnote>
  <w:footnote w:id="2">
    <w:p w14:paraId="5D1794AD" w14:textId="77777777" w:rsidR="005B00DD" w:rsidRDefault="005B00DD">
      <w:pPr>
        <w:pStyle w:val="FootnoteText"/>
      </w:pPr>
      <w:r>
        <w:rPr>
          <w:rStyle w:val="FootnoteReference"/>
        </w:rPr>
        <w:footnoteRef/>
      </w:r>
      <w:r>
        <w:rPr>
          <w:rFonts w:ascii="Times New Roman" w:hAnsi="Times New Roman"/>
        </w:rPr>
        <w:t xml:space="preserve"> The number of rows are approximate numbers.  However, the number of bytes can vary from refresh set to refresh  set due to NULL values.</w:t>
      </w:r>
    </w:p>
  </w:footnote>
  <w:footnote w:id="3">
    <w:p w14:paraId="6CAFA6A2" w14:textId="77777777" w:rsidR="005B00DD" w:rsidRDefault="005B00DD">
      <w:pPr>
        <w:pStyle w:val="FootnoteText"/>
      </w:pPr>
      <w:r>
        <w:rPr>
          <w:rStyle w:val="FootnoteReference"/>
        </w:rPr>
        <w:footnoteRef/>
      </w:r>
      <w:r>
        <w:rPr>
          <w:rFonts w:ascii="Times New Roman" w:hAnsi="Times New Roman"/>
        </w:rPr>
        <w:t xml:space="preserve"> The number of rows are approximate numbers.</w:t>
      </w:r>
    </w:p>
  </w:footnote>
  <w:footnote w:id="4">
    <w:p w14:paraId="2998835F" w14:textId="77777777" w:rsidR="005B00DD" w:rsidRDefault="005B00DD">
      <w:pPr>
        <w:pStyle w:val="FootnoteText"/>
      </w:pPr>
      <w:r>
        <w:rPr>
          <w:rStyle w:val="FootnoteReference"/>
        </w:rPr>
        <w:footnoteRef/>
      </w:r>
      <w:r>
        <w:rPr>
          <w:rFonts w:ascii="Times New Roman" w:hAnsi="Times New Roman"/>
        </w:rPr>
        <w:t xml:space="preserve"> The number of bytes can vary from refresh set to refresh set due to NULL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87BD" w14:textId="77777777" w:rsidR="00477061" w:rsidRDefault="00477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26BD" w14:textId="77777777" w:rsidR="00477061" w:rsidRDefault="00477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1BA" w14:textId="77777777" w:rsidR="00477061" w:rsidRDefault="00477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AE30" w14:textId="77777777" w:rsidR="005B00DD" w:rsidRDefault="005B00DD">
    <w:pP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72DB" w14:textId="77777777" w:rsidR="005B00DD" w:rsidRDefault="005B00D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9D4E684"/>
    <w:lvl w:ilvl="0">
      <w:start w:val="1"/>
      <w:numFmt w:val="bullet"/>
      <w:pStyle w:val="es-ClauseL4-Wording"/>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46E07CAA"/>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3981E97"/>
    <w:multiLevelType w:val="hybridMultilevel"/>
    <w:tmpl w:val="753CE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226F5C"/>
    <w:multiLevelType w:val="hybridMultilevel"/>
    <w:tmpl w:val="FA06619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06FB0710"/>
    <w:multiLevelType w:val="hybridMultilevel"/>
    <w:tmpl w:val="6784B9DA"/>
    <w:lvl w:ilvl="0" w:tplc="09707EEC">
      <w:start w:val="1"/>
      <w:numFmt w:val="lowerRoman"/>
      <w:lvlText w:val="%1) "/>
      <w:lvlJc w:val="righ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A6E41808">
      <w:start w:val="1"/>
      <w:numFmt w:val="bullet"/>
      <w:lvlText w:val=""/>
      <w:lvlJc w:val="left"/>
      <w:pPr>
        <w:tabs>
          <w:tab w:val="num" w:pos="1680"/>
        </w:tabs>
        <w:ind w:left="1680" w:hanging="360"/>
      </w:pPr>
      <w:rPr>
        <w:rFonts w:ascii="Symbol" w:hAnsi="Symbol" w:cs="Symbol" w:hint="default"/>
        <w:sz w:val="16"/>
        <w:szCs w:val="16"/>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8931BDD"/>
    <w:multiLevelType w:val="singleLevel"/>
    <w:tmpl w:val="CF28B2D0"/>
    <w:lvl w:ilvl="0">
      <w:start w:val="1"/>
      <w:numFmt w:val="lowerLetter"/>
      <w:pStyle w:val="ListNumber3"/>
      <w:lvlText w:val="%1)"/>
      <w:legacy w:legacy="1" w:legacySpace="0" w:legacyIndent="360"/>
      <w:lvlJc w:val="left"/>
      <w:pPr>
        <w:ind w:left="1440" w:hanging="360"/>
      </w:pPr>
      <w:rPr>
        <w:rFonts w:ascii="Times New Roman" w:hAnsi="Times New Roman" w:cs="Times New Roman"/>
      </w:rPr>
    </w:lvl>
  </w:abstractNum>
  <w:abstractNum w:abstractNumId="6" w15:restartNumberingAfterBreak="0">
    <w:nsid w:val="0D565043"/>
    <w:multiLevelType w:val="hybridMultilevel"/>
    <w:tmpl w:val="B78E7168"/>
    <w:lvl w:ilvl="0" w:tplc="04090005">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15:restartNumberingAfterBreak="0">
    <w:nsid w:val="0F8B70CA"/>
    <w:multiLevelType w:val="hybridMultilevel"/>
    <w:tmpl w:val="8C0A000A"/>
    <w:lvl w:ilvl="0" w:tplc="E6C23EB6">
      <w:start w:val="1"/>
      <w:numFmt w:val="bullet"/>
      <w:lvlText w:val=""/>
      <w:lvlJc w:val="left"/>
      <w:pPr>
        <w:tabs>
          <w:tab w:val="num" w:pos="1440"/>
        </w:tabs>
        <w:ind w:left="1440" w:hanging="288"/>
      </w:pPr>
      <w:rPr>
        <w:rFonts w:ascii="Symbol" w:hAnsi="Symbol" w:cs="Symbol" w:hint="default"/>
      </w:rPr>
    </w:lvl>
    <w:lvl w:ilvl="1" w:tplc="E6C23EB6">
      <w:start w:val="1"/>
      <w:numFmt w:val="bullet"/>
      <w:lvlText w:val=""/>
      <w:lvlJc w:val="left"/>
      <w:pPr>
        <w:tabs>
          <w:tab w:val="num" w:pos="2520"/>
        </w:tabs>
        <w:ind w:left="2520" w:hanging="360"/>
      </w:pPr>
      <w:rPr>
        <w:rFonts w:ascii="Symbol" w:hAnsi="Symbol"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15:restartNumberingAfterBreak="0">
    <w:nsid w:val="0FD74E1C"/>
    <w:multiLevelType w:val="multilevel"/>
    <w:tmpl w:val="80B8A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A01EF"/>
    <w:multiLevelType w:val="hybridMultilevel"/>
    <w:tmpl w:val="BBDC6228"/>
    <w:lvl w:ilvl="0" w:tplc="6C267274">
      <w:start w:val="1"/>
      <w:numFmt w:val="bullet"/>
      <w:lvlText w:val=""/>
      <w:lvlJc w:val="left"/>
      <w:pPr>
        <w:tabs>
          <w:tab w:val="num" w:pos="1728"/>
        </w:tabs>
        <w:ind w:left="1728" w:hanging="288"/>
      </w:pPr>
      <w:rPr>
        <w:rFonts w:ascii="Symbol" w:hAnsi="Symbol" w:cs="Symbol" w:hint="default"/>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start w:val="1"/>
      <w:numFmt w:val="bullet"/>
      <w:lvlText w:val=""/>
      <w:lvlJc w:val="left"/>
      <w:pPr>
        <w:tabs>
          <w:tab w:val="num" w:pos="3312"/>
        </w:tabs>
        <w:ind w:left="3312" w:hanging="360"/>
      </w:pPr>
      <w:rPr>
        <w:rFonts w:ascii="Wingdings" w:hAnsi="Wingdings" w:cs="Wingdings" w:hint="default"/>
      </w:rPr>
    </w:lvl>
    <w:lvl w:ilvl="3" w:tplc="04090001">
      <w:start w:val="1"/>
      <w:numFmt w:val="bullet"/>
      <w:lvlText w:val=""/>
      <w:lvlJc w:val="left"/>
      <w:pPr>
        <w:tabs>
          <w:tab w:val="num" w:pos="4032"/>
        </w:tabs>
        <w:ind w:left="4032" w:hanging="360"/>
      </w:pPr>
      <w:rPr>
        <w:rFonts w:ascii="Symbol" w:hAnsi="Symbol" w:cs="Symbol" w:hint="default"/>
      </w:rPr>
    </w:lvl>
    <w:lvl w:ilvl="4" w:tplc="04090003">
      <w:start w:val="1"/>
      <w:numFmt w:val="bullet"/>
      <w:lvlText w:val="o"/>
      <w:lvlJc w:val="left"/>
      <w:pPr>
        <w:tabs>
          <w:tab w:val="num" w:pos="4752"/>
        </w:tabs>
        <w:ind w:left="4752" w:hanging="360"/>
      </w:pPr>
      <w:rPr>
        <w:rFonts w:ascii="Courier New" w:hAnsi="Courier New" w:cs="Courier New" w:hint="default"/>
      </w:rPr>
    </w:lvl>
    <w:lvl w:ilvl="5" w:tplc="04090005">
      <w:start w:val="1"/>
      <w:numFmt w:val="bullet"/>
      <w:lvlText w:val=""/>
      <w:lvlJc w:val="left"/>
      <w:pPr>
        <w:tabs>
          <w:tab w:val="num" w:pos="5472"/>
        </w:tabs>
        <w:ind w:left="5472" w:hanging="360"/>
      </w:pPr>
      <w:rPr>
        <w:rFonts w:ascii="Wingdings" w:hAnsi="Wingdings" w:cs="Wingdings" w:hint="default"/>
      </w:rPr>
    </w:lvl>
    <w:lvl w:ilvl="6" w:tplc="04090001">
      <w:start w:val="1"/>
      <w:numFmt w:val="bullet"/>
      <w:lvlText w:val=""/>
      <w:lvlJc w:val="left"/>
      <w:pPr>
        <w:tabs>
          <w:tab w:val="num" w:pos="6192"/>
        </w:tabs>
        <w:ind w:left="6192" w:hanging="360"/>
      </w:pPr>
      <w:rPr>
        <w:rFonts w:ascii="Symbol" w:hAnsi="Symbol" w:cs="Symbol" w:hint="default"/>
      </w:rPr>
    </w:lvl>
    <w:lvl w:ilvl="7" w:tplc="04090003">
      <w:start w:val="1"/>
      <w:numFmt w:val="bullet"/>
      <w:lvlText w:val="o"/>
      <w:lvlJc w:val="left"/>
      <w:pPr>
        <w:tabs>
          <w:tab w:val="num" w:pos="6912"/>
        </w:tabs>
        <w:ind w:left="6912" w:hanging="360"/>
      </w:pPr>
      <w:rPr>
        <w:rFonts w:ascii="Courier New" w:hAnsi="Courier New" w:cs="Courier New" w:hint="default"/>
      </w:rPr>
    </w:lvl>
    <w:lvl w:ilvl="8" w:tplc="04090005">
      <w:start w:val="1"/>
      <w:numFmt w:val="bullet"/>
      <w:lvlText w:val=""/>
      <w:lvlJc w:val="left"/>
      <w:pPr>
        <w:tabs>
          <w:tab w:val="num" w:pos="7632"/>
        </w:tabs>
        <w:ind w:left="7632" w:hanging="360"/>
      </w:pPr>
      <w:rPr>
        <w:rFonts w:ascii="Wingdings" w:hAnsi="Wingdings" w:cs="Wingdings" w:hint="default"/>
      </w:rPr>
    </w:lvl>
  </w:abstractNum>
  <w:abstractNum w:abstractNumId="10" w15:restartNumberingAfterBreak="0">
    <w:nsid w:val="13722ECA"/>
    <w:multiLevelType w:val="hybridMultilevel"/>
    <w:tmpl w:val="7A744E92"/>
    <w:lvl w:ilvl="0" w:tplc="66E85D54">
      <w:start w:val="1"/>
      <w:numFmt w:val="decimal"/>
      <w:lvlText w:val="%1."/>
      <w:lvlJc w:val="left"/>
      <w:pPr>
        <w:tabs>
          <w:tab w:val="num" w:pos="1757"/>
        </w:tabs>
        <w:ind w:left="1757" w:hanging="317"/>
      </w:pPr>
      <w:rPr>
        <w:rFonts w:ascii="Times New Roman" w:hAnsi="Times New Roman" w:cs="Times New Roman" w:hint="default"/>
      </w:rPr>
    </w:lvl>
    <w:lvl w:ilvl="1" w:tplc="6C267274">
      <w:start w:val="1"/>
      <w:numFmt w:val="bullet"/>
      <w:lvlText w:val=""/>
      <w:lvlJc w:val="left"/>
      <w:pPr>
        <w:tabs>
          <w:tab w:val="num" w:pos="2261"/>
        </w:tabs>
        <w:ind w:left="2261" w:hanging="288"/>
      </w:pPr>
      <w:rPr>
        <w:rFonts w:ascii="Symbol" w:hAnsi="Symbol" w:cs="Symbol" w:hint="default"/>
      </w:rPr>
    </w:lvl>
    <w:lvl w:ilvl="2" w:tplc="0409001B">
      <w:start w:val="1"/>
      <w:numFmt w:val="lowerRoman"/>
      <w:lvlText w:val="%3."/>
      <w:lvlJc w:val="right"/>
      <w:pPr>
        <w:tabs>
          <w:tab w:val="num" w:pos="3053"/>
        </w:tabs>
        <w:ind w:left="3053" w:hanging="180"/>
      </w:pPr>
      <w:rPr>
        <w:rFonts w:ascii="Times New Roman" w:hAnsi="Times New Roman" w:cs="Times New Roman"/>
      </w:rPr>
    </w:lvl>
    <w:lvl w:ilvl="3" w:tplc="0409000F">
      <w:start w:val="1"/>
      <w:numFmt w:val="decimal"/>
      <w:lvlText w:val="%4."/>
      <w:lvlJc w:val="left"/>
      <w:pPr>
        <w:tabs>
          <w:tab w:val="num" w:pos="3773"/>
        </w:tabs>
        <w:ind w:left="3773" w:hanging="360"/>
      </w:pPr>
      <w:rPr>
        <w:rFonts w:ascii="Times New Roman" w:hAnsi="Times New Roman" w:cs="Times New Roman"/>
      </w:rPr>
    </w:lvl>
    <w:lvl w:ilvl="4" w:tplc="04090019">
      <w:start w:val="1"/>
      <w:numFmt w:val="lowerLetter"/>
      <w:lvlText w:val="%5."/>
      <w:lvlJc w:val="left"/>
      <w:pPr>
        <w:tabs>
          <w:tab w:val="num" w:pos="4493"/>
        </w:tabs>
        <w:ind w:left="4493" w:hanging="360"/>
      </w:pPr>
      <w:rPr>
        <w:rFonts w:ascii="Times New Roman" w:hAnsi="Times New Roman" w:cs="Times New Roman"/>
      </w:rPr>
    </w:lvl>
    <w:lvl w:ilvl="5" w:tplc="0409001B">
      <w:start w:val="1"/>
      <w:numFmt w:val="lowerRoman"/>
      <w:lvlText w:val="%6."/>
      <w:lvlJc w:val="right"/>
      <w:pPr>
        <w:tabs>
          <w:tab w:val="num" w:pos="5213"/>
        </w:tabs>
        <w:ind w:left="5213" w:hanging="180"/>
      </w:pPr>
      <w:rPr>
        <w:rFonts w:ascii="Times New Roman" w:hAnsi="Times New Roman" w:cs="Times New Roman"/>
      </w:rPr>
    </w:lvl>
    <w:lvl w:ilvl="6" w:tplc="0409000F">
      <w:start w:val="1"/>
      <w:numFmt w:val="decimal"/>
      <w:lvlText w:val="%7."/>
      <w:lvlJc w:val="left"/>
      <w:pPr>
        <w:tabs>
          <w:tab w:val="num" w:pos="5933"/>
        </w:tabs>
        <w:ind w:left="5933" w:hanging="360"/>
      </w:pPr>
      <w:rPr>
        <w:rFonts w:ascii="Times New Roman" w:hAnsi="Times New Roman" w:cs="Times New Roman"/>
      </w:rPr>
    </w:lvl>
    <w:lvl w:ilvl="7" w:tplc="04090019">
      <w:start w:val="1"/>
      <w:numFmt w:val="lowerLetter"/>
      <w:lvlText w:val="%8."/>
      <w:lvlJc w:val="left"/>
      <w:pPr>
        <w:tabs>
          <w:tab w:val="num" w:pos="6653"/>
        </w:tabs>
        <w:ind w:left="6653" w:hanging="360"/>
      </w:pPr>
      <w:rPr>
        <w:rFonts w:ascii="Times New Roman" w:hAnsi="Times New Roman" w:cs="Times New Roman"/>
      </w:rPr>
    </w:lvl>
    <w:lvl w:ilvl="8" w:tplc="0409001B">
      <w:start w:val="1"/>
      <w:numFmt w:val="lowerRoman"/>
      <w:lvlText w:val="%9."/>
      <w:lvlJc w:val="right"/>
      <w:pPr>
        <w:tabs>
          <w:tab w:val="num" w:pos="7373"/>
        </w:tabs>
        <w:ind w:left="7373" w:hanging="180"/>
      </w:pPr>
      <w:rPr>
        <w:rFonts w:ascii="Times New Roman" w:hAnsi="Times New Roman" w:cs="Times New Roman"/>
      </w:rPr>
    </w:lvl>
  </w:abstractNum>
  <w:abstractNum w:abstractNumId="11" w15:restartNumberingAfterBreak="0">
    <w:nsid w:val="15EB12FC"/>
    <w:multiLevelType w:val="hybridMultilevel"/>
    <w:tmpl w:val="19CACED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169160CF"/>
    <w:multiLevelType w:val="hybridMultilevel"/>
    <w:tmpl w:val="55D44288"/>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15:restartNumberingAfterBreak="0">
    <w:nsid w:val="19337946"/>
    <w:multiLevelType w:val="hybridMultilevel"/>
    <w:tmpl w:val="8F02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53626C"/>
    <w:multiLevelType w:val="hybridMultilevel"/>
    <w:tmpl w:val="7A744E92"/>
    <w:lvl w:ilvl="0" w:tplc="66E85D54">
      <w:start w:val="1"/>
      <w:numFmt w:val="decimal"/>
      <w:lvlText w:val="%1."/>
      <w:lvlJc w:val="left"/>
      <w:pPr>
        <w:tabs>
          <w:tab w:val="num" w:pos="1397"/>
        </w:tabs>
        <w:ind w:left="1397" w:hanging="317"/>
      </w:pPr>
      <w:rPr>
        <w:rFonts w:ascii="Times New Roman" w:hAnsi="Times New Roman" w:cs="Times New Roman" w:hint="default"/>
      </w:rPr>
    </w:lvl>
    <w:lvl w:ilvl="1" w:tplc="6C267274">
      <w:start w:val="1"/>
      <w:numFmt w:val="bullet"/>
      <w:pStyle w:val="Bulletlist"/>
      <w:lvlText w:val=""/>
      <w:lvlJc w:val="left"/>
      <w:pPr>
        <w:tabs>
          <w:tab w:val="num" w:pos="1901"/>
        </w:tabs>
        <w:ind w:left="1901" w:hanging="288"/>
      </w:pPr>
      <w:rPr>
        <w:rFonts w:ascii="Symbol" w:hAnsi="Symbol" w:cs="Symbol" w:hint="default"/>
      </w:rPr>
    </w:lvl>
    <w:lvl w:ilvl="2" w:tplc="0409001B">
      <w:start w:val="1"/>
      <w:numFmt w:val="lowerRoman"/>
      <w:lvlText w:val="%3."/>
      <w:lvlJc w:val="right"/>
      <w:pPr>
        <w:tabs>
          <w:tab w:val="num" w:pos="2693"/>
        </w:tabs>
        <w:ind w:left="2693" w:hanging="180"/>
      </w:pPr>
      <w:rPr>
        <w:rFonts w:ascii="Times New Roman" w:hAnsi="Times New Roman" w:cs="Times New Roman"/>
      </w:rPr>
    </w:lvl>
    <w:lvl w:ilvl="3" w:tplc="0409000F">
      <w:start w:val="1"/>
      <w:numFmt w:val="decimal"/>
      <w:lvlText w:val="%4."/>
      <w:lvlJc w:val="left"/>
      <w:pPr>
        <w:tabs>
          <w:tab w:val="num" w:pos="3413"/>
        </w:tabs>
        <w:ind w:left="3413" w:hanging="360"/>
      </w:pPr>
      <w:rPr>
        <w:rFonts w:ascii="Times New Roman" w:hAnsi="Times New Roman" w:cs="Times New Roman"/>
      </w:rPr>
    </w:lvl>
    <w:lvl w:ilvl="4" w:tplc="04090019">
      <w:start w:val="1"/>
      <w:numFmt w:val="lowerLetter"/>
      <w:lvlText w:val="%5."/>
      <w:lvlJc w:val="left"/>
      <w:pPr>
        <w:tabs>
          <w:tab w:val="num" w:pos="4133"/>
        </w:tabs>
        <w:ind w:left="4133" w:hanging="360"/>
      </w:pPr>
      <w:rPr>
        <w:rFonts w:ascii="Times New Roman" w:hAnsi="Times New Roman" w:cs="Times New Roman"/>
      </w:rPr>
    </w:lvl>
    <w:lvl w:ilvl="5" w:tplc="0409001B">
      <w:start w:val="1"/>
      <w:numFmt w:val="lowerRoman"/>
      <w:lvlText w:val="%6."/>
      <w:lvlJc w:val="right"/>
      <w:pPr>
        <w:tabs>
          <w:tab w:val="num" w:pos="4853"/>
        </w:tabs>
        <w:ind w:left="4853" w:hanging="180"/>
      </w:pPr>
      <w:rPr>
        <w:rFonts w:ascii="Times New Roman" w:hAnsi="Times New Roman" w:cs="Times New Roman"/>
      </w:rPr>
    </w:lvl>
    <w:lvl w:ilvl="6" w:tplc="0409000F">
      <w:start w:val="1"/>
      <w:numFmt w:val="decimal"/>
      <w:lvlText w:val="%7."/>
      <w:lvlJc w:val="left"/>
      <w:pPr>
        <w:tabs>
          <w:tab w:val="num" w:pos="5573"/>
        </w:tabs>
        <w:ind w:left="5573" w:hanging="360"/>
      </w:pPr>
      <w:rPr>
        <w:rFonts w:ascii="Times New Roman" w:hAnsi="Times New Roman" w:cs="Times New Roman"/>
      </w:rPr>
    </w:lvl>
    <w:lvl w:ilvl="7" w:tplc="04090019">
      <w:start w:val="1"/>
      <w:numFmt w:val="lowerLetter"/>
      <w:lvlText w:val="%8."/>
      <w:lvlJc w:val="left"/>
      <w:pPr>
        <w:tabs>
          <w:tab w:val="num" w:pos="6293"/>
        </w:tabs>
        <w:ind w:left="6293" w:hanging="360"/>
      </w:pPr>
      <w:rPr>
        <w:rFonts w:ascii="Times New Roman" w:hAnsi="Times New Roman" w:cs="Times New Roman"/>
      </w:rPr>
    </w:lvl>
    <w:lvl w:ilvl="8" w:tplc="0409001B">
      <w:start w:val="1"/>
      <w:numFmt w:val="lowerRoman"/>
      <w:lvlText w:val="%9."/>
      <w:lvlJc w:val="right"/>
      <w:pPr>
        <w:tabs>
          <w:tab w:val="num" w:pos="7013"/>
        </w:tabs>
        <w:ind w:left="7013" w:hanging="180"/>
      </w:pPr>
      <w:rPr>
        <w:rFonts w:ascii="Times New Roman" w:hAnsi="Times New Roman" w:cs="Times New Roman"/>
      </w:rPr>
    </w:lvl>
  </w:abstractNum>
  <w:abstractNum w:abstractNumId="15" w15:restartNumberingAfterBreak="0">
    <w:nsid w:val="1C8A0587"/>
    <w:multiLevelType w:val="singleLevel"/>
    <w:tmpl w:val="1D5A892C"/>
    <w:lvl w:ilvl="0">
      <w:start w:val="1"/>
      <w:numFmt w:val="lowerLetter"/>
      <w:pStyle w:val="TPCLabeledList"/>
      <w:lvlText w:val="%1)"/>
      <w:lvlJc w:val="left"/>
      <w:pPr>
        <w:tabs>
          <w:tab w:val="num" w:pos="0"/>
        </w:tabs>
        <w:ind w:left="1440" w:hanging="288"/>
      </w:pPr>
      <w:rPr>
        <w:rFonts w:cs="Times New Roman" w:hint="default"/>
      </w:rPr>
    </w:lvl>
  </w:abstractNum>
  <w:abstractNum w:abstractNumId="16" w15:restartNumberingAfterBreak="0">
    <w:nsid w:val="1E375C2E"/>
    <w:multiLevelType w:val="hybridMultilevel"/>
    <w:tmpl w:val="21C6F97A"/>
    <w:lvl w:ilvl="0" w:tplc="04090001">
      <w:start w:val="1"/>
      <w:numFmt w:val="bullet"/>
      <w:lvlText w:val=""/>
      <w:lvlJc w:val="left"/>
      <w:pPr>
        <w:tabs>
          <w:tab w:val="num" w:pos="1872"/>
        </w:tabs>
        <w:ind w:left="1872" w:hanging="360"/>
      </w:pPr>
      <w:rPr>
        <w:rFonts w:ascii="Symbol" w:hAnsi="Symbol"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3A23087"/>
    <w:multiLevelType w:val="multilevel"/>
    <w:tmpl w:val="687CEE72"/>
    <w:lvl w:ilvl="0">
      <w:start w:val="1"/>
      <w:numFmt w:val="upperLetter"/>
      <w:pStyle w:val="es-ApdxL1Title"/>
      <w:suff w:val="space"/>
      <w:lvlText w:val="Appendix %1."/>
      <w:lvlJc w:val="left"/>
      <w:rPr>
        <w:rFonts w:ascii="Palatino" w:hAnsi="Palatino" w:cs="Palatino"/>
        <w:b w:val="0"/>
        <w:bCs w:val="0"/>
        <w:i w:val="0"/>
        <w:iCs w:val="0"/>
        <w:caps w:val="0"/>
        <w:smallCaps w:val="0"/>
        <w:strike w:val="0"/>
        <w:dstrike w:val="0"/>
        <w:vanish w:val="0"/>
        <w:color w:val="auto"/>
        <w:spacing w:val="0"/>
        <w:w w:val="100"/>
        <w:kern w:val="0"/>
        <w:position w:val="0"/>
        <w:sz w:val="20"/>
        <w:szCs w:val="20"/>
        <w:u w:val="none"/>
        <w:vertAlign w:val="baseline"/>
      </w:rPr>
    </w:lvl>
    <w:lvl w:ilvl="1">
      <w:start w:val="1"/>
      <w:numFmt w:val="decimal"/>
      <w:pStyle w:val="es-ApdxL2-Title"/>
      <w:lvlText w:val="%1.%2"/>
      <w:lvlJc w:val="left"/>
      <w:pPr>
        <w:tabs>
          <w:tab w:val="num" w:pos="1800"/>
        </w:tabs>
        <w:ind w:left="1440"/>
      </w:pPr>
      <w:rPr>
        <w:rFonts w:ascii="Palatino" w:hAnsi="Palatino" w:cs="Palatino"/>
        <w:b w:val="0"/>
        <w:bCs w:val="0"/>
        <w:i w:val="0"/>
        <w:iCs w:val="0"/>
        <w:caps w:val="0"/>
        <w:smallCaps w:val="0"/>
        <w:strike w:val="0"/>
        <w:dstrike w:val="0"/>
        <w:vanish w:val="0"/>
        <w:color w:val="auto"/>
        <w:spacing w:val="0"/>
        <w:w w:val="100"/>
        <w:kern w:val="0"/>
        <w:position w:val="0"/>
        <w:sz w:val="20"/>
        <w:szCs w:val="20"/>
        <w:u w:val="none"/>
        <w:vertAlign w:val="baseline"/>
      </w:rPr>
    </w:lvl>
    <w:lvl w:ilvl="2">
      <w:start w:val="1"/>
      <w:numFmt w:val="decimal"/>
      <w:pStyle w:val="es-ApdxL3-Wording"/>
      <w:lvlText w:val="%1.%2.%3"/>
      <w:lvlJc w:val="left"/>
      <w:pPr>
        <w:tabs>
          <w:tab w:val="num" w:pos="1800"/>
        </w:tabs>
        <w:ind w:left="1440"/>
      </w:pPr>
      <w:rPr>
        <w:rFonts w:ascii="Palatino" w:hAnsi="Palatino" w:cs="Palatino"/>
        <w:b w:val="0"/>
        <w:bCs w:val="0"/>
        <w:i w:val="0"/>
        <w:iCs w:val="0"/>
        <w:caps w:val="0"/>
        <w:smallCaps w:val="0"/>
        <w:strike w:val="0"/>
        <w:dstrike w:val="0"/>
        <w:vanish w:val="0"/>
        <w:color w:val="auto"/>
        <w:spacing w:val="0"/>
        <w:w w:val="100"/>
        <w:kern w:val="0"/>
        <w:position w:val="0"/>
        <w:sz w:val="20"/>
        <w:szCs w:val="20"/>
        <w:u w:val="none"/>
        <w:vertAlign w:val="baseline"/>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none"/>
      <w:lvlText w:val=""/>
      <w:lvlJc w:val="left"/>
      <w:pPr>
        <w:tabs>
          <w:tab w:val="num" w:pos="5400"/>
        </w:tabs>
        <w:ind w:left="5040"/>
      </w:pPr>
      <w:rPr>
        <w:rFonts w:ascii="Times New Roman" w:hAnsi="Times New Roman" w:cs="Times New Roman" w:hint="default"/>
      </w:rPr>
    </w:lvl>
    <w:lvl w:ilvl="8">
      <w:start w:val="1"/>
      <w:numFmt w:val="lowerLetter"/>
      <w:lvlRestart w:val="0"/>
      <w:suff w:val="space"/>
      <w:lvlText w:val="Picture %1.%9 -"/>
      <w:lvlJc w:val="left"/>
      <w:pPr>
        <w:ind w:left="5760"/>
      </w:pPr>
      <w:rPr>
        <w:rFonts w:ascii="Palatino" w:hAnsi="Palatino" w:cs="Palatino"/>
        <w:b w:val="0"/>
        <w:bCs w:val="0"/>
        <w:i w:val="0"/>
        <w:iCs w:val="0"/>
        <w:caps w:val="0"/>
        <w:smallCaps w:val="0"/>
        <w:strike w:val="0"/>
        <w:dstrike w:val="0"/>
        <w:vanish w:val="0"/>
        <w:color w:val="auto"/>
        <w:spacing w:val="0"/>
        <w:w w:val="100"/>
        <w:kern w:val="0"/>
        <w:position w:val="0"/>
        <w:sz w:val="20"/>
        <w:szCs w:val="20"/>
        <w:u w:val="none"/>
        <w:vertAlign w:val="baseline"/>
      </w:rPr>
    </w:lvl>
  </w:abstractNum>
  <w:abstractNum w:abstractNumId="18" w15:restartNumberingAfterBreak="0">
    <w:nsid w:val="26E853F1"/>
    <w:multiLevelType w:val="hybridMultilevel"/>
    <w:tmpl w:val="3516F28E"/>
    <w:lvl w:ilvl="0" w:tplc="04090001">
      <w:start w:val="1"/>
      <w:numFmt w:val="bullet"/>
      <w:lvlText w:val=""/>
      <w:lvlJc w:val="left"/>
      <w:pPr>
        <w:ind w:left="576" w:hanging="360"/>
      </w:pPr>
      <w:rPr>
        <w:rFonts w:ascii="Symbol" w:hAnsi="Symbol" w:hint="default"/>
      </w:rPr>
    </w:lvl>
    <w:lvl w:ilvl="1" w:tplc="7482F94A">
      <w:start w:val="11"/>
      <w:numFmt w:val="bullet"/>
      <w:lvlText w:val="•"/>
      <w:lvlJc w:val="left"/>
      <w:pPr>
        <w:ind w:left="1368" w:hanging="360"/>
      </w:pPr>
      <w:rPr>
        <w:rFonts w:ascii="Times" w:eastAsia="MS Mincho" w:hAnsi="Times" w:cs="Times"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283A7DD5"/>
    <w:multiLevelType w:val="multilevel"/>
    <w:tmpl w:val="7576CCF8"/>
    <w:lvl w:ilvl="0">
      <w:start w:val="1"/>
      <w:numFmt w:val="decimal"/>
      <w:pStyle w:val="es-CoverL1-Title"/>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256"/>
        </w:tabs>
        <w:ind w:left="525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b/>
        <w:bCs/>
        <w:i w:val="0"/>
        <w:iCs w:val="0"/>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Restart w:val="0"/>
      <w:suff w:val="space"/>
      <w:lvlText w:val="Picture %1.%9 -"/>
      <w:lvlJc w:val="left"/>
      <w:pPr>
        <w:ind w:left="1584" w:hanging="1584"/>
      </w:pPr>
      <w:rPr>
        <w:rFonts w:ascii="Times New Roman" w:hAnsi="Times New Roman" w:cs="Times New Roman" w:hint="default"/>
      </w:rPr>
    </w:lvl>
  </w:abstractNum>
  <w:abstractNum w:abstractNumId="20" w15:restartNumberingAfterBreak="0">
    <w:nsid w:val="28B42D9A"/>
    <w:multiLevelType w:val="hybridMultilevel"/>
    <w:tmpl w:val="45263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E50121"/>
    <w:multiLevelType w:val="singleLevel"/>
    <w:tmpl w:val="2984F2F8"/>
    <w:lvl w:ilvl="0">
      <w:start w:val="1"/>
      <w:numFmt w:val="lowerLetter"/>
      <w:lvlText w:val="%1)"/>
      <w:legacy w:legacy="1" w:legacySpace="0" w:legacyIndent="360"/>
      <w:lvlJc w:val="left"/>
      <w:pPr>
        <w:ind w:left="1440" w:hanging="360"/>
      </w:pPr>
      <w:rPr>
        <w:rFonts w:ascii="Times New Roman" w:hAnsi="Times New Roman" w:hint="default"/>
      </w:rPr>
    </w:lvl>
  </w:abstractNum>
  <w:abstractNum w:abstractNumId="22" w15:restartNumberingAfterBreak="0">
    <w:nsid w:val="2A0120D7"/>
    <w:multiLevelType w:val="hybridMultilevel"/>
    <w:tmpl w:val="142C316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2A210206"/>
    <w:multiLevelType w:val="hybridMultilevel"/>
    <w:tmpl w:val="9D3C8D6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4" w15:restartNumberingAfterBreak="0">
    <w:nsid w:val="2AD84A2A"/>
    <w:multiLevelType w:val="hybridMultilevel"/>
    <w:tmpl w:val="D558485C"/>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E3E4D2F"/>
    <w:multiLevelType w:val="hybridMultilevel"/>
    <w:tmpl w:val="9BAC7B34"/>
    <w:lvl w:ilvl="0" w:tplc="E6C23EB6">
      <w:start w:val="1"/>
      <w:numFmt w:val="bullet"/>
      <w:lvlText w:val=""/>
      <w:lvlJc w:val="left"/>
      <w:pPr>
        <w:tabs>
          <w:tab w:val="num" w:pos="1440"/>
        </w:tabs>
        <w:ind w:left="1440" w:hanging="288"/>
      </w:pPr>
      <w:rPr>
        <w:rFonts w:ascii="Symbol" w:hAnsi="Symbol" w:cs="Symbol" w:hint="default"/>
      </w:rPr>
    </w:lvl>
    <w:lvl w:ilvl="1" w:tplc="6C267274">
      <w:start w:val="1"/>
      <w:numFmt w:val="bullet"/>
      <w:lvlText w:val=""/>
      <w:lvlJc w:val="left"/>
      <w:pPr>
        <w:tabs>
          <w:tab w:val="num" w:pos="2448"/>
        </w:tabs>
        <w:ind w:left="2448" w:hanging="288"/>
      </w:pPr>
      <w:rPr>
        <w:rFonts w:ascii="Symbol" w:hAnsi="Symbol"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6" w15:restartNumberingAfterBreak="0">
    <w:nsid w:val="2E721347"/>
    <w:multiLevelType w:val="singleLevel"/>
    <w:tmpl w:val="CF28B2D0"/>
    <w:lvl w:ilvl="0">
      <w:start w:val="1"/>
      <w:numFmt w:val="lowerLetter"/>
      <w:lvlText w:val="%1)"/>
      <w:legacy w:legacy="1" w:legacySpace="0" w:legacyIndent="360"/>
      <w:lvlJc w:val="left"/>
      <w:pPr>
        <w:ind w:left="1440" w:hanging="360"/>
      </w:pPr>
      <w:rPr>
        <w:rFonts w:ascii="Times New Roman" w:hAnsi="Times New Roman" w:cs="Times New Roman"/>
      </w:rPr>
    </w:lvl>
  </w:abstractNum>
  <w:abstractNum w:abstractNumId="27" w15:restartNumberingAfterBreak="0">
    <w:nsid w:val="2F144CD2"/>
    <w:multiLevelType w:val="hybridMultilevel"/>
    <w:tmpl w:val="3E048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00C6C7C"/>
    <w:multiLevelType w:val="multilevel"/>
    <w:tmpl w:val="26A625D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0666A5D"/>
    <w:multiLevelType w:val="hybridMultilevel"/>
    <w:tmpl w:val="DAE048B4"/>
    <w:lvl w:ilvl="0" w:tplc="E6C23EB6">
      <w:start w:val="1"/>
      <w:numFmt w:val="bullet"/>
      <w:pStyle w:val="TPCBulletList"/>
      <w:lvlText w:val=""/>
      <w:lvlJc w:val="left"/>
      <w:pPr>
        <w:tabs>
          <w:tab w:val="num" w:pos="1440"/>
        </w:tabs>
        <w:ind w:left="1440" w:hanging="288"/>
      </w:pPr>
      <w:rPr>
        <w:rFonts w:ascii="Symbol" w:hAnsi="Symbol" w:cs="Symbol" w:hint="default"/>
      </w:rPr>
    </w:lvl>
    <w:lvl w:ilvl="1" w:tplc="0409000F">
      <w:start w:val="1"/>
      <w:numFmt w:val="decimal"/>
      <w:lvlText w:val="%2."/>
      <w:lvlJc w:val="left"/>
      <w:pPr>
        <w:tabs>
          <w:tab w:val="num" w:pos="2520"/>
        </w:tabs>
        <w:ind w:left="2520" w:hanging="360"/>
      </w:pPr>
      <w:rPr>
        <w:rFonts w:ascii="Times New Roman" w:hAnsi="Times New Roman" w:cs="Times New Roman"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3BA737EC"/>
    <w:multiLevelType w:val="hybridMultilevel"/>
    <w:tmpl w:val="53205716"/>
    <w:lvl w:ilvl="0" w:tplc="FFFFFFFF">
      <w:start w:val="1"/>
      <w:numFmt w:val="decimal"/>
      <w:pStyle w:val="Caption"/>
      <w:lvlText w:val="Table %1: "/>
      <w:lvlJc w:val="center"/>
      <w:pPr>
        <w:tabs>
          <w:tab w:val="num" w:pos="648"/>
        </w:tabs>
        <w:ind w:left="648" w:hanging="648"/>
      </w:pPr>
      <w:rPr>
        <w:rFonts w:ascii="Arial" w:hAnsi="Arial" w:cs="Arial" w:hint="default"/>
        <w:b/>
        <w:bCs/>
        <w:i w:val="0"/>
        <w:iCs w:val="0"/>
        <w:sz w:val="20"/>
        <w:szCs w:val="2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3CD85A52"/>
    <w:multiLevelType w:val="hybridMultilevel"/>
    <w:tmpl w:val="705277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921FFB"/>
    <w:multiLevelType w:val="singleLevel"/>
    <w:tmpl w:val="B4440CCE"/>
    <w:lvl w:ilvl="0">
      <w:start w:val="1"/>
      <w:numFmt w:val="decimal"/>
      <w:lvlText w:val="%1."/>
      <w:lvlJc w:val="left"/>
      <w:pPr>
        <w:tabs>
          <w:tab w:val="num" w:pos="0"/>
        </w:tabs>
        <w:ind w:left="1440" w:hanging="288"/>
      </w:pPr>
      <w:rPr>
        <w:rFonts w:ascii="Times New Roman" w:hAnsi="Times New Roman" w:cs="Times New Roman" w:hint="default"/>
      </w:rPr>
    </w:lvl>
  </w:abstractNum>
  <w:abstractNum w:abstractNumId="33" w15:restartNumberingAfterBreak="0">
    <w:nsid w:val="420F746F"/>
    <w:multiLevelType w:val="hybridMultilevel"/>
    <w:tmpl w:val="473C4B4A"/>
    <w:lvl w:ilvl="0" w:tplc="7482F94A">
      <w:start w:val="11"/>
      <w:numFmt w:val="bullet"/>
      <w:lvlText w:val="•"/>
      <w:lvlJc w:val="left"/>
      <w:pPr>
        <w:ind w:left="360" w:hanging="360"/>
      </w:pPr>
      <w:rPr>
        <w:rFonts w:ascii="Times" w:eastAsia="MS Mincho" w:hAnsi="Times" w:cs="Times"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34" w15:restartNumberingAfterBreak="0">
    <w:nsid w:val="42C41607"/>
    <w:multiLevelType w:val="singleLevel"/>
    <w:tmpl w:val="ED604242"/>
    <w:lvl w:ilvl="0">
      <w:start w:val="1"/>
      <w:numFmt w:val="none"/>
      <w:pStyle w:val="TPCNL"/>
      <w:lvlText w:val="6."/>
      <w:lvlJc w:val="left"/>
      <w:pPr>
        <w:tabs>
          <w:tab w:val="num" w:pos="1440"/>
        </w:tabs>
        <w:ind w:left="1440" w:hanging="360"/>
      </w:pPr>
      <w:rPr>
        <w:rFonts w:hint="default"/>
      </w:rPr>
    </w:lvl>
  </w:abstractNum>
  <w:abstractNum w:abstractNumId="35" w15:restartNumberingAfterBreak="0">
    <w:nsid w:val="45B86855"/>
    <w:multiLevelType w:val="hybridMultilevel"/>
    <w:tmpl w:val="8F66BC32"/>
    <w:lvl w:ilvl="0" w:tplc="E6C23EB6">
      <w:start w:val="1"/>
      <w:numFmt w:val="bullet"/>
      <w:lvlText w:val=""/>
      <w:lvlJc w:val="left"/>
      <w:pPr>
        <w:tabs>
          <w:tab w:val="num" w:pos="1440"/>
        </w:tabs>
        <w:ind w:left="1440" w:hanging="288"/>
      </w:pPr>
      <w:rPr>
        <w:rFonts w:ascii="Symbol" w:hAnsi="Symbol" w:cs="Symbol" w:hint="default"/>
      </w:rPr>
    </w:lvl>
    <w:lvl w:ilvl="1" w:tplc="E6C23EB6">
      <w:start w:val="1"/>
      <w:numFmt w:val="bullet"/>
      <w:lvlText w:val=""/>
      <w:lvlJc w:val="left"/>
      <w:pPr>
        <w:tabs>
          <w:tab w:val="num" w:pos="2520"/>
        </w:tabs>
        <w:ind w:left="2520" w:hanging="360"/>
      </w:pPr>
      <w:rPr>
        <w:rFonts w:ascii="Symbol" w:hAnsi="Symbol"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6" w15:restartNumberingAfterBreak="0">
    <w:nsid w:val="46590E1E"/>
    <w:multiLevelType w:val="singleLevel"/>
    <w:tmpl w:val="9CC81452"/>
    <w:lvl w:ilvl="0">
      <w:start w:val="1"/>
      <w:numFmt w:val="lowerLetter"/>
      <w:lvlText w:val="%1)"/>
      <w:legacy w:legacy="1" w:legacySpace="0" w:legacyIndent="360"/>
      <w:lvlJc w:val="left"/>
      <w:pPr>
        <w:ind w:left="1440" w:hanging="360"/>
      </w:pPr>
      <w:rPr>
        <w:rFonts w:ascii="Times New Roman" w:hAnsi="Times New Roman" w:cs="Times New Roman"/>
      </w:rPr>
    </w:lvl>
  </w:abstractNum>
  <w:abstractNum w:abstractNumId="37" w15:restartNumberingAfterBreak="0">
    <w:nsid w:val="48D673EA"/>
    <w:multiLevelType w:val="hybridMultilevel"/>
    <w:tmpl w:val="69F8DCC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8" w15:restartNumberingAfterBreak="0">
    <w:nsid w:val="4A6538AC"/>
    <w:multiLevelType w:val="hybridMultilevel"/>
    <w:tmpl w:val="BF20DF7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9" w15:restartNumberingAfterBreak="0">
    <w:nsid w:val="4BCD2C50"/>
    <w:multiLevelType w:val="hybridMultilevel"/>
    <w:tmpl w:val="804C787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0" w15:restartNumberingAfterBreak="0">
    <w:nsid w:val="4D7552FA"/>
    <w:multiLevelType w:val="hybridMultilevel"/>
    <w:tmpl w:val="EDCC6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8051A7"/>
    <w:multiLevelType w:val="multilevel"/>
    <w:tmpl w:val="CDCCBBCA"/>
    <w:styleLink w:val="StyleBulleted"/>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800" w:hanging="360"/>
      </w:pPr>
      <w:rPr>
        <w:rFonts w:ascii="Courier New" w:hAnsi="Courier New"/>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C71B88"/>
    <w:multiLevelType w:val="hybridMultilevel"/>
    <w:tmpl w:val="DE70FC32"/>
    <w:lvl w:ilvl="0" w:tplc="9244B314">
      <w:start w:val="1"/>
      <w:numFmt w:val="bullet"/>
      <w:pStyle w:val="Bulletlist0"/>
      <w:lvlText w:val=""/>
      <w:lvlJc w:val="left"/>
      <w:pPr>
        <w:tabs>
          <w:tab w:val="num" w:pos="432"/>
        </w:tabs>
        <w:ind w:left="432" w:hanging="288"/>
      </w:pPr>
      <w:rPr>
        <w:rFonts w:ascii="Symbol" w:hAnsi="Symbol" w:cs="Symbol" w:hint="default"/>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start w:val="1"/>
      <w:numFmt w:val="bullet"/>
      <w:lvlText w:val=""/>
      <w:lvlJc w:val="left"/>
      <w:pPr>
        <w:tabs>
          <w:tab w:val="num" w:pos="864"/>
        </w:tabs>
        <w:ind w:left="864" w:hanging="360"/>
      </w:pPr>
      <w:rPr>
        <w:rFonts w:ascii="Wingdings" w:hAnsi="Wingdings" w:cs="Wingdings" w:hint="default"/>
      </w:rPr>
    </w:lvl>
    <w:lvl w:ilvl="3" w:tplc="04090001">
      <w:start w:val="1"/>
      <w:numFmt w:val="bullet"/>
      <w:lvlText w:val=""/>
      <w:lvlJc w:val="left"/>
      <w:pPr>
        <w:tabs>
          <w:tab w:val="num" w:pos="1584"/>
        </w:tabs>
        <w:ind w:left="1584" w:hanging="360"/>
      </w:pPr>
      <w:rPr>
        <w:rFonts w:ascii="Symbol" w:hAnsi="Symbol" w:cs="Symbol" w:hint="default"/>
      </w:rPr>
    </w:lvl>
    <w:lvl w:ilvl="4" w:tplc="04090003">
      <w:start w:val="1"/>
      <w:numFmt w:val="bullet"/>
      <w:lvlText w:val="o"/>
      <w:lvlJc w:val="left"/>
      <w:pPr>
        <w:tabs>
          <w:tab w:val="num" w:pos="2304"/>
        </w:tabs>
        <w:ind w:left="2304" w:hanging="360"/>
      </w:pPr>
      <w:rPr>
        <w:rFonts w:ascii="Courier New" w:hAnsi="Courier New" w:cs="Courier New" w:hint="default"/>
      </w:rPr>
    </w:lvl>
    <w:lvl w:ilvl="5" w:tplc="04090005">
      <w:start w:val="1"/>
      <w:numFmt w:val="bullet"/>
      <w:lvlText w:val=""/>
      <w:lvlJc w:val="left"/>
      <w:pPr>
        <w:tabs>
          <w:tab w:val="num" w:pos="3024"/>
        </w:tabs>
        <w:ind w:left="3024" w:hanging="360"/>
      </w:pPr>
      <w:rPr>
        <w:rFonts w:ascii="Wingdings" w:hAnsi="Wingdings" w:cs="Wingdings" w:hint="default"/>
      </w:rPr>
    </w:lvl>
    <w:lvl w:ilvl="6" w:tplc="04090001">
      <w:start w:val="1"/>
      <w:numFmt w:val="bullet"/>
      <w:lvlText w:val=""/>
      <w:lvlJc w:val="left"/>
      <w:pPr>
        <w:tabs>
          <w:tab w:val="num" w:pos="3744"/>
        </w:tabs>
        <w:ind w:left="3744" w:hanging="360"/>
      </w:pPr>
      <w:rPr>
        <w:rFonts w:ascii="Symbol" w:hAnsi="Symbol" w:cs="Symbol" w:hint="default"/>
      </w:rPr>
    </w:lvl>
    <w:lvl w:ilvl="7" w:tplc="04090003">
      <w:start w:val="1"/>
      <w:numFmt w:val="bullet"/>
      <w:lvlText w:val="o"/>
      <w:lvlJc w:val="left"/>
      <w:pPr>
        <w:tabs>
          <w:tab w:val="num" w:pos="4464"/>
        </w:tabs>
        <w:ind w:left="4464" w:hanging="360"/>
      </w:pPr>
      <w:rPr>
        <w:rFonts w:ascii="Courier New" w:hAnsi="Courier New" w:cs="Courier New" w:hint="default"/>
      </w:rPr>
    </w:lvl>
    <w:lvl w:ilvl="8" w:tplc="04090005">
      <w:start w:val="1"/>
      <w:numFmt w:val="bullet"/>
      <w:lvlText w:val=""/>
      <w:lvlJc w:val="left"/>
      <w:pPr>
        <w:tabs>
          <w:tab w:val="num" w:pos="5184"/>
        </w:tabs>
        <w:ind w:left="5184" w:hanging="360"/>
      </w:pPr>
      <w:rPr>
        <w:rFonts w:ascii="Wingdings" w:hAnsi="Wingdings" w:cs="Wingdings" w:hint="default"/>
      </w:rPr>
    </w:lvl>
  </w:abstractNum>
  <w:abstractNum w:abstractNumId="43" w15:restartNumberingAfterBreak="0">
    <w:nsid w:val="51474AC6"/>
    <w:multiLevelType w:val="hybridMultilevel"/>
    <w:tmpl w:val="82F093CA"/>
    <w:lvl w:ilvl="0" w:tplc="A824DB46">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CE6D74"/>
    <w:multiLevelType w:val="hybridMultilevel"/>
    <w:tmpl w:val="79A41B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0DA4D36"/>
    <w:multiLevelType w:val="hybridMultilevel"/>
    <w:tmpl w:val="A964E15A"/>
    <w:lvl w:ilvl="0" w:tplc="7482F94A">
      <w:start w:val="11"/>
      <w:numFmt w:val="bullet"/>
      <w:lvlText w:val="•"/>
      <w:lvlJc w:val="left"/>
      <w:pPr>
        <w:ind w:left="1296" w:hanging="360"/>
      </w:pPr>
      <w:rPr>
        <w:rFonts w:ascii="Times" w:eastAsia="MS Mincho" w:hAnsi="Times" w:cs="Time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6" w15:restartNumberingAfterBreak="0">
    <w:nsid w:val="61B0769C"/>
    <w:multiLevelType w:val="hybridMultilevel"/>
    <w:tmpl w:val="A51E167E"/>
    <w:lvl w:ilvl="0" w:tplc="4600E15E">
      <w:start w:val="1"/>
      <w:numFmt w:val="bullet"/>
      <w:pStyle w:val="es-TableCell-Center"/>
      <w:lvlText w:val=""/>
      <w:lvlJc w:val="left"/>
      <w:pPr>
        <w:tabs>
          <w:tab w:val="num" w:pos="1584"/>
        </w:tabs>
        <w:ind w:left="1584"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7" w15:restartNumberingAfterBreak="0">
    <w:nsid w:val="62522F9D"/>
    <w:multiLevelType w:val="multilevel"/>
    <w:tmpl w:val="1084F036"/>
    <w:lvl w:ilvl="0">
      <w:numFmt w:val="decimal"/>
      <w:pStyle w:val="Heading1"/>
      <w:lvlText w:val="%1"/>
      <w:lvlJc w:val="left"/>
      <w:pPr>
        <w:tabs>
          <w:tab w:val="num" w:pos="3852"/>
        </w:tabs>
        <w:ind w:left="3852" w:hanging="432"/>
      </w:pPr>
      <w:rPr>
        <w:rFonts w:ascii="Times New Roman" w:hAnsi="Times New Roman" w:cs="Times New Roman" w:hint="default"/>
      </w:rPr>
    </w:lvl>
    <w:lvl w:ilvl="1">
      <w:start w:val="1"/>
      <w:numFmt w:val="decimal"/>
      <w:pStyle w:val="Heading2"/>
      <w:lvlText w:val="%1.%2"/>
      <w:lvlJc w:val="left"/>
      <w:pPr>
        <w:tabs>
          <w:tab w:val="num" w:pos="756"/>
        </w:tabs>
        <w:ind w:left="756" w:hanging="576"/>
      </w:pPr>
      <w:rPr>
        <w:rFonts w:ascii="Times New Roman" w:hAnsi="Times New Roman" w:cs="Times New Roman" w:hint="default"/>
      </w:rPr>
    </w:lvl>
    <w:lvl w:ilvl="2">
      <w:start w:val="1"/>
      <w:numFmt w:val="decimal"/>
      <w:pStyle w:val="Heading3"/>
      <w:lvlText w:val="%1.%2.%3"/>
      <w:lvlJc w:val="left"/>
      <w:pPr>
        <w:tabs>
          <w:tab w:val="num" w:pos="1512"/>
        </w:tabs>
        <w:ind w:left="1512" w:hanging="1152"/>
      </w:pPr>
      <w:rPr>
        <w:rFonts w:ascii="Times New Roman" w:hAnsi="Times New Roman" w:cs="Times New Roman" w:hint="default"/>
      </w:rPr>
    </w:lvl>
    <w:lvl w:ilvl="3">
      <w:start w:val="1"/>
      <w:numFmt w:val="decimal"/>
      <w:pStyle w:val="Heading4"/>
      <w:lvlText w:val="%1.%2.%3.%4"/>
      <w:lvlJc w:val="left"/>
      <w:pPr>
        <w:tabs>
          <w:tab w:val="num" w:pos="1404"/>
        </w:tabs>
        <w:ind w:left="1404" w:hanging="864"/>
      </w:pPr>
      <w:rPr>
        <w:rFonts w:hint="default"/>
        <w:b w:val="0"/>
        <w:bCs w:val="0"/>
        <w:i w:val="0"/>
        <w:strike w:val="0"/>
        <w:em w:val="none"/>
      </w:rPr>
    </w:lvl>
    <w:lvl w:ilvl="4">
      <w:start w:val="1"/>
      <w:numFmt w:val="decimal"/>
      <w:pStyle w:val="Heading5"/>
      <w:lvlText w:val="%1.%2.%3.%4.%5"/>
      <w:lvlJc w:val="left"/>
      <w:pPr>
        <w:tabs>
          <w:tab w:val="num" w:pos="1152"/>
        </w:tabs>
        <w:ind w:left="1152" w:hanging="864"/>
      </w:pPr>
      <w:rPr>
        <w:rFonts w:ascii="Times New Roman" w:hAnsi="Times New Roman" w:cs="Times New Roman" w:hint="default"/>
      </w:rPr>
    </w:lvl>
    <w:lvl w:ilvl="5">
      <w:start w:val="1"/>
      <w:numFmt w:val="decimal"/>
      <w:pStyle w:val="Heading6"/>
      <w:lvlText w:val="%1.%2.%3.%4.%5.%6"/>
      <w:lvlJc w:val="left"/>
      <w:pPr>
        <w:tabs>
          <w:tab w:val="num" w:pos="1152"/>
        </w:tabs>
        <w:ind w:left="1152" w:hanging="864"/>
      </w:pPr>
      <w:rPr>
        <w:rFonts w:ascii="Times New Roman" w:hAnsi="Times New Roman" w:cs="Times New Roman" w:hint="default"/>
      </w:rPr>
    </w:lvl>
    <w:lvl w:ilvl="6">
      <w:start w:val="1"/>
      <w:numFmt w:val="decimal"/>
      <w:pStyle w:val="Heading7"/>
      <w:lvlText w:val="%1.%2.%3.%4.%5.%6.%7"/>
      <w:lvlJc w:val="left"/>
      <w:pPr>
        <w:tabs>
          <w:tab w:val="num" w:pos="1152"/>
        </w:tabs>
        <w:ind w:left="1152" w:hanging="864"/>
      </w:pPr>
      <w:rPr>
        <w:rFonts w:ascii="Times New Roman" w:hAnsi="Times New Roman" w:cs="Times New Roman" w:hint="default"/>
      </w:rPr>
    </w:lvl>
    <w:lvl w:ilvl="7">
      <w:start w:val="1"/>
      <w:numFmt w:val="upperLetter"/>
      <w:pStyle w:val="Heading8"/>
      <w:lvlText w:val="Appendix %8:"/>
      <w:lvlJc w:val="left"/>
      <w:pPr>
        <w:tabs>
          <w:tab w:val="num" w:pos="4842"/>
        </w:tabs>
        <w:ind w:left="4842" w:hanging="1152"/>
      </w:pPr>
      <w:rPr>
        <w:rFonts w:ascii="Times New Roman" w:hAnsi="Times New Roman" w:cs="Times New Roman" w:hint="default"/>
      </w:rPr>
    </w:lvl>
    <w:lvl w:ilvl="8">
      <w:start w:val="1"/>
      <w:numFmt w:val="decimal"/>
      <w:pStyle w:val="Heading9"/>
      <w:lvlText w:val="%8.%9"/>
      <w:lvlJc w:val="left"/>
      <w:pPr>
        <w:tabs>
          <w:tab w:val="num" w:pos="1782"/>
        </w:tabs>
        <w:ind w:left="1782" w:hanging="1152"/>
      </w:pPr>
      <w:rPr>
        <w:rFonts w:ascii="Times New Roman" w:hAnsi="Times New Roman" w:cs="Times New Roman" w:hint="default"/>
      </w:rPr>
    </w:lvl>
  </w:abstractNum>
  <w:abstractNum w:abstractNumId="48" w15:restartNumberingAfterBreak="0">
    <w:nsid w:val="641668F6"/>
    <w:multiLevelType w:val="hybridMultilevel"/>
    <w:tmpl w:val="F8E4FC46"/>
    <w:lvl w:ilvl="0" w:tplc="09707EEC">
      <w:start w:val="1"/>
      <w:numFmt w:val="lowerRoman"/>
      <w:lvlText w:val="%1) "/>
      <w:lvlJc w:val="righ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659846D8"/>
    <w:multiLevelType w:val="hybridMultilevel"/>
    <w:tmpl w:val="0D34D88A"/>
    <w:lvl w:ilvl="0" w:tplc="A6E41808">
      <w:start w:val="1"/>
      <w:numFmt w:val="bullet"/>
      <w:lvlText w:val=""/>
      <w:lvlJc w:val="left"/>
      <w:pPr>
        <w:tabs>
          <w:tab w:val="num" w:pos="1680"/>
        </w:tabs>
        <w:ind w:left="1680" w:hanging="360"/>
      </w:pPr>
      <w:rPr>
        <w:rFonts w:ascii="Symbol" w:hAnsi="Symbol" w:cs="Symbol" w:hint="default"/>
        <w:sz w:val="16"/>
        <w:szCs w:val="16"/>
      </w:rPr>
    </w:lvl>
    <w:lvl w:ilvl="1" w:tplc="04090019">
      <w:start w:val="1"/>
      <w:numFmt w:val="lowerLetter"/>
      <w:lvlText w:val="%2."/>
      <w:lvlJc w:val="left"/>
      <w:pPr>
        <w:tabs>
          <w:tab w:val="num" w:pos="2400"/>
        </w:tabs>
        <w:ind w:left="2400" w:hanging="360"/>
      </w:pPr>
      <w:rPr>
        <w:rFonts w:ascii="Times New Roman" w:hAnsi="Times New Roman" w:cs="Times New Roman"/>
      </w:rPr>
    </w:lvl>
    <w:lvl w:ilvl="2" w:tplc="0409001B">
      <w:start w:val="1"/>
      <w:numFmt w:val="lowerRoman"/>
      <w:lvlText w:val="%3."/>
      <w:lvlJc w:val="right"/>
      <w:pPr>
        <w:tabs>
          <w:tab w:val="num" w:pos="3120"/>
        </w:tabs>
        <w:ind w:left="3120" w:hanging="180"/>
      </w:pPr>
      <w:rPr>
        <w:rFonts w:ascii="Times New Roman" w:hAnsi="Times New Roman" w:cs="Times New Roman"/>
      </w:rPr>
    </w:lvl>
    <w:lvl w:ilvl="3" w:tplc="0409000F">
      <w:start w:val="1"/>
      <w:numFmt w:val="decimal"/>
      <w:lvlText w:val="%4."/>
      <w:lvlJc w:val="left"/>
      <w:pPr>
        <w:tabs>
          <w:tab w:val="num" w:pos="3840"/>
        </w:tabs>
        <w:ind w:left="3840" w:hanging="360"/>
      </w:pPr>
      <w:rPr>
        <w:rFonts w:ascii="Times New Roman" w:hAnsi="Times New Roman" w:cs="Times New Roman"/>
      </w:rPr>
    </w:lvl>
    <w:lvl w:ilvl="4" w:tplc="04090019">
      <w:start w:val="1"/>
      <w:numFmt w:val="lowerLetter"/>
      <w:lvlText w:val="%5."/>
      <w:lvlJc w:val="left"/>
      <w:pPr>
        <w:tabs>
          <w:tab w:val="num" w:pos="4560"/>
        </w:tabs>
        <w:ind w:left="4560" w:hanging="360"/>
      </w:pPr>
      <w:rPr>
        <w:rFonts w:ascii="Times New Roman" w:hAnsi="Times New Roman" w:cs="Times New Roman"/>
      </w:rPr>
    </w:lvl>
    <w:lvl w:ilvl="5" w:tplc="0409001B">
      <w:start w:val="1"/>
      <w:numFmt w:val="lowerRoman"/>
      <w:lvlText w:val="%6."/>
      <w:lvlJc w:val="right"/>
      <w:pPr>
        <w:tabs>
          <w:tab w:val="num" w:pos="5280"/>
        </w:tabs>
        <w:ind w:left="5280" w:hanging="180"/>
      </w:pPr>
      <w:rPr>
        <w:rFonts w:ascii="Times New Roman" w:hAnsi="Times New Roman" w:cs="Times New Roman"/>
      </w:rPr>
    </w:lvl>
    <w:lvl w:ilvl="6" w:tplc="0409000F">
      <w:start w:val="1"/>
      <w:numFmt w:val="decimal"/>
      <w:lvlText w:val="%7."/>
      <w:lvlJc w:val="left"/>
      <w:pPr>
        <w:tabs>
          <w:tab w:val="num" w:pos="6000"/>
        </w:tabs>
        <w:ind w:left="6000" w:hanging="360"/>
      </w:pPr>
      <w:rPr>
        <w:rFonts w:ascii="Times New Roman" w:hAnsi="Times New Roman" w:cs="Times New Roman"/>
      </w:rPr>
    </w:lvl>
    <w:lvl w:ilvl="7" w:tplc="04090019">
      <w:start w:val="1"/>
      <w:numFmt w:val="lowerLetter"/>
      <w:lvlText w:val="%8."/>
      <w:lvlJc w:val="left"/>
      <w:pPr>
        <w:tabs>
          <w:tab w:val="num" w:pos="6720"/>
        </w:tabs>
        <w:ind w:left="6720" w:hanging="360"/>
      </w:pPr>
      <w:rPr>
        <w:rFonts w:ascii="Times New Roman" w:hAnsi="Times New Roman" w:cs="Times New Roman"/>
      </w:rPr>
    </w:lvl>
    <w:lvl w:ilvl="8" w:tplc="0409001B">
      <w:start w:val="1"/>
      <w:numFmt w:val="lowerRoman"/>
      <w:lvlText w:val="%9."/>
      <w:lvlJc w:val="right"/>
      <w:pPr>
        <w:tabs>
          <w:tab w:val="num" w:pos="7440"/>
        </w:tabs>
        <w:ind w:left="7440" w:hanging="180"/>
      </w:pPr>
      <w:rPr>
        <w:rFonts w:ascii="Times New Roman" w:hAnsi="Times New Roman" w:cs="Times New Roman"/>
      </w:rPr>
    </w:lvl>
  </w:abstractNum>
  <w:abstractNum w:abstractNumId="50" w15:restartNumberingAfterBreak="0">
    <w:nsid w:val="69DC7590"/>
    <w:multiLevelType w:val="hybridMultilevel"/>
    <w:tmpl w:val="C8B2CE56"/>
    <w:lvl w:ilvl="0" w:tplc="DC72935C">
      <w:start w:val="1"/>
      <w:numFmt w:val="decimal"/>
      <w:lvlText w:val="%1."/>
      <w:lvlJc w:val="left"/>
      <w:pPr>
        <w:tabs>
          <w:tab w:val="num" w:pos="1757"/>
        </w:tabs>
        <w:ind w:left="1757" w:hanging="317"/>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783AA6"/>
    <w:multiLevelType w:val="hybridMultilevel"/>
    <w:tmpl w:val="3DBEF9FA"/>
    <w:lvl w:ilvl="0" w:tplc="8D6041D2">
      <w:start w:val="1"/>
      <w:numFmt w:val="none"/>
      <w:pStyle w:val="comment"/>
      <w:lvlText w:val="Comment:"/>
      <w:lvlJc w:val="left"/>
      <w:pPr>
        <w:tabs>
          <w:tab w:val="num" w:pos="5454"/>
        </w:tabs>
        <w:ind w:left="5454" w:hanging="1584"/>
      </w:pPr>
      <w:rPr>
        <w:b/>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tabs>
          <w:tab w:val="num" w:pos="6480"/>
        </w:tabs>
        <w:ind w:left="6480" w:hanging="360"/>
      </w:pPr>
      <w:rPr>
        <w:rFonts w:ascii="Times New Roman" w:hAnsi="Times New Roman" w:cs="Times New Roman"/>
      </w:rPr>
    </w:lvl>
    <w:lvl w:ilvl="2" w:tplc="FFFFFFFF">
      <w:start w:val="1"/>
      <w:numFmt w:val="lowerRoman"/>
      <w:lvlText w:val="%3."/>
      <w:lvlJc w:val="right"/>
      <w:pPr>
        <w:tabs>
          <w:tab w:val="num" w:pos="7200"/>
        </w:tabs>
        <w:ind w:left="7200" w:hanging="180"/>
      </w:pPr>
      <w:rPr>
        <w:rFonts w:ascii="Times New Roman" w:hAnsi="Times New Roman" w:cs="Times New Roman"/>
      </w:rPr>
    </w:lvl>
    <w:lvl w:ilvl="3" w:tplc="FFFFFFFF">
      <w:start w:val="1"/>
      <w:numFmt w:val="decimal"/>
      <w:lvlText w:val="%4."/>
      <w:lvlJc w:val="left"/>
      <w:pPr>
        <w:tabs>
          <w:tab w:val="num" w:pos="7920"/>
        </w:tabs>
        <w:ind w:left="7920" w:hanging="360"/>
      </w:pPr>
      <w:rPr>
        <w:rFonts w:ascii="Times New Roman" w:hAnsi="Times New Roman" w:cs="Times New Roman"/>
      </w:rPr>
    </w:lvl>
    <w:lvl w:ilvl="4" w:tplc="FFFFFFFF">
      <w:start w:val="1"/>
      <w:numFmt w:val="lowerLetter"/>
      <w:lvlText w:val="%5."/>
      <w:lvlJc w:val="left"/>
      <w:pPr>
        <w:tabs>
          <w:tab w:val="num" w:pos="8640"/>
        </w:tabs>
        <w:ind w:left="8640" w:hanging="360"/>
      </w:pPr>
      <w:rPr>
        <w:rFonts w:ascii="Times New Roman" w:hAnsi="Times New Roman" w:cs="Times New Roman"/>
      </w:rPr>
    </w:lvl>
    <w:lvl w:ilvl="5" w:tplc="FFFFFFFF">
      <w:start w:val="1"/>
      <w:numFmt w:val="lowerRoman"/>
      <w:lvlText w:val="%6."/>
      <w:lvlJc w:val="right"/>
      <w:pPr>
        <w:tabs>
          <w:tab w:val="num" w:pos="9360"/>
        </w:tabs>
        <w:ind w:left="9360" w:hanging="180"/>
      </w:pPr>
      <w:rPr>
        <w:rFonts w:ascii="Times New Roman" w:hAnsi="Times New Roman" w:cs="Times New Roman"/>
      </w:rPr>
    </w:lvl>
    <w:lvl w:ilvl="6" w:tplc="FFFFFFFF">
      <w:start w:val="1"/>
      <w:numFmt w:val="decimal"/>
      <w:lvlText w:val="%7."/>
      <w:lvlJc w:val="left"/>
      <w:pPr>
        <w:tabs>
          <w:tab w:val="num" w:pos="10080"/>
        </w:tabs>
        <w:ind w:left="10080" w:hanging="360"/>
      </w:pPr>
      <w:rPr>
        <w:rFonts w:ascii="Times New Roman" w:hAnsi="Times New Roman" w:cs="Times New Roman"/>
      </w:rPr>
    </w:lvl>
    <w:lvl w:ilvl="7" w:tplc="FFFFFFFF">
      <w:start w:val="1"/>
      <w:numFmt w:val="lowerLetter"/>
      <w:lvlText w:val="%8."/>
      <w:lvlJc w:val="left"/>
      <w:pPr>
        <w:tabs>
          <w:tab w:val="num" w:pos="10800"/>
        </w:tabs>
        <w:ind w:left="10800" w:hanging="360"/>
      </w:pPr>
      <w:rPr>
        <w:rFonts w:ascii="Times New Roman" w:hAnsi="Times New Roman" w:cs="Times New Roman"/>
      </w:rPr>
    </w:lvl>
    <w:lvl w:ilvl="8" w:tplc="FFFFFFFF">
      <w:start w:val="1"/>
      <w:numFmt w:val="lowerRoman"/>
      <w:lvlText w:val="%9."/>
      <w:lvlJc w:val="right"/>
      <w:pPr>
        <w:tabs>
          <w:tab w:val="num" w:pos="11520"/>
        </w:tabs>
        <w:ind w:left="11520" w:hanging="180"/>
      </w:pPr>
      <w:rPr>
        <w:rFonts w:ascii="Times New Roman" w:hAnsi="Times New Roman" w:cs="Times New Roman"/>
      </w:rPr>
    </w:lvl>
  </w:abstractNum>
  <w:abstractNum w:abstractNumId="52" w15:restartNumberingAfterBreak="0">
    <w:nsid w:val="6D9B154C"/>
    <w:multiLevelType w:val="hybridMultilevel"/>
    <w:tmpl w:val="A7145212"/>
    <w:lvl w:ilvl="0" w:tplc="833C0DA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15:restartNumberingAfterBreak="0">
    <w:nsid w:val="6F7D6B88"/>
    <w:multiLevelType w:val="hybridMultilevel"/>
    <w:tmpl w:val="FCDE6146"/>
    <w:lvl w:ilvl="0" w:tplc="E4DA1AF8">
      <w:start w:val="1"/>
      <w:numFmt w:val="decimal"/>
      <w:lvlText w:val="%1."/>
      <w:lvlJc w:val="left"/>
      <w:pPr>
        <w:ind w:left="1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3000E9"/>
    <w:multiLevelType w:val="hybridMultilevel"/>
    <w:tmpl w:val="4D96ED0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5" w15:restartNumberingAfterBreak="0">
    <w:nsid w:val="71A45E92"/>
    <w:multiLevelType w:val="hybridMultilevel"/>
    <w:tmpl w:val="A59A92C4"/>
    <w:lvl w:ilvl="0" w:tplc="86948272">
      <w:start w:val="1"/>
      <w:numFmt w:val="decimal"/>
      <w:lvlText w:val="%1."/>
      <w:lvlJc w:val="left"/>
      <w:pPr>
        <w:tabs>
          <w:tab w:val="num" w:pos="1757"/>
        </w:tabs>
        <w:ind w:left="1757" w:hanging="317"/>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3E5977"/>
    <w:multiLevelType w:val="hybridMultilevel"/>
    <w:tmpl w:val="C128B826"/>
    <w:lvl w:ilvl="0" w:tplc="A2460388">
      <w:start w:val="1"/>
      <w:numFmt w:val="bullet"/>
      <w:pStyle w:val="es-ListL1-Bullet"/>
      <w:lvlText w:val=""/>
      <w:lvlJc w:val="left"/>
      <w:pPr>
        <w:ind w:left="1627" w:hanging="360"/>
      </w:pPr>
      <w:rPr>
        <w:rFonts w:ascii="Symbol" w:hAnsi="Symbol" w:cs="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cs="Wingdings" w:hint="default"/>
      </w:rPr>
    </w:lvl>
    <w:lvl w:ilvl="3" w:tplc="04090001">
      <w:start w:val="1"/>
      <w:numFmt w:val="bullet"/>
      <w:lvlText w:val=""/>
      <w:lvlJc w:val="left"/>
      <w:pPr>
        <w:ind w:left="3787" w:hanging="360"/>
      </w:pPr>
      <w:rPr>
        <w:rFonts w:ascii="Symbol" w:hAnsi="Symbol" w:cs="Symbol" w:hint="default"/>
      </w:rPr>
    </w:lvl>
    <w:lvl w:ilvl="4" w:tplc="04090003">
      <w:start w:val="1"/>
      <w:numFmt w:val="bullet"/>
      <w:lvlText w:val="o"/>
      <w:lvlJc w:val="left"/>
      <w:pPr>
        <w:ind w:left="4507" w:hanging="360"/>
      </w:pPr>
      <w:rPr>
        <w:rFonts w:ascii="Courier New" w:hAnsi="Courier New" w:cs="Courier New" w:hint="default"/>
      </w:rPr>
    </w:lvl>
    <w:lvl w:ilvl="5" w:tplc="04090005">
      <w:start w:val="1"/>
      <w:numFmt w:val="bullet"/>
      <w:lvlText w:val=""/>
      <w:lvlJc w:val="left"/>
      <w:pPr>
        <w:ind w:left="5227" w:hanging="360"/>
      </w:pPr>
      <w:rPr>
        <w:rFonts w:ascii="Wingdings" w:hAnsi="Wingdings" w:cs="Wingdings" w:hint="default"/>
      </w:rPr>
    </w:lvl>
    <w:lvl w:ilvl="6" w:tplc="04090001">
      <w:start w:val="1"/>
      <w:numFmt w:val="bullet"/>
      <w:lvlText w:val=""/>
      <w:lvlJc w:val="left"/>
      <w:pPr>
        <w:ind w:left="5947" w:hanging="360"/>
      </w:pPr>
      <w:rPr>
        <w:rFonts w:ascii="Symbol" w:hAnsi="Symbol" w:cs="Symbol" w:hint="default"/>
      </w:rPr>
    </w:lvl>
    <w:lvl w:ilvl="7" w:tplc="04090003">
      <w:start w:val="1"/>
      <w:numFmt w:val="bullet"/>
      <w:lvlText w:val="o"/>
      <w:lvlJc w:val="left"/>
      <w:pPr>
        <w:ind w:left="6667" w:hanging="360"/>
      </w:pPr>
      <w:rPr>
        <w:rFonts w:ascii="Courier New" w:hAnsi="Courier New" w:cs="Courier New" w:hint="default"/>
      </w:rPr>
    </w:lvl>
    <w:lvl w:ilvl="8" w:tplc="04090005">
      <w:start w:val="1"/>
      <w:numFmt w:val="bullet"/>
      <w:lvlText w:val=""/>
      <w:lvlJc w:val="left"/>
      <w:pPr>
        <w:ind w:left="7387" w:hanging="360"/>
      </w:pPr>
      <w:rPr>
        <w:rFonts w:ascii="Wingdings" w:hAnsi="Wingdings" w:cs="Wingdings" w:hint="default"/>
      </w:rPr>
    </w:lvl>
  </w:abstractNum>
  <w:abstractNum w:abstractNumId="57" w15:restartNumberingAfterBreak="0">
    <w:nsid w:val="750F0A58"/>
    <w:multiLevelType w:val="hybridMultilevel"/>
    <w:tmpl w:val="E93C698A"/>
    <w:lvl w:ilvl="0" w:tplc="E6C23EB6">
      <w:start w:val="1"/>
      <w:numFmt w:val="bullet"/>
      <w:lvlText w:val=""/>
      <w:lvlJc w:val="left"/>
      <w:pPr>
        <w:tabs>
          <w:tab w:val="num" w:pos="1440"/>
        </w:tabs>
        <w:ind w:left="1440" w:hanging="288"/>
      </w:pPr>
      <w:rPr>
        <w:rFonts w:ascii="Symbol" w:hAnsi="Symbol" w:cs="Symbol" w:hint="default"/>
      </w:rPr>
    </w:lvl>
    <w:lvl w:ilvl="1" w:tplc="0409000F">
      <w:start w:val="1"/>
      <w:numFmt w:val="decimal"/>
      <w:lvlText w:val="%2."/>
      <w:lvlJc w:val="left"/>
      <w:pPr>
        <w:tabs>
          <w:tab w:val="num" w:pos="2520"/>
        </w:tabs>
        <w:ind w:left="2520" w:hanging="360"/>
      </w:pPr>
      <w:rPr>
        <w:rFonts w:ascii="Times New Roman" w:hAnsi="Times New Roman" w:cs="Times New Roman" w:hint="default"/>
      </w:rPr>
    </w:lvl>
    <w:lvl w:ilvl="2" w:tplc="04090017">
      <w:start w:val="1"/>
      <w:numFmt w:val="lowerLetter"/>
      <w:lvlText w:val="%3)"/>
      <w:lvlJc w:val="left"/>
      <w:pPr>
        <w:tabs>
          <w:tab w:val="num" w:pos="3240"/>
        </w:tabs>
        <w:ind w:left="3240" w:hanging="360"/>
      </w:pPr>
      <w:rPr>
        <w:rFont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58" w15:restartNumberingAfterBreak="0">
    <w:nsid w:val="76B8307E"/>
    <w:multiLevelType w:val="hybridMultilevel"/>
    <w:tmpl w:val="1670118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9" w15:restartNumberingAfterBreak="0">
    <w:nsid w:val="7749084A"/>
    <w:multiLevelType w:val="hybridMultilevel"/>
    <w:tmpl w:val="4694057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0" w15:restartNumberingAfterBreak="0">
    <w:nsid w:val="7A793ADB"/>
    <w:multiLevelType w:val="singleLevel"/>
    <w:tmpl w:val="CF28B2D0"/>
    <w:lvl w:ilvl="0">
      <w:start w:val="1"/>
      <w:numFmt w:val="lowerLetter"/>
      <w:lvlText w:val="%1)"/>
      <w:legacy w:legacy="1" w:legacySpace="0" w:legacyIndent="360"/>
      <w:lvlJc w:val="left"/>
      <w:pPr>
        <w:ind w:left="1440" w:hanging="360"/>
      </w:pPr>
      <w:rPr>
        <w:rFonts w:ascii="Times New Roman" w:hAnsi="Times New Roman" w:cs="Times New Roman"/>
      </w:rPr>
    </w:lvl>
  </w:abstractNum>
  <w:num w:numId="1">
    <w:abstractNumId w:val="0"/>
  </w:num>
  <w:num w:numId="2">
    <w:abstractNumId w:val="1"/>
  </w:num>
  <w:num w:numId="3">
    <w:abstractNumId w:val="51"/>
  </w:num>
  <w:num w:numId="4">
    <w:abstractNumId w:val="47"/>
  </w:num>
  <w:num w:numId="5">
    <w:abstractNumId w:val="30"/>
  </w:num>
  <w:num w:numId="6">
    <w:abstractNumId w:val="34"/>
  </w:num>
  <w:num w:numId="7">
    <w:abstractNumId w:val="26"/>
  </w:num>
  <w:num w:numId="8">
    <w:abstractNumId w:val="5"/>
  </w:num>
  <w:num w:numId="9">
    <w:abstractNumId w:val="32"/>
  </w:num>
  <w:num w:numId="10">
    <w:abstractNumId w:val="60"/>
  </w:num>
  <w:num w:numId="11">
    <w:abstractNumId w:val="36"/>
  </w:num>
  <w:num w:numId="12">
    <w:abstractNumId w:val="42"/>
  </w:num>
  <w:num w:numId="13">
    <w:abstractNumId w:val="19"/>
  </w:num>
  <w:num w:numId="14">
    <w:abstractNumId w:val="46"/>
  </w:num>
  <w:num w:numId="15">
    <w:abstractNumId w:val="29"/>
  </w:num>
  <w:num w:numId="16">
    <w:abstractNumId w:val="37"/>
  </w:num>
  <w:num w:numId="17">
    <w:abstractNumId w:val="56"/>
  </w:num>
  <w:num w:numId="18">
    <w:abstractNumId w:val="23"/>
  </w:num>
  <w:num w:numId="19">
    <w:abstractNumId w:val="15"/>
    <w:lvlOverride w:ilvl="0">
      <w:startOverride w:val="1"/>
    </w:lvlOverride>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32"/>
    <w:lvlOverride w:ilvl="0">
      <w:startOverride w:val="1"/>
    </w:lvlOverride>
  </w:num>
  <w:num w:numId="41">
    <w:abstractNumId w:val="32"/>
    <w:lvlOverride w:ilvl="0">
      <w:startOverride w:val="1"/>
    </w:lvlOverride>
  </w:num>
  <w:num w:numId="42">
    <w:abstractNumId w:val="15"/>
    <w:lvlOverride w:ilvl="0">
      <w:startOverride w:val="1"/>
    </w:lvlOverride>
  </w:num>
  <w:num w:numId="43">
    <w:abstractNumId w:val="32"/>
    <w:lvlOverride w:ilvl="0">
      <w:startOverride w:val="1"/>
    </w:lvlOverride>
  </w:num>
  <w:num w:numId="44">
    <w:abstractNumId w:val="32"/>
    <w:lvlOverride w:ilvl="0">
      <w:startOverride w:val="1"/>
    </w:lvlOverride>
  </w:num>
  <w:num w:numId="45">
    <w:abstractNumId w:val="15"/>
  </w:num>
  <w:num w:numId="46">
    <w:abstractNumId w:val="15"/>
    <w:lvlOverride w:ilvl="0">
      <w:startOverride w:val="1"/>
    </w:lvlOverride>
  </w:num>
  <w:num w:numId="47">
    <w:abstractNumId w:val="15"/>
    <w:lvlOverride w:ilvl="0">
      <w:startOverride w:val="1"/>
    </w:lvlOverride>
  </w:num>
  <w:num w:numId="48">
    <w:abstractNumId w:val="32"/>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32"/>
    <w:lvlOverride w:ilvl="0">
      <w:startOverride w:val="1"/>
    </w:lvlOverride>
  </w:num>
  <w:num w:numId="61">
    <w:abstractNumId w:val="9"/>
  </w:num>
  <w:num w:numId="62">
    <w:abstractNumId w:val="32"/>
    <w:lvlOverride w:ilvl="0">
      <w:startOverride w:val="1"/>
    </w:lvlOverride>
  </w:num>
  <w:num w:numId="63">
    <w:abstractNumId w:val="17"/>
  </w:num>
  <w:num w:numId="64">
    <w:abstractNumId w:val="25"/>
  </w:num>
  <w:num w:numId="65">
    <w:abstractNumId w:val="15"/>
    <w:lvlOverride w:ilvl="0">
      <w:startOverride w:val="1"/>
    </w:lvlOverride>
  </w:num>
  <w:num w:numId="66">
    <w:abstractNumId w:val="15"/>
    <w:lvlOverride w:ilvl="0">
      <w:startOverride w:val="1"/>
    </w:lvlOverride>
  </w:num>
  <w:num w:numId="67">
    <w:abstractNumId w:val="48"/>
  </w:num>
  <w:num w:numId="68">
    <w:abstractNumId w:val="49"/>
  </w:num>
  <w:num w:numId="69">
    <w:abstractNumId w:val="4"/>
  </w:num>
  <w:num w:numId="70">
    <w:abstractNumId w:val="6"/>
  </w:num>
  <w:num w:numId="71">
    <w:abstractNumId w:val="15"/>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15"/>
    <w:lvlOverride w:ilvl="0">
      <w:startOverride w:val="1"/>
    </w:lvlOverride>
  </w:num>
  <w:num w:numId="76">
    <w:abstractNumId w:val="28"/>
  </w:num>
  <w:num w:numId="77">
    <w:abstractNumId w:val="16"/>
  </w:num>
  <w:num w:numId="78">
    <w:abstractNumId w:val="21"/>
  </w:num>
  <w:num w:numId="79">
    <w:abstractNumId w:val="15"/>
    <w:lvlOverride w:ilvl="0">
      <w:startOverride w:val="1"/>
    </w:lvlOverride>
  </w:num>
  <w:num w:numId="80">
    <w:abstractNumId w:val="10"/>
  </w:num>
  <w:num w:numId="81">
    <w:abstractNumId w:val="55"/>
  </w:num>
  <w:num w:numId="82">
    <w:abstractNumId w:val="15"/>
    <w:lvlOverride w:ilvl="0">
      <w:startOverride w:val="1"/>
    </w:lvlOverride>
  </w:num>
  <w:num w:numId="83">
    <w:abstractNumId w:val="59"/>
  </w:num>
  <w:num w:numId="84">
    <w:abstractNumId w:val="29"/>
  </w:num>
  <w:num w:numId="85">
    <w:abstractNumId w:val="15"/>
  </w:num>
  <w:num w:numId="86">
    <w:abstractNumId w:val="50"/>
  </w:num>
  <w:num w:numId="87">
    <w:abstractNumId w:val="41"/>
  </w:num>
  <w:num w:numId="88">
    <w:abstractNumId w:val="29"/>
  </w:num>
  <w:num w:numId="89">
    <w:abstractNumId w:val="57"/>
  </w:num>
  <w:num w:numId="9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num>
  <w:num w:numId="92">
    <w:abstractNumId w:val="52"/>
  </w:num>
  <w:num w:numId="93">
    <w:abstractNumId w:val="12"/>
  </w:num>
  <w:num w:numId="94">
    <w:abstractNumId w:val="11"/>
  </w:num>
  <w:num w:numId="95">
    <w:abstractNumId w:val="54"/>
  </w:num>
  <w:num w:numId="96">
    <w:abstractNumId w:val="22"/>
  </w:num>
  <w:num w:numId="97">
    <w:abstractNumId w:val="39"/>
  </w:num>
  <w:num w:numId="98">
    <w:abstractNumId w:val="38"/>
  </w:num>
  <w:num w:numId="99">
    <w:abstractNumId w:val="43"/>
  </w:num>
  <w:num w:numId="100">
    <w:abstractNumId w:val="53"/>
  </w:num>
  <w:num w:numId="101">
    <w:abstractNumId w:val="15"/>
    <w:lvlOverride w:ilvl="0">
      <w:startOverride w:val="1"/>
    </w:lvlOverride>
  </w:num>
  <w:num w:numId="102">
    <w:abstractNumId w:val="31"/>
  </w:num>
  <w:num w:numId="103">
    <w:abstractNumId w:val="27"/>
  </w:num>
  <w:num w:numId="104">
    <w:abstractNumId w:val="40"/>
  </w:num>
  <w:num w:numId="105">
    <w:abstractNumId w:val="13"/>
  </w:num>
  <w:num w:numId="106">
    <w:abstractNumId w:val="15"/>
    <w:lvlOverride w:ilvl="0">
      <w:startOverride w:val="1"/>
    </w:lvlOverride>
  </w:num>
  <w:num w:numId="107">
    <w:abstractNumId w:val="15"/>
    <w:lvlOverride w:ilvl="0">
      <w:startOverride w:val="1"/>
    </w:lvlOverride>
  </w:num>
  <w:num w:numId="108">
    <w:abstractNumId w:val="2"/>
  </w:num>
  <w:num w:numId="109">
    <w:abstractNumId w:val="44"/>
  </w:num>
  <w:num w:numId="110">
    <w:abstractNumId w:val="24"/>
  </w:num>
  <w:num w:numId="111">
    <w:abstractNumId w:val="3"/>
  </w:num>
  <w:num w:numId="112">
    <w:abstractNumId w:val="58"/>
  </w:num>
  <w:num w:numId="113">
    <w:abstractNumId w:val="18"/>
  </w:num>
  <w:num w:numId="114">
    <w:abstractNumId w:val="45"/>
  </w:num>
  <w:num w:numId="115">
    <w:abstractNumId w:val="33"/>
  </w:num>
  <w:num w:numId="116">
    <w:abstractNumId w:val="8"/>
  </w:num>
  <w:num w:numId="117">
    <w:abstractNumId w:val="7"/>
  </w:num>
  <w:num w:numId="118">
    <w:abstractNumId w:val="35"/>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Emmerton">
    <w15:presenceInfo w15:providerId="AD" w15:userId="S::memmerto@ca.ibm.com::73420732-fd67-4bd2-81d7-e6788b39c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trackRevisions/>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3B"/>
    <w:rsid w:val="000035B2"/>
    <w:rsid w:val="000037AB"/>
    <w:rsid w:val="0000645F"/>
    <w:rsid w:val="0000686C"/>
    <w:rsid w:val="00006EA7"/>
    <w:rsid w:val="000072D1"/>
    <w:rsid w:val="0001116B"/>
    <w:rsid w:val="000143D0"/>
    <w:rsid w:val="00020D06"/>
    <w:rsid w:val="000229EB"/>
    <w:rsid w:val="00022D8B"/>
    <w:rsid w:val="00025A4F"/>
    <w:rsid w:val="0002617B"/>
    <w:rsid w:val="0002736F"/>
    <w:rsid w:val="00031352"/>
    <w:rsid w:val="00032999"/>
    <w:rsid w:val="00034081"/>
    <w:rsid w:val="0003584F"/>
    <w:rsid w:val="00041A83"/>
    <w:rsid w:val="00042CF7"/>
    <w:rsid w:val="00045287"/>
    <w:rsid w:val="0004544D"/>
    <w:rsid w:val="000510D3"/>
    <w:rsid w:val="00053748"/>
    <w:rsid w:val="000551FF"/>
    <w:rsid w:val="00056446"/>
    <w:rsid w:val="0005648E"/>
    <w:rsid w:val="0006129F"/>
    <w:rsid w:val="00062147"/>
    <w:rsid w:val="00062597"/>
    <w:rsid w:val="00064E76"/>
    <w:rsid w:val="0006508C"/>
    <w:rsid w:val="00066354"/>
    <w:rsid w:val="00071371"/>
    <w:rsid w:val="00071C87"/>
    <w:rsid w:val="00075161"/>
    <w:rsid w:val="00075C87"/>
    <w:rsid w:val="00084CE7"/>
    <w:rsid w:val="00086696"/>
    <w:rsid w:val="00087B38"/>
    <w:rsid w:val="00090960"/>
    <w:rsid w:val="000912C0"/>
    <w:rsid w:val="000919F6"/>
    <w:rsid w:val="00091E30"/>
    <w:rsid w:val="0009248A"/>
    <w:rsid w:val="00092A0C"/>
    <w:rsid w:val="000953DC"/>
    <w:rsid w:val="000A10BF"/>
    <w:rsid w:val="000B24E8"/>
    <w:rsid w:val="000B52E0"/>
    <w:rsid w:val="000C1CE8"/>
    <w:rsid w:val="000C2E67"/>
    <w:rsid w:val="000C36B8"/>
    <w:rsid w:val="000C43CE"/>
    <w:rsid w:val="000C648D"/>
    <w:rsid w:val="000D21BD"/>
    <w:rsid w:val="000D3E53"/>
    <w:rsid w:val="000D4E1D"/>
    <w:rsid w:val="000E3C17"/>
    <w:rsid w:val="000E4082"/>
    <w:rsid w:val="000E51C4"/>
    <w:rsid w:val="000E78A9"/>
    <w:rsid w:val="000F0170"/>
    <w:rsid w:val="000F290C"/>
    <w:rsid w:val="000F4ABA"/>
    <w:rsid w:val="000F6259"/>
    <w:rsid w:val="000F651A"/>
    <w:rsid w:val="0010216C"/>
    <w:rsid w:val="0010328A"/>
    <w:rsid w:val="00105DCC"/>
    <w:rsid w:val="00112DB7"/>
    <w:rsid w:val="00120375"/>
    <w:rsid w:val="00122360"/>
    <w:rsid w:val="00122B2B"/>
    <w:rsid w:val="00127181"/>
    <w:rsid w:val="001278A4"/>
    <w:rsid w:val="0013017F"/>
    <w:rsid w:val="00135021"/>
    <w:rsid w:val="00136B96"/>
    <w:rsid w:val="00140003"/>
    <w:rsid w:val="001402A1"/>
    <w:rsid w:val="00142B59"/>
    <w:rsid w:val="00142FD3"/>
    <w:rsid w:val="0015069A"/>
    <w:rsid w:val="00155055"/>
    <w:rsid w:val="001550EE"/>
    <w:rsid w:val="00155915"/>
    <w:rsid w:val="001563BC"/>
    <w:rsid w:val="00161F1C"/>
    <w:rsid w:val="00166373"/>
    <w:rsid w:val="001677AA"/>
    <w:rsid w:val="00172251"/>
    <w:rsid w:val="00174F30"/>
    <w:rsid w:val="0017502D"/>
    <w:rsid w:val="00176400"/>
    <w:rsid w:val="00180876"/>
    <w:rsid w:val="00183E30"/>
    <w:rsid w:val="00184355"/>
    <w:rsid w:val="001844C3"/>
    <w:rsid w:val="001849C9"/>
    <w:rsid w:val="00193EC2"/>
    <w:rsid w:val="00194461"/>
    <w:rsid w:val="00195EC7"/>
    <w:rsid w:val="001A2365"/>
    <w:rsid w:val="001A4E78"/>
    <w:rsid w:val="001B1D73"/>
    <w:rsid w:val="001B40C4"/>
    <w:rsid w:val="001B610C"/>
    <w:rsid w:val="001C21A1"/>
    <w:rsid w:val="001C3FB7"/>
    <w:rsid w:val="001C4917"/>
    <w:rsid w:val="001C5DBD"/>
    <w:rsid w:val="001D18D2"/>
    <w:rsid w:val="001D23AA"/>
    <w:rsid w:val="001D5666"/>
    <w:rsid w:val="001D5991"/>
    <w:rsid w:val="001D6350"/>
    <w:rsid w:val="001D7C60"/>
    <w:rsid w:val="001E0D91"/>
    <w:rsid w:val="001E0EB2"/>
    <w:rsid w:val="001E216F"/>
    <w:rsid w:val="001E5A45"/>
    <w:rsid w:val="0020546C"/>
    <w:rsid w:val="00206A97"/>
    <w:rsid w:val="00212290"/>
    <w:rsid w:val="002147AE"/>
    <w:rsid w:val="00215312"/>
    <w:rsid w:val="002208D8"/>
    <w:rsid w:val="002216D5"/>
    <w:rsid w:val="0022352A"/>
    <w:rsid w:val="00226085"/>
    <w:rsid w:val="002265D5"/>
    <w:rsid w:val="002319B1"/>
    <w:rsid w:val="00232FA0"/>
    <w:rsid w:val="00233B2C"/>
    <w:rsid w:val="0023670C"/>
    <w:rsid w:val="00237BD7"/>
    <w:rsid w:val="00237C64"/>
    <w:rsid w:val="002405DC"/>
    <w:rsid w:val="002415AE"/>
    <w:rsid w:val="00242DF7"/>
    <w:rsid w:val="00246686"/>
    <w:rsid w:val="0024780B"/>
    <w:rsid w:val="00247DC2"/>
    <w:rsid w:val="0025477E"/>
    <w:rsid w:val="00260140"/>
    <w:rsid w:val="00262927"/>
    <w:rsid w:val="002668FD"/>
    <w:rsid w:val="0027214C"/>
    <w:rsid w:val="00272913"/>
    <w:rsid w:val="00272C11"/>
    <w:rsid w:val="00273661"/>
    <w:rsid w:val="002741F1"/>
    <w:rsid w:val="00275FF1"/>
    <w:rsid w:val="002760E7"/>
    <w:rsid w:val="00277124"/>
    <w:rsid w:val="00280225"/>
    <w:rsid w:val="002811C3"/>
    <w:rsid w:val="0028153B"/>
    <w:rsid w:val="00284910"/>
    <w:rsid w:val="00285E5A"/>
    <w:rsid w:val="00290D21"/>
    <w:rsid w:val="00292A75"/>
    <w:rsid w:val="002938D0"/>
    <w:rsid w:val="002961CD"/>
    <w:rsid w:val="00297EE8"/>
    <w:rsid w:val="002A0FC5"/>
    <w:rsid w:val="002A4DD9"/>
    <w:rsid w:val="002A63EF"/>
    <w:rsid w:val="002A696C"/>
    <w:rsid w:val="002A6ABC"/>
    <w:rsid w:val="002B074B"/>
    <w:rsid w:val="002B1CF0"/>
    <w:rsid w:val="002B3660"/>
    <w:rsid w:val="002B5163"/>
    <w:rsid w:val="002B56AB"/>
    <w:rsid w:val="002B67FB"/>
    <w:rsid w:val="002B736D"/>
    <w:rsid w:val="002B75A1"/>
    <w:rsid w:val="002C2D2B"/>
    <w:rsid w:val="002C5B61"/>
    <w:rsid w:val="002D2EE4"/>
    <w:rsid w:val="002D7F9C"/>
    <w:rsid w:val="002E0834"/>
    <w:rsid w:val="002E0C48"/>
    <w:rsid w:val="002E4639"/>
    <w:rsid w:val="002E5426"/>
    <w:rsid w:val="002E6BC3"/>
    <w:rsid w:val="002E7306"/>
    <w:rsid w:val="002F00C1"/>
    <w:rsid w:val="002F0284"/>
    <w:rsid w:val="002F1F9C"/>
    <w:rsid w:val="002F21CC"/>
    <w:rsid w:val="002F2BC9"/>
    <w:rsid w:val="002F3591"/>
    <w:rsid w:val="002F4717"/>
    <w:rsid w:val="002F5F63"/>
    <w:rsid w:val="002F645A"/>
    <w:rsid w:val="00301F1F"/>
    <w:rsid w:val="00304ECB"/>
    <w:rsid w:val="00306141"/>
    <w:rsid w:val="00307336"/>
    <w:rsid w:val="00312DDA"/>
    <w:rsid w:val="00314F80"/>
    <w:rsid w:val="003161A5"/>
    <w:rsid w:val="00317E5B"/>
    <w:rsid w:val="00321440"/>
    <w:rsid w:val="003217E2"/>
    <w:rsid w:val="00325222"/>
    <w:rsid w:val="00327B92"/>
    <w:rsid w:val="00330307"/>
    <w:rsid w:val="003313D5"/>
    <w:rsid w:val="00340D13"/>
    <w:rsid w:val="003429F8"/>
    <w:rsid w:val="0034400D"/>
    <w:rsid w:val="003556A3"/>
    <w:rsid w:val="003654AF"/>
    <w:rsid w:val="0036577D"/>
    <w:rsid w:val="00367569"/>
    <w:rsid w:val="003701BA"/>
    <w:rsid w:val="003704EE"/>
    <w:rsid w:val="0037420B"/>
    <w:rsid w:val="00374636"/>
    <w:rsid w:val="00375379"/>
    <w:rsid w:val="003807EB"/>
    <w:rsid w:val="00381EC1"/>
    <w:rsid w:val="00383198"/>
    <w:rsid w:val="003837C1"/>
    <w:rsid w:val="00384975"/>
    <w:rsid w:val="00384AEF"/>
    <w:rsid w:val="00384B49"/>
    <w:rsid w:val="00387C76"/>
    <w:rsid w:val="003910B1"/>
    <w:rsid w:val="0039112C"/>
    <w:rsid w:val="00393383"/>
    <w:rsid w:val="00394AB7"/>
    <w:rsid w:val="00395010"/>
    <w:rsid w:val="00395BB6"/>
    <w:rsid w:val="0039797F"/>
    <w:rsid w:val="003A2399"/>
    <w:rsid w:val="003A7338"/>
    <w:rsid w:val="003B301B"/>
    <w:rsid w:val="003B7EDD"/>
    <w:rsid w:val="003C12A7"/>
    <w:rsid w:val="003C1F69"/>
    <w:rsid w:val="003C2BC1"/>
    <w:rsid w:val="003C7488"/>
    <w:rsid w:val="003C7D71"/>
    <w:rsid w:val="003D010F"/>
    <w:rsid w:val="003D4896"/>
    <w:rsid w:val="003D540D"/>
    <w:rsid w:val="003D7040"/>
    <w:rsid w:val="003E09FD"/>
    <w:rsid w:val="003E445F"/>
    <w:rsid w:val="003E730E"/>
    <w:rsid w:val="004000DA"/>
    <w:rsid w:val="00403BB4"/>
    <w:rsid w:val="00410B0C"/>
    <w:rsid w:val="004124A3"/>
    <w:rsid w:val="004124D3"/>
    <w:rsid w:val="00416A73"/>
    <w:rsid w:val="00416B22"/>
    <w:rsid w:val="00423989"/>
    <w:rsid w:val="00424865"/>
    <w:rsid w:val="00426066"/>
    <w:rsid w:val="00426969"/>
    <w:rsid w:val="004307C2"/>
    <w:rsid w:val="004318D5"/>
    <w:rsid w:val="00436220"/>
    <w:rsid w:val="0044027C"/>
    <w:rsid w:val="00443DF8"/>
    <w:rsid w:val="0044475C"/>
    <w:rsid w:val="00444992"/>
    <w:rsid w:val="00445A38"/>
    <w:rsid w:val="00445C87"/>
    <w:rsid w:val="004510F1"/>
    <w:rsid w:val="004528EC"/>
    <w:rsid w:val="00454E6D"/>
    <w:rsid w:val="0046024F"/>
    <w:rsid w:val="0046140A"/>
    <w:rsid w:val="004640F7"/>
    <w:rsid w:val="00466E35"/>
    <w:rsid w:val="004707B3"/>
    <w:rsid w:val="0047142A"/>
    <w:rsid w:val="00475A50"/>
    <w:rsid w:val="00477061"/>
    <w:rsid w:val="004779F5"/>
    <w:rsid w:val="0048224A"/>
    <w:rsid w:val="004822FB"/>
    <w:rsid w:val="00482354"/>
    <w:rsid w:val="00483DF3"/>
    <w:rsid w:val="00485E3A"/>
    <w:rsid w:val="00487D3F"/>
    <w:rsid w:val="004930C3"/>
    <w:rsid w:val="00496BAF"/>
    <w:rsid w:val="004A0AEE"/>
    <w:rsid w:val="004A1326"/>
    <w:rsid w:val="004A50F9"/>
    <w:rsid w:val="004A6F5A"/>
    <w:rsid w:val="004B45DA"/>
    <w:rsid w:val="004B4971"/>
    <w:rsid w:val="004C0851"/>
    <w:rsid w:val="004C2246"/>
    <w:rsid w:val="004C29AB"/>
    <w:rsid w:val="004C616C"/>
    <w:rsid w:val="004C69A9"/>
    <w:rsid w:val="004C6BB6"/>
    <w:rsid w:val="004C7E43"/>
    <w:rsid w:val="004D2CDA"/>
    <w:rsid w:val="004D436B"/>
    <w:rsid w:val="004D526F"/>
    <w:rsid w:val="004D74D0"/>
    <w:rsid w:val="004D7750"/>
    <w:rsid w:val="004E1056"/>
    <w:rsid w:val="004E379C"/>
    <w:rsid w:val="004E573F"/>
    <w:rsid w:val="004F33F0"/>
    <w:rsid w:val="004F4267"/>
    <w:rsid w:val="004F5055"/>
    <w:rsid w:val="004F55E6"/>
    <w:rsid w:val="00500BF9"/>
    <w:rsid w:val="00500F22"/>
    <w:rsid w:val="00504C4D"/>
    <w:rsid w:val="005106F1"/>
    <w:rsid w:val="005119C9"/>
    <w:rsid w:val="00513A4B"/>
    <w:rsid w:val="00515DEB"/>
    <w:rsid w:val="00523435"/>
    <w:rsid w:val="00524309"/>
    <w:rsid w:val="00524870"/>
    <w:rsid w:val="00533628"/>
    <w:rsid w:val="00542305"/>
    <w:rsid w:val="00542878"/>
    <w:rsid w:val="00545070"/>
    <w:rsid w:val="00545641"/>
    <w:rsid w:val="005459D5"/>
    <w:rsid w:val="00545C9D"/>
    <w:rsid w:val="00546E63"/>
    <w:rsid w:val="00547BED"/>
    <w:rsid w:val="00553300"/>
    <w:rsid w:val="00553BB2"/>
    <w:rsid w:val="00556130"/>
    <w:rsid w:val="00562989"/>
    <w:rsid w:val="00567053"/>
    <w:rsid w:val="005720F0"/>
    <w:rsid w:val="005729F1"/>
    <w:rsid w:val="00576D79"/>
    <w:rsid w:val="00577B61"/>
    <w:rsid w:val="0058042F"/>
    <w:rsid w:val="005826D0"/>
    <w:rsid w:val="00583A65"/>
    <w:rsid w:val="0058631A"/>
    <w:rsid w:val="00592838"/>
    <w:rsid w:val="00593E5D"/>
    <w:rsid w:val="005A2B46"/>
    <w:rsid w:val="005A3B0E"/>
    <w:rsid w:val="005A4F40"/>
    <w:rsid w:val="005A646E"/>
    <w:rsid w:val="005B0067"/>
    <w:rsid w:val="005B00DD"/>
    <w:rsid w:val="005B119C"/>
    <w:rsid w:val="005B5733"/>
    <w:rsid w:val="005B5CAA"/>
    <w:rsid w:val="005B67D3"/>
    <w:rsid w:val="005B7B83"/>
    <w:rsid w:val="005C290F"/>
    <w:rsid w:val="005C3625"/>
    <w:rsid w:val="005C3EB9"/>
    <w:rsid w:val="005C5F18"/>
    <w:rsid w:val="005C5F45"/>
    <w:rsid w:val="005C6F1C"/>
    <w:rsid w:val="005C76B5"/>
    <w:rsid w:val="005D238D"/>
    <w:rsid w:val="005D262C"/>
    <w:rsid w:val="005D3D88"/>
    <w:rsid w:val="005D4C92"/>
    <w:rsid w:val="005D71FC"/>
    <w:rsid w:val="005E076A"/>
    <w:rsid w:val="005E3795"/>
    <w:rsid w:val="005E387F"/>
    <w:rsid w:val="005E3D16"/>
    <w:rsid w:val="005E5E3A"/>
    <w:rsid w:val="005F063C"/>
    <w:rsid w:val="005F2A88"/>
    <w:rsid w:val="005F6288"/>
    <w:rsid w:val="005F6D8F"/>
    <w:rsid w:val="005F795D"/>
    <w:rsid w:val="0060471B"/>
    <w:rsid w:val="00604EDD"/>
    <w:rsid w:val="006050EE"/>
    <w:rsid w:val="0061160D"/>
    <w:rsid w:val="00611EC6"/>
    <w:rsid w:val="00615806"/>
    <w:rsid w:val="006179EA"/>
    <w:rsid w:val="00621D8B"/>
    <w:rsid w:val="006224A3"/>
    <w:rsid w:val="006243B1"/>
    <w:rsid w:val="006249F8"/>
    <w:rsid w:val="00627209"/>
    <w:rsid w:val="006311DC"/>
    <w:rsid w:val="0063163B"/>
    <w:rsid w:val="0063778F"/>
    <w:rsid w:val="00641BC1"/>
    <w:rsid w:val="006426E5"/>
    <w:rsid w:val="00643CF6"/>
    <w:rsid w:val="00644607"/>
    <w:rsid w:val="00647BBD"/>
    <w:rsid w:val="00647F27"/>
    <w:rsid w:val="006561FB"/>
    <w:rsid w:val="006626D9"/>
    <w:rsid w:val="006633E2"/>
    <w:rsid w:val="006634F8"/>
    <w:rsid w:val="006640EB"/>
    <w:rsid w:val="0066438A"/>
    <w:rsid w:val="00666C2B"/>
    <w:rsid w:val="00667595"/>
    <w:rsid w:val="006709C3"/>
    <w:rsid w:val="00673075"/>
    <w:rsid w:val="00682EA7"/>
    <w:rsid w:val="00683696"/>
    <w:rsid w:val="0068370C"/>
    <w:rsid w:val="006902DC"/>
    <w:rsid w:val="00692077"/>
    <w:rsid w:val="00692501"/>
    <w:rsid w:val="006934A1"/>
    <w:rsid w:val="00695D68"/>
    <w:rsid w:val="00695F3E"/>
    <w:rsid w:val="006A1CB2"/>
    <w:rsid w:val="006A2928"/>
    <w:rsid w:val="006A2CF8"/>
    <w:rsid w:val="006A406A"/>
    <w:rsid w:val="006A5AA3"/>
    <w:rsid w:val="006A5E45"/>
    <w:rsid w:val="006A7CE0"/>
    <w:rsid w:val="006A7E54"/>
    <w:rsid w:val="006C080A"/>
    <w:rsid w:val="006C362B"/>
    <w:rsid w:val="006C777B"/>
    <w:rsid w:val="006D0B3A"/>
    <w:rsid w:val="006D2111"/>
    <w:rsid w:val="006D2E10"/>
    <w:rsid w:val="006D4486"/>
    <w:rsid w:val="006D4B30"/>
    <w:rsid w:val="006D6454"/>
    <w:rsid w:val="006E1474"/>
    <w:rsid w:val="006E582C"/>
    <w:rsid w:val="006E7602"/>
    <w:rsid w:val="006F0F4A"/>
    <w:rsid w:val="006F4A20"/>
    <w:rsid w:val="006F715D"/>
    <w:rsid w:val="006F723D"/>
    <w:rsid w:val="007019AF"/>
    <w:rsid w:val="007025E2"/>
    <w:rsid w:val="007027F5"/>
    <w:rsid w:val="00702D8C"/>
    <w:rsid w:val="00707EFD"/>
    <w:rsid w:val="007208B2"/>
    <w:rsid w:val="00722522"/>
    <w:rsid w:val="00726A7A"/>
    <w:rsid w:val="00727DDA"/>
    <w:rsid w:val="00730CC3"/>
    <w:rsid w:val="00731B2F"/>
    <w:rsid w:val="00733036"/>
    <w:rsid w:val="00733C1D"/>
    <w:rsid w:val="00741A43"/>
    <w:rsid w:val="007420B4"/>
    <w:rsid w:val="007424E3"/>
    <w:rsid w:val="00744961"/>
    <w:rsid w:val="007541B9"/>
    <w:rsid w:val="0075554A"/>
    <w:rsid w:val="00760D3A"/>
    <w:rsid w:val="00761D32"/>
    <w:rsid w:val="00762514"/>
    <w:rsid w:val="00764422"/>
    <w:rsid w:val="00764E11"/>
    <w:rsid w:val="0077280B"/>
    <w:rsid w:val="00776D08"/>
    <w:rsid w:val="00780E3F"/>
    <w:rsid w:val="00782D2B"/>
    <w:rsid w:val="00790C31"/>
    <w:rsid w:val="007920E1"/>
    <w:rsid w:val="00797372"/>
    <w:rsid w:val="007A053D"/>
    <w:rsid w:val="007A1980"/>
    <w:rsid w:val="007A2295"/>
    <w:rsid w:val="007A7D25"/>
    <w:rsid w:val="007B533D"/>
    <w:rsid w:val="007C3A6A"/>
    <w:rsid w:val="007C5619"/>
    <w:rsid w:val="007C7404"/>
    <w:rsid w:val="007C7B45"/>
    <w:rsid w:val="007D01C8"/>
    <w:rsid w:val="007D0468"/>
    <w:rsid w:val="007D06FB"/>
    <w:rsid w:val="007D08C4"/>
    <w:rsid w:val="007D480C"/>
    <w:rsid w:val="007D4CE8"/>
    <w:rsid w:val="007D70DB"/>
    <w:rsid w:val="007E0B98"/>
    <w:rsid w:val="007E100D"/>
    <w:rsid w:val="007E32D8"/>
    <w:rsid w:val="007E3783"/>
    <w:rsid w:val="007E5898"/>
    <w:rsid w:val="007E5D83"/>
    <w:rsid w:val="007E6D99"/>
    <w:rsid w:val="007F028F"/>
    <w:rsid w:val="007F21BA"/>
    <w:rsid w:val="007F5C33"/>
    <w:rsid w:val="007F700B"/>
    <w:rsid w:val="007F792D"/>
    <w:rsid w:val="00800E92"/>
    <w:rsid w:val="00801899"/>
    <w:rsid w:val="0080569D"/>
    <w:rsid w:val="008069AD"/>
    <w:rsid w:val="008118F9"/>
    <w:rsid w:val="00814394"/>
    <w:rsid w:val="008146B5"/>
    <w:rsid w:val="00815461"/>
    <w:rsid w:val="00815587"/>
    <w:rsid w:val="0082303D"/>
    <w:rsid w:val="00824B13"/>
    <w:rsid w:val="00826ACA"/>
    <w:rsid w:val="00832BDB"/>
    <w:rsid w:val="00833164"/>
    <w:rsid w:val="0083524D"/>
    <w:rsid w:val="008353A2"/>
    <w:rsid w:val="00841A49"/>
    <w:rsid w:val="0084283B"/>
    <w:rsid w:val="008429B1"/>
    <w:rsid w:val="00845B6A"/>
    <w:rsid w:val="00847CDB"/>
    <w:rsid w:val="008504E7"/>
    <w:rsid w:val="00851292"/>
    <w:rsid w:val="008533C8"/>
    <w:rsid w:val="0086043B"/>
    <w:rsid w:val="008632D0"/>
    <w:rsid w:val="008647C6"/>
    <w:rsid w:val="0086580F"/>
    <w:rsid w:val="00875376"/>
    <w:rsid w:val="00875D4C"/>
    <w:rsid w:val="00882021"/>
    <w:rsid w:val="00885126"/>
    <w:rsid w:val="008925B2"/>
    <w:rsid w:val="00893E64"/>
    <w:rsid w:val="00895685"/>
    <w:rsid w:val="00896C86"/>
    <w:rsid w:val="00897392"/>
    <w:rsid w:val="008A161E"/>
    <w:rsid w:val="008A21CD"/>
    <w:rsid w:val="008A2975"/>
    <w:rsid w:val="008A3F89"/>
    <w:rsid w:val="008A5085"/>
    <w:rsid w:val="008A5486"/>
    <w:rsid w:val="008B15FC"/>
    <w:rsid w:val="008B2767"/>
    <w:rsid w:val="008B505D"/>
    <w:rsid w:val="008B79B0"/>
    <w:rsid w:val="008C0214"/>
    <w:rsid w:val="008C1BA0"/>
    <w:rsid w:val="008C24C5"/>
    <w:rsid w:val="008C718D"/>
    <w:rsid w:val="008D19DD"/>
    <w:rsid w:val="008D3E62"/>
    <w:rsid w:val="008D4333"/>
    <w:rsid w:val="008D46DD"/>
    <w:rsid w:val="008E115C"/>
    <w:rsid w:val="008E34B2"/>
    <w:rsid w:val="008E36D9"/>
    <w:rsid w:val="008E47D2"/>
    <w:rsid w:val="008E5F8A"/>
    <w:rsid w:val="008E7D3A"/>
    <w:rsid w:val="008F012E"/>
    <w:rsid w:val="008F0938"/>
    <w:rsid w:val="008F3025"/>
    <w:rsid w:val="008F5F28"/>
    <w:rsid w:val="008F6D9E"/>
    <w:rsid w:val="0090091B"/>
    <w:rsid w:val="00910977"/>
    <w:rsid w:val="00914A1B"/>
    <w:rsid w:val="009319B8"/>
    <w:rsid w:val="00932EF4"/>
    <w:rsid w:val="0093324A"/>
    <w:rsid w:val="00935BEC"/>
    <w:rsid w:val="00940AEA"/>
    <w:rsid w:val="00941323"/>
    <w:rsid w:val="009422BC"/>
    <w:rsid w:val="009440D4"/>
    <w:rsid w:val="0094434A"/>
    <w:rsid w:val="00950319"/>
    <w:rsid w:val="0095267A"/>
    <w:rsid w:val="00954F33"/>
    <w:rsid w:val="00961393"/>
    <w:rsid w:val="00963CEF"/>
    <w:rsid w:val="00964BBC"/>
    <w:rsid w:val="00966353"/>
    <w:rsid w:val="00966A75"/>
    <w:rsid w:val="00970B95"/>
    <w:rsid w:val="00971626"/>
    <w:rsid w:val="009724D3"/>
    <w:rsid w:val="00972A5A"/>
    <w:rsid w:val="00972BB5"/>
    <w:rsid w:val="009764CB"/>
    <w:rsid w:val="009770D2"/>
    <w:rsid w:val="009835AC"/>
    <w:rsid w:val="00983859"/>
    <w:rsid w:val="00994738"/>
    <w:rsid w:val="00995921"/>
    <w:rsid w:val="009965E0"/>
    <w:rsid w:val="009A05E2"/>
    <w:rsid w:val="009A24CD"/>
    <w:rsid w:val="009A6EF2"/>
    <w:rsid w:val="009A78CD"/>
    <w:rsid w:val="009B1A59"/>
    <w:rsid w:val="009B1DC1"/>
    <w:rsid w:val="009B3C94"/>
    <w:rsid w:val="009B3D04"/>
    <w:rsid w:val="009C0D3E"/>
    <w:rsid w:val="009C31E1"/>
    <w:rsid w:val="009C46BA"/>
    <w:rsid w:val="009C5357"/>
    <w:rsid w:val="009D3959"/>
    <w:rsid w:val="009E0663"/>
    <w:rsid w:val="009E2E52"/>
    <w:rsid w:val="009E3E08"/>
    <w:rsid w:val="009F013A"/>
    <w:rsid w:val="009F3FA4"/>
    <w:rsid w:val="009F4174"/>
    <w:rsid w:val="009F45CA"/>
    <w:rsid w:val="00A0099B"/>
    <w:rsid w:val="00A01634"/>
    <w:rsid w:val="00A04BC2"/>
    <w:rsid w:val="00A05D17"/>
    <w:rsid w:val="00A12018"/>
    <w:rsid w:val="00A132B6"/>
    <w:rsid w:val="00A1350B"/>
    <w:rsid w:val="00A22907"/>
    <w:rsid w:val="00A24C1D"/>
    <w:rsid w:val="00A2636D"/>
    <w:rsid w:val="00A2641D"/>
    <w:rsid w:val="00A33556"/>
    <w:rsid w:val="00A342C8"/>
    <w:rsid w:val="00A36B79"/>
    <w:rsid w:val="00A36F67"/>
    <w:rsid w:val="00A37AE7"/>
    <w:rsid w:val="00A43329"/>
    <w:rsid w:val="00A47EAF"/>
    <w:rsid w:val="00A53E80"/>
    <w:rsid w:val="00A54568"/>
    <w:rsid w:val="00A55A05"/>
    <w:rsid w:val="00A55E7E"/>
    <w:rsid w:val="00A575C2"/>
    <w:rsid w:val="00A63E89"/>
    <w:rsid w:val="00A64616"/>
    <w:rsid w:val="00A64B05"/>
    <w:rsid w:val="00A64EA1"/>
    <w:rsid w:val="00A65D52"/>
    <w:rsid w:val="00A660A2"/>
    <w:rsid w:val="00A72129"/>
    <w:rsid w:val="00A73D0D"/>
    <w:rsid w:val="00A75B4A"/>
    <w:rsid w:val="00A769E7"/>
    <w:rsid w:val="00A80460"/>
    <w:rsid w:val="00A81F72"/>
    <w:rsid w:val="00A83439"/>
    <w:rsid w:val="00A85F20"/>
    <w:rsid w:val="00A86121"/>
    <w:rsid w:val="00A86A1B"/>
    <w:rsid w:val="00A9082C"/>
    <w:rsid w:val="00A90A92"/>
    <w:rsid w:val="00A956C1"/>
    <w:rsid w:val="00A96456"/>
    <w:rsid w:val="00AA015A"/>
    <w:rsid w:val="00AA2374"/>
    <w:rsid w:val="00AA6BDA"/>
    <w:rsid w:val="00AB282B"/>
    <w:rsid w:val="00AB5278"/>
    <w:rsid w:val="00AB5AD2"/>
    <w:rsid w:val="00AB7459"/>
    <w:rsid w:val="00AB79C0"/>
    <w:rsid w:val="00AC0B3B"/>
    <w:rsid w:val="00AC1115"/>
    <w:rsid w:val="00AC1776"/>
    <w:rsid w:val="00AC339C"/>
    <w:rsid w:val="00AC4396"/>
    <w:rsid w:val="00AC4DE5"/>
    <w:rsid w:val="00AC6E70"/>
    <w:rsid w:val="00AD21AF"/>
    <w:rsid w:val="00AD7FA9"/>
    <w:rsid w:val="00AE0102"/>
    <w:rsid w:val="00AE290A"/>
    <w:rsid w:val="00AE3CFC"/>
    <w:rsid w:val="00AE59F9"/>
    <w:rsid w:val="00AF1278"/>
    <w:rsid w:val="00AF137B"/>
    <w:rsid w:val="00AF1C55"/>
    <w:rsid w:val="00AF7A84"/>
    <w:rsid w:val="00B11A90"/>
    <w:rsid w:val="00B12438"/>
    <w:rsid w:val="00B13B30"/>
    <w:rsid w:val="00B159E2"/>
    <w:rsid w:val="00B202A7"/>
    <w:rsid w:val="00B205F3"/>
    <w:rsid w:val="00B23C21"/>
    <w:rsid w:val="00B256CD"/>
    <w:rsid w:val="00B26B6E"/>
    <w:rsid w:val="00B32AF9"/>
    <w:rsid w:val="00B32B91"/>
    <w:rsid w:val="00B42376"/>
    <w:rsid w:val="00B439BA"/>
    <w:rsid w:val="00B43F11"/>
    <w:rsid w:val="00B44117"/>
    <w:rsid w:val="00B4783C"/>
    <w:rsid w:val="00B5022A"/>
    <w:rsid w:val="00B503F9"/>
    <w:rsid w:val="00B506F6"/>
    <w:rsid w:val="00B50DF1"/>
    <w:rsid w:val="00B52B4A"/>
    <w:rsid w:val="00B53F4F"/>
    <w:rsid w:val="00B5435E"/>
    <w:rsid w:val="00B61CFD"/>
    <w:rsid w:val="00B6310B"/>
    <w:rsid w:val="00B66A9C"/>
    <w:rsid w:val="00B6706D"/>
    <w:rsid w:val="00B70D82"/>
    <w:rsid w:val="00B746F8"/>
    <w:rsid w:val="00B74DBB"/>
    <w:rsid w:val="00B76237"/>
    <w:rsid w:val="00B86A6E"/>
    <w:rsid w:val="00B94779"/>
    <w:rsid w:val="00B972C8"/>
    <w:rsid w:val="00B97535"/>
    <w:rsid w:val="00B97C34"/>
    <w:rsid w:val="00BA09C5"/>
    <w:rsid w:val="00BA18E1"/>
    <w:rsid w:val="00BA3FB9"/>
    <w:rsid w:val="00BA656E"/>
    <w:rsid w:val="00BB1EBB"/>
    <w:rsid w:val="00BB3052"/>
    <w:rsid w:val="00BB3674"/>
    <w:rsid w:val="00BB70B0"/>
    <w:rsid w:val="00BB7DA3"/>
    <w:rsid w:val="00BC41A1"/>
    <w:rsid w:val="00BC5569"/>
    <w:rsid w:val="00BC7318"/>
    <w:rsid w:val="00BD31BE"/>
    <w:rsid w:val="00BD60E0"/>
    <w:rsid w:val="00BE1472"/>
    <w:rsid w:val="00BE3096"/>
    <w:rsid w:val="00BE35AE"/>
    <w:rsid w:val="00BE7408"/>
    <w:rsid w:val="00BF1175"/>
    <w:rsid w:val="00BF4400"/>
    <w:rsid w:val="00BF74B6"/>
    <w:rsid w:val="00C01398"/>
    <w:rsid w:val="00C03288"/>
    <w:rsid w:val="00C034CA"/>
    <w:rsid w:val="00C04FA1"/>
    <w:rsid w:val="00C05AD9"/>
    <w:rsid w:val="00C13C41"/>
    <w:rsid w:val="00C14633"/>
    <w:rsid w:val="00C154C5"/>
    <w:rsid w:val="00C20F07"/>
    <w:rsid w:val="00C22CE0"/>
    <w:rsid w:val="00C23BC9"/>
    <w:rsid w:val="00C23E3E"/>
    <w:rsid w:val="00C27722"/>
    <w:rsid w:val="00C31576"/>
    <w:rsid w:val="00C315DF"/>
    <w:rsid w:val="00C34404"/>
    <w:rsid w:val="00C365FC"/>
    <w:rsid w:val="00C36E8D"/>
    <w:rsid w:val="00C40DB8"/>
    <w:rsid w:val="00C439B5"/>
    <w:rsid w:val="00C44BE6"/>
    <w:rsid w:val="00C44CB3"/>
    <w:rsid w:val="00C45F5B"/>
    <w:rsid w:val="00C522DD"/>
    <w:rsid w:val="00C55583"/>
    <w:rsid w:val="00C56A4E"/>
    <w:rsid w:val="00C56A84"/>
    <w:rsid w:val="00C57EFB"/>
    <w:rsid w:val="00C63CDA"/>
    <w:rsid w:val="00C6411C"/>
    <w:rsid w:val="00C71976"/>
    <w:rsid w:val="00C73042"/>
    <w:rsid w:val="00C73297"/>
    <w:rsid w:val="00C767F4"/>
    <w:rsid w:val="00C77411"/>
    <w:rsid w:val="00C77852"/>
    <w:rsid w:val="00C77E40"/>
    <w:rsid w:val="00C80180"/>
    <w:rsid w:val="00C801DB"/>
    <w:rsid w:val="00C84811"/>
    <w:rsid w:val="00C85EAF"/>
    <w:rsid w:val="00C8785F"/>
    <w:rsid w:val="00C9078E"/>
    <w:rsid w:val="00C91902"/>
    <w:rsid w:val="00C936A0"/>
    <w:rsid w:val="00C94E63"/>
    <w:rsid w:val="00C97229"/>
    <w:rsid w:val="00C973B1"/>
    <w:rsid w:val="00C97A0A"/>
    <w:rsid w:val="00C97B4E"/>
    <w:rsid w:val="00CA4BE1"/>
    <w:rsid w:val="00CA6F6E"/>
    <w:rsid w:val="00CB0706"/>
    <w:rsid w:val="00CB15A7"/>
    <w:rsid w:val="00CB6318"/>
    <w:rsid w:val="00CC01C3"/>
    <w:rsid w:val="00CC4B3F"/>
    <w:rsid w:val="00CD2551"/>
    <w:rsid w:val="00CD2A9A"/>
    <w:rsid w:val="00CE070F"/>
    <w:rsid w:val="00CE30F0"/>
    <w:rsid w:val="00CE3B65"/>
    <w:rsid w:val="00CE4861"/>
    <w:rsid w:val="00CE4910"/>
    <w:rsid w:val="00CE6941"/>
    <w:rsid w:val="00CF023B"/>
    <w:rsid w:val="00CF1112"/>
    <w:rsid w:val="00CF1F2D"/>
    <w:rsid w:val="00CF204D"/>
    <w:rsid w:val="00D0011E"/>
    <w:rsid w:val="00D01E97"/>
    <w:rsid w:val="00D036C2"/>
    <w:rsid w:val="00D05C48"/>
    <w:rsid w:val="00D06D01"/>
    <w:rsid w:val="00D06DC9"/>
    <w:rsid w:val="00D10433"/>
    <w:rsid w:val="00D1137C"/>
    <w:rsid w:val="00D123C0"/>
    <w:rsid w:val="00D15576"/>
    <w:rsid w:val="00D15933"/>
    <w:rsid w:val="00D163A1"/>
    <w:rsid w:val="00D21990"/>
    <w:rsid w:val="00D22DF9"/>
    <w:rsid w:val="00D25FF4"/>
    <w:rsid w:val="00D3028A"/>
    <w:rsid w:val="00D32358"/>
    <w:rsid w:val="00D3580A"/>
    <w:rsid w:val="00D35F5D"/>
    <w:rsid w:val="00D42D56"/>
    <w:rsid w:val="00D43DE8"/>
    <w:rsid w:val="00D45073"/>
    <w:rsid w:val="00D454C0"/>
    <w:rsid w:val="00D46472"/>
    <w:rsid w:val="00D46872"/>
    <w:rsid w:val="00D518AD"/>
    <w:rsid w:val="00D51ACE"/>
    <w:rsid w:val="00D51C7D"/>
    <w:rsid w:val="00D521D0"/>
    <w:rsid w:val="00D52654"/>
    <w:rsid w:val="00D573C7"/>
    <w:rsid w:val="00D57420"/>
    <w:rsid w:val="00D61ADA"/>
    <w:rsid w:val="00D64F5A"/>
    <w:rsid w:val="00D6720B"/>
    <w:rsid w:val="00D67662"/>
    <w:rsid w:val="00D70AC3"/>
    <w:rsid w:val="00D71F55"/>
    <w:rsid w:val="00D82AF1"/>
    <w:rsid w:val="00D840A2"/>
    <w:rsid w:val="00D87AB2"/>
    <w:rsid w:val="00D93E0C"/>
    <w:rsid w:val="00D946B5"/>
    <w:rsid w:val="00D949DE"/>
    <w:rsid w:val="00D94C71"/>
    <w:rsid w:val="00D94F85"/>
    <w:rsid w:val="00D95DE8"/>
    <w:rsid w:val="00DA2350"/>
    <w:rsid w:val="00DA46FB"/>
    <w:rsid w:val="00DA7D82"/>
    <w:rsid w:val="00DB0134"/>
    <w:rsid w:val="00DB1A33"/>
    <w:rsid w:val="00DB31DE"/>
    <w:rsid w:val="00DB3333"/>
    <w:rsid w:val="00DB39FC"/>
    <w:rsid w:val="00DB3B1D"/>
    <w:rsid w:val="00DC1816"/>
    <w:rsid w:val="00DC331D"/>
    <w:rsid w:val="00DC356F"/>
    <w:rsid w:val="00DC6F06"/>
    <w:rsid w:val="00DD18B8"/>
    <w:rsid w:val="00DD3F7F"/>
    <w:rsid w:val="00DE2510"/>
    <w:rsid w:val="00DE3960"/>
    <w:rsid w:val="00DE3E57"/>
    <w:rsid w:val="00DE527A"/>
    <w:rsid w:val="00DF21B3"/>
    <w:rsid w:val="00DF2F42"/>
    <w:rsid w:val="00DF3958"/>
    <w:rsid w:val="00DF578B"/>
    <w:rsid w:val="00DF7B21"/>
    <w:rsid w:val="00E017C9"/>
    <w:rsid w:val="00E0568A"/>
    <w:rsid w:val="00E200CF"/>
    <w:rsid w:val="00E21CC1"/>
    <w:rsid w:val="00E23727"/>
    <w:rsid w:val="00E2610B"/>
    <w:rsid w:val="00E30634"/>
    <w:rsid w:val="00E33A35"/>
    <w:rsid w:val="00E34473"/>
    <w:rsid w:val="00E3456F"/>
    <w:rsid w:val="00E36A6B"/>
    <w:rsid w:val="00E377AF"/>
    <w:rsid w:val="00E43351"/>
    <w:rsid w:val="00E437A3"/>
    <w:rsid w:val="00E44558"/>
    <w:rsid w:val="00E452BD"/>
    <w:rsid w:val="00E45807"/>
    <w:rsid w:val="00E502D9"/>
    <w:rsid w:val="00E51E1E"/>
    <w:rsid w:val="00E52BF6"/>
    <w:rsid w:val="00E62EBB"/>
    <w:rsid w:val="00E64075"/>
    <w:rsid w:val="00E64C87"/>
    <w:rsid w:val="00E66208"/>
    <w:rsid w:val="00E71990"/>
    <w:rsid w:val="00E74910"/>
    <w:rsid w:val="00E763B2"/>
    <w:rsid w:val="00E80BCA"/>
    <w:rsid w:val="00E82880"/>
    <w:rsid w:val="00E83052"/>
    <w:rsid w:val="00E85716"/>
    <w:rsid w:val="00E85810"/>
    <w:rsid w:val="00E91E82"/>
    <w:rsid w:val="00EA1B26"/>
    <w:rsid w:val="00EA1B8B"/>
    <w:rsid w:val="00EA1C63"/>
    <w:rsid w:val="00EB369A"/>
    <w:rsid w:val="00EB46E5"/>
    <w:rsid w:val="00EB48C7"/>
    <w:rsid w:val="00EB76D6"/>
    <w:rsid w:val="00EC1A6B"/>
    <w:rsid w:val="00EC3705"/>
    <w:rsid w:val="00EC63C2"/>
    <w:rsid w:val="00ED1DE2"/>
    <w:rsid w:val="00ED3B9D"/>
    <w:rsid w:val="00ED41FE"/>
    <w:rsid w:val="00ED62CF"/>
    <w:rsid w:val="00ED6F06"/>
    <w:rsid w:val="00ED74B5"/>
    <w:rsid w:val="00EE1685"/>
    <w:rsid w:val="00EE2746"/>
    <w:rsid w:val="00EE4F29"/>
    <w:rsid w:val="00EE6594"/>
    <w:rsid w:val="00EE65AF"/>
    <w:rsid w:val="00EF1948"/>
    <w:rsid w:val="00EF252E"/>
    <w:rsid w:val="00EF4062"/>
    <w:rsid w:val="00EF41A9"/>
    <w:rsid w:val="00F0003C"/>
    <w:rsid w:val="00F00DFE"/>
    <w:rsid w:val="00F042B7"/>
    <w:rsid w:val="00F048EF"/>
    <w:rsid w:val="00F05EAD"/>
    <w:rsid w:val="00F07C46"/>
    <w:rsid w:val="00F1432E"/>
    <w:rsid w:val="00F146CA"/>
    <w:rsid w:val="00F15AE6"/>
    <w:rsid w:val="00F15E93"/>
    <w:rsid w:val="00F1730B"/>
    <w:rsid w:val="00F21965"/>
    <w:rsid w:val="00F26E46"/>
    <w:rsid w:val="00F314F9"/>
    <w:rsid w:val="00F316D3"/>
    <w:rsid w:val="00F31F69"/>
    <w:rsid w:val="00F32497"/>
    <w:rsid w:val="00F3259F"/>
    <w:rsid w:val="00F33644"/>
    <w:rsid w:val="00F36572"/>
    <w:rsid w:val="00F36923"/>
    <w:rsid w:val="00F37CFF"/>
    <w:rsid w:val="00F40EA4"/>
    <w:rsid w:val="00F45F66"/>
    <w:rsid w:val="00F543EB"/>
    <w:rsid w:val="00F62189"/>
    <w:rsid w:val="00F6496E"/>
    <w:rsid w:val="00F65877"/>
    <w:rsid w:val="00F6724C"/>
    <w:rsid w:val="00F67273"/>
    <w:rsid w:val="00F737D0"/>
    <w:rsid w:val="00F73FFB"/>
    <w:rsid w:val="00F82957"/>
    <w:rsid w:val="00F852E9"/>
    <w:rsid w:val="00F87C09"/>
    <w:rsid w:val="00F91521"/>
    <w:rsid w:val="00F9220B"/>
    <w:rsid w:val="00F927E8"/>
    <w:rsid w:val="00F92FAC"/>
    <w:rsid w:val="00F93345"/>
    <w:rsid w:val="00F94AA1"/>
    <w:rsid w:val="00F95472"/>
    <w:rsid w:val="00F95BD7"/>
    <w:rsid w:val="00F96A58"/>
    <w:rsid w:val="00F96CDA"/>
    <w:rsid w:val="00F971DC"/>
    <w:rsid w:val="00F976A8"/>
    <w:rsid w:val="00FA0E30"/>
    <w:rsid w:val="00FA2A7B"/>
    <w:rsid w:val="00FA4445"/>
    <w:rsid w:val="00FA4F25"/>
    <w:rsid w:val="00FB1B28"/>
    <w:rsid w:val="00FB372F"/>
    <w:rsid w:val="00FB6332"/>
    <w:rsid w:val="00FC2A9E"/>
    <w:rsid w:val="00FC4E62"/>
    <w:rsid w:val="00FD10E8"/>
    <w:rsid w:val="00FD1B1E"/>
    <w:rsid w:val="00FD27FB"/>
    <w:rsid w:val="00FD60FD"/>
    <w:rsid w:val="00FD61FF"/>
    <w:rsid w:val="00FD6EAD"/>
    <w:rsid w:val="00FD74C5"/>
    <w:rsid w:val="00FE00B7"/>
    <w:rsid w:val="00FE4E4B"/>
    <w:rsid w:val="00FF1035"/>
    <w:rsid w:val="00FF2568"/>
    <w:rsid w:val="00FF4399"/>
    <w:rsid w:val="00FF52DC"/>
    <w:rsid w:val="00FF5698"/>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1B28B"/>
  <w15:docId w15:val="{83A345AB-D457-49D3-AB89-E6AAE5CE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17"/>
    <w:pPr>
      <w:keepLines/>
      <w:tabs>
        <w:tab w:val="left" w:pos="1260"/>
      </w:tabs>
      <w:spacing w:before="160" w:after="160"/>
      <w:ind w:left="1008"/>
    </w:pPr>
    <w:rPr>
      <w:rFonts w:ascii="Palatino" w:hAnsi="Palatino" w:cs="Palatino"/>
    </w:rPr>
  </w:style>
  <w:style w:type="paragraph" w:styleId="Heading1">
    <w:name w:val="heading 1"/>
    <w:basedOn w:val="Normal"/>
    <w:next w:val="Normal"/>
    <w:qFormat/>
    <w:rsid w:val="00A05D17"/>
    <w:pPr>
      <w:keepLines w:val="0"/>
      <w:pageBreakBefore/>
      <w:numPr>
        <w:numId w:val="4"/>
      </w:numPr>
      <w:spacing w:before="0" w:after="240"/>
      <w:outlineLvl w:val="0"/>
    </w:pPr>
    <w:rPr>
      <w:b/>
      <w:bCs/>
      <w:kern w:val="28"/>
      <w:sz w:val="24"/>
      <w:szCs w:val="24"/>
      <w:u w:val="single"/>
    </w:rPr>
  </w:style>
  <w:style w:type="paragraph" w:styleId="Heading2">
    <w:name w:val="heading 2"/>
    <w:basedOn w:val="Heading1"/>
    <w:next w:val="Normal"/>
    <w:link w:val="Heading2Char"/>
    <w:qFormat/>
    <w:rsid w:val="00A05D17"/>
    <w:pPr>
      <w:keepNext/>
      <w:numPr>
        <w:ilvl w:val="1"/>
      </w:numPr>
      <w:tabs>
        <w:tab w:val="decimal" w:pos="720"/>
      </w:tabs>
      <w:spacing w:before="240" w:after="160"/>
      <w:outlineLvl w:val="1"/>
    </w:pPr>
    <w:rPr>
      <w:u w:val="none"/>
    </w:rPr>
  </w:style>
  <w:style w:type="paragraph" w:styleId="Heading3">
    <w:name w:val="heading 3"/>
    <w:aliases w:val="Heading 3 Char1,Heading 3 Char Char"/>
    <w:basedOn w:val="Normal"/>
    <w:next w:val="Normal"/>
    <w:qFormat/>
    <w:rsid w:val="00A05D17"/>
    <w:pPr>
      <w:numPr>
        <w:ilvl w:val="2"/>
        <w:numId w:val="4"/>
      </w:numPr>
      <w:tabs>
        <w:tab w:val="clear" w:pos="1260"/>
        <w:tab w:val="left" w:pos="720"/>
        <w:tab w:val="left" w:pos="1008"/>
      </w:tabs>
      <w:outlineLvl w:val="2"/>
    </w:pPr>
  </w:style>
  <w:style w:type="paragraph" w:styleId="Heading4">
    <w:name w:val="heading 4"/>
    <w:aliases w:val="Char Char,Char"/>
    <w:basedOn w:val="Normal"/>
    <w:next w:val="Normal"/>
    <w:autoRedefine/>
    <w:qFormat/>
    <w:rsid w:val="007C5619"/>
    <w:pPr>
      <w:numPr>
        <w:ilvl w:val="3"/>
        <w:numId w:val="4"/>
      </w:numPr>
      <w:tabs>
        <w:tab w:val="clear" w:pos="1260"/>
        <w:tab w:val="clear" w:pos="1404"/>
        <w:tab w:val="left" w:pos="1080"/>
        <w:tab w:val="num" w:pos="1170"/>
      </w:tabs>
      <w:spacing w:before="120" w:after="0"/>
      <w:ind w:left="1080" w:hanging="1080"/>
      <w:outlineLvl w:val="3"/>
    </w:pPr>
    <w:rPr>
      <w:rFonts w:ascii="Times New Roman" w:hAnsi="Times New Roman" w:cs="Times New Roman"/>
    </w:rPr>
  </w:style>
  <w:style w:type="paragraph" w:styleId="Heading5">
    <w:name w:val="heading 5"/>
    <w:basedOn w:val="Normal"/>
    <w:next w:val="Normal"/>
    <w:autoRedefine/>
    <w:qFormat/>
    <w:rsid w:val="007C5619"/>
    <w:pPr>
      <w:numPr>
        <w:ilvl w:val="4"/>
        <w:numId w:val="4"/>
      </w:numPr>
      <w:tabs>
        <w:tab w:val="clear" w:pos="1152"/>
        <w:tab w:val="clear" w:pos="1260"/>
      </w:tabs>
      <w:spacing w:before="240" w:after="60"/>
      <w:ind w:left="1080" w:hanging="1080"/>
      <w:outlineLvl w:val="4"/>
    </w:pPr>
    <w:rPr>
      <w:rFonts w:ascii="Times New Roman" w:hAnsi="Times New Roman" w:cs="Times New Roman"/>
    </w:rPr>
  </w:style>
  <w:style w:type="paragraph" w:styleId="Heading6">
    <w:name w:val="heading 6"/>
    <w:basedOn w:val="Normal"/>
    <w:next w:val="Normal"/>
    <w:qFormat/>
    <w:rsid w:val="00A05D17"/>
    <w:pPr>
      <w:numPr>
        <w:ilvl w:val="5"/>
        <w:numId w:val="4"/>
      </w:numPr>
      <w:tabs>
        <w:tab w:val="clear" w:pos="1260"/>
        <w:tab w:val="left" w:pos="1008"/>
        <w:tab w:val="left" w:pos="2160"/>
      </w:tabs>
      <w:spacing w:before="240" w:after="60"/>
      <w:outlineLvl w:val="5"/>
    </w:pPr>
  </w:style>
  <w:style w:type="paragraph" w:styleId="Heading7">
    <w:name w:val="heading 7"/>
    <w:basedOn w:val="Normal"/>
    <w:next w:val="Normal"/>
    <w:qFormat/>
    <w:rsid w:val="00A05D17"/>
    <w:pPr>
      <w:numPr>
        <w:ilvl w:val="6"/>
        <w:numId w:val="4"/>
      </w:numPr>
      <w:spacing w:before="240" w:after="60"/>
      <w:outlineLvl w:val="6"/>
    </w:pPr>
  </w:style>
  <w:style w:type="paragraph" w:styleId="Heading8">
    <w:name w:val="heading 8"/>
    <w:basedOn w:val="Heading1"/>
    <w:next w:val="Normal"/>
    <w:qFormat/>
    <w:rsid w:val="00A05D17"/>
    <w:pPr>
      <w:numPr>
        <w:ilvl w:val="7"/>
      </w:numPr>
      <w:spacing w:before="240" w:after="60"/>
      <w:outlineLvl w:val="7"/>
    </w:pPr>
  </w:style>
  <w:style w:type="paragraph" w:styleId="Heading9">
    <w:name w:val="heading 9"/>
    <w:basedOn w:val="Normal"/>
    <w:next w:val="Normal"/>
    <w:qFormat/>
    <w:rsid w:val="00A05D17"/>
    <w:pPr>
      <w:numPr>
        <w:ilvl w:val="8"/>
        <w:numId w:val="4"/>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A05D17"/>
    <w:pPr>
      <w:tabs>
        <w:tab w:val="clear" w:pos="1260"/>
      </w:tabs>
      <w:spacing w:before="0" w:after="0"/>
      <w:ind w:left="400"/>
    </w:pPr>
    <w:rPr>
      <w:rFonts w:cs="Times New Roman"/>
      <w:i/>
      <w:iCs/>
    </w:rPr>
  </w:style>
  <w:style w:type="paragraph" w:styleId="TOC2">
    <w:name w:val="toc 2"/>
    <w:basedOn w:val="Normal"/>
    <w:next w:val="Normal"/>
    <w:autoRedefine/>
    <w:uiPriority w:val="39"/>
    <w:rsid w:val="00A05D17"/>
    <w:pPr>
      <w:tabs>
        <w:tab w:val="clear" w:pos="1260"/>
      </w:tabs>
      <w:spacing w:before="0" w:after="0"/>
      <w:ind w:left="200"/>
    </w:pPr>
    <w:rPr>
      <w:rFonts w:cs="Times New Roman"/>
      <w:smallCaps/>
    </w:rPr>
  </w:style>
  <w:style w:type="paragraph" w:styleId="TOC1">
    <w:name w:val="toc 1"/>
    <w:basedOn w:val="Normal"/>
    <w:next w:val="Normal"/>
    <w:autoRedefine/>
    <w:uiPriority w:val="39"/>
    <w:rsid w:val="00A05D17"/>
    <w:pPr>
      <w:tabs>
        <w:tab w:val="clear" w:pos="1260"/>
      </w:tabs>
      <w:spacing w:before="120" w:after="120"/>
      <w:ind w:left="0"/>
    </w:pPr>
    <w:rPr>
      <w:rFonts w:cs="Times New Roman"/>
      <w:b/>
      <w:bCs/>
      <w:caps/>
    </w:rPr>
  </w:style>
  <w:style w:type="character" w:styleId="LineNumber">
    <w:name w:val="line number"/>
    <w:basedOn w:val="DefaultParagraphFont"/>
    <w:semiHidden/>
    <w:rsid w:val="00A05D17"/>
    <w:rPr>
      <w:rFonts w:ascii="Times New Roman" w:hAnsi="Times New Roman" w:cs="Times New Roman"/>
    </w:rPr>
  </w:style>
  <w:style w:type="paragraph" w:styleId="Footer">
    <w:name w:val="footer"/>
    <w:basedOn w:val="Normal"/>
    <w:next w:val="Normal"/>
    <w:semiHidden/>
    <w:rsid w:val="00A05D17"/>
  </w:style>
  <w:style w:type="paragraph" w:styleId="Header">
    <w:name w:val="header"/>
    <w:basedOn w:val="Normal"/>
    <w:next w:val="Normal"/>
    <w:semiHidden/>
    <w:rsid w:val="00A05D17"/>
  </w:style>
  <w:style w:type="character" w:styleId="FootnoteReference">
    <w:name w:val="footnote reference"/>
    <w:basedOn w:val="DefaultParagraphFont"/>
    <w:semiHidden/>
    <w:rsid w:val="00A05D17"/>
    <w:rPr>
      <w:rFonts w:ascii="Times New Roman" w:hAnsi="Times New Roman" w:cs="Times New Roman"/>
      <w:position w:val="6"/>
      <w:sz w:val="16"/>
      <w:szCs w:val="16"/>
    </w:rPr>
  </w:style>
  <w:style w:type="paragraph" w:styleId="FootnoteText">
    <w:name w:val="footnote text"/>
    <w:basedOn w:val="Normal"/>
    <w:next w:val="Normal"/>
    <w:semiHidden/>
    <w:rsid w:val="00A05D17"/>
  </w:style>
  <w:style w:type="character" w:styleId="PageNumber">
    <w:name w:val="page number"/>
    <w:basedOn w:val="DefaultParagraphFont"/>
    <w:semiHidden/>
    <w:rsid w:val="00A05D17"/>
    <w:rPr>
      <w:rFonts w:ascii="Times New Roman" w:hAnsi="Times New Roman" w:cs="Times New Roman"/>
    </w:rPr>
  </w:style>
  <w:style w:type="paragraph" w:styleId="NormalIndent">
    <w:name w:val="Normal Indent"/>
    <w:basedOn w:val="Normal"/>
    <w:next w:val="Normal"/>
    <w:semiHidden/>
    <w:rsid w:val="00A05D17"/>
    <w:pPr>
      <w:tabs>
        <w:tab w:val="left" w:pos="1800"/>
      </w:tabs>
      <w:ind w:left="360" w:hanging="360"/>
    </w:pPr>
  </w:style>
  <w:style w:type="paragraph" w:customStyle="1" w:styleId="Bulletlist0">
    <w:name w:val="Bullet list"/>
    <w:basedOn w:val="Normal"/>
    <w:autoRedefine/>
    <w:rsid w:val="00466E35"/>
    <w:pPr>
      <w:numPr>
        <w:numId w:val="12"/>
      </w:numPr>
      <w:tabs>
        <w:tab w:val="clear" w:pos="1260"/>
      </w:tabs>
      <w:spacing w:before="0" w:after="0"/>
      <w:ind w:left="1440" w:hanging="270"/>
    </w:pPr>
  </w:style>
  <w:style w:type="paragraph" w:customStyle="1" w:styleId="Labeledlist">
    <w:name w:val="Labeled list"/>
    <w:basedOn w:val="Normal"/>
    <w:rsid w:val="00A05D17"/>
    <w:pPr>
      <w:tabs>
        <w:tab w:val="clear" w:pos="1260"/>
        <w:tab w:val="left" w:pos="360"/>
        <w:tab w:val="left" w:pos="900"/>
      </w:tabs>
      <w:ind w:left="1440" w:hanging="360"/>
    </w:pPr>
  </w:style>
  <w:style w:type="paragraph" w:styleId="Caption">
    <w:name w:val="caption"/>
    <w:basedOn w:val="Normal"/>
    <w:next w:val="Normal"/>
    <w:qFormat/>
    <w:rsid w:val="00A05D17"/>
    <w:pPr>
      <w:numPr>
        <w:numId w:val="5"/>
      </w:numPr>
      <w:spacing w:before="120" w:after="120"/>
      <w:jc w:val="center"/>
    </w:pPr>
    <w:rPr>
      <w:b/>
      <w:bCs/>
    </w:rPr>
  </w:style>
  <w:style w:type="paragraph" w:customStyle="1" w:styleId="Bulletlistlg-indent">
    <w:name w:val="Bullet list lg-indent"/>
    <w:basedOn w:val="Bulletlist0"/>
    <w:rsid w:val="00A05D17"/>
    <w:pPr>
      <w:tabs>
        <w:tab w:val="left" w:pos="1080"/>
      </w:tabs>
      <w:ind w:hanging="1080"/>
    </w:pPr>
  </w:style>
  <w:style w:type="paragraph" w:customStyle="1" w:styleId="RevisionHistory">
    <w:name w:val="Revision History"/>
    <w:basedOn w:val="Normal"/>
    <w:rsid w:val="00A05D17"/>
    <w:pPr>
      <w:tabs>
        <w:tab w:val="clear" w:pos="1260"/>
        <w:tab w:val="left" w:pos="720"/>
        <w:tab w:val="left" w:pos="2520"/>
        <w:tab w:val="left" w:pos="3960"/>
      </w:tabs>
      <w:spacing w:before="80" w:after="40"/>
    </w:pPr>
  </w:style>
  <w:style w:type="paragraph" w:customStyle="1" w:styleId="indent">
    <w:name w:val="indent"/>
    <w:basedOn w:val="Normal"/>
    <w:rsid w:val="00A05D17"/>
    <w:pPr>
      <w:keepLines w:val="0"/>
      <w:tabs>
        <w:tab w:val="clear" w:pos="1260"/>
        <w:tab w:val="left" w:pos="1267"/>
      </w:tabs>
      <w:spacing w:before="100" w:after="100"/>
      <w:ind w:left="1440" w:right="720" w:hanging="720"/>
    </w:pPr>
  </w:style>
  <w:style w:type="paragraph" w:styleId="TOC4">
    <w:name w:val="toc 4"/>
    <w:basedOn w:val="Normal"/>
    <w:next w:val="Normal"/>
    <w:autoRedefine/>
    <w:uiPriority w:val="39"/>
    <w:rsid w:val="00A05D17"/>
    <w:pPr>
      <w:tabs>
        <w:tab w:val="clear" w:pos="1260"/>
      </w:tabs>
      <w:spacing w:before="0" w:after="0"/>
      <w:ind w:left="600"/>
    </w:pPr>
    <w:rPr>
      <w:rFonts w:cs="Times New Roman"/>
      <w:sz w:val="18"/>
      <w:szCs w:val="18"/>
    </w:rPr>
  </w:style>
  <w:style w:type="paragraph" w:styleId="TOC5">
    <w:name w:val="toc 5"/>
    <w:basedOn w:val="Normal"/>
    <w:next w:val="Normal"/>
    <w:autoRedefine/>
    <w:uiPriority w:val="39"/>
    <w:rsid w:val="00A05D17"/>
    <w:pPr>
      <w:tabs>
        <w:tab w:val="clear" w:pos="1260"/>
      </w:tabs>
      <w:spacing w:before="0" w:after="0"/>
      <w:ind w:left="800"/>
    </w:pPr>
    <w:rPr>
      <w:rFonts w:cs="Times New Roman"/>
      <w:sz w:val="18"/>
      <w:szCs w:val="18"/>
    </w:rPr>
  </w:style>
  <w:style w:type="paragraph" w:styleId="TOC6">
    <w:name w:val="toc 6"/>
    <w:basedOn w:val="Normal"/>
    <w:next w:val="Normal"/>
    <w:autoRedefine/>
    <w:uiPriority w:val="39"/>
    <w:rsid w:val="00A05D17"/>
    <w:pPr>
      <w:tabs>
        <w:tab w:val="clear" w:pos="1260"/>
      </w:tabs>
      <w:spacing w:before="0" w:after="0"/>
      <w:ind w:left="1000"/>
    </w:pPr>
    <w:rPr>
      <w:rFonts w:cs="Times New Roman"/>
      <w:sz w:val="18"/>
      <w:szCs w:val="18"/>
    </w:rPr>
  </w:style>
  <w:style w:type="paragraph" w:styleId="TOC7">
    <w:name w:val="toc 7"/>
    <w:basedOn w:val="Normal"/>
    <w:next w:val="Normal"/>
    <w:autoRedefine/>
    <w:uiPriority w:val="39"/>
    <w:rsid w:val="00A05D17"/>
    <w:pPr>
      <w:tabs>
        <w:tab w:val="clear" w:pos="1260"/>
      </w:tabs>
      <w:spacing w:before="0" w:after="0"/>
      <w:ind w:left="1200"/>
    </w:pPr>
    <w:rPr>
      <w:rFonts w:cs="Times New Roman"/>
      <w:sz w:val="18"/>
      <w:szCs w:val="18"/>
    </w:rPr>
  </w:style>
  <w:style w:type="paragraph" w:styleId="TOC8">
    <w:name w:val="toc 8"/>
    <w:basedOn w:val="Normal"/>
    <w:next w:val="Normal"/>
    <w:autoRedefine/>
    <w:uiPriority w:val="39"/>
    <w:rsid w:val="00A05D17"/>
    <w:pPr>
      <w:tabs>
        <w:tab w:val="clear" w:pos="1260"/>
      </w:tabs>
      <w:spacing w:before="0" w:after="0"/>
      <w:ind w:left="1400"/>
    </w:pPr>
    <w:rPr>
      <w:rFonts w:cs="Times New Roman"/>
      <w:sz w:val="18"/>
      <w:szCs w:val="18"/>
    </w:rPr>
  </w:style>
  <w:style w:type="paragraph" w:styleId="TOC9">
    <w:name w:val="toc 9"/>
    <w:basedOn w:val="Normal"/>
    <w:next w:val="Normal"/>
    <w:autoRedefine/>
    <w:uiPriority w:val="39"/>
    <w:rsid w:val="00A05D17"/>
    <w:pPr>
      <w:tabs>
        <w:tab w:val="clear" w:pos="1260"/>
      </w:tabs>
      <w:spacing w:before="0" w:after="0"/>
      <w:ind w:left="1600"/>
    </w:pPr>
    <w:rPr>
      <w:rFonts w:cs="Times New Roman"/>
      <w:sz w:val="18"/>
      <w:szCs w:val="18"/>
    </w:rPr>
  </w:style>
  <w:style w:type="paragraph" w:styleId="Index1">
    <w:name w:val="index 1"/>
    <w:basedOn w:val="Normal"/>
    <w:next w:val="Normal"/>
    <w:autoRedefine/>
    <w:semiHidden/>
    <w:rsid w:val="00A05D17"/>
    <w:pPr>
      <w:tabs>
        <w:tab w:val="clear" w:pos="1260"/>
        <w:tab w:val="right" w:pos="4680"/>
      </w:tabs>
      <w:spacing w:before="0"/>
      <w:ind w:left="200" w:hanging="200"/>
    </w:pPr>
    <w:rPr>
      <w:rFonts w:cs="Times New Roman"/>
      <w:sz w:val="18"/>
      <w:szCs w:val="18"/>
    </w:rPr>
  </w:style>
  <w:style w:type="paragraph" w:styleId="Index2">
    <w:name w:val="index 2"/>
    <w:basedOn w:val="Normal"/>
    <w:next w:val="Normal"/>
    <w:autoRedefine/>
    <w:semiHidden/>
    <w:rsid w:val="00A05D17"/>
    <w:pPr>
      <w:tabs>
        <w:tab w:val="clear" w:pos="1260"/>
        <w:tab w:val="right" w:pos="4680"/>
      </w:tabs>
      <w:spacing w:before="0"/>
      <w:ind w:left="400" w:hanging="200"/>
    </w:pPr>
    <w:rPr>
      <w:rFonts w:cs="Times New Roman"/>
      <w:sz w:val="18"/>
      <w:szCs w:val="18"/>
    </w:rPr>
  </w:style>
  <w:style w:type="paragraph" w:styleId="Index3">
    <w:name w:val="index 3"/>
    <w:basedOn w:val="Normal"/>
    <w:next w:val="Normal"/>
    <w:autoRedefine/>
    <w:semiHidden/>
    <w:rsid w:val="00A05D17"/>
    <w:pPr>
      <w:tabs>
        <w:tab w:val="clear" w:pos="1260"/>
        <w:tab w:val="right" w:pos="4680"/>
      </w:tabs>
      <w:spacing w:before="0"/>
      <w:ind w:left="600" w:hanging="200"/>
    </w:pPr>
    <w:rPr>
      <w:rFonts w:cs="Times New Roman"/>
      <w:sz w:val="18"/>
      <w:szCs w:val="18"/>
    </w:rPr>
  </w:style>
  <w:style w:type="paragraph" w:styleId="Index4">
    <w:name w:val="index 4"/>
    <w:basedOn w:val="Normal"/>
    <w:next w:val="Normal"/>
    <w:autoRedefine/>
    <w:semiHidden/>
    <w:rsid w:val="00A05D17"/>
    <w:pPr>
      <w:tabs>
        <w:tab w:val="clear" w:pos="1260"/>
        <w:tab w:val="right" w:pos="4680"/>
      </w:tabs>
      <w:spacing w:before="0"/>
      <w:ind w:left="800" w:hanging="200"/>
    </w:pPr>
    <w:rPr>
      <w:rFonts w:cs="Times New Roman"/>
      <w:sz w:val="18"/>
      <w:szCs w:val="18"/>
    </w:rPr>
  </w:style>
  <w:style w:type="paragraph" w:styleId="Index5">
    <w:name w:val="index 5"/>
    <w:basedOn w:val="Normal"/>
    <w:next w:val="Normal"/>
    <w:autoRedefine/>
    <w:semiHidden/>
    <w:rsid w:val="00A05D17"/>
    <w:pPr>
      <w:tabs>
        <w:tab w:val="clear" w:pos="1260"/>
        <w:tab w:val="right" w:pos="4680"/>
      </w:tabs>
      <w:spacing w:before="0"/>
      <w:ind w:left="1000" w:hanging="200"/>
    </w:pPr>
    <w:rPr>
      <w:rFonts w:cs="Times New Roman"/>
      <w:sz w:val="18"/>
      <w:szCs w:val="18"/>
    </w:rPr>
  </w:style>
  <w:style w:type="paragraph" w:styleId="Index6">
    <w:name w:val="index 6"/>
    <w:basedOn w:val="Normal"/>
    <w:next w:val="Normal"/>
    <w:autoRedefine/>
    <w:semiHidden/>
    <w:rsid w:val="00A05D17"/>
    <w:pPr>
      <w:tabs>
        <w:tab w:val="clear" w:pos="1260"/>
        <w:tab w:val="right" w:pos="4680"/>
      </w:tabs>
      <w:spacing w:before="0"/>
      <w:ind w:left="1200" w:hanging="200"/>
    </w:pPr>
    <w:rPr>
      <w:rFonts w:cs="Times New Roman"/>
      <w:sz w:val="18"/>
      <w:szCs w:val="18"/>
    </w:rPr>
  </w:style>
  <w:style w:type="paragraph" w:styleId="Index7">
    <w:name w:val="index 7"/>
    <w:basedOn w:val="Normal"/>
    <w:next w:val="Normal"/>
    <w:autoRedefine/>
    <w:semiHidden/>
    <w:rsid w:val="00A05D17"/>
    <w:pPr>
      <w:tabs>
        <w:tab w:val="clear" w:pos="1260"/>
        <w:tab w:val="right" w:pos="4680"/>
      </w:tabs>
      <w:spacing w:before="0"/>
      <w:ind w:left="1400" w:hanging="200"/>
    </w:pPr>
    <w:rPr>
      <w:rFonts w:cs="Times New Roman"/>
      <w:sz w:val="18"/>
      <w:szCs w:val="18"/>
    </w:rPr>
  </w:style>
  <w:style w:type="paragraph" w:styleId="Index8">
    <w:name w:val="index 8"/>
    <w:basedOn w:val="Normal"/>
    <w:next w:val="Normal"/>
    <w:autoRedefine/>
    <w:semiHidden/>
    <w:rsid w:val="00A05D17"/>
    <w:pPr>
      <w:tabs>
        <w:tab w:val="clear" w:pos="1260"/>
        <w:tab w:val="right" w:pos="4680"/>
      </w:tabs>
      <w:spacing w:before="0"/>
      <w:ind w:left="1600" w:hanging="200"/>
    </w:pPr>
    <w:rPr>
      <w:rFonts w:cs="Times New Roman"/>
      <w:sz w:val="18"/>
      <w:szCs w:val="18"/>
    </w:rPr>
  </w:style>
  <w:style w:type="paragraph" w:styleId="Index9">
    <w:name w:val="index 9"/>
    <w:basedOn w:val="Normal"/>
    <w:next w:val="Normal"/>
    <w:autoRedefine/>
    <w:semiHidden/>
    <w:rsid w:val="00A05D17"/>
    <w:pPr>
      <w:tabs>
        <w:tab w:val="clear" w:pos="1260"/>
        <w:tab w:val="right" w:pos="4680"/>
      </w:tabs>
      <w:spacing w:before="0"/>
      <w:ind w:left="1800" w:hanging="200"/>
    </w:pPr>
    <w:rPr>
      <w:rFonts w:cs="Times New Roman"/>
      <w:sz w:val="18"/>
      <w:szCs w:val="18"/>
    </w:rPr>
  </w:style>
  <w:style w:type="paragraph" w:styleId="IndexHeading">
    <w:name w:val="index heading"/>
    <w:basedOn w:val="Normal"/>
    <w:next w:val="Index1"/>
    <w:semiHidden/>
    <w:rsid w:val="00A05D17"/>
    <w:pPr>
      <w:pBdr>
        <w:top w:val="single" w:sz="12" w:space="0" w:color="auto"/>
      </w:pBdr>
      <w:tabs>
        <w:tab w:val="clear" w:pos="1260"/>
        <w:tab w:val="right" w:pos="4680"/>
      </w:tabs>
      <w:spacing w:before="360" w:after="240"/>
    </w:pPr>
    <w:rPr>
      <w:rFonts w:cs="Times New Roman"/>
      <w:b/>
      <w:bCs/>
      <w:i/>
      <w:iCs/>
      <w:sz w:val="26"/>
      <w:szCs w:val="26"/>
    </w:rPr>
  </w:style>
  <w:style w:type="paragraph" w:customStyle="1" w:styleId="NumberedList">
    <w:name w:val="Numbered List"/>
    <w:basedOn w:val="Normal"/>
    <w:rsid w:val="00A05D17"/>
    <w:pPr>
      <w:tabs>
        <w:tab w:val="clear" w:pos="1260"/>
        <w:tab w:val="left" w:pos="900"/>
      </w:tabs>
      <w:spacing w:before="40" w:after="40"/>
      <w:ind w:left="1080" w:hanging="360"/>
    </w:pPr>
  </w:style>
  <w:style w:type="character" w:styleId="Hyperlink">
    <w:name w:val="Hyperlink"/>
    <w:basedOn w:val="DefaultParagraphFont"/>
    <w:uiPriority w:val="99"/>
    <w:rsid w:val="00A05D17"/>
    <w:rPr>
      <w:rFonts w:ascii="Times New Roman" w:hAnsi="Times New Roman" w:cs="Times New Roman"/>
      <w:color w:val="0000FF"/>
      <w:u w:val="single"/>
    </w:rPr>
  </w:style>
  <w:style w:type="paragraph" w:styleId="BodyText">
    <w:name w:val="Body Text"/>
    <w:basedOn w:val="Normal"/>
    <w:semiHidden/>
    <w:rsid w:val="00A05D17"/>
    <w:pPr>
      <w:keepLines w:val="0"/>
      <w:tabs>
        <w:tab w:val="clear" w:pos="1260"/>
      </w:tabs>
      <w:spacing w:before="0" w:after="120"/>
    </w:pPr>
  </w:style>
  <w:style w:type="paragraph" w:styleId="List">
    <w:name w:val="List"/>
    <w:basedOn w:val="Normal"/>
    <w:semiHidden/>
    <w:rsid w:val="00A05D17"/>
    <w:pPr>
      <w:keepLines w:val="0"/>
      <w:tabs>
        <w:tab w:val="clear" w:pos="1260"/>
      </w:tabs>
      <w:spacing w:before="0"/>
      <w:ind w:left="360" w:hanging="360"/>
    </w:pPr>
  </w:style>
  <w:style w:type="paragraph" w:styleId="List2">
    <w:name w:val="List 2"/>
    <w:basedOn w:val="Normal"/>
    <w:semiHidden/>
    <w:rsid w:val="00A05D17"/>
    <w:pPr>
      <w:keepLines w:val="0"/>
      <w:tabs>
        <w:tab w:val="clear" w:pos="1260"/>
      </w:tabs>
      <w:spacing w:before="0"/>
      <w:ind w:hanging="360"/>
    </w:pPr>
  </w:style>
  <w:style w:type="paragraph" w:styleId="BodyTextIndent">
    <w:name w:val="Body Text Indent"/>
    <w:basedOn w:val="Normal"/>
    <w:semiHidden/>
    <w:rsid w:val="00A05D17"/>
    <w:pPr>
      <w:spacing w:before="100"/>
      <w:ind w:left="0"/>
      <w:jc w:val="both"/>
    </w:pPr>
  </w:style>
  <w:style w:type="paragraph" w:customStyle="1" w:styleId="comment">
    <w:name w:val="comment"/>
    <w:basedOn w:val="Normal"/>
    <w:link w:val="commentChar1"/>
    <w:autoRedefine/>
    <w:rsid w:val="00226085"/>
    <w:pPr>
      <w:numPr>
        <w:numId w:val="3"/>
      </w:numPr>
      <w:tabs>
        <w:tab w:val="clear" w:pos="1260"/>
        <w:tab w:val="clear" w:pos="5454"/>
      </w:tabs>
      <w:spacing w:before="120" w:after="120"/>
      <w:ind w:left="2592" w:hanging="1152"/>
    </w:pPr>
    <w:rPr>
      <w:noProof/>
    </w:rPr>
  </w:style>
  <w:style w:type="paragraph" w:customStyle="1" w:styleId="editorsnote">
    <w:name w:val="editors note"/>
    <w:basedOn w:val="Normal"/>
    <w:rsid w:val="00A05D17"/>
    <w:pPr>
      <w:pBdr>
        <w:top w:val="single" w:sz="4" w:space="1" w:color="auto"/>
        <w:left w:val="single" w:sz="4" w:space="4" w:color="auto"/>
        <w:bottom w:val="single" w:sz="4" w:space="1" w:color="auto"/>
        <w:right w:val="single" w:sz="4" w:space="4" w:color="auto"/>
      </w:pBdr>
      <w:tabs>
        <w:tab w:val="num" w:pos="648"/>
        <w:tab w:val="num" w:pos="2070"/>
      </w:tabs>
      <w:spacing w:after="280"/>
      <w:ind w:left="990" w:hanging="360"/>
    </w:pPr>
  </w:style>
  <w:style w:type="paragraph" w:customStyle="1" w:styleId="StyleTableContents8ptChar">
    <w:name w:val="Style TableContents + 8 pt Char"/>
    <w:basedOn w:val="TableContentsChar"/>
    <w:rsid w:val="00A05D17"/>
    <w:pPr>
      <w:spacing w:before="80" w:after="80"/>
    </w:pPr>
    <w:rPr>
      <w:sz w:val="16"/>
      <w:szCs w:val="16"/>
    </w:rPr>
  </w:style>
  <w:style w:type="paragraph" w:customStyle="1" w:styleId="TableContentsChar">
    <w:name w:val="TableContents Char"/>
    <w:basedOn w:val="Normal"/>
    <w:rsid w:val="00A05D17"/>
    <w:pPr>
      <w:ind w:left="0"/>
    </w:pPr>
  </w:style>
  <w:style w:type="paragraph" w:styleId="CommentText">
    <w:name w:val="annotation text"/>
    <w:basedOn w:val="Normal"/>
    <w:semiHidden/>
    <w:rsid w:val="00A05D17"/>
  </w:style>
  <w:style w:type="paragraph" w:styleId="ListBullet2">
    <w:name w:val="List Bullet 2"/>
    <w:basedOn w:val="Normal"/>
    <w:autoRedefine/>
    <w:semiHidden/>
    <w:rsid w:val="00A05D17"/>
    <w:pPr>
      <w:keepLines w:val="0"/>
      <w:tabs>
        <w:tab w:val="clear" w:pos="1260"/>
        <w:tab w:val="num" w:pos="720"/>
      </w:tabs>
      <w:spacing w:before="0"/>
      <w:ind w:hanging="360"/>
    </w:pPr>
    <w:rPr>
      <w:rFonts w:ascii="Arial" w:hAnsi="Arial" w:cs="Arial"/>
      <w:sz w:val="24"/>
      <w:szCs w:val="24"/>
    </w:rPr>
  </w:style>
  <w:style w:type="paragraph" w:customStyle="1" w:styleId="subitem">
    <w:name w:val="sub item"/>
    <w:basedOn w:val="Normal"/>
    <w:rsid w:val="00A05D17"/>
    <w:pPr>
      <w:tabs>
        <w:tab w:val="num" w:pos="1080"/>
        <w:tab w:val="num" w:pos="1152"/>
        <w:tab w:val="num" w:pos="3852"/>
      </w:tabs>
      <w:ind w:left="1152" w:hanging="432"/>
    </w:pPr>
  </w:style>
  <w:style w:type="paragraph" w:styleId="ListBullet">
    <w:name w:val="List Bullet"/>
    <w:basedOn w:val="Normal"/>
    <w:autoRedefine/>
    <w:semiHidden/>
    <w:rsid w:val="00A05D17"/>
    <w:pPr>
      <w:keepLines w:val="0"/>
      <w:tabs>
        <w:tab w:val="num" w:pos="1224"/>
        <w:tab w:val="num" w:pos="1260"/>
      </w:tabs>
      <w:spacing w:before="120" w:after="0"/>
      <w:ind w:left="1260" w:hanging="504"/>
    </w:pPr>
  </w:style>
  <w:style w:type="character" w:styleId="CommentReference">
    <w:name w:val="annotation reference"/>
    <w:basedOn w:val="DefaultParagraphFont"/>
    <w:semiHidden/>
    <w:rsid w:val="00A05D17"/>
    <w:rPr>
      <w:rFonts w:ascii="Times New Roman" w:hAnsi="Times New Roman" w:cs="Times New Roman"/>
      <w:sz w:val="16"/>
      <w:szCs w:val="16"/>
    </w:rPr>
  </w:style>
  <w:style w:type="paragraph" w:customStyle="1" w:styleId="SchemaTable">
    <w:name w:val="Schema Table"/>
    <w:basedOn w:val="Normal"/>
    <w:rsid w:val="00A05D17"/>
    <w:pPr>
      <w:widowControl w:val="0"/>
      <w:autoSpaceDE w:val="0"/>
      <w:autoSpaceDN w:val="0"/>
      <w:adjustRightInd w:val="0"/>
      <w:spacing w:before="0"/>
      <w:ind w:left="144"/>
    </w:pPr>
    <w:rPr>
      <w:rFonts w:ascii="Arial" w:hAnsi="Arial" w:cs="Arial"/>
      <w:noProof/>
    </w:rPr>
  </w:style>
  <w:style w:type="paragraph" w:styleId="TableofFigures">
    <w:name w:val="table of figures"/>
    <w:basedOn w:val="Normal"/>
    <w:next w:val="Normal"/>
    <w:semiHidden/>
    <w:rsid w:val="00A05D17"/>
    <w:pPr>
      <w:tabs>
        <w:tab w:val="clear" w:pos="1260"/>
      </w:tabs>
      <w:spacing w:before="0"/>
      <w:ind w:left="403" w:hanging="403"/>
    </w:pPr>
  </w:style>
  <w:style w:type="paragraph" w:customStyle="1" w:styleId="TOCHeader">
    <w:name w:val="TOC Header"/>
    <w:basedOn w:val="TableofFigures"/>
    <w:rsid w:val="00A05D17"/>
    <w:pPr>
      <w:tabs>
        <w:tab w:val="right" w:leader="dot" w:pos="10070"/>
      </w:tabs>
      <w:spacing w:before="200"/>
    </w:pPr>
    <w:rPr>
      <w:b/>
      <w:bCs/>
    </w:rPr>
  </w:style>
  <w:style w:type="paragraph" w:customStyle="1" w:styleId="TPCMembership">
    <w:name w:val="TPC Membership"/>
    <w:basedOn w:val="Normal"/>
    <w:rsid w:val="00A05D17"/>
    <w:pPr>
      <w:spacing w:line="240" w:lineRule="atLeast"/>
      <w:ind w:left="864"/>
      <w:jc w:val="center"/>
    </w:pPr>
  </w:style>
  <w:style w:type="paragraph" w:customStyle="1" w:styleId="Picture">
    <w:name w:val="Picture"/>
    <w:basedOn w:val="Normal"/>
    <w:rsid w:val="00A05D17"/>
    <w:pPr>
      <w:spacing w:before="120" w:after="200"/>
      <w:ind w:left="0"/>
      <w:jc w:val="center"/>
    </w:pPr>
  </w:style>
  <w:style w:type="paragraph" w:customStyle="1" w:styleId="Table">
    <w:name w:val="Table"/>
    <w:basedOn w:val="Normal"/>
    <w:rsid w:val="00A05D17"/>
    <w:pPr>
      <w:keepNext/>
      <w:tabs>
        <w:tab w:val="right" w:pos="3780"/>
        <w:tab w:val="decimal" w:pos="5940"/>
        <w:tab w:val="decimal" w:pos="8280"/>
      </w:tabs>
      <w:spacing w:before="80" w:after="80"/>
      <w:ind w:left="907"/>
    </w:pPr>
  </w:style>
  <w:style w:type="paragraph" w:customStyle="1" w:styleId="TableHead">
    <w:name w:val="Table Head"/>
    <w:basedOn w:val="Normal"/>
    <w:rsid w:val="00A05D17"/>
    <w:pPr>
      <w:keepNext/>
      <w:pBdr>
        <w:top w:val="single" w:sz="6" w:space="4" w:color="auto"/>
        <w:bottom w:val="single" w:sz="12" w:space="4" w:color="auto"/>
        <w:between w:val="single" w:sz="6" w:space="4" w:color="auto"/>
      </w:pBdr>
      <w:tabs>
        <w:tab w:val="left" w:pos="2520"/>
        <w:tab w:val="right" w:pos="3780"/>
        <w:tab w:val="left" w:pos="5760"/>
        <w:tab w:val="decimal" w:pos="5940"/>
        <w:tab w:val="decimal" w:pos="8280"/>
      </w:tabs>
      <w:spacing w:before="240"/>
      <w:ind w:left="907"/>
    </w:pPr>
  </w:style>
  <w:style w:type="paragraph" w:styleId="PlainText">
    <w:name w:val="Plain Text"/>
    <w:basedOn w:val="Normal"/>
    <w:semiHidden/>
    <w:rsid w:val="00A05D17"/>
    <w:pPr>
      <w:keepLines w:val="0"/>
      <w:tabs>
        <w:tab w:val="clear" w:pos="1260"/>
      </w:tabs>
      <w:spacing w:before="0"/>
      <w:ind w:left="864"/>
    </w:pPr>
    <w:rPr>
      <w:rFonts w:ascii="Courier New" w:hAnsi="Courier New" w:cs="Courier New"/>
    </w:rPr>
  </w:style>
  <w:style w:type="paragraph" w:customStyle="1" w:styleId="MemberList">
    <w:name w:val="MemberList"/>
    <w:basedOn w:val="Normal"/>
    <w:rsid w:val="00A05D17"/>
    <w:pPr>
      <w:spacing w:before="0" w:after="0"/>
      <w:ind w:left="504" w:hanging="360"/>
    </w:pPr>
    <w:rPr>
      <w:noProof/>
    </w:rPr>
  </w:style>
  <w:style w:type="paragraph" w:customStyle="1" w:styleId="ListofSteps">
    <w:name w:val="List of Steps"/>
    <w:basedOn w:val="Normal"/>
    <w:autoRedefine/>
    <w:rsid w:val="00A05D17"/>
    <w:pPr>
      <w:tabs>
        <w:tab w:val="clear" w:pos="1260"/>
        <w:tab w:val="left" w:pos="900"/>
        <w:tab w:val="left" w:pos="1080"/>
        <w:tab w:val="num" w:pos="1440"/>
        <w:tab w:val="num" w:pos="1728"/>
      </w:tabs>
      <w:spacing w:before="0" w:after="0"/>
      <w:ind w:left="1080"/>
      <w:jc w:val="both"/>
    </w:pPr>
  </w:style>
  <w:style w:type="paragraph" w:customStyle="1" w:styleId="SQL">
    <w:name w:val="SQL"/>
    <w:basedOn w:val="Normal"/>
    <w:rsid w:val="00A05D17"/>
    <w:pPr>
      <w:keepLines w:val="0"/>
      <w:spacing w:before="0" w:after="0"/>
      <w:ind w:left="0"/>
    </w:pPr>
    <w:rPr>
      <w:rFonts w:ascii="Courier New" w:hAnsi="Courier New" w:cs="Courier New"/>
      <w:noProof/>
      <w:sz w:val="16"/>
      <w:szCs w:val="16"/>
    </w:rPr>
  </w:style>
  <w:style w:type="paragraph" w:customStyle="1" w:styleId="Heading">
    <w:name w:val="Heading"/>
    <w:basedOn w:val="Normal"/>
    <w:next w:val="Normal"/>
    <w:rsid w:val="00A05D17"/>
    <w:pPr>
      <w:keepNext/>
      <w:keepLines w:val="0"/>
      <w:widowControl w:val="0"/>
      <w:tabs>
        <w:tab w:val="clear" w:pos="1260"/>
      </w:tabs>
      <w:suppressAutoHyphens/>
      <w:spacing w:before="240" w:after="120"/>
      <w:ind w:left="0"/>
    </w:pPr>
    <w:rPr>
      <w:rFonts w:ascii="Helvetica" w:hAnsi="Helvetica" w:cs="Helvetica"/>
      <w:sz w:val="28"/>
      <w:szCs w:val="28"/>
    </w:rPr>
  </w:style>
  <w:style w:type="paragraph" w:customStyle="1" w:styleId="Stepedlist">
    <w:name w:val="Steped list"/>
    <w:basedOn w:val="Labeledlist"/>
    <w:rsid w:val="00A05D17"/>
    <w:pPr>
      <w:tabs>
        <w:tab w:val="clear" w:pos="900"/>
        <w:tab w:val="left" w:pos="1260"/>
      </w:tabs>
      <w:ind w:left="1260" w:hanging="1260"/>
    </w:pPr>
  </w:style>
  <w:style w:type="paragraph" w:customStyle="1" w:styleId="figure">
    <w:name w:val="figure"/>
    <w:basedOn w:val="Normal"/>
    <w:rsid w:val="00A05D17"/>
    <w:pPr>
      <w:keepLines w:val="0"/>
      <w:tabs>
        <w:tab w:val="clear" w:pos="1260"/>
      </w:tabs>
      <w:overflowPunct w:val="0"/>
      <w:autoSpaceDE w:val="0"/>
      <w:autoSpaceDN w:val="0"/>
      <w:adjustRightInd w:val="0"/>
      <w:spacing w:before="0" w:after="0"/>
      <w:ind w:left="0"/>
      <w:jc w:val="center"/>
      <w:textAlignment w:val="baseline"/>
    </w:pPr>
    <w:rPr>
      <w:rFonts w:ascii="Arial" w:hAnsi="Arial" w:cs="Arial"/>
    </w:rPr>
  </w:style>
  <w:style w:type="paragraph" w:styleId="Title">
    <w:name w:val="Title"/>
    <w:basedOn w:val="Normal"/>
    <w:qFormat/>
    <w:rsid w:val="00A05D17"/>
    <w:pPr>
      <w:keepLines w:val="0"/>
      <w:tabs>
        <w:tab w:val="clear" w:pos="1260"/>
      </w:tabs>
      <w:overflowPunct w:val="0"/>
      <w:autoSpaceDE w:val="0"/>
      <w:autoSpaceDN w:val="0"/>
      <w:adjustRightInd w:val="0"/>
      <w:spacing w:before="240" w:after="400"/>
      <w:ind w:left="0"/>
      <w:jc w:val="center"/>
      <w:textAlignment w:val="baseline"/>
      <w:outlineLvl w:val="0"/>
    </w:pPr>
    <w:rPr>
      <w:rFonts w:ascii="Arial" w:hAnsi="Arial" w:cs="Arial"/>
      <w:b/>
      <w:bCs/>
      <w:kern w:val="28"/>
      <w:sz w:val="32"/>
      <w:szCs w:val="32"/>
    </w:rPr>
  </w:style>
  <w:style w:type="paragraph" w:styleId="NormalWeb">
    <w:name w:val="Normal (Web)"/>
    <w:basedOn w:val="Normal"/>
    <w:semiHidden/>
    <w:rsid w:val="00A05D17"/>
    <w:pPr>
      <w:keepLines w:val="0"/>
      <w:tabs>
        <w:tab w:val="clear" w:pos="1260"/>
      </w:tabs>
      <w:spacing w:before="100" w:beforeAutospacing="1" w:after="100" w:afterAutospacing="1"/>
      <w:ind w:left="0"/>
    </w:pPr>
    <w:rPr>
      <w:rFonts w:cs="Times New Roman"/>
      <w:sz w:val="24"/>
      <w:szCs w:val="24"/>
    </w:rPr>
  </w:style>
  <w:style w:type="paragraph" w:customStyle="1" w:styleId="grammar">
    <w:name w:val="grammar"/>
    <w:basedOn w:val="Normal"/>
    <w:rsid w:val="00A05D17"/>
    <w:pPr>
      <w:keepLines w:val="0"/>
      <w:tabs>
        <w:tab w:val="clear" w:pos="1260"/>
        <w:tab w:val="left" w:pos="2520"/>
      </w:tabs>
      <w:ind w:left="1710" w:hanging="990"/>
    </w:pPr>
    <w:rPr>
      <w:rFonts w:cs="Times New Roman"/>
      <w:noProof/>
    </w:rPr>
  </w:style>
  <w:style w:type="paragraph" w:customStyle="1" w:styleId="AlphaList">
    <w:name w:val="Alpha List"/>
    <w:basedOn w:val="List"/>
    <w:rsid w:val="00A05D17"/>
  </w:style>
  <w:style w:type="paragraph" w:customStyle="1" w:styleId="Item">
    <w:name w:val="Item"/>
    <w:basedOn w:val="Normal"/>
    <w:rsid w:val="00A05D17"/>
    <w:pPr>
      <w:tabs>
        <w:tab w:val="num" w:pos="3852"/>
      </w:tabs>
      <w:ind w:left="360" w:hanging="360"/>
    </w:pPr>
  </w:style>
  <w:style w:type="paragraph" w:customStyle="1" w:styleId="Fieldheader">
    <w:name w:val="Field header"/>
    <w:basedOn w:val="Fielddefinition"/>
    <w:rsid w:val="00A05D17"/>
    <w:pPr>
      <w:keepNext/>
      <w:spacing w:before="120" w:after="120"/>
    </w:pPr>
    <w:rPr>
      <w:u w:val="single"/>
    </w:rPr>
  </w:style>
  <w:style w:type="paragraph" w:customStyle="1" w:styleId="Fielddefinition">
    <w:name w:val="Field definition"/>
    <w:basedOn w:val="Normal"/>
    <w:rsid w:val="00A05D17"/>
    <w:pPr>
      <w:tabs>
        <w:tab w:val="clear" w:pos="1260"/>
        <w:tab w:val="left" w:pos="1080"/>
        <w:tab w:val="left" w:pos="3600"/>
        <w:tab w:val="left" w:pos="6120"/>
      </w:tabs>
      <w:spacing w:before="80"/>
      <w:ind w:left="864"/>
      <w:jc w:val="both"/>
    </w:pPr>
  </w:style>
  <w:style w:type="paragraph" w:customStyle="1" w:styleId="FieldTitle">
    <w:name w:val="Field Title"/>
    <w:basedOn w:val="Normal"/>
    <w:rsid w:val="00A05D17"/>
    <w:pPr>
      <w:keepNext/>
      <w:tabs>
        <w:tab w:val="left" w:pos="720"/>
      </w:tabs>
      <w:ind w:left="864"/>
    </w:pPr>
    <w:rPr>
      <w:b/>
      <w:bCs/>
    </w:rPr>
  </w:style>
  <w:style w:type="paragraph" w:customStyle="1" w:styleId="TableTail">
    <w:name w:val="Table Tail"/>
    <w:basedOn w:val="Table"/>
    <w:rsid w:val="00A05D17"/>
    <w:pPr>
      <w:pBdr>
        <w:bottom w:val="single" w:sz="6" w:space="4" w:color="auto"/>
        <w:between w:val="single" w:sz="6" w:space="4" w:color="auto"/>
      </w:pBdr>
      <w:tabs>
        <w:tab w:val="left" w:pos="2520"/>
        <w:tab w:val="left" w:pos="5760"/>
      </w:tabs>
    </w:pPr>
  </w:style>
  <w:style w:type="paragraph" w:customStyle="1" w:styleId="AnswerSet">
    <w:name w:val="Answer Set"/>
    <w:basedOn w:val="Normal"/>
    <w:rsid w:val="00A05D17"/>
    <w:pPr>
      <w:tabs>
        <w:tab w:val="clear" w:pos="1260"/>
      </w:tabs>
      <w:spacing w:before="0"/>
      <w:ind w:left="0"/>
    </w:pPr>
    <w:rPr>
      <w:rFonts w:ascii="Courier New" w:hAnsi="Courier New" w:cs="Courier New"/>
    </w:rPr>
  </w:style>
  <w:style w:type="paragraph" w:customStyle="1" w:styleId="Bulletsub-2">
    <w:name w:val="Bullet sub-2"/>
    <w:basedOn w:val="Normal"/>
    <w:rsid w:val="00A05D17"/>
    <w:pPr>
      <w:tabs>
        <w:tab w:val="clear" w:pos="1260"/>
        <w:tab w:val="num" w:pos="360"/>
        <w:tab w:val="left" w:pos="900"/>
        <w:tab w:val="left" w:pos="1160"/>
        <w:tab w:val="left" w:pos="1800"/>
      </w:tabs>
      <w:spacing w:before="120" w:after="0"/>
      <w:ind w:left="360" w:hanging="360"/>
      <w:jc w:val="both"/>
    </w:pPr>
  </w:style>
  <w:style w:type="paragraph" w:customStyle="1" w:styleId="Clauses">
    <w:name w:val="Clauses"/>
    <w:basedOn w:val="Normal"/>
    <w:rsid w:val="00A05D17"/>
    <w:pPr>
      <w:tabs>
        <w:tab w:val="left" w:pos="720"/>
        <w:tab w:val="left" w:pos="1080"/>
        <w:tab w:val="left" w:pos="1440"/>
      </w:tabs>
      <w:spacing w:before="80" w:after="80" w:line="240" w:lineRule="atLeast"/>
      <w:ind w:left="864"/>
      <w:jc w:val="both"/>
    </w:pPr>
  </w:style>
  <w:style w:type="paragraph" w:customStyle="1" w:styleId="Formula">
    <w:name w:val="Formula"/>
    <w:basedOn w:val="NormalIndent"/>
    <w:rsid w:val="00A05D17"/>
    <w:pPr>
      <w:keepNext/>
      <w:tabs>
        <w:tab w:val="left" w:pos="720"/>
      </w:tabs>
    </w:pPr>
  </w:style>
  <w:style w:type="paragraph" w:customStyle="1" w:styleId="FormulaWhere">
    <w:name w:val="Formula Where"/>
    <w:basedOn w:val="Formula"/>
    <w:rsid w:val="00A05D17"/>
    <w:pPr>
      <w:keepNext w:val="0"/>
      <w:tabs>
        <w:tab w:val="clear" w:pos="720"/>
        <w:tab w:val="clear" w:pos="1260"/>
        <w:tab w:val="clear" w:pos="1800"/>
        <w:tab w:val="left" w:pos="900"/>
        <w:tab w:val="left" w:pos="1160"/>
      </w:tabs>
      <w:spacing w:before="0"/>
      <w:ind w:left="1160" w:hanging="1160"/>
    </w:pPr>
  </w:style>
  <w:style w:type="paragraph" w:customStyle="1" w:styleId="Textbody">
    <w:name w:val="Text body"/>
    <w:basedOn w:val="Normal"/>
    <w:rsid w:val="00A05D17"/>
    <w:pPr>
      <w:keepLines w:val="0"/>
      <w:widowControl w:val="0"/>
      <w:tabs>
        <w:tab w:val="clear" w:pos="1260"/>
      </w:tabs>
      <w:spacing w:before="0" w:after="120"/>
      <w:ind w:left="0" w:firstLine="288"/>
      <w:jc w:val="both"/>
    </w:pPr>
    <w:rPr>
      <w:rFonts w:ascii="Times" w:hAnsi="Times" w:cs="Times"/>
    </w:rPr>
  </w:style>
  <w:style w:type="paragraph" w:customStyle="1" w:styleId="DiskTable">
    <w:name w:val="Disk Table"/>
    <w:basedOn w:val="Normal"/>
    <w:rsid w:val="00A05D17"/>
    <w:pPr>
      <w:spacing w:before="140" w:after="140"/>
      <w:ind w:left="864"/>
      <w:jc w:val="both"/>
    </w:pPr>
    <w:rPr>
      <w:b/>
      <w:bCs/>
    </w:rPr>
  </w:style>
  <w:style w:type="paragraph" w:customStyle="1" w:styleId="Bulletsub-1">
    <w:name w:val="Bullet sub-1"/>
    <w:basedOn w:val="Normal"/>
    <w:rsid w:val="00A05D17"/>
    <w:pPr>
      <w:tabs>
        <w:tab w:val="clear" w:pos="1260"/>
        <w:tab w:val="left" w:pos="620"/>
        <w:tab w:val="left" w:pos="900"/>
        <w:tab w:val="left" w:pos="1520"/>
      </w:tabs>
      <w:spacing w:before="120" w:after="0"/>
      <w:ind w:left="900" w:hanging="900"/>
      <w:jc w:val="both"/>
    </w:pPr>
  </w:style>
  <w:style w:type="paragraph" w:customStyle="1" w:styleId="SQLcodeHead">
    <w:name w:val="SQL code Head"/>
    <w:basedOn w:val="SQLcode"/>
    <w:rsid w:val="00A05D17"/>
    <w:pPr>
      <w:tabs>
        <w:tab w:val="left" w:pos="360"/>
        <w:tab w:val="left" w:pos="1080"/>
      </w:tabs>
      <w:spacing w:before="200"/>
      <w:ind w:left="360" w:firstLine="0"/>
    </w:pPr>
  </w:style>
  <w:style w:type="paragraph" w:customStyle="1" w:styleId="SQLcode">
    <w:name w:val="SQL code"/>
    <w:basedOn w:val="Normal"/>
    <w:rsid w:val="00A05D17"/>
    <w:pPr>
      <w:tabs>
        <w:tab w:val="clear" w:pos="1260"/>
        <w:tab w:val="left" w:pos="720"/>
        <w:tab w:val="left" w:pos="1440"/>
        <w:tab w:val="left" w:pos="1800"/>
        <w:tab w:val="left" w:pos="2160"/>
        <w:tab w:val="left" w:pos="2520"/>
        <w:tab w:val="left" w:pos="2880"/>
        <w:tab w:val="left" w:pos="3240"/>
        <w:tab w:val="left" w:pos="3600"/>
        <w:tab w:val="left" w:pos="5400"/>
        <w:tab w:val="left" w:pos="9360"/>
        <w:tab w:val="left" w:pos="9720"/>
      </w:tabs>
      <w:spacing w:before="0" w:after="0"/>
      <w:ind w:left="1080" w:hanging="1080"/>
    </w:pPr>
    <w:rPr>
      <w:rFonts w:ascii="Courier" w:hAnsi="Courier" w:cs="Courier"/>
      <w:noProof/>
      <w:sz w:val="16"/>
      <w:szCs w:val="16"/>
    </w:rPr>
  </w:style>
  <w:style w:type="paragraph" w:customStyle="1" w:styleId="formula0">
    <w:name w:val="formula"/>
    <w:basedOn w:val="BodyText"/>
    <w:rsid w:val="00A05D17"/>
    <w:pPr>
      <w:tabs>
        <w:tab w:val="left" w:pos="6480"/>
      </w:tabs>
      <w:overflowPunct w:val="0"/>
      <w:autoSpaceDE w:val="0"/>
      <w:autoSpaceDN w:val="0"/>
      <w:adjustRightInd w:val="0"/>
      <w:spacing w:before="240" w:after="240"/>
      <w:ind w:left="2880"/>
      <w:textAlignment w:val="baseline"/>
    </w:pPr>
    <w:rPr>
      <w:rFonts w:cs="Times New Roman"/>
      <w:b/>
      <w:bCs/>
    </w:rPr>
  </w:style>
  <w:style w:type="paragraph" w:customStyle="1" w:styleId="equation">
    <w:name w:val="equation"/>
    <w:basedOn w:val="Normal"/>
    <w:rsid w:val="00A05D17"/>
    <w:pPr>
      <w:keepLines w:val="0"/>
      <w:tabs>
        <w:tab w:val="clear" w:pos="1260"/>
      </w:tabs>
      <w:spacing w:before="0" w:after="0"/>
      <w:ind w:left="1440"/>
    </w:pPr>
    <w:rPr>
      <w:rFonts w:cs="Times New Roman"/>
    </w:rPr>
  </w:style>
  <w:style w:type="paragraph" w:customStyle="1" w:styleId="Term">
    <w:name w:val="Term"/>
    <w:basedOn w:val="Normal"/>
    <w:rsid w:val="00A05D17"/>
    <w:pPr>
      <w:ind w:left="0"/>
    </w:pPr>
    <w:rPr>
      <w:rFonts w:cs="Times New Roman"/>
      <w:b/>
      <w:bCs/>
    </w:rPr>
  </w:style>
  <w:style w:type="paragraph" w:styleId="BodyTextIndent3">
    <w:name w:val="Body Text Indent 3"/>
    <w:basedOn w:val="Normal"/>
    <w:semiHidden/>
    <w:rsid w:val="00A05D17"/>
    <w:pPr>
      <w:ind w:left="1440"/>
      <w:jc w:val="both"/>
    </w:pPr>
  </w:style>
  <w:style w:type="paragraph" w:customStyle="1" w:styleId="n">
    <w:name w:val="n"/>
    <w:basedOn w:val="Normal"/>
    <w:rsid w:val="00A05D17"/>
    <w:pPr>
      <w:ind w:left="0"/>
    </w:pPr>
  </w:style>
  <w:style w:type="paragraph" w:styleId="BalloonText">
    <w:name w:val="Balloon Text"/>
    <w:basedOn w:val="Normal"/>
    <w:semiHidden/>
    <w:rsid w:val="00A05D17"/>
    <w:rPr>
      <w:rFonts w:ascii="Tahoma" w:hAnsi="Tahoma" w:cs="Tahoma"/>
      <w:sz w:val="16"/>
      <w:szCs w:val="16"/>
    </w:rPr>
  </w:style>
  <w:style w:type="character" w:customStyle="1" w:styleId="EmailStyle101">
    <w:name w:val="EmailStyle101"/>
    <w:basedOn w:val="DefaultParagraphFont"/>
    <w:rsid w:val="00A05D17"/>
    <w:rPr>
      <w:rFonts w:ascii="Arial" w:hAnsi="Arial" w:cs="Arial"/>
      <w:color w:val="000000"/>
      <w:sz w:val="20"/>
      <w:szCs w:val="20"/>
    </w:rPr>
  </w:style>
  <w:style w:type="paragraph" w:styleId="CommentSubject">
    <w:name w:val="annotation subject"/>
    <w:basedOn w:val="CommentText"/>
    <w:next w:val="CommentText"/>
    <w:semiHidden/>
    <w:rsid w:val="00A05D17"/>
    <w:rPr>
      <w:b/>
      <w:bCs/>
    </w:rPr>
  </w:style>
  <w:style w:type="paragraph" w:customStyle="1" w:styleId="Bulletlistindent">
    <w:name w:val="Bullet list indent"/>
    <w:basedOn w:val="Normal"/>
    <w:rsid w:val="00A05D17"/>
    <w:pPr>
      <w:tabs>
        <w:tab w:val="num" w:pos="648"/>
        <w:tab w:val="num" w:pos="1440"/>
      </w:tabs>
      <w:ind w:left="1440" w:hanging="360"/>
    </w:pPr>
  </w:style>
  <w:style w:type="paragraph" w:customStyle="1" w:styleId="FrontMatterBold">
    <w:name w:val="Front Matter Bold"/>
    <w:basedOn w:val="Normal"/>
    <w:rsid w:val="00A05D17"/>
    <w:pPr>
      <w:spacing w:before="40" w:after="240"/>
      <w:ind w:left="0"/>
      <w:jc w:val="center"/>
    </w:pPr>
    <w:rPr>
      <w:b/>
      <w:bCs/>
      <w:sz w:val="28"/>
      <w:szCs w:val="28"/>
    </w:rPr>
  </w:style>
  <w:style w:type="character" w:customStyle="1" w:styleId="FrontMatterBoldChar">
    <w:name w:val="Front Matter Bold Char"/>
    <w:basedOn w:val="DefaultParagraphFont"/>
    <w:rsid w:val="00A05D17"/>
    <w:rPr>
      <w:rFonts w:ascii="Palatino" w:hAnsi="Palatino" w:cs="Palatino"/>
      <w:b/>
      <w:bCs/>
      <w:sz w:val="24"/>
      <w:szCs w:val="24"/>
      <w:lang w:val="en-US" w:eastAsia="en-US"/>
    </w:rPr>
  </w:style>
  <w:style w:type="character" w:customStyle="1" w:styleId="TitleChar">
    <w:name w:val="Title Char"/>
    <w:basedOn w:val="DefaultParagraphFont"/>
    <w:rsid w:val="00A05D17"/>
    <w:rPr>
      <w:rFonts w:ascii="Arial" w:hAnsi="Arial" w:cs="Arial"/>
      <w:b/>
      <w:bCs/>
      <w:kern w:val="28"/>
      <w:sz w:val="32"/>
      <w:szCs w:val="32"/>
      <w:lang w:val="en-US" w:eastAsia="en-US"/>
    </w:rPr>
  </w:style>
  <w:style w:type="paragraph" w:customStyle="1" w:styleId="FrontMatter">
    <w:name w:val="Front Matter"/>
    <w:basedOn w:val="FrontMatterBold"/>
    <w:rsid w:val="00A05D17"/>
    <w:rPr>
      <w:b w:val="0"/>
      <w:bCs w:val="0"/>
    </w:rPr>
  </w:style>
  <w:style w:type="paragraph" w:customStyle="1" w:styleId="StyleFrontMatterBold">
    <w:name w:val="Style Front Matter + Bold"/>
    <w:basedOn w:val="FrontMatter"/>
    <w:rsid w:val="00A05D17"/>
  </w:style>
  <w:style w:type="character" w:customStyle="1" w:styleId="FrontMatterChar">
    <w:name w:val="Front Matter Char"/>
    <w:basedOn w:val="FrontMatterBoldChar"/>
    <w:rsid w:val="00A05D17"/>
    <w:rPr>
      <w:rFonts w:ascii="Palatino" w:hAnsi="Palatino" w:cs="Palatino"/>
      <w:b/>
      <w:bCs/>
      <w:sz w:val="24"/>
      <w:szCs w:val="24"/>
      <w:lang w:val="en-US" w:eastAsia="en-US"/>
    </w:rPr>
  </w:style>
  <w:style w:type="character" w:customStyle="1" w:styleId="StyleFrontMatterBoldChar">
    <w:name w:val="Style Front Matter + Bold Char"/>
    <w:basedOn w:val="FrontMatterChar"/>
    <w:rsid w:val="00A05D17"/>
    <w:rPr>
      <w:rFonts w:ascii="Palatino" w:hAnsi="Palatino" w:cs="Palatino"/>
      <w:b/>
      <w:bCs/>
      <w:sz w:val="24"/>
      <w:szCs w:val="24"/>
      <w:lang w:val="en-US" w:eastAsia="en-US"/>
    </w:rPr>
  </w:style>
  <w:style w:type="paragraph" w:customStyle="1" w:styleId="TableHeader">
    <w:name w:val="Table Header"/>
    <w:basedOn w:val="Normal"/>
    <w:rsid w:val="00A05D17"/>
    <w:pPr>
      <w:ind w:left="-90"/>
      <w:jc w:val="center"/>
    </w:pPr>
    <w:rPr>
      <w:b/>
      <w:bCs/>
    </w:rPr>
  </w:style>
  <w:style w:type="paragraph" w:customStyle="1" w:styleId="TableAttribute">
    <w:name w:val="Table Attribute"/>
    <w:basedOn w:val="Normal"/>
    <w:rsid w:val="00A05D17"/>
    <w:pPr>
      <w:tabs>
        <w:tab w:val="left" w:pos="2700"/>
        <w:tab w:val="left" w:pos="2880"/>
      </w:tabs>
      <w:spacing w:before="0" w:after="0"/>
    </w:pPr>
    <w:rPr>
      <w:b/>
      <w:bCs/>
    </w:rPr>
  </w:style>
  <w:style w:type="paragraph" w:customStyle="1" w:styleId="superscipt">
    <w:name w:val="superscipt"/>
    <w:basedOn w:val="Normal"/>
    <w:rsid w:val="00A05D17"/>
    <w:pPr>
      <w:keepNext/>
    </w:pPr>
    <w:rPr>
      <w:position w:val="6"/>
      <w:sz w:val="16"/>
      <w:szCs w:val="16"/>
    </w:rPr>
  </w:style>
  <w:style w:type="character" w:customStyle="1" w:styleId="supersciptChar">
    <w:name w:val="superscipt Char"/>
    <w:basedOn w:val="DefaultParagraphFont"/>
    <w:rsid w:val="00A05D17"/>
    <w:rPr>
      <w:rFonts w:ascii="Palatino" w:hAnsi="Palatino" w:cs="Palatino"/>
      <w:position w:val="6"/>
      <w:sz w:val="16"/>
      <w:szCs w:val="16"/>
      <w:lang w:val="en-US" w:eastAsia="en-US"/>
    </w:rPr>
  </w:style>
  <w:style w:type="paragraph" w:customStyle="1" w:styleId="Legalese">
    <w:name w:val="Legalese"/>
    <w:basedOn w:val="Normal"/>
    <w:rsid w:val="00A05D17"/>
    <w:pPr>
      <w:keepNext/>
    </w:pPr>
    <w:rPr>
      <w:sz w:val="16"/>
      <w:szCs w:val="16"/>
    </w:rPr>
  </w:style>
  <w:style w:type="paragraph" w:customStyle="1" w:styleId="subscript">
    <w:name w:val="subscript"/>
    <w:basedOn w:val="Normal"/>
    <w:rsid w:val="00A05D17"/>
    <w:pPr>
      <w:keepNext/>
      <w:tabs>
        <w:tab w:val="clear" w:pos="1260"/>
      </w:tabs>
      <w:spacing w:before="80" w:after="80"/>
      <w:ind w:left="0"/>
    </w:pPr>
    <w:rPr>
      <w:position w:val="-4"/>
      <w:sz w:val="18"/>
      <w:szCs w:val="18"/>
    </w:rPr>
  </w:style>
  <w:style w:type="character" w:customStyle="1" w:styleId="subscriptChar">
    <w:name w:val="subscript Char"/>
    <w:basedOn w:val="DefaultParagraphFont"/>
    <w:rsid w:val="00A05D17"/>
    <w:rPr>
      <w:rFonts w:ascii="Palatino" w:hAnsi="Palatino" w:cs="Palatino"/>
      <w:position w:val="-4"/>
      <w:sz w:val="18"/>
      <w:szCs w:val="18"/>
      <w:lang w:val="en-US" w:eastAsia="en-US"/>
    </w:rPr>
  </w:style>
  <w:style w:type="character" w:customStyle="1" w:styleId="NormalIndentChar">
    <w:name w:val="Normal Indent Char"/>
    <w:basedOn w:val="DefaultParagraphFont"/>
    <w:rsid w:val="00A05D17"/>
    <w:rPr>
      <w:rFonts w:ascii="Palatino" w:hAnsi="Palatino" w:cs="Palatino"/>
      <w:lang w:val="en-US" w:eastAsia="en-US"/>
    </w:rPr>
  </w:style>
  <w:style w:type="character" w:customStyle="1" w:styleId="FormulaChar">
    <w:name w:val="Formula Char"/>
    <w:basedOn w:val="NormalIndentChar"/>
    <w:rsid w:val="00A05D17"/>
    <w:rPr>
      <w:rFonts w:ascii="Palatino" w:hAnsi="Palatino" w:cs="Palatino"/>
      <w:lang w:val="en-US" w:eastAsia="en-US"/>
    </w:rPr>
  </w:style>
  <w:style w:type="paragraph" w:customStyle="1" w:styleId="TableContentsChar0">
    <w:name w:val="Table Contents Char"/>
    <w:basedOn w:val="Normal"/>
    <w:rsid w:val="00A05D17"/>
    <w:pPr>
      <w:keepLines w:val="0"/>
      <w:widowControl w:val="0"/>
      <w:tabs>
        <w:tab w:val="clear" w:pos="1260"/>
      </w:tabs>
      <w:spacing w:before="80" w:after="80"/>
      <w:ind w:left="0"/>
    </w:pPr>
  </w:style>
  <w:style w:type="character" w:customStyle="1" w:styleId="SQLChar">
    <w:name w:val="SQL Char"/>
    <w:basedOn w:val="DefaultParagraphFont"/>
    <w:rsid w:val="00A05D17"/>
    <w:rPr>
      <w:rFonts w:ascii="Times New Roman" w:hAnsi="Times New Roman" w:cs="Times New Roman"/>
      <w:noProof/>
      <w:lang w:val="en-US" w:eastAsia="en-US"/>
    </w:rPr>
  </w:style>
  <w:style w:type="character" w:customStyle="1" w:styleId="Heading3CharChar3">
    <w:name w:val="Heading 3 Char Char3"/>
    <w:basedOn w:val="DefaultParagraphFont"/>
    <w:rsid w:val="00A05D17"/>
    <w:rPr>
      <w:rFonts w:ascii="Palatino" w:hAnsi="Palatino" w:cs="Palatino"/>
      <w:lang w:val="en-US" w:eastAsia="en-US"/>
    </w:rPr>
  </w:style>
  <w:style w:type="paragraph" w:customStyle="1" w:styleId="Clause3">
    <w:name w:val="Clause 3"/>
    <w:basedOn w:val="Heading3"/>
    <w:rsid w:val="00A05D17"/>
    <w:pPr>
      <w:numPr>
        <w:ilvl w:val="0"/>
        <w:numId w:val="0"/>
      </w:numPr>
      <w:tabs>
        <w:tab w:val="num" w:pos="2160"/>
        <w:tab w:val="num" w:pos="5040"/>
      </w:tabs>
      <w:spacing w:before="280" w:after="0"/>
      <w:ind w:left="360" w:hanging="360"/>
      <w:jc w:val="both"/>
    </w:pPr>
    <w:rPr>
      <w:b/>
      <w:bCs/>
    </w:rPr>
  </w:style>
  <w:style w:type="paragraph" w:customStyle="1" w:styleId="Clausetext">
    <w:name w:val="Clause text"/>
    <w:basedOn w:val="Normal"/>
    <w:rsid w:val="00A05D17"/>
    <w:pPr>
      <w:spacing w:before="280" w:after="0"/>
      <w:jc w:val="both"/>
    </w:pPr>
  </w:style>
  <w:style w:type="character" w:customStyle="1" w:styleId="Heading3CharChar1">
    <w:name w:val="Heading 3 Char Char1"/>
    <w:basedOn w:val="DefaultParagraphFont"/>
    <w:rsid w:val="00A05D17"/>
    <w:rPr>
      <w:rFonts w:ascii="Palatino" w:hAnsi="Palatino" w:cs="Palatino"/>
      <w:lang w:val="en-US" w:eastAsia="en-US"/>
    </w:rPr>
  </w:style>
  <w:style w:type="character" w:customStyle="1" w:styleId="EditorsNotesChar">
    <w:name w:val="Editors Notes Char"/>
    <w:basedOn w:val="DefaultParagraphFont"/>
    <w:rsid w:val="00A05D17"/>
    <w:rPr>
      <w:rFonts w:ascii="Palatino" w:hAnsi="Palatino" w:cs="Palatino"/>
      <w:lang w:val="en-US" w:eastAsia="en-US"/>
    </w:rPr>
  </w:style>
  <w:style w:type="character" w:customStyle="1" w:styleId="TableContentsCharChar">
    <w:name w:val="TableContents Char Char"/>
    <w:basedOn w:val="DefaultParagraphFont"/>
    <w:rsid w:val="00A05D17"/>
    <w:rPr>
      <w:rFonts w:ascii="Palatino" w:hAnsi="Palatino" w:cs="Palatino"/>
      <w:lang w:val="en-US" w:eastAsia="en-US"/>
    </w:rPr>
  </w:style>
  <w:style w:type="character" w:customStyle="1" w:styleId="TermChar">
    <w:name w:val="Term Char"/>
    <w:basedOn w:val="Heading3CharChar3"/>
    <w:rsid w:val="00A05D17"/>
    <w:rPr>
      <w:rFonts w:ascii="Palatino" w:hAnsi="Palatino" w:cs="Palatino"/>
      <w:b/>
      <w:bCs/>
      <w:lang w:val="en-US" w:eastAsia="en-US"/>
    </w:rPr>
  </w:style>
  <w:style w:type="character" w:customStyle="1" w:styleId="StyleTableContents8ptCharChar">
    <w:name w:val="Style TableContents + 8 pt Char Char"/>
    <w:basedOn w:val="TableContentsCharChar"/>
    <w:rsid w:val="00A05D17"/>
    <w:rPr>
      <w:rFonts w:ascii="Palatino" w:hAnsi="Palatino" w:cs="Palatino"/>
      <w:sz w:val="16"/>
      <w:szCs w:val="16"/>
      <w:lang w:val="en-US" w:eastAsia="en-US"/>
    </w:rPr>
  </w:style>
  <w:style w:type="character" w:customStyle="1" w:styleId="TableContentsCharChar0">
    <w:name w:val="Table Contents Char Char"/>
    <w:basedOn w:val="DefaultParagraphFont"/>
    <w:rsid w:val="00A05D17"/>
    <w:rPr>
      <w:rFonts w:ascii="Palatino" w:hAnsi="Palatino" w:cs="Palatino"/>
      <w:lang w:val="en-US" w:eastAsia="en-US"/>
    </w:rPr>
  </w:style>
  <w:style w:type="paragraph" w:customStyle="1" w:styleId="HeadingIntro">
    <w:name w:val="Heading Intro"/>
    <w:basedOn w:val="Normal"/>
    <w:rsid w:val="00A05D17"/>
    <w:pPr>
      <w:spacing w:before="280" w:after="0"/>
      <w:ind w:left="893"/>
      <w:jc w:val="center"/>
    </w:pPr>
    <w:rPr>
      <w:b/>
      <w:bCs/>
      <w:sz w:val="24"/>
      <w:szCs w:val="24"/>
    </w:rPr>
  </w:style>
  <w:style w:type="paragraph" w:customStyle="1" w:styleId="Nromal">
    <w:name w:val="Nromal"/>
    <w:basedOn w:val="Heading3"/>
    <w:rsid w:val="00A05D17"/>
  </w:style>
  <w:style w:type="character" w:customStyle="1" w:styleId="TermCharChar">
    <w:name w:val="Term Char Char"/>
    <w:basedOn w:val="Heading3CharChar1"/>
    <w:rsid w:val="00A05D17"/>
    <w:rPr>
      <w:rFonts w:ascii="Palatino" w:hAnsi="Palatino" w:cs="Palatino"/>
      <w:b/>
      <w:bCs/>
      <w:lang w:val="en-US" w:eastAsia="en-US"/>
    </w:rPr>
  </w:style>
  <w:style w:type="character" w:customStyle="1" w:styleId="Heading3CharChar2">
    <w:name w:val="Heading 3 Char Char2"/>
    <w:basedOn w:val="DefaultParagraphFont"/>
    <w:rsid w:val="00A05D17"/>
    <w:rPr>
      <w:rFonts w:ascii="Palatino" w:hAnsi="Palatino" w:cs="Palatino"/>
      <w:lang w:val="en-US" w:eastAsia="en-US"/>
    </w:rPr>
  </w:style>
  <w:style w:type="paragraph" w:customStyle="1" w:styleId="TableContents">
    <w:name w:val="TableContents"/>
    <w:basedOn w:val="Normal"/>
    <w:rsid w:val="00A05D17"/>
    <w:pPr>
      <w:ind w:left="0"/>
    </w:pPr>
  </w:style>
  <w:style w:type="paragraph" w:customStyle="1" w:styleId="StyleTableContents8ptBefore0ptAfter0pt">
    <w:name w:val="Style Table Contents + 8 pt Before:  0 pt After:  0 pt"/>
    <w:basedOn w:val="Normal"/>
    <w:rsid w:val="00A05D17"/>
    <w:pPr>
      <w:widowControl w:val="0"/>
      <w:tabs>
        <w:tab w:val="clear" w:pos="1260"/>
      </w:tabs>
      <w:spacing w:before="0" w:after="0"/>
      <w:ind w:left="0"/>
    </w:pPr>
    <w:rPr>
      <w:sz w:val="16"/>
      <w:szCs w:val="16"/>
    </w:rPr>
  </w:style>
  <w:style w:type="paragraph" w:customStyle="1" w:styleId="CellBody">
    <w:name w:val="CellBody"/>
    <w:basedOn w:val="Normal"/>
    <w:rsid w:val="00A05D17"/>
    <w:pPr>
      <w:keepLines w:val="0"/>
      <w:tabs>
        <w:tab w:val="clear" w:pos="1260"/>
        <w:tab w:val="left" w:pos="864"/>
        <w:tab w:val="left" w:pos="1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verflowPunct w:val="0"/>
      <w:autoSpaceDE w:val="0"/>
      <w:autoSpaceDN w:val="0"/>
      <w:adjustRightInd w:val="0"/>
      <w:spacing w:before="280" w:after="0"/>
      <w:ind w:left="864"/>
      <w:textAlignment w:val="baseline"/>
    </w:pPr>
    <w:rPr>
      <w:rFonts w:cs="Times New Roman"/>
      <w:noProof/>
      <w:color w:val="000000"/>
      <w:sz w:val="24"/>
      <w:szCs w:val="24"/>
    </w:rPr>
  </w:style>
  <w:style w:type="paragraph" w:customStyle="1" w:styleId="CellHeading">
    <w:name w:val="CellHeading"/>
    <w:basedOn w:val="Normal"/>
    <w:rsid w:val="00A05D17"/>
    <w:pPr>
      <w:keepLines w:val="0"/>
      <w:tabs>
        <w:tab w:val="clear" w:pos="1260"/>
        <w:tab w:val="left" w:pos="864"/>
        <w:tab w:val="left" w:pos="1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verflowPunct w:val="0"/>
      <w:autoSpaceDE w:val="0"/>
      <w:autoSpaceDN w:val="0"/>
      <w:adjustRightInd w:val="0"/>
      <w:spacing w:before="280" w:after="0"/>
      <w:ind w:left="864"/>
      <w:jc w:val="center"/>
      <w:textAlignment w:val="baseline"/>
    </w:pPr>
    <w:rPr>
      <w:rFonts w:cs="Times New Roman"/>
      <w:noProof/>
      <w:color w:val="000000"/>
      <w:sz w:val="24"/>
      <w:szCs w:val="24"/>
    </w:rPr>
  </w:style>
  <w:style w:type="paragraph" w:customStyle="1" w:styleId="CODE">
    <w:name w:val="CODE"/>
    <w:basedOn w:val="Normal"/>
    <w:rsid w:val="00A05D17"/>
    <w:pPr>
      <w:keepLines w:val="0"/>
      <w:tabs>
        <w:tab w:val="clear" w:pos="1260"/>
        <w:tab w:val="left" w:pos="864"/>
        <w:tab w:val="left" w:pos="1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verflowPunct w:val="0"/>
      <w:autoSpaceDE w:val="0"/>
      <w:autoSpaceDN w:val="0"/>
      <w:adjustRightInd w:val="0"/>
      <w:spacing w:before="200" w:after="0"/>
      <w:ind w:left="1728" w:hanging="432"/>
      <w:textAlignment w:val="baseline"/>
    </w:pPr>
    <w:rPr>
      <w:rFonts w:cs="Times New Roman"/>
      <w:noProof/>
      <w:color w:val="000000"/>
    </w:rPr>
  </w:style>
  <w:style w:type="paragraph" w:customStyle="1" w:styleId="Heading3b">
    <w:name w:val="Heading 3b"/>
    <w:basedOn w:val="Normal"/>
    <w:rsid w:val="00A05D17"/>
    <w:pPr>
      <w:keepNext/>
      <w:keepLines w:val="0"/>
      <w:tabs>
        <w:tab w:val="clear" w:pos="1260"/>
        <w:tab w:val="left" w:pos="864"/>
        <w:tab w:val="left" w:pos="1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verflowPunct w:val="0"/>
      <w:autoSpaceDE w:val="0"/>
      <w:autoSpaceDN w:val="0"/>
      <w:adjustRightInd w:val="0"/>
      <w:spacing w:before="280" w:after="0"/>
      <w:ind w:left="864" w:hanging="864"/>
      <w:jc w:val="both"/>
      <w:textAlignment w:val="baseline"/>
    </w:pPr>
    <w:rPr>
      <w:rFonts w:cs="Times New Roman"/>
      <w:b/>
      <w:bCs/>
      <w:noProof/>
      <w:color w:val="000000"/>
    </w:rPr>
  </w:style>
  <w:style w:type="paragraph" w:customStyle="1" w:styleId="TableTitle">
    <w:name w:val="TableTitle"/>
    <w:basedOn w:val="Normal"/>
    <w:rsid w:val="00A05D17"/>
    <w:pPr>
      <w:keepLines w:val="0"/>
      <w:tabs>
        <w:tab w:val="clear" w:pos="1260"/>
        <w:tab w:val="left" w:pos="864"/>
        <w:tab w:val="left" w:pos="1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verflowPunct w:val="0"/>
      <w:autoSpaceDE w:val="0"/>
      <w:autoSpaceDN w:val="0"/>
      <w:adjustRightInd w:val="0"/>
      <w:spacing w:before="280" w:after="0"/>
      <w:ind w:left="864"/>
      <w:jc w:val="center"/>
      <w:textAlignment w:val="baseline"/>
    </w:pPr>
    <w:rPr>
      <w:rFonts w:cs="Times New Roman"/>
      <w:b/>
      <w:bCs/>
      <w:noProof/>
      <w:color w:val="000000"/>
      <w:sz w:val="24"/>
      <w:szCs w:val="24"/>
    </w:rPr>
  </w:style>
  <w:style w:type="paragraph" w:customStyle="1" w:styleId="Body">
    <w:name w:val="Body"/>
    <w:basedOn w:val="Normal"/>
    <w:rsid w:val="00A05D17"/>
    <w:pPr>
      <w:keepLines w:val="0"/>
      <w:tabs>
        <w:tab w:val="clear" w:pos="1260"/>
        <w:tab w:val="left" w:pos="864"/>
        <w:tab w:val="left" w:pos="1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verflowPunct w:val="0"/>
      <w:autoSpaceDE w:val="0"/>
      <w:autoSpaceDN w:val="0"/>
      <w:adjustRightInd w:val="0"/>
      <w:spacing w:before="280" w:after="0"/>
      <w:ind w:left="864"/>
      <w:textAlignment w:val="baseline"/>
    </w:pPr>
    <w:rPr>
      <w:rFonts w:cs="Times New Roman"/>
      <w:noProof/>
      <w:color w:val="000000"/>
      <w:sz w:val="24"/>
      <w:szCs w:val="24"/>
    </w:rPr>
  </w:style>
  <w:style w:type="character" w:customStyle="1" w:styleId="commentChar">
    <w:name w:val="comment Char"/>
    <w:basedOn w:val="DefaultParagraphFont"/>
    <w:rsid w:val="00A05D17"/>
    <w:rPr>
      <w:rFonts w:ascii="Palatino" w:hAnsi="Palatino" w:cs="Palatino"/>
      <w:lang w:val="en-US" w:eastAsia="en-US"/>
    </w:rPr>
  </w:style>
  <w:style w:type="paragraph" w:customStyle="1" w:styleId="Centered">
    <w:name w:val="Centered"/>
    <w:basedOn w:val="Normal"/>
    <w:next w:val="Normal"/>
    <w:rsid w:val="00A05D17"/>
    <w:pPr>
      <w:ind w:left="0"/>
      <w:jc w:val="center"/>
    </w:pPr>
  </w:style>
  <w:style w:type="paragraph" w:styleId="Date">
    <w:name w:val="Date"/>
    <w:basedOn w:val="Normal"/>
    <w:next w:val="Normal"/>
    <w:semiHidden/>
    <w:rsid w:val="00A05D17"/>
    <w:pPr>
      <w:keepLines w:val="0"/>
      <w:tabs>
        <w:tab w:val="clear" w:pos="1260"/>
      </w:tabs>
      <w:spacing w:before="0" w:after="0"/>
      <w:ind w:left="0"/>
    </w:pPr>
    <w:rPr>
      <w:rFonts w:cs="Times New Roman"/>
      <w:sz w:val="24"/>
      <w:szCs w:val="24"/>
    </w:rPr>
  </w:style>
  <w:style w:type="paragraph" w:styleId="ListBullet3">
    <w:name w:val="List Bullet 3"/>
    <w:basedOn w:val="Normal"/>
    <w:autoRedefine/>
    <w:semiHidden/>
    <w:rsid w:val="00A05D17"/>
    <w:pPr>
      <w:keepLines w:val="0"/>
      <w:tabs>
        <w:tab w:val="clear" w:pos="1260"/>
        <w:tab w:val="num" w:pos="1080"/>
      </w:tabs>
      <w:spacing w:before="0" w:after="0"/>
      <w:ind w:left="1080" w:hanging="360"/>
    </w:pPr>
    <w:rPr>
      <w:rFonts w:cs="Times New Roman"/>
      <w:sz w:val="24"/>
      <w:szCs w:val="24"/>
    </w:rPr>
  </w:style>
  <w:style w:type="paragraph" w:customStyle="1" w:styleId="columndefinition">
    <w:name w:val="column definition"/>
    <w:basedOn w:val="SQL"/>
    <w:rsid w:val="00A05D17"/>
    <w:pPr>
      <w:tabs>
        <w:tab w:val="clear" w:pos="1260"/>
      </w:tabs>
    </w:pPr>
  </w:style>
  <w:style w:type="paragraph" w:customStyle="1" w:styleId="columndefinitionbold">
    <w:name w:val="column definition bold"/>
    <w:basedOn w:val="SQL"/>
    <w:rsid w:val="00A05D17"/>
    <w:pPr>
      <w:tabs>
        <w:tab w:val="clear" w:pos="1260"/>
      </w:tabs>
    </w:pPr>
    <w:rPr>
      <w:b/>
      <w:bCs/>
    </w:rPr>
  </w:style>
  <w:style w:type="character" w:customStyle="1" w:styleId="Heading3CharCharChar">
    <w:name w:val="Heading 3 Char Char Char"/>
    <w:basedOn w:val="DefaultParagraphFont"/>
    <w:rsid w:val="00A05D17"/>
    <w:rPr>
      <w:rFonts w:ascii="Palatino" w:hAnsi="Palatino" w:cs="Palatino"/>
      <w:lang w:val="en-US" w:eastAsia="en-US"/>
    </w:rPr>
  </w:style>
  <w:style w:type="character" w:customStyle="1" w:styleId="CharCharChar">
    <w:name w:val="Char Char Char"/>
    <w:basedOn w:val="DefaultParagraphFont"/>
    <w:rsid w:val="00A05D17"/>
    <w:rPr>
      <w:rFonts w:ascii="Palatino" w:hAnsi="Palatino" w:cs="Palatino"/>
      <w:lang w:val="en-US" w:eastAsia="en-US"/>
    </w:rPr>
  </w:style>
  <w:style w:type="paragraph" w:customStyle="1" w:styleId="Normal2">
    <w:name w:val="Normal2"/>
    <w:basedOn w:val="Normal"/>
    <w:qFormat/>
    <w:rsid w:val="009B3C94"/>
    <w:pPr>
      <w:keepLines w:val="0"/>
      <w:tabs>
        <w:tab w:val="num" w:pos="576"/>
      </w:tabs>
      <w:spacing w:before="0" w:after="0"/>
      <w:ind w:left="0"/>
    </w:pPr>
    <w:rPr>
      <w:rFonts w:ascii="Times" w:hAnsi="Times"/>
    </w:rPr>
  </w:style>
  <w:style w:type="character" w:customStyle="1" w:styleId="TermChar1">
    <w:name w:val="Term Char1"/>
    <w:basedOn w:val="DefaultParagraphFont"/>
    <w:rsid w:val="00A05D17"/>
    <w:rPr>
      <w:rFonts w:ascii="Times New Roman" w:hAnsi="Times New Roman" w:cs="Times New Roman"/>
      <w:b/>
      <w:bCs/>
      <w:lang w:val="en-US" w:eastAsia="en-US"/>
    </w:rPr>
  </w:style>
  <w:style w:type="paragraph" w:customStyle="1" w:styleId="StyleHeading1Left">
    <w:name w:val="Style Heading 1 + Left"/>
    <w:basedOn w:val="Heading1"/>
    <w:rsid w:val="00A05D17"/>
  </w:style>
  <w:style w:type="paragraph" w:styleId="ListNumber3">
    <w:name w:val="List Number 3"/>
    <w:basedOn w:val="Normal"/>
    <w:semiHidden/>
    <w:rsid w:val="00A05D17"/>
    <w:pPr>
      <w:keepLines w:val="0"/>
      <w:numPr>
        <w:numId w:val="8"/>
      </w:numPr>
      <w:tabs>
        <w:tab w:val="clear" w:pos="1260"/>
        <w:tab w:val="num" w:pos="1080"/>
      </w:tabs>
      <w:spacing w:before="0" w:after="0"/>
      <w:ind w:left="1080"/>
    </w:pPr>
    <w:rPr>
      <w:rFonts w:cs="Times New Roman"/>
      <w:sz w:val="24"/>
      <w:szCs w:val="24"/>
    </w:rPr>
  </w:style>
  <w:style w:type="character" w:styleId="FollowedHyperlink">
    <w:name w:val="FollowedHyperlink"/>
    <w:basedOn w:val="DefaultParagraphFont"/>
    <w:semiHidden/>
    <w:rsid w:val="00A05D17"/>
    <w:rPr>
      <w:rFonts w:ascii="Times New Roman" w:hAnsi="Times New Roman" w:cs="Times New Roman"/>
      <w:color w:val="800080"/>
      <w:u w:val="single"/>
    </w:rPr>
  </w:style>
  <w:style w:type="paragraph" w:customStyle="1" w:styleId="es-CoverL2-Title">
    <w:name w:val="es - Cover_L2-Title"/>
    <w:basedOn w:val="Normal"/>
    <w:rsid w:val="00A05D17"/>
    <w:pPr>
      <w:keepLines w:val="0"/>
      <w:tabs>
        <w:tab w:val="clear" w:pos="1260"/>
        <w:tab w:val="left" w:pos="720"/>
        <w:tab w:val="left" w:pos="1440"/>
        <w:tab w:val="left" w:pos="2160"/>
        <w:tab w:val="left" w:pos="2880"/>
        <w:tab w:val="left" w:pos="3600"/>
        <w:tab w:val="left" w:pos="4320"/>
        <w:tab w:val="left" w:pos="5040"/>
        <w:tab w:val="left" w:pos="5760"/>
      </w:tabs>
      <w:spacing w:before="360" w:after="360"/>
      <w:ind w:left="720"/>
      <w:jc w:val="center"/>
    </w:pPr>
    <w:rPr>
      <w:b/>
      <w:bCs/>
      <w:sz w:val="24"/>
      <w:szCs w:val="24"/>
    </w:rPr>
  </w:style>
  <w:style w:type="paragraph" w:customStyle="1" w:styleId="es-CoverL1-Title">
    <w:name w:val="es - Cover_L1-Title"/>
    <w:basedOn w:val="es-CoverL2-Title"/>
    <w:rsid w:val="00A05D17"/>
    <w:pPr>
      <w:numPr>
        <w:numId w:val="13"/>
      </w:numPr>
      <w:tabs>
        <w:tab w:val="clear" w:pos="432"/>
      </w:tabs>
      <w:spacing w:before="400" w:after="400"/>
      <w:ind w:left="720" w:firstLine="0"/>
    </w:pPr>
    <w:rPr>
      <w:sz w:val="28"/>
      <w:szCs w:val="28"/>
    </w:rPr>
  </w:style>
  <w:style w:type="paragraph" w:customStyle="1" w:styleId="es-IntroL1-Title">
    <w:name w:val="es - Intro_L1-Title"/>
    <w:basedOn w:val="es-CoverL1-Title"/>
    <w:rsid w:val="00A05D17"/>
    <w:pPr>
      <w:keepNext/>
      <w:keepLines/>
      <w:numPr>
        <w:numId w:val="0"/>
      </w:numPr>
      <w:spacing w:before="240" w:after="240"/>
    </w:pPr>
    <w:rPr>
      <w:b w:val="0"/>
      <w:bCs w:val="0"/>
    </w:rPr>
  </w:style>
  <w:style w:type="paragraph" w:customStyle="1" w:styleId="es-LegalL2-Wording">
    <w:name w:val="es - Legal_L2-Wording"/>
    <w:basedOn w:val="Normal"/>
    <w:autoRedefine/>
    <w:rsid w:val="00A05D17"/>
    <w:pPr>
      <w:tabs>
        <w:tab w:val="clear" w:pos="1260"/>
        <w:tab w:val="num" w:pos="360"/>
        <w:tab w:val="left" w:pos="720"/>
        <w:tab w:val="left" w:pos="2160"/>
        <w:tab w:val="left" w:pos="2880"/>
        <w:tab w:val="left" w:pos="3600"/>
        <w:tab w:val="left" w:pos="4320"/>
        <w:tab w:val="left" w:pos="5040"/>
        <w:tab w:val="left" w:pos="5760"/>
      </w:tabs>
      <w:spacing w:before="0" w:after="120"/>
      <w:ind w:left="720" w:hanging="720"/>
      <w:jc w:val="both"/>
      <w:outlineLvl w:val="0"/>
    </w:pPr>
    <w:rPr>
      <w:smallCaps/>
      <w:kern w:val="28"/>
      <w:sz w:val="18"/>
      <w:szCs w:val="18"/>
    </w:rPr>
  </w:style>
  <w:style w:type="paragraph" w:customStyle="1" w:styleId="es-ClauseWording-Align">
    <w:name w:val="es - Clause_Wording-Align"/>
    <w:rsid w:val="00A05D17"/>
    <w:pPr>
      <w:keepLines/>
      <w:tabs>
        <w:tab w:val="left" w:pos="900"/>
        <w:tab w:val="left" w:pos="1440"/>
        <w:tab w:val="left" w:pos="2160"/>
        <w:tab w:val="left" w:pos="2880"/>
        <w:tab w:val="left" w:pos="3600"/>
        <w:tab w:val="left" w:pos="4320"/>
        <w:tab w:val="left" w:pos="5040"/>
        <w:tab w:val="left" w:pos="5760"/>
      </w:tabs>
      <w:spacing w:before="120" w:after="60"/>
      <w:ind w:left="900"/>
      <w:jc w:val="both"/>
    </w:pPr>
    <w:rPr>
      <w:rFonts w:ascii="Palatino" w:hAnsi="Palatino" w:cs="Palatino"/>
    </w:rPr>
  </w:style>
  <w:style w:type="character" w:customStyle="1" w:styleId="es-ClauseWording-AlignChar">
    <w:name w:val="es - Clause_Wording-Align Char"/>
    <w:basedOn w:val="DefaultParagraphFont"/>
    <w:rsid w:val="00A05D17"/>
    <w:rPr>
      <w:rFonts w:ascii="Palatino" w:hAnsi="Palatino" w:cs="Palatino"/>
      <w:lang w:val="en-US" w:eastAsia="en-US"/>
    </w:rPr>
  </w:style>
  <w:style w:type="paragraph" w:customStyle="1" w:styleId="es-TableCell-Left">
    <w:name w:val="es - Table_Cell-Left"/>
    <w:basedOn w:val="es-TableCell-Center"/>
    <w:rsid w:val="00A05D17"/>
    <w:pPr>
      <w:jc w:val="left"/>
    </w:pPr>
  </w:style>
  <w:style w:type="paragraph" w:customStyle="1" w:styleId="es-TableCell-Center">
    <w:name w:val="es - Table_Cell-Center"/>
    <w:basedOn w:val="Normal"/>
    <w:rsid w:val="00A05D17"/>
    <w:pPr>
      <w:keepLines w:val="0"/>
      <w:numPr>
        <w:numId w:val="14"/>
      </w:numPr>
      <w:tabs>
        <w:tab w:val="clear" w:pos="1260"/>
        <w:tab w:val="clear" w:pos="1584"/>
        <w:tab w:val="left" w:pos="720"/>
        <w:tab w:val="left" w:pos="1440"/>
        <w:tab w:val="left" w:pos="2160"/>
        <w:tab w:val="left" w:pos="2880"/>
        <w:tab w:val="left" w:pos="3600"/>
        <w:tab w:val="left" w:pos="4320"/>
        <w:tab w:val="left" w:pos="5040"/>
        <w:tab w:val="left" w:pos="5760"/>
      </w:tabs>
      <w:spacing w:before="60" w:after="60"/>
      <w:ind w:left="-72" w:firstLine="0"/>
      <w:jc w:val="center"/>
    </w:pPr>
    <w:rPr>
      <w:sz w:val="16"/>
      <w:szCs w:val="16"/>
    </w:rPr>
  </w:style>
  <w:style w:type="character" w:customStyle="1" w:styleId="es-FontHeader">
    <w:name w:val="es - Font_Header"/>
    <w:basedOn w:val="DefaultParagraphFont"/>
    <w:rsid w:val="00A05D17"/>
    <w:rPr>
      <w:rFonts w:ascii="Times New Roman" w:hAnsi="Times New Roman" w:cs="Times New Roman"/>
      <w:b/>
      <w:bCs/>
      <w:sz w:val="18"/>
      <w:szCs w:val="18"/>
      <w:vertAlign w:val="baseline"/>
    </w:rPr>
  </w:style>
  <w:style w:type="paragraph" w:customStyle="1" w:styleId="esTableTail">
    <w:name w:val="es Table_Tail"/>
    <w:basedOn w:val="es-TableCell-Center"/>
    <w:rsid w:val="00A05D17"/>
    <w:pPr>
      <w:spacing w:before="0" w:after="0"/>
    </w:pPr>
  </w:style>
  <w:style w:type="paragraph" w:customStyle="1" w:styleId="StyleSQLAsianMSMincho">
    <w:name w:val="Style SQL + (Asian) MS Mincho"/>
    <w:basedOn w:val="SQL"/>
    <w:rsid w:val="00A05D17"/>
  </w:style>
  <w:style w:type="paragraph" w:customStyle="1" w:styleId="StyleCaptionBefore0Firstline0">
    <w:name w:val="Style Caption + Before:  0&quot; First line:  0&quot;"/>
    <w:basedOn w:val="Caption"/>
    <w:rsid w:val="00A05D17"/>
    <w:pPr>
      <w:keepNext/>
      <w:ind w:left="0" w:firstLine="0"/>
    </w:pPr>
  </w:style>
  <w:style w:type="paragraph" w:customStyle="1" w:styleId="StyleCaptionNotBoldBefore0Firstline0">
    <w:name w:val="Style Caption + Not Bold Before:  0&quot; First line:  0&quot;"/>
    <w:basedOn w:val="Caption"/>
    <w:rsid w:val="00A05D17"/>
    <w:pPr>
      <w:ind w:left="0" w:firstLine="0"/>
    </w:pPr>
  </w:style>
  <w:style w:type="paragraph" w:customStyle="1" w:styleId="StyleCaptionNotLatinBoldBefore0Firstline0">
    <w:name w:val="Style Caption + Not (Latin) Bold Before:  0&quot; First line:  0&quot;"/>
    <w:basedOn w:val="Caption"/>
    <w:rsid w:val="00A05D17"/>
    <w:pPr>
      <w:ind w:left="0" w:firstLine="0"/>
    </w:pPr>
  </w:style>
  <w:style w:type="paragraph" w:customStyle="1" w:styleId="StyleCaptionNotBoldBefore0Firstline01">
    <w:name w:val="Style Caption + Not Bold Before:  0&quot; First line:  0&quot;1"/>
    <w:basedOn w:val="Caption"/>
    <w:rsid w:val="00A05D17"/>
    <w:pPr>
      <w:ind w:left="0" w:firstLine="0"/>
    </w:pPr>
  </w:style>
  <w:style w:type="paragraph" w:styleId="HTMLPreformatted">
    <w:name w:val="HTML Preformatted"/>
    <w:basedOn w:val="Normal"/>
    <w:semiHidden/>
    <w:rsid w:val="00A05D17"/>
    <w:pPr>
      <w:keepLines w:val="0"/>
      <w:tabs>
        <w:tab w:val="clear"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lang w:eastAsia="ja-JP"/>
    </w:rPr>
  </w:style>
  <w:style w:type="paragraph" w:styleId="ListParagraph">
    <w:name w:val="List Paragraph"/>
    <w:basedOn w:val="Normal"/>
    <w:qFormat/>
    <w:rsid w:val="00A05D17"/>
    <w:pPr>
      <w:keepLines w:val="0"/>
      <w:tabs>
        <w:tab w:val="clear" w:pos="1260"/>
      </w:tabs>
      <w:spacing w:before="0" w:after="0"/>
      <w:ind w:left="720"/>
    </w:pPr>
    <w:rPr>
      <w:rFonts w:cs="Times New Roman"/>
      <w:sz w:val="24"/>
      <w:szCs w:val="24"/>
    </w:rPr>
  </w:style>
  <w:style w:type="paragraph" w:customStyle="1" w:styleId="TPCParagraph">
    <w:name w:val="TPC Paragraph"/>
    <w:basedOn w:val="Normal"/>
    <w:rsid w:val="007F028F"/>
    <w:pPr>
      <w:keepNext/>
      <w:tabs>
        <w:tab w:val="clear" w:pos="1260"/>
      </w:tabs>
      <w:ind w:left="1080"/>
    </w:pPr>
    <w:rPr>
      <w:rFonts w:ascii="Times New Roman" w:hAnsi="Times New Roman"/>
    </w:rPr>
  </w:style>
  <w:style w:type="paragraph" w:customStyle="1" w:styleId="TPCBulletList">
    <w:name w:val="TPC Bullet List"/>
    <w:basedOn w:val="Bulletlist0"/>
    <w:rsid w:val="00A05D17"/>
    <w:pPr>
      <w:numPr>
        <w:numId w:val="15"/>
      </w:numPr>
    </w:pPr>
  </w:style>
  <w:style w:type="character" w:customStyle="1" w:styleId="es-FontDef-Term">
    <w:name w:val="es - Font_Def-Term"/>
    <w:basedOn w:val="DefaultParagraphFont"/>
    <w:rsid w:val="00A05D17"/>
    <w:rPr>
      <w:rFonts w:ascii="Palatino Linotype" w:hAnsi="Palatino Linotype" w:cs="Palatino Linotype"/>
      <w:b/>
      <w:bCs/>
      <w:sz w:val="20"/>
      <w:szCs w:val="20"/>
      <w:vertAlign w:val="baseline"/>
    </w:rPr>
  </w:style>
  <w:style w:type="paragraph" w:customStyle="1" w:styleId="es-ListL1-Bullet">
    <w:name w:val="es - List_L1-Bullet"/>
    <w:basedOn w:val="Normal"/>
    <w:rsid w:val="00A05D17"/>
    <w:pPr>
      <w:numPr>
        <w:numId w:val="17"/>
      </w:numPr>
      <w:tabs>
        <w:tab w:val="left" w:pos="1620"/>
        <w:tab w:val="left" w:pos="2160"/>
        <w:tab w:val="left" w:pos="2880"/>
        <w:tab w:val="left" w:pos="3600"/>
        <w:tab w:val="left" w:pos="4320"/>
        <w:tab w:val="left" w:pos="5040"/>
        <w:tab w:val="left" w:pos="5760"/>
        <w:tab w:val="left" w:pos="6480"/>
      </w:tabs>
      <w:spacing w:before="0" w:after="60"/>
      <w:jc w:val="both"/>
    </w:pPr>
  </w:style>
  <w:style w:type="character" w:customStyle="1" w:styleId="es-FontVar-Name">
    <w:name w:val="es - Font_Var-Name"/>
    <w:basedOn w:val="DefaultParagraphFont"/>
    <w:rsid w:val="00A05D17"/>
    <w:rPr>
      <w:rFonts w:ascii="Arial" w:hAnsi="Arial" w:cs="Arial"/>
      <w:i/>
      <w:iCs/>
      <w:sz w:val="20"/>
      <w:szCs w:val="20"/>
      <w:vertAlign w:val="baseline"/>
    </w:rPr>
  </w:style>
  <w:style w:type="character" w:customStyle="1" w:styleId="es-ClauseWording-AlignCharChar">
    <w:name w:val="es - Clause_Wording-Align Char Char"/>
    <w:basedOn w:val="DefaultParagraphFont"/>
    <w:rsid w:val="00A05D17"/>
    <w:rPr>
      <w:rFonts w:ascii="Palatino" w:hAnsi="Palatino" w:cs="Palatino"/>
      <w:lang w:val="en-US" w:eastAsia="en-US"/>
    </w:rPr>
  </w:style>
  <w:style w:type="paragraph" w:customStyle="1" w:styleId="TPCH2">
    <w:name w:val="TPC H2"/>
    <w:basedOn w:val="Heading2"/>
    <w:rsid w:val="009F4174"/>
    <w:pPr>
      <w:pageBreakBefore w:val="0"/>
      <w:tabs>
        <w:tab w:val="clear" w:pos="720"/>
        <w:tab w:val="clear" w:pos="1260"/>
        <w:tab w:val="left" w:pos="1080"/>
        <w:tab w:val="left" w:pos="1152"/>
      </w:tabs>
      <w:ind w:left="1152" w:hanging="1152"/>
    </w:pPr>
    <w:rPr>
      <w:rFonts w:ascii="Times" w:hAnsi="Times"/>
      <w:b w:val="0"/>
      <w:bCs w:val="0"/>
      <w:sz w:val="20"/>
      <w:szCs w:val="20"/>
    </w:rPr>
  </w:style>
  <w:style w:type="paragraph" w:customStyle="1" w:styleId="TPCH1">
    <w:name w:val="TPC H1"/>
    <w:basedOn w:val="Heading1"/>
    <w:rsid w:val="00A05D17"/>
    <w:pPr>
      <w:tabs>
        <w:tab w:val="clear" w:pos="3852"/>
        <w:tab w:val="num" w:pos="1080"/>
      </w:tabs>
    </w:pPr>
  </w:style>
  <w:style w:type="paragraph" w:customStyle="1" w:styleId="TPCH3">
    <w:name w:val="TPC H3"/>
    <w:basedOn w:val="Heading3"/>
    <w:rsid w:val="00A05D17"/>
    <w:pPr>
      <w:tabs>
        <w:tab w:val="clear" w:pos="720"/>
        <w:tab w:val="clear" w:pos="1008"/>
        <w:tab w:val="left" w:pos="1080"/>
        <w:tab w:val="left" w:pos="1152"/>
      </w:tabs>
      <w:ind w:left="1080" w:hanging="1080"/>
    </w:pPr>
  </w:style>
  <w:style w:type="paragraph" w:customStyle="1" w:styleId="TPCBList">
    <w:name w:val="TPC BList"/>
    <w:basedOn w:val="Bulletlist0"/>
    <w:rsid w:val="00A05D17"/>
    <w:pPr>
      <w:ind w:left="1426" w:hanging="274"/>
    </w:pPr>
  </w:style>
  <w:style w:type="paragraph" w:customStyle="1" w:styleId="TPCH4">
    <w:name w:val="TPC H4"/>
    <w:basedOn w:val="Heading4"/>
    <w:rsid w:val="00727DDA"/>
    <w:pPr>
      <w:tabs>
        <w:tab w:val="clear" w:pos="1170"/>
        <w:tab w:val="left" w:pos="1152"/>
      </w:tabs>
    </w:pPr>
  </w:style>
  <w:style w:type="paragraph" w:customStyle="1" w:styleId="TPCComment">
    <w:name w:val="TPC Comment"/>
    <w:basedOn w:val="comment"/>
    <w:link w:val="TPCCommentChar"/>
    <w:rsid w:val="006243B1"/>
    <w:pPr>
      <w:ind w:left="1080" w:firstLine="0"/>
    </w:pPr>
    <w:rPr>
      <w:rFonts w:ascii="Times New Roman" w:hAnsi="Times New Roman"/>
    </w:rPr>
  </w:style>
  <w:style w:type="paragraph" w:customStyle="1" w:styleId="TPCLabeledList">
    <w:name w:val="TPC LabeledList"/>
    <w:basedOn w:val="Labeledlist"/>
    <w:rsid w:val="00A05D17"/>
    <w:pPr>
      <w:numPr>
        <w:numId w:val="45"/>
      </w:numPr>
      <w:tabs>
        <w:tab w:val="clear" w:pos="360"/>
        <w:tab w:val="clear" w:pos="900"/>
      </w:tabs>
      <w:adjustRightInd w:val="0"/>
      <w:snapToGrid w:val="0"/>
      <w:spacing w:before="0" w:after="0"/>
    </w:pPr>
  </w:style>
  <w:style w:type="paragraph" w:customStyle="1" w:styleId="Bulletlist">
    <w:name w:val="Bulletlist"/>
    <w:basedOn w:val="Normal"/>
    <w:rsid w:val="00A05D17"/>
    <w:pPr>
      <w:numPr>
        <w:ilvl w:val="1"/>
        <w:numId w:val="20"/>
      </w:numPr>
    </w:pPr>
  </w:style>
  <w:style w:type="paragraph" w:customStyle="1" w:styleId="TPCNL">
    <w:name w:val="TPC NL"/>
    <w:basedOn w:val="NumberedList"/>
    <w:rsid w:val="00A05D17"/>
    <w:pPr>
      <w:numPr>
        <w:numId w:val="6"/>
      </w:numPr>
      <w:tabs>
        <w:tab w:val="num" w:pos="0"/>
      </w:tabs>
      <w:ind w:hanging="288"/>
    </w:pPr>
  </w:style>
  <w:style w:type="paragraph" w:customStyle="1" w:styleId="TPCH5">
    <w:name w:val="TPC H5"/>
    <w:basedOn w:val="Heading5"/>
    <w:rsid w:val="00A05D17"/>
    <w:pPr>
      <w:tabs>
        <w:tab w:val="left" w:pos="1080"/>
        <w:tab w:val="left" w:pos="1152"/>
      </w:tabs>
    </w:pPr>
  </w:style>
  <w:style w:type="paragraph" w:customStyle="1" w:styleId="TPCNumber">
    <w:name w:val="TPC Number"/>
    <w:basedOn w:val="TPCBulletList"/>
    <w:rsid w:val="00A05D17"/>
  </w:style>
  <w:style w:type="paragraph" w:customStyle="1" w:styleId="es-ClauseL4-Wording">
    <w:name w:val="es - Clause_L4-Wording"/>
    <w:basedOn w:val="Heading4"/>
    <w:rsid w:val="00A05D17"/>
    <w:pPr>
      <w:numPr>
        <w:numId w:val="1"/>
      </w:numPr>
      <w:tabs>
        <w:tab w:val="clear" w:pos="720"/>
        <w:tab w:val="num" w:pos="360"/>
        <w:tab w:val="left" w:pos="907"/>
        <w:tab w:val="left" w:pos="1440"/>
        <w:tab w:val="num" w:pos="2160"/>
        <w:tab w:val="left" w:pos="2880"/>
        <w:tab w:val="left" w:pos="3600"/>
        <w:tab w:val="left" w:pos="5040"/>
        <w:tab w:val="left" w:pos="5760"/>
      </w:tabs>
      <w:spacing w:before="240" w:after="120"/>
      <w:ind w:left="907" w:hanging="907"/>
    </w:pPr>
  </w:style>
  <w:style w:type="paragraph" w:customStyle="1" w:styleId="es-ApdxL1Title">
    <w:name w:val="es - Apdx_L1_Title"/>
    <w:basedOn w:val="Heading1"/>
    <w:next w:val="Normal"/>
    <w:rsid w:val="00A05D17"/>
    <w:pPr>
      <w:keepNext/>
      <w:numPr>
        <w:numId w:val="63"/>
      </w:numPr>
      <w:tabs>
        <w:tab w:val="clear" w:pos="1260"/>
        <w:tab w:val="num" w:pos="0"/>
        <w:tab w:val="left" w:pos="720"/>
        <w:tab w:val="left" w:pos="2160"/>
        <w:tab w:val="left" w:pos="2880"/>
        <w:tab w:val="left" w:pos="3600"/>
        <w:tab w:val="left" w:pos="4320"/>
        <w:tab w:val="left" w:pos="5040"/>
        <w:tab w:val="left" w:pos="5760"/>
      </w:tabs>
      <w:ind w:left="0" w:firstLine="0"/>
    </w:pPr>
    <w:rPr>
      <w:caps/>
      <w:u w:val="none"/>
    </w:rPr>
  </w:style>
  <w:style w:type="paragraph" w:customStyle="1" w:styleId="es-ApdxL2-Title">
    <w:name w:val="es - Apdx_L2-Title"/>
    <w:basedOn w:val="Heading2"/>
    <w:rsid w:val="00A05D17"/>
    <w:pPr>
      <w:keepLines/>
      <w:numPr>
        <w:numId w:val="63"/>
      </w:numPr>
      <w:tabs>
        <w:tab w:val="clear" w:pos="720"/>
        <w:tab w:val="clear" w:pos="1260"/>
        <w:tab w:val="num" w:pos="0"/>
        <w:tab w:val="left" w:pos="900"/>
        <w:tab w:val="left" w:pos="2880"/>
        <w:tab w:val="left" w:pos="4320"/>
        <w:tab w:val="left" w:pos="5040"/>
        <w:tab w:val="left" w:pos="5760"/>
      </w:tabs>
      <w:spacing w:before="480" w:after="120"/>
      <w:ind w:left="900" w:hanging="900"/>
    </w:pPr>
    <w:rPr>
      <w:kern w:val="0"/>
    </w:rPr>
  </w:style>
  <w:style w:type="paragraph" w:customStyle="1" w:styleId="es-ApdxL3-Wording">
    <w:name w:val="es - Apdx_L3-Wording"/>
    <w:basedOn w:val="Normal"/>
    <w:rsid w:val="00A05D17"/>
    <w:pPr>
      <w:keepNext/>
      <w:numPr>
        <w:ilvl w:val="2"/>
        <w:numId w:val="63"/>
      </w:numPr>
      <w:tabs>
        <w:tab w:val="clear" w:pos="1260"/>
        <w:tab w:val="left" w:pos="900"/>
        <w:tab w:val="left" w:pos="2880"/>
        <w:tab w:val="left" w:pos="3600"/>
        <w:tab w:val="left" w:pos="4320"/>
        <w:tab w:val="left" w:pos="5040"/>
        <w:tab w:val="left" w:pos="5760"/>
      </w:tabs>
      <w:spacing w:before="240" w:after="120"/>
      <w:jc w:val="both"/>
      <w:outlineLvl w:val="2"/>
    </w:pPr>
  </w:style>
  <w:style w:type="paragraph" w:customStyle="1" w:styleId="TPCH9">
    <w:name w:val="TPC H9"/>
    <w:basedOn w:val="Heading9"/>
    <w:rsid w:val="00A05D17"/>
    <w:pPr>
      <w:keepNext/>
      <w:tabs>
        <w:tab w:val="clear" w:pos="1260"/>
        <w:tab w:val="clear" w:pos="1782"/>
        <w:tab w:val="left" w:pos="1152"/>
      </w:tabs>
      <w:ind w:left="1786"/>
    </w:pPr>
  </w:style>
  <w:style w:type="paragraph" w:customStyle="1" w:styleId="TPCH8">
    <w:name w:val="TPC H8"/>
    <w:basedOn w:val="Heading8"/>
    <w:rsid w:val="00A05D17"/>
  </w:style>
  <w:style w:type="paragraph" w:styleId="Revision">
    <w:name w:val="Revision"/>
    <w:hidden/>
    <w:uiPriority w:val="99"/>
    <w:semiHidden/>
    <w:rsid w:val="008E36D9"/>
    <w:rPr>
      <w:rFonts w:ascii="Palatino" w:hAnsi="Palatino" w:cs="Palatino"/>
    </w:rPr>
  </w:style>
  <w:style w:type="character" w:customStyle="1" w:styleId="texhtml">
    <w:name w:val="texhtml"/>
    <w:basedOn w:val="DefaultParagraphFont"/>
    <w:rsid w:val="00A05D17"/>
  </w:style>
  <w:style w:type="numbering" w:customStyle="1" w:styleId="StyleBulleted">
    <w:name w:val="Style Bulleted"/>
    <w:basedOn w:val="NoList"/>
    <w:rsid w:val="002A63EF"/>
    <w:pPr>
      <w:numPr>
        <w:numId w:val="87"/>
      </w:numPr>
    </w:pPr>
  </w:style>
  <w:style w:type="character" w:customStyle="1" w:styleId="Heading2Char">
    <w:name w:val="Heading 2 Char"/>
    <w:basedOn w:val="DefaultParagraphFont"/>
    <w:link w:val="Heading2"/>
    <w:rsid w:val="006902DC"/>
    <w:rPr>
      <w:rFonts w:ascii="Palatino" w:hAnsi="Palatino" w:cs="Palatino"/>
      <w:b/>
      <w:bCs/>
      <w:kern w:val="28"/>
      <w:sz w:val="24"/>
      <w:szCs w:val="24"/>
    </w:rPr>
  </w:style>
  <w:style w:type="paragraph" w:styleId="DocumentMap">
    <w:name w:val="Document Map"/>
    <w:basedOn w:val="Normal"/>
    <w:link w:val="DocumentMapChar"/>
    <w:uiPriority w:val="99"/>
    <w:semiHidden/>
    <w:unhideWhenUsed/>
    <w:rsid w:val="003C1F69"/>
    <w:rPr>
      <w:rFonts w:ascii="Tahoma" w:hAnsi="Tahoma" w:cs="Tahoma"/>
      <w:sz w:val="16"/>
      <w:szCs w:val="16"/>
    </w:rPr>
  </w:style>
  <w:style w:type="character" w:customStyle="1" w:styleId="DocumentMapChar">
    <w:name w:val="Document Map Char"/>
    <w:basedOn w:val="DefaultParagraphFont"/>
    <w:link w:val="DocumentMap"/>
    <w:uiPriority w:val="99"/>
    <w:semiHidden/>
    <w:rsid w:val="003C1F69"/>
    <w:rPr>
      <w:rFonts w:ascii="Tahoma" w:hAnsi="Tahoma" w:cs="Tahoma"/>
      <w:sz w:val="16"/>
      <w:szCs w:val="16"/>
    </w:rPr>
  </w:style>
  <w:style w:type="paragraph" w:customStyle="1" w:styleId="Comment0">
    <w:name w:val="Comment"/>
    <w:basedOn w:val="TPCComment"/>
    <w:link w:val="CommentChar0"/>
    <w:qFormat/>
    <w:rsid w:val="00DD18B8"/>
  </w:style>
  <w:style w:type="character" w:customStyle="1" w:styleId="commentChar1">
    <w:name w:val="comment Char1"/>
    <w:basedOn w:val="DefaultParagraphFont"/>
    <w:link w:val="comment"/>
    <w:rsid w:val="00DD18B8"/>
    <w:rPr>
      <w:rFonts w:ascii="Palatino" w:hAnsi="Palatino" w:cs="Palatino"/>
      <w:noProof/>
    </w:rPr>
  </w:style>
  <w:style w:type="character" w:customStyle="1" w:styleId="TPCCommentChar">
    <w:name w:val="TPC Comment Char"/>
    <w:basedOn w:val="commentChar1"/>
    <w:link w:val="TPCComment"/>
    <w:rsid w:val="00DD18B8"/>
    <w:rPr>
      <w:rFonts w:ascii="Palatino" w:hAnsi="Palatino" w:cs="Palatino"/>
      <w:noProof/>
    </w:rPr>
  </w:style>
  <w:style w:type="character" w:customStyle="1" w:styleId="CommentChar0">
    <w:name w:val="Comment Char"/>
    <w:basedOn w:val="TPCCommentChar"/>
    <w:link w:val="Comment0"/>
    <w:rsid w:val="00DD18B8"/>
    <w:rPr>
      <w:rFonts w:ascii="Palatino" w:hAnsi="Palatino" w:cs="Palatino"/>
      <w:noProof/>
    </w:rPr>
  </w:style>
  <w:style w:type="character" w:customStyle="1" w:styleId="apple-converted-space">
    <w:name w:val="apple-converted-space"/>
    <w:basedOn w:val="DefaultParagraphFont"/>
    <w:rsid w:val="00ED62CF"/>
  </w:style>
  <w:style w:type="character" w:styleId="PlaceholderText">
    <w:name w:val="Placeholder Text"/>
    <w:basedOn w:val="DefaultParagraphFont"/>
    <w:uiPriority w:val="99"/>
    <w:semiHidden/>
    <w:rsid w:val="00C03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35779">
      <w:bodyDiv w:val="1"/>
      <w:marLeft w:val="0"/>
      <w:marRight w:val="0"/>
      <w:marTop w:val="0"/>
      <w:marBottom w:val="0"/>
      <w:divBdr>
        <w:top w:val="none" w:sz="0" w:space="0" w:color="auto"/>
        <w:left w:val="none" w:sz="0" w:space="0" w:color="auto"/>
        <w:bottom w:val="none" w:sz="0" w:space="0" w:color="auto"/>
        <w:right w:val="none" w:sz="0" w:space="0" w:color="auto"/>
      </w:divBdr>
    </w:div>
    <w:div w:id="17072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pc.org" TargetMode="External"/><Relationship Id="rId26" Type="http://schemas.openxmlformats.org/officeDocument/2006/relationships/image" Target="media/image9.png"/><Relationship Id="rId39" Type="http://schemas.openxmlformats.org/officeDocument/2006/relationships/image" Target="media/image16.png"/><Relationship Id="rId21" Type="http://schemas.openxmlformats.org/officeDocument/2006/relationships/image" Target="media/image4.png"/><Relationship Id="rId34" Type="http://schemas.openxmlformats.org/officeDocument/2006/relationships/image" Target="media/image15.wmf"/><Relationship Id="rId42" Type="http://schemas.openxmlformats.org/officeDocument/2006/relationships/image" Target="media/image19.png"/><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pc.org" TargetMode="External"/><Relationship Id="rId29" Type="http://schemas.openxmlformats.org/officeDocument/2006/relationships/hyperlink" Target="http://www.tp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yperlink" Target="http://www.tpc.org" TargetMode="External"/><Relationship Id="rId37" Type="http://schemas.openxmlformats.org/officeDocument/2006/relationships/hyperlink" Target="http://www.tpc.org" TargetMode="External"/><Relationship Id="rId40" Type="http://schemas.openxmlformats.org/officeDocument/2006/relationships/image" Target="media/image17.pn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tpc.org/tpc_documents_current_versions/pdf/tpcmembers.pdf" TargetMode="External"/><Relationship Id="rId23" Type="http://schemas.openxmlformats.org/officeDocument/2006/relationships/image" Target="media/image6.png"/><Relationship Id="rId28" Type="http://schemas.openxmlformats.org/officeDocument/2006/relationships/image" Target="media/image11.wmf"/><Relationship Id="rId36" Type="http://schemas.openxmlformats.org/officeDocument/2006/relationships/hyperlink" Target="http://www.tpc.org" TargetMode="Externa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13.wmf"/><Relationship Id="rId44" Type="http://schemas.openxmlformats.org/officeDocument/2006/relationships/hyperlink" Target="http://www.tp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hyperlink" Target="http://www.tpc.org" TargetMode="External"/><Relationship Id="rId43" Type="http://schemas.openxmlformats.org/officeDocument/2006/relationships/hyperlink" Target="http://www.tpc.org"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image" Target="media/image14.wmf"/><Relationship Id="rId38" Type="http://schemas.openxmlformats.org/officeDocument/2006/relationships/hyperlink" Target="http://www.tpc.org" TargetMode="External"/><Relationship Id="rId46"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462B49-D1A0-4992-B148-D17E6485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49095</Words>
  <Characters>279843</Characters>
  <Application>Microsoft Office Word</Application>
  <DocSecurity>0</DocSecurity>
  <Lines>2332</Lines>
  <Paragraphs>656</Paragraphs>
  <ScaleCrop>false</ScaleCrop>
  <HeadingPairs>
    <vt:vector size="2" baseType="variant">
      <vt:variant>
        <vt:lpstr>Title</vt:lpstr>
      </vt:variant>
      <vt:variant>
        <vt:i4>1</vt:i4>
      </vt:variant>
    </vt:vector>
  </HeadingPairs>
  <TitlesOfParts>
    <vt:vector size="1" baseType="lpstr">
      <vt:lpstr>TPC-DS Specification V 1.0.0L</vt:lpstr>
    </vt:vector>
  </TitlesOfParts>
  <Company>HP</Company>
  <LinksUpToDate>false</LinksUpToDate>
  <CharactersWithSpaces>328282</CharactersWithSpaces>
  <SharedDoc>false</SharedDoc>
  <HLinks>
    <vt:vector size="636" baseType="variant">
      <vt:variant>
        <vt:i4>3407996</vt:i4>
      </vt:variant>
      <vt:variant>
        <vt:i4>1957</vt:i4>
      </vt:variant>
      <vt:variant>
        <vt:i4>0</vt:i4>
      </vt:variant>
      <vt:variant>
        <vt:i4>5</vt:i4>
      </vt:variant>
      <vt:variant>
        <vt:lpwstr>http://www.tpc.org/</vt:lpwstr>
      </vt:variant>
      <vt:variant>
        <vt:lpwstr/>
      </vt:variant>
      <vt:variant>
        <vt:i4>3407996</vt:i4>
      </vt:variant>
      <vt:variant>
        <vt:i4>1954</vt:i4>
      </vt:variant>
      <vt:variant>
        <vt:i4>0</vt:i4>
      </vt:variant>
      <vt:variant>
        <vt:i4>5</vt:i4>
      </vt:variant>
      <vt:variant>
        <vt:lpwstr>http://www.tpc.org/</vt:lpwstr>
      </vt:variant>
      <vt:variant>
        <vt:lpwstr/>
      </vt:variant>
      <vt:variant>
        <vt:i4>3407996</vt:i4>
      </vt:variant>
      <vt:variant>
        <vt:i4>1852</vt:i4>
      </vt:variant>
      <vt:variant>
        <vt:i4>0</vt:i4>
      </vt:variant>
      <vt:variant>
        <vt:i4>5</vt:i4>
      </vt:variant>
      <vt:variant>
        <vt:lpwstr>http://www.tpc.org/</vt:lpwstr>
      </vt:variant>
      <vt:variant>
        <vt:lpwstr/>
      </vt:variant>
      <vt:variant>
        <vt:i4>3407996</vt:i4>
      </vt:variant>
      <vt:variant>
        <vt:i4>1825</vt:i4>
      </vt:variant>
      <vt:variant>
        <vt:i4>0</vt:i4>
      </vt:variant>
      <vt:variant>
        <vt:i4>5</vt:i4>
      </vt:variant>
      <vt:variant>
        <vt:lpwstr>http://www.tpc.org/</vt:lpwstr>
      </vt:variant>
      <vt:variant>
        <vt:lpwstr/>
      </vt:variant>
      <vt:variant>
        <vt:i4>3407996</vt:i4>
      </vt:variant>
      <vt:variant>
        <vt:i4>1816</vt:i4>
      </vt:variant>
      <vt:variant>
        <vt:i4>0</vt:i4>
      </vt:variant>
      <vt:variant>
        <vt:i4>5</vt:i4>
      </vt:variant>
      <vt:variant>
        <vt:lpwstr>http://www.tpc.org/</vt:lpwstr>
      </vt:variant>
      <vt:variant>
        <vt:lpwstr/>
      </vt:variant>
      <vt:variant>
        <vt:i4>3407996</vt:i4>
      </vt:variant>
      <vt:variant>
        <vt:i4>1807</vt:i4>
      </vt:variant>
      <vt:variant>
        <vt:i4>0</vt:i4>
      </vt:variant>
      <vt:variant>
        <vt:i4>5</vt:i4>
      </vt:variant>
      <vt:variant>
        <vt:lpwstr>http://www.tpc.org/</vt:lpwstr>
      </vt:variant>
      <vt:variant>
        <vt:lpwstr/>
      </vt:variant>
      <vt:variant>
        <vt:i4>3407996</vt:i4>
      </vt:variant>
      <vt:variant>
        <vt:i4>1714</vt:i4>
      </vt:variant>
      <vt:variant>
        <vt:i4>0</vt:i4>
      </vt:variant>
      <vt:variant>
        <vt:i4>5</vt:i4>
      </vt:variant>
      <vt:variant>
        <vt:lpwstr>http://www.tpc.org/</vt:lpwstr>
      </vt:variant>
      <vt:variant>
        <vt:lpwstr/>
      </vt:variant>
      <vt:variant>
        <vt:i4>3407996</vt:i4>
      </vt:variant>
      <vt:variant>
        <vt:i4>1672</vt:i4>
      </vt:variant>
      <vt:variant>
        <vt:i4>0</vt:i4>
      </vt:variant>
      <vt:variant>
        <vt:i4>5</vt:i4>
      </vt:variant>
      <vt:variant>
        <vt:lpwstr>http://www.tpc.org/</vt:lpwstr>
      </vt:variant>
      <vt:variant>
        <vt:lpwstr/>
      </vt:variant>
      <vt:variant>
        <vt:i4>3407996</vt:i4>
      </vt:variant>
      <vt:variant>
        <vt:i4>624</vt:i4>
      </vt:variant>
      <vt:variant>
        <vt:i4>0</vt:i4>
      </vt:variant>
      <vt:variant>
        <vt:i4>5</vt:i4>
      </vt:variant>
      <vt:variant>
        <vt:lpwstr>http://www.tpc.org/</vt:lpwstr>
      </vt:variant>
      <vt:variant>
        <vt:lpwstr/>
      </vt:variant>
      <vt:variant>
        <vt:i4>3407996</vt:i4>
      </vt:variant>
      <vt:variant>
        <vt:i4>612</vt:i4>
      </vt:variant>
      <vt:variant>
        <vt:i4>0</vt:i4>
      </vt:variant>
      <vt:variant>
        <vt:i4>5</vt:i4>
      </vt:variant>
      <vt:variant>
        <vt:lpwstr>http://www.tpc.org/</vt:lpwstr>
      </vt:variant>
      <vt:variant>
        <vt:lpwstr/>
      </vt:variant>
      <vt:variant>
        <vt:i4>1310778</vt:i4>
      </vt:variant>
      <vt:variant>
        <vt:i4>578</vt:i4>
      </vt:variant>
      <vt:variant>
        <vt:i4>0</vt:i4>
      </vt:variant>
      <vt:variant>
        <vt:i4>5</vt:i4>
      </vt:variant>
      <vt:variant>
        <vt:lpwstr/>
      </vt:variant>
      <vt:variant>
        <vt:lpwstr>_Toc309297966</vt:lpwstr>
      </vt:variant>
      <vt:variant>
        <vt:i4>1310778</vt:i4>
      </vt:variant>
      <vt:variant>
        <vt:i4>572</vt:i4>
      </vt:variant>
      <vt:variant>
        <vt:i4>0</vt:i4>
      </vt:variant>
      <vt:variant>
        <vt:i4>5</vt:i4>
      </vt:variant>
      <vt:variant>
        <vt:lpwstr/>
      </vt:variant>
      <vt:variant>
        <vt:lpwstr>_Toc309297965</vt:lpwstr>
      </vt:variant>
      <vt:variant>
        <vt:i4>1310778</vt:i4>
      </vt:variant>
      <vt:variant>
        <vt:i4>566</vt:i4>
      </vt:variant>
      <vt:variant>
        <vt:i4>0</vt:i4>
      </vt:variant>
      <vt:variant>
        <vt:i4>5</vt:i4>
      </vt:variant>
      <vt:variant>
        <vt:lpwstr/>
      </vt:variant>
      <vt:variant>
        <vt:lpwstr>_Toc309297964</vt:lpwstr>
      </vt:variant>
      <vt:variant>
        <vt:i4>1310778</vt:i4>
      </vt:variant>
      <vt:variant>
        <vt:i4>560</vt:i4>
      </vt:variant>
      <vt:variant>
        <vt:i4>0</vt:i4>
      </vt:variant>
      <vt:variant>
        <vt:i4>5</vt:i4>
      </vt:variant>
      <vt:variant>
        <vt:lpwstr/>
      </vt:variant>
      <vt:variant>
        <vt:lpwstr>_Toc309297963</vt:lpwstr>
      </vt:variant>
      <vt:variant>
        <vt:i4>1310778</vt:i4>
      </vt:variant>
      <vt:variant>
        <vt:i4>554</vt:i4>
      </vt:variant>
      <vt:variant>
        <vt:i4>0</vt:i4>
      </vt:variant>
      <vt:variant>
        <vt:i4>5</vt:i4>
      </vt:variant>
      <vt:variant>
        <vt:lpwstr/>
      </vt:variant>
      <vt:variant>
        <vt:lpwstr>_Toc309297962</vt:lpwstr>
      </vt:variant>
      <vt:variant>
        <vt:i4>1310778</vt:i4>
      </vt:variant>
      <vt:variant>
        <vt:i4>548</vt:i4>
      </vt:variant>
      <vt:variant>
        <vt:i4>0</vt:i4>
      </vt:variant>
      <vt:variant>
        <vt:i4>5</vt:i4>
      </vt:variant>
      <vt:variant>
        <vt:lpwstr/>
      </vt:variant>
      <vt:variant>
        <vt:lpwstr>_Toc309297961</vt:lpwstr>
      </vt:variant>
      <vt:variant>
        <vt:i4>1310778</vt:i4>
      </vt:variant>
      <vt:variant>
        <vt:i4>542</vt:i4>
      </vt:variant>
      <vt:variant>
        <vt:i4>0</vt:i4>
      </vt:variant>
      <vt:variant>
        <vt:i4>5</vt:i4>
      </vt:variant>
      <vt:variant>
        <vt:lpwstr/>
      </vt:variant>
      <vt:variant>
        <vt:lpwstr>_Toc309297960</vt:lpwstr>
      </vt:variant>
      <vt:variant>
        <vt:i4>1507386</vt:i4>
      </vt:variant>
      <vt:variant>
        <vt:i4>536</vt:i4>
      </vt:variant>
      <vt:variant>
        <vt:i4>0</vt:i4>
      </vt:variant>
      <vt:variant>
        <vt:i4>5</vt:i4>
      </vt:variant>
      <vt:variant>
        <vt:lpwstr/>
      </vt:variant>
      <vt:variant>
        <vt:lpwstr>_Toc309297959</vt:lpwstr>
      </vt:variant>
      <vt:variant>
        <vt:i4>1507386</vt:i4>
      </vt:variant>
      <vt:variant>
        <vt:i4>530</vt:i4>
      </vt:variant>
      <vt:variant>
        <vt:i4>0</vt:i4>
      </vt:variant>
      <vt:variant>
        <vt:i4>5</vt:i4>
      </vt:variant>
      <vt:variant>
        <vt:lpwstr/>
      </vt:variant>
      <vt:variant>
        <vt:lpwstr>_Toc309297958</vt:lpwstr>
      </vt:variant>
      <vt:variant>
        <vt:i4>1507386</vt:i4>
      </vt:variant>
      <vt:variant>
        <vt:i4>524</vt:i4>
      </vt:variant>
      <vt:variant>
        <vt:i4>0</vt:i4>
      </vt:variant>
      <vt:variant>
        <vt:i4>5</vt:i4>
      </vt:variant>
      <vt:variant>
        <vt:lpwstr/>
      </vt:variant>
      <vt:variant>
        <vt:lpwstr>_Toc309297957</vt:lpwstr>
      </vt:variant>
      <vt:variant>
        <vt:i4>1507386</vt:i4>
      </vt:variant>
      <vt:variant>
        <vt:i4>518</vt:i4>
      </vt:variant>
      <vt:variant>
        <vt:i4>0</vt:i4>
      </vt:variant>
      <vt:variant>
        <vt:i4>5</vt:i4>
      </vt:variant>
      <vt:variant>
        <vt:lpwstr/>
      </vt:variant>
      <vt:variant>
        <vt:lpwstr>_Toc309297956</vt:lpwstr>
      </vt:variant>
      <vt:variant>
        <vt:i4>1507386</vt:i4>
      </vt:variant>
      <vt:variant>
        <vt:i4>512</vt:i4>
      </vt:variant>
      <vt:variant>
        <vt:i4>0</vt:i4>
      </vt:variant>
      <vt:variant>
        <vt:i4>5</vt:i4>
      </vt:variant>
      <vt:variant>
        <vt:lpwstr/>
      </vt:variant>
      <vt:variant>
        <vt:lpwstr>_Toc309297955</vt:lpwstr>
      </vt:variant>
      <vt:variant>
        <vt:i4>1507386</vt:i4>
      </vt:variant>
      <vt:variant>
        <vt:i4>506</vt:i4>
      </vt:variant>
      <vt:variant>
        <vt:i4>0</vt:i4>
      </vt:variant>
      <vt:variant>
        <vt:i4>5</vt:i4>
      </vt:variant>
      <vt:variant>
        <vt:lpwstr/>
      </vt:variant>
      <vt:variant>
        <vt:lpwstr>_Toc309297954</vt:lpwstr>
      </vt:variant>
      <vt:variant>
        <vt:i4>1507386</vt:i4>
      </vt:variant>
      <vt:variant>
        <vt:i4>500</vt:i4>
      </vt:variant>
      <vt:variant>
        <vt:i4>0</vt:i4>
      </vt:variant>
      <vt:variant>
        <vt:i4>5</vt:i4>
      </vt:variant>
      <vt:variant>
        <vt:lpwstr/>
      </vt:variant>
      <vt:variant>
        <vt:lpwstr>_Toc309297953</vt:lpwstr>
      </vt:variant>
      <vt:variant>
        <vt:i4>1507386</vt:i4>
      </vt:variant>
      <vt:variant>
        <vt:i4>494</vt:i4>
      </vt:variant>
      <vt:variant>
        <vt:i4>0</vt:i4>
      </vt:variant>
      <vt:variant>
        <vt:i4>5</vt:i4>
      </vt:variant>
      <vt:variant>
        <vt:lpwstr/>
      </vt:variant>
      <vt:variant>
        <vt:lpwstr>_Toc309297952</vt:lpwstr>
      </vt:variant>
      <vt:variant>
        <vt:i4>1507386</vt:i4>
      </vt:variant>
      <vt:variant>
        <vt:i4>488</vt:i4>
      </vt:variant>
      <vt:variant>
        <vt:i4>0</vt:i4>
      </vt:variant>
      <vt:variant>
        <vt:i4>5</vt:i4>
      </vt:variant>
      <vt:variant>
        <vt:lpwstr/>
      </vt:variant>
      <vt:variant>
        <vt:lpwstr>_Toc309297951</vt:lpwstr>
      </vt:variant>
      <vt:variant>
        <vt:i4>1507386</vt:i4>
      </vt:variant>
      <vt:variant>
        <vt:i4>482</vt:i4>
      </vt:variant>
      <vt:variant>
        <vt:i4>0</vt:i4>
      </vt:variant>
      <vt:variant>
        <vt:i4>5</vt:i4>
      </vt:variant>
      <vt:variant>
        <vt:lpwstr/>
      </vt:variant>
      <vt:variant>
        <vt:lpwstr>_Toc309297950</vt:lpwstr>
      </vt:variant>
      <vt:variant>
        <vt:i4>1441850</vt:i4>
      </vt:variant>
      <vt:variant>
        <vt:i4>476</vt:i4>
      </vt:variant>
      <vt:variant>
        <vt:i4>0</vt:i4>
      </vt:variant>
      <vt:variant>
        <vt:i4>5</vt:i4>
      </vt:variant>
      <vt:variant>
        <vt:lpwstr/>
      </vt:variant>
      <vt:variant>
        <vt:lpwstr>_Toc309297949</vt:lpwstr>
      </vt:variant>
      <vt:variant>
        <vt:i4>1441850</vt:i4>
      </vt:variant>
      <vt:variant>
        <vt:i4>470</vt:i4>
      </vt:variant>
      <vt:variant>
        <vt:i4>0</vt:i4>
      </vt:variant>
      <vt:variant>
        <vt:i4>5</vt:i4>
      </vt:variant>
      <vt:variant>
        <vt:lpwstr/>
      </vt:variant>
      <vt:variant>
        <vt:lpwstr>_Toc309297948</vt:lpwstr>
      </vt:variant>
      <vt:variant>
        <vt:i4>1441850</vt:i4>
      </vt:variant>
      <vt:variant>
        <vt:i4>464</vt:i4>
      </vt:variant>
      <vt:variant>
        <vt:i4>0</vt:i4>
      </vt:variant>
      <vt:variant>
        <vt:i4>5</vt:i4>
      </vt:variant>
      <vt:variant>
        <vt:lpwstr/>
      </vt:variant>
      <vt:variant>
        <vt:lpwstr>_Toc309297947</vt:lpwstr>
      </vt:variant>
      <vt:variant>
        <vt:i4>1441850</vt:i4>
      </vt:variant>
      <vt:variant>
        <vt:i4>458</vt:i4>
      </vt:variant>
      <vt:variant>
        <vt:i4>0</vt:i4>
      </vt:variant>
      <vt:variant>
        <vt:i4>5</vt:i4>
      </vt:variant>
      <vt:variant>
        <vt:lpwstr/>
      </vt:variant>
      <vt:variant>
        <vt:lpwstr>_Toc309297946</vt:lpwstr>
      </vt:variant>
      <vt:variant>
        <vt:i4>1441850</vt:i4>
      </vt:variant>
      <vt:variant>
        <vt:i4>452</vt:i4>
      </vt:variant>
      <vt:variant>
        <vt:i4>0</vt:i4>
      </vt:variant>
      <vt:variant>
        <vt:i4>5</vt:i4>
      </vt:variant>
      <vt:variant>
        <vt:lpwstr/>
      </vt:variant>
      <vt:variant>
        <vt:lpwstr>_Toc309297945</vt:lpwstr>
      </vt:variant>
      <vt:variant>
        <vt:i4>1441850</vt:i4>
      </vt:variant>
      <vt:variant>
        <vt:i4>446</vt:i4>
      </vt:variant>
      <vt:variant>
        <vt:i4>0</vt:i4>
      </vt:variant>
      <vt:variant>
        <vt:i4>5</vt:i4>
      </vt:variant>
      <vt:variant>
        <vt:lpwstr/>
      </vt:variant>
      <vt:variant>
        <vt:lpwstr>_Toc309297944</vt:lpwstr>
      </vt:variant>
      <vt:variant>
        <vt:i4>1441850</vt:i4>
      </vt:variant>
      <vt:variant>
        <vt:i4>440</vt:i4>
      </vt:variant>
      <vt:variant>
        <vt:i4>0</vt:i4>
      </vt:variant>
      <vt:variant>
        <vt:i4>5</vt:i4>
      </vt:variant>
      <vt:variant>
        <vt:lpwstr/>
      </vt:variant>
      <vt:variant>
        <vt:lpwstr>_Toc309297943</vt:lpwstr>
      </vt:variant>
      <vt:variant>
        <vt:i4>1441850</vt:i4>
      </vt:variant>
      <vt:variant>
        <vt:i4>434</vt:i4>
      </vt:variant>
      <vt:variant>
        <vt:i4>0</vt:i4>
      </vt:variant>
      <vt:variant>
        <vt:i4>5</vt:i4>
      </vt:variant>
      <vt:variant>
        <vt:lpwstr/>
      </vt:variant>
      <vt:variant>
        <vt:lpwstr>_Toc309297942</vt:lpwstr>
      </vt:variant>
      <vt:variant>
        <vt:i4>1441850</vt:i4>
      </vt:variant>
      <vt:variant>
        <vt:i4>428</vt:i4>
      </vt:variant>
      <vt:variant>
        <vt:i4>0</vt:i4>
      </vt:variant>
      <vt:variant>
        <vt:i4>5</vt:i4>
      </vt:variant>
      <vt:variant>
        <vt:lpwstr/>
      </vt:variant>
      <vt:variant>
        <vt:lpwstr>_Toc309297941</vt:lpwstr>
      </vt:variant>
      <vt:variant>
        <vt:i4>1441850</vt:i4>
      </vt:variant>
      <vt:variant>
        <vt:i4>422</vt:i4>
      </vt:variant>
      <vt:variant>
        <vt:i4>0</vt:i4>
      </vt:variant>
      <vt:variant>
        <vt:i4>5</vt:i4>
      </vt:variant>
      <vt:variant>
        <vt:lpwstr/>
      </vt:variant>
      <vt:variant>
        <vt:lpwstr>_Toc309297940</vt:lpwstr>
      </vt:variant>
      <vt:variant>
        <vt:i4>1114170</vt:i4>
      </vt:variant>
      <vt:variant>
        <vt:i4>416</vt:i4>
      </vt:variant>
      <vt:variant>
        <vt:i4>0</vt:i4>
      </vt:variant>
      <vt:variant>
        <vt:i4>5</vt:i4>
      </vt:variant>
      <vt:variant>
        <vt:lpwstr/>
      </vt:variant>
      <vt:variant>
        <vt:lpwstr>_Toc309297939</vt:lpwstr>
      </vt:variant>
      <vt:variant>
        <vt:i4>1114170</vt:i4>
      </vt:variant>
      <vt:variant>
        <vt:i4>410</vt:i4>
      </vt:variant>
      <vt:variant>
        <vt:i4>0</vt:i4>
      </vt:variant>
      <vt:variant>
        <vt:i4>5</vt:i4>
      </vt:variant>
      <vt:variant>
        <vt:lpwstr/>
      </vt:variant>
      <vt:variant>
        <vt:lpwstr>_Toc309297938</vt:lpwstr>
      </vt:variant>
      <vt:variant>
        <vt:i4>1114170</vt:i4>
      </vt:variant>
      <vt:variant>
        <vt:i4>404</vt:i4>
      </vt:variant>
      <vt:variant>
        <vt:i4>0</vt:i4>
      </vt:variant>
      <vt:variant>
        <vt:i4>5</vt:i4>
      </vt:variant>
      <vt:variant>
        <vt:lpwstr/>
      </vt:variant>
      <vt:variant>
        <vt:lpwstr>_Toc309297937</vt:lpwstr>
      </vt:variant>
      <vt:variant>
        <vt:i4>1114170</vt:i4>
      </vt:variant>
      <vt:variant>
        <vt:i4>398</vt:i4>
      </vt:variant>
      <vt:variant>
        <vt:i4>0</vt:i4>
      </vt:variant>
      <vt:variant>
        <vt:i4>5</vt:i4>
      </vt:variant>
      <vt:variant>
        <vt:lpwstr/>
      </vt:variant>
      <vt:variant>
        <vt:lpwstr>_Toc309297936</vt:lpwstr>
      </vt:variant>
      <vt:variant>
        <vt:i4>1114170</vt:i4>
      </vt:variant>
      <vt:variant>
        <vt:i4>392</vt:i4>
      </vt:variant>
      <vt:variant>
        <vt:i4>0</vt:i4>
      </vt:variant>
      <vt:variant>
        <vt:i4>5</vt:i4>
      </vt:variant>
      <vt:variant>
        <vt:lpwstr/>
      </vt:variant>
      <vt:variant>
        <vt:lpwstr>_Toc309297935</vt:lpwstr>
      </vt:variant>
      <vt:variant>
        <vt:i4>1114170</vt:i4>
      </vt:variant>
      <vt:variant>
        <vt:i4>386</vt:i4>
      </vt:variant>
      <vt:variant>
        <vt:i4>0</vt:i4>
      </vt:variant>
      <vt:variant>
        <vt:i4>5</vt:i4>
      </vt:variant>
      <vt:variant>
        <vt:lpwstr/>
      </vt:variant>
      <vt:variant>
        <vt:lpwstr>_Toc309297934</vt:lpwstr>
      </vt:variant>
      <vt:variant>
        <vt:i4>1114170</vt:i4>
      </vt:variant>
      <vt:variant>
        <vt:i4>380</vt:i4>
      </vt:variant>
      <vt:variant>
        <vt:i4>0</vt:i4>
      </vt:variant>
      <vt:variant>
        <vt:i4>5</vt:i4>
      </vt:variant>
      <vt:variant>
        <vt:lpwstr/>
      </vt:variant>
      <vt:variant>
        <vt:lpwstr>_Toc309297933</vt:lpwstr>
      </vt:variant>
      <vt:variant>
        <vt:i4>1114170</vt:i4>
      </vt:variant>
      <vt:variant>
        <vt:i4>374</vt:i4>
      </vt:variant>
      <vt:variant>
        <vt:i4>0</vt:i4>
      </vt:variant>
      <vt:variant>
        <vt:i4>5</vt:i4>
      </vt:variant>
      <vt:variant>
        <vt:lpwstr/>
      </vt:variant>
      <vt:variant>
        <vt:lpwstr>_Toc309297932</vt:lpwstr>
      </vt:variant>
      <vt:variant>
        <vt:i4>1114170</vt:i4>
      </vt:variant>
      <vt:variant>
        <vt:i4>368</vt:i4>
      </vt:variant>
      <vt:variant>
        <vt:i4>0</vt:i4>
      </vt:variant>
      <vt:variant>
        <vt:i4>5</vt:i4>
      </vt:variant>
      <vt:variant>
        <vt:lpwstr/>
      </vt:variant>
      <vt:variant>
        <vt:lpwstr>_Toc309297931</vt:lpwstr>
      </vt:variant>
      <vt:variant>
        <vt:i4>1114170</vt:i4>
      </vt:variant>
      <vt:variant>
        <vt:i4>362</vt:i4>
      </vt:variant>
      <vt:variant>
        <vt:i4>0</vt:i4>
      </vt:variant>
      <vt:variant>
        <vt:i4>5</vt:i4>
      </vt:variant>
      <vt:variant>
        <vt:lpwstr/>
      </vt:variant>
      <vt:variant>
        <vt:lpwstr>_Toc309297930</vt:lpwstr>
      </vt:variant>
      <vt:variant>
        <vt:i4>1048634</vt:i4>
      </vt:variant>
      <vt:variant>
        <vt:i4>356</vt:i4>
      </vt:variant>
      <vt:variant>
        <vt:i4>0</vt:i4>
      </vt:variant>
      <vt:variant>
        <vt:i4>5</vt:i4>
      </vt:variant>
      <vt:variant>
        <vt:lpwstr/>
      </vt:variant>
      <vt:variant>
        <vt:lpwstr>_Toc309297929</vt:lpwstr>
      </vt:variant>
      <vt:variant>
        <vt:i4>1048634</vt:i4>
      </vt:variant>
      <vt:variant>
        <vt:i4>350</vt:i4>
      </vt:variant>
      <vt:variant>
        <vt:i4>0</vt:i4>
      </vt:variant>
      <vt:variant>
        <vt:i4>5</vt:i4>
      </vt:variant>
      <vt:variant>
        <vt:lpwstr/>
      </vt:variant>
      <vt:variant>
        <vt:lpwstr>_Toc309297928</vt:lpwstr>
      </vt:variant>
      <vt:variant>
        <vt:i4>1048634</vt:i4>
      </vt:variant>
      <vt:variant>
        <vt:i4>344</vt:i4>
      </vt:variant>
      <vt:variant>
        <vt:i4>0</vt:i4>
      </vt:variant>
      <vt:variant>
        <vt:i4>5</vt:i4>
      </vt:variant>
      <vt:variant>
        <vt:lpwstr/>
      </vt:variant>
      <vt:variant>
        <vt:lpwstr>_Toc309297927</vt:lpwstr>
      </vt:variant>
      <vt:variant>
        <vt:i4>1048634</vt:i4>
      </vt:variant>
      <vt:variant>
        <vt:i4>338</vt:i4>
      </vt:variant>
      <vt:variant>
        <vt:i4>0</vt:i4>
      </vt:variant>
      <vt:variant>
        <vt:i4>5</vt:i4>
      </vt:variant>
      <vt:variant>
        <vt:lpwstr/>
      </vt:variant>
      <vt:variant>
        <vt:lpwstr>_Toc309297926</vt:lpwstr>
      </vt:variant>
      <vt:variant>
        <vt:i4>1048634</vt:i4>
      </vt:variant>
      <vt:variant>
        <vt:i4>332</vt:i4>
      </vt:variant>
      <vt:variant>
        <vt:i4>0</vt:i4>
      </vt:variant>
      <vt:variant>
        <vt:i4>5</vt:i4>
      </vt:variant>
      <vt:variant>
        <vt:lpwstr/>
      </vt:variant>
      <vt:variant>
        <vt:lpwstr>_Toc309297925</vt:lpwstr>
      </vt:variant>
      <vt:variant>
        <vt:i4>1048634</vt:i4>
      </vt:variant>
      <vt:variant>
        <vt:i4>326</vt:i4>
      </vt:variant>
      <vt:variant>
        <vt:i4>0</vt:i4>
      </vt:variant>
      <vt:variant>
        <vt:i4>5</vt:i4>
      </vt:variant>
      <vt:variant>
        <vt:lpwstr/>
      </vt:variant>
      <vt:variant>
        <vt:lpwstr>_Toc309297924</vt:lpwstr>
      </vt:variant>
      <vt:variant>
        <vt:i4>1048634</vt:i4>
      </vt:variant>
      <vt:variant>
        <vt:i4>320</vt:i4>
      </vt:variant>
      <vt:variant>
        <vt:i4>0</vt:i4>
      </vt:variant>
      <vt:variant>
        <vt:i4>5</vt:i4>
      </vt:variant>
      <vt:variant>
        <vt:lpwstr/>
      </vt:variant>
      <vt:variant>
        <vt:lpwstr>_Toc309297923</vt:lpwstr>
      </vt:variant>
      <vt:variant>
        <vt:i4>1048634</vt:i4>
      </vt:variant>
      <vt:variant>
        <vt:i4>314</vt:i4>
      </vt:variant>
      <vt:variant>
        <vt:i4>0</vt:i4>
      </vt:variant>
      <vt:variant>
        <vt:i4>5</vt:i4>
      </vt:variant>
      <vt:variant>
        <vt:lpwstr/>
      </vt:variant>
      <vt:variant>
        <vt:lpwstr>_Toc309297922</vt:lpwstr>
      </vt:variant>
      <vt:variant>
        <vt:i4>1048634</vt:i4>
      </vt:variant>
      <vt:variant>
        <vt:i4>308</vt:i4>
      </vt:variant>
      <vt:variant>
        <vt:i4>0</vt:i4>
      </vt:variant>
      <vt:variant>
        <vt:i4>5</vt:i4>
      </vt:variant>
      <vt:variant>
        <vt:lpwstr/>
      </vt:variant>
      <vt:variant>
        <vt:lpwstr>_Toc309297921</vt:lpwstr>
      </vt:variant>
      <vt:variant>
        <vt:i4>1048634</vt:i4>
      </vt:variant>
      <vt:variant>
        <vt:i4>302</vt:i4>
      </vt:variant>
      <vt:variant>
        <vt:i4>0</vt:i4>
      </vt:variant>
      <vt:variant>
        <vt:i4>5</vt:i4>
      </vt:variant>
      <vt:variant>
        <vt:lpwstr/>
      </vt:variant>
      <vt:variant>
        <vt:lpwstr>_Toc309297920</vt:lpwstr>
      </vt:variant>
      <vt:variant>
        <vt:i4>1245242</vt:i4>
      </vt:variant>
      <vt:variant>
        <vt:i4>296</vt:i4>
      </vt:variant>
      <vt:variant>
        <vt:i4>0</vt:i4>
      </vt:variant>
      <vt:variant>
        <vt:i4>5</vt:i4>
      </vt:variant>
      <vt:variant>
        <vt:lpwstr/>
      </vt:variant>
      <vt:variant>
        <vt:lpwstr>_Toc309297919</vt:lpwstr>
      </vt:variant>
      <vt:variant>
        <vt:i4>1245242</vt:i4>
      </vt:variant>
      <vt:variant>
        <vt:i4>290</vt:i4>
      </vt:variant>
      <vt:variant>
        <vt:i4>0</vt:i4>
      </vt:variant>
      <vt:variant>
        <vt:i4>5</vt:i4>
      </vt:variant>
      <vt:variant>
        <vt:lpwstr/>
      </vt:variant>
      <vt:variant>
        <vt:lpwstr>_Toc309297918</vt:lpwstr>
      </vt:variant>
      <vt:variant>
        <vt:i4>1245242</vt:i4>
      </vt:variant>
      <vt:variant>
        <vt:i4>284</vt:i4>
      </vt:variant>
      <vt:variant>
        <vt:i4>0</vt:i4>
      </vt:variant>
      <vt:variant>
        <vt:i4>5</vt:i4>
      </vt:variant>
      <vt:variant>
        <vt:lpwstr/>
      </vt:variant>
      <vt:variant>
        <vt:lpwstr>_Toc309297917</vt:lpwstr>
      </vt:variant>
      <vt:variant>
        <vt:i4>1245242</vt:i4>
      </vt:variant>
      <vt:variant>
        <vt:i4>278</vt:i4>
      </vt:variant>
      <vt:variant>
        <vt:i4>0</vt:i4>
      </vt:variant>
      <vt:variant>
        <vt:i4>5</vt:i4>
      </vt:variant>
      <vt:variant>
        <vt:lpwstr/>
      </vt:variant>
      <vt:variant>
        <vt:lpwstr>_Toc309297916</vt:lpwstr>
      </vt:variant>
      <vt:variant>
        <vt:i4>1245242</vt:i4>
      </vt:variant>
      <vt:variant>
        <vt:i4>272</vt:i4>
      </vt:variant>
      <vt:variant>
        <vt:i4>0</vt:i4>
      </vt:variant>
      <vt:variant>
        <vt:i4>5</vt:i4>
      </vt:variant>
      <vt:variant>
        <vt:lpwstr/>
      </vt:variant>
      <vt:variant>
        <vt:lpwstr>_Toc309297915</vt:lpwstr>
      </vt:variant>
      <vt:variant>
        <vt:i4>1245242</vt:i4>
      </vt:variant>
      <vt:variant>
        <vt:i4>266</vt:i4>
      </vt:variant>
      <vt:variant>
        <vt:i4>0</vt:i4>
      </vt:variant>
      <vt:variant>
        <vt:i4>5</vt:i4>
      </vt:variant>
      <vt:variant>
        <vt:lpwstr/>
      </vt:variant>
      <vt:variant>
        <vt:lpwstr>_Toc309297914</vt:lpwstr>
      </vt:variant>
      <vt:variant>
        <vt:i4>1245242</vt:i4>
      </vt:variant>
      <vt:variant>
        <vt:i4>260</vt:i4>
      </vt:variant>
      <vt:variant>
        <vt:i4>0</vt:i4>
      </vt:variant>
      <vt:variant>
        <vt:i4>5</vt:i4>
      </vt:variant>
      <vt:variant>
        <vt:lpwstr/>
      </vt:variant>
      <vt:variant>
        <vt:lpwstr>_Toc309297913</vt:lpwstr>
      </vt:variant>
      <vt:variant>
        <vt:i4>1245242</vt:i4>
      </vt:variant>
      <vt:variant>
        <vt:i4>254</vt:i4>
      </vt:variant>
      <vt:variant>
        <vt:i4>0</vt:i4>
      </vt:variant>
      <vt:variant>
        <vt:i4>5</vt:i4>
      </vt:variant>
      <vt:variant>
        <vt:lpwstr/>
      </vt:variant>
      <vt:variant>
        <vt:lpwstr>_Toc309297912</vt:lpwstr>
      </vt:variant>
      <vt:variant>
        <vt:i4>1245242</vt:i4>
      </vt:variant>
      <vt:variant>
        <vt:i4>248</vt:i4>
      </vt:variant>
      <vt:variant>
        <vt:i4>0</vt:i4>
      </vt:variant>
      <vt:variant>
        <vt:i4>5</vt:i4>
      </vt:variant>
      <vt:variant>
        <vt:lpwstr/>
      </vt:variant>
      <vt:variant>
        <vt:lpwstr>_Toc309297911</vt:lpwstr>
      </vt:variant>
      <vt:variant>
        <vt:i4>1245242</vt:i4>
      </vt:variant>
      <vt:variant>
        <vt:i4>242</vt:i4>
      </vt:variant>
      <vt:variant>
        <vt:i4>0</vt:i4>
      </vt:variant>
      <vt:variant>
        <vt:i4>5</vt:i4>
      </vt:variant>
      <vt:variant>
        <vt:lpwstr/>
      </vt:variant>
      <vt:variant>
        <vt:lpwstr>_Toc309297910</vt:lpwstr>
      </vt:variant>
      <vt:variant>
        <vt:i4>1179706</vt:i4>
      </vt:variant>
      <vt:variant>
        <vt:i4>236</vt:i4>
      </vt:variant>
      <vt:variant>
        <vt:i4>0</vt:i4>
      </vt:variant>
      <vt:variant>
        <vt:i4>5</vt:i4>
      </vt:variant>
      <vt:variant>
        <vt:lpwstr/>
      </vt:variant>
      <vt:variant>
        <vt:lpwstr>_Toc309297909</vt:lpwstr>
      </vt:variant>
      <vt:variant>
        <vt:i4>1179706</vt:i4>
      </vt:variant>
      <vt:variant>
        <vt:i4>230</vt:i4>
      </vt:variant>
      <vt:variant>
        <vt:i4>0</vt:i4>
      </vt:variant>
      <vt:variant>
        <vt:i4>5</vt:i4>
      </vt:variant>
      <vt:variant>
        <vt:lpwstr/>
      </vt:variant>
      <vt:variant>
        <vt:lpwstr>_Toc309297908</vt:lpwstr>
      </vt:variant>
      <vt:variant>
        <vt:i4>1179706</vt:i4>
      </vt:variant>
      <vt:variant>
        <vt:i4>224</vt:i4>
      </vt:variant>
      <vt:variant>
        <vt:i4>0</vt:i4>
      </vt:variant>
      <vt:variant>
        <vt:i4>5</vt:i4>
      </vt:variant>
      <vt:variant>
        <vt:lpwstr/>
      </vt:variant>
      <vt:variant>
        <vt:lpwstr>_Toc309297907</vt:lpwstr>
      </vt:variant>
      <vt:variant>
        <vt:i4>1179706</vt:i4>
      </vt:variant>
      <vt:variant>
        <vt:i4>218</vt:i4>
      </vt:variant>
      <vt:variant>
        <vt:i4>0</vt:i4>
      </vt:variant>
      <vt:variant>
        <vt:i4>5</vt:i4>
      </vt:variant>
      <vt:variant>
        <vt:lpwstr/>
      </vt:variant>
      <vt:variant>
        <vt:lpwstr>_Toc309297906</vt:lpwstr>
      </vt:variant>
      <vt:variant>
        <vt:i4>1179706</vt:i4>
      </vt:variant>
      <vt:variant>
        <vt:i4>212</vt:i4>
      </vt:variant>
      <vt:variant>
        <vt:i4>0</vt:i4>
      </vt:variant>
      <vt:variant>
        <vt:i4>5</vt:i4>
      </vt:variant>
      <vt:variant>
        <vt:lpwstr/>
      </vt:variant>
      <vt:variant>
        <vt:lpwstr>_Toc309297905</vt:lpwstr>
      </vt:variant>
      <vt:variant>
        <vt:i4>1179706</vt:i4>
      </vt:variant>
      <vt:variant>
        <vt:i4>206</vt:i4>
      </vt:variant>
      <vt:variant>
        <vt:i4>0</vt:i4>
      </vt:variant>
      <vt:variant>
        <vt:i4>5</vt:i4>
      </vt:variant>
      <vt:variant>
        <vt:lpwstr/>
      </vt:variant>
      <vt:variant>
        <vt:lpwstr>_Toc309297904</vt:lpwstr>
      </vt:variant>
      <vt:variant>
        <vt:i4>1179706</vt:i4>
      </vt:variant>
      <vt:variant>
        <vt:i4>200</vt:i4>
      </vt:variant>
      <vt:variant>
        <vt:i4>0</vt:i4>
      </vt:variant>
      <vt:variant>
        <vt:i4>5</vt:i4>
      </vt:variant>
      <vt:variant>
        <vt:lpwstr/>
      </vt:variant>
      <vt:variant>
        <vt:lpwstr>_Toc309297903</vt:lpwstr>
      </vt:variant>
      <vt:variant>
        <vt:i4>1179706</vt:i4>
      </vt:variant>
      <vt:variant>
        <vt:i4>194</vt:i4>
      </vt:variant>
      <vt:variant>
        <vt:i4>0</vt:i4>
      </vt:variant>
      <vt:variant>
        <vt:i4>5</vt:i4>
      </vt:variant>
      <vt:variant>
        <vt:lpwstr/>
      </vt:variant>
      <vt:variant>
        <vt:lpwstr>_Toc309297902</vt:lpwstr>
      </vt:variant>
      <vt:variant>
        <vt:i4>1179706</vt:i4>
      </vt:variant>
      <vt:variant>
        <vt:i4>188</vt:i4>
      </vt:variant>
      <vt:variant>
        <vt:i4>0</vt:i4>
      </vt:variant>
      <vt:variant>
        <vt:i4>5</vt:i4>
      </vt:variant>
      <vt:variant>
        <vt:lpwstr/>
      </vt:variant>
      <vt:variant>
        <vt:lpwstr>_Toc309297901</vt:lpwstr>
      </vt:variant>
      <vt:variant>
        <vt:i4>1179706</vt:i4>
      </vt:variant>
      <vt:variant>
        <vt:i4>182</vt:i4>
      </vt:variant>
      <vt:variant>
        <vt:i4>0</vt:i4>
      </vt:variant>
      <vt:variant>
        <vt:i4>5</vt:i4>
      </vt:variant>
      <vt:variant>
        <vt:lpwstr/>
      </vt:variant>
      <vt:variant>
        <vt:lpwstr>_Toc309297900</vt:lpwstr>
      </vt:variant>
      <vt:variant>
        <vt:i4>1769531</vt:i4>
      </vt:variant>
      <vt:variant>
        <vt:i4>176</vt:i4>
      </vt:variant>
      <vt:variant>
        <vt:i4>0</vt:i4>
      </vt:variant>
      <vt:variant>
        <vt:i4>5</vt:i4>
      </vt:variant>
      <vt:variant>
        <vt:lpwstr/>
      </vt:variant>
      <vt:variant>
        <vt:lpwstr>_Toc309297899</vt:lpwstr>
      </vt:variant>
      <vt:variant>
        <vt:i4>1769531</vt:i4>
      </vt:variant>
      <vt:variant>
        <vt:i4>170</vt:i4>
      </vt:variant>
      <vt:variant>
        <vt:i4>0</vt:i4>
      </vt:variant>
      <vt:variant>
        <vt:i4>5</vt:i4>
      </vt:variant>
      <vt:variant>
        <vt:lpwstr/>
      </vt:variant>
      <vt:variant>
        <vt:lpwstr>_Toc309297898</vt:lpwstr>
      </vt:variant>
      <vt:variant>
        <vt:i4>1769531</vt:i4>
      </vt:variant>
      <vt:variant>
        <vt:i4>164</vt:i4>
      </vt:variant>
      <vt:variant>
        <vt:i4>0</vt:i4>
      </vt:variant>
      <vt:variant>
        <vt:i4>5</vt:i4>
      </vt:variant>
      <vt:variant>
        <vt:lpwstr/>
      </vt:variant>
      <vt:variant>
        <vt:lpwstr>_Toc309297897</vt:lpwstr>
      </vt:variant>
      <vt:variant>
        <vt:i4>1769531</vt:i4>
      </vt:variant>
      <vt:variant>
        <vt:i4>158</vt:i4>
      </vt:variant>
      <vt:variant>
        <vt:i4>0</vt:i4>
      </vt:variant>
      <vt:variant>
        <vt:i4>5</vt:i4>
      </vt:variant>
      <vt:variant>
        <vt:lpwstr/>
      </vt:variant>
      <vt:variant>
        <vt:lpwstr>_Toc309297896</vt:lpwstr>
      </vt:variant>
      <vt:variant>
        <vt:i4>1769531</vt:i4>
      </vt:variant>
      <vt:variant>
        <vt:i4>152</vt:i4>
      </vt:variant>
      <vt:variant>
        <vt:i4>0</vt:i4>
      </vt:variant>
      <vt:variant>
        <vt:i4>5</vt:i4>
      </vt:variant>
      <vt:variant>
        <vt:lpwstr/>
      </vt:variant>
      <vt:variant>
        <vt:lpwstr>_Toc309297895</vt:lpwstr>
      </vt:variant>
      <vt:variant>
        <vt:i4>1769531</vt:i4>
      </vt:variant>
      <vt:variant>
        <vt:i4>146</vt:i4>
      </vt:variant>
      <vt:variant>
        <vt:i4>0</vt:i4>
      </vt:variant>
      <vt:variant>
        <vt:i4>5</vt:i4>
      </vt:variant>
      <vt:variant>
        <vt:lpwstr/>
      </vt:variant>
      <vt:variant>
        <vt:lpwstr>_Toc309297894</vt:lpwstr>
      </vt:variant>
      <vt:variant>
        <vt:i4>589832</vt:i4>
      </vt:variant>
      <vt:variant>
        <vt:i4>138</vt:i4>
      </vt:variant>
      <vt:variant>
        <vt:i4>0</vt:i4>
      </vt:variant>
      <vt:variant>
        <vt:i4>5</vt:i4>
      </vt:variant>
      <vt:variant>
        <vt:lpwstr>http://www.dei.uc.pt/</vt:lpwstr>
      </vt:variant>
      <vt:variant>
        <vt:lpwstr/>
      </vt:variant>
      <vt:variant>
        <vt:i4>7143482</vt:i4>
      </vt:variant>
      <vt:variant>
        <vt:i4>132</vt:i4>
      </vt:variant>
      <vt:variant>
        <vt:i4>0</vt:i4>
      </vt:variant>
      <vt:variant>
        <vt:i4>5</vt:i4>
      </vt:variant>
      <vt:variant>
        <vt:lpwstr>http://www.tta.or.kr/English/new/main/index.htm</vt:lpwstr>
      </vt:variant>
      <vt:variant>
        <vt:lpwstr/>
      </vt:variant>
      <vt:variant>
        <vt:i4>2424894</vt:i4>
      </vt:variant>
      <vt:variant>
        <vt:i4>123</vt:i4>
      </vt:variant>
      <vt:variant>
        <vt:i4>0</vt:i4>
      </vt:variant>
      <vt:variant>
        <vt:i4>5</vt:i4>
      </vt:variant>
      <vt:variant>
        <vt:lpwstr>http://www.ideasinternational.com/</vt:lpwstr>
      </vt:variant>
      <vt:variant>
        <vt:lpwstr/>
      </vt:variant>
      <vt:variant>
        <vt:i4>3538999</vt:i4>
      </vt:variant>
      <vt:variant>
        <vt:i4>114</vt:i4>
      </vt:variant>
      <vt:variant>
        <vt:i4>0</vt:i4>
      </vt:variant>
      <vt:variant>
        <vt:i4>5</vt:i4>
      </vt:variant>
      <vt:variant>
        <vt:lpwstr>http://www.vmware.com/</vt:lpwstr>
      </vt:variant>
      <vt:variant>
        <vt:lpwstr/>
      </vt:variant>
      <vt:variant>
        <vt:i4>2097200</vt:i4>
      </vt:variant>
      <vt:variant>
        <vt:i4>108</vt:i4>
      </vt:variant>
      <vt:variant>
        <vt:i4>0</vt:i4>
      </vt:variant>
      <vt:variant>
        <vt:i4>5</vt:i4>
      </vt:variant>
      <vt:variant>
        <vt:lpwstr>http://www.unisys.com/</vt:lpwstr>
      </vt:variant>
      <vt:variant>
        <vt:lpwstr/>
      </vt:variant>
      <vt:variant>
        <vt:i4>5439578</vt:i4>
      </vt:variant>
      <vt:variant>
        <vt:i4>102</vt:i4>
      </vt:variant>
      <vt:variant>
        <vt:i4>0</vt:i4>
      </vt:variant>
      <vt:variant>
        <vt:i4>5</vt:i4>
      </vt:variant>
      <vt:variant>
        <vt:lpwstr>http://www.teradata.com/</vt:lpwstr>
      </vt:variant>
      <vt:variant>
        <vt:lpwstr/>
      </vt:variant>
      <vt:variant>
        <vt:i4>5832799</vt:i4>
      </vt:variant>
      <vt:variant>
        <vt:i4>96</vt:i4>
      </vt:variant>
      <vt:variant>
        <vt:i4>0</vt:i4>
      </vt:variant>
      <vt:variant>
        <vt:i4>5</vt:i4>
      </vt:variant>
      <vt:variant>
        <vt:lpwstr>http://www.syncsort.com/</vt:lpwstr>
      </vt:variant>
      <vt:variant>
        <vt:lpwstr/>
      </vt:variant>
      <vt:variant>
        <vt:i4>2555939</vt:i4>
      </vt:variant>
      <vt:variant>
        <vt:i4>90</vt:i4>
      </vt:variant>
      <vt:variant>
        <vt:i4>0</vt:i4>
      </vt:variant>
      <vt:variant>
        <vt:i4>5</vt:i4>
      </vt:variant>
      <vt:variant>
        <vt:lpwstr>http://www.sybase.com/</vt:lpwstr>
      </vt:variant>
      <vt:variant>
        <vt:lpwstr/>
      </vt:variant>
      <vt:variant>
        <vt:i4>3276839</vt:i4>
      </vt:variant>
      <vt:variant>
        <vt:i4>84</vt:i4>
      </vt:variant>
      <vt:variant>
        <vt:i4>0</vt:i4>
      </vt:variant>
      <vt:variant>
        <vt:i4>5</vt:i4>
      </vt:variant>
      <vt:variant>
        <vt:lpwstr>http://www.redhat.com/</vt:lpwstr>
      </vt:variant>
      <vt:variant>
        <vt:lpwstr/>
      </vt:variant>
      <vt:variant>
        <vt:i4>4259921</vt:i4>
      </vt:variant>
      <vt:variant>
        <vt:i4>78</vt:i4>
      </vt:variant>
      <vt:variant>
        <vt:i4>0</vt:i4>
      </vt:variant>
      <vt:variant>
        <vt:i4>5</vt:i4>
      </vt:variant>
      <vt:variant>
        <vt:lpwstr>http://www.paraccel.com/</vt:lpwstr>
      </vt:variant>
      <vt:variant>
        <vt:lpwstr/>
      </vt:variant>
      <vt:variant>
        <vt:i4>2555946</vt:i4>
      </vt:variant>
      <vt:variant>
        <vt:i4>72</vt:i4>
      </vt:variant>
      <vt:variant>
        <vt:i4>0</vt:i4>
      </vt:variant>
      <vt:variant>
        <vt:i4>5</vt:i4>
      </vt:variant>
      <vt:variant>
        <vt:lpwstr>http://www.oracle.com/</vt:lpwstr>
      </vt:variant>
      <vt:variant>
        <vt:lpwstr/>
      </vt:variant>
      <vt:variant>
        <vt:i4>2621556</vt:i4>
      </vt:variant>
      <vt:variant>
        <vt:i4>66</vt:i4>
      </vt:variant>
      <vt:variant>
        <vt:i4>0</vt:i4>
      </vt:variant>
      <vt:variant>
        <vt:i4>5</vt:i4>
      </vt:variant>
      <vt:variant>
        <vt:lpwstr>http://www.nec.com/</vt:lpwstr>
      </vt:variant>
      <vt:variant>
        <vt:lpwstr/>
      </vt:variant>
      <vt:variant>
        <vt:i4>6225951</vt:i4>
      </vt:variant>
      <vt:variant>
        <vt:i4>60</vt:i4>
      </vt:variant>
      <vt:variant>
        <vt:i4>0</vt:i4>
      </vt:variant>
      <vt:variant>
        <vt:i4>5</vt:i4>
      </vt:variant>
      <vt:variant>
        <vt:lpwstr>http://www.microsoft.com/</vt:lpwstr>
      </vt:variant>
      <vt:variant>
        <vt:lpwstr/>
      </vt:variant>
      <vt:variant>
        <vt:i4>5505050</vt:i4>
      </vt:variant>
      <vt:variant>
        <vt:i4>54</vt:i4>
      </vt:variant>
      <vt:variant>
        <vt:i4>0</vt:i4>
      </vt:variant>
      <vt:variant>
        <vt:i4>5</vt:i4>
      </vt:variant>
      <vt:variant>
        <vt:lpwstr>http://www.intel.com/</vt:lpwstr>
      </vt:variant>
      <vt:variant>
        <vt:lpwstr/>
      </vt:variant>
      <vt:variant>
        <vt:i4>1048666</vt:i4>
      </vt:variant>
      <vt:variant>
        <vt:i4>48</vt:i4>
      </vt:variant>
      <vt:variant>
        <vt:i4>0</vt:i4>
      </vt:variant>
      <vt:variant>
        <vt:i4>5</vt:i4>
      </vt:variant>
      <vt:variant>
        <vt:lpwstr>http://www.ibm.com/products/</vt:lpwstr>
      </vt:variant>
      <vt:variant>
        <vt:lpwstr/>
      </vt:variant>
      <vt:variant>
        <vt:i4>3342449</vt:i4>
      </vt:variant>
      <vt:variant>
        <vt:i4>42</vt:i4>
      </vt:variant>
      <vt:variant>
        <vt:i4>0</vt:i4>
      </vt:variant>
      <vt:variant>
        <vt:i4>5</vt:i4>
      </vt:variant>
      <vt:variant>
        <vt:lpwstr>http://www.hitachi.com/</vt:lpwstr>
      </vt:variant>
      <vt:variant>
        <vt:lpwstr/>
      </vt:variant>
      <vt:variant>
        <vt:i4>2949166</vt:i4>
      </vt:variant>
      <vt:variant>
        <vt:i4>36</vt:i4>
      </vt:variant>
      <vt:variant>
        <vt:i4>0</vt:i4>
      </vt:variant>
      <vt:variant>
        <vt:i4>5</vt:i4>
      </vt:variant>
      <vt:variant>
        <vt:lpwstr>http://www.hp.com/</vt:lpwstr>
      </vt:variant>
      <vt:variant>
        <vt:lpwstr/>
      </vt:variant>
      <vt:variant>
        <vt:i4>2621566</vt:i4>
      </vt:variant>
      <vt:variant>
        <vt:i4>30</vt:i4>
      </vt:variant>
      <vt:variant>
        <vt:i4>0</vt:i4>
      </vt:variant>
      <vt:variant>
        <vt:i4>5</vt:i4>
      </vt:variant>
      <vt:variant>
        <vt:lpwstr>http://www.fujitsu.com/</vt:lpwstr>
      </vt:variant>
      <vt:variant>
        <vt:lpwstr/>
      </vt:variant>
      <vt:variant>
        <vt:i4>5046359</vt:i4>
      </vt:variant>
      <vt:variant>
        <vt:i4>24</vt:i4>
      </vt:variant>
      <vt:variant>
        <vt:i4>0</vt:i4>
      </vt:variant>
      <vt:variant>
        <vt:i4>5</vt:i4>
      </vt:variant>
      <vt:variant>
        <vt:lpwstr>http://www.dell.com/</vt:lpwstr>
      </vt:variant>
      <vt:variant>
        <vt:lpwstr/>
      </vt:variant>
      <vt:variant>
        <vt:i4>5898267</vt:i4>
      </vt:variant>
      <vt:variant>
        <vt:i4>18</vt:i4>
      </vt:variant>
      <vt:variant>
        <vt:i4>0</vt:i4>
      </vt:variant>
      <vt:variant>
        <vt:i4>5</vt:i4>
      </vt:variant>
      <vt:variant>
        <vt:lpwstr>http://www.cisco.com/</vt:lpwstr>
      </vt:variant>
      <vt:variant>
        <vt:lpwstr/>
      </vt:variant>
      <vt:variant>
        <vt:i4>4915271</vt:i4>
      </vt:variant>
      <vt:variant>
        <vt:i4>12</vt:i4>
      </vt:variant>
      <vt:variant>
        <vt:i4>0</vt:i4>
      </vt:variant>
      <vt:variant>
        <vt:i4>5</vt:i4>
      </vt:variant>
      <vt:variant>
        <vt:lpwstr>http://www.bull.com/</vt:lpwstr>
      </vt:variant>
      <vt:variant>
        <vt:lpwstr/>
      </vt:variant>
      <vt:variant>
        <vt:i4>2097276</vt:i4>
      </vt:variant>
      <vt:variant>
        <vt:i4>6</vt:i4>
      </vt:variant>
      <vt:variant>
        <vt:i4>0</vt:i4>
      </vt:variant>
      <vt:variant>
        <vt:i4>5</vt:i4>
      </vt:variant>
      <vt:variant>
        <vt:lpwstr>http://www.amd.com/</vt:lpwstr>
      </vt:variant>
      <vt:variant>
        <vt:lpwstr/>
      </vt:variant>
      <vt:variant>
        <vt:i4>3211322</vt:i4>
      </vt:variant>
      <vt:variant>
        <vt:i4>0</vt:i4>
      </vt:variant>
      <vt:variant>
        <vt:i4>0</vt:i4>
      </vt:variant>
      <vt:variant>
        <vt:i4>5</vt:i4>
      </vt:variant>
      <vt:variant>
        <vt:lpwstr>http://www.actian.com/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TPC-DS Specification V 1.0.0L</dc:title>
  <dc:creator>TPC-DS</dc:creator>
  <cp:lastModifiedBy>Matthew Emmerton</cp:lastModifiedBy>
  <cp:revision>11</cp:revision>
  <cp:lastPrinted>2021-06-15T16:27:00Z</cp:lastPrinted>
  <dcterms:created xsi:type="dcterms:W3CDTF">2021-04-15T22:10:00Z</dcterms:created>
  <dcterms:modified xsi:type="dcterms:W3CDTF">2021-06-15T16:28:00Z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37</vt:lpwstr>
  </property>
  <property fmtid="{D5CDD505-2E9C-101B-9397-08002B2CF9AE}" pid="3" name="status">
    <vt:lpwstr>DRAFT</vt:lpwstr>
  </property>
</Properties>
</file>