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82" w:rsidRDefault="00753E82" w:rsidP="00753E82">
      <w:pPr>
        <w:spacing w:before="3600"/>
        <w:ind w:left="0"/>
        <w:jc w:val="center"/>
        <w:rPr>
          <w:b/>
          <w:bCs/>
          <w:sz w:val="28"/>
          <w:szCs w:val="28"/>
        </w:rPr>
      </w:pPr>
      <w:bookmarkStart w:id="0" w:name="_GoBack"/>
      <w:bookmarkEnd w:id="0"/>
      <w:r>
        <w:rPr>
          <w:b/>
          <w:bCs/>
          <w:sz w:val="28"/>
          <w:szCs w:val="28"/>
        </w:rPr>
        <w:t>TPC</w:t>
      </w:r>
      <w:bookmarkStart w:id="1" w:name="Xaa998208"/>
      <w:bookmarkEnd w:id="1"/>
      <w:r w:rsidR="002C2E43">
        <w:rPr>
          <w:b/>
          <w:bCs/>
          <w:sz w:val="28"/>
          <w:szCs w:val="28"/>
        </w:rPr>
        <w:fldChar w:fldCharType="begin"/>
      </w:r>
      <w:r>
        <w:rPr>
          <w:b/>
          <w:bCs/>
          <w:sz w:val="28"/>
          <w:szCs w:val="28"/>
        </w:rPr>
        <w:instrText>xe "TPC"</w:instrText>
      </w:r>
      <w:r w:rsidR="002C2E43">
        <w:rPr>
          <w:b/>
          <w:bCs/>
          <w:sz w:val="28"/>
          <w:szCs w:val="28"/>
        </w:rPr>
        <w:fldChar w:fldCharType="end"/>
      </w:r>
      <w:r>
        <w:rPr>
          <w:b/>
          <w:bCs/>
          <w:sz w:val="28"/>
          <w:szCs w:val="28"/>
        </w:rPr>
        <w:t xml:space="preserve"> BENCHMARK</w:t>
      </w:r>
      <w:r w:rsidRPr="00551B87">
        <w:rPr>
          <w:b/>
          <w:bCs/>
          <w:sz w:val="28"/>
          <w:szCs w:val="28"/>
          <w:vertAlign w:val="superscript"/>
        </w:rPr>
        <w:t>TM</w:t>
      </w:r>
      <w:r>
        <w:rPr>
          <w:b/>
          <w:bCs/>
          <w:sz w:val="28"/>
          <w:szCs w:val="28"/>
        </w:rPr>
        <w:t xml:space="preserve"> H</w:t>
      </w:r>
    </w:p>
    <w:p w:rsidR="00753E82" w:rsidRDefault="00753E82" w:rsidP="00753E82">
      <w:pPr>
        <w:ind w:left="0"/>
        <w:jc w:val="center"/>
      </w:pPr>
      <w:r>
        <w:t>(Decision Support)</w:t>
      </w:r>
    </w:p>
    <w:p w:rsidR="00753E82" w:rsidRDefault="00753E82" w:rsidP="00753E82">
      <w:pPr>
        <w:ind w:left="0"/>
        <w:jc w:val="center"/>
      </w:pPr>
      <w:r>
        <w:t>Standard Specification</w:t>
      </w:r>
    </w:p>
    <w:p w:rsidR="00753E82" w:rsidRDefault="00CE1472" w:rsidP="00753E82">
      <w:pPr>
        <w:ind w:left="0"/>
        <w:jc w:val="center"/>
      </w:pPr>
      <w:r>
        <w:t>Revision 2.1</w:t>
      </w:r>
      <w:r w:rsidR="00FB4092">
        <w:t>8</w:t>
      </w:r>
      <w:r>
        <w:t>.</w:t>
      </w:r>
      <w:r w:rsidR="00FB4092">
        <w:t>0</w:t>
      </w:r>
    </w:p>
    <w:p w:rsidR="00753E82" w:rsidRDefault="00753E82" w:rsidP="00753E82">
      <w:pPr>
        <w:ind w:left="0"/>
        <w:jc w:val="center"/>
      </w:pPr>
      <w:r>
        <w:t xml:space="preserve"> </w:t>
      </w:r>
    </w:p>
    <w:p w:rsidR="00753E82" w:rsidRDefault="00753E82" w:rsidP="00753E82">
      <w:pPr>
        <w:ind w:left="0"/>
        <w:jc w:val="center"/>
      </w:pPr>
    </w:p>
    <w:p w:rsidR="00753E82" w:rsidRDefault="00753E82" w:rsidP="00753E82">
      <w:pPr>
        <w:ind w:left="0"/>
        <w:jc w:val="center"/>
      </w:pPr>
    </w:p>
    <w:p w:rsidR="00753E82" w:rsidRDefault="00753E82" w:rsidP="00753E82">
      <w:pPr>
        <w:spacing w:before="2400"/>
        <w:ind w:left="0"/>
        <w:jc w:val="center"/>
      </w:pPr>
      <w:r>
        <w:t>Transaction Processing Performance Council (TPC</w:t>
      </w:r>
      <w:bookmarkStart w:id="2" w:name="Xaa998216"/>
      <w:bookmarkEnd w:id="2"/>
      <w:r w:rsidR="002C2E43">
        <w:fldChar w:fldCharType="begin"/>
      </w:r>
      <w:r>
        <w:instrText>xe "TPC"</w:instrText>
      </w:r>
      <w:r w:rsidR="002C2E43">
        <w:fldChar w:fldCharType="end"/>
      </w:r>
      <w:r>
        <w:t>)</w:t>
      </w:r>
    </w:p>
    <w:p w:rsidR="00753E82" w:rsidRDefault="00753E82" w:rsidP="00753E82">
      <w:pPr>
        <w:ind w:left="0"/>
        <w:jc w:val="center"/>
      </w:pPr>
      <w:r>
        <w:t>Presidio of San Francisco</w:t>
      </w:r>
    </w:p>
    <w:p w:rsidR="00753E82" w:rsidRPr="00A27C47" w:rsidRDefault="00753E82" w:rsidP="00753E82">
      <w:pPr>
        <w:ind w:left="0"/>
        <w:jc w:val="center"/>
      </w:pPr>
      <w:r>
        <w:t xml:space="preserve">Building 572B Ruger St. </w:t>
      </w:r>
      <w:r w:rsidR="00A44A5D" w:rsidRPr="00A44A5D">
        <w:t>(surface)</w:t>
      </w:r>
    </w:p>
    <w:p w:rsidR="00753E82" w:rsidRPr="00A27C47" w:rsidRDefault="00A44A5D" w:rsidP="00753E82">
      <w:pPr>
        <w:ind w:left="0"/>
        <w:jc w:val="center"/>
      </w:pPr>
      <w:r w:rsidRPr="00A44A5D">
        <w:t>P.O. Box 29920 (mail)</w:t>
      </w:r>
    </w:p>
    <w:p w:rsidR="00753E82" w:rsidRDefault="00753E82" w:rsidP="00753E82">
      <w:pPr>
        <w:ind w:left="0"/>
        <w:jc w:val="center"/>
      </w:pPr>
      <w:r>
        <w:t>San Francisco, CA 94129-0920</w:t>
      </w:r>
    </w:p>
    <w:p w:rsidR="00753E82" w:rsidRPr="00A27C47" w:rsidRDefault="00A44A5D" w:rsidP="00753E82">
      <w:pPr>
        <w:ind w:left="0"/>
        <w:jc w:val="center"/>
        <w:rPr>
          <w:lang w:val="fr-FR"/>
        </w:rPr>
      </w:pPr>
      <w:r w:rsidRPr="00A44A5D">
        <w:rPr>
          <w:lang w:val="fr-FR"/>
        </w:rPr>
        <w:t>Voice:415-561-6272</w:t>
      </w:r>
    </w:p>
    <w:p w:rsidR="00753E82" w:rsidRPr="00A27C47" w:rsidRDefault="00A44A5D" w:rsidP="00753E82">
      <w:pPr>
        <w:ind w:left="0"/>
        <w:jc w:val="center"/>
        <w:rPr>
          <w:lang w:val="fr-FR"/>
        </w:rPr>
      </w:pPr>
      <w:r w:rsidRPr="00A44A5D">
        <w:rPr>
          <w:lang w:val="fr-FR"/>
        </w:rPr>
        <w:t>Fax:415-561-6120</w:t>
      </w:r>
    </w:p>
    <w:p w:rsidR="00753E82" w:rsidRPr="00A27C47" w:rsidRDefault="00A44A5D" w:rsidP="00753E82">
      <w:pPr>
        <w:ind w:left="0"/>
        <w:jc w:val="center"/>
        <w:rPr>
          <w:lang w:val="fr-FR"/>
        </w:rPr>
      </w:pPr>
      <w:r w:rsidRPr="00A44A5D">
        <w:rPr>
          <w:lang w:val="fr-FR"/>
        </w:rPr>
        <w:t>Email: webmaster@tpc.org</w:t>
      </w:r>
    </w:p>
    <w:p w:rsidR="00753E82" w:rsidRPr="00A27C47" w:rsidRDefault="00753E82" w:rsidP="00753E82">
      <w:pPr>
        <w:ind w:left="0"/>
        <w:jc w:val="center"/>
        <w:rPr>
          <w:lang w:val="fr-FR"/>
        </w:rPr>
      </w:pPr>
    </w:p>
    <w:p w:rsidR="00753E82" w:rsidRDefault="00753E82" w:rsidP="00753E82">
      <w:pPr>
        <w:ind w:left="0"/>
        <w:jc w:val="center"/>
      </w:pPr>
      <w:r>
        <w:t>© 1993 - 201</w:t>
      </w:r>
      <w:r w:rsidR="00FB4092">
        <w:t>8</w:t>
      </w:r>
      <w:r>
        <w:t xml:space="preserve"> Transaction Processing Performance Council</w:t>
      </w:r>
    </w:p>
    <w:p w:rsidR="00753E82" w:rsidRDefault="00753E82" w:rsidP="00753E82">
      <w:pPr>
        <w:pStyle w:val="HeadingUn-numbered"/>
      </w:pPr>
      <w:r>
        <w:br w:type="page"/>
      </w:r>
      <w:r>
        <w:lastRenderedPageBreak/>
        <w:t>Acknowledgments</w:t>
      </w:r>
    </w:p>
    <w:p w:rsidR="00753E82" w:rsidRDefault="00753E82" w:rsidP="00753E82">
      <w:pPr>
        <w:widowControl w:val="0"/>
      </w:pPr>
      <w:r>
        <w:t>The TPC acknowledges the work and contributions of the TPC-D subcommittee member companies in developing Version 2 of the TPC-D specification which formed the basis for TPC-H Version 1. The subcommittee included representatives from Compaq, Data General, Dell, EMC, HP, IBM, Informix, Microsoft, NCR, Oracle, Sequent, SGI, Sun, Sybase, and Unisys. The TPC also acknowledges the contribution of Jack Stephens, consultant to the TPC-D subcommittee, for his work on the benchmark specification and DBGEN development.</w:t>
      </w:r>
    </w:p>
    <w:p w:rsidR="00753E82" w:rsidRDefault="00753E82" w:rsidP="00753E82">
      <w:pPr>
        <w:widowControl w:val="0"/>
      </w:pPr>
    </w:p>
    <w:p w:rsidR="00753E82" w:rsidRDefault="00753E82" w:rsidP="00753E82">
      <w:pPr>
        <w:pStyle w:val="HeadingUn-numbered"/>
      </w:pPr>
      <w:r>
        <w:t>TPC</w:t>
      </w:r>
      <w:bookmarkStart w:id="3" w:name="Xaa1008603"/>
      <w:bookmarkEnd w:id="3"/>
      <w:r w:rsidR="002C2E43">
        <w:fldChar w:fldCharType="begin"/>
      </w:r>
      <w:r>
        <w:instrText>xe "TPC"</w:instrText>
      </w:r>
      <w:r w:rsidR="002C2E43">
        <w:fldChar w:fldCharType="end"/>
      </w:r>
      <w:r>
        <w:t xml:space="preserve"> Membership</w:t>
      </w:r>
    </w:p>
    <w:p w:rsidR="00820C83" w:rsidRPr="00564C0F" w:rsidRDefault="00820C83" w:rsidP="00753E82">
      <w:pPr>
        <w:pStyle w:val="HeadingUn-numbered"/>
        <w:rPr>
          <w:b w:val="0"/>
          <w:sz w:val="20"/>
          <w:szCs w:val="20"/>
        </w:rPr>
      </w:pPr>
      <w:r w:rsidRPr="00564C0F">
        <w:rPr>
          <w:b w:val="0"/>
          <w:sz w:val="20"/>
          <w:szCs w:val="20"/>
        </w:rPr>
        <w:t>A list of the current TPC member companies can be found at http://www.tpc.org/tpc_documents_current_versions/pdf/tpcmembers.pdf</w:t>
      </w:r>
    </w:p>
    <w:p w:rsidR="00753E82" w:rsidRPr="00CA7270" w:rsidRDefault="00753E82" w:rsidP="00753E82">
      <w:pPr>
        <w:jc w:val="center"/>
        <w:rPr>
          <w:b/>
        </w:rPr>
      </w:pPr>
      <w:r>
        <w:br w:type="page"/>
      </w:r>
      <w:r w:rsidRPr="00CA7270">
        <w:rPr>
          <w:b/>
        </w:rPr>
        <w:lastRenderedPageBreak/>
        <w:t>Document History</w:t>
      </w:r>
    </w:p>
    <w:p w:rsidR="00753E82" w:rsidRDefault="00753E82" w:rsidP="00753E82"/>
    <w:tbl>
      <w:tblPr>
        <w:tblW w:w="9360" w:type="dxa"/>
        <w:tblInd w:w="712" w:type="dxa"/>
        <w:tblLayout w:type="fixed"/>
        <w:tblCellMar>
          <w:left w:w="0" w:type="dxa"/>
          <w:right w:w="0" w:type="dxa"/>
        </w:tblCellMar>
        <w:tblLook w:val="0000" w:firstRow="0" w:lastRow="0" w:firstColumn="0" w:lastColumn="0" w:noHBand="0" w:noVBand="0"/>
      </w:tblPr>
      <w:tblGrid>
        <w:gridCol w:w="1800"/>
        <w:gridCol w:w="1620"/>
        <w:gridCol w:w="5940"/>
      </w:tblGrid>
      <w:tr w:rsidR="00753E82">
        <w:trPr>
          <w:trHeight w:val="516"/>
          <w:tblHeader/>
        </w:trPr>
        <w:tc>
          <w:tcPr>
            <w:tcW w:w="1800" w:type="dxa"/>
            <w:tcBorders>
              <w:top w:val="single" w:sz="6" w:space="0" w:color="auto"/>
              <w:left w:val="single" w:sz="6" w:space="0" w:color="auto"/>
              <w:bottom w:val="double" w:sz="6" w:space="0" w:color="auto"/>
              <w:right w:val="single" w:sz="6" w:space="0" w:color="auto"/>
            </w:tcBorders>
            <w:vAlign w:val="center"/>
          </w:tcPr>
          <w:p w:rsidR="00753E82" w:rsidRPr="00E24C9B" w:rsidRDefault="00753E82" w:rsidP="00753E82">
            <w:pPr>
              <w:pStyle w:val="CellBody"/>
              <w:jc w:val="center"/>
              <w:rPr>
                <w:u w:val="single"/>
              </w:rPr>
            </w:pPr>
            <w:r w:rsidRPr="00E24C9B">
              <w:rPr>
                <w:u w:val="single"/>
              </w:rPr>
              <w:t>Date</w:t>
            </w:r>
          </w:p>
        </w:tc>
        <w:tc>
          <w:tcPr>
            <w:tcW w:w="1620" w:type="dxa"/>
            <w:tcBorders>
              <w:top w:val="single" w:sz="6" w:space="0" w:color="auto"/>
              <w:left w:val="nil"/>
              <w:bottom w:val="double" w:sz="6" w:space="0" w:color="auto"/>
              <w:right w:val="single" w:sz="6" w:space="0" w:color="auto"/>
            </w:tcBorders>
            <w:vAlign w:val="center"/>
          </w:tcPr>
          <w:p w:rsidR="00753E82" w:rsidRPr="00E24C9B" w:rsidRDefault="00753E82" w:rsidP="00753E82">
            <w:pPr>
              <w:pStyle w:val="CellBody"/>
              <w:jc w:val="center"/>
              <w:rPr>
                <w:u w:val="single"/>
              </w:rPr>
            </w:pPr>
            <w:r w:rsidRPr="00E24C9B">
              <w:rPr>
                <w:u w:val="single"/>
              </w:rPr>
              <w:t>Version</w:t>
            </w:r>
          </w:p>
        </w:tc>
        <w:tc>
          <w:tcPr>
            <w:tcW w:w="5940" w:type="dxa"/>
            <w:tcBorders>
              <w:top w:val="single" w:sz="6" w:space="0" w:color="auto"/>
              <w:left w:val="nil"/>
              <w:bottom w:val="double" w:sz="6" w:space="0" w:color="auto"/>
              <w:right w:val="single" w:sz="6" w:space="0" w:color="auto"/>
            </w:tcBorders>
            <w:vAlign w:val="center"/>
          </w:tcPr>
          <w:p w:rsidR="00753E82" w:rsidRPr="00E24C9B" w:rsidRDefault="00753E82" w:rsidP="00753E82">
            <w:pPr>
              <w:pStyle w:val="CellBody"/>
              <w:jc w:val="center"/>
              <w:rPr>
                <w:u w:val="single"/>
              </w:rPr>
            </w:pPr>
            <w:r w:rsidRPr="00E24C9B">
              <w:rPr>
                <w:u w:val="single"/>
              </w:rPr>
              <w:t>Description</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26 February 1999</w:t>
            </w:r>
          </w:p>
        </w:tc>
        <w:tc>
          <w:tcPr>
            <w:tcW w:w="1620" w:type="dxa"/>
            <w:tcBorders>
              <w:top w:val="nil"/>
              <w:left w:val="nil"/>
              <w:bottom w:val="single" w:sz="6" w:space="0" w:color="auto"/>
              <w:right w:val="single" w:sz="6" w:space="0" w:color="auto"/>
            </w:tcBorders>
          </w:tcPr>
          <w:p w:rsidR="00753E82" w:rsidRDefault="00753E82" w:rsidP="00753E82">
            <w:pPr>
              <w:pStyle w:val="CellBody"/>
            </w:pPr>
            <w:r>
              <w:t>Draft 1.0.0</w:t>
            </w:r>
          </w:p>
        </w:tc>
        <w:tc>
          <w:tcPr>
            <w:tcW w:w="5940" w:type="dxa"/>
            <w:tcBorders>
              <w:top w:val="nil"/>
              <w:left w:val="nil"/>
              <w:bottom w:val="single" w:sz="6" w:space="0" w:color="auto"/>
              <w:right w:val="single" w:sz="6" w:space="0" w:color="auto"/>
            </w:tcBorders>
          </w:tcPr>
          <w:p w:rsidR="00753E82" w:rsidRDefault="00753E82" w:rsidP="00753E82">
            <w:pPr>
              <w:pStyle w:val="CellBody"/>
            </w:pPr>
            <w:r>
              <w:t>Mail ballot draft for Standard Specification</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24 June 1999</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1.1.0</w:t>
            </w:r>
          </w:p>
        </w:tc>
        <w:tc>
          <w:tcPr>
            <w:tcW w:w="5940" w:type="dxa"/>
            <w:tcBorders>
              <w:top w:val="nil"/>
              <w:left w:val="nil"/>
              <w:bottom w:val="single" w:sz="6" w:space="0" w:color="auto"/>
              <w:right w:val="single" w:sz="6" w:space="0" w:color="auto"/>
            </w:tcBorders>
          </w:tcPr>
          <w:p w:rsidR="00753E82" w:rsidRDefault="00753E82" w:rsidP="00753E82">
            <w:pPr>
              <w:pStyle w:val="CellBody"/>
            </w:pPr>
            <w:r>
              <w:t>First minor revision of the Specification</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25 April 2002</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1.4.0</w:t>
            </w:r>
          </w:p>
        </w:tc>
        <w:tc>
          <w:tcPr>
            <w:tcW w:w="5940" w:type="dxa"/>
            <w:tcBorders>
              <w:top w:val="nil"/>
              <w:left w:val="nil"/>
              <w:bottom w:val="single" w:sz="6" w:space="0" w:color="auto"/>
              <w:right w:val="single" w:sz="6" w:space="0" w:color="auto"/>
            </w:tcBorders>
          </w:tcPr>
          <w:p w:rsidR="00753E82" w:rsidRDefault="00753E82" w:rsidP="00753E82">
            <w:pPr>
              <w:pStyle w:val="CellBody"/>
            </w:pPr>
            <w:r>
              <w:t>Clarification about Primary Keys</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12 July 2002</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1.5.0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Additions for EOL of hardware in 8.6</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15 July 2002</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2.0.0</w:t>
            </w:r>
          </w:p>
        </w:tc>
        <w:tc>
          <w:tcPr>
            <w:tcW w:w="5940" w:type="dxa"/>
            <w:tcBorders>
              <w:top w:val="nil"/>
              <w:left w:val="nil"/>
              <w:bottom w:val="single" w:sz="6" w:space="0" w:color="auto"/>
              <w:right w:val="single" w:sz="6" w:space="0" w:color="auto"/>
            </w:tcBorders>
          </w:tcPr>
          <w:p w:rsidR="00753E82" w:rsidRDefault="00753E82" w:rsidP="00753E82">
            <w:pPr>
              <w:pStyle w:val="CellBody"/>
            </w:pPr>
            <w:r>
              <w:t>Mail ballot draft 3 year maintenance pricing</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14 August 2003</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2.1.0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Adding scale factors 30TB and 100TB</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29 June 2005</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2.2.0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Adding Pricing Specification 1.0.0</w:t>
            </w:r>
          </w:p>
        </w:tc>
      </w:tr>
      <w:tr w:rsidR="00753E82">
        <w:trPr>
          <w:trHeight w:val="444"/>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11 August 2005</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2.3.0</w:t>
            </w:r>
          </w:p>
        </w:tc>
        <w:tc>
          <w:tcPr>
            <w:tcW w:w="5940" w:type="dxa"/>
            <w:tcBorders>
              <w:top w:val="nil"/>
              <w:left w:val="nil"/>
              <w:bottom w:val="single" w:sz="6" w:space="0" w:color="auto"/>
              <w:right w:val="single" w:sz="6" w:space="0" w:color="auto"/>
            </w:tcBorders>
          </w:tcPr>
          <w:p w:rsidR="00753E82" w:rsidRDefault="00753E82" w:rsidP="00753E82">
            <w:pPr>
              <w:pStyle w:val="CellBody"/>
            </w:pPr>
            <w:r>
              <w:t>Changing pricing precision to cents and proces</w:t>
            </w:r>
            <w:r>
              <w:softHyphen/>
              <w:t>sor definition</w:t>
            </w:r>
          </w:p>
        </w:tc>
      </w:tr>
      <w:tr w:rsidR="00753E82">
        <w:trPr>
          <w:trHeight w:val="1074"/>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23 June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2.4.0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Adding reference data set and audit require</w:t>
            </w:r>
            <w:r>
              <w:softHyphen/>
              <w:t>ments to verify populated database, effect of update data and qgen substitution parameters.</w:t>
            </w:r>
          </w:p>
          <w:p w:rsidR="00753E82" w:rsidRDefault="00753E82" w:rsidP="00753E82">
            <w:pPr>
              <w:pStyle w:val="CellBody"/>
            </w:pPr>
            <w:r>
              <w:t>Scale factors larger than 10,000 are required to use this version.</w:t>
            </w:r>
          </w:p>
        </w:tc>
      </w:tr>
      <w:tr w:rsidR="00753E82">
        <w:trPr>
          <w:trHeight w:val="804"/>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10 July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2.5.0</w:t>
            </w:r>
          </w:p>
        </w:tc>
        <w:tc>
          <w:tcPr>
            <w:tcW w:w="5940" w:type="dxa"/>
            <w:tcBorders>
              <w:top w:val="nil"/>
              <w:left w:val="nil"/>
              <w:bottom w:val="single" w:sz="6" w:space="0" w:color="auto"/>
              <w:right w:val="single" w:sz="6" w:space="0" w:color="auto"/>
            </w:tcBorders>
          </w:tcPr>
          <w:p w:rsidR="00753E82" w:rsidRDefault="00753E82" w:rsidP="00753E82">
            <w:pPr>
              <w:pStyle w:val="CellBody"/>
            </w:pPr>
            <w:r>
              <w:t>dbgen bug fixes in parallel data generation, updates to reference data set/qualification out</w:t>
            </w:r>
            <w:r>
              <w:softHyphen/>
              <w:t>put, modified audit rules and updated executive summary example.</w:t>
            </w:r>
          </w:p>
        </w:tc>
      </w:tr>
      <w:tr w:rsidR="00753E82">
        <w:trPr>
          <w:trHeight w:val="885"/>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26 October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2.6.0</w:t>
            </w:r>
          </w:p>
        </w:tc>
        <w:tc>
          <w:tcPr>
            <w:tcW w:w="5940" w:type="dxa"/>
            <w:tcBorders>
              <w:top w:val="nil"/>
              <w:left w:val="nil"/>
              <w:bottom w:val="single" w:sz="6" w:space="0" w:color="auto"/>
              <w:right w:val="single" w:sz="6" w:space="0" w:color="auto"/>
            </w:tcBorders>
          </w:tcPr>
          <w:p w:rsidR="00753E82" w:rsidRDefault="00753E82" w:rsidP="00753E82">
            <w:pPr>
              <w:pStyle w:val="CellBody"/>
            </w:pPr>
            <w:r>
              <w:t>Added Clause 7.2.3.1 about software license pricing, removed Clause 7.1.3.3 about 8 hour log requirement and updated executive sum</w:t>
            </w:r>
            <w:r>
              <w:softHyphen/>
              <w:t>mary example in Appendix E</w:t>
            </w:r>
          </w:p>
        </w:tc>
      </w:tr>
      <w:tr w:rsidR="00753E82">
        <w:trPr>
          <w:trHeight w:val="417"/>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14 June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2.6.1</w:t>
            </w:r>
          </w:p>
        </w:tc>
        <w:tc>
          <w:tcPr>
            <w:tcW w:w="5940" w:type="dxa"/>
            <w:tcBorders>
              <w:top w:val="nil"/>
              <w:left w:val="nil"/>
              <w:bottom w:val="single" w:sz="6" w:space="0" w:color="auto"/>
              <w:right w:val="single" w:sz="6" w:space="0" w:color="auto"/>
            </w:tcBorders>
          </w:tcPr>
          <w:p w:rsidR="00753E82" w:rsidRDefault="00753E82" w:rsidP="00753E82">
            <w:pPr>
              <w:pStyle w:val="CellBody"/>
            </w:pPr>
            <w:r>
              <w:t>Editorial correction in Clause 2.1.3.3.  Clarification of Clause 9.2.4.5</w:t>
            </w:r>
          </w:p>
        </w:tc>
      </w:tr>
      <w:tr w:rsidR="00753E82">
        <w:trPr>
          <w:trHeight w:val="651"/>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28 February 2008</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2.6.2</w:t>
            </w:r>
          </w:p>
        </w:tc>
        <w:tc>
          <w:tcPr>
            <w:tcW w:w="5940" w:type="dxa"/>
            <w:tcBorders>
              <w:top w:val="nil"/>
              <w:left w:val="nil"/>
              <w:bottom w:val="single" w:sz="6" w:space="0" w:color="auto"/>
              <w:right w:val="single" w:sz="6" w:space="0" w:color="auto"/>
            </w:tcBorders>
          </w:tcPr>
          <w:p w:rsidR="00753E82" w:rsidRDefault="00753E82" w:rsidP="00753E82">
            <w:pPr>
              <w:pStyle w:val="CellBody"/>
            </w:pPr>
            <w:r>
              <w:t>Change substr into substring in Clause 2.25.2, update of membership list, TPC address and copyright statement</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17 April 2008</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2.7.0</w:t>
            </w:r>
          </w:p>
        </w:tc>
        <w:tc>
          <w:tcPr>
            <w:tcW w:w="5940" w:type="dxa"/>
            <w:tcBorders>
              <w:top w:val="nil"/>
              <w:left w:val="nil"/>
              <w:bottom w:val="single" w:sz="6" w:space="0" w:color="auto"/>
              <w:right w:val="single" w:sz="6" w:space="0" w:color="auto"/>
            </w:tcBorders>
          </w:tcPr>
          <w:p w:rsidR="00753E82" w:rsidRDefault="00753E82" w:rsidP="00753E82">
            <w:pPr>
              <w:pStyle w:val="CellBody"/>
            </w:pPr>
            <w:r>
              <w:t>Incorporate BUG fix 595 of qgen</w:t>
            </w:r>
          </w:p>
        </w:tc>
      </w:tr>
      <w:tr w:rsidR="00753E82">
        <w:trPr>
          <w:trHeight w:val="876"/>
        </w:trPr>
        <w:tc>
          <w:tcPr>
            <w:tcW w:w="1800" w:type="dxa"/>
            <w:tcBorders>
              <w:top w:val="nil"/>
              <w:left w:val="single" w:sz="6" w:space="0" w:color="auto"/>
              <w:bottom w:val="single" w:sz="4" w:space="0" w:color="auto"/>
              <w:right w:val="single" w:sz="6" w:space="0" w:color="auto"/>
            </w:tcBorders>
          </w:tcPr>
          <w:p w:rsidR="00753E82" w:rsidRDefault="00753E82" w:rsidP="00753E82">
            <w:pPr>
              <w:pStyle w:val="CellBody"/>
            </w:pPr>
            <w:r>
              <w:t>11 September 2008</w:t>
            </w:r>
          </w:p>
        </w:tc>
        <w:tc>
          <w:tcPr>
            <w:tcW w:w="1620" w:type="dxa"/>
            <w:tcBorders>
              <w:top w:val="nil"/>
              <w:left w:val="nil"/>
              <w:bottom w:val="single" w:sz="4" w:space="0" w:color="auto"/>
              <w:right w:val="single" w:sz="6" w:space="0" w:color="auto"/>
            </w:tcBorders>
          </w:tcPr>
          <w:p w:rsidR="00753E82" w:rsidRDefault="00753E82" w:rsidP="00753E82">
            <w:pPr>
              <w:pStyle w:val="CellBody"/>
            </w:pPr>
            <w:r>
              <w:t>Revision 2.8.0</w:t>
            </w:r>
          </w:p>
        </w:tc>
        <w:tc>
          <w:tcPr>
            <w:tcW w:w="5940" w:type="dxa"/>
            <w:tcBorders>
              <w:top w:val="nil"/>
              <w:left w:val="nil"/>
              <w:bottom w:val="single" w:sz="4" w:space="0" w:color="auto"/>
              <w:right w:val="single" w:sz="6" w:space="0" w:color="auto"/>
            </w:tcBorders>
          </w:tcPr>
          <w:p w:rsidR="00753E82" w:rsidRDefault="00753E82" w:rsidP="00753E82">
            <w:pPr>
              <w:pStyle w:val="CellBody"/>
            </w:pPr>
            <w:r>
              <w:t>Add wording to allow substitutions in Clause 7.2.  Modify clauses 5.4, 5.4.6, 8.4.2.2 and 9.2.6.1 to refer to pricing specification.  Update TPC member companies.</w:t>
            </w:r>
          </w:p>
        </w:tc>
      </w:tr>
      <w:tr w:rsidR="00753E82">
        <w:trPr>
          <w:trHeight w:val="571"/>
        </w:trPr>
        <w:tc>
          <w:tcPr>
            <w:tcW w:w="1800"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17 September 2009</w:t>
            </w:r>
          </w:p>
        </w:tc>
        <w:tc>
          <w:tcPr>
            <w:tcW w:w="1620" w:type="dxa"/>
            <w:tcBorders>
              <w:top w:val="single" w:sz="4" w:space="0" w:color="auto"/>
              <w:left w:val="nil"/>
              <w:bottom w:val="single" w:sz="4" w:space="0" w:color="auto"/>
              <w:right w:val="single" w:sz="6" w:space="0" w:color="auto"/>
            </w:tcBorders>
          </w:tcPr>
          <w:p w:rsidR="00753E82" w:rsidRDefault="00753E82" w:rsidP="00753E82">
            <w:pPr>
              <w:pStyle w:val="CellBody"/>
            </w:pPr>
            <w:r>
              <w:t>Revision 2.9.0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 xml:space="preserve">Add Clause 8.3.5.10 to require wording for memory-to-scale factor ratio in ES.  Removed references to RAID and added data redundancy to Clauses 3.1.4, 4.3.2, 4.3.6, 8.3.5.4, and 8.4.2.4.  Editorial corrections. Update TPC member companies.  </w:t>
            </w:r>
          </w:p>
        </w:tc>
      </w:tr>
      <w:tr w:rsidR="00753E82">
        <w:trPr>
          <w:trHeight w:val="571"/>
        </w:trPr>
        <w:tc>
          <w:tcPr>
            <w:tcW w:w="1800"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11 February 201</w:t>
            </w:r>
            <w:r w:rsidR="00482249">
              <w:t>0</w:t>
            </w:r>
          </w:p>
        </w:tc>
        <w:tc>
          <w:tcPr>
            <w:tcW w:w="1620" w:type="dxa"/>
            <w:tcBorders>
              <w:top w:val="single" w:sz="4" w:space="0" w:color="auto"/>
              <w:left w:val="nil"/>
              <w:bottom w:val="single" w:sz="4" w:space="0" w:color="auto"/>
              <w:right w:val="single" w:sz="6" w:space="0" w:color="auto"/>
            </w:tcBorders>
          </w:tcPr>
          <w:p w:rsidR="00753E82" w:rsidRDefault="00753E82" w:rsidP="00753E82">
            <w:pPr>
              <w:pStyle w:val="CellBody"/>
            </w:pPr>
            <w:r>
              <w:t>Revision 2.10.0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Adapted necessary modifications required by Energy Specification. Modified Clause 8 to require electronic version of FDR. Added vendor specific INCLDUES into dbgen/qgen. Modified Clause 1.5.4 and 2.13.3. Updated TPC member companies. Included editorial changes from FogBugz 217, 218, 219.</w:t>
            </w:r>
          </w:p>
        </w:tc>
      </w:tr>
    </w:tbl>
    <w:p w:rsidR="00753E82" w:rsidRDefault="00753E82">
      <w:pPr>
        <w:jc w:val="left"/>
      </w:pPr>
      <w:r>
        <w:br w:type="page"/>
      </w:r>
    </w:p>
    <w:tbl>
      <w:tblPr>
        <w:tblW w:w="9360" w:type="dxa"/>
        <w:tblInd w:w="712" w:type="dxa"/>
        <w:tblLayout w:type="fixed"/>
        <w:tblCellMar>
          <w:left w:w="0" w:type="dxa"/>
          <w:right w:w="0" w:type="dxa"/>
        </w:tblCellMar>
        <w:tblLook w:val="0000" w:firstRow="0" w:lastRow="0" w:firstColumn="0" w:lastColumn="0" w:noHBand="0" w:noVBand="0"/>
      </w:tblPr>
      <w:tblGrid>
        <w:gridCol w:w="1906"/>
        <w:gridCol w:w="1514"/>
        <w:gridCol w:w="5940"/>
      </w:tblGrid>
      <w:tr w:rsidR="00753E82"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lastRenderedPageBreak/>
              <w:t>29 April 2010</w:t>
            </w:r>
          </w:p>
        </w:tc>
        <w:tc>
          <w:tcPr>
            <w:tcW w:w="1514" w:type="dxa"/>
            <w:tcBorders>
              <w:top w:val="single" w:sz="4" w:space="0" w:color="auto"/>
              <w:left w:val="nil"/>
              <w:bottom w:val="single" w:sz="4" w:space="0" w:color="auto"/>
              <w:right w:val="single" w:sz="6" w:space="0" w:color="auto"/>
            </w:tcBorders>
          </w:tcPr>
          <w:p w:rsidR="00753E82" w:rsidRDefault="00753E82" w:rsidP="00753E82">
            <w:pPr>
              <w:pStyle w:val="CellBody"/>
            </w:pPr>
            <w:r>
              <w:t>Revision 2.11.0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 xml:space="preserve">Added clause </w:t>
            </w:r>
            <w:r w:rsidR="002C2E43">
              <w:fldChar w:fldCharType="begin"/>
            </w:r>
            <w:r>
              <w:instrText xml:space="preserve"> REF _Ref132126650 \r \h </w:instrText>
            </w:r>
            <w:r w:rsidR="002C2E43">
              <w:fldChar w:fldCharType="separate"/>
            </w:r>
            <w:r w:rsidR="00C37EBA">
              <w:t>9.2.3.3</w:t>
            </w:r>
            <w:r w:rsidR="002C2E43">
              <w:fldChar w:fldCharType="end"/>
            </w:r>
            <w:r>
              <w:t xml:space="preserve"> to the auditor check list (power off SUT as part of durability testing).  Added comment after clause </w:t>
            </w:r>
            <w:r w:rsidR="002C2E43">
              <w:fldChar w:fldCharType="begin"/>
            </w:r>
            <w:r>
              <w:instrText xml:space="preserve"> REF _Ref133485652 \r \h </w:instrText>
            </w:r>
            <w:r w:rsidR="002C2E43">
              <w:fldChar w:fldCharType="separate"/>
            </w:r>
            <w:r w:rsidR="00C37EBA">
              <w:t>2.1.3.5</w:t>
            </w:r>
            <w:r w:rsidR="002C2E43">
              <w:fldChar w:fldCharType="end"/>
            </w:r>
            <w:r>
              <w:t xml:space="preserve"> (precision).  Modified clause </w:t>
            </w:r>
            <w:r w:rsidR="002C2E43">
              <w:fldChar w:fldCharType="begin"/>
            </w:r>
            <w:r>
              <w:instrText xml:space="preserve"> REF Raf_Ref389038267T \r \h </w:instrText>
            </w:r>
            <w:r w:rsidR="002C2E43">
              <w:fldChar w:fldCharType="separate"/>
            </w:r>
            <w:r w:rsidR="00C37EBA">
              <w:t>3.5.4</w:t>
            </w:r>
            <w:r w:rsidR="002C2E43">
              <w:fldChar w:fldCharType="end"/>
            </w:r>
            <w:r>
              <w:t xml:space="preserve"> points 2 and 3 to clarify ACID testing.  Clarification of rounding with a new definitions section </w:t>
            </w:r>
            <w:r w:rsidR="002C2E43">
              <w:fldChar w:fldCharType="begin"/>
            </w:r>
            <w:r>
              <w:instrText xml:space="preserve"> REF _Ref133485708 \r \h </w:instrText>
            </w:r>
            <w:r w:rsidR="002C2E43">
              <w:fldChar w:fldCharType="separate"/>
            </w:r>
            <w:r w:rsidR="00C37EBA">
              <w:t xml:space="preserve">10:  </w:t>
            </w:r>
            <w:r w:rsidR="002C2E43">
              <w:fldChar w:fldCharType="end"/>
            </w:r>
            <w:r>
              <w:t xml:space="preserve"> Clarification of partitioning by date (clause </w:t>
            </w:r>
            <w:r w:rsidR="002C2E43">
              <w:fldChar w:fldCharType="begin"/>
            </w:r>
            <w:r>
              <w:instrText xml:space="preserve"> REF _Ref133486009 \r \h </w:instrText>
            </w:r>
            <w:r w:rsidR="002C2E43">
              <w:fldChar w:fldCharType="separate"/>
            </w:r>
            <w:r w:rsidR="00C37EBA">
              <w:t>1.5.4</w:t>
            </w:r>
            <w:r w:rsidR="002C2E43">
              <w:fldChar w:fldCharType="end"/>
            </w:r>
            <w:r>
              <w:t xml:space="preserve">).  Require query output to be put into the supporting file archive (clause </w:t>
            </w:r>
            <w:r w:rsidR="002C2E43">
              <w:fldChar w:fldCharType="begin"/>
            </w:r>
            <w:r>
              <w:instrText xml:space="preserve"> REF _Ref133487488 \r \h </w:instrText>
            </w:r>
            <w:r w:rsidR="002C2E43">
              <w:fldChar w:fldCharType="separate"/>
            </w:r>
            <w:r w:rsidR="00C37EBA">
              <w:t>8.3.5.3</w:t>
            </w:r>
            <w:r w:rsidR="002C2E43">
              <w:fldChar w:fldCharType="end"/>
            </w:r>
            <w:r>
              <w:t xml:space="preserve"> ).  </w:t>
            </w:r>
          </w:p>
        </w:tc>
      </w:tr>
      <w:tr w:rsidR="00753E82"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25 June 2010</w:t>
            </w:r>
          </w:p>
        </w:tc>
        <w:tc>
          <w:tcPr>
            <w:tcW w:w="1514" w:type="dxa"/>
            <w:tcBorders>
              <w:top w:val="single" w:sz="4" w:space="0" w:color="auto"/>
              <w:left w:val="nil"/>
              <w:bottom w:val="single" w:sz="4" w:space="0" w:color="auto"/>
              <w:right w:val="single" w:sz="6" w:space="0" w:color="auto"/>
            </w:tcBorders>
          </w:tcPr>
          <w:p w:rsidR="00753E82" w:rsidRDefault="00753E82" w:rsidP="00753E82">
            <w:pPr>
              <w:pStyle w:val="CellBody"/>
            </w:pPr>
            <w:r>
              <w:t>Revision 2.12.0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Fixed numerous bad cross references and editorial edits (fogbugz 243 &amp; 245). Clarify primary and foreign keys as constraints and add them to the global definitions section.  Fix bugs 252 by simplifying the description of string lengths generated by dbgen.  Clarify references to the refresh stream for bug 254.  Added requirement to split electronic Supporting Files Archive into 3 separate zip files for ease of download.</w:t>
            </w:r>
          </w:p>
        </w:tc>
      </w:tr>
      <w:tr w:rsidR="00753E82"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11 November 2010</w:t>
            </w:r>
          </w:p>
        </w:tc>
        <w:tc>
          <w:tcPr>
            <w:tcW w:w="1514" w:type="dxa"/>
            <w:tcBorders>
              <w:top w:val="single" w:sz="4" w:space="0" w:color="auto"/>
              <w:left w:val="nil"/>
              <w:bottom w:val="single" w:sz="4" w:space="0" w:color="auto"/>
              <w:right w:val="single" w:sz="6" w:space="0" w:color="auto"/>
            </w:tcBorders>
          </w:tcPr>
          <w:p w:rsidR="00753E82" w:rsidRDefault="00753E82" w:rsidP="00753E82">
            <w:pPr>
              <w:pStyle w:val="CellBody"/>
            </w:pPr>
            <w:r>
              <w:t>Revision 2.13.0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 xml:space="preserve">Clarified the procedure to follow if problems with </w:t>
            </w:r>
            <w:r w:rsidRPr="00BA0EBF">
              <w:rPr>
                <w:b/>
              </w:rPr>
              <w:t>DBGen</w:t>
            </w:r>
            <w:r>
              <w:t xml:space="preserve"> or </w:t>
            </w:r>
            <w:r w:rsidRPr="00BA0EBF">
              <w:rPr>
                <w:b/>
              </w:rPr>
              <w:t>QGen</w:t>
            </w:r>
            <w:r>
              <w:t xml:space="preserve"> are found (Fogbugz 259). Reorganized the query definitions to show only a sample output row and reorganized the clause numbering.  Regenerated the answer set files for easier comparison and to correct errors (fogbugz 293).  Added an auditor checklist item to validate the qualification results (fogbugz 302).  Fixed a distribution issue in </w:t>
            </w:r>
            <w:r w:rsidRPr="00BA0EBF">
              <w:rPr>
                <w:b/>
              </w:rPr>
              <w:t>DBGen</w:t>
            </w:r>
            <w:r>
              <w:t xml:space="preserve"> (software only) (fogbugz 301), which necessitated new references data and answer set files.  Restored column L_TAX to the description for table Lineitem in Clause </w:t>
            </w:r>
            <w:r w:rsidR="002C2E43">
              <w:fldChar w:fldCharType="begin"/>
            </w:r>
            <w:r>
              <w:instrText xml:space="preserve"> REF _Ref135726595 \r \h </w:instrText>
            </w:r>
            <w:r w:rsidR="002C2E43">
              <w:fldChar w:fldCharType="separate"/>
            </w:r>
            <w:r w:rsidR="00C37EBA">
              <w:t>1.4.1</w:t>
            </w:r>
            <w:r w:rsidR="002C2E43">
              <w:fldChar w:fldCharType="end"/>
            </w:r>
            <w:r>
              <w:t xml:space="preserve"> (fogbugz 358). Fixed a bad clause reference in clause 9.1.4 that was targeting 1.5.7 and should be 1.5.6 (Fogbugz 360).</w:t>
            </w:r>
          </w:p>
        </w:tc>
      </w:tr>
      <w:tr w:rsidR="00CF651B"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CF651B" w:rsidRDefault="00CF651B" w:rsidP="00753E82">
            <w:pPr>
              <w:pStyle w:val="CellBody"/>
            </w:pPr>
            <w:r>
              <w:t>11 February 2011</w:t>
            </w:r>
          </w:p>
        </w:tc>
        <w:tc>
          <w:tcPr>
            <w:tcW w:w="1514" w:type="dxa"/>
            <w:tcBorders>
              <w:top w:val="single" w:sz="4" w:space="0" w:color="auto"/>
              <w:left w:val="nil"/>
              <w:bottom w:val="single" w:sz="4" w:space="0" w:color="auto"/>
              <w:right w:val="single" w:sz="6" w:space="0" w:color="auto"/>
            </w:tcBorders>
          </w:tcPr>
          <w:p w:rsidR="00CF651B" w:rsidRDefault="00CF651B" w:rsidP="00753E82">
            <w:pPr>
              <w:pStyle w:val="CellBody"/>
            </w:pPr>
            <w:r>
              <w:t>Revision 2.14.0</w:t>
            </w:r>
          </w:p>
        </w:tc>
        <w:tc>
          <w:tcPr>
            <w:tcW w:w="5940" w:type="dxa"/>
            <w:tcBorders>
              <w:top w:val="single" w:sz="4" w:space="0" w:color="auto"/>
              <w:left w:val="nil"/>
              <w:bottom w:val="single" w:sz="4" w:space="0" w:color="auto"/>
              <w:right w:val="single" w:sz="6" w:space="0" w:color="auto"/>
            </w:tcBorders>
          </w:tcPr>
          <w:p w:rsidR="00CF651B" w:rsidRDefault="00CF651B" w:rsidP="00DC59EA">
            <w:pPr>
              <w:pStyle w:val="CellBody"/>
            </w:pPr>
            <w:r>
              <w:t xml:space="preserve">Editorial fix of clause references (Fogbugz 370). Update membership list and table of icons (Fogbugz 391). Augment Clause 2.1.3.5 about precision of query output (Fogbugz 359). Editorial clarification in Clause 1.4.2 (Fogbugz 421). Replace/update Executive Summary examples in Appendix E (Fogbugz 253). </w:t>
            </w:r>
            <w:r w:rsidR="00DC59EA">
              <w:t>Clarify/update requirements relating to data generation and loading phases in Clause 4.3 (Fogbugz 419).</w:t>
            </w:r>
          </w:p>
        </w:tc>
      </w:tr>
      <w:tr w:rsidR="006A2AED"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6A2AED" w:rsidRDefault="006A2AED" w:rsidP="00753E82">
            <w:pPr>
              <w:pStyle w:val="CellBody"/>
            </w:pPr>
            <w:r>
              <w:t>7 April 2011</w:t>
            </w:r>
          </w:p>
        </w:tc>
        <w:tc>
          <w:tcPr>
            <w:tcW w:w="1514" w:type="dxa"/>
            <w:tcBorders>
              <w:top w:val="single" w:sz="4" w:space="0" w:color="auto"/>
              <w:left w:val="nil"/>
              <w:bottom w:val="single" w:sz="4" w:space="0" w:color="auto"/>
              <w:right w:val="single" w:sz="6" w:space="0" w:color="auto"/>
            </w:tcBorders>
          </w:tcPr>
          <w:p w:rsidR="006A2AED" w:rsidRDefault="006A2AED" w:rsidP="00753E82">
            <w:pPr>
              <w:pStyle w:val="CellBody"/>
            </w:pPr>
            <w:r>
              <w:t>Revision 2.14.1</w:t>
            </w:r>
          </w:p>
        </w:tc>
        <w:tc>
          <w:tcPr>
            <w:tcW w:w="5940" w:type="dxa"/>
            <w:tcBorders>
              <w:top w:val="single" w:sz="4" w:space="0" w:color="auto"/>
              <w:left w:val="nil"/>
              <w:bottom w:val="single" w:sz="4" w:space="0" w:color="auto"/>
              <w:right w:val="single" w:sz="6" w:space="0" w:color="auto"/>
            </w:tcBorders>
          </w:tcPr>
          <w:p w:rsidR="006A2AED" w:rsidRDefault="006A2AED" w:rsidP="006A2AED">
            <w:pPr>
              <w:pStyle w:val="CellBody"/>
            </w:pPr>
            <w:r>
              <w:t>Increment point-version number to align with DBGEN release. No editorial change.</w:t>
            </w:r>
          </w:p>
        </w:tc>
      </w:tr>
      <w:tr w:rsidR="006C6380"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6C6380" w:rsidRDefault="006C6380" w:rsidP="00753E82">
            <w:pPr>
              <w:pStyle w:val="CellBody"/>
            </w:pPr>
            <w:r>
              <w:t>16 June 2011</w:t>
            </w:r>
          </w:p>
        </w:tc>
        <w:tc>
          <w:tcPr>
            <w:tcW w:w="1514" w:type="dxa"/>
            <w:tcBorders>
              <w:top w:val="single" w:sz="4" w:space="0" w:color="auto"/>
              <w:left w:val="nil"/>
              <w:bottom w:val="single" w:sz="4" w:space="0" w:color="auto"/>
              <w:right w:val="single" w:sz="6" w:space="0" w:color="auto"/>
            </w:tcBorders>
          </w:tcPr>
          <w:p w:rsidR="006C6380" w:rsidRDefault="006C6380" w:rsidP="00753E82">
            <w:pPr>
              <w:pStyle w:val="CellBody"/>
            </w:pPr>
            <w:r>
              <w:t>Revision 2.14.2</w:t>
            </w:r>
          </w:p>
        </w:tc>
        <w:tc>
          <w:tcPr>
            <w:tcW w:w="5940" w:type="dxa"/>
            <w:tcBorders>
              <w:top w:val="single" w:sz="4" w:space="0" w:color="auto"/>
              <w:left w:val="nil"/>
              <w:bottom w:val="single" w:sz="4" w:space="0" w:color="auto"/>
              <w:right w:val="single" w:sz="6" w:space="0" w:color="auto"/>
            </w:tcBorders>
          </w:tcPr>
          <w:p w:rsidR="006C6380" w:rsidRDefault="006C6380" w:rsidP="006912C2">
            <w:pPr>
              <w:pStyle w:val="CellBody"/>
            </w:pPr>
            <w:r>
              <w:t>Align definition of database population (for S_NAME,  P_MFGR</w:t>
            </w:r>
            <w:r w:rsidR="006912C2">
              <w:t>, P_BRAND, C_NAME and O_CLERK</w:t>
            </w:r>
            <w:r>
              <w:t xml:space="preserve">) </w:t>
            </w:r>
            <w:r w:rsidR="006912C2">
              <w:t>with DBGen</w:t>
            </w:r>
            <w:r>
              <w:t xml:space="preserve"> (Fogbugz 463, 464 and 465)</w:t>
            </w:r>
          </w:p>
        </w:tc>
      </w:tr>
      <w:tr w:rsidR="00727F4D"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727F4D" w:rsidRDefault="00727F4D" w:rsidP="00753E82">
            <w:pPr>
              <w:pStyle w:val="CellBody"/>
            </w:pPr>
            <w:r>
              <w:t>18 November 2011</w:t>
            </w:r>
          </w:p>
        </w:tc>
        <w:tc>
          <w:tcPr>
            <w:tcW w:w="1514" w:type="dxa"/>
            <w:tcBorders>
              <w:top w:val="single" w:sz="4" w:space="0" w:color="auto"/>
              <w:left w:val="nil"/>
              <w:bottom w:val="single" w:sz="4" w:space="0" w:color="auto"/>
              <w:right w:val="single" w:sz="6" w:space="0" w:color="auto"/>
            </w:tcBorders>
          </w:tcPr>
          <w:p w:rsidR="00727F4D" w:rsidRDefault="00727F4D" w:rsidP="00753E82">
            <w:pPr>
              <w:pStyle w:val="CellBody"/>
            </w:pPr>
            <w:r>
              <w:t>Revision 2.14.3</w:t>
            </w:r>
          </w:p>
        </w:tc>
        <w:tc>
          <w:tcPr>
            <w:tcW w:w="5940" w:type="dxa"/>
            <w:tcBorders>
              <w:top w:val="single" w:sz="4" w:space="0" w:color="auto"/>
              <w:left w:val="nil"/>
              <w:bottom w:val="single" w:sz="4" w:space="0" w:color="auto"/>
              <w:right w:val="single" w:sz="6" w:space="0" w:color="auto"/>
            </w:tcBorders>
          </w:tcPr>
          <w:p w:rsidR="00727F4D" w:rsidRDefault="00727F4D" w:rsidP="00727F4D">
            <w:pPr>
              <w:pStyle w:val="CellBody"/>
            </w:pPr>
            <w:r>
              <w:t>Correct description of Q19 to match SQL. Revise sample Executive Summary.</w:t>
            </w:r>
          </w:p>
        </w:tc>
      </w:tr>
      <w:tr w:rsidR="006E49F3"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6E49F3" w:rsidRDefault="006E49F3" w:rsidP="00753E82">
            <w:pPr>
              <w:pStyle w:val="CellBody"/>
            </w:pPr>
            <w:r>
              <w:t>13 April 2012</w:t>
            </w:r>
          </w:p>
        </w:tc>
        <w:tc>
          <w:tcPr>
            <w:tcW w:w="1514" w:type="dxa"/>
            <w:tcBorders>
              <w:top w:val="single" w:sz="4" w:space="0" w:color="auto"/>
              <w:left w:val="nil"/>
              <w:bottom w:val="single" w:sz="4" w:space="0" w:color="auto"/>
              <w:right w:val="single" w:sz="6" w:space="0" w:color="auto"/>
            </w:tcBorders>
          </w:tcPr>
          <w:p w:rsidR="006E49F3" w:rsidRDefault="006E49F3" w:rsidP="00753E82">
            <w:pPr>
              <w:pStyle w:val="CellBody"/>
            </w:pPr>
            <w:r>
              <w:t>Revision 2.14.4</w:t>
            </w:r>
          </w:p>
        </w:tc>
        <w:tc>
          <w:tcPr>
            <w:tcW w:w="5940" w:type="dxa"/>
            <w:tcBorders>
              <w:top w:val="single" w:sz="4" w:space="0" w:color="auto"/>
              <w:left w:val="nil"/>
              <w:bottom w:val="single" w:sz="4" w:space="0" w:color="auto"/>
              <w:right w:val="single" w:sz="6" w:space="0" w:color="auto"/>
            </w:tcBorders>
          </w:tcPr>
          <w:p w:rsidR="006E49F3" w:rsidRDefault="006E49F3" w:rsidP="009953CE">
            <w:pPr>
              <w:pStyle w:val="CellBody"/>
            </w:pPr>
            <w:r>
              <w:t>Correct</w:t>
            </w:r>
            <w:r w:rsidR="009953CE">
              <w:t>ion for</w:t>
            </w:r>
            <w:r>
              <w:t xml:space="preserve"> FogBugz entry 536</w:t>
            </w:r>
            <w:r w:rsidR="009953CE">
              <w:t>:</w:t>
            </w:r>
            <w:r>
              <w:t xml:space="preserve"> change bullet 5 in Clause 4.2.3 from L_RECEIPTDATE = O_ORDERDATE  + random value [1 .. 30] to </w:t>
            </w:r>
            <w:r w:rsidRPr="006E49F3">
              <w:t>L_RECEIPTDATE = L_SHIPDATE  + random value [1 .. 30].</w:t>
            </w:r>
          </w:p>
        </w:tc>
      </w:tr>
      <w:tr w:rsidR="006615BB"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C47C10" w:rsidRDefault="00244AE9">
            <w:pPr>
              <w:pStyle w:val="CellBody"/>
            </w:pPr>
            <w:r>
              <w:t xml:space="preserve">7 February </w:t>
            </w:r>
            <w:r w:rsidR="006615BB">
              <w:t>2013</w:t>
            </w:r>
          </w:p>
        </w:tc>
        <w:tc>
          <w:tcPr>
            <w:tcW w:w="1514" w:type="dxa"/>
            <w:tcBorders>
              <w:top w:val="single" w:sz="4" w:space="0" w:color="auto"/>
              <w:left w:val="nil"/>
              <w:bottom w:val="single" w:sz="4" w:space="0" w:color="auto"/>
              <w:right w:val="single" w:sz="6" w:space="0" w:color="auto"/>
            </w:tcBorders>
          </w:tcPr>
          <w:p w:rsidR="006615BB" w:rsidRDefault="006615BB" w:rsidP="00753E82">
            <w:pPr>
              <w:pStyle w:val="CellBody"/>
            </w:pPr>
            <w:r>
              <w:t>Revision 2.15.0</w:t>
            </w:r>
          </w:p>
        </w:tc>
        <w:tc>
          <w:tcPr>
            <w:tcW w:w="5940" w:type="dxa"/>
            <w:tcBorders>
              <w:top w:val="single" w:sz="4" w:space="0" w:color="auto"/>
              <w:left w:val="nil"/>
              <w:bottom w:val="single" w:sz="4" w:space="0" w:color="auto"/>
              <w:right w:val="single" w:sz="6" w:space="0" w:color="auto"/>
            </w:tcBorders>
          </w:tcPr>
          <w:p w:rsidR="006615BB" w:rsidRDefault="006615BB" w:rsidP="006615BB">
            <w:pPr>
              <w:pStyle w:val="CellBody"/>
              <w:spacing w:before="0" w:after="0"/>
            </w:pPr>
            <w:r>
              <w:t>FogBugz 279: Mandate disclosure of user documentation</w:t>
            </w:r>
          </w:p>
          <w:p w:rsidR="000E1EE1" w:rsidRDefault="006615BB">
            <w:pPr>
              <w:pStyle w:val="CellBody"/>
              <w:spacing w:before="0" w:after="0"/>
            </w:pPr>
            <w:r>
              <w:t>FogBugz 512: Define GUI and requirements around disclosure in Clause 8.3</w:t>
            </w:r>
          </w:p>
          <w:p w:rsidR="000E1EE1" w:rsidRDefault="006615BB">
            <w:pPr>
              <w:pStyle w:val="CellBody"/>
              <w:spacing w:before="0" w:after="0"/>
            </w:pPr>
            <w:r>
              <w:t>FogBugz 604: Reference wrong in 2.5.3.1</w:t>
            </w:r>
            <w:r>
              <w:tab/>
            </w:r>
          </w:p>
          <w:p w:rsidR="005F41EE" w:rsidRDefault="006615BB" w:rsidP="005F41EE">
            <w:pPr>
              <w:pStyle w:val="CellBody"/>
              <w:spacing w:before="0" w:after="0"/>
            </w:pPr>
            <w:r>
              <w:t>FogBugz 606: DBgen bug - removing separators</w:t>
            </w:r>
          </w:p>
        </w:tc>
      </w:tr>
      <w:tr w:rsidR="00244AE9"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244AE9" w:rsidRDefault="00244AE9" w:rsidP="00753E82">
            <w:pPr>
              <w:pStyle w:val="CellBody"/>
            </w:pPr>
            <w:r>
              <w:t>20 June 2013</w:t>
            </w:r>
          </w:p>
        </w:tc>
        <w:tc>
          <w:tcPr>
            <w:tcW w:w="1514" w:type="dxa"/>
            <w:tcBorders>
              <w:top w:val="single" w:sz="4" w:space="0" w:color="auto"/>
              <w:left w:val="nil"/>
              <w:bottom w:val="single" w:sz="4" w:space="0" w:color="auto"/>
              <w:right w:val="single" w:sz="6" w:space="0" w:color="auto"/>
            </w:tcBorders>
          </w:tcPr>
          <w:p w:rsidR="00244AE9" w:rsidRDefault="00244AE9" w:rsidP="00753E82">
            <w:pPr>
              <w:pStyle w:val="CellBody"/>
            </w:pPr>
            <w:r>
              <w:t>Revision 2.16.0</w:t>
            </w:r>
          </w:p>
        </w:tc>
        <w:tc>
          <w:tcPr>
            <w:tcW w:w="5940" w:type="dxa"/>
            <w:tcBorders>
              <w:top w:val="single" w:sz="4" w:space="0" w:color="auto"/>
              <w:left w:val="nil"/>
              <w:bottom w:val="single" w:sz="4" w:space="0" w:color="auto"/>
              <w:right w:val="single" w:sz="6" w:space="0" w:color="auto"/>
            </w:tcBorders>
          </w:tcPr>
          <w:p w:rsidR="00C47C10" w:rsidRDefault="00244AE9">
            <w:pPr>
              <w:pStyle w:val="CellBody"/>
              <w:spacing w:before="0" w:after="0"/>
            </w:pPr>
            <w:r>
              <w:t>FogBugz 613: Code fix for Q4 wrong substitution parameter generation.</w:t>
            </w:r>
          </w:p>
          <w:p w:rsidR="00C47C10" w:rsidRDefault="00244AE9">
            <w:pPr>
              <w:pStyle w:val="CellBody"/>
              <w:spacing w:before="0" w:after="0"/>
            </w:pPr>
            <w:r>
              <w:t>FogBugz 614: Code fix for Q22 wrong substitution parameter generation.</w:t>
            </w:r>
          </w:p>
        </w:tc>
      </w:tr>
      <w:tr w:rsidR="005A7348"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5A7348" w:rsidRDefault="005A7348" w:rsidP="005A7348">
            <w:pPr>
              <w:pStyle w:val="CellBody"/>
            </w:pPr>
            <w:r>
              <w:lastRenderedPageBreak/>
              <w:t>24 April 2014</w:t>
            </w:r>
          </w:p>
        </w:tc>
        <w:tc>
          <w:tcPr>
            <w:tcW w:w="1514" w:type="dxa"/>
            <w:tcBorders>
              <w:top w:val="single" w:sz="4" w:space="0" w:color="auto"/>
              <w:left w:val="nil"/>
              <w:bottom w:val="single" w:sz="4" w:space="0" w:color="auto"/>
              <w:right w:val="single" w:sz="6" w:space="0" w:color="auto"/>
            </w:tcBorders>
          </w:tcPr>
          <w:p w:rsidR="005A7348" w:rsidRDefault="005A7348" w:rsidP="005A7348">
            <w:pPr>
              <w:pStyle w:val="CellBody"/>
            </w:pPr>
            <w:r>
              <w:t>Revision 2.17.0</w:t>
            </w:r>
          </w:p>
        </w:tc>
        <w:tc>
          <w:tcPr>
            <w:tcW w:w="5940" w:type="dxa"/>
            <w:tcBorders>
              <w:top w:val="single" w:sz="4" w:space="0" w:color="auto"/>
              <w:left w:val="nil"/>
              <w:bottom w:val="single" w:sz="4" w:space="0" w:color="auto"/>
              <w:right w:val="single" w:sz="6" w:space="0" w:color="auto"/>
            </w:tcBorders>
          </w:tcPr>
          <w:p w:rsidR="005A7348" w:rsidRDefault="005A7348" w:rsidP="005A7348">
            <w:pPr>
              <w:pStyle w:val="CellBody"/>
              <w:spacing w:before="0" w:after="0"/>
            </w:pPr>
            <w:r>
              <w:t>Replaced incorrect answer set with verified correct answer set.</w:t>
            </w:r>
          </w:p>
          <w:p w:rsidR="005A7348" w:rsidRDefault="005A7348" w:rsidP="005A7348">
            <w:pPr>
              <w:pStyle w:val="CellBody"/>
              <w:spacing w:before="0" w:after="0"/>
            </w:pPr>
            <w:r>
              <w:t>Allowed truncation of specific query answers to reduce supporting file size.</w:t>
            </w:r>
          </w:p>
        </w:tc>
      </w:tr>
      <w:tr w:rsidR="00871209" w:rsidTr="00BB1137">
        <w:trPr>
          <w:trHeight w:val="571"/>
        </w:trPr>
        <w:tc>
          <w:tcPr>
            <w:tcW w:w="1906" w:type="dxa"/>
            <w:tcBorders>
              <w:top w:val="single" w:sz="4" w:space="0" w:color="auto"/>
              <w:left w:val="single" w:sz="6" w:space="0" w:color="auto"/>
              <w:bottom w:val="single" w:sz="4" w:space="0" w:color="auto"/>
              <w:right w:val="single" w:sz="6" w:space="0" w:color="auto"/>
            </w:tcBorders>
          </w:tcPr>
          <w:p w:rsidR="00871209" w:rsidRDefault="00871209" w:rsidP="00871209">
            <w:pPr>
              <w:pStyle w:val="CellBody"/>
            </w:pPr>
            <w:r>
              <w:t>13 November 2014</w:t>
            </w:r>
          </w:p>
        </w:tc>
        <w:tc>
          <w:tcPr>
            <w:tcW w:w="1514" w:type="dxa"/>
            <w:tcBorders>
              <w:top w:val="single" w:sz="4" w:space="0" w:color="auto"/>
              <w:left w:val="nil"/>
              <w:bottom w:val="single" w:sz="4" w:space="0" w:color="auto"/>
              <w:right w:val="single" w:sz="6" w:space="0" w:color="auto"/>
            </w:tcBorders>
          </w:tcPr>
          <w:p w:rsidR="00871209" w:rsidRDefault="00871209" w:rsidP="00871209">
            <w:pPr>
              <w:pStyle w:val="CellBody"/>
            </w:pPr>
            <w:r>
              <w:t>Revision 2.17.1</w:t>
            </w:r>
          </w:p>
        </w:tc>
        <w:tc>
          <w:tcPr>
            <w:tcW w:w="5940" w:type="dxa"/>
            <w:tcBorders>
              <w:top w:val="single" w:sz="4" w:space="0" w:color="auto"/>
              <w:left w:val="nil"/>
              <w:bottom w:val="single" w:sz="4" w:space="0" w:color="auto"/>
              <w:right w:val="single" w:sz="6" w:space="0" w:color="auto"/>
            </w:tcBorders>
          </w:tcPr>
          <w:p w:rsidR="00871209" w:rsidRDefault="00871209" w:rsidP="00871209">
            <w:pPr>
              <w:pStyle w:val="CellBody"/>
              <w:spacing w:before="0" w:after="0"/>
            </w:pPr>
            <w:r>
              <w:t>Corrected bad references in clauses 2.6.2 and 2.7.2, as noted in FogBugz items 669 and 855.</w:t>
            </w:r>
          </w:p>
        </w:tc>
      </w:tr>
      <w:tr w:rsidR="00424A14" w:rsidTr="00564C0F">
        <w:trPr>
          <w:trHeight w:val="422"/>
        </w:trPr>
        <w:tc>
          <w:tcPr>
            <w:tcW w:w="1906" w:type="dxa"/>
            <w:tcBorders>
              <w:top w:val="single" w:sz="4" w:space="0" w:color="auto"/>
              <w:left w:val="single" w:sz="6" w:space="0" w:color="auto"/>
              <w:bottom w:val="single" w:sz="4" w:space="0" w:color="auto"/>
              <w:right w:val="single" w:sz="6" w:space="0" w:color="auto"/>
            </w:tcBorders>
          </w:tcPr>
          <w:p w:rsidR="00424A14" w:rsidRDefault="00424A14" w:rsidP="00871209">
            <w:pPr>
              <w:pStyle w:val="CellBody"/>
            </w:pPr>
            <w:r>
              <w:t>21 April 2017</w:t>
            </w:r>
          </w:p>
        </w:tc>
        <w:tc>
          <w:tcPr>
            <w:tcW w:w="1514" w:type="dxa"/>
            <w:tcBorders>
              <w:top w:val="single" w:sz="4" w:space="0" w:color="auto"/>
              <w:left w:val="nil"/>
              <w:bottom w:val="single" w:sz="4" w:space="0" w:color="auto"/>
              <w:right w:val="single" w:sz="6" w:space="0" w:color="auto"/>
            </w:tcBorders>
          </w:tcPr>
          <w:p w:rsidR="00424A14" w:rsidRDefault="00424A14" w:rsidP="00871209">
            <w:pPr>
              <w:pStyle w:val="CellBody"/>
            </w:pPr>
            <w:r>
              <w:t>Revision 2.17.2</w:t>
            </w:r>
          </w:p>
        </w:tc>
        <w:tc>
          <w:tcPr>
            <w:tcW w:w="5940" w:type="dxa"/>
            <w:tcBorders>
              <w:top w:val="single" w:sz="4" w:space="0" w:color="auto"/>
              <w:left w:val="nil"/>
              <w:bottom w:val="single" w:sz="4" w:space="0" w:color="auto"/>
              <w:right w:val="single" w:sz="6" w:space="0" w:color="auto"/>
            </w:tcBorders>
            <w:vAlign w:val="center"/>
          </w:tcPr>
          <w:p w:rsidR="00424A14" w:rsidRDefault="00424A14" w:rsidP="00871209">
            <w:pPr>
              <w:pStyle w:val="CellBody"/>
              <w:spacing w:before="0" w:after="0"/>
            </w:pPr>
            <w:r>
              <w:t>Added EULA</w:t>
            </w:r>
            <w:r w:rsidR="007E7F91">
              <w:t xml:space="preserve"> 2.1</w:t>
            </w:r>
          </w:p>
        </w:tc>
      </w:tr>
      <w:tr w:rsidR="00BB1137" w:rsidTr="00564C0F">
        <w:trPr>
          <w:trHeight w:val="377"/>
        </w:trPr>
        <w:tc>
          <w:tcPr>
            <w:tcW w:w="1906" w:type="dxa"/>
            <w:tcBorders>
              <w:top w:val="single" w:sz="4" w:space="0" w:color="auto"/>
              <w:left w:val="single" w:sz="6" w:space="0" w:color="auto"/>
              <w:bottom w:val="single" w:sz="4" w:space="0" w:color="auto"/>
              <w:right w:val="single" w:sz="6" w:space="0" w:color="auto"/>
            </w:tcBorders>
          </w:tcPr>
          <w:p w:rsidR="00BB1137" w:rsidRDefault="00BB1137" w:rsidP="00871209">
            <w:pPr>
              <w:pStyle w:val="CellBody"/>
            </w:pPr>
            <w:r>
              <w:t xml:space="preserve">21 </w:t>
            </w:r>
            <w:r w:rsidR="005F3E24">
              <w:t xml:space="preserve">September </w:t>
            </w:r>
            <w:r>
              <w:t>2017</w:t>
            </w:r>
          </w:p>
        </w:tc>
        <w:tc>
          <w:tcPr>
            <w:tcW w:w="1514" w:type="dxa"/>
            <w:tcBorders>
              <w:top w:val="single" w:sz="4" w:space="0" w:color="auto"/>
              <w:left w:val="nil"/>
              <w:bottom w:val="single" w:sz="4" w:space="0" w:color="auto"/>
              <w:right w:val="single" w:sz="6" w:space="0" w:color="auto"/>
            </w:tcBorders>
          </w:tcPr>
          <w:p w:rsidR="00BB1137" w:rsidRDefault="00BB1137" w:rsidP="00871209">
            <w:pPr>
              <w:pStyle w:val="CellBody"/>
            </w:pPr>
            <w:r>
              <w:t>Revision 2.17.3</w:t>
            </w:r>
          </w:p>
        </w:tc>
        <w:tc>
          <w:tcPr>
            <w:tcW w:w="5940" w:type="dxa"/>
            <w:tcBorders>
              <w:top w:val="single" w:sz="4" w:space="0" w:color="auto"/>
              <w:left w:val="nil"/>
              <w:bottom w:val="single" w:sz="4" w:space="0" w:color="auto"/>
              <w:right w:val="single" w:sz="6" w:space="0" w:color="auto"/>
            </w:tcBorders>
            <w:vAlign w:val="center"/>
          </w:tcPr>
          <w:p w:rsidR="00FB4092" w:rsidRDefault="00BB1137" w:rsidP="006512E5">
            <w:pPr>
              <w:pStyle w:val="CellBody"/>
              <w:spacing w:before="0" w:after="0"/>
            </w:pPr>
            <w:r>
              <w:t xml:space="preserve">Includes </w:t>
            </w:r>
            <w:r w:rsidR="00FB4092">
              <w:t>F</w:t>
            </w:r>
            <w:r>
              <w:t>ogbugz items 1905, 2146</w:t>
            </w:r>
          </w:p>
        </w:tc>
      </w:tr>
      <w:tr w:rsidR="00FB4092" w:rsidTr="00564C0F">
        <w:trPr>
          <w:trHeight w:val="377"/>
        </w:trPr>
        <w:tc>
          <w:tcPr>
            <w:tcW w:w="1906" w:type="dxa"/>
            <w:tcBorders>
              <w:top w:val="single" w:sz="4" w:space="0" w:color="auto"/>
              <w:left w:val="single" w:sz="6" w:space="0" w:color="auto"/>
              <w:bottom w:val="single" w:sz="6" w:space="0" w:color="auto"/>
              <w:right w:val="single" w:sz="6" w:space="0" w:color="auto"/>
            </w:tcBorders>
          </w:tcPr>
          <w:p w:rsidR="00FB4092" w:rsidRDefault="00FB4092" w:rsidP="00871209">
            <w:pPr>
              <w:pStyle w:val="CellBody"/>
            </w:pPr>
            <w:r>
              <w:t>6 December 2018</w:t>
            </w:r>
          </w:p>
        </w:tc>
        <w:tc>
          <w:tcPr>
            <w:tcW w:w="1514" w:type="dxa"/>
            <w:tcBorders>
              <w:top w:val="single" w:sz="4" w:space="0" w:color="auto"/>
              <w:left w:val="nil"/>
              <w:bottom w:val="single" w:sz="6" w:space="0" w:color="auto"/>
              <w:right w:val="single" w:sz="6" w:space="0" w:color="auto"/>
            </w:tcBorders>
          </w:tcPr>
          <w:p w:rsidR="00FB4092" w:rsidRDefault="00FB4092" w:rsidP="00871209">
            <w:pPr>
              <w:pStyle w:val="CellBody"/>
            </w:pPr>
            <w:r>
              <w:t>Revision 2.18.0</w:t>
            </w:r>
          </w:p>
        </w:tc>
        <w:tc>
          <w:tcPr>
            <w:tcW w:w="5940" w:type="dxa"/>
            <w:tcBorders>
              <w:top w:val="single" w:sz="4" w:space="0" w:color="auto"/>
              <w:left w:val="nil"/>
              <w:bottom w:val="single" w:sz="6" w:space="0" w:color="auto"/>
              <w:right w:val="single" w:sz="6" w:space="0" w:color="auto"/>
            </w:tcBorders>
            <w:vAlign w:val="center"/>
          </w:tcPr>
          <w:p w:rsidR="00FB4092" w:rsidRDefault="00FB4092" w:rsidP="00FB4092">
            <w:pPr>
              <w:pStyle w:val="CellBody"/>
              <w:spacing w:before="0" w:after="0"/>
            </w:pPr>
            <w:r>
              <w:t>Includes Fogbugz items 1505</w:t>
            </w:r>
          </w:p>
        </w:tc>
      </w:tr>
    </w:tbl>
    <w:p w:rsidR="00753E82" w:rsidRDefault="00753E82" w:rsidP="00753E82">
      <w:r>
        <w:t> </w:t>
      </w:r>
    </w:p>
    <w:p w:rsidR="00753E82" w:rsidRDefault="00753E82" w:rsidP="00753E82">
      <w:pPr>
        <w:widowControl w:val="0"/>
      </w:pPr>
      <w:r>
        <w:t>TPC</w:t>
      </w:r>
      <w:bookmarkStart w:id="4" w:name="Xaa1003344"/>
      <w:bookmarkEnd w:id="4"/>
      <w:r w:rsidR="002C2E43">
        <w:fldChar w:fldCharType="begin"/>
      </w:r>
      <w:r>
        <w:instrText>xe "TPC"</w:instrText>
      </w:r>
      <w:r w:rsidR="002C2E43">
        <w:fldChar w:fldCharType="end"/>
      </w:r>
      <w:r>
        <w:t xml:space="preserve"> Benchmark</w:t>
      </w:r>
      <w:r w:rsidRPr="00551B87">
        <w:t>™</w:t>
      </w:r>
      <w:r>
        <w:t>, TPC-H, QppH</w:t>
      </w:r>
      <w:bookmarkStart w:id="5" w:name="Xaa1008349"/>
      <w:bookmarkEnd w:id="5"/>
      <w:r w:rsidR="002C2E43">
        <w:fldChar w:fldCharType="begin"/>
      </w:r>
      <w:r>
        <w:instrText>xe "Numerical Quantities:TPC-D Power"</w:instrText>
      </w:r>
      <w:r w:rsidR="002C2E43">
        <w:fldChar w:fldCharType="end"/>
      </w:r>
      <w:r>
        <w:t>, QthH</w:t>
      </w:r>
      <w:bookmarkStart w:id="6" w:name="Xaa1008350"/>
      <w:bookmarkEnd w:id="6"/>
      <w:r w:rsidR="002C2E43">
        <w:fldChar w:fldCharType="begin"/>
      </w:r>
      <w:r>
        <w:instrText>xe "Numerical Quantities:TPC-D Throughput"</w:instrText>
      </w:r>
      <w:r w:rsidR="002C2E43">
        <w:fldChar w:fldCharType="end"/>
      </w:r>
      <w:r>
        <w:t>, and QphH</w:t>
      </w:r>
      <w:bookmarkStart w:id="7" w:name="Xaa1003347"/>
      <w:bookmarkEnd w:id="7"/>
      <w:r w:rsidR="002C2E43">
        <w:fldChar w:fldCharType="begin"/>
      </w:r>
      <w:r>
        <w:instrText>xe "Metrics:Composite Query-per-hour Metric"</w:instrText>
      </w:r>
      <w:r w:rsidR="002C2E43">
        <w:fldChar w:fldCharType="end"/>
      </w:r>
      <w:r>
        <w:t xml:space="preserve"> are trademarks of the Transaction Processing Performance Council.</w:t>
      </w:r>
    </w:p>
    <w:p w:rsidR="00753E82" w:rsidRDefault="00753E82" w:rsidP="00753E82">
      <w:pPr>
        <w:widowControl w:val="0"/>
      </w:pPr>
    </w:p>
    <w:p w:rsidR="00753E82" w:rsidRDefault="00753E82" w:rsidP="00753E82">
      <w:pPr>
        <w:widowControl w:val="0"/>
      </w:pPr>
      <w:r>
        <w:t>All parties are granted permission to copy and distribute to any party without fee all or part of this material pro</w:t>
      </w:r>
      <w:r>
        <w:softHyphen/>
        <w:t>vided that: 1) copying and distribution is done for the primary purpose of disseminating TPC</w:t>
      </w:r>
      <w:bookmarkStart w:id="8" w:name="Xaa998299"/>
      <w:bookmarkEnd w:id="8"/>
      <w:r w:rsidR="002C2E43">
        <w:fldChar w:fldCharType="begin"/>
      </w:r>
      <w:r>
        <w:instrText>xe "TPC"</w:instrText>
      </w:r>
      <w:r w:rsidR="002C2E43">
        <w:fldChar w:fldCharType="end"/>
      </w:r>
      <w:r>
        <w:t xml:space="preserve"> material; 2) the TPC copyright notice, the title of the publication, and its date appear, and notice is given that copying is by permission of the Transaction Processing Performance Council.</w:t>
      </w:r>
    </w:p>
    <w:p w:rsidR="00753E82" w:rsidRDefault="00753E82" w:rsidP="00753E82">
      <w:pPr>
        <w:widowControl w:val="0"/>
      </w:pPr>
    </w:p>
    <w:p w:rsidR="00753E82" w:rsidRPr="00551B87" w:rsidRDefault="00753E82" w:rsidP="00753E82">
      <w:pPr>
        <w:widowControl w:val="0"/>
        <w:rPr>
          <w:sz w:val="16"/>
          <w:szCs w:val="16"/>
        </w:rPr>
      </w:pPr>
      <w:r w:rsidRPr="00551B87">
        <w:rPr>
          <w:sz w:val="16"/>
          <w:szCs w:val="16"/>
        </w:rPr>
        <w:t>Parties wishing to copy and distribute TPC</w:t>
      </w:r>
      <w:bookmarkStart w:id="9" w:name="Xaa998300"/>
      <w:bookmarkEnd w:id="9"/>
      <w:r w:rsidR="002C2E43" w:rsidRPr="00551B87">
        <w:rPr>
          <w:sz w:val="16"/>
          <w:szCs w:val="16"/>
        </w:rPr>
        <w:fldChar w:fldCharType="begin"/>
      </w:r>
      <w:r w:rsidRPr="00551B87">
        <w:rPr>
          <w:sz w:val="16"/>
          <w:szCs w:val="16"/>
        </w:rPr>
        <w:instrText>xe "TPC"</w:instrText>
      </w:r>
      <w:r w:rsidR="002C2E43" w:rsidRPr="00551B87">
        <w:rPr>
          <w:sz w:val="16"/>
          <w:szCs w:val="16"/>
        </w:rPr>
        <w:fldChar w:fldCharType="end"/>
      </w:r>
      <w:r w:rsidRPr="00551B87">
        <w:rPr>
          <w:sz w:val="16"/>
          <w:szCs w:val="16"/>
        </w:rPr>
        <w:t xml:space="preserve"> materials other than for the purposes outlined above (including incorporating TPC material in a non-TPC document, specification or report), must secure the TPC's written permission.</w:t>
      </w:r>
    </w:p>
    <w:p w:rsidR="00753E82" w:rsidRDefault="00753E82" w:rsidP="00753E82">
      <w:pPr>
        <w:pStyle w:val="HeadingUn-numbered"/>
      </w:pPr>
      <w:r>
        <w:br w:type="page"/>
      </w:r>
      <w:r w:rsidRPr="00AA7F10">
        <w:lastRenderedPageBreak/>
        <w:t>Table of Contents</w:t>
      </w:r>
    </w:p>
    <w:p w:rsidR="00A26B51" w:rsidRDefault="002C2E43">
      <w:pPr>
        <w:pStyle w:val="TOC1"/>
        <w:rPr>
          <w:rFonts w:asciiTheme="minorHAnsi" w:eastAsiaTheme="minorEastAsia" w:hAnsiTheme="minorHAnsi" w:cstheme="minorBidi"/>
          <w:b w:val="0"/>
          <w:bCs w:val="0"/>
          <w:caps w:val="0"/>
          <w:noProof/>
          <w:sz w:val="22"/>
          <w:szCs w:val="22"/>
        </w:rPr>
      </w:pPr>
      <w:r>
        <w:rPr>
          <w:b w:val="0"/>
          <w:bCs w:val="0"/>
          <w:caps w:val="0"/>
          <w:kern w:val="32"/>
          <w:sz w:val="24"/>
        </w:rPr>
        <w:fldChar w:fldCharType="begin"/>
      </w:r>
      <w:r w:rsidR="00753E82" w:rsidRPr="00AA7F10">
        <w:rPr>
          <w:b w:val="0"/>
          <w:bCs w:val="0"/>
          <w:caps w:val="0"/>
          <w:kern w:val="32"/>
          <w:sz w:val="24"/>
        </w:rPr>
        <w:instrText xml:space="preserve"> TOC \o "1-1" \t "Heading 2,2,Appendix,1" </w:instrText>
      </w:r>
      <w:r>
        <w:rPr>
          <w:b w:val="0"/>
          <w:bCs w:val="0"/>
          <w:caps w:val="0"/>
          <w:kern w:val="32"/>
          <w:sz w:val="24"/>
        </w:rPr>
        <w:fldChar w:fldCharType="separate"/>
      </w:r>
      <w:r w:rsidR="00A26B51" w:rsidRPr="00EA434E">
        <w:rPr>
          <w:noProof/>
          <w:u w:val="single"/>
        </w:rPr>
        <w:t>0: INTRODUCTION</w:t>
      </w:r>
      <w:r w:rsidR="00A26B51">
        <w:rPr>
          <w:noProof/>
        </w:rPr>
        <w:tab/>
      </w:r>
      <w:r>
        <w:rPr>
          <w:noProof/>
        </w:rPr>
        <w:fldChar w:fldCharType="begin"/>
      </w:r>
      <w:r w:rsidR="00A26B51">
        <w:rPr>
          <w:noProof/>
        </w:rPr>
        <w:instrText xml:space="preserve"> PAGEREF _Toc484509891 \h </w:instrText>
      </w:r>
      <w:r>
        <w:rPr>
          <w:noProof/>
        </w:rPr>
      </w:r>
      <w:r>
        <w:rPr>
          <w:noProof/>
        </w:rPr>
        <w:fldChar w:fldCharType="separate"/>
      </w:r>
      <w:r w:rsidR="00C37EBA">
        <w:rPr>
          <w:noProof/>
        </w:rPr>
        <w:t>8</w:t>
      </w:r>
      <w:r>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0.1</w:t>
      </w:r>
      <w:r>
        <w:rPr>
          <w:rFonts w:asciiTheme="minorHAnsi" w:eastAsiaTheme="minorEastAsia" w:hAnsiTheme="minorHAnsi" w:cstheme="minorBidi"/>
          <w:smallCaps w:val="0"/>
          <w:noProof/>
          <w:sz w:val="22"/>
          <w:szCs w:val="22"/>
        </w:rPr>
        <w:tab/>
      </w:r>
      <w:r>
        <w:rPr>
          <w:noProof/>
        </w:rPr>
        <w:t>Preamble</w:t>
      </w:r>
      <w:r>
        <w:rPr>
          <w:noProof/>
        </w:rPr>
        <w:tab/>
      </w:r>
      <w:r w:rsidR="002C2E43">
        <w:rPr>
          <w:noProof/>
        </w:rPr>
        <w:fldChar w:fldCharType="begin"/>
      </w:r>
      <w:r>
        <w:rPr>
          <w:noProof/>
        </w:rPr>
        <w:instrText xml:space="preserve"> PAGEREF _Toc484509892 \h </w:instrText>
      </w:r>
      <w:r w:rsidR="002C2E43">
        <w:rPr>
          <w:noProof/>
        </w:rPr>
      </w:r>
      <w:r w:rsidR="002C2E43">
        <w:rPr>
          <w:noProof/>
        </w:rPr>
        <w:fldChar w:fldCharType="separate"/>
      </w:r>
      <w:r w:rsidR="00C37EBA">
        <w:rPr>
          <w:noProof/>
        </w:rPr>
        <w:t>8</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0.2</w:t>
      </w:r>
      <w:r>
        <w:rPr>
          <w:rFonts w:asciiTheme="minorHAnsi" w:eastAsiaTheme="minorEastAsia" w:hAnsiTheme="minorHAnsi" w:cstheme="minorBidi"/>
          <w:smallCaps w:val="0"/>
          <w:noProof/>
          <w:sz w:val="22"/>
          <w:szCs w:val="22"/>
        </w:rPr>
        <w:tab/>
      </w:r>
      <w:r>
        <w:rPr>
          <w:noProof/>
        </w:rPr>
        <w:t>General Implementation Guidelines</w:t>
      </w:r>
      <w:r>
        <w:rPr>
          <w:noProof/>
        </w:rPr>
        <w:tab/>
      </w:r>
      <w:r w:rsidR="002C2E43">
        <w:rPr>
          <w:noProof/>
        </w:rPr>
        <w:fldChar w:fldCharType="begin"/>
      </w:r>
      <w:r>
        <w:rPr>
          <w:noProof/>
        </w:rPr>
        <w:instrText xml:space="preserve"> PAGEREF _Toc484509893 \h </w:instrText>
      </w:r>
      <w:r w:rsidR="002C2E43">
        <w:rPr>
          <w:noProof/>
        </w:rPr>
      </w:r>
      <w:r w:rsidR="002C2E43">
        <w:rPr>
          <w:noProof/>
        </w:rPr>
        <w:fldChar w:fldCharType="separate"/>
      </w:r>
      <w:r w:rsidR="00C37EBA">
        <w:rPr>
          <w:noProof/>
        </w:rPr>
        <w:t>9</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0.3</w:t>
      </w:r>
      <w:r>
        <w:rPr>
          <w:rFonts w:asciiTheme="minorHAnsi" w:eastAsiaTheme="minorEastAsia" w:hAnsiTheme="minorHAnsi" w:cstheme="minorBidi"/>
          <w:smallCaps w:val="0"/>
          <w:noProof/>
          <w:sz w:val="22"/>
          <w:szCs w:val="22"/>
        </w:rPr>
        <w:tab/>
      </w:r>
      <w:r>
        <w:rPr>
          <w:noProof/>
        </w:rPr>
        <w:t>General Measurement Guidelines</w:t>
      </w:r>
      <w:r>
        <w:rPr>
          <w:noProof/>
        </w:rPr>
        <w:tab/>
      </w:r>
      <w:r w:rsidR="002C2E43">
        <w:rPr>
          <w:noProof/>
        </w:rPr>
        <w:fldChar w:fldCharType="begin"/>
      </w:r>
      <w:r>
        <w:rPr>
          <w:noProof/>
        </w:rPr>
        <w:instrText xml:space="preserve"> PAGEREF _Toc484509894 \h </w:instrText>
      </w:r>
      <w:r w:rsidR="002C2E43">
        <w:rPr>
          <w:noProof/>
        </w:rPr>
      </w:r>
      <w:r w:rsidR="002C2E43">
        <w:rPr>
          <w:noProof/>
        </w:rPr>
        <w:fldChar w:fldCharType="separate"/>
      </w:r>
      <w:r w:rsidR="00C37EBA">
        <w:rPr>
          <w:noProof/>
        </w:rPr>
        <w:t>10</w:t>
      </w:r>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1: Logical Database Design</w:t>
      </w:r>
      <w:r>
        <w:rPr>
          <w:noProof/>
        </w:rPr>
        <w:tab/>
      </w:r>
      <w:r w:rsidR="002C2E43">
        <w:rPr>
          <w:noProof/>
        </w:rPr>
        <w:fldChar w:fldCharType="begin"/>
      </w:r>
      <w:r>
        <w:rPr>
          <w:noProof/>
        </w:rPr>
        <w:instrText xml:space="preserve"> PAGEREF _Toc484509895 \h </w:instrText>
      </w:r>
      <w:r w:rsidR="002C2E43">
        <w:rPr>
          <w:noProof/>
        </w:rPr>
      </w:r>
      <w:r w:rsidR="002C2E43">
        <w:rPr>
          <w:noProof/>
        </w:rPr>
        <w:fldChar w:fldCharType="separate"/>
      </w:r>
      <w:r w:rsidR="00C37EBA">
        <w:rPr>
          <w:noProof/>
        </w:rPr>
        <w:t>11</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Business and Application Environment</w:t>
      </w:r>
      <w:r>
        <w:rPr>
          <w:noProof/>
        </w:rPr>
        <w:tab/>
      </w:r>
      <w:r w:rsidR="002C2E43">
        <w:rPr>
          <w:noProof/>
        </w:rPr>
        <w:fldChar w:fldCharType="begin"/>
      </w:r>
      <w:r>
        <w:rPr>
          <w:noProof/>
        </w:rPr>
        <w:instrText xml:space="preserve"> PAGEREF _Toc484509896 \h </w:instrText>
      </w:r>
      <w:r w:rsidR="002C2E43">
        <w:rPr>
          <w:noProof/>
        </w:rPr>
      </w:r>
      <w:r w:rsidR="002C2E43">
        <w:rPr>
          <w:noProof/>
        </w:rPr>
        <w:fldChar w:fldCharType="separate"/>
      </w:r>
      <w:r w:rsidR="00C37EBA">
        <w:rPr>
          <w:noProof/>
        </w:rPr>
        <w:t>11</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Database Entities, Relationships, and Characteristics</w:t>
      </w:r>
      <w:r>
        <w:rPr>
          <w:noProof/>
        </w:rPr>
        <w:tab/>
      </w:r>
      <w:r w:rsidR="002C2E43">
        <w:rPr>
          <w:noProof/>
        </w:rPr>
        <w:fldChar w:fldCharType="begin"/>
      </w:r>
      <w:r>
        <w:rPr>
          <w:noProof/>
        </w:rPr>
        <w:instrText xml:space="preserve"> PAGEREF _Toc484509897 \h </w:instrText>
      </w:r>
      <w:r w:rsidR="002C2E43">
        <w:rPr>
          <w:noProof/>
        </w:rPr>
      </w:r>
      <w:r w:rsidR="002C2E43">
        <w:rPr>
          <w:noProof/>
        </w:rPr>
        <w:fldChar w:fldCharType="separate"/>
      </w:r>
      <w:r w:rsidR="00C37EBA">
        <w:rPr>
          <w:noProof/>
        </w:rPr>
        <w:t>13</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Datatype Definitions</w:t>
      </w:r>
      <w:r>
        <w:rPr>
          <w:noProof/>
        </w:rPr>
        <w:tab/>
      </w:r>
      <w:r w:rsidR="002C2E43">
        <w:rPr>
          <w:noProof/>
        </w:rPr>
        <w:fldChar w:fldCharType="begin"/>
      </w:r>
      <w:r>
        <w:rPr>
          <w:noProof/>
        </w:rPr>
        <w:instrText xml:space="preserve"> PAGEREF _Toc484509898 \h </w:instrText>
      </w:r>
      <w:r w:rsidR="002C2E43">
        <w:rPr>
          <w:noProof/>
        </w:rPr>
      </w:r>
      <w:r w:rsidR="002C2E43">
        <w:rPr>
          <w:noProof/>
        </w:rPr>
        <w:fldChar w:fldCharType="separate"/>
      </w:r>
      <w:r w:rsidR="00C37EBA">
        <w:rPr>
          <w:noProof/>
        </w:rPr>
        <w:t>14</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Table Layouts</w:t>
      </w:r>
      <w:r>
        <w:rPr>
          <w:noProof/>
        </w:rPr>
        <w:tab/>
      </w:r>
      <w:r w:rsidR="002C2E43">
        <w:rPr>
          <w:noProof/>
        </w:rPr>
        <w:fldChar w:fldCharType="begin"/>
      </w:r>
      <w:r>
        <w:rPr>
          <w:noProof/>
        </w:rPr>
        <w:instrText xml:space="preserve"> PAGEREF _Toc484509899 \h </w:instrText>
      </w:r>
      <w:r w:rsidR="002C2E43">
        <w:rPr>
          <w:noProof/>
        </w:rPr>
      </w:r>
      <w:r w:rsidR="002C2E43">
        <w:rPr>
          <w:noProof/>
        </w:rPr>
        <w:fldChar w:fldCharType="separate"/>
      </w:r>
      <w:r w:rsidR="00C37EBA">
        <w:rPr>
          <w:noProof/>
        </w:rPr>
        <w:t>14</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Implementation Rules</w:t>
      </w:r>
      <w:r>
        <w:rPr>
          <w:noProof/>
        </w:rPr>
        <w:tab/>
      </w:r>
      <w:r w:rsidR="002C2E43">
        <w:rPr>
          <w:noProof/>
        </w:rPr>
        <w:fldChar w:fldCharType="begin"/>
      </w:r>
      <w:r>
        <w:rPr>
          <w:noProof/>
        </w:rPr>
        <w:instrText xml:space="preserve"> PAGEREF _Toc484509900 \h </w:instrText>
      </w:r>
      <w:r w:rsidR="002C2E43">
        <w:rPr>
          <w:noProof/>
        </w:rPr>
      </w:r>
      <w:r w:rsidR="002C2E43">
        <w:rPr>
          <w:noProof/>
        </w:rPr>
        <w:fldChar w:fldCharType="separate"/>
      </w:r>
      <w:r w:rsidR="00C37EBA">
        <w:rPr>
          <w:noProof/>
        </w:rPr>
        <w:t>19</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1.6</w:t>
      </w:r>
      <w:r>
        <w:rPr>
          <w:rFonts w:asciiTheme="minorHAnsi" w:eastAsiaTheme="minorEastAsia" w:hAnsiTheme="minorHAnsi" w:cstheme="minorBidi"/>
          <w:smallCaps w:val="0"/>
          <w:noProof/>
          <w:sz w:val="22"/>
          <w:szCs w:val="22"/>
        </w:rPr>
        <w:tab/>
      </w:r>
      <w:r>
        <w:rPr>
          <w:noProof/>
        </w:rPr>
        <w:t>Data Access Transparency Requirements</w:t>
      </w:r>
      <w:r>
        <w:rPr>
          <w:noProof/>
        </w:rPr>
        <w:tab/>
      </w:r>
      <w:r w:rsidR="002C2E43">
        <w:rPr>
          <w:noProof/>
        </w:rPr>
        <w:fldChar w:fldCharType="begin"/>
      </w:r>
      <w:r>
        <w:rPr>
          <w:noProof/>
        </w:rPr>
        <w:instrText xml:space="preserve"> PAGEREF _Toc484509901 \h </w:instrText>
      </w:r>
      <w:r w:rsidR="002C2E43">
        <w:rPr>
          <w:noProof/>
        </w:rPr>
      </w:r>
      <w:r w:rsidR="002C2E43">
        <w:rPr>
          <w:noProof/>
        </w:rPr>
        <w:fldChar w:fldCharType="separate"/>
      </w:r>
      <w:r w:rsidR="00C37EBA">
        <w:rPr>
          <w:noProof/>
        </w:rPr>
        <w:t>21</w:t>
      </w:r>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2: QUERIES AND REFRESH FUNCTIONS</w:t>
      </w:r>
      <w:r>
        <w:rPr>
          <w:noProof/>
        </w:rPr>
        <w:tab/>
      </w:r>
      <w:r w:rsidR="002C2E43">
        <w:rPr>
          <w:noProof/>
        </w:rPr>
        <w:fldChar w:fldCharType="begin"/>
      </w:r>
      <w:r>
        <w:rPr>
          <w:noProof/>
        </w:rPr>
        <w:instrText xml:space="preserve"> PAGEREF _Toc484509902 \h </w:instrText>
      </w:r>
      <w:r w:rsidR="002C2E43">
        <w:rPr>
          <w:noProof/>
        </w:rPr>
      </w:r>
      <w:r w:rsidR="002C2E43">
        <w:rPr>
          <w:noProof/>
        </w:rPr>
        <w:fldChar w:fldCharType="separate"/>
      </w:r>
      <w:r w:rsidR="00C37EBA">
        <w:rPr>
          <w:noProof/>
        </w:rPr>
        <w:t>22</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General Requirements and Definitions for Queries</w:t>
      </w:r>
      <w:r>
        <w:rPr>
          <w:noProof/>
        </w:rPr>
        <w:tab/>
      </w:r>
      <w:r w:rsidR="002C2E43">
        <w:rPr>
          <w:noProof/>
        </w:rPr>
        <w:fldChar w:fldCharType="begin"/>
      </w:r>
      <w:r>
        <w:rPr>
          <w:noProof/>
        </w:rPr>
        <w:instrText xml:space="preserve"> PAGEREF _Toc484509903 \h </w:instrText>
      </w:r>
      <w:r w:rsidR="002C2E43">
        <w:rPr>
          <w:noProof/>
        </w:rPr>
      </w:r>
      <w:r w:rsidR="002C2E43">
        <w:rPr>
          <w:noProof/>
        </w:rPr>
        <w:fldChar w:fldCharType="separate"/>
      </w:r>
      <w:r w:rsidR="00C37EBA">
        <w:rPr>
          <w:noProof/>
        </w:rPr>
        <w:t>22</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Query Compliance</w:t>
      </w:r>
      <w:r>
        <w:rPr>
          <w:noProof/>
        </w:rPr>
        <w:tab/>
      </w:r>
      <w:r w:rsidR="002C2E43">
        <w:rPr>
          <w:noProof/>
        </w:rPr>
        <w:fldChar w:fldCharType="begin"/>
      </w:r>
      <w:r>
        <w:rPr>
          <w:noProof/>
        </w:rPr>
        <w:instrText xml:space="preserve"> PAGEREF _Toc484509904 \h </w:instrText>
      </w:r>
      <w:r w:rsidR="002C2E43">
        <w:rPr>
          <w:noProof/>
        </w:rPr>
      </w:r>
      <w:r w:rsidR="002C2E43">
        <w:rPr>
          <w:noProof/>
        </w:rPr>
        <w:fldChar w:fldCharType="separate"/>
      </w:r>
      <w:r w:rsidR="00C37EBA">
        <w:rPr>
          <w:noProof/>
        </w:rPr>
        <w:t>25</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2.3</w:t>
      </w:r>
      <w:r>
        <w:rPr>
          <w:rFonts w:asciiTheme="minorHAnsi" w:eastAsiaTheme="minorEastAsia" w:hAnsiTheme="minorHAnsi" w:cstheme="minorBidi"/>
          <w:smallCaps w:val="0"/>
          <w:noProof/>
          <w:sz w:val="22"/>
          <w:szCs w:val="22"/>
        </w:rPr>
        <w:tab/>
      </w:r>
      <w:r>
        <w:rPr>
          <w:noProof/>
        </w:rPr>
        <w:t>Query Validation</w:t>
      </w:r>
      <w:r>
        <w:rPr>
          <w:noProof/>
        </w:rPr>
        <w:tab/>
      </w:r>
      <w:r w:rsidR="002C2E43">
        <w:rPr>
          <w:noProof/>
        </w:rPr>
        <w:fldChar w:fldCharType="begin"/>
      </w:r>
      <w:r>
        <w:rPr>
          <w:noProof/>
        </w:rPr>
        <w:instrText xml:space="preserve"> PAGEREF _Toc484509905 \h </w:instrText>
      </w:r>
      <w:r w:rsidR="002C2E43">
        <w:rPr>
          <w:noProof/>
        </w:rPr>
      </w:r>
      <w:r w:rsidR="002C2E43">
        <w:rPr>
          <w:noProof/>
        </w:rPr>
        <w:fldChar w:fldCharType="separate"/>
      </w:r>
      <w:r w:rsidR="00C37EBA">
        <w:rPr>
          <w:noProof/>
        </w:rPr>
        <w:t>28</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2.4</w:t>
      </w:r>
      <w:r>
        <w:rPr>
          <w:rFonts w:asciiTheme="minorHAnsi" w:eastAsiaTheme="minorEastAsia" w:hAnsiTheme="minorHAnsi" w:cstheme="minorBidi"/>
          <w:smallCaps w:val="0"/>
          <w:noProof/>
          <w:sz w:val="22"/>
          <w:szCs w:val="22"/>
        </w:rPr>
        <w:tab/>
      </w:r>
      <w:r>
        <w:rPr>
          <w:noProof/>
        </w:rPr>
        <w:t>Query Definitions</w:t>
      </w:r>
      <w:r>
        <w:rPr>
          <w:noProof/>
        </w:rPr>
        <w:tab/>
      </w:r>
      <w:r w:rsidR="002C2E43">
        <w:rPr>
          <w:noProof/>
        </w:rPr>
        <w:fldChar w:fldCharType="begin"/>
      </w:r>
      <w:r>
        <w:rPr>
          <w:noProof/>
        </w:rPr>
        <w:instrText xml:space="preserve"> PAGEREF _Toc484509906 \h </w:instrText>
      </w:r>
      <w:r w:rsidR="002C2E43">
        <w:rPr>
          <w:noProof/>
        </w:rPr>
      </w:r>
      <w:r w:rsidR="002C2E43">
        <w:rPr>
          <w:noProof/>
        </w:rPr>
        <w:fldChar w:fldCharType="separate"/>
      </w:r>
      <w:r w:rsidR="00C37EBA">
        <w:rPr>
          <w:noProof/>
        </w:rPr>
        <w:t>29</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2.5</w:t>
      </w:r>
      <w:r>
        <w:rPr>
          <w:rFonts w:asciiTheme="minorHAnsi" w:eastAsiaTheme="minorEastAsia" w:hAnsiTheme="minorHAnsi" w:cstheme="minorBidi"/>
          <w:smallCaps w:val="0"/>
          <w:noProof/>
          <w:sz w:val="22"/>
          <w:szCs w:val="22"/>
        </w:rPr>
        <w:tab/>
      </w:r>
      <w:r>
        <w:rPr>
          <w:noProof/>
        </w:rPr>
        <w:t>General Requirements for Refresh functions</w:t>
      </w:r>
      <w:r>
        <w:rPr>
          <w:noProof/>
        </w:rPr>
        <w:tab/>
      </w:r>
      <w:r w:rsidR="002C2E43">
        <w:rPr>
          <w:noProof/>
        </w:rPr>
        <w:fldChar w:fldCharType="begin"/>
      </w:r>
      <w:r>
        <w:rPr>
          <w:noProof/>
        </w:rPr>
        <w:instrText xml:space="preserve"> PAGEREF _Toc484509907 \h </w:instrText>
      </w:r>
      <w:r w:rsidR="002C2E43">
        <w:rPr>
          <w:noProof/>
        </w:rPr>
      </w:r>
      <w:r w:rsidR="002C2E43">
        <w:rPr>
          <w:noProof/>
        </w:rPr>
        <w:fldChar w:fldCharType="separate"/>
      </w:r>
      <w:r w:rsidR="00C37EBA">
        <w:rPr>
          <w:noProof/>
        </w:rPr>
        <w:t>68</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2.6</w:t>
      </w:r>
      <w:r>
        <w:rPr>
          <w:rFonts w:asciiTheme="minorHAnsi" w:eastAsiaTheme="minorEastAsia" w:hAnsiTheme="minorHAnsi" w:cstheme="minorBidi"/>
          <w:smallCaps w:val="0"/>
          <w:noProof/>
          <w:sz w:val="22"/>
          <w:szCs w:val="22"/>
        </w:rPr>
        <w:tab/>
      </w:r>
      <w:r>
        <w:rPr>
          <w:noProof/>
        </w:rPr>
        <w:t>New Sales Refresh Function (RF1)</w:t>
      </w:r>
      <w:r>
        <w:rPr>
          <w:noProof/>
        </w:rPr>
        <w:tab/>
      </w:r>
      <w:r w:rsidR="002C2E43">
        <w:rPr>
          <w:noProof/>
        </w:rPr>
        <w:fldChar w:fldCharType="begin"/>
      </w:r>
      <w:r>
        <w:rPr>
          <w:noProof/>
        </w:rPr>
        <w:instrText xml:space="preserve"> PAGEREF _Toc484509908 \h </w:instrText>
      </w:r>
      <w:r w:rsidR="002C2E43">
        <w:rPr>
          <w:noProof/>
        </w:rPr>
      </w:r>
      <w:r w:rsidR="002C2E43">
        <w:rPr>
          <w:noProof/>
        </w:rPr>
        <w:fldChar w:fldCharType="separate"/>
      </w:r>
      <w:r w:rsidR="00C37EBA">
        <w:rPr>
          <w:noProof/>
        </w:rPr>
        <w:t>68</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2.7</w:t>
      </w:r>
      <w:r>
        <w:rPr>
          <w:rFonts w:asciiTheme="minorHAnsi" w:eastAsiaTheme="minorEastAsia" w:hAnsiTheme="minorHAnsi" w:cstheme="minorBidi"/>
          <w:smallCaps w:val="0"/>
          <w:noProof/>
          <w:sz w:val="22"/>
          <w:szCs w:val="22"/>
        </w:rPr>
        <w:tab/>
      </w:r>
      <w:r>
        <w:rPr>
          <w:noProof/>
        </w:rPr>
        <w:t>Old Sales Refresh Function (RF2)</w:t>
      </w:r>
      <w:r>
        <w:rPr>
          <w:noProof/>
        </w:rPr>
        <w:tab/>
      </w:r>
      <w:r w:rsidR="002C2E43">
        <w:rPr>
          <w:noProof/>
        </w:rPr>
        <w:fldChar w:fldCharType="begin"/>
      </w:r>
      <w:r>
        <w:rPr>
          <w:noProof/>
        </w:rPr>
        <w:instrText xml:space="preserve"> PAGEREF _Toc484509909 \h </w:instrText>
      </w:r>
      <w:r w:rsidR="002C2E43">
        <w:rPr>
          <w:noProof/>
        </w:rPr>
      </w:r>
      <w:r w:rsidR="002C2E43">
        <w:rPr>
          <w:noProof/>
        </w:rPr>
        <w:fldChar w:fldCharType="separate"/>
      </w:r>
      <w:r w:rsidR="00C37EBA">
        <w:rPr>
          <w:noProof/>
        </w:rPr>
        <w:t>69</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2.8</w:t>
      </w:r>
      <w:r>
        <w:rPr>
          <w:rFonts w:asciiTheme="minorHAnsi" w:eastAsiaTheme="minorEastAsia" w:hAnsiTheme="minorHAnsi" w:cstheme="minorBidi"/>
          <w:smallCaps w:val="0"/>
          <w:noProof/>
          <w:sz w:val="22"/>
          <w:szCs w:val="22"/>
        </w:rPr>
        <w:tab/>
      </w:r>
      <w:r>
        <w:rPr>
          <w:noProof/>
        </w:rPr>
        <w:t>Database Evolution Process</w:t>
      </w:r>
      <w:r>
        <w:rPr>
          <w:noProof/>
        </w:rPr>
        <w:tab/>
      </w:r>
      <w:r w:rsidR="002C2E43">
        <w:rPr>
          <w:noProof/>
        </w:rPr>
        <w:fldChar w:fldCharType="begin"/>
      </w:r>
      <w:r>
        <w:rPr>
          <w:noProof/>
        </w:rPr>
        <w:instrText xml:space="preserve"> PAGEREF _Toc484509910 \h </w:instrText>
      </w:r>
      <w:r w:rsidR="002C2E43">
        <w:rPr>
          <w:noProof/>
        </w:rPr>
      </w:r>
      <w:r w:rsidR="002C2E43">
        <w:rPr>
          <w:noProof/>
        </w:rPr>
        <w:fldChar w:fldCharType="separate"/>
      </w:r>
      <w:r w:rsidR="00C37EBA">
        <w:rPr>
          <w:noProof/>
        </w:rPr>
        <w:t>69</w:t>
      </w:r>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3: The ACID Properties</w:t>
      </w:r>
      <w:r>
        <w:rPr>
          <w:noProof/>
        </w:rPr>
        <w:tab/>
      </w:r>
      <w:r w:rsidR="002C2E43">
        <w:rPr>
          <w:noProof/>
        </w:rPr>
        <w:fldChar w:fldCharType="begin"/>
      </w:r>
      <w:r>
        <w:rPr>
          <w:noProof/>
        </w:rPr>
        <w:instrText xml:space="preserve"> PAGEREF _Toc484509911 \h </w:instrText>
      </w:r>
      <w:r w:rsidR="002C2E43">
        <w:rPr>
          <w:noProof/>
        </w:rPr>
      </w:r>
      <w:r w:rsidR="002C2E43">
        <w:rPr>
          <w:noProof/>
        </w:rPr>
        <w:fldChar w:fldCharType="separate"/>
      </w:r>
      <w:r w:rsidR="00C37EBA">
        <w:rPr>
          <w:noProof/>
        </w:rPr>
        <w:t>70</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Atomicity Requirements</w:t>
      </w:r>
      <w:r>
        <w:rPr>
          <w:noProof/>
        </w:rPr>
        <w:tab/>
      </w:r>
      <w:r w:rsidR="002C2E43">
        <w:rPr>
          <w:noProof/>
        </w:rPr>
        <w:fldChar w:fldCharType="begin"/>
      </w:r>
      <w:r>
        <w:rPr>
          <w:noProof/>
        </w:rPr>
        <w:instrText xml:space="preserve"> PAGEREF _Toc484509912 \h </w:instrText>
      </w:r>
      <w:r w:rsidR="002C2E43">
        <w:rPr>
          <w:noProof/>
        </w:rPr>
      </w:r>
      <w:r w:rsidR="002C2E43">
        <w:rPr>
          <w:noProof/>
        </w:rPr>
        <w:fldChar w:fldCharType="separate"/>
      </w:r>
      <w:r w:rsidR="00C37EBA">
        <w:rPr>
          <w:noProof/>
        </w:rPr>
        <w:t>72</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Consistency Requirements</w:t>
      </w:r>
      <w:r>
        <w:rPr>
          <w:noProof/>
        </w:rPr>
        <w:tab/>
      </w:r>
      <w:r w:rsidR="002C2E43">
        <w:rPr>
          <w:noProof/>
        </w:rPr>
        <w:fldChar w:fldCharType="begin"/>
      </w:r>
      <w:r>
        <w:rPr>
          <w:noProof/>
        </w:rPr>
        <w:instrText xml:space="preserve"> PAGEREF _Toc484509913 \h </w:instrText>
      </w:r>
      <w:r w:rsidR="002C2E43">
        <w:rPr>
          <w:noProof/>
        </w:rPr>
      </w:r>
      <w:r w:rsidR="002C2E43">
        <w:rPr>
          <w:noProof/>
        </w:rPr>
        <w:fldChar w:fldCharType="separate"/>
      </w:r>
      <w:r w:rsidR="00C37EBA">
        <w:rPr>
          <w:noProof/>
        </w:rPr>
        <w:t>72</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Isolation Requirements</w:t>
      </w:r>
      <w:r>
        <w:rPr>
          <w:noProof/>
        </w:rPr>
        <w:tab/>
      </w:r>
      <w:r w:rsidR="002C2E43">
        <w:rPr>
          <w:noProof/>
        </w:rPr>
        <w:fldChar w:fldCharType="begin"/>
      </w:r>
      <w:r>
        <w:rPr>
          <w:noProof/>
        </w:rPr>
        <w:instrText xml:space="preserve"> PAGEREF _Toc484509914 \h </w:instrText>
      </w:r>
      <w:r w:rsidR="002C2E43">
        <w:rPr>
          <w:noProof/>
        </w:rPr>
      </w:r>
      <w:r w:rsidR="002C2E43">
        <w:rPr>
          <w:noProof/>
        </w:rPr>
        <w:fldChar w:fldCharType="separate"/>
      </w:r>
      <w:r w:rsidR="00C37EBA">
        <w:rPr>
          <w:noProof/>
        </w:rPr>
        <w:t>73</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Durability Requirements</w:t>
      </w:r>
      <w:r>
        <w:rPr>
          <w:noProof/>
        </w:rPr>
        <w:tab/>
      </w:r>
      <w:r w:rsidR="002C2E43">
        <w:rPr>
          <w:noProof/>
        </w:rPr>
        <w:fldChar w:fldCharType="begin"/>
      </w:r>
      <w:r>
        <w:rPr>
          <w:noProof/>
        </w:rPr>
        <w:instrText xml:space="preserve"> PAGEREF _Toc484509915 \h </w:instrText>
      </w:r>
      <w:r w:rsidR="002C2E43">
        <w:rPr>
          <w:noProof/>
        </w:rPr>
      </w:r>
      <w:r w:rsidR="002C2E43">
        <w:rPr>
          <w:noProof/>
        </w:rPr>
        <w:fldChar w:fldCharType="separate"/>
      </w:r>
      <w:r w:rsidR="00C37EBA">
        <w:rPr>
          <w:noProof/>
        </w:rPr>
        <w:t>76</w:t>
      </w:r>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4: SCALING AND DATABASE POPULATION</w:t>
      </w:r>
      <w:r>
        <w:rPr>
          <w:noProof/>
        </w:rPr>
        <w:tab/>
      </w:r>
      <w:r w:rsidR="002C2E43">
        <w:rPr>
          <w:noProof/>
        </w:rPr>
        <w:fldChar w:fldCharType="begin"/>
      </w:r>
      <w:r>
        <w:rPr>
          <w:noProof/>
        </w:rPr>
        <w:instrText xml:space="preserve"> PAGEREF _Toc484509916 \h </w:instrText>
      </w:r>
      <w:r w:rsidR="002C2E43">
        <w:rPr>
          <w:noProof/>
        </w:rPr>
      </w:r>
      <w:r w:rsidR="002C2E43">
        <w:rPr>
          <w:noProof/>
        </w:rPr>
        <w:fldChar w:fldCharType="separate"/>
      </w:r>
      <w:r w:rsidR="00C37EBA">
        <w:rPr>
          <w:noProof/>
        </w:rPr>
        <w:t>79</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Database Definition and Scaling</w:t>
      </w:r>
      <w:r>
        <w:rPr>
          <w:noProof/>
        </w:rPr>
        <w:tab/>
      </w:r>
      <w:r w:rsidR="002C2E43">
        <w:rPr>
          <w:noProof/>
        </w:rPr>
        <w:fldChar w:fldCharType="begin"/>
      </w:r>
      <w:r>
        <w:rPr>
          <w:noProof/>
        </w:rPr>
        <w:instrText xml:space="preserve"> PAGEREF _Toc484509917 \h </w:instrText>
      </w:r>
      <w:r w:rsidR="002C2E43">
        <w:rPr>
          <w:noProof/>
        </w:rPr>
      </w:r>
      <w:r w:rsidR="002C2E43">
        <w:rPr>
          <w:noProof/>
        </w:rPr>
        <w:fldChar w:fldCharType="separate"/>
      </w:r>
      <w:r w:rsidR="00C37EBA">
        <w:rPr>
          <w:noProof/>
        </w:rPr>
        <w:t>79</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DBGEN and Database Population</w:t>
      </w:r>
      <w:r>
        <w:rPr>
          <w:noProof/>
        </w:rPr>
        <w:tab/>
      </w:r>
      <w:r w:rsidR="002C2E43">
        <w:rPr>
          <w:noProof/>
        </w:rPr>
        <w:fldChar w:fldCharType="begin"/>
      </w:r>
      <w:r>
        <w:rPr>
          <w:noProof/>
        </w:rPr>
        <w:instrText xml:space="preserve"> PAGEREF _Toc484509918 \h </w:instrText>
      </w:r>
      <w:r w:rsidR="002C2E43">
        <w:rPr>
          <w:noProof/>
        </w:rPr>
      </w:r>
      <w:r w:rsidR="002C2E43">
        <w:rPr>
          <w:noProof/>
        </w:rPr>
        <w:fldChar w:fldCharType="separate"/>
      </w:r>
      <w:r w:rsidR="00C37EBA">
        <w:rPr>
          <w:noProof/>
        </w:rPr>
        <w:t>80</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Database Load Time</w:t>
      </w:r>
      <w:r>
        <w:rPr>
          <w:noProof/>
        </w:rPr>
        <w:tab/>
      </w:r>
      <w:r w:rsidR="002C2E43">
        <w:rPr>
          <w:noProof/>
        </w:rPr>
        <w:fldChar w:fldCharType="begin"/>
      </w:r>
      <w:r>
        <w:rPr>
          <w:noProof/>
        </w:rPr>
        <w:instrText xml:space="preserve"> PAGEREF _Toc484509919 \h </w:instrText>
      </w:r>
      <w:r w:rsidR="002C2E43">
        <w:rPr>
          <w:noProof/>
        </w:rPr>
      </w:r>
      <w:r w:rsidR="002C2E43">
        <w:rPr>
          <w:noProof/>
        </w:rPr>
        <w:fldChar w:fldCharType="separate"/>
      </w:r>
      <w:r w:rsidR="00C37EBA">
        <w:rPr>
          <w:noProof/>
        </w:rPr>
        <w:t>89</w:t>
      </w:r>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5: PERFORMANCE METRICS AND EXECUTION RULES</w:t>
      </w:r>
      <w:r>
        <w:rPr>
          <w:noProof/>
        </w:rPr>
        <w:tab/>
      </w:r>
      <w:r w:rsidR="002C2E43">
        <w:rPr>
          <w:noProof/>
        </w:rPr>
        <w:fldChar w:fldCharType="begin"/>
      </w:r>
      <w:r>
        <w:rPr>
          <w:noProof/>
        </w:rPr>
        <w:instrText xml:space="preserve"> PAGEREF _Toc484509920 \h </w:instrText>
      </w:r>
      <w:r w:rsidR="002C2E43">
        <w:rPr>
          <w:noProof/>
        </w:rPr>
      </w:r>
      <w:r w:rsidR="002C2E43">
        <w:rPr>
          <w:noProof/>
        </w:rPr>
        <w:fldChar w:fldCharType="separate"/>
      </w:r>
      <w:r w:rsidR="00C37EBA">
        <w:rPr>
          <w:noProof/>
        </w:rPr>
        <w:t>92</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Definition of Terms</w:t>
      </w:r>
      <w:r>
        <w:rPr>
          <w:noProof/>
        </w:rPr>
        <w:tab/>
      </w:r>
      <w:r w:rsidR="002C2E43">
        <w:rPr>
          <w:noProof/>
        </w:rPr>
        <w:fldChar w:fldCharType="begin"/>
      </w:r>
      <w:r>
        <w:rPr>
          <w:noProof/>
        </w:rPr>
        <w:instrText xml:space="preserve"> PAGEREF _Toc484509921 \h </w:instrText>
      </w:r>
      <w:r w:rsidR="002C2E43">
        <w:rPr>
          <w:noProof/>
        </w:rPr>
      </w:r>
      <w:r w:rsidR="002C2E43">
        <w:rPr>
          <w:noProof/>
        </w:rPr>
        <w:fldChar w:fldCharType="separate"/>
      </w:r>
      <w:r w:rsidR="00C37EBA">
        <w:rPr>
          <w:noProof/>
        </w:rPr>
        <w:t>92</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Configuration Rules</w:t>
      </w:r>
      <w:r>
        <w:rPr>
          <w:noProof/>
        </w:rPr>
        <w:tab/>
      </w:r>
      <w:r w:rsidR="002C2E43">
        <w:rPr>
          <w:noProof/>
        </w:rPr>
        <w:fldChar w:fldCharType="begin"/>
      </w:r>
      <w:r>
        <w:rPr>
          <w:noProof/>
        </w:rPr>
        <w:instrText xml:space="preserve"> PAGEREF _Toc484509922 \h </w:instrText>
      </w:r>
      <w:r w:rsidR="002C2E43">
        <w:rPr>
          <w:noProof/>
        </w:rPr>
      </w:r>
      <w:r w:rsidR="002C2E43">
        <w:rPr>
          <w:noProof/>
        </w:rPr>
        <w:fldChar w:fldCharType="separate"/>
      </w:r>
      <w:r w:rsidR="00C37EBA">
        <w:rPr>
          <w:noProof/>
        </w:rPr>
        <w:t>92</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Execution Rules</w:t>
      </w:r>
      <w:r>
        <w:rPr>
          <w:noProof/>
        </w:rPr>
        <w:tab/>
      </w:r>
      <w:r w:rsidR="002C2E43">
        <w:rPr>
          <w:noProof/>
        </w:rPr>
        <w:fldChar w:fldCharType="begin"/>
      </w:r>
      <w:r>
        <w:rPr>
          <w:noProof/>
        </w:rPr>
        <w:instrText xml:space="preserve"> PAGEREF _Toc484509923 \h </w:instrText>
      </w:r>
      <w:r w:rsidR="002C2E43">
        <w:rPr>
          <w:noProof/>
        </w:rPr>
      </w:r>
      <w:r w:rsidR="002C2E43">
        <w:rPr>
          <w:noProof/>
        </w:rPr>
        <w:fldChar w:fldCharType="separate"/>
      </w:r>
      <w:r w:rsidR="00C37EBA">
        <w:rPr>
          <w:noProof/>
        </w:rPr>
        <w:t>94</w:t>
      </w:r>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5.4</w:t>
      </w:r>
      <w:r>
        <w:rPr>
          <w:rFonts w:asciiTheme="minorHAnsi" w:eastAsiaTheme="minorEastAsia" w:hAnsiTheme="minorHAnsi" w:cstheme="minorBidi"/>
          <w:smallCaps w:val="0"/>
          <w:noProof/>
          <w:sz w:val="22"/>
          <w:szCs w:val="22"/>
        </w:rPr>
        <w:tab/>
      </w:r>
      <w:r>
        <w:rPr>
          <w:noProof/>
        </w:rPr>
        <w:t>Metrics</w:t>
      </w:r>
      <w:r>
        <w:rPr>
          <w:noProof/>
        </w:rPr>
        <w:tab/>
      </w:r>
      <w:r w:rsidR="002C2E43">
        <w:rPr>
          <w:noProof/>
        </w:rPr>
        <w:fldChar w:fldCharType="begin"/>
      </w:r>
      <w:r>
        <w:rPr>
          <w:noProof/>
        </w:rPr>
        <w:instrText xml:space="preserve"> PAGEREF _Toc484509924 \h </w:instrText>
      </w:r>
      <w:r w:rsidR="002C2E43">
        <w:rPr>
          <w:noProof/>
        </w:rPr>
      </w:r>
      <w:r w:rsidR="002C2E43">
        <w:rPr>
          <w:noProof/>
        </w:rPr>
        <w:fldChar w:fldCharType="separate"/>
      </w:r>
      <w:r w:rsidR="00C37EBA">
        <w:rPr>
          <w:noProof/>
        </w:rPr>
        <w:t>98</w:t>
      </w:r>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6: SUT AND DRIVER IMPLEMENTATION</w:t>
      </w:r>
      <w:r>
        <w:rPr>
          <w:noProof/>
        </w:rPr>
        <w:tab/>
      </w:r>
      <w:r w:rsidR="002C2E43">
        <w:rPr>
          <w:noProof/>
        </w:rPr>
        <w:fldChar w:fldCharType="begin"/>
      </w:r>
      <w:r>
        <w:rPr>
          <w:noProof/>
        </w:rPr>
        <w:instrText xml:space="preserve"> PAGEREF _Toc484509925 \h </w:instrText>
      </w:r>
      <w:r w:rsidR="002C2E43">
        <w:rPr>
          <w:noProof/>
        </w:rPr>
      </w:r>
      <w:r w:rsidR="002C2E43">
        <w:rPr>
          <w:noProof/>
        </w:rPr>
        <w:fldChar w:fldCharType="separate"/>
      </w:r>
      <w:ins w:id="10" w:author="Meikel Poess" w:date="2018-12-05T10:25:00Z">
        <w:r w:rsidR="00C37EBA">
          <w:rPr>
            <w:noProof/>
          </w:rPr>
          <w:t>102</w:t>
        </w:r>
      </w:ins>
      <w:del w:id="11" w:author="Meikel Poess" w:date="2018-12-05T10:25:00Z">
        <w:r w:rsidR="005F3E24" w:rsidDel="00C37EBA">
          <w:rPr>
            <w:noProof/>
          </w:rPr>
          <w:delText>101</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Models of Tested Configurations</w:t>
      </w:r>
      <w:r>
        <w:rPr>
          <w:noProof/>
        </w:rPr>
        <w:tab/>
      </w:r>
      <w:r w:rsidR="002C2E43">
        <w:rPr>
          <w:noProof/>
        </w:rPr>
        <w:fldChar w:fldCharType="begin"/>
      </w:r>
      <w:r>
        <w:rPr>
          <w:noProof/>
        </w:rPr>
        <w:instrText xml:space="preserve"> PAGEREF _Toc484509926 \h </w:instrText>
      </w:r>
      <w:r w:rsidR="002C2E43">
        <w:rPr>
          <w:noProof/>
        </w:rPr>
      </w:r>
      <w:r w:rsidR="002C2E43">
        <w:rPr>
          <w:noProof/>
        </w:rPr>
        <w:fldChar w:fldCharType="separate"/>
      </w:r>
      <w:ins w:id="12" w:author="Meikel Poess" w:date="2018-12-05T10:25:00Z">
        <w:r w:rsidR="00C37EBA">
          <w:rPr>
            <w:noProof/>
          </w:rPr>
          <w:t>102</w:t>
        </w:r>
      </w:ins>
      <w:del w:id="13" w:author="Meikel Poess" w:date="2018-12-05T10:25:00Z">
        <w:r w:rsidR="005F3E24" w:rsidDel="00C37EBA">
          <w:rPr>
            <w:noProof/>
          </w:rPr>
          <w:delText>101</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System Under Test (SUT) Definition</w:t>
      </w:r>
      <w:r>
        <w:rPr>
          <w:noProof/>
        </w:rPr>
        <w:tab/>
      </w:r>
      <w:r w:rsidR="002C2E43">
        <w:rPr>
          <w:noProof/>
        </w:rPr>
        <w:fldChar w:fldCharType="begin"/>
      </w:r>
      <w:r>
        <w:rPr>
          <w:noProof/>
        </w:rPr>
        <w:instrText xml:space="preserve"> PAGEREF _Toc484509927 \h </w:instrText>
      </w:r>
      <w:r w:rsidR="002C2E43">
        <w:rPr>
          <w:noProof/>
        </w:rPr>
      </w:r>
      <w:r w:rsidR="002C2E43">
        <w:rPr>
          <w:noProof/>
        </w:rPr>
        <w:fldChar w:fldCharType="separate"/>
      </w:r>
      <w:ins w:id="14" w:author="Meikel Poess" w:date="2018-12-05T10:25:00Z">
        <w:r w:rsidR="00C37EBA">
          <w:rPr>
            <w:noProof/>
          </w:rPr>
          <w:t>102</w:t>
        </w:r>
      </w:ins>
      <w:del w:id="15" w:author="Meikel Poess" w:date="2018-12-05T10:25:00Z">
        <w:r w:rsidR="005F3E24" w:rsidDel="00C37EBA">
          <w:rPr>
            <w:noProof/>
          </w:rPr>
          <w:delText>101</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Driver Definition</w:t>
      </w:r>
      <w:r>
        <w:rPr>
          <w:noProof/>
        </w:rPr>
        <w:tab/>
      </w:r>
      <w:r w:rsidR="002C2E43">
        <w:rPr>
          <w:noProof/>
        </w:rPr>
        <w:fldChar w:fldCharType="begin"/>
      </w:r>
      <w:r>
        <w:rPr>
          <w:noProof/>
        </w:rPr>
        <w:instrText xml:space="preserve"> PAGEREF _Toc484509928 \h </w:instrText>
      </w:r>
      <w:r w:rsidR="002C2E43">
        <w:rPr>
          <w:noProof/>
        </w:rPr>
      </w:r>
      <w:r w:rsidR="002C2E43">
        <w:rPr>
          <w:noProof/>
        </w:rPr>
        <w:fldChar w:fldCharType="separate"/>
      </w:r>
      <w:ins w:id="16" w:author="Meikel Poess" w:date="2018-12-05T10:25:00Z">
        <w:r w:rsidR="00C37EBA">
          <w:rPr>
            <w:noProof/>
          </w:rPr>
          <w:t>103</w:t>
        </w:r>
      </w:ins>
      <w:del w:id="17" w:author="Meikel Poess" w:date="2018-12-05T10:25:00Z">
        <w:r w:rsidR="005F3E24" w:rsidDel="00C37EBA">
          <w:rPr>
            <w:noProof/>
          </w:rPr>
          <w:delText>102</w:delText>
        </w:r>
      </w:del>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7: PRICING</w:t>
      </w:r>
      <w:r>
        <w:rPr>
          <w:noProof/>
        </w:rPr>
        <w:tab/>
      </w:r>
      <w:r w:rsidR="002C2E43">
        <w:rPr>
          <w:noProof/>
        </w:rPr>
        <w:fldChar w:fldCharType="begin"/>
      </w:r>
      <w:r>
        <w:rPr>
          <w:noProof/>
        </w:rPr>
        <w:instrText xml:space="preserve"> PAGEREF _Toc484509929 \h </w:instrText>
      </w:r>
      <w:r w:rsidR="002C2E43">
        <w:rPr>
          <w:noProof/>
        </w:rPr>
      </w:r>
      <w:r w:rsidR="002C2E43">
        <w:rPr>
          <w:noProof/>
        </w:rPr>
        <w:fldChar w:fldCharType="separate"/>
      </w:r>
      <w:ins w:id="18" w:author="Meikel Poess" w:date="2018-12-05T10:25:00Z">
        <w:r w:rsidR="00C37EBA">
          <w:rPr>
            <w:noProof/>
          </w:rPr>
          <w:t>105</w:t>
        </w:r>
      </w:ins>
      <w:del w:id="19" w:author="Meikel Poess" w:date="2018-12-05T10:25:00Z">
        <w:r w:rsidR="005F3E24" w:rsidDel="00C37EBA">
          <w:rPr>
            <w:noProof/>
          </w:rPr>
          <w:delText>104</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7.0</w:t>
      </w:r>
      <w:r>
        <w:rPr>
          <w:rFonts w:asciiTheme="minorHAnsi" w:eastAsiaTheme="minorEastAsia" w:hAnsiTheme="minorHAnsi" w:cstheme="minorBidi"/>
          <w:smallCaps w:val="0"/>
          <w:noProof/>
          <w:sz w:val="22"/>
          <w:szCs w:val="22"/>
        </w:rPr>
        <w:tab/>
      </w:r>
      <w:r>
        <w:rPr>
          <w:noProof/>
        </w:rPr>
        <w:t>General</w:t>
      </w:r>
      <w:r>
        <w:rPr>
          <w:noProof/>
        </w:rPr>
        <w:tab/>
      </w:r>
      <w:r w:rsidR="002C2E43">
        <w:rPr>
          <w:noProof/>
        </w:rPr>
        <w:fldChar w:fldCharType="begin"/>
      </w:r>
      <w:r>
        <w:rPr>
          <w:noProof/>
        </w:rPr>
        <w:instrText xml:space="preserve"> PAGEREF _Toc484509930 \h </w:instrText>
      </w:r>
      <w:r w:rsidR="002C2E43">
        <w:rPr>
          <w:noProof/>
        </w:rPr>
      </w:r>
      <w:r w:rsidR="002C2E43">
        <w:rPr>
          <w:noProof/>
        </w:rPr>
        <w:fldChar w:fldCharType="separate"/>
      </w:r>
      <w:ins w:id="20" w:author="Meikel Poess" w:date="2018-12-05T10:25:00Z">
        <w:r w:rsidR="00C37EBA">
          <w:rPr>
            <w:noProof/>
          </w:rPr>
          <w:t>105</w:t>
        </w:r>
      </w:ins>
      <w:del w:id="21" w:author="Meikel Poess" w:date="2018-12-05T10:25:00Z">
        <w:r w:rsidR="005F3E24" w:rsidDel="00C37EBA">
          <w:rPr>
            <w:noProof/>
          </w:rPr>
          <w:delText>104</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sidRPr="00EA434E">
        <w:rPr>
          <w:noProof/>
        </w:rPr>
        <w:t>7.1</w:t>
      </w:r>
      <w:r>
        <w:rPr>
          <w:rFonts w:asciiTheme="minorHAnsi" w:eastAsiaTheme="minorEastAsia" w:hAnsiTheme="minorHAnsi" w:cstheme="minorBidi"/>
          <w:smallCaps w:val="0"/>
          <w:noProof/>
          <w:sz w:val="22"/>
          <w:szCs w:val="22"/>
        </w:rPr>
        <w:tab/>
      </w:r>
      <w:r w:rsidRPr="00EA434E">
        <w:rPr>
          <w:noProof/>
        </w:rPr>
        <w:t>Priced Configuration</w:t>
      </w:r>
      <w:r>
        <w:rPr>
          <w:noProof/>
        </w:rPr>
        <w:tab/>
      </w:r>
      <w:r w:rsidR="002C2E43">
        <w:rPr>
          <w:noProof/>
        </w:rPr>
        <w:fldChar w:fldCharType="begin"/>
      </w:r>
      <w:r>
        <w:rPr>
          <w:noProof/>
        </w:rPr>
        <w:instrText xml:space="preserve"> PAGEREF _Toc484509931 \h </w:instrText>
      </w:r>
      <w:r w:rsidR="002C2E43">
        <w:rPr>
          <w:noProof/>
        </w:rPr>
      </w:r>
      <w:r w:rsidR="002C2E43">
        <w:rPr>
          <w:noProof/>
        </w:rPr>
        <w:fldChar w:fldCharType="separate"/>
      </w:r>
      <w:ins w:id="22" w:author="Meikel Poess" w:date="2018-12-05T10:25:00Z">
        <w:r w:rsidR="00C37EBA">
          <w:rPr>
            <w:noProof/>
          </w:rPr>
          <w:t>105</w:t>
        </w:r>
      </w:ins>
      <w:del w:id="23" w:author="Meikel Poess" w:date="2018-12-05T10:25:00Z">
        <w:r w:rsidR="005F3E24" w:rsidDel="00C37EBA">
          <w:rPr>
            <w:noProof/>
          </w:rPr>
          <w:delText>104</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Allowable Substitutions</w:t>
      </w:r>
      <w:r>
        <w:rPr>
          <w:noProof/>
        </w:rPr>
        <w:tab/>
      </w:r>
      <w:r w:rsidR="002C2E43">
        <w:rPr>
          <w:noProof/>
        </w:rPr>
        <w:fldChar w:fldCharType="begin"/>
      </w:r>
      <w:r>
        <w:rPr>
          <w:noProof/>
        </w:rPr>
        <w:instrText xml:space="preserve"> PAGEREF _Toc484509932 \h </w:instrText>
      </w:r>
      <w:r w:rsidR="002C2E43">
        <w:rPr>
          <w:noProof/>
        </w:rPr>
      </w:r>
      <w:r w:rsidR="002C2E43">
        <w:rPr>
          <w:noProof/>
        </w:rPr>
        <w:fldChar w:fldCharType="separate"/>
      </w:r>
      <w:ins w:id="24" w:author="Meikel Poess" w:date="2018-12-05T10:25:00Z">
        <w:r w:rsidR="00C37EBA">
          <w:rPr>
            <w:noProof/>
          </w:rPr>
          <w:t>107</w:t>
        </w:r>
      </w:ins>
      <w:del w:id="25" w:author="Meikel Poess" w:date="2018-12-05T10:25:00Z">
        <w:r w:rsidR="005F3E24" w:rsidDel="00C37EBA">
          <w:rPr>
            <w:noProof/>
          </w:rPr>
          <w:delText>106</w:delText>
        </w:r>
      </w:del>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8: FULL DISCLOSURE</w:t>
      </w:r>
      <w:r>
        <w:rPr>
          <w:noProof/>
        </w:rPr>
        <w:tab/>
      </w:r>
      <w:r w:rsidR="002C2E43">
        <w:rPr>
          <w:noProof/>
        </w:rPr>
        <w:fldChar w:fldCharType="begin"/>
      </w:r>
      <w:r>
        <w:rPr>
          <w:noProof/>
        </w:rPr>
        <w:instrText xml:space="preserve"> PAGEREF _Toc484509933 \h </w:instrText>
      </w:r>
      <w:r w:rsidR="002C2E43">
        <w:rPr>
          <w:noProof/>
        </w:rPr>
      </w:r>
      <w:r w:rsidR="002C2E43">
        <w:rPr>
          <w:noProof/>
        </w:rPr>
        <w:fldChar w:fldCharType="separate"/>
      </w:r>
      <w:ins w:id="26" w:author="Meikel Poess" w:date="2018-12-05T10:25:00Z">
        <w:r w:rsidR="00C37EBA">
          <w:rPr>
            <w:noProof/>
          </w:rPr>
          <w:t>108</w:t>
        </w:r>
      </w:ins>
      <w:del w:id="27" w:author="Meikel Poess" w:date="2018-12-05T10:25:00Z">
        <w:r w:rsidR="005F3E24" w:rsidDel="00C37EBA">
          <w:rPr>
            <w:noProof/>
          </w:rPr>
          <w:delText>107</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Reporting Requirements</w:t>
      </w:r>
      <w:r>
        <w:rPr>
          <w:noProof/>
        </w:rPr>
        <w:tab/>
      </w:r>
      <w:r w:rsidR="002C2E43">
        <w:rPr>
          <w:noProof/>
        </w:rPr>
        <w:fldChar w:fldCharType="begin"/>
      </w:r>
      <w:r>
        <w:rPr>
          <w:noProof/>
        </w:rPr>
        <w:instrText xml:space="preserve"> PAGEREF _Toc484509934 \h </w:instrText>
      </w:r>
      <w:r w:rsidR="002C2E43">
        <w:rPr>
          <w:noProof/>
        </w:rPr>
      </w:r>
      <w:r w:rsidR="002C2E43">
        <w:rPr>
          <w:noProof/>
        </w:rPr>
        <w:fldChar w:fldCharType="separate"/>
      </w:r>
      <w:ins w:id="28" w:author="Meikel Poess" w:date="2018-12-05T10:25:00Z">
        <w:r w:rsidR="00C37EBA">
          <w:rPr>
            <w:noProof/>
          </w:rPr>
          <w:t>108</w:t>
        </w:r>
      </w:ins>
      <w:del w:id="29" w:author="Meikel Poess" w:date="2018-12-05T10:25:00Z">
        <w:r w:rsidR="005F3E24" w:rsidDel="00C37EBA">
          <w:rPr>
            <w:noProof/>
          </w:rPr>
          <w:delText>107</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Format Guidelines</w:t>
      </w:r>
      <w:r>
        <w:rPr>
          <w:noProof/>
        </w:rPr>
        <w:tab/>
      </w:r>
      <w:r w:rsidR="002C2E43">
        <w:rPr>
          <w:noProof/>
        </w:rPr>
        <w:fldChar w:fldCharType="begin"/>
      </w:r>
      <w:r>
        <w:rPr>
          <w:noProof/>
        </w:rPr>
        <w:instrText xml:space="preserve"> PAGEREF _Toc484509935 \h </w:instrText>
      </w:r>
      <w:r w:rsidR="002C2E43">
        <w:rPr>
          <w:noProof/>
        </w:rPr>
      </w:r>
      <w:r w:rsidR="002C2E43">
        <w:rPr>
          <w:noProof/>
        </w:rPr>
        <w:fldChar w:fldCharType="separate"/>
      </w:r>
      <w:ins w:id="30" w:author="Meikel Poess" w:date="2018-12-05T10:25:00Z">
        <w:r w:rsidR="00C37EBA">
          <w:rPr>
            <w:noProof/>
          </w:rPr>
          <w:t>108</w:t>
        </w:r>
      </w:ins>
      <w:del w:id="31" w:author="Meikel Poess" w:date="2018-12-05T10:25:00Z">
        <w:r w:rsidR="005F3E24" w:rsidDel="00C37EBA">
          <w:rPr>
            <w:noProof/>
          </w:rPr>
          <w:delText>107</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8.3</w:t>
      </w:r>
      <w:r>
        <w:rPr>
          <w:rFonts w:asciiTheme="minorHAnsi" w:eastAsiaTheme="minorEastAsia" w:hAnsiTheme="minorHAnsi" w:cstheme="minorBidi"/>
          <w:smallCaps w:val="0"/>
          <w:noProof/>
          <w:sz w:val="22"/>
          <w:szCs w:val="22"/>
        </w:rPr>
        <w:tab/>
      </w:r>
      <w:r>
        <w:rPr>
          <w:noProof/>
        </w:rPr>
        <w:t>Full Disclosure Report Contents and Supporting Files Archive</w:t>
      </w:r>
      <w:r>
        <w:rPr>
          <w:noProof/>
        </w:rPr>
        <w:tab/>
      </w:r>
      <w:r w:rsidR="002C2E43">
        <w:rPr>
          <w:noProof/>
        </w:rPr>
        <w:fldChar w:fldCharType="begin"/>
      </w:r>
      <w:r>
        <w:rPr>
          <w:noProof/>
        </w:rPr>
        <w:instrText xml:space="preserve"> PAGEREF _Toc484509936 \h </w:instrText>
      </w:r>
      <w:r w:rsidR="002C2E43">
        <w:rPr>
          <w:noProof/>
        </w:rPr>
      </w:r>
      <w:r w:rsidR="002C2E43">
        <w:rPr>
          <w:noProof/>
        </w:rPr>
        <w:fldChar w:fldCharType="separate"/>
      </w:r>
      <w:ins w:id="32" w:author="Meikel Poess" w:date="2018-12-05T10:25:00Z">
        <w:r w:rsidR="00C37EBA">
          <w:rPr>
            <w:noProof/>
          </w:rPr>
          <w:t>108</w:t>
        </w:r>
      </w:ins>
      <w:del w:id="33" w:author="Meikel Poess" w:date="2018-12-05T10:25:00Z">
        <w:r w:rsidR="005F3E24" w:rsidDel="00C37EBA">
          <w:rPr>
            <w:noProof/>
          </w:rPr>
          <w:delText>107</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lastRenderedPageBreak/>
        <w:t>8.4</w:t>
      </w:r>
      <w:r>
        <w:rPr>
          <w:rFonts w:asciiTheme="minorHAnsi" w:eastAsiaTheme="minorEastAsia" w:hAnsiTheme="minorHAnsi" w:cstheme="minorBidi"/>
          <w:smallCaps w:val="0"/>
          <w:noProof/>
          <w:sz w:val="22"/>
          <w:szCs w:val="22"/>
        </w:rPr>
        <w:tab/>
      </w:r>
      <w:r>
        <w:rPr>
          <w:noProof/>
        </w:rPr>
        <w:t>Executive Summary</w:t>
      </w:r>
      <w:r>
        <w:rPr>
          <w:noProof/>
        </w:rPr>
        <w:tab/>
      </w:r>
      <w:r w:rsidR="002C2E43">
        <w:rPr>
          <w:noProof/>
        </w:rPr>
        <w:fldChar w:fldCharType="begin"/>
      </w:r>
      <w:r>
        <w:rPr>
          <w:noProof/>
        </w:rPr>
        <w:instrText xml:space="preserve"> PAGEREF _Toc484509937 \h </w:instrText>
      </w:r>
      <w:r w:rsidR="002C2E43">
        <w:rPr>
          <w:noProof/>
        </w:rPr>
      </w:r>
      <w:r w:rsidR="002C2E43">
        <w:rPr>
          <w:noProof/>
        </w:rPr>
        <w:fldChar w:fldCharType="separate"/>
      </w:r>
      <w:ins w:id="34" w:author="Meikel Poess" w:date="2018-12-05T10:25:00Z">
        <w:r w:rsidR="00C37EBA">
          <w:rPr>
            <w:noProof/>
          </w:rPr>
          <w:t>115</w:t>
        </w:r>
      </w:ins>
      <w:del w:id="35" w:author="Meikel Poess" w:date="2018-12-05T10:25:00Z">
        <w:r w:rsidR="005F3E24" w:rsidDel="00C37EBA">
          <w:rPr>
            <w:noProof/>
          </w:rPr>
          <w:delText>114</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8.5</w:t>
      </w:r>
      <w:r>
        <w:rPr>
          <w:rFonts w:asciiTheme="minorHAnsi" w:eastAsiaTheme="minorEastAsia" w:hAnsiTheme="minorHAnsi" w:cstheme="minorBidi"/>
          <w:smallCaps w:val="0"/>
          <w:noProof/>
          <w:sz w:val="22"/>
          <w:szCs w:val="22"/>
        </w:rPr>
        <w:tab/>
      </w:r>
      <w:r>
        <w:rPr>
          <w:noProof/>
        </w:rPr>
        <w:t>Availability of the Full Disclosure Report and Supporting Files Archive</w:t>
      </w:r>
      <w:r>
        <w:rPr>
          <w:noProof/>
        </w:rPr>
        <w:tab/>
      </w:r>
      <w:r w:rsidR="002C2E43">
        <w:rPr>
          <w:noProof/>
        </w:rPr>
        <w:fldChar w:fldCharType="begin"/>
      </w:r>
      <w:r>
        <w:rPr>
          <w:noProof/>
        </w:rPr>
        <w:instrText xml:space="preserve"> PAGEREF _Toc484509938 \h </w:instrText>
      </w:r>
      <w:r w:rsidR="002C2E43">
        <w:rPr>
          <w:noProof/>
        </w:rPr>
      </w:r>
      <w:r w:rsidR="002C2E43">
        <w:rPr>
          <w:noProof/>
        </w:rPr>
        <w:fldChar w:fldCharType="separate"/>
      </w:r>
      <w:ins w:id="36" w:author="Meikel Poess" w:date="2018-12-05T10:25:00Z">
        <w:r w:rsidR="00C37EBA">
          <w:rPr>
            <w:noProof/>
          </w:rPr>
          <w:t>119</w:t>
        </w:r>
      </w:ins>
      <w:del w:id="37" w:author="Meikel Poess" w:date="2018-12-05T10:25:00Z">
        <w:r w:rsidR="005F3E24" w:rsidDel="00C37EBA">
          <w:rPr>
            <w:noProof/>
          </w:rPr>
          <w:delText>118</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8.6</w:t>
      </w:r>
      <w:r>
        <w:rPr>
          <w:rFonts w:asciiTheme="minorHAnsi" w:eastAsiaTheme="minorEastAsia" w:hAnsiTheme="minorHAnsi" w:cstheme="minorBidi"/>
          <w:smallCaps w:val="0"/>
          <w:noProof/>
          <w:sz w:val="22"/>
          <w:szCs w:val="22"/>
        </w:rPr>
        <w:tab/>
      </w:r>
      <w:r>
        <w:rPr>
          <w:noProof/>
        </w:rPr>
        <w:t>Revisions to the Full Disclosure Report and Supporting Files Archive</w:t>
      </w:r>
      <w:r>
        <w:rPr>
          <w:noProof/>
        </w:rPr>
        <w:tab/>
      </w:r>
      <w:r w:rsidR="002C2E43">
        <w:rPr>
          <w:noProof/>
        </w:rPr>
        <w:fldChar w:fldCharType="begin"/>
      </w:r>
      <w:r>
        <w:rPr>
          <w:noProof/>
        </w:rPr>
        <w:instrText xml:space="preserve"> PAGEREF _Toc484509939 \h </w:instrText>
      </w:r>
      <w:r w:rsidR="002C2E43">
        <w:rPr>
          <w:noProof/>
        </w:rPr>
      </w:r>
      <w:r w:rsidR="002C2E43">
        <w:rPr>
          <w:noProof/>
        </w:rPr>
        <w:fldChar w:fldCharType="separate"/>
      </w:r>
      <w:ins w:id="38" w:author="Meikel Poess" w:date="2018-12-05T10:25:00Z">
        <w:r w:rsidR="00C37EBA">
          <w:rPr>
            <w:noProof/>
          </w:rPr>
          <w:t>119</w:t>
        </w:r>
      </w:ins>
      <w:del w:id="39" w:author="Meikel Poess" w:date="2018-12-05T10:25:00Z">
        <w:r w:rsidR="005F3E24" w:rsidDel="00C37EBA">
          <w:rPr>
            <w:noProof/>
          </w:rPr>
          <w:delText>118</w:delText>
        </w:r>
      </w:del>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9: AUDIT</w:t>
      </w:r>
      <w:r>
        <w:rPr>
          <w:noProof/>
        </w:rPr>
        <w:tab/>
      </w:r>
      <w:r w:rsidR="002C2E43">
        <w:rPr>
          <w:noProof/>
        </w:rPr>
        <w:fldChar w:fldCharType="begin"/>
      </w:r>
      <w:r>
        <w:rPr>
          <w:noProof/>
        </w:rPr>
        <w:instrText xml:space="preserve"> PAGEREF _Toc484509940 \h </w:instrText>
      </w:r>
      <w:r w:rsidR="002C2E43">
        <w:rPr>
          <w:noProof/>
        </w:rPr>
      </w:r>
      <w:r w:rsidR="002C2E43">
        <w:rPr>
          <w:noProof/>
        </w:rPr>
        <w:fldChar w:fldCharType="separate"/>
      </w:r>
      <w:ins w:id="40" w:author="Meikel Poess" w:date="2018-12-05T10:25:00Z">
        <w:r w:rsidR="00C37EBA">
          <w:rPr>
            <w:noProof/>
          </w:rPr>
          <w:t>121</w:t>
        </w:r>
      </w:ins>
      <w:del w:id="41" w:author="Meikel Poess" w:date="2018-12-05T10:25:00Z">
        <w:r w:rsidR="005F3E24" w:rsidDel="00C37EBA">
          <w:rPr>
            <w:noProof/>
          </w:rPr>
          <w:delText>120</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9.1</w:t>
      </w:r>
      <w:r>
        <w:rPr>
          <w:rFonts w:asciiTheme="minorHAnsi" w:eastAsiaTheme="minorEastAsia" w:hAnsiTheme="minorHAnsi" w:cstheme="minorBidi"/>
          <w:smallCaps w:val="0"/>
          <w:noProof/>
          <w:sz w:val="22"/>
          <w:szCs w:val="22"/>
        </w:rPr>
        <w:tab/>
      </w:r>
      <w:r>
        <w:rPr>
          <w:noProof/>
        </w:rPr>
        <w:t>General Rules</w:t>
      </w:r>
      <w:r>
        <w:rPr>
          <w:noProof/>
        </w:rPr>
        <w:tab/>
      </w:r>
      <w:r w:rsidR="002C2E43">
        <w:rPr>
          <w:noProof/>
        </w:rPr>
        <w:fldChar w:fldCharType="begin"/>
      </w:r>
      <w:r>
        <w:rPr>
          <w:noProof/>
        </w:rPr>
        <w:instrText xml:space="preserve"> PAGEREF _Toc484509941 \h </w:instrText>
      </w:r>
      <w:r w:rsidR="002C2E43">
        <w:rPr>
          <w:noProof/>
        </w:rPr>
      </w:r>
      <w:r w:rsidR="002C2E43">
        <w:rPr>
          <w:noProof/>
        </w:rPr>
        <w:fldChar w:fldCharType="separate"/>
      </w:r>
      <w:ins w:id="42" w:author="Meikel Poess" w:date="2018-12-05T10:25:00Z">
        <w:r w:rsidR="00C37EBA">
          <w:rPr>
            <w:noProof/>
          </w:rPr>
          <w:t>121</w:t>
        </w:r>
      </w:ins>
      <w:del w:id="43" w:author="Meikel Poess" w:date="2018-12-05T10:25:00Z">
        <w:r w:rsidR="005F3E24" w:rsidDel="00C37EBA">
          <w:rPr>
            <w:noProof/>
          </w:rPr>
          <w:delText>120</w:delText>
        </w:r>
      </w:del>
      <w:r w:rsidR="002C2E43">
        <w:rPr>
          <w:noProof/>
        </w:rPr>
        <w:fldChar w:fldCharType="end"/>
      </w:r>
    </w:p>
    <w:p w:rsidR="00A26B51" w:rsidRDefault="00A26B51">
      <w:pPr>
        <w:pStyle w:val="TOC2"/>
        <w:rPr>
          <w:rFonts w:asciiTheme="minorHAnsi" w:eastAsiaTheme="minorEastAsia" w:hAnsiTheme="minorHAnsi" w:cstheme="minorBidi"/>
          <w:smallCaps w:val="0"/>
          <w:noProof/>
          <w:sz w:val="22"/>
          <w:szCs w:val="22"/>
        </w:rPr>
      </w:pPr>
      <w:r>
        <w:rPr>
          <w:noProof/>
        </w:rPr>
        <w:t>9.2</w:t>
      </w:r>
      <w:r>
        <w:rPr>
          <w:rFonts w:asciiTheme="minorHAnsi" w:eastAsiaTheme="minorEastAsia" w:hAnsiTheme="minorHAnsi" w:cstheme="minorBidi"/>
          <w:smallCaps w:val="0"/>
          <w:noProof/>
          <w:sz w:val="22"/>
          <w:szCs w:val="22"/>
        </w:rPr>
        <w:tab/>
      </w:r>
      <w:r>
        <w:rPr>
          <w:noProof/>
        </w:rPr>
        <w:t>Auditor's Check List</w:t>
      </w:r>
      <w:r>
        <w:rPr>
          <w:noProof/>
        </w:rPr>
        <w:tab/>
      </w:r>
      <w:r w:rsidR="002C2E43">
        <w:rPr>
          <w:noProof/>
        </w:rPr>
        <w:fldChar w:fldCharType="begin"/>
      </w:r>
      <w:r>
        <w:rPr>
          <w:noProof/>
        </w:rPr>
        <w:instrText xml:space="preserve"> PAGEREF _Toc484509942 \h </w:instrText>
      </w:r>
      <w:r w:rsidR="002C2E43">
        <w:rPr>
          <w:noProof/>
        </w:rPr>
      </w:r>
      <w:r w:rsidR="002C2E43">
        <w:rPr>
          <w:noProof/>
        </w:rPr>
        <w:fldChar w:fldCharType="separate"/>
      </w:r>
      <w:ins w:id="44" w:author="Meikel Poess" w:date="2018-12-05T10:25:00Z">
        <w:r w:rsidR="00C37EBA">
          <w:rPr>
            <w:noProof/>
          </w:rPr>
          <w:t>121</w:t>
        </w:r>
      </w:ins>
      <w:del w:id="45" w:author="Meikel Poess" w:date="2018-12-05T10:25:00Z">
        <w:r w:rsidR="005F3E24" w:rsidDel="00C37EBA">
          <w:rPr>
            <w:noProof/>
          </w:rPr>
          <w:delText>120</w:delText>
        </w:r>
      </w:del>
      <w:r w:rsidR="002C2E43">
        <w:rPr>
          <w:noProof/>
        </w:rPr>
        <w:fldChar w:fldCharType="end"/>
      </w:r>
    </w:p>
    <w:p w:rsidR="00A26B51" w:rsidRDefault="00A26B51">
      <w:pPr>
        <w:pStyle w:val="TOC1"/>
        <w:rPr>
          <w:rFonts w:asciiTheme="minorHAnsi" w:eastAsiaTheme="minorEastAsia" w:hAnsiTheme="minorHAnsi" w:cstheme="minorBidi"/>
          <w:b w:val="0"/>
          <w:bCs w:val="0"/>
          <w:caps w:val="0"/>
          <w:noProof/>
          <w:sz w:val="22"/>
          <w:szCs w:val="22"/>
        </w:rPr>
      </w:pPr>
      <w:r w:rsidRPr="00EA434E">
        <w:rPr>
          <w:noProof/>
          <w:u w:val="single"/>
        </w:rPr>
        <w:t>10: Global Definitions</w:t>
      </w:r>
      <w:r>
        <w:rPr>
          <w:noProof/>
        </w:rPr>
        <w:tab/>
      </w:r>
      <w:r w:rsidR="002C2E43">
        <w:rPr>
          <w:noProof/>
        </w:rPr>
        <w:fldChar w:fldCharType="begin"/>
      </w:r>
      <w:r>
        <w:rPr>
          <w:noProof/>
        </w:rPr>
        <w:instrText xml:space="preserve"> PAGEREF _Toc484509943 \h </w:instrText>
      </w:r>
      <w:r w:rsidR="002C2E43">
        <w:rPr>
          <w:noProof/>
        </w:rPr>
      </w:r>
      <w:r w:rsidR="002C2E43">
        <w:rPr>
          <w:noProof/>
        </w:rPr>
        <w:fldChar w:fldCharType="separate"/>
      </w:r>
      <w:ins w:id="46" w:author="Meikel Poess" w:date="2018-12-05T10:25:00Z">
        <w:r w:rsidR="00C37EBA">
          <w:rPr>
            <w:noProof/>
          </w:rPr>
          <w:t>125</w:t>
        </w:r>
      </w:ins>
      <w:del w:id="47" w:author="Meikel Poess" w:date="2018-12-05T10:25:00Z">
        <w:r w:rsidR="005F3E24" w:rsidDel="00C37EBA">
          <w:rPr>
            <w:noProof/>
          </w:rPr>
          <w:delText>124</w:delText>
        </w:r>
      </w:del>
      <w:r w:rsidR="002C2E43">
        <w:rPr>
          <w:noProof/>
        </w:rPr>
        <w:fldChar w:fldCharType="end"/>
      </w:r>
    </w:p>
    <w:p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A:</w:t>
      </w:r>
      <w:r>
        <w:rPr>
          <w:rFonts w:asciiTheme="minorHAnsi" w:eastAsiaTheme="minorEastAsia" w:hAnsiTheme="minorHAnsi" w:cstheme="minorBidi"/>
          <w:b w:val="0"/>
          <w:bCs w:val="0"/>
          <w:caps w:val="0"/>
          <w:noProof/>
          <w:sz w:val="22"/>
          <w:szCs w:val="22"/>
        </w:rPr>
        <w:tab/>
      </w:r>
      <w:r>
        <w:rPr>
          <w:noProof/>
        </w:rPr>
        <w:t>ORDERED SETS</w:t>
      </w:r>
      <w:r>
        <w:rPr>
          <w:noProof/>
        </w:rPr>
        <w:tab/>
      </w:r>
      <w:r w:rsidR="002C2E43">
        <w:rPr>
          <w:noProof/>
        </w:rPr>
        <w:fldChar w:fldCharType="begin"/>
      </w:r>
      <w:r>
        <w:rPr>
          <w:noProof/>
        </w:rPr>
        <w:instrText xml:space="preserve"> PAGEREF _Toc484509944 \h </w:instrText>
      </w:r>
      <w:r w:rsidR="002C2E43">
        <w:rPr>
          <w:noProof/>
        </w:rPr>
      </w:r>
      <w:r w:rsidR="002C2E43">
        <w:rPr>
          <w:noProof/>
        </w:rPr>
        <w:fldChar w:fldCharType="separate"/>
      </w:r>
      <w:ins w:id="48" w:author="Meikel Poess" w:date="2018-12-05T10:25:00Z">
        <w:r w:rsidR="00C37EBA">
          <w:rPr>
            <w:noProof/>
          </w:rPr>
          <w:t>126</w:t>
        </w:r>
      </w:ins>
      <w:del w:id="49" w:author="Meikel Poess" w:date="2018-12-05T10:25:00Z">
        <w:r w:rsidR="005F3E24" w:rsidDel="00C37EBA">
          <w:rPr>
            <w:noProof/>
          </w:rPr>
          <w:delText>125</w:delText>
        </w:r>
      </w:del>
      <w:r w:rsidR="002C2E43">
        <w:rPr>
          <w:noProof/>
        </w:rPr>
        <w:fldChar w:fldCharType="end"/>
      </w:r>
    </w:p>
    <w:p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B:</w:t>
      </w:r>
      <w:r>
        <w:rPr>
          <w:rFonts w:asciiTheme="minorHAnsi" w:eastAsiaTheme="minorEastAsia" w:hAnsiTheme="minorHAnsi" w:cstheme="minorBidi"/>
          <w:b w:val="0"/>
          <w:bCs w:val="0"/>
          <w:caps w:val="0"/>
          <w:noProof/>
          <w:sz w:val="22"/>
          <w:szCs w:val="22"/>
        </w:rPr>
        <w:tab/>
      </w:r>
      <w:r>
        <w:rPr>
          <w:noProof/>
        </w:rPr>
        <w:t>APPROVED QUERY VARIANTS</w:t>
      </w:r>
      <w:r>
        <w:rPr>
          <w:noProof/>
        </w:rPr>
        <w:tab/>
      </w:r>
      <w:r w:rsidR="002C2E43">
        <w:rPr>
          <w:noProof/>
        </w:rPr>
        <w:fldChar w:fldCharType="begin"/>
      </w:r>
      <w:r>
        <w:rPr>
          <w:noProof/>
        </w:rPr>
        <w:instrText xml:space="preserve"> PAGEREF _Toc484509945 \h </w:instrText>
      </w:r>
      <w:r w:rsidR="002C2E43">
        <w:rPr>
          <w:noProof/>
        </w:rPr>
      </w:r>
      <w:r w:rsidR="002C2E43">
        <w:rPr>
          <w:noProof/>
        </w:rPr>
        <w:fldChar w:fldCharType="separate"/>
      </w:r>
      <w:ins w:id="50" w:author="Meikel Poess" w:date="2018-12-05T10:25:00Z">
        <w:r w:rsidR="00C37EBA">
          <w:rPr>
            <w:noProof/>
          </w:rPr>
          <w:t>127</w:t>
        </w:r>
      </w:ins>
      <w:del w:id="51" w:author="Meikel Poess" w:date="2018-12-05T10:25:00Z">
        <w:r w:rsidR="005F3E24" w:rsidDel="00C37EBA">
          <w:rPr>
            <w:noProof/>
          </w:rPr>
          <w:delText>126</w:delText>
        </w:r>
      </w:del>
      <w:r w:rsidR="002C2E43">
        <w:rPr>
          <w:noProof/>
        </w:rPr>
        <w:fldChar w:fldCharType="end"/>
      </w:r>
    </w:p>
    <w:p w:rsidR="00A26B51" w:rsidRDefault="00A26B51">
      <w:pPr>
        <w:pStyle w:val="TOC1"/>
        <w:tabs>
          <w:tab w:val="left" w:pos="1598"/>
        </w:tabs>
        <w:rPr>
          <w:rFonts w:asciiTheme="minorHAnsi" w:eastAsiaTheme="minorEastAsia" w:hAnsiTheme="minorHAnsi" w:cstheme="minorBidi"/>
          <w:b w:val="0"/>
          <w:bCs w:val="0"/>
          <w:caps w:val="0"/>
          <w:noProof/>
          <w:sz w:val="22"/>
          <w:szCs w:val="22"/>
        </w:rPr>
      </w:pPr>
      <w:r w:rsidRPr="00EA434E">
        <w:rPr>
          <w:noProof/>
          <w:lang w:val="fr-FR"/>
        </w:rPr>
        <w:t>Appendix C:</w:t>
      </w:r>
      <w:r>
        <w:rPr>
          <w:rFonts w:asciiTheme="minorHAnsi" w:eastAsiaTheme="minorEastAsia" w:hAnsiTheme="minorHAnsi" w:cstheme="minorBidi"/>
          <w:b w:val="0"/>
          <w:bCs w:val="0"/>
          <w:caps w:val="0"/>
          <w:noProof/>
          <w:sz w:val="22"/>
          <w:szCs w:val="22"/>
        </w:rPr>
        <w:tab/>
      </w:r>
      <w:r w:rsidRPr="00EA434E">
        <w:rPr>
          <w:noProof/>
          <w:lang w:val="fr-FR"/>
        </w:rPr>
        <w:t>QUERY VALIDATION</w:t>
      </w:r>
      <w:r>
        <w:rPr>
          <w:noProof/>
        </w:rPr>
        <w:tab/>
      </w:r>
      <w:r w:rsidR="002C2E43">
        <w:rPr>
          <w:noProof/>
        </w:rPr>
        <w:fldChar w:fldCharType="begin"/>
      </w:r>
      <w:r>
        <w:rPr>
          <w:noProof/>
        </w:rPr>
        <w:instrText xml:space="preserve"> PAGEREF _Toc484509946 \h </w:instrText>
      </w:r>
      <w:r w:rsidR="002C2E43">
        <w:rPr>
          <w:noProof/>
        </w:rPr>
      </w:r>
      <w:r w:rsidR="002C2E43">
        <w:rPr>
          <w:noProof/>
        </w:rPr>
        <w:fldChar w:fldCharType="separate"/>
      </w:r>
      <w:ins w:id="52" w:author="Meikel Poess" w:date="2018-12-05T10:25:00Z">
        <w:r w:rsidR="00C37EBA">
          <w:rPr>
            <w:noProof/>
          </w:rPr>
          <w:t>131</w:t>
        </w:r>
      </w:ins>
      <w:del w:id="53" w:author="Meikel Poess" w:date="2018-12-05T10:25:00Z">
        <w:r w:rsidR="005F3E24" w:rsidDel="00C37EBA">
          <w:rPr>
            <w:noProof/>
          </w:rPr>
          <w:delText>130</w:delText>
        </w:r>
      </w:del>
      <w:r w:rsidR="002C2E43">
        <w:rPr>
          <w:noProof/>
        </w:rPr>
        <w:fldChar w:fldCharType="end"/>
      </w:r>
    </w:p>
    <w:p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D:</w:t>
      </w:r>
      <w:r>
        <w:rPr>
          <w:rFonts w:asciiTheme="minorHAnsi" w:eastAsiaTheme="minorEastAsia" w:hAnsiTheme="minorHAnsi" w:cstheme="minorBidi"/>
          <w:b w:val="0"/>
          <w:bCs w:val="0"/>
          <w:caps w:val="0"/>
          <w:noProof/>
          <w:sz w:val="22"/>
          <w:szCs w:val="22"/>
        </w:rPr>
        <w:tab/>
      </w:r>
      <w:r>
        <w:rPr>
          <w:noProof/>
        </w:rPr>
        <w:t>DATA AND QUERY GENERATION PROGRAMS</w:t>
      </w:r>
      <w:r>
        <w:rPr>
          <w:noProof/>
        </w:rPr>
        <w:tab/>
      </w:r>
      <w:r w:rsidR="002C2E43">
        <w:rPr>
          <w:noProof/>
        </w:rPr>
        <w:fldChar w:fldCharType="begin"/>
      </w:r>
      <w:r>
        <w:rPr>
          <w:noProof/>
        </w:rPr>
        <w:instrText xml:space="preserve"> PAGEREF _Toc484509947 \h </w:instrText>
      </w:r>
      <w:r w:rsidR="002C2E43">
        <w:rPr>
          <w:noProof/>
        </w:rPr>
      </w:r>
      <w:r w:rsidR="002C2E43">
        <w:rPr>
          <w:noProof/>
        </w:rPr>
        <w:fldChar w:fldCharType="separate"/>
      </w:r>
      <w:ins w:id="54" w:author="Meikel Poess" w:date="2018-12-05T10:25:00Z">
        <w:r w:rsidR="00C37EBA">
          <w:rPr>
            <w:noProof/>
          </w:rPr>
          <w:t>132</w:t>
        </w:r>
      </w:ins>
      <w:del w:id="55" w:author="Meikel Poess" w:date="2018-12-05T10:25:00Z">
        <w:r w:rsidR="005F3E24" w:rsidDel="00C37EBA">
          <w:rPr>
            <w:noProof/>
          </w:rPr>
          <w:delText>131</w:delText>
        </w:r>
      </w:del>
      <w:r w:rsidR="002C2E43">
        <w:rPr>
          <w:noProof/>
        </w:rPr>
        <w:fldChar w:fldCharType="end"/>
      </w:r>
    </w:p>
    <w:p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E:</w:t>
      </w:r>
      <w:r>
        <w:rPr>
          <w:rFonts w:asciiTheme="minorHAnsi" w:eastAsiaTheme="minorEastAsia" w:hAnsiTheme="minorHAnsi" w:cstheme="minorBidi"/>
          <w:b w:val="0"/>
          <w:bCs w:val="0"/>
          <w:caps w:val="0"/>
          <w:noProof/>
          <w:sz w:val="22"/>
          <w:szCs w:val="22"/>
        </w:rPr>
        <w:tab/>
      </w:r>
      <w:r>
        <w:rPr>
          <w:noProof/>
        </w:rPr>
        <w:t>SAMPLE EXECUTIVE SUMMARY</w:t>
      </w:r>
      <w:r>
        <w:rPr>
          <w:noProof/>
        </w:rPr>
        <w:tab/>
      </w:r>
      <w:r w:rsidR="002C2E43">
        <w:rPr>
          <w:noProof/>
        </w:rPr>
        <w:fldChar w:fldCharType="begin"/>
      </w:r>
      <w:r>
        <w:rPr>
          <w:noProof/>
        </w:rPr>
        <w:instrText xml:space="preserve"> PAGEREF _Toc484509948 \h </w:instrText>
      </w:r>
      <w:r w:rsidR="002C2E43">
        <w:rPr>
          <w:noProof/>
        </w:rPr>
      </w:r>
      <w:r w:rsidR="002C2E43">
        <w:rPr>
          <w:noProof/>
        </w:rPr>
        <w:fldChar w:fldCharType="separate"/>
      </w:r>
      <w:ins w:id="56" w:author="Meikel Poess" w:date="2018-12-05T10:25:00Z">
        <w:r w:rsidR="00C37EBA">
          <w:rPr>
            <w:noProof/>
          </w:rPr>
          <w:t>133</w:t>
        </w:r>
      </w:ins>
      <w:del w:id="57" w:author="Meikel Poess" w:date="2018-12-05T10:25:00Z">
        <w:r w:rsidR="005F3E24" w:rsidDel="00C37EBA">
          <w:rPr>
            <w:noProof/>
          </w:rPr>
          <w:delText>132</w:delText>
        </w:r>
      </w:del>
      <w:r w:rsidR="002C2E43">
        <w:rPr>
          <w:noProof/>
        </w:rPr>
        <w:fldChar w:fldCharType="end"/>
      </w:r>
    </w:p>
    <w:p w:rsidR="00A26B51" w:rsidRDefault="00A26B51">
      <w:pPr>
        <w:pStyle w:val="TOC1"/>
        <w:tabs>
          <w:tab w:val="left" w:pos="1598"/>
        </w:tabs>
        <w:rPr>
          <w:rFonts w:asciiTheme="minorHAnsi" w:eastAsiaTheme="minorEastAsia" w:hAnsiTheme="minorHAnsi" w:cstheme="minorBidi"/>
          <w:b w:val="0"/>
          <w:bCs w:val="0"/>
          <w:caps w:val="0"/>
          <w:noProof/>
          <w:sz w:val="22"/>
          <w:szCs w:val="22"/>
        </w:rPr>
      </w:pPr>
      <w:r>
        <w:rPr>
          <w:noProof/>
        </w:rPr>
        <w:t>Appendix F:</w:t>
      </w:r>
      <w:r>
        <w:rPr>
          <w:rFonts w:asciiTheme="minorHAnsi" w:eastAsiaTheme="minorEastAsia" w:hAnsiTheme="minorHAnsi" w:cstheme="minorBidi"/>
          <w:b w:val="0"/>
          <w:bCs w:val="0"/>
          <w:caps w:val="0"/>
          <w:noProof/>
          <w:sz w:val="22"/>
          <w:szCs w:val="22"/>
        </w:rPr>
        <w:tab/>
      </w:r>
      <w:r>
        <w:rPr>
          <w:noProof/>
        </w:rPr>
        <w:t>REFERENCE DATA SET</w:t>
      </w:r>
      <w:r>
        <w:rPr>
          <w:noProof/>
        </w:rPr>
        <w:tab/>
      </w:r>
      <w:r w:rsidR="002C2E43">
        <w:rPr>
          <w:noProof/>
        </w:rPr>
        <w:fldChar w:fldCharType="begin"/>
      </w:r>
      <w:r>
        <w:rPr>
          <w:noProof/>
        </w:rPr>
        <w:instrText xml:space="preserve"> PAGEREF _Toc484509949 \h </w:instrText>
      </w:r>
      <w:r w:rsidR="002C2E43">
        <w:rPr>
          <w:noProof/>
        </w:rPr>
      </w:r>
      <w:r w:rsidR="002C2E43">
        <w:rPr>
          <w:noProof/>
        </w:rPr>
        <w:fldChar w:fldCharType="separate"/>
      </w:r>
      <w:ins w:id="58" w:author="Meikel Poess" w:date="2018-12-05T10:25:00Z">
        <w:r w:rsidR="00C37EBA">
          <w:rPr>
            <w:noProof/>
          </w:rPr>
          <w:t>138</w:t>
        </w:r>
      </w:ins>
      <w:del w:id="59" w:author="Meikel Poess" w:date="2018-12-05T10:25:00Z">
        <w:r w:rsidR="005F3E24" w:rsidDel="00C37EBA">
          <w:rPr>
            <w:noProof/>
          </w:rPr>
          <w:delText>137</w:delText>
        </w:r>
      </w:del>
      <w:r w:rsidR="002C2E43">
        <w:rPr>
          <w:noProof/>
        </w:rPr>
        <w:fldChar w:fldCharType="end"/>
      </w:r>
    </w:p>
    <w:p w:rsidR="00753E82" w:rsidRDefault="002C2E43" w:rsidP="00753E82">
      <w:r>
        <w:rPr>
          <w:b/>
          <w:bCs/>
          <w:caps/>
          <w:kern w:val="32"/>
          <w:sz w:val="24"/>
          <w:szCs w:val="32"/>
        </w:rPr>
        <w:fldChar w:fldCharType="end"/>
      </w:r>
    </w:p>
    <w:p w:rsidR="00753E82" w:rsidRPr="005E09C5" w:rsidRDefault="00753E82" w:rsidP="00753E82">
      <w:pPr>
        <w:pStyle w:val="Heading1"/>
        <w:rPr>
          <w:u w:val="single"/>
        </w:rPr>
      </w:pPr>
      <w:r>
        <w:br w:type="page"/>
      </w:r>
      <w:bookmarkStart w:id="60" w:name="_Toc484509891"/>
      <w:r w:rsidRPr="005E09C5">
        <w:rPr>
          <w:u w:val="single"/>
        </w:rPr>
        <w:lastRenderedPageBreak/>
        <w:t>INTRODUCTION</w:t>
      </w:r>
      <w:bookmarkEnd w:id="60"/>
    </w:p>
    <w:p w:rsidR="00753E82" w:rsidRDefault="00753E82" w:rsidP="00753E82">
      <w:pPr>
        <w:pStyle w:val="Heading2"/>
      </w:pPr>
      <w:bookmarkStart w:id="61" w:name="_Toc484509892"/>
      <w:r>
        <w:t>Preamble</w:t>
      </w:r>
      <w:bookmarkEnd w:id="61"/>
    </w:p>
    <w:p w:rsidR="00753E82" w:rsidRDefault="00753E82" w:rsidP="00753E82">
      <w:r>
        <w:t>The TPC Benchmark</w:t>
      </w:r>
      <w:r>
        <w:rPr>
          <w:sz w:val="11"/>
          <w:szCs w:val="11"/>
        </w:rPr>
        <w:t>™</w:t>
      </w:r>
      <w:r>
        <w:t>H (TPC-H) is a decision support benchmark. It consists of a suite of business oriented ad-hoc queries and concurrent data modifications. The queries and the data populating the database have been chosen to have broad industry-wide relevance while maintaining a sufficient degree of ease of implementation. This benchmark illustrates decision support systems that</w:t>
      </w:r>
    </w:p>
    <w:p w:rsidR="00753E82" w:rsidRDefault="00753E82" w:rsidP="00753E82">
      <w:pPr>
        <w:pStyle w:val="Bullets"/>
      </w:pPr>
      <w:r>
        <w:t>Examine large volumes of data;</w:t>
      </w:r>
    </w:p>
    <w:p w:rsidR="00753E82" w:rsidRDefault="00753E82" w:rsidP="00753E82">
      <w:pPr>
        <w:pStyle w:val="Bullets"/>
      </w:pPr>
      <w:r>
        <w:t>Execute queries with a high degree of complexity;</w:t>
      </w:r>
    </w:p>
    <w:p w:rsidR="00753E82" w:rsidRDefault="00753E82" w:rsidP="00753E82">
      <w:pPr>
        <w:pStyle w:val="Bullets"/>
      </w:pPr>
      <w:r>
        <w:t>Give answers to critical business questions.</w:t>
      </w:r>
    </w:p>
    <w:p w:rsidR="00753E82" w:rsidRDefault="00753E82" w:rsidP="00753E82"/>
    <w:p w:rsidR="00753E82" w:rsidRDefault="00753E82" w:rsidP="00753E82">
      <w:r>
        <w:t>TPC-H evaluates the performance of various decision support systems by the execution of sets of queries against a standard database under controlled conditions. The TPC-H queries:</w:t>
      </w:r>
    </w:p>
    <w:p w:rsidR="00753E82" w:rsidRDefault="00753E82" w:rsidP="00753E82">
      <w:pPr>
        <w:pStyle w:val="Bullets"/>
      </w:pPr>
      <w:r>
        <w:t>Give answers to real-world business questions;</w:t>
      </w:r>
    </w:p>
    <w:p w:rsidR="00753E82" w:rsidRDefault="00753E82" w:rsidP="00753E82">
      <w:pPr>
        <w:pStyle w:val="Bullets"/>
      </w:pPr>
      <w:r>
        <w:t>Simulate generated ad-hoc queries (e.g., via a point and click GUI interface);</w:t>
      </w:r>
    </w:p>
    <w:p w:rsidR="00753E82" w:rsidRDefault="00753E82" w:rsidP="00753E82">
      <w:pPr>
        <w:pStyle w:val="Bullets"/>
      </w:pPr>
      <w:r>
        <w:t>Are far more complex than most OLTP transactions;</w:t>
      </w:r>
    </w:p>
    <w:p w:rsidR="00753E82" w:rsidRDefault="00753E82" w:rsidP="00753E82">
      <w:pPr>
        <w:pStyle w:val="Bullets"/>
      </w:pPr>
      <w:r>
        <w:t>Include a rich breadth of operators and selectivity constraints;</w:t>
      </w:r>
    </w:p>
    <w:p w:rsidR="00753E82" w:rsidRDefault="00753E82" w:rsidP="00753E82">
      <w:pPr>
        <w:pStyle w:val="Bullets"/>
      </w:pPr>
      <w:r>
        <w:t>Generate intensive activity on the part of the database server component of the system under test;</w:t>
      </w:r>
    </w:p>
    <w:p w:rsidR="00753E82" w:rsidRDefault="00753E82" w:rsidP="00753E82">
      <w:pPr>
        <w:pStyle w:val="Bullets"/>
      </w:pPr>
      <w:r>
        <w:t>Are executed against a database complying to specific population and scaling requirements;</w:t>
      </w:r>
    </w:p>
    <w:p w:rsidR="00753E82" w:rsidRDefault="00753E82" w:rsidP="00753E82">
      <w:pPr>
        <w:pStyle w:val="Bullets"/>
      </w:pPr>
      <w:r>
        <w:t xml:space="preserve">Are implemented with constraints derived from staying closely synchronized with an on-line production database. </w:t>
      </w:r>
    </w:p>
    <w:p w:rsidR="00753E82" w:rsidRDefault="00753E82" w:rsidP="00753E82">
      <w:r>
        <w:t>The TPC-H operations are modeled as follows:</w:t>
      </w:r>
    </w:p>
    <w:p w:rsidR="00753E82" w:rsidRDefault="00753E82" w:rsidP="00753E82">
      <w:pPr>
        <w:pStyle w:val="Bullets"/>
      </w:pPr>
      <w:r>
        <w:t>The database is continuously available 24 hours a day, 7 days a week, for ad-hoc queries from multiple end users and data modifications against all tables, except possibly during infrequent (e.g., once a month) maintenance sessions;</w:t>
      </w:r>
    </w:p>
    <w:p w:rsidR="00753E82" w:rsidRDefault="00753E82" w:rsidP="00753E82">
      <w:pPr>
        <w:pStyle w:val="Bullets"/>
      </w:pPr>
      <w:r>
        <w:t>The TPC-H database tracks, possibly with some delay, the state of the OLTP database through on-going refresh functions which batch together a number of modifications impacting some part of the decision support database;</w:t>
      </w:r>
    </w:p>
    <w:p w:rsidR="00753E82" w:rsidRDefault="00753E82" w:rsidP="00753E82">
      <w:pPr>
        <w:pStyle w:val="Bullets"/>
      </w:pPr>
      <w:r>
        <w:t>Due to the world-wide nature of the business data stored in the TPC-H database, the queries and the refresh functions may be executed against the database at any time, especially in relation to each other. In addition, this mix of queries and refresh functions is subject to specific ACIDity requirements, since queries and refresh functions may execute concurrently;</w:t>
      </w:r>
    </w:p>
    <w:p w:rsidR="00753E82" w:rsidRDefault="00753E82" w:rsidP="00753E82">
      <w:pPr>
        <w:pStyle w:val="Bullets"/>
      </w:pPr>
      <w:r>
        <w:t>To achieve the optimal compromise between performance and operational requirements, the database administrator can set, once and for all, the locking levels and the concurrent scheduling rules for queries and refresh functions.</w:t>
      </w:r>
    </w:p>
    <w:p w:rsidR="00753E82" w:rsidRDefault="00753E82" w:rsidP="00753E82"/>
    <w:p w:rsidR="00753E82" w:rsidRDefault="00753E82" w:rsidP="00753E82">
      <w:r>
        <w:t xml:space="preserve">The minimum database required to run the benchmark holds business data from 10,000 suppliers. It contains almost ten million rows representing a raw storage capacity of about 1 gigabyte. Compliant benchmark implementations may also use one of the larger permissible database populations (e.g., 100 gigabytes), as defined in Clause </w:t>
      </w:r>
      <w:r w:rsidR="002C2E43">
        <w:fldChar w:fldCharType="begin"/>
      </w:r>
      <w:r>
        <w:instrText xml:space="preserve"> REF Rag_Ref389029489T \r \h </w:instrText>
      </w:r>
      <w:r w:rsidR="002C2E43">
        <w:fldChar w:fldCharType="separate"/>
      </w:r>
      <w:r w:rsidR="00C37EBA">
        <w:t>4.1.3</w:t>
      </w:r>
      <w:r w:rsidR="002C2E43">
        <w:fldChar w:fldCharType="end"/>
      </w:r>
      <w:r>
        <w:t xml:space="preserve">. </w:t>
      </w:r>
    </w:p>
    <w:p w:rsidR="00753E82" w:rsidRDefault="00753E82" w:rsidP="00753E82"/>
    <w:p w:rsidR="00753E82" w:rsidRDefault="00753E82" w:rsidP="00753E82">
      <w:r>
        <w:t xml:space="preserve">The performance metric reported by TPC-H is called the TPC-H Composite Query-per-Hour Performance Metric (QphH@Size), and reflects multiple aspects of the capability of the system to process queries. These aspects include the selected database size against which the queries are executed, the query processing power when queries are submitted by a single stream and the query throughput when queries are submitted by multiple concurrent users. The TPC-H Price/Performance metric is expressed as $/QphH@Size. To be compliant with the TPC-H standard, all references to TPC-H results for a given configuration must include all required reporting components (see Clause </w:t>
      </w:r>
      <w:r w:rsidR="002C2E43">
        <w:lastRenderedPageBreak/>
        <w:fldChar w:fldCharType="begin"/>
      </w:r>
      <w:r>
        <w:instrText xml:space="preserve"> REF Rah_Ref389029573T \r \h </w:instrText>
      </w:r>
      <w:r w:rsidR="002C2E43">
        <w:fldChar w:fldCharType="separate"/>
      </w:r>
      <w:r w:rsidR="00C37EBA">
        <w:t>5.4.6</w:t>
      </w:r>
      <w:r w:rsidR="002C2E43">
        <w:fldChar w:fldCharType="end"/>
      </w:r>
      <w:r>
        <w:t>). The TPC believes that comparisons of TPC-H results measured against different database sizes are misleading and discourages such comparisons.</w:t>
      </w:r>
    </w:p>
    <w:p w:rsidR="00753E82" w:rsidRDefault="00753E82" w:rsidP="00753E82"/>
    <w:p w:rsidR="00753E82" w:rsidRDefault="00753E82" w:rsidP="00753E82">
      <w:r>
        <w:t>The TPC-H database must be implemented using a commercially available database management system (DBMS) and the queries executed via an interface using dynamic SQL. The specification provides for variants of SQL, as implementers are not required to have implemented a specific SQL standard in full.</w:t>
      </w:r>
    </w:p>
    <w:p w:rsidR="00753E82" w:rsidRDefault="00753E82" w:rsidP="00753E82"/>
    <w:p w:rsidR="00753E82" w:rsidRDefault="00753E82" w:rsidP="00753E82">
      <w:r>
        <w:t>TPC-H uses terminology and metrics that are similar to other benchmarks, originated by the TPC and others. Such similarity in terminology does not in any way imply that TPC-H results are comparable to other benchmarks. The only benchmark results comparable to TPC-H are other TPC-H results compliant with the same revision.</w:t>
      </w:r>
    </w:p>
    <w:p w:rsidR="00753E82" w:rsidRDefault="00753E82" w:rsidP="00753E82"/>
    <w:p w:rsidR="00753E82" w:rsidRDefault="00753E82" w:rsidP="00753E82">
      <w:r>
        <w:t>Despite the fact that this benchmark offers a rich environment representative of many decision support systems, this benchmark does not reflect the entire range of decision support requirements. In addition, the extent to which a customer can achieve the results reported by a vendor is highly dependent on how closely TPC-H approximates the customer application. The relative performance of systems derived from this benchmark does not necessarily hold for other workloads or environments. Extrapolations to any other environment are not recommended.</w:t>
      </w:r>
    </w:p>
    <w:p w:rsidR="00753E82" w:rsidRDefault="00753E82" w:rsidP="00753E82"/>
    <w:p w:rsidR="00753E82" w:rsidRDefault="00753E82" w:rsidP="00753E82">
      <w:r>
        <w:t>Benchmark results are highly dependent upon workload, specific application requirements, and systems design and implementation. Relative system performance will vary as a result of these and other factors. Therefore, TPC-H should not be used as a substitute for a specific customer application benchmarking when critical capacity planning and/or product evaluation decisions are contemplated.</w:t>
      </w:r>
    </w:p>
    <w:p w:rsidR="00753E82" w:rsidRDefault="00753E82" w:rsidP="00753E82"/>
    <w:p w:rsidR="00753E82" w:rsidRDefault="00753E82" w:rsidP="00753E82">
      <w:r>
        <w:t xml:space="preserve">Benchmark sponsors are permitted several possible system designs, provided that they adhere to the model described in Clause </w:t>
      </w:r>
      <w:r w:rsidR="002C2E43">
        <w:fldChar w:fldCharType="begin"/>
      </w:r>
      <w:r>
        <w:instrText xml:space="preserve"> REF _Ref135725884 \r \h </w:instrText>
      </w:r>
      <w:r w:rsidR="002C2E43">
        <w:fldChar w:fldCharType="separate"/>
      </w:r>
      <w:r w:rsidR="00C37EBA">
        <w:t xml:space="preserve">6:  </w:t>
      </w:r>
      <w:r w:rsidR="002C2E43">
        <w:fldChar w:fldCharType="end"/>
      </w:r>
      <w:r>
        <w:t>. A full disclosure report (FDR) of the implementation details, as specified in Clause 8, must be made available along with the reported results.</w:t>
      </w:r>
    </w:p>
    <w:p w:rsidR="00753E82" w:rsidRDefault="00753E82" w:rsidP="00753E82"/>
    <w:p w:rsidR="00753E82" w:rsidRDefault="00753E82" w:rsidP="00753E82">
      <w:r w:rsidRPr="00337197">
        <w:rPr>
          <w:b/>
          <w:bCs/>
        </w:rPr>
        <w:t xml:space="preserve">Comment 1: </w:t>
      </w:r>
      <w:r>
        <w:t>While separated from the main text for readability, comments and appendices are a part of the standard and their provisions must be complied with.</w:t>
      </w:r>
    </w:p>
    <w:p w:rsidR="00753E82" w:rsidRDefault="00753E82" w:rsidP="00753E82"/>
    <w:p w:rsidR="00753E82" w:rsidRDefault="00753E82" w:rsidP="00753E82">
      <w:r w:rsidRPr="00337197">
        <w:rPr>
          <w:b/>
          <w:bCs/>
        </w:rPr>
        <w:t xml:space="preserve">Comment 2: </w:t>
      </w:r>
      <w:r>
        <w:t>The contents of some appendices are provided in a machine readable format and are not included in the printed copy of this document.</w:t>
      </w:r>
    </w:p>
    <w:p w:rsidR="00753E82" w:rsidRDefault="00753E82" w:rsidP="00753E82"/>
    <w:p w:rsidR="00753E82" w:rsidRDefault="00753E82" w:rsidP="00753E82">
      <w:pPr>
        <w:pStyle w:val="Heading2"/>
      </w:pPr>
      <w:bookmarkStart w:id="62" w:name="_Ref135729791"/>
      <w:bookmarkStart w:id="63" w:name="_Toc484509893"/>
      <w:r>
        <w:t>General Implementation Guidelines</w:t>
      </w:r>
      <w:bookmarkEnd w:id="62"/>
      <w:bookmarkEnd w:id="63"/>
    </w:p>
    <w:p w:rsidR="00753E82" w:rsidRDefault="00753E82" w:rsidP="00753E82">
      <w:r>
        <w:t xml:space="preserve">The rules for pricing are included in the TPC Pricing Specification located at </w:t>
      </w:r>
      <w:r w:rsidRPr="00D72950">
        <w:rPr>
          <w:rFonts w:ascii="TimesNewRoman" w:hAnsi="TimesNewRoman" w:cs="TimesNewRoman"/>
          <w:szCs w:val="20"/>
        </w:rPr>
        <w:t>www.tpc.org</w:t>
      </w:r>
      <w:r>
        <w:t>.</w:t>
      </w:r>
    </w:p>
    <w:p w:rsidR="00753E82" w:rsidRDefault="00753E82" w:rsidP="00753E82"/>
    <w:p w:rsidR="00753E82" w:rsidRDefault="00753E82" w:rsidP="00753E82">
      <w:r>
        <w:t>The purpose of TPC benchmarks is to provide relevant, objective performance data to industry users. To achieve that purpose, TPC benchmark specifications require that benchmark tests be implemented with systems, products, technologies and pricing that:</w:t>
      </w:r>
    </w:p>
    <w:p w:rsidR="00753E82" w:rsidRDefault="00753E82" w:rsidP="00753E82">
      <w:pPr>
        <w:pStyle w:val="Bullets"/>
      </w:pPr>
      <w:r>
        <w:t>Are generally available to users;</w:t>
      </w:r>
    </w:p>
    <w:p w:rsidR="00753E82" w:rsidRDefault="00753E82" w:rsidP="00753E82">
      <w:pPr>
        <w:pStyle w:val="Bullets"/>
      </w:pPr>
      <w:r>
        <w:t>Are relevant to the market segment that the individual TPC benchmark models or represents (e.g., TPC-H models and represents complex, high data volume, decision support environments);</w:t>
      </w:r>
    </w:p>
    <w:p w:rsidR="00753E82" w:rsidRDefault="00753E82" w:rsidP="00753E82">
      <w:pPr>
        <w:pStyle w:val="Bullets"/>
      </w:pPr>
      <w:r>
        <w:t>Would plausibly be implemented by a significant number of users in the market segment the benchmark models or represents.</w:t>
      </w:r>
    </w:p>
    <w:p w:rsidR="00753E82" w:rsidRDefault="00753E82" w:rsidP="00753E82">
      <w:r>
        <w:t>The use of new systems, products, technologies (hardware or software) and pricing is encouraged so long as they meet the requirements above. Specifically prohibited are benchmark systems, products, technologies or pricing (hereafter referred to as "implementations") whose primary purpose is performance optimization of TPC benchmark results without any corresponding applicability to real-world applications and environments. In other words, all "benchmark special" implementations that improve benchmark results but not real-world performance or pricing, are prohibited.</w:t>
      </w:r>
    </w:p>
    <w:p w:rsidR="00753E82" w:rsidRDefault="00753E82" w:rsidP="00753E82"/>
    <w:p w:rsidR="00753E82" w:rsidRDefault="00753E82" w:rsidP="00753E82">
      <w:r>
        <w:t xml:space="preserve">The following characteristics shall be used as a guide to judge whether a particular implementation is a benchmark special. It is not required that each point below be met, but that the cumulative weight of the evidence be considered to identify an unacceptable implementation. Absolute certainty or certainty beyond a reasonable doubt is not required to make a judgment on this complex issue. The question that must be answered is: "Based on the available </w:t>
      </w:r>
      <w:r>
        <w:lastRenderedPageBreak/>
        <w:t>evidence, does the clear preponderance (the greater share or weight) of evidence indicate that this implementation is a benchmark special?"</w:t>
      </w:r>
    </w:p>
    <w:p w:rsidR="00753E82" w:rsidRDefault="00753E82" w:rsidP="00753E82"/>
    <w:p w:rsidR="00753E82" w:rsidRDefault="00753E82" w:rsidP="00753E82">
      <w:r>
        <w:t>The following characteristics shall be used to judge whether a particular implementation is a benchmark special:</w:t>
      </w:r>
    </w:p>
    <w:p w:rsidR="00753E82" w:rsidRDefault="00753E82" w:rsidP="00753E82">
      <w:pPr>
        <w:pStyle w:val="Lettered"/>
      </w:pPr>
      <w:r>
        <w:t xml:space="preserve">Is the implementation generally available, </w:t>
      </w:r>
      <w:r w:rsidR="005F41EE" w:rsidRPr="005F41EE">
        <w:rPr>
          <w:b/>
        </w:rPr>
        <w:t>externally documented</w:t>
      </w:r>
      <w:r>
        <w:t>, and supported?</w:t>
      </w:r>
    </w:p>
    <w:p w:rsidR="00753E82" w:rsidRDefault="00753E82" w:rsidP="00753E82">
      <w:pPr>
        <w:pStyle w:val="Lettered"/>
      </w:pPr>
      <w:r>
        <w:t>Does the implementation have significant restrictions on its use or applicability that limits its use beyond TPC benchmarks?</w:t>
      </w:r>
    </w:p>
    <w:p w:rsidR="00753E82" w:rsidRDefault="00753E82" w:rsidP="00753E82">
      <w:pPr>
        <w:pStyle w:val="Lettered"/>
      </w:pPr>
      <w:r>
        <w:t>Is the implementation or part of the implementation poorly integrated into the larger product?</w:t>
      </w:r>
    </w:p>
    <w:p w:rsidR="00753E82" w:rsidRDefault="00753E82" w:rsidP="00753E82">
      <w:pPr>
        <w:pStyle w:val="Lettered"/>
      </w:pPr>
      <w:r>
        <w:t>Does the implementation take special advantage of the limited nature of TPC benchmarks (e.g., query profiles, query mix, concurrency and/or contention, isolation requirements, etc.) in a manner that would not be generally applicable to the environment the benchmark represents?</w:t>
      </w:r>
    </w:p>
    <w:p w:rsidR="00753E82" w:rsidRDefault="00753E82" w:rsidP="00753E82">
      <w:pPr>
        <w:pStyle w:val="Lettered"/>
      </w:pPr>
      <w:r>
        <w:t>Is the use of the implementation discouraged by the vendor? (This includes failing to promote the implementation in a manner similar to other products and technologies.)</w:t>
      </w:r>
    </w:p>
    <w:p w:rsidR="00753E82" w:rsidRDefault="00753E82" w:rsidP="00753E82">
      <w:pPr>
        <w:pStyle w:val="Lettered"/>
      </w:pPr>
      <w:r>
        <w:t>Does the implementation require uncommon sophistication on the part of the end-user, programmer, or system administrator?</w:t>
      </w:r>
    </w:p>
    <w:p w:rsidR="00753E82" w:rsidRDefault="00753E82" w:rsidP="00753E82">
      <w:pPr>
        <w:pStyle w:val="Lettered"/>
      </w:pPr>
      <w:r>
        <w:t>Is the implementation (including beta) being purchased or used for applications in the market area the benchmark represents? How many sites implemented it? How many end-users benefit from it? If the implementation is not currently being purchased or used, is there any evidence to indicate that it will be purchased or used by a significant number of end-user sites?</w:t>
      </w:r>
    </w:p>
    <w:p w:rsidR="00753E82" w:rsidRPr="00337197" w:rsidRDefault="00753E82" w:rsidP="00753E82">
      <w:pPr>
        <w:rPr>
          <w:b/>
          <w:bCs/>
        </w:rPr>
      </w:pPr>
    </w:p>
    <w:p w:rsidR="00753E82" w:rsidRDefault="00753E82" w:rsidP="00753E82">
      <w:r w:rsidRPr="00337197">
        <w:rPr>
          <w:b/>
          <w:bCs/>
        </w:rPr>
        <w:t>Comment</w:t>
      </w:r>
      <w:r>
        <w:t xml:space="preserve">: The characteristics listed in this clause are not intended to include the driver or implementation specific layer, which are not necessarily commercial software, and have their own specific requirements and limitation enumerated in Clause </w:t>
      </w:r>
      <w:r w:rsidR="002C2E43">
        <w:fldChar w:fldCharType="begin"/>
      </w:r>
      <w:r>
        <w:instrText xml:space="preserve"> REF _Ref135725919 \r \h </w:instrText>
      </w:r>
      <w:r w:rsidR="002C2E43">
        <w:fldChar w:fldCharType="separate"/>
      </w:r>
      <w:r w:rsidR="00C37EBA">
        <w:t xml:space="preserve">6:  </w:t>
      </w:r>
      <w:r w:rsidR="002C2E43">
        <w:fldChar w:fldCharType="end"/>
      </w:r>
      <w:r>
        <w:t>. The listed characteristics and prohibitions of Clause 6 should be used to determine if the driver or implementation specific layer is a benchmark special.</w:t>
      </w:r>
    </w:p>
    <w:p w:rsidR="00753E82" w:rsidRPr="00337197" w:rsidRDefault="00753E82" w:rsidP="00753E82">
      <w:pPr>
        <w:rPr>
          <w:b/>
          <w:bCs/>
        </w:rPr>
      </w:pPr>
    </w:p>
    <w:p w:rsidR="00753E82" w:rsidRDefault="00753E82" w:rsidP="00753E82">
      <w:pPr>
        <w:pStyle w:val="Heading2"/>
      </w:pPr>
      <w:bookmarkStart w:id="64" w:name="_Toc484509894"/>
      <w:r>
        <w:t>General Measurement Guidelines</w:t>
      </w:r>
      <w:bookmarkEnd w:id="64"/>
    </w:p>
    <w:p w:rsidR="00753E82" w:rsidRDefault="00753E82" w:rsidP="00753E82">
      <w:r>
        <w:t>TPC benchmark results are expected to be accurate representations of system performance. Therefore, there are certain guidelines that are expected to be followed when measuring those results. The approach or methodology to be used in the measurements are either explicitly described in the specification or left to the discretion of the test sponsor. When not described in the specification, the methodologies and approaches used must meet the following requirements:</w:t>
      </w:r>
    </w:p>
    <w:p w:rsidR="00753E82" w:rsidRDefault="00753E82" w:rsidP="00753E82">
      <w:pPr>
        <w:pStyle w:val="Bullets"/>
      </w:pPr>
      <w:r>
        <w:t>The approach is an accepted engineering practice or standard;</w:t>
      </w:r>
    </w:p>
    <w:p w:rsidR="00753E82" w:rsidRDefault="00753E82" w:rsidP="00753E82">
      <w:pPr>
        <w:pStyle w:val="Bullets"/>
      </w:pPr>
      <w:r>
        <w:t>The approach does not enhance the result;</w:t>
      </w:r>
    </w:p>
    <w:p w:rsidR="00753E82" w:rsidRDefault="00753E82" w:rsidP="00753E82">
      <w:pPr>
        <w:pStyle w:val="Bullets"/>
      </w:pPr>
      <w:r>
        <w:t>Equipment used in measuring the results is calibrated according to established quality standards;</w:t>
      </w:r>
    </w:p>
    <w:p w:rsidR="00753E82" w:rsidRDefault="00753E82" w:rsidP="00753E82">
      <w:pPr>
        <w:pStyle w:val="Bullets"/>
      </w:pPr>
      <w:r>
        <w:t>Fidelity and candor is maintained in reporting any anomalies in the results, even if not specified in the TPC benchmark requirements.</w:t>
      </w:r>
    </w:p>
    <w:p w:rsidR="00753E82" w:rsidRPr="00337197" w:rsidRDefault="00753E82" w:rsidP="00753E82">
      <w:pPr>
        <w:rPr>
          <w:b/>
          <w:bCs/>
        </w:rPr>
      </w:pPr>
    </w:p>
    <w:p w:rsidR="00753E82" w:rsidRDefault="00753E82" w:rsidP="00753E82">
      <w:r w:rsidRPr="00337197">
        <w:rPr>
          <w:b/>
          <w:bCs/>
        </w:rPr>
        <w:t xml:space="preserve">Comment: </w:t>
      </w:r>
      <w:r>
        <w:t>The use of new methodologies and approaches is encouraged so long as they meet the requirements above.</w:t>
      </w:r>
    </w:p>
    <w:p w:rsidR="00753E82" w:rsidRPr="002F5DC0" w:rsidRDefault="00753E82" w:rsidP="00753E82">
      <w:pPr>
        <w:pStyle w:val="Heading1"/>
        <w:rPr>
          <w:u w:val="single"/>
        </w:rPr>
      </w:pPr>
      <w:r w:rsidRPr="002F5DC0">
        <w:rPr>
          <w:u w:val="single"/>
        </w:rPr>
        <w:br w:type="page"/>
      </w:r>
      <w:bookmarkStart w:id="65" w:name="_Toc484509895"/>
      <w:r w:rsidRPr="002F5DC0">
        <w:rPr>
          <w:u w:val="single"/>
        </w:rPr>
        <w:lastRenderedPageBreak/>
        <w:t>Logical Database Design</w:t>
      </w:r>
      <w:bookmarkEnd w:id="65"/>
    </w:p>
    <w:p w:rsidR="00753E82" w:rsidRDefault="00753E82" w:rsidP="00753E82">
      <w:pPr>
        <w:pStyle w:val="Heading2"/>
      </w:pPr>
      <w:bookmarkStart w:id="66" w:name="_Toc484509896"/>
      <w:r>
        <w:t>Business and Application Environment</w:t>
      </w:r>
      <w:bookmarkEnd w:id="66"/>
    </w:p>
    <w:p w:rsidR="00753E82" w:rsidRDefault="00753E82" w:rsidP="00753E82">
      <w:r>
        <w:t>TPC Benchmark™ H is comprised of a set of business queries designed to exercise system functionalities in a manner representative of complex business analysis applications. These queries have been given a realistic context, portraying the activity of a wholesale supplier to help the reader relate intuitively to the components of the benchmark.</w:t>
      </w:r>
    </w:p>
    <w:p w:rsidR="00753E82" w:rsidRDefault="00753E82" w:rsidP="00753E82"/>
    <w:p w:rsidR="00753E82" w:rsidRDefault="00753E82" w:rsidP="00753E82">
      <w:r>
        <w:t>TPC-H does not represent the activity of any particular business segment, but rather any industry which must manage sell, or distribute a product worldwide (e.g., car rental, food distribution, parts, suppliers, etc.). TPC-H does not attempt to be a model of how to build an actual information analysis application.</w:t>
      </w:r>
    </w:p>
    <w:p w:rsidR="00753E82" w:rsidRDefault="00753E82" w:rsidP="00753E82"/>
    <w:p w:rsidR="00753E82" w:rsidRDefault="00753E82" w:rsidP="00753E82">
      <w:r>
        <w:t>The purpose of this benchmark is to reduce the diversity of operations found in an information analysis application, while retaining the application's essential performance characteristics, namely: the level of system utilization and the complexity of operations. A large number of queries of various types and complexities needs to be executed to completely manage a business analysis environment. Many of the queries are not of primary interest for performance analysis because of the length of time the queries run, the system resources they use and the frequency of their execution. The queries that have been selected exhibit the following characteristics:</w:t>
      </w:r>
    </w:p>
    <w:p w:rsidR="00753E82" w:rsidRDefault="00753E82" w:rsidP="00753E82">
      <w:pPr>
        <w:pStyle w:val="Bullets"/>
      </w:pPr>
      <w:r>
        <w:t>They have a high degree of complexity;</w:t>
      </w:r>
    </w:p>
    <w:p w:rsidR="00753E82" w:rsidRDefault="00753E82" w:rsidP="00753E82">
      <w:pPr>
        <w:pStyle w:val="Bullets"/>
      </w:pPr>
      <w:r>
        <w:t>They use a variety of access</w:t>
      </w:r>
    </w:p>
    <w:p w:rsidR="00753E82" w:rsidRDefault="00753E82" w:rsidP="00753E82">
      <w:pPr>
        <w:pStyle w:val="Bullets"/>
      </w:pPr>
      <w:r>
        <w:t>They are of an ad hoc nature;</w:t>
      </w:r>
    </w:p>
    <w:p w:rsidR="00753E82" w:rsidRDefault="00753E82" w:rsidP="00753E82">
      <w:pPr>
        <w:pStyle w:val="Bullets"/>
      </w:pPr>
      <w:r>
        <w:t>They examine a large percentage of the available data;</w:t>
      </w:r>
    </w:p>
    <w:p w:rsidR="00753E82" w:rsidRDefault="00753E82" w:rsidP="00753E82">
      <w:pPr>
        <w:pStyle w:val="Bullets"/>
      </w:pPr>
      <w:r>
        <w:t>They all differ from each other;</w:t>
      </w:r>
    </w:p>
    <w:p w:rsidR="00753E82" w:rsidRDefault="00753E82" w:rsidP="00753E82">
      <w:pPr>
        <w:pStyle w:val="Bullets"/>
      </w:pPr>
      <w:r>
        <w:t>They contain query parameters that change across query executions.</w:t>
      </w:r>
    </w:p>
    <w:p w:rsidR="00753E82" w:rsidRDefault="00753E82" w:rsidP="00753E82"/>
    <w:p w:rsidR="00753E82" w:rsidRDefault="00753E82" w:rsidP="00753E82">
      <w:r>
        <w:t>These selected queries provide answers to the following classes of business analysis:</w:t>
      </w:r>
    </w:p>
    <w:p w:rsidR="00753E82" w:rsidRPr="00394D67" w:rsidRDefault="00753E82" w:rsidP="00753E82">
      <w:pPr>
        <w:pStyle w:val="Bullets"/>
      </w:pPr>
      <w:r w:rsidRPr="00394D67">
        <w:t>Pricing and promotions;</w:t>
      </w:r>
    </w:p>
    <w:p w:rsidR="00753E82" w:rsidRPr="00394D67" w:rsidRDefault="00753E82" w:rsidP="00753E82">
      <w:pPr>
        <w:pStyle w:val="Bullets"/>
      </w:pPr>
      <w:r w:rsidRPr="00394D67">
        <w:t>Supply and demand management;</w:t>
      </w:r>
    </w:p>
    <w:p w:rsidR="00753E82" w:rsidRPr="00394D67" w:rsidRDefault="00753E82" w:rsidP="00753E82">
      <w:pPr>
        <w:pStyle w:val="Bullets"/>
      </w:pPr>
      <w:r w:rsidRPr="00394D67">
        <w:t>Profit and revenue management;</w:t>
      </w:r>
    </w:p>
    <w:p w:rsidR="00753E82" w:rsidRPr="00394D67" w:rsidRDefault="00753E82" w:rsidP="00753E82">
      <w:pPr>
        <w:pStyle w:val="Bullets"/>
      </w:pPr>
      <w:r w:rsidRPr="00394D67">
        <w:t>Customer satisfaction study;</w:t>
      </w:r>
    </w:p>
    <w:p w:rsidR="00753E82" w:rsidRPr="00394D67" w:rsidRDefault="00753E82" w:rsidP="00753E82">
      <w:pPr>
        <w:pStyle w:val="Bullets"/>
      </w:pPr>
      <w:r w:rsidRPr="00394D67">
        <w:t>Market share study;</w:t>
      </w:r>
    </w:p>
    <w:p w:rsidR="00753E82" w:rsidRPr="00394D67" w:rsidRDefault="00753E82" w:rsidP="00753E82">
      <w:pPr>
        <w:pStyle w:val="Bullets"/>
      </w:pPr>
      <w:r w:rsidRPr="00394D67">
        <w:t>Shipping management.</w:t>
      </w:r>
    </w:p>
    <w:p w:rsidR="00753E82" w:rsidRPr="00623714" w:rsidRDefault="00753E82" w:rsidP="00753E82"/>
    <w:p w:rsidR="00753E82" w:rsidRPr="00623714" w:rsidRDefault="00753E82" w:rsidP="00753E82">
      <w:r w:rsidRPr="00623714">
        <w:t>Although the emphasis is on information analysis, the benchmark recognizes the need to periodically refresh the</w:t>
      </w:r>
      <w:r>
        <w:t xml:space="preserve"> </w:t>
      </w:r>
      <w:r w:rsidRPr="00623714">
        <w:t>database. The database is not a one-time snapshot of a business operations database nor is it a database where OLTP applications are running concurrently. The database must, however, be able to support queries and refresh functions against all tables on a 7 day by 24 hour (7 x 24) basis.</w:t>
      </w:r>
    </w:p>
    <w:p w:rsidR="00753E82" w:rsidRDefault="00753E82" w:rsidP="00753E82"/>
    <w:p w:rsidR="00753E82" w:rsidRDefault="00753E82" w:rsidP="00753E82">
      <w:r>
        <w:t>While the benchmark models a business environment in which refresh functions are an integral part of data maintenance, the refresh functions actually required in the benchmark do not attempt to model this aspect of the business environment. Their purpose is rather to demonstrate the update functionality for the DBMS, while simultaneously assessing an appropriate performance cost to the maintenance of auxiliary data structures, such as secondary indices.</w:t>
      </w:r>
    </w:p>
    <w:p w:rsidR="00753E82" w:rsidRDefault="00753E82" w:rsidP="00753E82"/>
    <w:p w:rsidR="00753E82" w:rsidRDefault="00753E82" w:rsidP="00753E82">
      <w:r w:rsidRPr="00337197">
        <w:rPr>
          <w:b/>
          <w:bCs/>
        </w:rPr>
        <w:t>Comment</w:t>
      </w:r>
      <w:r>
        <w:t xml:space="preserve">: The benchmark does not include any test or measure to verify continuous database availability or particular system features which would make the benchmarked configuration appropriate for 7x24 operation. References to continuous availability and 7x24 operation are included in the benchmark specification to provide a more complete picture of the anticipated decision support environment. A configuration offering less that 7x24 </w:t>
      </w:r>
      <w:r>
        <w:lastRenderedPageBreak/>
        <w:t>availability can produce compliant benchmark results as long as it meets all the requirements described in this specification.</w:t>
      </w:r>
    </w:p>
    <w:p w:rsidR="00753E82" w:rsidRDefault="00753E82" w:rsidP="00753E82"/>
    <w:p w:rsidR="00753E82" w:rsidRDefault="003452F9" w:rsidP="00753E82">
      <w:pPr>
        <w:pStyle w:val="Picture"/>
      </w:pPr>
      <w:r>
        <w:pict>
          <v:group id="_x0000_s1028" editas="canvas" style="width:398.85pt;height:426.35pt;mso-position-horizontal-relative:char;mso-position-vertical-relative:line" coordsize="7977,85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77;height:8527" o:preferrelative="f">
              <v:fill o:detectmouseclick="t"/>
              <v:path o:extrusionok="t" o:connecttype="none"/>
              <o:lock v:ext="edit" text="t"/>
            </v:shape>
            <v:shape id="_x0000_s1029" style="position:absolute;left:1928;top:4285;width:715;height:1859" coordsize="715,1859" path="m,1837r58,22l715,22,657,,,1837xe" fillcolor="gray" stroked="f">
              <v:path arrowok="t"/>
            </v:shape>
            <v:shape id="_x0000_s1030" style="position:absolute;left:2480;top:4038;width:266;height:311" coordsize="266,311" path="m266,311l228,,,214r266,97xe" fillcolor="gray" stroked="f">
              <v:path arrowok="t"/>
            </v:shape>
            <v:shape id="_x0000_s1031" style="position:absolute;left:2879;top:4452;width:311;height:1385" coordsize="311,1385" path="m251,1385r60,-10l60,,,10,251,1385xe" fillcolor="gray" stroked="f">
              <v:path arrowok="t"/>
            </v:shape>
            <v:shape id="_x0000_s1032" style="position:absolute;left:2771;top:4187;width:278;height:299" coordsize="278,299" path="m278,250l88,,,299,278,250xe" fillcolor="gray" stroked="f">
              <v:path arrowok="t"/>
            </v:shape>
            <v:shape id="_x0000_s1033" style="position:absolute;left:3305;top:4384;width:933;height:1169" coordsize="933,1169" path="m885,1169r48,-37l48,,,38,885,1169xe" fillcolor="gray" stroked="f">
              <v:path arrowok="t"/>
            </v:shape>
            <v:shape id="_x0000_s1034" style="position:absolute;left:3160;top:4187;width:286;height:307" coordsize="286,307" path="m286,132l,,62,307,286,132xe" fillcolor="gray" stroked="f">
              <v:path arrowok="t"/>
            </v:shape>
            <v:rect id="_x0000_s1035" style="position:absolute;left:602;top:4464;width:190;height:47" fillcolor="black" stroked="f"/>
            <v:rect id="_x0000_s1036" style="position:absolute;left:935;top:4464;width:191;height:47" fillcolor="black" stroked="f"/>
            <v:rect id="_x0000_s1037" style="position:absolute;left:1269;top:4464;width:190;height:47" fillcolor="black" stroked="f"/>
            <v:rect id="_x0000_s1038" style="position:absolute;left:1602;top:4464;width:191;height:47" fillcolor="black" stroked="f"/>
            <v:rect id="_x0000_s1039" style="position:absolute;left:1936;top:4464;width:190;height:47" fillcolor="black" stroked="f"/>
            <v:rect id="_x0000_s1040" style="position:absolute;left:2269;top:4464;width:191;height:47" fillcolor="black" stroked="f"/>
            <v:rect id="_x0000_s1041" style="position:absolute;left:2603;top:4464;width:191;height:47" fillcolor="black" stroked="f"/>
            <v:rect id="_x0000_s1042" style="position:absolute;left:2936;top:4464;width:191;height:47" fillcolor="black" stroked="f"/>
            <v:rect id="_x0000_s1043" style="position:absolute;left:3270;top:4464;width:191;height:47" fillcolor="black" stroked="f"/>
            <v:rect id="_x0000_s1044" style="position:absolute;left:3603;top:4464;width:191;height:47" fillcolor="black" stroked="f"/>
            <v:rect id="_x0000_s1045" style="position:absolute;left:3937;top:4464;width:191;height:47" fillcolor="black" stroked="f"/>
            <v:rect id="_x0000_s1046" style="position:absolute;left:4271;top:4464;width:190;height:47" fillcolor="black" stroked="f"/>
            <v:rect id="_x0000_s1047" style="position:absolute;left:4604;top:4464;width:191;height:47" fillcolor="black" stroked="f"/>
            <v:shape id="_x0000_s1048" style="position:absolute;left:4938;top:4464;width:178;height:50" coordsize="178,50" path="m,l,47r178,3l178,3,,xe" fillcolor="black" stroked="f">
              <v:path arrowok="t"/>
            </v:shape>
            <v:rect id="_x0000_s1049" style="position:absolute;left:4707;top:3130;width:1243;height:748" stroked="f"/>
            <v:rect id="_x0000_s1050" style="position:absolute;left:4795;top:3317;width:761;height:249;mso-wrap-style:none" filled="f" stroked="f">
              <v:textbox style="mso-next-textbox:#_x0000_s1050;mso-fit-shape-to-text:t" inset="0,0,0,0">
                <w:txbxContent>
                  <w:p w:rsidR="00FB4092" w:rsidRDefault="00FB4092">
                    <w:pPr>
                      <w:ind w:left="0"/>
                    </w:pPr>
                    <w:r>
                      <w:rPr>
                        <w:rFonts w:ascii="Book Antiqua" w:hAnsi="Book Antiqua" w:cs="Book Antiqua"/>
                        <w:color w:val="000000"/>
                        <w:szCs w:val="20"/>
                      </w:rPr>
                      <w:t>Busines</w:t>
                    </w:r>
                    <w:r>
                      <w:t>s</w:t>
                    </w:r>
                  </w:p>
                </w:txbxContent>
              </v:textbox>
            </v:rect>
            <v:rect id="_x0000_s1051" style="position:absolute;left:4815;top:3878;width:91;height:230;mso-wrap-style:none" filled="f" stroked="f">
              <v:textbox style="mso-next-textbox:#_x0000_s1051;mso-fit-shape-to-text:t" inset="0,0,0,0">
                <w:txbxContent>
                  <w:p w:rsidR="00FB4092" w:rsidRDefault="00FB4092">
                    <w:pPr>
                      <w:ind w:left="0"/>
                    </w:pPr>
                  </w:p>
                </w:txbxContent>
              </v:textbox>
            </v:rect>
            <v:rect id="_x0000_s1052" style="position:absolute;left:4815;top:3662;width:770;height:249;mso-wrap-style:none" filled="f" stroked="f">
              <v:textbox style="mso-next-textbox:#_x0000_s1052;mso-fit-shape-to-text:t" inset="0,0,0,0">
                <w:txbxContent>
                  <w:p w:rsidR="00FB4092" w:rsidRDefault="00FB4092">
                    <w:pPr>
                      <w:ind w:left="0"/>
                    </w:pPr>
                    <w:r>
                      <w:rPr>
                        <w:rFonts w:ascii="Book Antiqua" w:hAnsi="Book Antiqua" w:cs="Book Antiqua"/>
                        <w:color w:val="000000"/>
                        <w:szCs w:val="20"/>
                      </w:rPr>
                      <w:t>Analysis</w:t>
                    </w:r>
                  </w:p>
                </w:txbxContent>
              </v:textbox>
            </v:rect>
            <v:rect id="_x0000_s1053" style="position:absolute;left:4815;top:4394;width:91;height:230;mso-wrap-style:none" filled="f" stroked="f">
              <v:textbox style="mso-next-textbox:#_x0000_s1053;mso-fit-shape-to-text:t" inset="0,0,0,0">
                <w:txbxContent>
                  <w:p w:rsidR="00FB4092" w:rsidRDefault="00FB4092">
                    <w:pPr>
                      <w:ind w:left="0"/>
                    </w:pPr>
                  </w:p>
                </w:txbxContent>
              </v:textbox>
            </v:rect>
            <v:rect id="_x0000_s1054" style="position:absolute;top:4611;width:1357;height:748" stroked="f"/>
            <v:rect id="_x0000_s1055" style="position:absolute;left:150;top:4791;width:768;height:249;mso-wrap-style:none" filled="f" stroked="f">
              <v:textbox style="mso-next-textbox:#_x0000_s1055;mso-fit-shape-to-text:t" inset="0,0,0,0">
                <w:txbxContent>
                  <w:p w:rsidR="00FB4092" w:rsidRDefault="00FB4092">
                    <w:pPr>
                      <w:ind w:left="0"/>
                    </w:pPr>
                    <w:r>
                      <w:rPr>
                        <w:rFonts w:ascii="Book Antiqua" w:hAnsi="Book Antiqua" w:cs="Book Antiqua"/>
                        <w:color w:val="000000"/>
                        <w:szCs w:val="20"/>
                      </w:rPr>
                      <w:t>Business</w:t>
                    </w:r>
                  </w:p>
                </w:txbxContent>
              </v:textbox>
            </v:rect>
            <v:rect id="_x0000_s1056" style="position:absolute;left:150;top:5047;width:987;height:249;mso-wrap-style:none" filled="f" stroked="f">
              <v:textbox style="mso-next-textbox:#_x0000_s1056;mso-fit-shape-to-text:t" inset="0,0,0,0">
                <w:txbxContent>
                  <w:p w:rsidR="00FB4092" w:rsidRDefault="00FB4092">
                    <w:pPr>
                      <w:ind w:left="0"/>
                    </w:pPr>
                    <w:r>
                      <w:rPr>
                        <w:rFonts w:ascii="Book Antiqua" w:hAnsi="Book Antiqua" w:cs="Book Antiqua"/>
                        <w:color w:val="000000"/>
                        <w:szCs w:val="20"/>
                      </w:rPr>
                      <w:t>Operations</w:t>
                    </w:r>
                  </w:p>
                </w:txbxContent>
              </v:textbox>
            </v:rect>
            <v:shape id="_x0000_s1057" style="position:absolute;left:3310;top:5384;width:1505;height:1989" coordsize="1505,1989" path="m752,l675,2,602,5r-73,7l462,20,394,30,334,42,273,57,221,72,173,92r-45,17l90,129,60,152,35,174,15,199,5,224,,249,,1740r5,24l15,1789r20,25l60,1837r30,22l128,1879r45,20l221,1916r52,15l334,1946r60,13l462,1969r67,10l602,1984r73,5l752,1989r78,l905,1984r71,-5l1046,1969r65,-10l1174,1946r57,-15l1284,1916r50,-17l1377,1879r37,-20l1447,1837r25,-23l1490,1789r10,-25l1505,1740r,-1491l1500,224r-10,-25l1472,174r-25,-22l1414,129r-37,-20l1334,92,1284,72,1231,57,1174,42,1111,30,1046,20,976,12,905,5,830,2,752,xe" stroked="f">
              <v:path arrowok="t"/>
            </v:shape>
            <v:shape id="_x0000_s1058" style="position:absolute;left:3310;top:5384;width:1505;height:498" coordsize="1505,498" path="m,249r5,25l15,299r20,25l60,346r30,23l128,389r45,20l221,426r52,15l334,456r60,12l462,478r67,10l602,493r73,5l752,498r78,l905,493r71,-5l1046,478r65,-10l1174,456r57,-15l1284,426r50,-17l1377,389r37,-20l1447,346r25,-22l1490,299r10,-25l1505,249r-5,-25l1490,199r-18,-25l1447,152r-33,-23l1377,109,1334,92,1284,72,1231,57,1174,42,1111,30,1046,20,976,12,905,5,830,2,752,,675,2,602,5r-73,7l462,20,394,30,334,42,273,57,221,72,173,92r-45,17l90,129,60,152,35,174,15,199,5,224,,249xe" stroked="f">
              <v:path arrowok="t"/>
            </v:shape>
            <v:shape id="_x0000_s1059" style="position:absolute;left:3310;top:5384;width:1505;height:1989" coordsize="1505,1989" path="m752,l675,2,602,5r-73,7l462,20,394,30,334,42,273,57,221,72,173,92r-45,17l90,129,60,152,35,174,15,199,5,224,,249,,1740r5,24l15,1789r20,25l60,1837r30,22l128,1879r45,20l221,1916r52,15l334,1946r60,13l462,1969r67,10l602,1984r73,5l752,1989r78,l905,1984r71,-5l1046,1969r65,-10l1174,1946r57,-15l1284,1916r50,-17l1377,1879r37,-20l1447,1837r25,-23l1490,1789r10,-25l1505,1740r,-1491l1500,224r-10,-25l1472,174r-25,-22l1414,129r-37,-20l1334,92,1284,72,1231,57,1174,42,1111,30,1046,20,976,12,905,5,830,2,752,xe" filled="f" strokeweight="42e-5mm">
              <v:path arrowok="t"/>
            </v:shape>
            <v:shape id="_x0000_s1060" style="position:absolute;left:3310;top:5633;width:1505;height:249" coordsize="1505,249" path="m,l5,25,15,50,35,75,60,97r30,23l128,140r45,20l221,177r52,15l334,207r60,12l462,229r67,10l602,244r73,5l752,249r78,l905,244r71,-5l1046,229r65,-10l1174,207r57,-15l1284,177r50,-17l1377,140r37,-20l1447,97r25,-22l1490,50r10,-25l1505,e" filled="f" strokeweight="42e-5mm">
              <v:path arrowok="t"/>
            </v:shape>
            <v:shape id="_x0000_s1061" style="position:absolute;left:2257;top:5683;width:1504;height:1989" coordsize="1504,1989" path="m752,l674,2,602,5r-73,7l461,20,394,30,333,42,273,57,221,72,173,92r-45,18l90,129,60,152,35,174,15,199,5,224,,249,,1740r5,25l15,1789r20,25l60,1837r30,22l128,1879r45,20l221,1917r52,15l333,1946r61,13l461,1969r68,10l602,1984r72,5l752,1989r78,l905,1984r70,-5l1046,1969r65,-10l1173,1946r58,-14l1284,1917r50,-18l1377,1879r37,-20l1447,1837r25,-23l1489,1789r10,-24l1504,1740r,-1491l1499,224r-10,-25l1472,174r-25,-22l1414,129r-37,-19l1334,92,1284,72,1231,57,1173,42,1111,30,1046,20,975,12,905,5,830,2,752,xe" stroked="f">
              <v:path arrowok="t"/>
            </v:shape>
            <v:shape id="_x0000_s1062" style="position:absolute;left:2257;top:5683;width:1504;height:498" coordsize="1504,498" path="m,249r5,25l15,299r20,25l60,346r30,23l128,389r45,20l221,426r52,15l333,456r61,12l461,478r68,10l602,493r72,5l752,498r78,l905,493r70,-5l1046,478r65,-10l1173,456r58,-15l1284,426r50,-17l1377,389r37,-20l1447,346r25,-22l1489,299r10,-25l1504,249r-5,-25l1489,199r-17,-25l1447,152r-33,-23l1377,110,1334,92,1284,72,1231,57,1173,42,1111,30,1046,20,975,12,905,5,830,2,752,,674,2,602,5r-73,7l461,20,394,30,333,42,273,57,221,72,173,92r-45,18l90,129,60,152,35,174,15,199,5,224,,249xe" stroked="f">
              <v:path arrowok="t"/>
            </v:shape>
            <v:shape id="_x0000_s1063" style="position:absolute;left:2257;top:5683;width:1504;height:1989" coordsize="1504,1989" path="m752,l674,2,602,5r-73,7l461,20,394,30,333,42,273,57,221,72,173,92r-45,18l90,129,60,152,35,174,15,199,5,224,,249,,1740r5,25l15,1789r20,25l60,1837r30,22l128,1879r45,20l221,1917r52,15l333,1946r61,13l461,1969r68,10l602,1984r72,5l752,1989r78,l905,1984r70,-5l1046,1969r65,-10l1173,1946r58,-14l1284,1917r50,-18l1377,1879r37,-20l1447,1837r25,-23l1489,1789r10,-24l1504,1740r,-1491l1499,224r-10,-25l1472,174r-25,-22l1414,129r-37,-19l1334,92,1284,72,1231,57,1173,42,1111,30,1046,20,975,12,905,5,830,2,752,xe" filled="f" strokeweight="42e-5mm">
              <v:path arrowok="t"/>
            </v:shape>
            <v:shape id="_x0000_s1064" style="position:absolute;left:2257;top:5932;width:1504;height:249" coordsize="1504,249" path="m,l5,25,15,50,35,75,60,97r30,23l128,140r45,20l221,177r52,15l333,207r61,12l461,229r68,10l602,244r72,5l752,249r78,l905,244r70,-5l1046,229r65,-10l1173,207r58,-15l1284,177r50,-17l1377,140r37,-20l1447,97r25,-22l1489,50r10,-25l1504,e" filled="f" strokeweight="42e-5mm">
              <v:path arrowok="t"/>
            </v:shape>
            <v:shape id="_x0000_s1065" style="position:absolute;left:1204;top:5982;width:1504;height:1989" coordsize="1504,1989" path="m752,l674,2,602,5r-73,7l461,20,393,30,333,42,273,57,220,72,173,92r-45,18l90,130,60,152,35,174,15,199,5,224,,249,,1740r5,25l15,1790r20,24l60,1837r30,22l128,1879r45,20l220,1917r53,15l333,1947r60,12l461,1969r68,10l602,1984r72,5l752,1989r78,l905,1984r70,-5l1045,1969r66,-10l1173,1947r58,-15l1284,1917r50,-18l1376,1879r38,-20l1447,1837r25,-23l1489,1790r10,-25l1504,1740r,-1491l1499,224r-10,-25l1472,174r-25,-22l1414,130r-38,-20l1334,92,1284,72,1231,57,1173,42,1111,30,1045,20,975,12,905,5,830,2,752,xe" stroked="f">
              <v:path arrowok="t"/>
            </v:shape>
            <v:shape id="_x0000_s1066" style="position:absolute;left:1204;top:5982;width:1504;height:498" coordsize="1504,498" path="m,249r5,25l15,299r20,25l60,346r30,23l128,389r45,20l220,426r53,15l333,456r60,13l461,479r68,9l602,493r72,5l752,498r78,l905,493r70,-5l1045,479r66,-10l1173,456r58,-15l1284,426r50,-17l1376,389r38,-20l1447,346r25,-22l1489,299r10,-25l1504,249r-5,-25l1489,199r-17,-25l1447,152r-33,-22l1376,110,1334,92,1284,72,1231,57,1173,42,1111,30,1045,20,975,12,905,5,830,2,752,,674,2,602,5r-73,7l461,20,393,30,333,42,273,57,220,72,173,92r-45,18l90,130,60,152,35,174,15,199,5,224,,249xe" stroked="f">
              <v:path arrowok="t"/>
            </v:shape>
            <v:shape id="_x0000_s1067" style="position:absolute;left:1204;top:5982;width:1504;height:1989" coordsize="1504,1989" path="m752,l674,2,602,5r-73,7l461,20,393,30,333,42,273,57,220,72,173,92r-45,18l90,130,60,152,35,174,15,199,5,224,,249,,1740r5,25l15,1790r20,24l60,1837r30,22l128,1879r45,20l220,1917r53,15l333,1947r60,12l461,1969r68,10l602,1984r72,5l752,1989r78,l905,1984r70,-5l1045,1969r66,-10l1173,1947r58,-15l1284,1917r50,-18l1376,1879r38,-20l1447,1837r25,-23l1489,1790r10,-25l1504,1740r,-1491l1499,224r-10,-25l1472,174r-25,-22l1414,130r-38,-20l1334,92,1284,72,1231,57,1173,42,1111,30,1045,20,975,12,905,5,830,2,752,xe" filled="f" strokeweight="42e-5mm">
              <v:path arrowok="t"/>
            </v:shape>
            <v:shape id="_x0000_s1068" style="position:absolute;left:1204;top:6231;width:1504;height:249" coordsize="1504,249" path="m,l5,25,15,50,35,75,60,97r30,23l128,140r45,20l220,177r53,15l333,207r60,13l461,230r68,9l602,244r72,5l752,249r78,l905,244r70,-5l1045,230r66,-10l1173,207r58,-15l1284,177r50,-17l1376,140r38,-20l1447,97r25,-22l1489,50r10,-25l1504,e" filled="f" strokeweight="42e-5mm">
              <v:path arrowok="t"/>
            </v:shape>
            <v:rect id="_x0000_s1069" style="position:absolute;left:1289;top:6655;width:1354;height:897" stroked="f"/>
            <v:rect id="_x0000_s1070" style="position:absolute;left:1505;top:6657;width:501;height:230;mso-wrap-style:none" filled="f" stroked="f">
              <v:textbox style="mso-next-textbox:#_x0000_s1070;mso-fit-shape-to-text:t" inset="0,0,0,0">
                <w:txbxContent>
                  <w:p w:rsidR="00FB4092" w:rsidRDefault="00FB4092">
                    <w:pPr>
                      <w:ind w:left="0"/>
                    </w:pPr>
                    <w:r>
                      <w:rPr>
                        <w:color w:val="000000"/>
                        <w:szCs w:val="20"/>
                      </w:rPr>
                      <w:t>OLTP</w:t>
                    </w:r>
                  </w:p>
                </w:txbxContent>
              </v:textbox>
            </v:rect>
            <v:rect id="_x0000_s1071" style="position:absolute;left:1505;top:6994;width:156;height:49;mso-wrap-style:none" filled="f" stroked="f">
              <v:textbox style="mso-next-textbox:#_x0000_s1071;mso-fit-shape-to-text:t" inset="0,0,0,0">
                <w:txbxContent>
                  <w:p w:rsidR="00FB4092" w:rsidRDefault="00FB4092">
                    <w:pPr>
                      <w:ind w:left="0"/>
                    </w:pPr>
                    <w:r>
                      <w:rPr>
                        <w:rFonts w:ascii="System" w:hAnsi="System" w:cs="System"/>
                        <w:b/>
                        <w:bCs/>
                        <w:color w:val="000000"/>
                        <w:sz w:val="4"/>
                        <w:szCs w:val="4"/>
                      </w:rPr>
                      <w:t>Database</w:t>
                    </w:r>
                  </w:p>
                </w:txbxContent>
              </v:textbox>
            </v:rect>
            <v:rect id="_x0000_s1072" style="position:absolute;left:5569;top:7779;width:2408;height:748" stroked="f"/>
            <v:rect id="_x0000_s1073" style="position:absolute;left:5717;top:7958;width:501;height:230;mso-wrap-style:none" filled="f" stroked="f">
              <v:textbox style="mso-next-textbox:#_x0000_s1073;mso-fit-shape-to-text:t" inset="0,0,0,0">
                <w:txbxContent>
                  <w:p w:rsidR="00FB4092" w:rsidRDefault="00FB4092">
                    <w:pPr>
                      <w:ind w:left="0"/>
                    </w:pPr>
                    <w:r>
                      <w:rPr>
                        <w:color w:val="000000"/>
                        <w:szCs w:val="20"/>
                      </w:rPr>
                      <w:t>OLTP</w:t>
                    </w:r>
                  </w:p>
                </w:txbxContent>
              </v:textbox>
            </v:rect>
            <v:rect id="_x0000_s1074" style="position:absolute;left:5717;top:8200;width:1022;height:230;mso-wrap-style:none" filled="f" stroked="f">
              <v:textbox style="mso-next-textbox:#_x0000_s1074;mso-fit-shape-to-text:t" inset="0,0,0,0">
                <w:txbxContent>
                  <w:p w:rsidR="00FB4092" w:rsidRDefault="00FB4092">
                    <w:pPr>
                      <w:ind w:left="0"/>
                    </w:pPr>
                    <w:r>
                      <w:rPr>
                        <w:color w:val="000000"/>
                        <w:szCs w:val="20"/>
                      </w:rPr>
                      <w:t>Transactions</w:t>
                    </w:r>
                  </w:p>
                </w:txbxContent>
              </v:textbox>
            </v:rect>
            <v:shape id="_x0000_s1075" style="position:absolute;left:3082;top:7809;width:2340;height:588" coordsize="2340,588" path="m2330,588r10,-45l10,,,45,2330,588xe" fillcolor="black" stroked="f">
              <v:path arrowok="t"/>
            </v:shape>
            <v:shape id="_x0000_s1076" style="position:absolute;left:2859;top:7712;width:263;height:237" coordsize="263,237" path="m263,l,65,205,237,263,xe" fillcolor="black" stroked="f">
              <v:path arrowok="t"/>
            </v:shape>
            <v:shape id="_x0000_s1077" style="position:absolute;left:3834;top:7662;width:1590;height:436" coordsize="1590,436" path="m1578,436r12,-45l13,,,45,1578,436xe" fillcolor="black" stroked="f">
              <v:path arrowok="t"/>
            </v:shape>
            <v:shape id="_x0000_s1078" style="position:absolute;left:3611;top:7565;width:263;height:236" coordsize="263,236" path="m263,l,62,206,236,263,xe" fillcolor="black" stroked="f">
              <v:path arrowok="t"/>
            </v:shape>
            <v:shape id="_x0000_s1079" style="position:absolute;left:4707;top:7423;width:873;height:523" coordsize="873,523" path="m850,523r23,-40l22,,,39,850,523xe" fillcolor="black" stroked="f">
              <v:path arrowok="t"/>
            </v:shape>
            <v:shape id="_x0000_s1080" style="position:absolute;left:4514;top:7328;width:271;height:224" coordsize="271,224" path="m271,15l,,148,224,271,15xe" fillcolor="black" stroked="f">
              <v:path arrowok="t"/>
            </v:shape>
            <v:shape id="_x0000_s1081" style="position:absolute;left:2106;top:1944;width:1505;height:1989" coordsize="1505,1989" path="m753,l675,3,602,5r-72,8l462,20,394,30,334,43,274,57,221,72,173,92r-45,18l91,130,61,152,36,175,15,200,5,224,,249,,1740r5,25l15,1790r21,25l61,1837r30,23l128,1879r45,20l221,1917r53,15l334,1947r60,12l462,1969r68,10l602,1984r73,5l753,1989r77,l906,1984r70,-5l1046,1969r65,-10l1174,1947r58,-15l1284,1917r51,-18l1377,1879r38,-19l1447,1837r25,-22l1490,1790r10,-25l1505,1740r,-1491l1500,224r-10,-24l1472,175r-25,-23l1415,130r-38,-20l1335,92,1284,72,1232,57,1174,43,1111,30,1046,20,976,13,906,5,830,3,753,xe" stroked="f">
              <v:path arrowok="t"/>
            </v:shape>
            <v:shape id="_x0000_s1082" style="position:absolute;left:2106;top:1944;width:1505;height:499" coordsize="1505,499" path="m,249r5,25l15,299r21,25l61,347r30,22l128,389r45,20l221,426r53,15l334,456r60,13l462,479r68,10l602,494r73,5l753,499r77,l906,494r70,-5l1046,479r65,-10l1174,456r58,-15l1284,426r51,-17l1377,389r38,-20l1447,347r25,-23l1490,299r10,-25l1505,249r-5,-25l1490,200r-18,-25l1447,152r-32,-22l1377,110,1335,92,1284,72,1232,57,1174,43,1111,30,1046,20,976,13,906,5,830,3,753,,675,3,602,5r-72,8l462,20,394,30,334,43,274,57,221,72,173,92r-45,18l91,130,61,152,36,175,15,200,5,224,,249xe" stroked="f">
              <v:path arrowok="t"/>
            </v:shape>
            <v:shape id="_x0000_s1083" style="position:absolute;left:2106;top:1944;width:1505;height:1989" coordsize="1505,1989" path="m753,l675,3,602,5r-72,8l462,20,394,30,334,43,274,57,221,72,173,92r-45,18l91,130,61,152,36,175,15,200,5,224,,249,,1740r5,25l15,1790r21,25l61,1837r30,23l128,1879r45,20l221,1917r53,15l334,1947r60,12l462,1969r68,10l602,1984r73,5l753,1989r77,l906,1984r70,-5l1046,1969r65,-10l1174,1947r58,-15l1284,1917r51,-18l1377,1879r38,-19l1447,1837r25,-22l1490,1790r10,-25l1505,1740r,-1491l1500,224r-10,-24l1472,175r-25,-23l1415,130r-38,-20l1335,92,1284,72,1232,57,1174,43,1111,30,1046,20,976,13,906,5,830,3,753,xe" filled="f" strokeweight="42e-5mm">
              <v:path arrowok="t"/>
            </v:shape>
            <v:shape id="_x0000_s1084" style="position:absolute;left:2106;top:2193;width:1505;height:250" coordsize="1505,250" path="m,l5,25,15,50,36,75,61,98r30,22l128,140r45,20l221,177r53,15l334,207r60,13l462,230r68,10l602,245r73,5l753,250r77,l906,245r70,-5l1046,230r65,-10l1174,207r58,-15l1284,177r51,-17l1377,140r38,-20l1447,98r25,-23l1490,50r10,-25l1505,e" filled="f" strokeweight="42e-5mm">
              <v:path arrowok="t"/>
            </v:shape>
            <v:rect id="_x0000_s1085" style="position:absolute;left:2167;top:2694;width:1355;height:1047" stroked="f"/>
            <v:rect id="_x0000_s1086" style="position:absolute;left:2743;top:2812;width:365;height:249;mso-wrap-style:none" filled="f" stroked="f">
              <v:textbox style="mso-next-textbox:#_x0000_s1086;mso-fit-shape-to-text:t" inset="0,0,0,0">
                <w:txbxContent>
                  <w:p w:rsidR="00FB4092" w:rsidRDefault="00FB4092">
                    <w:pPr>
                      <w:ind w:left="0"/>
                    </w:pPr>
                    <w:r>
                      <w:rPr>
                        <w:rFonts w:ascii="Book Antiqua" w:hAnsi="Book Antiqua" w:cs="Book Antiqua"/>
                        <w:color w:val="000000"/>
                        <w:szCs w:val="20"/>
                      </w:rPr>
                      <w:t>DSS</w:t>
                    </w:r>
                  </w:p>
                </w:txbxContent>
              </v:textbox>
            </v:rect>
            <v:rect id="_x0000_s1087" style="position:absolute;left:2510;top:3068;width:812;height:249;mso-wrap-style:none" filled="f" stroked="f">
              <v:textbox style="mso-next-textbox:#_x0000_s1087;mso-fit-shape-to-text:t" inset="0,0,0,0">
                <w:txbxContent>
                  <w:p w:rsidR="00FB4092" w:rsidRDefault="00FB4092">
                    <w:pPr>
                      <w:ind w:left="0"/>
                    </w:pPr>
                    <w:r>
                      <w:rPr>
                        <w:rFonts w:ascii="Book Antiqua" w:hAnsi="Book Antiqua" w:cs="Book Antiqua"/>
                        <w:color w:val="000000"/>
                        <w:szCs w:val="20"/>
                      </w:rPr>
                      <w:t>Database</w:t>
                    </w:r>
                  </w:p>
                </w:txbxContent>
              </v:textbox>
            </v:rect>
            <v:rect id="_x0000_s1088" style="position:absolute;left:2633;top:3432;width:578;height:230;mso-wrap-style:none" filled="f" stroked="f">
              <v:textbox style="mso-next-textbox:#_x0000_s1088;mso-fit-shape-to-text:t" inset="0,0,0,0">
                <w:txbxContent>
                  <w:p w:rsidR="00FB4092" w:rsidRDefault="00FB4092">
                    <w:pPr>
                      <w:ind w:left="0"/>
                    </w:pPr>
                    <w:r>
                      <w:rPr>
                        <w:color w:val="000000"/>
                        <w:szCs w:val="20"/>
                      </w:rPr>
                      <w:t>TPC-H</w:t>
                    </w:r>
                  </w:p>
                </w:txbxContent>
              </v:textbox>
            </v:rect>
            <v:shape id="_x0000_s1089" style="position:absolute;left:2703;top:870;width:186;height:1376" coordsize="186,1376" path="m126,1376r60,-5l60,,,5,126,1376xe" fillcolor="black" stroked="f">
              <v:path arrowok="t"/>
            </v:shape>
            <v:shape id="_x0000_s1090" style="position:absolute;left:2593;top:598;width:283;height:292" coordsize="283,292" path="m283,264l115,,,292,283,264xe" fillcolor="black" stroked="f">
              <v:path arrowok="t"/>
            </v:shape>
            <v:rect id="_x0000_s1091" style="position:absolute;left:1808;top:2;width:1806;height:449" stroked="f"/>
            <v:rect id="_x0000_s1092" style="position:absolute;left:1956;top:182;width:1361;height:230;mso-wrap-style:none" filled="f" stroked="f">
              <v:textbox style="mso-next-textbox:#_x0000_s1092;mso-fit-shape-to-text:t" inset="0,0,0,0">
                <w:txbxContent>
                  <w:p w:rsidR="00FB4092" w:rsidRDefault="00FB4092">
                    <w:pPr>
                      <w:ind w:left="0"/>
                    </w:pPr>
                    <w:r>
                      <w:rPr>
                        <w:color w:val="000000"/>
                        <w:szCs w:val="20"/>
                      </w:rPr>
                      <w:t>Decision Makers</w:t>
                    </w:r>
                  </w:p>
                </w:txbxContent>
              </v:textbox>
            </v:rect>
            <v:rect id="_x0000_s1093" style="position:absolute;left:1958;top:1199;width:1505;height:449" stroked="f"/>
            <v:rect id="_x0000_s1094" style="position:absolute;left:2167;top:1279;width:1039;height:230;mso-wrap-style:none" filled="f" stroked="f">
              <v:textbox style="mso-next-textbox:#_x0000_s1094;mso-fit-shape-to-text:t" inset="0,0,0,0">
                <w:txbxContent>
                  <w:p w:rsidR="00FB4092" w:rsidRDefault="00FB4092">
                    <w:pPr>
                      <w:ind w:left="0"/>
                    </w:pPr>
                    <w:r>
                      <w:rPr>
                        <w:color w:val="000000"/>
                        <w:szCs w:val="20"/>
                      </w:rPr>
                      <w:t>DSS Queries</w:t>
                    </w:r>
                  </w:p>
                </w:txbxContent>
              </v:textbox>
            </v:rect>
            <v:shape id="_x0000_s1095" style="position:absolute;left:1780;top:1107;width:803;height:1154" coordsize="803,1154" path="m753,1154r50,-35l51,,,35,753,1154xe" fillcolor="black" stroked="f">
              <v:path arrowok="t"/>
            </v:shape>
            <v:shape id="_x0000_s1096" style="position:absolute;left:1655;top:897;width:276;height:309" coordsize="276,309" path="m276,155l,,40,309,276,155xe" fillcolor="black" stroked="f">
              <v:path arrowok="t"/>
            </v:shape>
            <v:shape id="_x0000_s1097" style="position:absolute;left:2982;top:980;width:682;height:1278" coordsize="682,1278" path="m,1251r55,27l682,27,627,,,1251xe" fillcolor="black" stroked="f">
              <v:path arrowok="t"/>
            </v:shape>
            <v:shape id="_x0000_s1098" style="position:absolute;left:3511;top:748;width:253;height:314" coordsize="253,314" path="m253,314l250,,,187,253,314xe" fillcolor="black" stroked="f">
              <v:path arrowok="t"/>
            </v:shape>
            <w10:anchorlock/>
          </v:group>
        </w:pict>
      </w:r>
    </w:p>
    <w:p w:rsidR="00753E82" w:rsidRDefault="00753E82" w:rsidP="00753E82"/>
    <w:p w:rsidR="00753E82" w:rsidRDefault="00753E82" w:rsidP="00753E82">
      <w:r>
        <w:t>Figure 1: The TPC-H Business Environment illustrates the TPC-H business environment and highlights the basic differences between TPC-H and other TPC benchmarks.</w:t>
      </w:r>
    </w:p>
    <w:p w:rsidR="00753E82" w:rsidRDefault="00753E82" w:rsidP="00753E82"/>
    <w:p w:rsidR="00753E82" w:rsidRPr="00337197" w:rsidRDefault="00753E82" w:rsidP="00753E82">
      <w:pPr>
        <w:rPr>
          <w:b/>
          <w:bCs/>
        </w:rPr>
      </w:pPr>
      <w:r w:rsidRPr="00337197">
        <w:rPr>
          <w:b/>
          <w:bCs/>
        </w:rPr>
        <w:t>Figure 1: The TPC-H Business Environment</w:t>
      </w:r>
    </w:p>
    <w:p w:rsidR="00753E82" w:rsidRPr="00337197" w:rsidRDefault="00753E82" w:rsidP="00753E82">
      <w:pPr>
        <w:rPr>
          <w:b/>
          <w:bCs/>
        </w:rPr>
      </w:pPr>
    </w:p>
    <w:p w:rsidR="00753E82" w:rsidRDefault="00753E82" w:rsidP="00753E82">
      <w:r>
        <w:t>Other TPC benchmarks model the operational end of the business environment where transactions are executed on a real time basis. The TPC-H benchmark, however, models the analysis end of the business environment where trends are computed and refined data are produced to support the making of sound business decisions. In OLTP benchmarks the raw data flow into the OLTP database from various sources where it is maintained for some period of time. In TPC-H, periodic refresh functions are performed against a DSS database whose content is queried on behalf of or by various decision makers.</w:t>
      </w:r>
    </w:p>
    <w:p w:rsidR="00753E82" w:rsidRDefault="00753E82" w:rsidP="00753E82"/>
    <w:p w:rsidR="00753E82" w:rsidRDefault="00753E82" w:rsidP="00753E82">
      <w:pPr>
        <w:pStyle w:val="Heading2"/>
      </w:pPr>
      <w:bookmarkStart w:id="67" w:name="_Ref135727227"/>
      <w:bookmarkStart w:id="68" w:name="_Toc484509897"/>
      <w:r>
        <w:lastRenderedPageBreak/>
        <w:t>Database Entities, Relationships, and Characteristics</w:t>
      </w:r>
      <w:bookmarkEnd w:id="67"/>
      <w:bookmarkEnd w:id="68"/>
    </w:p>
    <w:p w:rsidR="00753E82" w:rsidRDefault="00753E82" w:rsidP="00753E82">
      <w:r>
        <w:t>The components of the TPC-H database are defined to consist of eight separate and individual tables (the Base Tables). The relationships between columns of these tables are illustrated in Figure 2: The TPC-H Schema.</w:t>
      </w:r>
    </w:p>
    <w:p w:rsidR="00753E82" w:rsidRDefault="00753E82" w:rsidP="00753E82"/>
    <w:p w:rsidR="00753E82" w:rsidRPr="00337197" w:rsidRDefault="00753E82" w:rsidP="00753E82">
      <w:pPr>
        <w:pStyle w:val="Caption"/>
      </w:pPr>
      <w:r w:rsidRPr="00F75BBF">
        <w:t>Figure 2: The TPC-H Schema</w:t>
      </w:r>
    </w:p>
    <w:p w:rsidR="00753E82" w:rsidRPr="00337197" w:rsidRDefault="00185A66" w:rsidP="00753E82">
      <w:pPr>
        <w:pStyle w:val="Picture"/>
      </w:pPr>
      <w:r>
        <w:rPr>
          <w:noProof/>
        </w:rPr>
        <w:drawing>
          <wp:inline distT="0" distB="0" distL="0" distR="0">
            <wp:extent cx="5972175" cy="5629275"/>
            <wp:effectExtent l="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72175" cy="5629275"/>
                    </a:xfrm>
                    <a:prstGeom prst="rect">
                      <a:avLst/>
                    </a:prstGeom>
                    <a:noFill/>
                    <a:ln w="9525">
                      <a:noFill/>
                      <a:miter lim="800000"/>
                      <a:headEnd/>
                      <a:tailEnd/>
                    </a:ln>
                  </pic:spPr>
                </pic:pic>
              </a:graphicData>
            </a:graphic>
          </wp:inline>
        </w:drawing>
      </w:r>
    </w:p>
    <w:p w:rsidR="00753E82" w:rsidRPr="00337197" w:rsidRDefault="00753E82" w:rsidP="00753E82">
      <w:pPr>
        <w:rPr>
          <w:b/>
          <w:bCs/>
        </w:rPr>
      </w:pPr>
      <w:r w:rsidRPr="00337197">
        <w:rPr>
          <w:b/>
          <w:bCs/>
        </w:rPr>
        <w:t>Legend:</w:t>
      </w:r>
    </w:p>
    <w:p w:rsidR="00753E82" w:rsidRDefault="00753E82" w:rsidP="00753E82">
      <w:pPr>
        <w:pStyle w:val="Bullets"/>
      </w:pPr>
      <w:r>
        <w:t>The parentheses following each table name contain the prefix of the column names for that table;</w:t>
      </w:r>
    </w:p>
    <w:p w:rsidR="00753E82" w:rsidRDefault="00753E82" w:rsidP="00753E82">
      <w:pPr>
        <w:pStyle w:val="Bullets"/>
      </w:pPr>
      <w:r>
        <w:t>The arrows point in the direction of the one-to-many relationships between tables;</w:t>
      </w:r>
    </w:p>
    <w:p w:rsidR="00753E82" w:rsidRPr="00F75BBF" w:rsidRDefault="00753E82" w:rsidP="00753E82">
      <w:pPr>
        <w:pStyle w:val="Bullets"/>
      </w:pPr>
      <w:r>
        <w:t xml:space="preserve">The number/formula below each table name represents the cardinality (number of rows) of the table. Some are factored by SF, the Scale Factor, to obtain the chosen database size. The cardinality for the LINEITEM table is approximate (see Clause </w:t>
      </w:r>
      <w:r w:rsidR="002C2E43">
        <w:fldChar w:fldCharType="begin"/>
      </w:r>
      <w:r>
        <w:instrText xml:space="preserve"> REF Rag_Ref389029829T \r \h </w:instrText>
      </w:r>
      <w:r w:rsidR="002C2E43">
        <w:fldChar w:fldCharType="separate"/>
      </w:r>
      <w:r w:rsidR="00C37EBA">
        <w:t>4.2.5</w:t>
      </w:r>
      <w:r w:rsidR="002C2E43">
        <w:fldChar w:fldCharType="end"/>
      </w:r>
      <w:r>
        <w:t>).</w:t>
      </w:r>
    </w:p>
    <w:p w:rsidR="00753E82" w:rsidRDefault="00753E82" w:rsidP="00753E82">
      <w:pPr>
        <w:pStyle w:val="Heading2"/>
      </w:pPr>
      <w:bookmarkStart w:id="69" w:name="_Ref135727938"/>
      <w:bookmarkStart w:id="70" w:name="_Ref135729659"/>
      <w:bookmarkStart w:id="71" w:name="_Toc484509898"/>
      <w:r>
        <w:lastRenderedPageBreak/>
        <w:t>Datatype Definitions</w:t>
      </w:r>
      <w:bookmarkEnd w:id="69"/>
      <w:bookmarkEnd w:id="70"/>
      <w:bookmarkEnd w:id="71"/>
    </w:p>
    <w:p w:rsidR="00753E82" w:rsidRPr="00F75BBF" w:rsidRDefault="00753E82" w:rsidP="00753E82">
      <w:pPr>
        <w:pStyle w:val="Heading3"/>
        <w:rPr>
          <w:b w:val="0"/>
          <w:bCs w:val="0"/>
        </w:rPr>
      </w:pPr>
      <w:bookmarkStart w:id="72" w:name="_Ref135730277"/>
      <w:r w:rsidRPr="00F75BBF">
        <w:rPr>
          <w:b w:val="0"/>
          <w:bCs w:val="0"/>
        </w:rPr>
        <w:t>The following datatype definitions apply to the list of columns of each table:</w:t>
      </w:r>
      <w:bookmarkEnd w:id="72"/>
    </w:p>
    <w:p w:rsidR="00753E82" w:rsidRDefault="00753E82" w:rsidP="00753E82">
      <w:pPr>
        <w:pStyle w:val="Bullets"/>
      </w:pPr>
      <w:r w:rsidRPr="009F04E1">
        <w:rPr>
          <w:b/>
          <w:bCs/>
        </w:rPr>
        <w:t xml:space="preserve">Identifier </w:t>
      </w:r>
      <w:r>
        <w:t>means that the column must be able to hold any key value generated for that column and be able to support at least 2,147,483,647 unique values;</w:t>
      </w:r>
    </w:p>
    <w:p w:rsidR="00753E82" w:rsidRDefault="00753E82" w:rsidP="00753E82"/>
    <w:p w:rsidR="00753E82" w:rsidRDefault="00753E82" w:rsidP="00753E82">
      <w:r w:rsidRPr="00337197">
        <w:rPr>
          <w:b/>
          <w:bCs/>
        </w:rPr>
        <w:t>Comment</w:t>
      </w:r>
      <w:r>
        <w:t>: A common implementation of this datatype will be an integer. However, for SF greater than 300 some column values will exceed the range of integer values supported by a 4-byte integer. A test sponsor may use some other datatype such as 8-byte integer, decimal or character string to implement the identifier datatype;</w:t>
      </w:r>
    </w:p>
    <w:p w:rsidR="00753E82" w:rsidRDefault="00753E82" w:rsidP="00753E82"/>
    <w:p w:rsidR="00753E82" w:rsidRDefault="00753E82" w:rsidP="00753E82">
      <w:pPr>
        <w:pStyle w:val="Bullets"/>
      </w:pPr>
      <w:r w:rsidRPr="009F04E1">
        <w:rPr>
          <w:b/>
          <w:bCs/>
        </w:rPr>
        <w:t xml:space="preserve">Integer </w:t>
      </w:r>
      <w:r>
        <w:t>means that the column must be able to exactly represent integer values (i.e., values in increments of 1) in the range of at least -2,147,483,646 to 2,147,483,647.</w:t>
      </w:r>
    </w:p>
    <w:p w:rsidR="00753E82" w:rsidRDefault="00753E82" w:rsidP="00753E82">
      <w:pPr>
        <w:pStyle w:val="Bullets"/>
      </w:pPr>
      <w:r w:rsidRPr="009F04E1">
        <w:rPr>
          <w:b/>
          <w:bCs/>
        </w:rPr>
        <w:t xml:space="preserve">Decimal </w:t>
      </w:r>
      <w:r>
        <w:t>means that the column must be able to represent values in the range -9,999,999,999.99 to +9,999,999,999.99 in increments of 0.01; the values can be either represented exactly or interpreted to be in this range;</w:t>
      </w:r>
    </w:p>
    <w:p w:rsidR="00753E82" w:rsidRDefault="00753E82" w:rsidP="00753E82">
      <w:pPr>
        <w:pStyle w:val="Bullets"/>
      </w:pPr>
      <w:r w:rsidRPr="009F04E1">
        <w:rPr>
          <w:b/>
          <w:bCs/>
        </w:rPr>
        <w:t xml:space="preserve">Big Decimal </w:t>
      </w:r>
      <w:r>
        <w:t>is of the Decimal datatype as defined above, with the additional property that it must be large enough to represent the aggregated values stored in temporary tables created within query variants;</w:t>
      </w:r>
    </w:p>
    <w:p w:rsidR="00753E82" w:rsidRDefault="00753E82" w:rsidP="00753E82">
      <w:pPr>
        <w:pStyle w:val="Bullets"/>
      </w:pPr>
      <w:r w:rsidRPr="009F04E1">
        <w:rPr>
          <w:b/>
          <w:bCs/>
        </w:rPr>
        <w:t xml:space="preserve">Fixed text, size N </w:t>
      </w:r>
      <w:r>
        <w:t>means that the column must be able to hold any string of characters of a fixed length of N.</w:t>
      </w:r>
    </w:p>
    <w:p w:rsidR="00753E82" w:rsidRDefault="00753E82" w:rsidP="00753E82">
      <w:r w:rsidRPr="00337197">
        <w:rPr>
          <w:b/>
          <w:bCs/>
        </w:rPr>
        <w:t xml:space="preserve">Comment: </w:t>
      </w:r>
      <w:r>
        <w:t>If the string it holds is shorter than N characters, then trailing spaces must be stored in the database or the database must automatically pad with spaces upon retrieval such that a CHAR_LENGTH() function will return N.</w:t>
      </w:r>
    </w:p>
    <w:p w:rsidR="00753E82" w:rsidRDefault="00753E82" w:rsidP="00753E82">
      <w:pPr>
        <w:pStyle w:val="Bullets"/>
      </w:pPr>
      <w:r w:rsidRPr="009F04E1">
        <w:rPr>
          <w:b/>
          <w:bCs/>
        </w:rPr>
        <w:t xml:space="preserve">Variable text, size N </w:t>
      </w:r>
      <w:r>
        <w:t>means that the column must be able to hold any string of characters of a variable length with a maximum length of N. Columns defined as "variable text, size N" may optionally be implemented as "fixed text, size N";</w:t>
      </w:r>
    </w:p>
    <w:p w:rsidR="00753E82" w:rsidRDefault="00753E82" w:rsidP="00753E82">
      <w:pPr>
        <w:pStyle w:val="Bullets"/>
      </w:pPr>
      <w:r w:rsidRPr="009F04E1">
        <w:rPr>
          <w:b/>
          <w:bCs/>
        </w:rPr>
        <w:t xml:space="preserve">Date </w:t>
      </w:r>
      <w:r>
        <w:t>is a value whose external representation can be expressed as YYYY-MM-DD, where all characters are numeric. A date must be able to express any day within at least 14 consecutive years. There is no requirement specific to the internal representation of a date.</w:t>
      </w:r>
    </w:p>
    <w:p w:rsidR="00753E82" w:rsidRPr="00337197" w:rsidRDefault="00753E82" w:rsidP="00753E82">
      <w:pPr>
        <w:rPr>
          <w:b/>
          <w:bCs/>
        </w:rPr>
      </w:pPr>
    </w:p>
    <w:p w:rsidR="00753E82" w:rsidRPr="00337197" w:rsidRDefault="00753E82" w:rsidP="00753E82">
      <w:r w:rsidRPr="00337197">
        <w:rPr>
          <w:b/>
          <w:bCs/>
        </w:rPr>
        <w:t xml:space="preserve">Comment: </w:t>
      </w:r>
      <w:r w:rsidRPr="00337197">
        <w:t>The implementation datatype chosen by the test sponsor for a particular datatype definition must be applied consistently to all the instances of that datatype definition in the schema, except for identifier columns, whose datatype may be selected to satisfy database scaling requirements.</w:t>
      </w:r>
    </w:p>
    <w:p w:rsidR="00753E82" w:rsidRPr="00F75BBF" w:rsidRDefault="00753E82" w:rsidP="00753E82">
      <w:pPr>
        <w:pStyle w:val="Heading3"/>
        <w:rPr>
          <w:b w:val="0"/>
          <w:bCs w:val="0"/>
        </w:rPr>
      </w:pPr>
      <w:r w:rsidRPr="00F75BBF">
        <w:rPr>
          <w:b w:val="0"/>
          <w:bCs w:val="0"/>
        </w:rPr>
        <w:t xml:space="preserve">The symbol SF is used in this document to represent the scale factor for the database (see Clause </w:t>
      </w:r>
      <w:r w:rsidR="002C2E43">
        <w:rPr>
          <w:b w:val="0"/>
          <w:bCs w:val="0"/>
        </w:rPr>
        <w:fldChar w:fldCharType="begin"/>
      </w:r>
      <w:r>
        <w:rPr>
          <w:b w:val="0"/>
          <w:bCs w:val="0"/>
        </w:rPr>
        <w:instrText xml:space="preserve"> REF Rag21450T \r \h </w:instrText>
      </w:r>
      <w:r w:rsidR="002C2E43">
        <w:rPr>
          <w:b w:val="0"/>
          <w:bCs w:val="0"/>
        </w:rPr>
      </w:r>
      <w:r w:rsidR="002C2E43">
        <w:rPr>
          <w:b w:val="0"/>
          <w:bCs w:val="0"/>
        </w:rPr>
        <w:fldChar w:fldCharType="separate"/>
      </w:r>
      <w:r w:rsidR="00C37EBA">
        <w:rPr>
          <w:b w:val="0"/>
          <w:bCs w:val="0"/>
        </w:rPr>
        <w:t xml:space="preserve">4:  </w:t>
      </w:r>
      <w:r w:rsidR="002C2E43">
        <w:rPr>
          <w:b w:val="0"/>
          <w:bCs w:val="0"/>
        </w:rPr>
        <w:fldChar w:fldCharType="end"/>
      </w:r>
      <w:r w:rsidRPr="00F75BBF">
        <w:rPr>
          <w:b w:val="0"/>
          <w:bCs w:val="0"/>
        </w:rPr>
        <w:t>).</w:t>
      </w:r>
    </w:p>
    <w:p w:rsidR="00753E82" w:rsidRDefault="00753E82" w:rsidP="00753E82">
      <w:pPr>
        <w:pStyle w:val="Heading2"/>
      </w:pPr>
      <w:bookmarkStart w:id="73" w:name="_Ref135727247"/>
      <w:bookmarkStart w:id="74" w:name="_Ref135727998"/>
      <w:bookmarkStart w:id="75" w:name="_Ref135728014"/>
      <w:bookmarkStart w:id="76" w:name="_Ref135729604"/>
      <w:bookmarkStart w:id="77" w:name="_Ref135729630"/>
      <w:bookmarkStart w:id="78" w:name="_Ref135729681"/>
      <w:bookmarkStart w:id="79" w:name="_Ref135729959"/>
      <w:bookmarkStart w:id="80" w:name="_Ref135736232"/>
      <w:bookmarkStart w:id="81" w:name="_Ref135742916"/>
      <w:bookmarkStart w:id="82" w:name="_Toc484509899"/>
      <w:r>
        <w:t>Table Layouts</w:t>
      </w:r>
      <w:bookmarkEnd w:id="73"/>
      <w:bookmarkEnd w:id="74"/>
      <w:bookmarkEnd w:id="75"/>
      <w:bookmarkEnd w:id="76"/>
      <w:bookmarkEnd w:id="77"/>
      <w:bookmarkEnd w:id="78"/>
      <w:bookmarkEnd w:id="79"/>
      <w:bookmarkEnd w:id="80"/>
      <w:bookmarkEnd w:id="81"/>
      <w:bookmarkEnd w:id="82"/>
    </w:p>
    <w:p w:rsidR="00753E82" w:rsidRPr="0020794B" w:rsidRDefault="00753E82" w:rsidP="00753E82">
      <w:pPr>
        <w:pStyle w:val="Heading3"/>
      </w:pPr>
      <w:bookmarkStart w:id="83" w:name="_Ref135726595"/>
      <w:r w:rsidRPr="0020794B">
        <w:t>Required Tables</w:t>
      </w:r>
      <w:bookmarkEnd w:id="83"/>
    </w:p>
    <w:p w:rsidR="00753E82" w:rsidRDefault="00753E82" w:rsidP="00AC1DD9">
      <w:pPr>
        <w:jc w:val="left"/>
      </w:pPr>
      <w:r>
        <w:t xml:space="preserve">The following list defines the required structure (list of columns) of each table. </w:t>
      </w:r>
      <w:r w:rsidR="00AC1DD9">
        <w:br/>
      </w:r>
      <w:r w:rsidR="00AC1DD9">
        <w:br/>
        <w:t xml:space="preserve">The annotations ‘Primary Key’ and ‘Foreign Key’, as used in this Clause, are for </w:t>
      </w:r>
      <w:r w:rsidR="00551FF5">
        <w:t>information</w:t>
      </w:r>
      <w:r w:rsidR="00AC1DD9">
        <w:t xml:space="preserve"> only and do not imply additional requirements</w:t>
      </w:r>
      <w:r w:rsidR="00482249">
        <w:t xml:space="preserve"> to implement </w:t>
      </w:r>
      <w:r w:rsidR="00AC1DD9">
        <w:t xml:space="preserve"> </w:t>
      </w:r>
      <w:r w:rsidR="00482249" w:rsidRPr="00AC1DD9">
        <w:rPr>
          <w:b/>
        </w:rPr>
        <w:t>primary key</w:t>
      </w:r>
      <w:r w:rsidR="00482249">
        <w:t xml:space="preserve"> and </w:t>
      </w:r>
      <w:r w:rsidR="00482249" w:rsidRPr="00AC1DD9">
        <w:rPr>
          <w:b/>
        </w:rPr>
        <w:t>foreign key</w:t>
      </w:r>
      <w:r w:rsidR="00482249">
        <w:t xml:space="preserve"> constraints </w:t>
      </w:r>
      <w:r w:rsidR="00AC1DD9">
        <w:t>(see Clause 1.4.2).</w:t>
      </w:r>
    </w:p>
    <w:p w:rsidR="00753E82" w:rsidRDefault="00482249" w:rsidP="00482249">
      <w:pPr>
        <w:tabs>
          <w:tab w:val="left" w:pos="6275"/>
        </w:tabs>
      </w:pPr>
      <w:r>
        <w:tab/>
      </w:r>
    </w:p>
    <w:tbl>
      <w:tblPr>
        <w:tblW w:w="0" w:type="auto"/>
        <w:tblInd w:w="828" w:type="dxa"/>
        <w:tblLook w:val="01E0" w:firstRow="1" w:lastRow="1" w:firstColumn="1" w:lastColumn="1" w:noHBand="0" w:noVBand="0"/>
      </w:tblPr>
      <w:tblGrid>
        <w:gridCol w:w="2520"/>
        <w:gridCol w:w="2520"/>
        <w:gridCol w:w="4428"/>
      </w:tblGrid>
      <w:tr w:rsidR="00753E82">
        <w:tc>
          <w:tcPr>
            <w:tcW w:w="2520" w:type="dxa"/>
          </w:tcPr>
          <w:p w:rsidR="00753E82" w:rsidRPr="005E20A6" w:rsidRDefault="00753E82" w:rsidP="00753E82">
            <w:pPr>
              <w:pStyle w:val="CellBody"/>
              <w:rPr>
                <w:b/>
                <w:bCs/>
              </w:rPr>
            </w:pPr>
            <w:r w:rsidRPr="005E20A6">
              <w:rPr>
                <w:b/>
                <w:bCs/>
              </w:rPr>
              <w:t>PART Table Layout</w:t>
            </w:r>
          </w:p>
        </w:tc>
        <w:tc>
          <w:tcPr>
            <w:tcW w:w="2520" w:type="dxa"/>
          </w:tcPr>
          <w:p w:rsidR="00753E82" w:rsidRDefault="00753E82" w:rsidP="00753E82">
            <w:pPr>
              <w:pStyle w:val="CellBody"/>
            </w:pPr>
          </w:p>
        </w:tc>
        <w:tc>
          <w:tcPr>
            <w:tcW w:w="4428" w:type="dxa"/>
          </w:tcPr>
          <w:p w:rsidR="00753E82"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537EEC" w:rsidRDefault="00753E82" w:rsidP="00753E82">
            <w:pPr>
              <w:pStyle w:val="CellBody"/>
            </w:pPr>
            <w:r w:rsidRPr="00537EEC">
              <w:t>P_PARTKEY</w:t>
            </w:r>
          </w:p>
        </w:tc>
        <w:tc>
          <w:tcPr>
            <w:tcW w:w="2520" w:type="dxa"/>
          </w:tcPr>
          <w:p w:rsidR="00753E82" w:rsidRDefault="00753E82" w:rsidP="00753E82">
            <w:pPr>
              <w:pStyle w:val="CellBody"/>
            </w:pPr>
            <w:r>
              <w:t>identifier</w:t>
            </w:r>
          </w:p>
        </w:tc>
        <w:tc>
          <w:tcPr>
            <w:tcW w:w="4428" w:type="dxa"/>
          </w:tcPr>
          <w:p w:rsidR="00753E82" w:rsidRPr="00A26693" w:rsidRDefault="00753E82" w:rsidP="00753E82">
            <w:pPr>
              <w:pStyle w:val="CellBody"/>
            </w:pPr>
            <w:r>
              <w:t>SF*200,000 are populated</w:t>
            </w:r>
          </w:p>
        </w:tc>
      </w:tr>
      <w:tr w:rsidR="00753E82">
        <w:tc>
          <w:tcPr>
            <w:tcW w:w="2520" w:type="dxa"/>
          </w:tcPr>
          <w:p w:rsidR="00753E82" w:rsidRDefault="00753E82" w:rsidP="00753E82">
            <w:pPr>
              <w:pStyle w:val="CellBody"/>
            </w:pPr>
            <w:r>
              <w:t>P_NAME</w:t>
            </w:r>
          </w:p>
        </w:tc>
        <w:tc>
          <w:tcPr>
            <w:tcW w:w="2520" w:type="dxa"/>
          </w:tcPr>
          <w:p w:rsidR="00753E82" w:rsidRDefault="00753E82" w:rsidP="00753E82">
            <w:pPr>
              <w:pStyle w:val="CellBody"/>
            </w:pPr>
            <w:r>
              <w:t>variable text, size 55</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P_MFGR</w:t>
            </w:r>
          </w:p>
        </w:tc>
        <w:tc>
          <w:tcPr>
            <w:tcW w:w="2520" w:type="dxa"/>
          </w:tcPr>
          <w:p w:rsidR="00753E82" w:rsidRDefault="00753E82" w:rsidP="00753E82">
            <w:pPr>
              <w:pStyle w:val="CellBody"/>
            </w:pPr>
            <w:r>
              <w:t>fixed text, size 25</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lastRenderedPageBreak/>
              <w:t>P_BRAND</w:t>
            </w:r>
          </w:p>
        </w:tc>
        <w:tc>
          <w:tcPr>
            <w:tcW w:w="2520" w:type="dxa"/>
          </w:tcPr>
          <w:p w:rsidR="00753E82" w:rsidRPr="005E20A6" w:rsidRDefault="00753E82" w:rsidP="00753E82">
            <w:pPr>
              <w:pStyle w:val="CellBody"/>
              <w:rPr>
                <w:rFonts w:ascii="TimesNewRoman" w:hAnsi="TimesNewRoman" w:cs="TimesNewRoman"/>
                <w:szCs w:val="20"/>
              </w:rPr>
            </w:pPr>
            <w:r>
              <w:t>fixed text, size 10</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P_TYPE</w:t>
            </w:r>
          </w:p>
        </w:tc>
        <w:tc>
          <w:tcPr>
            <w:tcW w:w="2520" w:type="dxa"/>
          </w:tcPr>
          <w:p w:rsidR="00753E82" w:rsidRPr="00A26693" w:rsidRDefault="00753E82" w:rsidP="00753E82">
            <w:pPr>
              <w:pStyle w:val="CellBody"/>
            </w:pPr>
            <w:r>
              <w:t>variable text, size 25</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P_SIZE</w:t>
            </w:r>
          </w:p>
        </w:tc>
        <w:tc>
          <w:tcPr>
            <w:tcW w:w="2520" w:type="dxa"/>
          </w:tcPr>
          <w:p w:rsidR="00753E82" w:rsidRPr="00A26693" w:rsidRDefault="00753E82" w:rsidP="00753E82">
            <w:pPr>
              <w:pStyle w:val="CellBody"/>
            </w:pPr>
            <w:r>
              <w:t>integer</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P_CONTAINER</w:t>
            </w:r>
          </w:p>
        </w:tc>
        <w:tc>
          <w:tcPr>
            <w:tcW w:w="2520" w:type="dxa"/>
          </w:tcPr>
          <w:p w:rsidR="00753E82" w:rsidRPr="00A26693" w:rsidRDefault="00753E82" w:rsidP="00753E82">
            <w:pPr>
              <w:pStyle w:val="CellBody"/>
            </w:pPr>
            <w:r>
              <w:t>fixed text, size 10</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P_RETAILPRICE</w:t>
            </w:r>
          </w:p>
        </w:tc>
        <w:tc>
          <w:tcPr>
            <w:tcW w:w="2520" w:type="dxa"/>
          </w:tcPr>
          <w:p w:rsidR="00753E82" w:rsidRDefault="00753E82" w:rsidP="00753E82">
            <w:pPr>
              <w:pStyle w:val="CellBody"/>
            </w:pPr>
            <w:r>
              <w:t>decimal</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P_COMMENT</w:t>
            </w:r>
          </w:p>
        </w:tc>
        <w:tc>
          <w:tcPr>
            <w:tcW w:w="2520" w:type="dxa"/>
          </w:tcPr>
          <w:p w:rsidR="00753E82" w:rsidRDefault="00753E82" w:rsidP="00753E82">
            <w:pPr>
              <w:pStyle w:val="CellBody"/>
            </w:pPr>
            <w:r>
              <w:t>variable text, size 23</w:t>
            </w:r>
          </w:p>
        </w:tc>
        <w:tc>
          <w:tcPr>
            <w:tcW w:w="4428" w:type="dxa"/>
          </w:tcPr>
          <w:p w:rsidR="00753E82" w:rsidRDefault="00753E82" w:rsidP="00753E82">
            <w:pPr>
              <w:pStyle w:val="CellBody"/>
            </w:pPr>
          </w:p>
        </w:tc>
      </w:tr>
      <w:tr w:rsidR="00753E82">
        <w:tc>
          <w:tcPr>
            <w:tcW w:w="9468" w:type="dxa"/>
            <w:gridSpan w:val="3"/>
          </w:tcPr>
          <w:p w:rsidR="00753E82" w:rsidRDefault="00753E82" w:rsidP="00753E82">
            <w:pPr>
              <w:pStyle w:val="CellBody"/>
            </w:pPr>
            <w:r w:rsidRPr="0006792D">
              <w:rPr>
                <w:bCs/>
              </w:rPr>
              <w:t>Primary Key</w:t>
            </w:r>
            <w:r w:rsidRPr="005E20A6">
              <w:rPr>
                <w:b/>
                <w:bCs/>
              </w:rPr>
              <w:t>:</w:t>
            </w:r>
            <w:r w:rsidRPr="00537EEC">
              <w:t xml:space="preserve"> P_PARTKEY</w:t>
            </w: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Default="00753E82" w:rsidP="00753E82">
            <w:pPr>
              <w:pStyle w:val="CellBody"/>
            </w:pPr>
          </w:p>
        </w:tc>
      </w:tr>
      <w:tr w:rsidR="00753E82">
        <w:tc>
          <w:tcPr>
            <w:tcW w:w="5040" w:type="dxa"/>
            <w:gridSpan w:val="2"/>
          </w:tcPr>
          <w:p w:rsidR="00753E82" w:rsidRPr="005E20A6" w:rsidRDefault="00753E82" w:rsidP="00753E82">
            <w:pPr>
              <w:pStyle w:val="CellBody"/>
              <w:rPr>
                <w:rFonts w:ascii="TimesNewRoman" w:hAnsi="TimesNewRoman" w:cs="TimesNewRoman"/>
                <w:b/>
                <w:bCs/>
                <w:szCs w:val="20"/>
              </w:rPr>
            </w:pPr>
            <w:r w:rsidRPr="005E20A6">
              <w:rPr>
                <w:b/>
                <w:bCs/>
              </w:rPr>
              <w:t>SUPPLIER Table Layout</w:t>
            </w:r>
          </w:p>
        </w:tc>
        <w:tc>
          <w:tcPr>
            <w:tcW w:w="4428" w:type="dxa"/>
          </w:tcPr>
          <w:p w:rsidR="00753E82"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B24A1D" w:rsidRDefault="00753E82" w:rsidP="00753E82">
            <w:pPr>
              <w:pStyle w:val="CellBody"/>
            </w:pPr>
            <w:r>
              <w:t xml:space="preserve">S_SUPPKEY </w:t>
            </w:r>
          </w:p>
        </w:tc>
        <w:tc>
          <w:tcPr>
            <w:tcW w:w="2520" w:type="dxa"/>
          </w:tcPr>
          <w:p w:rsidR="00753E82" w:rsidRPr="005E20A6" w:rsidRDefault="00753E82" w:rsidP="00753E82">
            <w:pPr>
              <w:pStyle w:val="CellBody"/>
              <w:rPr>
                <w:u w:val="single"/>
              </w:rPr>
            </w:pPr>
            <w:r>
              <w:t xml:space="preserve">identifier </w:t>
            </w:r>
          </w:p>
        </w:tc>
        <w:tc>
          <w:tcPr>
            <w:tcW w:w="4428" w:type="dxa"/>
          </w:tcPr>
          <w:p w:rsidR="00753E82" w:rsidRPr="005E20A6" w:rsidRDefault="00753E82" w:rsidP="00753E82">
            <w:pPr>
              <w:pStyle w:val="CellBody"/>
              <w:rPr>
                <w:u w:val="single"/>
              </w:rPr>
            </w:pPr>
            <w:r>
              <w:t>SF*10,000 are populated</w:t>
            </w:r>
          </w:p>
        </w:tc>
      </w:tr>
      <w:tr w:rsidR="00753E82">
        <w:tc>
          <w:tcPr>
            <w:tcW w:w="2520" w:type="dxa"/>
          </w:tcPr>
          <w:p w:rsidR="00753E82" w:rsidRPr="005E20A6" w:rsidRDefault="00753E82" w:rsidP="00753E82">
            <w:pPr>
              <w:pStyle w:val="CellBody"/>
              <w:rPr>
                <w:u w:val="single"/>
              </w:rPr>
            </w:pPr>
            <w:r>
              <w:t>S_NAME</w:t>
            </w:r>
          </w:p>
        </w:tc>
        <w:tc>
          <w:tcPr>
            <w:tcW w:w="2520" w:type="dxa"/>
          </w:tcPr>
          <w:p w:rsidR="00753E82" w:rsidRPr="00B24A1D" w:rsidRDefault="00753E82" w:rsidP="00753E82">
            <w:pPr>
              <w:pStyle w:val="CellBody"/>
            </w:pPr>
            <w:r>
              <w:t>fixed text, size 25</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S_ADDRESS</w:t>
            </w:r>
          </w:p>
        </w:tc>
        <w:tc>
          <w:tcPr>
            <w:tcW w:w="2520" w:type="dxa"/>
          </w:tcPr>
          <w:p w:rsidR="00753E82" w:rsidRPr="00B24A1D" w:rsidRDefault="00753E82" w:rsidP="00753E82">
            <w:pPr>
              <w:pStyle w:val="CellBody"/>
            </w:pPr>
            <w:r>
              <w:t>variable text, size 40</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S_NATIONKEY</w:t>
            </w:r>
          </w:p>
        </w:tc>
        <w:tc>
          <w:tcPr>
            <w:tcW w:w="2520" w:type="dxa"/>
          </w:tcPr>
          <w:p w:rsidR="00753E82" w:rsidRPr="005E20A6" w:rsidRDefault="00753E82" w:rsidP="00753E82">
            <w:pPr>
              <w:pStyle w:val="CellBody"/>
              <w:rPr>
                <w:u w:val="single"/>
              </w:rPr>
            </w:pPr>
            <w:r>
              <w:t>Identifier</w:t>
            </w:r>
          </w:p>
        </w:tc>
        <w:tc>
          <w:tcPr>
            <w:tcW w:w="4428" w:type="dxa"/>
          </w:tcPr>
          <w:p w:rsidR="00753E82" w:rsidRPr="005E20A6" w:rsidRDefault="00753E82" w:rsidP="00753E82">
            <w:pPr>
              <w:pStyle w:val="CellBody"/>
              <w:rPr>
                <w:u w:val="single"/>
              </w:rPr>
            </w:pPr>
            <w:r>
              <w:t xml:space="preserve">Foreign </w:t>
            </w:r>
            <w:r w:rsidR="003C2C8D">
              <w:t>K</w:t>
            </w:r>
            <w:r>
              <w:t>ey to N_NATIONKEY</w:t>
            </w:r>
          </w:p>
        </w:tc>
      </w:tr>
      <w:tr w:rsidR="00753E82">
        <w:tc>
          <w:tcPr>
            <w:tcW w:w="2520" w:type="dxa"/>
          </w:tcPr>
          <w:p w:rsidR="00753E82" w:rsidRPr="005E20A6" w:rsidRDefault="00753E82" w:rsidP="00753E82">
            <w:pPr>
              <w:pStyle w:val="CellBody"/>
              <w:rPr>
                <w:u w:val="single"/>
              </w:rPr>
            </w:pPr>
            <w:r>
              <w:t>S_PHONE</w:t>
            </w:r>
          </w:p>
        </w:tc>
        <w:tc>
          <w:tcPr>
            <w:tcW w:w="2520" w:type="dxa"/>
          </w:tcPr>
          <w:p w:rsidR="00753E82" w:rsidRPr="00B24A1D" w:rsidRDefault="00753E82" w:rsidP="00753E82">
            <w:pPr>
              <w:pStyle w:val="CellBody"/>
            </w:pPr>
            <w:r>
              <w:t>fixed text, size 15</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S_ACCTBAL</w:t>
            </w:r>
          </w:p>
        </w:tc>
        <w:tc>
          <w:tcPr>
            <w:tcW w:w="2520" w:type="dxa"/>
          </w:tcPr>
          <w:p w:rsidR="00753E82" w:rsidRPr="00B24A1D" w:rsidRDefault="00753E82" w:rsidP="00753E82">
            <w:pPr>
              <w:pStyle w:val="CellBody"/>
            </w:pPr>
            <w:r>
              <w:t>decimal</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S_COMMENT</w:t>
            </w:r>
          </w:p>
        </w:tc>
        <w:tc>
          <w:tcPr>
            <w:tcW w:w="2520" w:type="dxa"/>
          </w:tcPr>
          <w:p w:rsidR="00753E82" w:rsidRPr="00B24A1D" w:rsidRDefault="00753E82" w:rsidP="00753E82">
            <w:pPr>
              <w:pStyle w:val="CellBody"/>
            </w:pPr>
            <w:r>
              <w:t>variable text, size 101</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S_SUPPKEY</w:t>
            </w: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5040" w:type="dxa"/>
            <w:gridSpan w:val="2"/>
          </w:tcPr>
          <w:p w:rsidR="00753E82" w:rsidRPr="005E20A6" w:rsidRDefault="00753E82" w:rsidP="00753E82">
            <w:pPr>
              <w:pStyle w:val="CellBody"/>
              <w:rPr>
                <w:rFonts w:ascii="TimesNewRoman" w:hAnsi="TimesNewRoman" w:cs="TimesNewRoman"/>
                <w:b/>
                <w:bCs/>
                <w:szCs w:val="20"/>
              </w:rPr>
            </w:pPr>
            <w:r w:rsidRPr="005E20A6">
              <w:rPr>
                <w:b/>
                <w:bCs/>
              </w:rPr>
              <w:t>PARTSUPP Table Layout</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464A90" w:rsidRDefault="00753E82" w:rsidP="00753E82">
            <w:pPr>
              <w:pStyle w:val="CellBody"/>
            </w:pPr>
            <w:r w:rsidRPr="00464A90">
              <w:t>PS_PARTKEY</w:t>
            </w:r>
          </w:p>
        </w:tc>
        <w:tc>
          <w:tcPr>
            <w:tcW w:w="2520" w:type="dxa"/>
          </w:tcPr>
          <w:p w:rsidR="00753E82" w:rsidRPr="00537EEC" w:rsidRDefault="00753E82" w:rsidP="00753E82">
            <w:pPr>
              <w:pStyle w:val="CellBody"/>
            </w:pPr>
            <w:r w:rsidRPr="00537EEC">
              <w:t>Identifier</w:t>
            </w:r>
          </w:p>
        </w:tc>
        <w:tc>
          <w:tcPr>
            <w:tcW w:w="4428" w:type="dxa"/>
          </w:tcPr>
          <w:p w:rsidR="00753E82" w:rsidRPr="00537EEC" w:rsidRDefault="00753E82" w:rsidP="00753E82">
            <w:pPr>
              <w:pStyle w:val="CellBody"/>
            </w:pPr>
            <w:r w:rsidRPr="00537EEC">
              <w:t xml:space="preserve">Foreign </w:t>
            </w:r>
            <w:r w:rsidR="003C2C8D">
              <w:t>K</w:t>
            </w:r>
            <w:r w:rsidRPr="00537EEC">
              <w:t>ey to P_PARTKEY</w:t>
            </w:r>
          </w:p>
        </w:tc>
      </w:tr>
      <w:tr w:rsidR="00753E82">
        <w:trPr>
          <w:trHeight w:val="279"/>
        </w:trPr>
        <w:tc>
          <w:tcPr>
            <w:tcW w:w="2520" w:type="dxa"/>
          </w:tcPr>
          <w:p w:rsidR="00753E82" w:rsidRPr="00464A90" w:rsidRDefault="00753E82" w:rsidP="00753E82">
            <w:pPr>
              <w:pStyle w:val="CellBody"/>
            </w:pPr>
            <w:r w:rsidRPr="00464A90">
              <w:t>PS_SUPPKEY</w:t>
            </w:r>
          </w:p>
        </w:tc>
        <w:tc>
          <w:tcPr>
            <w:tcW w:w="2520" w:type="dxa"/>
          </w:tcPr>
          <w:p w:rsidR="00753E82" w:rsidRPr="00537EEC" w:rsidRDefault="00753E82" w:rsidP="00753E82">
            <w:pPr>
              <w:pStyle w:val="CellBody"/>
            </w:pPr>
            <w:r w:rsidRPr="00537EEC">
              <w:t>Identifier</w:t>
            </w:r>
          </w:p>
        </w:tc>
        <w:tc>
          <w:tcPr>
            <w:tcW w:w="4428" w:type="dxa"/>
          </w:tcPr>
          <w:p w:rsidR="00753E82" w:rsidRPr="00537EEC" w:rsidRDefault="00753E82" w:rsidP="00753E82">
            <w:pPr>
              <w:pStyle w:val="CellBody"/>
            </w:pPr>
            <w:r w:rsidRPr="00537EEC">
              <w:t xml:space="preserve">Foreign </w:t>
            </w:r>
            <w:r w:rsidR="003C2C8D">
              <w:t>K</w:t>
            </w:r>
            <w:r w:rsidRPr="00537EEC">
              <w:t>ey to S_SUPPKEY</w:t>
            </w:r>
          </w:p>
        </w:tc>
      </w:tr>
      <w:tr w:rsidR="00753E82">
        <w:tc>
          <w:tcPr>
            <w:tcW w:w="2520" w:type="dxa"/>
          </w:tcPr>
          <w:p w:rsidR="00753E82" w:rsidRPr="00464A90" w:rsidRDefault="00753E82" w:rsidP="00753E82">
            <w:pPr>
              <w:pStyle w:val="CellBody"/>
            </w:pPr>
            <w:r w:rsidRPr="00464A90">
              <w:t>PS_AVAILQTY</w:t>
            </w:r>
          </w:p>
        </w:tc>
        <w:tc>
          <w:tcPr>
            <w:tcW w:w="2520" w:type="dxa"/>
          </w:tcPr>
          <w:p w:rsidR="00753E82" w:rsidRPr="00537EEC" w:rsidRDefault="00753E82" w:rsidP="00753E82">
            <w:pPr>
              <w:pStyle w:val="CellBody"/>
            </w:pPr>
            <w:r w:rsidRPr="00537EEC">
              <w:t>integer</w:t>
            </w:r>
          </w:p>
        </w:tc>
        <w:tc>
          <w:tcPr>
            <w:tcW w:w="4428" w:type="dxa"/>
          </w:tcPr>
          <w:p w:rsidR="00753E82" w:rsidRPr="005E20A6" w:rsidRDefault="00753E82" w:rsidP="00753E82">
            <w:pPr>
              <w:pStyle w:val="CellBody"/>
              <w:rPr>
                <w:rFonts w:ascii="TimesNewRoman" w:hAnsi="TimesNewRoman" w:cs="TimesNewRoman"/>
                <w:u w:val="single"/>
              </w:rPr>
            </w:pPr>
          </w:p>
        </w:tc>
      </w:tr>
      <w:tr w:rsidR="00753E82">
        <w:tc>
          <w:tcPr>
            <w:tcW w:w="2520" w:type="dxa"/>
          </w:tcPr>
          <w:p w:rsidR="00753E82" w:rsidRPr="00464A90" w:rsidRDefault="00753E82" w:rsidP="00753E82">
            <w:pPr>
              <w:pStyle w:val="CellBody"/>
            </w:pPr>
            <w:r w:rsidRPr="00464A90">
              <w:t>PS_SUPPLYCOST</w:t>
            </w:r>
          </w:p>
        </w:tc>
        <w:tc>
          <w:tcPr>
            <w:tcW w:w="2520" w:type="dxa"/>
          </w:tcPr>
          <w:p w:rsidR="00753E82" w:rsidRPr="00537EEC" w:rsidRDefault="00753E82" w:rsidP="00753E82">
            <w:pPr>
              <w:pStyle w:val="CellBody"/>
            </w:pPr>
            <w:r w:rsidRPr="00537EEC">
              <w:t>Decimal</w:t>
            </w:r>
          </w:p>
        </w:tc>
        <w:tc>
          <w:tcPr>
            <w:tcW w:w="4428" w:type="dxa"/>
          </w:tcPr>
          <w:p w:rsidR="00753E82" w:rsidRPr="005E20A6" w:rsidRDefault="00753E82" w:rsidP="00753E82">
            <w:pPr>
              <w:pStyle w:val="CellBody"/>
              <w:rPr>
                <w:rFonts w:ascii="TimesNewRoman" w:hAnsi="TimesNewRoman" w:cs="TimesNewRoman"/>
                <w:u w:val="single"/>
              </w:rPr>
            </w:pPr>
          </w:p>
        </w:tc>
      </w:tr>
      <w:tr w:rsidR="00753E82">
        <w:tc>
          <w:tcPr>
            <w:tcW w:w="2520" w:type="dxa"/>
          </w:tcPr>
          <w:p w:rsidR="00753E82" w:rsidRPr="00464A90" w:rsidRDefault="00753E82" w:rsidP="00753E82">
            <w:pPr>
              <w:pStyle w:val="CellBody"/>
            </w:pPr>
            <w:r w:rsidRPr="00464A90">
              <w:t>PS_COMMENT</w:t>
            </w:r>
          </w:p>
        </w:tc>
        <w:tc>
          <w:tcPr>
            <w:tcW w:w="2520" w:type="dxa"/>
          </w:tcPr>
          <w:p w:rsidR="00753E82" w:rsidRPr="00537EEC" w:rsidRDefault="00753E82" w:rsidP="00753E82">
            <w:pPr>
              <w:pStyle w:val="CellBody"/>
            </w:pPr>
            <w:r w:rsidRPr="00537EEC">
              <w:t>variable text, size 199</w:t>
            </w:r>
          </w:p>
        </w:tc>
        <w:tc>
          <w:tcPr>
            <w:tcW w:w="4428" w:type="dxa"/>
          </w:tcPr>
          <w:p w:rsidR="00753E82" w:rsidRPr="005E20A6" w:rsidRDefault="00753E82" w:rsidP="00753E82">
            <w:pPr>
              <w:pStyle w:val="CellBody"/>
              <w:rPr>
                <w:rFonts w:ascii="TimesNewRoman" w:hAnsi="TimesNewRoman" w:cs="TimesNewRoman"/>
                <w:u w:val="single"/>
              </w:rPr>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PS_PARTKEY, PS_SUPPKEY</w:t>
            </w:r>
            <w:r w:rsidRPr="00537EEC">
              <w:tab/>
            </w: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9468" w:type="dxa"/>
            <w:gridSpan w:val="3"/>
          </w:tcPr>
          <w:p w:rsidR="00753E82" w:rsidRPr="005E20A6" w:rsidRDefault="00753E82" w:rsidP="00753E82">
            <w:pPr>
              <w:pStyle w:val="CellBody"/>
              <w:rPr>
                <w:rFonts w:ascii="TimesNewRoman" w:hAnsi="TimesNewRoman" w:cs="TimesNewRoman"/>
                <w:b/>
                <w:bCs/>
                <w:u w:val="single"/>
              </w:rPr>
            </w:pPr>
            <w:r w:rsidRPr="005E20A6">
              <w:rPr>
                <w:b/>
                <w:bCs/>
              </w:rPr>
              <w:t>CUSTOMER Table Layout</w:t>
            </w: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537EEC" w:rsidRDefault="00753E82" w:rsidP="00753E82">
            <w:pPr>
              <w:pStyle w:val="CellBody"/>
            </w:pPr>
            <w:r w:rsidRPr="00537EEC">
              <w:t>C_CUSTKEY</w:t>
            </w:r>
          </w:p>
        </w:tc>
        <w:tc>
          <w:tcPr>
            <w:tcW w:w="2520" w:type="dxa"/>
          </w:tcPr>
          <w:p w:rsidR="00753E82" w:rsidRPr="00E22387" w:rsidRDefault="00753E82" w:rsidP="00753E82">
            <w:pPr>
              <w:pStyle w:val="CellBody"/>
            </w:pPr>
            <w:r w:rsidRPr="00E22387">
              <w:t>Identifier</w:t>
            </w:r>
          </w:p>
        </w:tc>
        <w:tc>
          <w:tcPr>
            <w:tcW w:w="4428" w:type="dxa"/>
          </w:tcPr>
          <w:p w:rsidR="00753E82" w:rsidRPr="001E61AB" w:rsidRDefault="00753E82" w:rsidP="00753E82">
            <w:pPr>
              <w:pStyle w:val="CellBody"/>
            </w:pPr>
            <w:r w:rsidRPr="001E61AB">
              <w:t>SF*150,000 are populated</w:t>
            </w:r>
          </w:p>
        </w:tc>
      </w:tr>
      <w:tr w:rsidR="00753E82">
        <w:tc>
          <w:tcPr>
            <w:tcW w:w="2520" w:type="dxa"/>
          </w:tcPr>
          <w:p w:rsidR="00753E82" w:rsidRPr="00537EEC" w:rsidRDefault="00753E82" w:rsidP="00753E82">
            <w:pPr>
              <w:pStyle w:val="CellBody"/>
            </w:pPr>
            <w:r w:rsidRPr="00537EEC">
              <w:lastRenderedPageBreak/>
              <w:t>C_NAME</w:t>
            </w:r>
          </w:p>
        </w:tc>
        <w:tc>
          <w:tcPr>
            <w:tcW w:w="2520" w:type="dxa"/>
          </w:tcPr>
          <w:p w:rsidR="00753E82" w:rsidRPr="00E22387" w:rsidRDefault="00753E82" w:rsidP="00753E82">
            <w:pPr>
              <w:pStyle w:val="CellBody"/>
            </w:pPr>
            <w:r w:rsidRPr="00E22387">
              <w:t>variable text, size 25</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C_ADDRESS</w:t>
            </w:r>
          </w:p>
        </w:tc>
        <w:tc>
          <w:tcPr>
            <w:tcW w:w="2520" w:type="dxa"/>
          </w:tcPr>
          <w:p w:rsidR="00753E82" w:rsidRPr="00E22387" w:rsidRDefault="00753E82" w:rsidP="00753E82">
            <w:pPr>
              <w:pStyle w:val="CellBody"/>
            </w:pPr>
            <w:r w:rsidRPr="00E22387">
              <w:t>variable text, size 40</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C_NATIONKEY</w:t>
            </w:r>
          </w:p>
        </w:tc>
        <w:tc>
          <w:tcPr>
            <w:tcW w:w="2520" w:type="dxa"/>
          </w:tcPr>
          <w:p w:rsidR="00753E82" w:rsidRPr="00E22387" w:rsidRDefault="00753E82" w:rsidP="00753E82">
            <w:pPr>
              <w:pStyle w:val="CellBody"/>
            </w:pPr>
            <w:r w:rsidRPr="00E22387">
              <w:t>Identifier</w:t>
            </w:r>
          </w:p>
        </w:tc>
        <w:tc>
          <w:tcPr>
            <w:tcW w:w="4428" w:type="dxa"/>
          </w:tcPr>
          <w:p w:rsidR="00753E82" w:rsidRPr="001E61AB" w:rsidRDefault="00753E82" w:rsidP="00753E82">
            <w:pPr>
              <w:pStyle w:val="CellBody"/>
            </w:pPr>
            <w:r w:rsidRPr="001E61AB">
              <w:t xml:space="preserve">Foreign </w:t>
            </w:r>
            <w:r w:rsidR="003C2C8D">
              <w:t>K</w:t>
            </w:r>
            <w:r w:rsidRPr="001E61AB">
              <w:t>ey to N_NATIONKEY</w:t>
            </w:r>
          </w:p>
        </w:tc>
      </w:tr>
      <w:tr w:rsidR="00753E82">
        <w:tc>
          <w:tcPr>
            <w:tcW w:w="2520" w:type="dxa"/>
          </w:tcPr>
          <w:p w:rsidR="00753E82" w:rsidRPr="00537EEC" w:rsidRDefault="00753E82" w:rsidP="00753E82">
            <w:pPr>
              <w:pStyle w:val="CellBody"/>
            </w:pPr>
            <w:r w:rsidRPr="00537EEC">
              <w:t>C_PHONE</w:t>
            </w:r>
          </w:p>
        </w:tc>
        <w:tc>
          <w:tcPr>
            <w:tcW w:w="2520" w:type="dxa"/>
          </w:tcPr>
          <w:p w:rsidR="00753E82" w:rsidRPr="00E22387" w:rsidRDefault="00753E82" w:rsidP="00753E82">
            <w:pPr>
              <w:pStyle w:val="CellBody"/>
            </w:pPr>
            <w:r w:rsidRPr="00E22387">
              <w:t>fixed text, size 15</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C_ACCTBAL</w:t>
            </w:r>
          </w:p>
        </w:tc>
        <w:tc>
          <w:tcPr>
            <w:tcW w:w="2520" w:type="dxa"/>
          </w:tcPr>
          <w:p w:rsidR="00753E82" w:rsidRPr="00E22387" w:rsidRDefault="00753E82" w:rsidP="00753E82">
            <w:pPr>
              <w:pStyle w:val="CellBody"/>
            </w:pPr>
            <w:r w:rsidRPr="00E22387">
              <w:t>Decimal</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C_MKTSEGMENT</w:t>
            </w:r>
          </w:p>
        </w:tc>
        <w:tc>
          <w:tcPr>
            <w:tcW w:w="2520" w:type="dxa"/>
          </w:tcPr>
          <w:p w:rsidR="00753E82" w:rsidRPr="00E22387" w:rsidRDefault="00753E82" w:rsidP="00753E82">
            <w:pPr>
              <w:pStyle w:val="CellBody"/>
            </w:pPr>
            <w:r w:rsidRPr="00E22387">
              <w:t>fixed text, size 10</w:t>
            </w:r>
          </w:p>
        </w:tc>
        <w:tc>
          <w:tcPr>
            <w:tcW w:w="4428" w:type="dxa"/>
          </w:tcPr>
          <w:p w:rsidR="00753E82" w:rsidRPr="00E22387" w:rsidRDefault="00753E82" w:rsidP="00753E82">
            <w:pPr>
              <w:pStyle w:val="CellBody"/>
            </w:pPr>
          </w:p>
        </w:tc>
      </w:tr>
      <w:tr w:rsidR="00753E82">
        <w:tc>
          <w:tcPr>
            <w:tcW w:w="2520" w:type="dxa"/>
          </w:tcPr>
          <w:p w:rsidR="00753E82" w:rsidRPr="00537EEC" w:rsidRDefault="00753E82" w:rsidP="00753E82">
            <w:pPr>
              <w:pStyle w:val="CellBody"/>
            </w:pPr>
            <w:r w:rsidRPr="00537EEC">
              <w:t>C_COMMENT</w:t>
            </w:r>
          </w:p>
        </w:tc>
        <w:tc>
          <w:tcPr>
            <w:tcW w:w="2520" w:type="dxa"/>
          </w:tcPr>
          <w:p w:rsidR="00753E82" w:rsidRPr="00E22387" w:rsidRDefault="00753E82" w:rsidP="00753E82">
            <w:pPr>
              <w:pStyle w:val="CellBody"/>
            </w:pPr>
            <w:r w:rsidRPr="00E22387">
              <w:t>variable text, size 117</w:t>
            </w:r>
          </w:p>
        </w:tc>
        <w:tc>
          <w:tcPr>
            <w:tcW w:w="4428" w:type="dxa"/>
          </w:tcPr>
          <w:p w:rsidR="00753E82" w:rsidRPr="00E22387" w:rsidRDefault="00753E82" w:rsidP="00753E82">
            <w:pPr>
              <w:pStyle w:val="CellBody"/>
            </w:pPr>
          </w:p>
        </w:tc>
      </w:tr>
      <w:tr w:rsidR="00753E82">
        <w:tc>
          <w:tcPr>
            <w:tcW w:w="5040" w:type="dxa"/>
            <w:gridSpan w:val="2"/>
          </w:tcPr>
          <w:p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C_CUSTKEY</w:t>
            </w:r>
            <w:r w:rsidRPr="00537EEC">
              <w:tab/>
            </w:r>
            <w:r w:rsidRPr="00537EEC">
              <w:tab/>
            </w:r>
            <w:r w:rsidRPr="00537EEC">
              <w:tab/>
            </w:r>
          </w:p>
        </w:tc>
        <w:tc>
          <w:tcPr>
            <w:tcW w:w="4428" w:type="dxa"/>
          </w:tcPr>
          <w:p w:rsidR="00753E82" w:rsidRPr="00E22387" w:rsidRDefault="00753E82" w:rsidP="00753E82">
            <w:pPr>
              <w:pStyle w:val="CellBody"/>
            </w:pP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E22387" w:rsidRDefault="00753E82" w:rsidP="00753E82">
            <w:pPr>
              <w:pStyle w:val="CellBody"/>
            </w:pPr>
          </w:p>
        </w:tc>
      </w:tr>
      <w:tr w:rsidR="00753E82">
        <w:tc>
          <w:tcPr>
            <w:tcW w:w="2520" w:type="dxa"/>
          </w:tcPr>
          <w:p w:rsidR="00753E82" w:rsidRPr="005E20A6" w:rsidRDefault="00753E82" w:rsidP="00753E82">
            <w:pPr>
              <w:pStyle w:val="CellBody"/>
              <w:rPr>
                <w:b/>
                <w:bCs/>
              </w:rPr>
            </w:pPr>
            <w:r w:rsidRPr="005E20A6">
              <w:rPr>
                <w:b/>
                <w:bCs/>
              </w:rPr>
              <w:t>ORDERS Table Layout</w:t>
            </w: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E22387"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993F3A" w:rsidRDefault="00753E82" w:rsidP="00753E82">
            <w:pPr>
              <w:pStyle w:val="CellBody"/>
            </w:pPr>
            <w:r w:rsidRPr="00993F3A">
              <w:t>O_ORDERKEY</w:t>
            </w:r>
          </w:p>
        </w:tc>
        <w:tc>
          <w:tcPr>
            <w:tcW w:w="2520" w:type="dxa"/>
          </w:tcPr>
          <w:p w:rsidR="00753E82" w:rsidRPr="00993F3A" w:rsidRDefault="00753E82" w:rsidP="00753E82">
            <w:pPr>
              <w:pStyle w:val="CellBody"/>
            </w:pPr>
            <w:r w:rsidRPr="00993F3A">
              <w:t>Identifier</w:t>
            </w:r>
          </w:p>
        </w:tc>
        <w:tc>
          <w:tcPr>
            <w:tcW w:w="4428" w:type="dxa"/>
          </w:tcPr>
          <w:p w:rsidR="00753E82" w:rsidRPr="00993F3A" w:rsidRDefault="00753E82" w:rsidP="00753E82">
            <w:pPr>
              <w:pStyle w:val="CellBody"/>
            </w:pPr>
            <w:r w:rsidRPr="00993F3A">
              <w:t>SF*1,500,000 are sparsely populated</w:t>
            </w:r>
          </w:p>
        </w:tc>
      </w:tr>
      <w:tr w:rsidR="00753E82">
        <w:tc>
          <w:tcPr>
            <w:tcW w:w="2520" w:type="dxa"/>
          </w:tcPr>
          <w:p w:rsidR="00753E82" w:rsidRPr="00993F3A" w:rsidRDefault="00753E82" w:rsidP="00753E82">
            <w:pPr>
              <w:pStyle w:val="CellBody"/>
            </w:pPr>
            <w:r w:rsidRPr="00993F3A">
              <w:t>O_CUSTKEY</w:t>
            </w:r>
          </w:p>
        </w:tc>
        <w:tc>
          <w:tcPr>
            <w:tcW w:w="2520" w:type="dxa"/>
          </w:tcPr>
          <w:p w:rsidR="00753E82" w:rsidRPr="00993F3A" w:rsidRDefault="00753E82" w:rsidP="00753E82">
            <w:pPr>
              <w:pStyle w:val="CellBody"/>
            </w:pPr>
            <w:r w:rsidRPr="00993F3A">
              <w:t>Identifier</w:t>
            </w:r>
          </w:p>
        </w:tc>
        <w:tc>
          <w:tcPr>
            <w:tcW w:w="4428" w:type="dxa"/>
          </w:tcPr>
          <w:p w:rsidR="00753E82" w:rsidRPr="00993F3A" w:rsidRDefault="00753E82" w:rsidP="00753E82">
            <w:pPr>
              <w:pStyle w:val="CellBody"/>
            </w:pPr>
            <w:r w:rsidRPr="00993F3A">
              <w:t xml:space="preserve">Foreign </w:t>
            </w:r>
            <w:r w:rsidR="003C2C8D">
              <w:t>K</w:t>
            </w:r>
            <w:r w:rsidRPr="00993F3A">
              <w:t>ey to C_CUSTKEY</w:t>
            </w:r>
          </w:p>
        </w:tc>
      </w:tr>
      <w:tr w:rsidR="00753E82">
        <w:tc>
          <w:tcPr>
            <w:tcW w:w="2520" w:type="dxa"/>
          </w:tcPr>
          <w:p w:rsidR="00753E82" w:rsidRPr="00993F3A" w:rsidRDefault="00753E82" w:rsidP="00753E82">
            <w:pPr>
              <w:pStyle w:val="CellBody"/>
            </w:pPr>
            <w:r w:rsidRPr="00993F3A">
              <w:t>O_ORDERSTATUS</w:t>
            </w:r>
          </w:p>
        </w:tc>
        <w:tc>
          <w:tcPr>
            <w:tcW w:w="2520" w:type="dxa"/>
          </w:tcPr>
          <w:p w:rsidR="00753E82" w:rsidRPr="00993F3A" w:rsidRDefault="00753E82" w:rsidP="00753E82">
            <w:pPr>
              <w:pStyle w:val="CellBody"/>
            </w:pPr>
            <w:r w:rsidRPr="00993F3A">
              <w:t>fixed text, size 1</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O_TOTALPRICE</w:t>
            </w:r>
          </w:p>
        </w:tc>
        <w:tc>
          <w:tcPr>
            <w:tcW w:w="2520" w:type="dxa"/>
          </w:tcPr>
          <w:p w:rsidR="00753E82" w:rsidRPr="00993F3A" w:rsidRDefault="00753E82" w:rsidP="00753E82">
            <w:pPr>
              <w:pStyle w:val="CellBody"/>
            </w:pPr>
            <w:r w:rsidRPr="00993F3A">
              <w:t>Decimal</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O_ORDERDATE</w:t>
            </w:r>
          </w:p>
        </w:tc>
        <w:tc>
          <w:tcPr>
            <w:tcW w:w="2520" w:type="dxa"/>
          </w:tcPr>
          <w:p w:rsidR="00753E82" w:rsidRPr="00993F3A" w:rsidRDefault="00753E82" w:rsidP="00753E82">
            <w:pPr>
              <w:pStyle w:val="CellBody"/>
            </w:pPr>
            <w:r w:rsidRPr="00993F3A">
              <w:t>Date</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O_ORDERPRIORITY</w:t>
            </w:r>
          </w:p>
        </w:tc>
        <w:tc>
          <w:tcPr>
            <w:tcW w:w="2520" w:type="dxa"/>
          </w:tcPr>
          <w:p w:rsidR="00753E82" w:rsidRPr="00993F3A" w:rsidRDefault="00753E82" w:rsidP="00753E82">
            <w:pPr>
              <w:pStyle w:val="CellBody"/>
            </w:pPr>
            <w:r w:rsidRPr="00993F3A">
              <w:t>fixed text, size 15</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O_CLERK</w:t>
            </w:r>
          </w:p>
        </w:tc>
        <w:tc>
          <w:tcPr>
            <w:tcW w:w="2520" w:type="dxa"/>
          </w:tcPr>
          <w:p w:rsidR="00753E82" w:rsidRPr="00993F3A" w:rsidRDefault="00753E82" w:rsidP="00753E82">
            <w:pPr>
              <w:pStyle w:val="CellBody"/>
            </w:pPr>
            <w:r w:rsidRPr="00993F3A">
              <w:t>fixed text, size 15</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O_SHIPPRIORITY</w:t>
            </w:r>
          </w:p>
        </w:tc>
        <w:tc>
          <w:tcPr>
            <w:tcW w:w="2520" w:type="dxa"/>
          </w:tcPr>
          <w:p w:rsidR="00753E82" w:rsidRPr="00993F3A" w:rsidRDefault="00753E82" w:rsidP="00753E82">
            <w:pPr>
              <w:pStyle w:val="CellBody"/>
            </w:pPr>
            <w:r w:rsidRPr="00993F3A">
              <w:t>Integer</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O_COMMENT</w:t>
            </w:r>
          </w:p>
        </w:tc>
        <w:tc>
          <w:tcPr>
            <w:tcW w:w="2520" w:type="dxa"/>
          </w:tcPr>
          <w:p w:rsidR="00753E82" w:rsidRPr="00993F3A" w:rsidRDefault="00753E82" w:rsidP="00753E82">
            <w:pPr>
              <w:pStyle w:val="CellBody"/>
            </w:pPr>
            <w:r w:rsidRPr="00993F3A">
              <w:t>variable text, size 79</w:t>
            </w:r>
          </w:p>
        </w:tc>
        <w:tc>
          <w:tcPr>
            <w:tcW w:w="4428" w:type="dxa"/>
          </w:tcPr>
          <w:p w:rsidR="00753E82" w:rsidRPr="00993F3A"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O_ORDERKEY</w:t>
            </w:r>
          </w:p>
        </w:tc>
      </w:tr>
      <w:tr w:rsidR="00753E82">
        <w:trPr>
          <w:trHeight w:val="315"/>
        </w:trPr>
        <w:tc>
          <w:tcPr>
            <w:tcW w:w="2520" w:type="dxa"/>
          </w:tcPr>
          <w:p w:rsidR="00753E82" w:rsidRPr="00993F3A" w:rsidRDefault="00753E82" w:rsidP="00753E82">
            <w:pPr>
              <w:pStyle w:val="CellBody"/>
            </w:pPr>
          </w:p>
        </w:tc>
        <w:tc>
          <w:tcPr>
            <w:tcW w:w="2520" w:type="dxa"/>
          </w:tcPr>
          <w:p w:rsidR="00753E82" w:rsidRPr="00993F3A" w:rsidRDefault="00753E82" w:rsidP="00753E82">
            <w:pPr>
              <w:pStyle w:val="CellBody"/>
            </w:pPr>
          </w:p>
        </w:tc>
        <w:tc>
          <w:tcPr>
            <w:tcW w:w="4428" w:type="dxa"/>
          </w:tcPr>
          <w:p w:rsidR="00753E82" w:rsidRPr="00E6021E"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5E20A6">
              <w:rPr>
                <w:b/>
                <w:bCs/>
              </w:rPr>
              <w:t>Comment:</w:t>
            </w:r>
            <w:r w:rsidRPr="00537EEC">
              <w:t xml:space="preserve"> Orders are not present for all customers. In fact, one-third of the customers do not have any order in the database. The orders are assigned at random to two-thirds of the customers (see Clause</w:t>
            </w:r>
            <w:r>
              <w:t xml:space="preserve"> </w:t>
            </w:r>
            <w:r w:rsidR="002C2E43">
              <w:fldChar w:fldCharType="begin"/>
            </w:r>
            <w:r>
              <w:instrText xml:space="preserve"> REF Rag21450T \r \h </w:instrText>
            </w:r>
            <w:r w:rsidR="002C2E43">
              <w:fldChar w:fldCharType="separate"/>
            </w:r>
            <w:r w:rsidR="00C37EBA">
              <w:t xml:space="preserve">4:  </w:t>
            </w:r>
            <w:r w:rsidR="002C2E43">
              <w:fldChar w:fldCharType="end"/>
            </w:r>
            <w:r w:rsidRPr="00537EEC">
              <w:t>). The purpose of this is to exercise the capabilities of the DBMS to handle "dead data" when joining two or more tables.</w:t>
            </w:r>
          </w:p>
        </w:tc>
      </w:tr>
      <w:tr w:rsidR="00753E82">
        <w:trPr>
          <w:trHeight w:val="387"/>
        </w:trPr>
        <w:tc>
          <w:tcPr>
            <w:tcW w:w="2520" w:type="dxa"/>
          </w:tcPr>
          <w:p w:rsidR="00753E82" w:rsidRPr="005E20A6" w:rsidRDefault="00753E82" w:rsidP="00753E82">
            <w:pPr>
              <w:pStyle w:val="CellBody"/>
              <w:rPr>
                <w:rFonts w:ascii="TimesNewRoman" w:hAnsi="TimesNewRoman" w:cs="TimesNewRoman"/>
                <w:szCs w:val="20"/>
                <w:u w:val="single"/>
              </w:rPr>
            </w:pPr>
          </w:p>
        </w:tc>
        <w:tc>
          <w:tcPr>
            <w:tcW w:w="2520" w:type="dxa"/>
          </w:tcPr>
          <w:p w:rsidR="00753E82" w:rsidRPr="005E20A6" w:rsidRDefault="00753E82" w:rsidP="00753E82">
            <w:pPr>
              <w:pStyle w:val="CellBody"/>
              <w:rPr>
                <w:rFonts w:ascii="TimesNewRoman" w:hAnsi="TimesNewRoman" w:cs="TimesNewRoman"/>
                <w:szCs w:val="20"/>
                <w:u w:val="single"/>
              </w:rPr>
            </w:pPr>
          </w:p>
        </w:tc>
        <w:tc>
          <w:tcPr>
            <w:tcW w:w="4428" w:type="dxa"/>
          </w:tcPr>
          <w:p w:rsidR="00753E82" w:rsidRPr="00E6021E" w:rsidRDefault="00753E82" w:rsidP="00753E82">
            <w:pPr>
              <w:pStyle w:val="CellBody"/>
            </w:pPr>
          </w:p>
        </w:tc>
      </w:tr>
      <w:tr w:rsidR="00753E82">
        <w:tc>
          <w:tcPr>
            <w:tcW w:w="5040" w:type="dxa"/>
            <w:gridSpan w:val="2"/>
          </w:tcPr>
          <w:p w:rsidR="00753E82" w:rsidRPr="005E20A6" w:rsidRDefault="00753E82" w:rsidP="00753E82">
            <w:pPr>
              <w:pStyle w:val="CellBody"/>
              <w:rPr>
                <w:b/>
                <w:bCs/>
                <w:szCs w:val="20"/>
              </w:rPr>
            </w:pPr>
            <w:r w:rsidRPr="005E20A6">
              <w:rPr>
                <w:b/>
                <w:bCs/>
              </w:rPr>
              <w:t>LINEITEM Table Layout</w:t>
            </w:r>
          </w:p>
        </w:tc>
        <w:tc>
          <w:tcPr>
            <w:tcW w:w="4428" w:type="dxa"/>
          </w:tcPr>
          <w:p w:rsidR="00753E82" w:rsidRPr="00E6021E"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537EEC" w:rsidRDefault="00753E82" w:rsidP="00753E82">
            <w:pPr>
              <w:pStyle w:val="CellBody"/>
            </w:pPr>
            <w:r w:rsidRPr="00537EEC">
              <w:t>L_ORDERKEY</w:t>
            </w:r>
          </w:p>
        </w:tc>
        <w:tc>
          <w:tcPr>
            <w:tcW w:w="2520" w:type="dxa"/>
          </w:tcPr>
          <w:p w:rsidR="00753E82" w:rsidRPr="00537EEC" w:rsidRDefault="00753E82" w:rsidP="00753E82">
            <w:pPr>
              <w:pStyle w:val="CellBody"/>
            </w:pPr>
            <w:r w:rsidRPr="00537EEC">
              <w:t>identifier</w:t>
            </w:r>
          </w:p>
        </w:tc>
        <w:tc>
          <w:tcPr>
            <w:tcW w:w="4428" w:type="dxa"/>
          </w:tcPr>
          <w:p w:rsidR="00753E82" w:rsidRPr="007A3DAD" w:rsidRDefault="00753E82" w:rsidP="00753E82">
            <w:pPr>
              <w:pStyle w:val="CellBody"/>
            </w:pPr>
            <w:r w:rsidRPr="007A3DAD">
              <w:t xml:space="preserve">Foreign </w:t>
            </w:r>
            <w:r w:rsidR="003C2C8D">
              <w:t>K</w:t>
            </w:r>
            <w:r w:rsidRPr="007A3DAD">
              <w:t>ey to O_ORDERKEY</w:t>
            </w:r>
          </w:p>
        </w:tc>
      </w:tr>
      <w:tr w:rsidR="00753E82">
        <w:tc>
          <w:tcPr>
            <w:tcW w:w="2520" w:type="dxa"/>
          </w:tcPr>
          <w:p w:rsidR="00753E82" w:rsidRPr="00537EEC" w:rsidRDefault="00753E82" w:rsidP="00753E82">
            <w:pPr>
              <w:pStyle w:val="CellBody"/>
            </w:pPr>
            <w:r w:rsidRPr="00537EEC">
              <w:t>L_PARTKEY</w:t>
            </w:r>
          </w:p>
        </w:tc>
        <w:tc>
          <w:tcPr>
            <w:tcW w:w="2520" w:type="dxa"/>
          </w:tcPr>
          <w:p w:rsidR="00753E82" w:rsidRPr="00537EEC" w:rsidRDefault="00753E82" w:rsidP="00753E82">
            <w:pPr>
              <w:pStyle w:val="CellBody"/>
            </w:pPr>
            <w:r w:rsidRPr="00537EEC">
              <w:t>identifier</w:t>
            </w:r>
          </w:p>
        </w:tc>
        <w:tc>
          <w:tcPr>
            <w:tcW w:w="4428" w:type="dxa"/>
          </w:tcPr>
          <w:p w:rsidR="00753E82" w:rsidRPr="007A3DAD" w:rsidRDefault="00753E82" w:rsidP="00753E82">
            <w:pPr>
              <w:pStyle w:val="CellBody"/>
            </w:pPr>
            <w:r w:rsidRPr="007A3DAD">
              <w:t xml:space="preserve">Foreign key to P_PARTKEY, </w:t>
            </w:r>
            <w:r w:rsidR="00C5326C">
              <w:t>f</w:t>
            </w:r>
            <w:r w:rsidR="00482249">
              <w:t xml:space="preserve">irst part of the compound </w:t>
            </w:r>
            <w:r w:rsidRPr="007A3DAD">
              <w:t>Foreign Key to (PS_PARTKEY, PS_SUPPKEY) with L_SUPPKEY</w:t>
            </w:r>
          </w:p>
        </w:tc>
      </w:tr>
      <w:tr w:rsidR="00753E82">
        <w:tc>
          <w:tcPr>
            <w:tcW w:w="2520" w:type="dxa"/>
          </w:tcPr>
          <w:p w:rsidR="00753E82" w:rsidRPr="00537EEC" w:rsidRDefault="00753E82" w:rsidP="00753E82">
            <w:pPr>
              <w:pStyle w:val="CellBody"/>
            </w:pPr>
            <w:r w:rsidRPr="00537EEC">
              <w:t>L_SUPPKEY</w:t>
            </w:r>
          </w:p>
        </w:tc>
        <w:tc>
          <w:tcPr>
            <w:tcW w:w="2520" w:type="dxa"/>
          </w:tcPr>
          <w:p w:rsidR="00753E82" w:rsidRPr="00537EEC" w:rsidRDefault="00753E82" w:rsidP="00753E82">
            <w:pPr>
              <w:pStyle w:val="CellBody"/>
            </w:pPr>
            <w:r w:rsidRPr="00537EEC">
              <w:t>Identifier</w:t>
            </w:r>
          </w:p>
        </w:tc>
        <w:tc>
          <w:tcPr>
            <w:tcW w:w="4428" w:type="dxa"/>
          </w:tcPr>
          <w:p w:rsidR="00753E82" w:rsidRPr="007A3DAD" w:rsidRDefault="00753E82" w:rsidP="00753E82">
            <w:pPr>
              <w:pStyle w:val="CellBody"/>
            </w:pPr>
            <w:r w:rsidRPr="007A3DAD">
              <w:t xml:space="preserve">Foreign key to S_SUPPKEY, </w:t>
            </w:r>
            <w:r w:rsidR="00C5326C">
              <w:t xml:space="preserve">second part of the compound </w:t>
            </w:r>
            <w:r w:rsidRPr="007A3DAD">
              <w:t xml:space="preserve">Foreign </w:t>
            </w:r>
            <w:r w:rsidR="003C2C8D">
              <w:t>K</w:t>
            </w:r>
            <w:r w:rsidRPr="007A3DAD">
              <w:t xml:space="preserve">ey to (PS_PARTKEY, </w:t>
            </w:r>
            <w:r w:rsidRPr="007A3DAD">
              <w:lastRenderedPageBreak/>
              <w:t>PS_SUPPKEY) with L_PARTKEY</w:t>
            </w:r>
          </w:p>
        </w:tc>
      </w:tr>
      <w:tr w:rsidR="00753E82">
        <w:tc>
          <w:tcPr>
            <w:tcW w:w="2520" w:type="dxa"/>
          </w:tcPr>
          <w:p w:rsidR="00753E82" w:rsidRPr="007A3DAD" w:rsidRDefault="00753E82" w:rsidP="00753E82">
            <w:pPr>
              <w:pStyle w:val="CellBody"/>
            </w:pPr>
            <w:r w:rsidRPr="007A3DAD">
              <w:lastRenderedPageBreak/>
              <w:t>L_LINENUMBER</w:t>
            </w:r>
          </w:p>
        </w:tc>
        <w:tc>
          <w:tcPr>
            <w:tcW w:w="2520" w:type="dxa"/>
          </w:tcPr>
          <w:p w:rsidR="00753E82" w:rsidRPr="007A3DAD" w:rsidRDefault="00753E82" w:rsidP="00753E82">
            <w:pPr>
              <w:pStyle w:val="CellBody"/>
            </w:pPr>
            <w:r w:rsidRPr="007A3DAD">
              <w:t>integer</w:t>
            </w:r>
          </w:p>
        </w:tc>
        <w:tc>
          <w:tcPr>
            <w:tcW w:w="4428" w:type="dxa"/>
          </w:tcPr>
          <w:p w:rsidR="00753E82" w:rsidRPr="005E20A6" w:rsidRDefault="00753E82" w:rsidP="00753E82">
            <w:pPr>
              <w:pStyle w:val="CellBody"/>
              <w:rPr>
                <w:rFonts w:ascii="TimesNewRoman" w:hAnsi="TimesNewRoman" w:cs="TimesNewRoman"/>
                <w:szCs w:val="20"/>
              </w:rPr>
            </w:pPr>
          </w:p>
        </w:tc>
      </w:tr>
      <w:tr w:rsidR="00753E82">
        <w:tc>
          <w:tcPr>
            <w:tcW w:w="2520" w:type="dxa"/>
          </w:tcPr>
          <w:p w:rsidR="00753E82" w:rsidRPr="00537EEC" w:rsidRDefault="00753E82" w:rsidP="00753E82">
            <w:pPr>
              <w:pStyle w:val="CellBody"/>
            </w:pPr>
            <w:r w:rsidRPr="00537EEC">
              <w:t>L_QUANTITY</w:t>
            </w:r>
          </w:p>
        </w:tc>
        <w:tc>
          <w:tcPr>
            <w:tcW w:w="2520" w:type="dxa"/>
          </w:tcPr>
          <w:p w:rsidR="00753E82" w:rsidRPr="00537EEC" w:rsidRDefault="00753E82" w:rsidP="00753E82">
            <w:pPr>
              <w:pStyle w:val="CellBody"/>
            </w:pPr>
            <w:r w:rsidRPr="00537EEC">
              <w:t>decimal</w:t>
            </w:r>
          </w:p>
        </w:tc>
        <w:tc>
          <w:tcPr>
            <w:tcW w:w="4428" w:type="dxa"/>
          </w:tcPr>
          <w:p w:rsidR="00753E82" w:rsidRPr="007A3DAD" w:rsidRDefault="00753E82" w:rsidP="00753E82">
            <w:pPr>
              <w:pStyle w:val="CellBody"/>
            </w:pPr>
          </w:p>
        </w:tc>
      </w:tr>
      <w:tr w:rsidR="00753E82">
        <w:tc>
          <w:tcPr>
            <w:tcW w:w="2520" w:type="dxa"/>
          </w:tcPr>
          <w:p w:rsidR="00753E82" w:rsidRPr="00537EEC" w:rsidRDefault="00753E82" w:rsidP="00753E82">
            <w:pPr>
              <w:pStyle w:val="CellBody"/>
            </w:pPr>
            <w:r w:rsidRPr="00537EEC">
              <w:t>L_EXTENDEDPRICE</w:t>
            </w:r>
          </w:p>
        </w:tc>
        <w:tc>
          <w:tcPr>
            <w:tcW w:w="2520" w:type="dxa"/>
          </w:tcPr>
          <w:p w:rsidR="00753E82" w:rsidRPr="00537EEC" w:rsidRDefault="00753E82" w:rsidP="00753E82">
            <w:pPr>
              <w:pStyle w:val="CellBody"/>
            </w:pPr>
            <w:r w:rsidRPr="00537EEC">
              <w:t>decimal</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L_DISCOUNT</w:t>
            </w:r>
          </w:p>
        </w:tc>
        <w:tc>
          <w:tcPr>
            <w:tcW w:w="2520" w:type="dxa"/>
          </w:tcPr>
          <w:p w:rsidR="00753E82" w:rsidRPr="007A3DAD" w:rsidRDefault="00753E82" w:rsidP="00753E82">
            <w:pPr>
              <w:pStyle w:val="CellBody"/>
            </w:pPr>
            <w:r w:rsidRPr="007A3DAD">
              <w:t>decimal</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t>L_TAX</w:t>
            </w:r>
          </w:p>
        </w:tc>
        <w:tc>
          <w:tcPr>
            <w:tcW w:w="2520" w:type="dxa"/>
          </w:tcPr>
          <w:p w:rsidR="00753E82" w:rsidRPr="007A3DAD" w:rsidRDefault="00753E82" w:rsidP="00753E82">
            <w:pPr>
              <w:pStyle w:val="CellBody"/>
            </w:pPr>
            <w:r>
              <w:t>decimal</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L_RETURNFLAG</w:t>
            </w:r>
          </w:p>
        </w:tc>
        <w:tc>
          <w:tcPr>
            <w:tcW w:w="2520" w:type="dxa"/>
          </w:tcPr>
          <w:p w:rsidR="00753E82" w:rsidRPr="007A3DAD" w:rsidRDefault="00753E82" w:rsidP="00753E82">
            <w:pPr>
              <w:pStyle w:val="CellBody"/>
            </w:pPr>
            <w:r w:rsidRPr="007A3DAD">
              <w:t>fixed text, size 1</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L_LINESTATUS</w:t>
            </w:r>
          </w:p>
        </w:tc>
        <w:tc>
          <w:tcPr>
            <w:tcW w:w="2520" w:type="dxa"/>
          </w:tcPr>
          <w:p w:rsidR="00753E82" w:rsidRPr="007A3DAD" w:rsidRDefault="00753E82" w:rsidP="00753E82">
            <w:pPr>
              <w:pStyle w:val="CellBody"/>
            </w:pPr>
            <w:r w:rsidRPr="007A3DAD">
              <w:t>fixed text, size 1</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L_SHIPDATE</w:t>
            </w:r>
          </w:p>
        </w:tc>
        <w:tc>
          <w:tcPr>
            <w:tcW w:w="2520" w:type="dxa"/>
          </w:tcPr>
          <w:p w:rsidR="00753E82" w:rsidRPr="007A3DAD" w:rsidRDefault="00753E82" w:rsidP="00753E82">
            <w:pPr>
              <w:pStyle w:val="CellBody"/>
            </w:pPr>
            <w:r w:rsidRPr="007A3DAD">
              <w:t>date</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L_COMMITDATE</w:t>
            </w:r>
          </w:p>
        </w:tc>
        <w:tc>
          <w:tcPr>
            <w:tcW w:w="2520" w:type="dxa"/>
          </w:tcPr>
          <w:p w:rsidR="00753E82" w:rsidRPr="007A3DAD" w:rsidRDefault="00753E82" w:rsidP="00753E82">
            <w:pPr>
              <w:pStyle w:val="CellBody"/>
            </w:pPr>
            <w:r w:rsidRPr="007A3DAD">
              <w:t>date</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L_RECEIPTDATE</w:t>
            </w:r>
          </w:p>
        </w:tc>
        <w:tc>
          <w:tcPr>
            <w:tcW w:w="2520" w:type="dxa"/>
          </w:tcPr>
          <w:p w:rsidR="00753E82" w:rsidRPr="007A3DAD" w:rsidRDefault="00753E82" w:rsidP="00753E82">
            <w:pPr>
              <w:pStyle w:val="CellBody"/>
            </w:pPr>
            <w:r w:rsidRPr="007A3DAD">
              <w:t>date</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L_SHIPINSTRUCT</w:t>
            </w:r>
          </w:p>
        </w:tc>
        <w:tc>
          <w:tcPr>
            <w:tcW w:w="2520" w:type="dxa"/>
          </w:tcPr>
          <w:p w:rsidR="00753E82" w:rsidRPr="007A3DAD" w:rsidRDefault="00753E82" w:rsidP="00753E82">
            <w:pPr>
              <w:pStyle w:val="CellBody"/>
            </w:pPr>
            <w:r w:rsidRPr="007A3DAD">
              <w:t>fixed text, size 25</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L_SHIPMODE</w:t>
            </w:r>
          </w:p>
        </w:tc>
        <w:tc>
          <w:tcPr>
            <w:tcW w:w="2520" w:type="dxa"/>
          </w:tcPr>
          <w:p w:rsidR="00753E82" w:rsidRPr="007A3DAD" w:rsidRDefault="00753E82" w:rsidP="00753E82">
            <w:pPr>
              <w:pStyle w:val="CellBody"/>
            </w:pPr>
            <w:r w:rsidRPr="007A3DAD">
              <w:t>fixed text, size 10</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L_COMMENT</w:t>
            </w:r>
          </w:p>
        </w:tc>
        <w:tc>
          <w:tcPr>
            <w:tcW w:w="2520" w:type="dxa"/>
          </w:tcPr>
          <w:p w:rsidR="00753E82" w:rsidRPr="007A3DAD" w:rsidRDefault="00753E82" w:rsidP="00753E82">
            <w:pPr>
              <w:pStyle w:val="CellBody"/>
            </w:pPr>
            <w:r w:rsidRPr="007A3DAD">
              <w:t>variable text size 44</w:t>
            </w:r>
          </w:p>
        </w:tc>
        <w:tc>
          <w:tcPr>
            <w:tcW w:w="4428" w:type="dxa"/>
          </w:tcPr>
          <w:p w:rsidR="00753E82" w:rsidRPr="007A3DAD"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L_ORDERKEY, L_LINENUMBER</w:t>
            </w:r>
          </w:p>
        </w:tc>
      </w:tr>
      <w:tr w:rsidR="00753E82">
        <w:tc>
          <w:tcPr>
            <w:tcW w:w="2520" w:type="dxa"/>
          </w:tcPr>
          <w:p w:rsidR="00753E82" w:rsidRPr="005E20A6" w:rsidRDefault="00753E82" w:rsidP="00753E82">
            <w:pPr>
              <w:pStyle w:val="CellBody"/>
              <w:rPr>
                <w:rFonts w:ascii="TimesNewRoman" w:hAnsi="TimesNewRoman" w:cs="TimesNewRoman"/>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b/>
                <w:bCs/>
              </w:rPr>
            </w:pPr>
            <w:r w:rsidRPr="005E20A6">
              <w:rPr>
                <w:b/>
                <w:bCs/>
              </w:rPr>
              <w:t>NATION Table Layout</w:t>
            </w: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7A3DAD" w:rsidRDefault="00753E82" w:rsidP="00753E82">
            <w:pPr>
              <w:pStyle w:val="CellBody"/>
            </w:pPr>
            <w:r w:rsidRPr="007A3DAD">
              <w:t>N_NATIONKEY</w:t>
            </w:r>
          </w:p>
        </w:tc>
        <w:tc>
          <w:tcPr>
            <w:tcW w:w="2520" w:type="dxa"/>
          </w:tcPr>
          <w:p w:rsidR="00753E82" w:rsidRPr="007A3DAD" w:rsidRDefault="00753E82" w:rsidP="00753E82">
            <w:pPr>
              <w:pStyle w:val="CellBody"/>
            </w:pPr>
            <w:r w:rsidRPr="007A3DAD">
              <w:t>identifier</w:t>
            </w:r>
          </w:p>
        </w:tc>
        <w:tc>
          <w:tcPr>
            <w:tcW w:w="4428" w:type="dxa"/>
          </w:tcPr>
          <w:p w:rsidR="00753E82" w:rsidRPr="007A3DAD" w:rsidRDefault="00753E82" w:rsidP="00753E82">
            <w:pPr>
              <w:pStyle w:val="CellBody"/>
            </w:pPr>
            <w:r w:rsidRPr="007A3DAD">
              <w:t>25 nations are populated</w:t>
            </w:r>
          </w:p>
        </w:tc>
      </w:tr>
      <w:tr w:rsidR="00753E82">
        <w:tc>
          <w:tcPr>
            <w:tcW w:w="2520" w:type="dxa"/>
          </w:tcPr>
          <w:p w:rsidR="00753E82" w:rsidRPr="007A3DAD" w:rsidRDefault="00753E82" w:rsidP="00753E82">
            <w:pPr>
              <w:pStyle w:val="CellBody"/>
            </w:pPr>
            <w:r w:rsidRPr="007A3DAD">
              <w:t>N_NAME</w:t>
            </w:r>
          </w:p>
        </w:tc>
        <w:tc>
          <w:tcPr>
            <w:tcW w:w="2520" w:type="dxa"/>
          </w:tcPr>
          <w:p w:rsidR="00753E82" w:rsidRPr="007A3DAD" w:rsidRDefault="00753E82" w:rsidP="00753E82">
            <w:pPr>
              <w:pStyle w:val="CellBody"/>
            </w:pPr>
            <w:r w:rsidRPr="007A3DAD">
              <w:t>fixed text, size 25</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N_REGIONKEY</w:t>
            </w:r>
          </w:p>
        </w:tc>
        <w:tc>
          <w:tcPr>
            <w:tcW w:w="2520" w:type="dxa"/>
          </w:tcPr>
          <w:p w:rsidR="00753E82" w:rsidRPr="007A3DAD" w:rsidRDefault="00753E82" w:rsidP="00753E82">
            <w:pPr>
              <w:pStyle w:val="CellBody"/>
            </w:pPr>
            <w:r w:rsidRPr="007A3DAD">
              <w:t>identifier</w:t>
            </w:r>
          </w:p>
        </w:tc>
        <w:tc>
          <w:tcPr>
            <w:tcW w:w="4428" w:type="dxa"/>
          </w:tcPr>
          <w:p w:rsidR="00753E82" w:rsidRPr="007A3DAD" w:rsidRDefault="00753E82" w:rsidP="00753E82">
            <w:pPr>
              <w:pStyle w:val="CellBody"/>
            </w:pPr>
            <w:r w:rsidRPr="007A3DAD">
              <w:t xml:space="preserve">Foreign </w:t>
            </w:r>
            <w:r w:rsidR="003C2C8D">
              <w:t>K</w:t>
            </w:r>
            <w:r w:rsidRPr="007A3DAD">
              <w:t>ey to R_REGIONKEY</w:t>
            </w:r>
          </w:p>
        </w:tc>
      </w:tr>
      <w:tr w:rsidR="00753E82">
        <w:tc>
          <w:tcPr>
            <w:tcW w:w="2520" w:type="dxa"/>
          </w:tcPr>
          <w:p w:rsidR="00753E82" w:rsidRPr="007A3DAD" w:rsidRDefault="00753E82" w:rsidP="00753E82">
            <w:pPr>
              <w:pStyle w:val="CellBody"/>
            </w:pPr>
            <w:r w:rsidRPr="007A3DAD">
              <w:t>N_COMMENT</w:t>
            </w:r>
          </w:p>
        </w:tc>
        <w:tc>
          <w:tcPr>
            <w:tcW w:w="2520" w:type="dxa"/>
          </w:tcPr>
          <w:p w:rsidR="00753E82" w:rsidRPr="007A3DAD" w:rsidRDefault="00753E82" w:rsidP="00753E82">
            <w:pPr>
              <w:pStyle w:val="CellBody"/>
            </w:pPr>
            <w:r w:rsidRPr="007A3DAD">
              <w:t>variable text, size 152</w:t>
            </w:r>
          </w:p>
        </w:tc>
        <w:tc>
          <w:tcPr>
            <w:tcW w:w="4428" w:type="dxa"/>
          </w:tcPr>
          <w:p w:rsidR="00753E82" w:rsidRPr="007A3DAD"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N_NATIONKEY</w:t>
            </w:r>
          </w:p>
        </w:tc>
      </w:tr>
      <w:tr w:rsidR="00753E82">
        <w:tc>
          <w:tcPr>
            <w:tcW w:w="2520" w:type="dxa"/>
          </w:tcPr>
          <w:p w:rsidR="00753E82" w:rsidRPr="007A3DAD" w:rsidRDefault="00753E82" w:rsidP="00753E82">
            <w:pPr>
              <w:pStyle w:val="CellBody"/>
            </w:pPr>
          </w:p>
        </w:tc>
        <w:tc>
          <w:tcPr>
            <w:tcW w:w="2520" w:type="dxa"/>
          </w:tcPr>
          <w:p w:rsidR="00753E82" w:rsidRPr="007A3DAD" w:rsidRDefault="00753E82" w:rsidP="00753E82">
            <w:pPr>
              <w:pStyle w:val="CellBody"/>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b/>
                <w:bCs/>
              </w:rPr>
            </w:pPr>
            <w:r w:rsidRPr="005E20A6">
              <w:rPr>
                <w:b/>
                <w:bCs/>
              </w:rPr>
              <w:t>REGION Table Layout</w:t>
            </w:r>
          </w:p>
        </w:tc>
        <w:tc>
          <w:tcPr>
            <w:tcW w:w="2520" w:type="dxa"/>
          </w:tcPr>
          <w:p w:rsidR="00753E82" w:rsidRPr="007A3DAD" w:rsidRDefault="00753E82" w:rsidP="00753E82">
            <w:pPr>
              <w:pStyle w:val="CellBody"/>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7A3DAD" w:rsidRDefault="00753E82" w:rsidP="00753E82">
            <w:pPr>
              <w:pStyle w:val="CellBody"/>
            </w:pPr>
            <w:r w:rsidRPr="007A3DAD">
              <w:t>R_REGIONKEY</w:t>
            </w:r>
          </w:p>
        </w:tc>
        <w:tc>
          <w:tcPr>
            <w:tcW w:w="2520" w:type="dxa"/>
          </w:tcPr>
          <w:p w:rsidR="00753E82" w:rsidRPr="007A3DAD" w:rsidRDefault="00753E82" w:rsidP="00753E82">
            <w:pPr>
              <w:pStyle w:val="CellBody"/>
            </w:pPr>
            <w:r w:rsidRPr="007A3DAD">
              <w:t>identifier</w:t>
            </w:r>
          </w:p>
        </w:tc>
        <w:tc>
          <w:tcPr>
            <w:tcW w:w="4428" w:type="dxa"/>
          </w:tcPr>
          <w:p w:rsidR="00753E82" w:rsidRPr="007A3DAD" w:rsidRDefault="00753E82" w:rsidP="00753E82">
            <w:pPr>
              <w:pStyle w:val="CellBody"/>
            </w:pPr>
            <w:r w:rsidRPr="007A3DAD">
              <w:t>5 regions are populated</w:t>
            </w:r>
          </w:p>
        </w:tc>
      </w:tr>
      <w:tr w:rsidR="00753E82">
        <w:tc>
          <w:tcPr>
            <w:tcW w:w="2520" w:type="dxa"/>
          </w:tcPr>
          <w:p w:rsidR="00753E82" w:rsidRPr="007A3DAD" w:rsidRDefault="00753E82" w:rsidP="00753E82">
            <w:pPr>
              <w:pStyle w:val="CellBody"/>
            </w:pPr>
            <w:r w:rsidRPr="007A3DAD">
              <w:t>R_NAME</w:t>
            </w:r>
          </w:p>
        </w:tc>
        <w:tc>
          <w:tcPr>
            <w:tcW w:w="2520" w:type="dxa"/>
          </w:tcPr>
          <w:p w:rsidR="00753E82" w:rsidRPr="007A3DAD" w:rsidRDefault="00753E82" w:rsidP="00753E82">
            <w:pPr>
              <w:pStyle w:val="CellBody"/>
            </w:pPr>
            <w:r w:rsidRPr="007A3DAD">
              <w:t>fixed text, size 25</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R_COMMENT</w:t>
            </w:r>
          </w:p>
        </w:tc>
        <w:tc>
          <w:tcPr>
            <w:tcW w:w="2520" w:type="dxa"/>
          </w:tcPr>
          <w:p w:rsidR="00753E82" w:rsidRPr="007A3DAD" w:rsidRDefault="00753E82" w:rsidP="00753E82">
            <w:pPr>
              <w:pStyle w:val="CellBody"/>
            </w:pPr>
            <w:r w:rsidRPr="007A3DAD">
              <w:t>variable text, size 152</w:t>
            </w:r>
          </w:p>
        </w:tc>
        <w:tc>
          <w:tcPr>
            <w:tcW w:w="4428" w:type="dxa"/>
          </w:tcPr>
          <w:p w:rsidR="00753E82" w:rsidRPr="007A3DAD" w:rsidRDefault="00753E82" w:rsidP="00753E82">
            <w:pPr>
              <w:pStyle w:val="CellBody"/>
            </w:pPr>
          </w:p>
        </w:tc>
      </w:tr>
      <w:tr w:rsidR="00753E82">
        <w:tc>
          <w:tcPr>
            <w:tcW w:w="5040" w:type="dxa"/>
            <w:gridSpan w:val="2"/>
          </w:tcPr>
          <w:p w:rsidR="00753E82" w:rsidRPr="007A3DAD" w:rsidRDefault="00753E82" w:rsidP="00753E82">
            <w:pPr>
              <w:pStyle w:val="CellBody"/>
            </w:pPr>
            <w:r w:rsidRPr="0006792D">
              <w:rPr>
                <w:bCs/>
              </w:rPr>
              <w:t>Primary Key</w:t>
            </w:r>
            <w:r w:rsidRPr="005E20A6">
              <w:rPr>
                <w:b/>
                <w:bCs/>
              </w:rPr>
              <w:t>:</w:t>
            </w:r>
            <w:r w:rsidRPr="007A3DAD">
              <w:t xml:space="preserve"> R_REGIONKEY</w:t>
            </w:r>
          </w:p>
        </w:tc>
        <w:tc>
          <w:tcPr>
            <w:tcW w:w="4428" w:type="dxa"/>
          </w:tcPr>
          <w:p w:rsidR="00753E82" w:rsidRPr="007A3DAD" w:rsidRDefault="00753E82" w:rsidP="00753E82">
            <w:pPr>
              <w:pStyle w:val="CellBody"/>
            </w:pPr>
          </w:p>
        </w:tc>
      </w:tr>
    </w:tbl>
    <w:p w:rsidR="00753E82" w:rsidRDefault="00753E82" w:rsidP="00753E82"/>
    <w:p w:rsidR="00753E82" w:rsidRDefault="00753E82" w:rsidP="00753E82">
      <w:pPr>
        <w:pStyle w:val="Heading3"/>
      </w:pPr>
      <w:r>
        <w:lastRenderedPageBreak/>
        <w:t>Constraints</w:t>
      </w:r>
    </w:p>
    <w:p w:rsidR="00753E82" w:rsidRDefault="00753E82" w:rsidP="00753E82">
      <w:r>
        <w:t xml:space="preserve">The use of </w:t>
      </w:r>
      <w:r w:rsidR="006718CB">
        <w:t xml:space="preserve">constraints is optional and limited to </w:t>
      </w:r>
      <w:r w:rsidRPr="0006792D">
        <w:rPr>
          <w:b/>
        </w:rPr>
        <w:t>primary key</w:t>
      </w:r>
      <w:r>
        <w:t xml:space="preserve">, </w:t>
      </w:r>
      <w:r w:rsidRPr="0006792D">
        <w:rPr>
          <w:b/>
        </w:rPr>
        <w:t>foreign key</w:t>
      </w:r>
      <w:r>
        <w:t>, check, and not null constraints. If constraints are used, they must satisfy the following requirements:</w:t>
      </w:r>
    </w:p>
    <w:p w:rsidR="00753E82" w:rsidRDefault="00753E82" w:rsidP="00753E82">
      <w:pPr>
        <w:pStyle w:val="Bullets"/>
      </w:pPr>
      <w:r>
        <w:t xml:space="preserve">They must be specified using SQL. There is no specific implementation requirement. For example, CREATE TABLE, ALTER TABLE, </w:t>
      </w:r>
      <w:r w:rsidR="00D67033">
        <w:t xml:space="preserve">CREATE UNIQUE INDEX, </w:t>
      </w:r>
      <w:r>
        <w:t>and CREATE TRIGGER are all valid statements;</w:t>
      </w:r>
    </w:p>
    <w:p w:rsidR="00753E82" w:rsidRDefault="00753E82" w:rsidP="00753E82">
      <w:pPr>
        <w:pStyle w:val="Bullets"/>
      </w:pPr>
      <w:r>
        <w:t>Constraints must be enforced either at the statement level or at the transaction level;</w:t>
      </w:r>
    </w:p>
    <w:p w:rsidR="00753E82" w:rsidRDefault="00753E82" w:rsidP="00753E82">
      <w:pPr>
        <w:pStyle w:val="Bullets"/>
      </w:pPr>
      <w:r>
        <w:t xml:space="preserve">All defined constraints must be enforced and validated before the load test is complete (see Clause </w:t>
      </w:r>
      <w:r w:rsidR="002C2E43">
        <w:fldChar w:fldCharType="begin"/>
      </w:r>
      <w:r>
        <w:instrText xml:space="preserve"> REF Rah_Ref412536233T \r \h </w:instrText>
      </w:r>
      <w:r w:rsidR="002C2E43">
        <w:fldChar w:fldCharType="separate"/>
      </w:r>
      <w:r w:rsidR="00C37EBA">
        <w:t>5.1.1.2</w:t>
      </w:r>
      <w:r w:rsidR="002C2E43">
        <w:fldChar w:fldCharType="end"/>
      </w:r>
      <w:r>
        <w:t>);</w:t>
      </w:r>
    </w:p>
    <w:p w:rsidR="00753E82" w:rsidRDefault="00753E82" w:rsidP="00753E82">
      <w:pPr>
        <w:pStyle w:val="Heading4"/>
      </w:pPr>
      <w:r>
        <w:t>The NOT NULL attribute may be used for any column.</w:t>
      </w:r>
    </w:p>
    <w:p w:rsidR="00753E82" w:rsidRDefault="00753E82" w:rsidP="00753E82">
      <w:pPr>
        <w:pStyle w:val="Heading4"/>
      </w:pPr>
      <w:bookmarkStart w:id="84" w:name="_Ref135727450"/>
      <w:r>
        <w:t xml:space="preserve">The following columns or set of columns </w:t>
      </w:r>
      <w:r w:rsidR="002155C7">
        <w:t xml:space="preserve">listed in Clause </w:t>
      </w:r>
      <w:r w:rsidR="002C2E43">
        <w:fldChar w:fldCharType="begin"/>
      </w:r>
      <w:r w:rsidR="002155C7">
        <w:instrText xml:space="preserve"> REF _Ref135726595 \r \h </w:instrText>
      </w:r>
      <w:r w:rsidR="002C2E43">
        <w:fldChar w:fldCharType="separate"/>
      </w:r>
      <w:r w:rsidR="00C37EBA">
        <w:t>1.4.1</w:t>
      </w:r>
      <w:r w:rsidR="002C2E43">
        <w:fldChar w:fldCharType="end"/>
      </w:r>
      <w:r w:rsidR="002155C7">
        <w:t xml:space="preserve"> as ‘Primary Key’ </w:t>
      </w:r>
      <w:r>
        <w:t xml:space="preserve">may be defined as </w:t>
      </w:r>
      <w:r w:rsidRPr="0006792D">
        <w:rPr>
          <w:b/>
        </w:rPr>
        <w:t>primary key</w:t>
      </w:r>
      <w:r>
        <w:t xml:space="preserve"> </w:t>
      </w:r>
      <w:r w:rsidR="003C2C8D">
        <w:t xml:space="preserve">constraints </w:t>
      </w:r>
      <w:r>
        <w:t>(using the PRIMARY KEY clause or other equivalent syntax):</w:t>
      </w:r>
      <w:bookmarkEnd w:id="84"/>
    </w:p>
    <w:p w:rsidR="00753E82" w:rsidRDefault="00753E82" w:rsidP="00753E82">
      <w:pPr>
        <w:pStyle w:val="Bullets"/>
      </w:pPr>
      <w:r>
        <w:t>P_PARTKEY;</w:t>
      </w:r>
    </w:p>
    <w:p w:rsidR="00753E82" w:rsidRDefault="00753E82" w:rsidP="00753E82">
      <w:pPr>
        <w:pStyle w:val="Bullets"/>
      </w:pPr>
      <w:r>
        <w:t>S_SUPPKEY;</w:t>
      </w:r>
    </w:p>
    <w:p w:rsidR="00753E82" w:rsidRDefault="00753E82" w:rsidP="00753E82">
      <w:pPr>
        <w:pStyle w:val="Bullets"/>
      </w:pPr>
      <w:r>
        <w:t>PS_PARTKEY, PS_SUPPKEY;</w:t>
      </w:r>
    </w:p>
    <w:p w:rsidR="00753E82" w:rsidRDefault="00753E82" w:rsidP="00753E82">
      <w:pPr>
        <w:pStyle w:val="Bullets"/>
      </w:pPr>
      <w:r>
        <w:t>C_CUSTKEY;</w:t>
      </w:r>
    </w:p>
    <w:p w:rsidR="00753E82" w:rsidRDefault="00753E82" w:rsidP="00753E82">
      <w:pPr>
        <w:pStyle w:val="Bullets"/>
      </w:pPr>
      <w:r>
        <w:t>O_ORDERKEY;</w:t>
      </w:r>
    </w:p>
    <w:p w:rsidR="00753E82" w:rsidRDefault="00753E82" w:rsidP="00753E82">
      <w:pPr>
        <w:pStyle w:val="Bullets"/>
      </w:pPr>
      <w:r>
        <w:t>L_ORDERKEY, L_LINENUMBER;</w:t>
      </w:r>
    </w:p>
    <w:p w:rsidR="00753E82" w:rsidRDefault="00753E82" w:rsidP="00753E82">
      <w:pPr>
        <w:pStyle w:val="Bullets"/>
      </w:pPr>
      <w:r>
        <w:t>N_NATIONKEY;</w:t>
      </w:r>
    </w:p>
    <w:p w:rsidR="00753E82" w:rsidRDefault="00753E82" w:rsidP="00753E82">
      <w:pPr>
        <w:pStyle w:val="Bullets"/>
      </w:pPr>
      <w:r>
        <w:t>R_REGIONKEY.</w:t>
      </w:r>
    </w:p>
    <w:p w:rsidR="00753E82" w:rsidRDefault="00C5326C" w:rsidP="00753E82">
      <w:r>
        <w:t xml:space="preserve">Defining a </w:t>
      </w:r>
      <w:r>
        <w:rPr>
          <w:b/>
        </w:rPr>
        <w:t>primary key</w:t>
      </w:r>
      <w:r>
        <w:t xml:space="preserve"> constraint can only be done for the columns listed above.</w:t>
      </w:r>
    </w:p>
    <w:p w:rsidR="00D01A74" w:rsidRDefault="00753E82" w:rsidP="00C32290">
      <w:pPr>
        <w:pStyle w:val="Heading4"/>
      </w:pPr>
      <w:r>
        <w:t xml:space="preserve">Columns listed in the comments of Clause </w:t>
      </w:r>
      <w:r w:rsidR="002C2E43">
        <w:fldChar w:fldCharType="begin"/>
      </w:r>
      <w:r>
        <w:instrText xml:space="preserve"> REF _Ref135726595 \r \h </w:instrText>
      </w:r>
      <w:r w:rsidR="002C2E43">
        <w:fldChar w:fldCharType="separate"/>
      </w:r>
      <w:r w:rsidR="00C37EBA">
        <w:t>1.4.1</w:t>
      </w:r>
      <w:r w:rsidR="002C2E43">
        <w:fldChar w:fldCharType="end"/>
      </w:r>
      <w:r>
        <w:t xml:space="preserve"> as ‘</w:t>
      </w:r>
      <w:r w:rsidR="00BA605F">
        <w:t>F</w:t>
      </w:r>
      <w:r>
        <w:t xml:space="preserve">oreign </w:t>
      </w:r>
      <w:r w:rsidR="00BA605F">
        <w:t>K</w:t>
      </w:r>
      <w:r>
        <w:t xml:space="preserve">ey’ may be defined as </w:t>
      </w:r>
      <w:r w:rsidRPr="002155C7">
        <w:rPr>
          <w:b/>
          <w:bCs/>
        </w:rPr>
        <w:t>foreign key</w:t>
      </w:r>
      <w:r w:rsidR="00BA605F" w:rsidRPr="002155C7">
        <w:rPr>
          <w:b/>
          <w:bCs/>
        </w:rPr>
        <w:t xml:space="preserve"> </w:t>
      </w:r>
      <w:r w:rsidR="00BA605F" w:rsidRPr="002155C7">
        <w:rPr>
          <w:bCs/>
        </w:rPr>
        <w:t>constraints</w:t>
      </w:r>
      <w:r>
        <w:t xml:space="preserve">. There is no specific requirement to use referential actions (e.g., RESTRICT, CASCADE, NO ACTION, etc.). If any </w:t>
      </w:r>
      <w:r w:rsidR="00BA605F" w:rsidRPr="002155C7">
        <w:rPr>
          <w:b/>
        </w:rPr>
        <w:t>foreign key</w:t>
      </w:r>
      <w:r w:rsidR="00BA605F">
        <w:t xml:space="preserve"> constraint</w:t>
      </w:r>
      <w:r>
        <w:t xml:space="preserve"> is defined by an implementation, then all</w:t>
      </w:r>
      <w:r w:rsidR="00BA605F">
        <w:t xml:space="preserve"> the</w:t>
      </w:r>
      <w:r>
        <w:t xml:space="preserve"> </w:t>
      </w:r>
      <w:r w:rsidR="00BA605F" w:rsidRPr="002155C7">
        <w:rPr>
          <w:b/>
        </w:rPr>
        <w:t>foreign key</w:t>
      </w:r>
      <w:r w:rsidR="00BA605F">
        <w:t xml:space="preserve"> constraints</w:t>
      </w:r>
      <w:r>
        <w:t xml:space="preserve"> </w:t>
      </w:r>
      <w:r w:rsidR="00BA605F">
        <w:t xml:space="preserve">listed below </w:t>
      </w:r>
      <w:r>
        <w:t>must be defined by the implementation</w:t>
      </w:r>
      <w:r w:rsidR="002155C7">
        <w:t xml:space="preserve"> (using the FOREIGN KEY clause or other equivalent syntax):</w:t>
      </w:r>
      <w:r w:rsidR="00D01A74">
        <w:t>S_NATIONKEY (referencing N_NATIONKEY);</w:t>
      </w:r>
    </w:p>
    <w:p w:rsidR="002155C7" w:rsidRDefault="002155C7" w:rsidP="002155C7">
      <w:pPr>
        <w:pStyle w:val="Bullets"/>
      </w:pPr>
      <w:r>
        <w:t>PS_PARTKEY (referencing P_PARTKEY);</w:t>
      </w:r>
    </w:p>
    <w:p w:rsidR="002155C7" w:rsidRDefault="002155C7" w:rsidP="002155C7">
      <w:pPr>
        <w:pStyle w:val="Bullets"/>
      </w:pPr>
      <w:r>
        <w:t>PS_SUPPKEY (referencing S_SUPPKEY);</w:t>
      </w:r>
    </w:p>
    <w:p w:rsidR="00D01A74" w:rsidRDefault="00D01A74" w:rsidP="00D01A74">
      <w:pPr>
        <w:pStyle w:val="Bullets"/>
      </w:pPr>
      <w:r>
        <w:t>C_NATIONKEY (referencing N_NATIONKEY);</w:t>
      </w:r>
    </w:p>
    <w:p w:rsidR="00D01A74" w:rsidRDefault="00D01A74" w:rsidP="00D01A74">
      <w:pPr>
        <w:pStyle w:val="Bullets"/>
      </w:pPr>
      <w:r>
        <w:t>O_CUSTKEY (referencing C_CUSTKEY);</w:t>
      </w:r>
    </w:p>
    <w:p w:rsidR="00D01A74" w:rsidRDefault="00D01A74" w:rsidP="00D01A74">
      <w:pPr>
        <w:pStyle w:val="Bullets"/>
      </w:pPr>
      <w:r>
        <w:t>L_ORDERKEY (referencing O_ORDERKEY);</w:t>
      </w:r>
    </w:p>
    <w:p w:rsidR="002155C7" w:rsidRDefault="002155C7" w:rsidP="002155C7">
      <w:pPr>
        <w:pStyle w:val="Bullets"/>
      </w:pPr>
      <w:r>
        <w:t>L_PARTKEY (referencing P_PARTKEY);</w:t>
      </w:r>
    </w:p>
    <w:p w:rsidR="002155C7" w:rsidRDefault="002155C7" w:rsidP="002155C7">
      <w:pPr>
        <w:pStyle w:val="Bullets"/>
      </w:pPr>
      <w:r>
        <w:t>L_SUPPKEY (referencing S_SUPPKEY);</w:t>
      </w:r>
    </w:p>
    <w:p w:rsidR="00D01A74" w:rsidRDefault="00D01A74" w:rsidP="00D01A74">
      <w:pPr>
        <w:pStyle w:val="Bullets"/>
      </w:pPr>
      <w:r>
        <w:t>L_PARTKEY, L_SUPPKEY (referencing PS_PARTKEY, PS_SUPPKEY);</w:t>
      </w:r>
    </w:p>
    <w:p w:rsidR="00D01A74" w:rsidRDefault="00D01A74" w:rsidP="00D01A74">
      <w:pPr>
        <w:pStyle w:val="Bullets"/>
      </w:pPr>
      <w:r>
        <w:t>N_REGIONKEY</w:t>
      </w:r>
      <w:r>
        <w:tab/>
        <w:t xml:space="preserve"> (referencing R_REGIONKEY);</w:t>
      </w:r>
    </w:p>
    <w:p w:rsidR="00CC7EE7" w:rsidRPr="00F75BBF" w:rsidRDefault="00CC7EE7" w:rsidP="00CC7EE7">
      <w:r w:rsidRPr="00A13F3C">
        <w:t xml:space="preserve">Defining a </w:t>
      </w:r>
      <w:r w:rsidRPr="00CC7EE7">
        <w:rPr>
          <w:b/>
        </w:rPr>
        <w:t>foreign key</w:t>
      </w:r>
      <w:r w:rsidRPr="00A13F3C">
        <w:t xml:space="preserve"> constraint can only be done for the columns listed above</w:t>
      </w:r>
      <w:r>
        <w:t>.</w:t>
      </w:r>
    </w:p>
    <w:p w:rsidR="00753E82" w:rsidRDefault="00753E82" w:rsidP="00753E82">
      <w:pPr>
        <w:pStyle w:val="Heading4"/>
      </w:pPr>
      <w:r>
        <w:t>Check Constraints: Check constraints may be defined to restrict the database contents. In order to support evolutionary change, the check constraints must not rely on knowledge of the enumerated domains of each column. The following list of expressions defines permissible check constraints:</w:t>
      </w:r>
    </w:p>
    <w:p w:rsidR="00753E82" w:rsidRDefault="00753E82" w:rsidP="00753E82">
      <w:pPr>
        <w:pStyle w:val="Numbered"/>
      </w:pPr>
      <w:r>
        <w:t>Positive Keys</w:t>
      </w:r>
    </w:p>
    <w:p w:rsidR="00753E82" w:rsidRDefault="00753E82" w:rsidP="00753E82">
      <w:pPr>
        <w:ind w:left="1080"/>
      </w:pPr>
      <w:r>
        <w:t>P_PARTKEY &gt;= 0</w:t>
      </w:r>
    </w:p>
    <w:p w:rsidR="00753E82" w:rsidRDefault="00753E82" w:rsidP="00753E82">
      <w:pPr>
        <w:ind w:left="1080"/>
      </w:pPr>
      <w:r>
        <w:t>S_SUPPKEY &gt;= 0</w:t>
      </w:r>
    </w:p>
    <w:p w:rsidR="00753E82" w:rsidRDefault="00753E82" w:rsidP="00753E82">
      <w:pPr>
        <w:ind w:left="1080"/>
      </w:pPr>
      <w:r>
        <w:t>C_CUSTKEY &gt;= 0</w:t>
      </w:r>
    </w:p>
    <w:p w:rsidR="00753E82" w:rsidRDefault="00753E82" w:rsidP="00753E82">
      <w:pPr>
        <w:ind w:left="1080"/>
      </w:pPr>
      <w:r>
        <w:lastRenderedPageBreak/>
        <w:t>PS_PARTKEY &gt;= 0</w:t>
      </w:r>
    </w:p>
    <w:p w:rsidR="00753E82" w:rsidRDefault="00753E82" w:rsidP="00753E82">
      <w:pPr>
        <w:ind w:left="1080"/>
      </w:pPr>
      <w:r>
        <w:t>R_REGIONKEY &gt;= 0</w:t>
      </w:r>
    </w:p>
    <w:p w:rsidR="00753E82" w:rsidRDefault="00753E82" w:rsidP="00753E82">
      <w:pPr>
        <w:ind w:left="1080"/>
      </w:pPr>
      <w:r>
        <w:t>N_NATIONKEY &gt;= 0</w:t>
      </w:r>
    </w:p>
    <w:p w:rsidR="00753E82" w:rsidRDefault="00753E82" w:rsidP="00753E82">
      <w:pPr>
        <w:pStyle w:val="Numbered"/>
      </w:pPr>
      <w:r>
        <w:t>Open-interval constraints</w:t>
      </w:r>
    </w:p>
    <w:p w:rsidR="00753E82" w:rsidRDefault="00753E82" w:rsidP="00753E82">
      <w:pPr>
        <w:ind w:left="1080"/>
      </w:pPr>
      <w:r>
        <w:t>P_SIZE &gt;= 0</w:t>
      </w:r>
    </w:p>
    <w:p w:rsidR="00753E82" w:rsidRDefault="00753E82" w:rsidP="00753E82">
      <w:pPr>
        <w:ind w:left="1080"/>
      </w:pPr>
      <w:r>
        <w:t>P_RETAILPRICE &gt;= 0</w:t>
      </w:r>
    </w:p>
    <w:p w:rsidR="00753E82" w:rsidRDefault="00753E82" w:rsidP="00753E82">
      <w:pPr>
        <w:ind w:left="1080"/>
      </w:pPr>
      <w:r>
        <w:t>PS_AVAILQTY &gt;= 0</w:t>
      </w:r>
    </w:p>
    <w:p w:rsidR="00753E82" w:rsidRDefault="00753E82" w:rsidP="00753E82">
      <w:pPr>
        <w:ind w:left="1080"/>
      </w:pPr>
      <w:r>
        <w:t>PS_SUPPLYCOST &gt;= 0</w:t>
      </w:r>
    </w:p>
    <w:p w:rsidR="00753E82" w:rsidRPr="00D20C65" w:rsidRDefault="00753E82" w:rsidP="00753E82">
      <w:pPr>
        <w:ind w:left="1080"/>
        <w:rPr>
          <w:lang w:val="it-IT"/>
        </w:rPr>
      </w:pPr>
      <w:r w:rsidRPr="00D20C65">
        <w:rPr>
          <w:lang w:val="it-IT"/>
        </w:rPr>
        <w:t>O_TOTALPRICE &gt;= 0</w:t>
      </w:r>
    </w:p>
    <w:p w:rsidR="00753E82" w:rsidRPr="00D20C65" w:rsidRDefault="00753E82" w:rsidP="00753E82">
      <w:pPr>
        <w:ind w:left="1080"/>
        <w:rPr>
          <w:lang w:val="it-IT"/>
        </w:rPr>
      </w:pPr>
      <w:r w:rsidRPr="00D20C65">
        <w:rPr>
          <w:lang w:val="it-IT"/>
        </w:rPr>
        <w:t>L_QUANTITY &gt;= 0</w:t>
      </w:r>
    </w:p>
    <w:p w:rsidR="00753E82" w:rsidRPr="00D20C65" w:rsidRDefault="00753E82" w:rsidP="00753E82">
      <w:pPr>
        <w:ind w:left="1080"/>
        <w:rPr>
          <w:lang w:val="it-IT"/>
        </w:rPr>
      </w:pPr>
      <w:r w:rsidRPr="00D20C65">
        <w:rPr>
          <w:lang w:val="it-IT"/>
        </w:rPr>
        <w:t>L_EXTENDEDPRICE &gt;= 0</w:t>
      </w:r>
    </w:p>
    <w:p w:rsidR="00753E82" w:rsidRDefault="00753E82" w:rsidP="00753E82">
      <w:pPr>
        <w:ind w:left="1080"/>
      </w:pPr>
      <w:r>
        <w:t>L_TAX &gt;= 0</w:t>
      </w:r>
    </w:p>
    <w:p w:rsidR="00753E82" w:rsidRDefault="00753E82" w:rsidP="00753E82">
      <w:pPr>
        <w:pStyle w:val="Numbered"/>
      </w:pPr>
      <w:r>
        <w:t>Closed-interval constraints</w:t>
      </w:r>
    </w:p>
    <w:p w:rsidR="00753E82" w:rsidRDefault="00753E82" w:rsidP="00753E82">
      <w:pPr>
        <w:ind w:left="1080"/>
      </w:pPr>
      <w:r>
        <w:t>L_DISCOUNT between 0.00 and 1.00</w:t>
      </w:r>
    </w:p>
    <w:p w:rsidR="00753E82" w:rsidRDefault="00753E82" w:rsidP="00753E82">
      <w:pPr>
        <w:pStyle w:val="Numbered"/>
      </w:pPr>
      <w:r>
        <w:t>Multi-column constraints</w:t>
      </w:r>
    </w:p>
    <w:p w:rsidR="00753E82" w:rsidRDefault="00753E82" w:rsidP="00753E82">
      <w:pPr>
        <w:ind w:left="1080"/>
      </w:pPr>
      <w:r>
        <w:t>L_SHIPDATE &lt;= L_RECEIPTDATE</w:t>
      </w:r>
    </w:p>
    <w:p w:rsidR="00753E82" w:rsidRDefault="00753E82" w:rsidP="00753E82"/>
    <w:p w:rsidR="00753E82" w:rsidRPr="00F75BBF" w:rsidRDefault="00753E82" w:rsidP="00753E82">
      <w:r w:rsidRPr="00337197">
        <w:rPr>
          <w:b/>
          <w:bCs/>
        </w:rPr>
        <w:t xml:space="preserve">Comment: </w:t>
      </w:r>
      <w:r>
        <w:t xml:space="preserve">The constraints rely solely on the diagram provided in Clause </w:t>
      </w:r>
      <w:r w:rsidR="002C2E43">
        <w:fldChar w:fldCharType="begin"/>
      </w:r>
      <w:r>
        <w:instrText xml:space="preserve"> REF _Ref135727227 \r \h </w:instrText>
      </w:r>
      <w:r w:rsidR="002C2E43">
        <w:fldChar w:fldCharType="separate"/>
      </w:r>
      <w:r w:rsidR="00C37EBA">
        <w:t>1.2</w:t>
      </w:r>
      <w:r w:rsidR="002C2E43">
        <w:fldChar w:fldCharType="end"/>
      </w:r>
      <w:r>
        <w:t xml:space="preserve">and the description in Clause </w:t>
      </w:r>
      <w:r w:rsidR="002C2E43">
        <w:fldChar w:fldCharType="begin"/>
      </w:r>
      <w:r>
        <w:instrText xml:space="preserve"> REF _Ref135727247 \r \h </w:instrText>
      </w:r>
      <w:r w:rsidR="002C2E43">
        <w:fldChar w:fldCharType="separate"/>
      </w:r>
      <w:r w:rsidR="00C37EBA">
        <w:t>1.4</w:t>
      </w:r>
      <w:r w:rsidR="002C2E43">
        <w:fldChar w:fldCharType="end"/>
      </w:r>
      <w:r>
        <w:t>.</w:t>
      </w:r>
      <w:r w:rsidR="00CC7EE7" w:rsidDel="00CC7EE7">
        <w:t xml:space="preserve"> </w:t>
      </w:r>
      <w:r>
        <w:t xml:space="preserve">They are not derived from explicit knowledge of the data population specified in Clause </w:t>
      </w:r>
      <w:r w:rsidR="002C2E43">
        <w:fldChar w:fldCharType="begin"/>
      </w:r>
      <w:r>
        <w:instrText xml:space="preserve"> REF Rag_Ref389040922T \r \h </w:instrText>
      </w:r>
      <w:r w:rsidR="002C2E43">
        <w:fldChar w:fldCharType="separate"/>
      </w:r>
      <w:r w:rsidR="00C37EBA">
        <w:t>4.2</w:t>
      </w:r>
      <w:r w:rsidR="002C2E43">
        <w:fldChar w:fldCharType="end"/>
      </w:r>
      <w:r>
        <w:t>.</w:t>
      </w:r>
    </w:p>
    <w:p w:rsidR="00753E82" w:rsidRDefault="00753E82" w:rsidP="00753E82">
      <w:pPr>
        <w:pStyle w:val="Heading2"/>
      </w:pPr>
      <w:bookmarkStart w:id="85" w:name="_Ref135740460"/>
      <w:bookmarkStart w:id="86" w:name="_Toc484509900"/>
      <w:r>
        <w:t>Implementation Rules</w:t>
      </w:r>
      <w:bookmarkEnd w:id="85"/>
      <w:bookmarkEnd w:id="86"/>
    </w:p>
    <w:p w:rsidR="00753E82" w:rsidRPr="0020794B" w:rsidRDefault="00753E82" w:rsidP="00753E82">
      <w:pPr>
        <w:pStyle w:val="Heading3"/>
        <w:rPr>
          <w:b w:val="0"/>
          <w:bCs w:val="0"/>
        </w:rPr>
      </w:pPr>
      <w:r w:rsidRPr="0020794B">
        <w:rPr>
          <w:b w:val="0"/>
          <w:bCs w:val="0"/>
        </w:rPr>
        <w:t>The database shall be implemented using a commercially available database management system (DBMS).</w:t>
      </w:r>
    </w:p>
    <w:p w:rsidR="00753E82" w:rsidRPr="0020794B" w:rsidRDefault="00753E82" w:rsidP="00753E82">
      <w:pPr>
        <w:pStyle w:val="Heading3"/>
        <w:rPr>
          <w:b w:val="0"/>
          <w:bCs w:val="0"/>
        </w:rPr>
      </w:pPr>
      <w:r w:rsidRPr="0020794B">
        <w:rPr>
          <w:b w:val="0"/>
          <w:bCs w:val="0"/>
        </w:rPr>
        <w:t>The physical clustering of records within the database is allowed as long as this clustering does not alter the logical independence of each table.</w:t>
      </w:r>
    </w:p>
    <w:p w:rsidR="00753E82" w:rsidRDefault="00753E82" w:rsidP="00753E82"/>
    <w:p w:rsidR="00753E82" w:rsidRDefault="00753E82" w:rsidP="00753E82">
      <w:r w:rsidRPr="00337197">
        <w:rPr>
          <w:b/>
          <w:bCs/>
        </w:rPr>
        <w:t>Comment</w:t>
      </w:r>
      <w:r>
        <w:t>: The intent of this clause is to permit flexibility in the physical design of a database while preserving a</w:t>
      </w:r>
      <w:r w:rsidR="00A13F3C">
        <w:t xml:space="preserve"> </w:t>
      </w:r>
      <w:r>
        <w:t>strict logical view of all the tables.</w:t>
      </w:r>
    </w:p>
    <w:p w:rsidR="00753E82" w:rsidRDefault="00753E82" w:rsidP="00753E82"/>
    <w:p w:rsidR="00753E82" w:rsidRPr="0020794B" w:rsidRDefault="00753E82" w:rsidP="00753E82">
      <w:pPr>
        <w:pStyle w:val="Heading3"/>
        <w:rPr>
          <w:b w:val="0"/>
          <w:bCs w:val="0"/>
        </w:rPr>
      </w:pPr>
      <w:r w:rsidRPr="0020794B">
        <w:rPr>
          <w:b w:val="0"/>
          <w:bCs w:val="0"/>
        </w:rPr>
        <w:t xml:space="preserve">At the end of the Load Test, all tables must have exactly the number of rows defined for the scale factor, SF, and the database population, both specified in Clause </w:t>
      </w:r>
      <w:r w:rsidR="002C2E43">
        <w:rPr>
          <w:b w:val="0"/>
          <w:bCs w:val="0"/>
        </w:rPr>
        <w:fldChar w:fldCharType="begin"/>
      </w:r>
      <w:r>
        <w:rPr>
          <w:b w:val="0"/>
          <w:bCs w:val="0"/>
        </w:rPr>
        <w:instrText xml:space="preserve"> REF Rag21450T \r \h </w:instrText>
      </w:r>
      <w:r w:rsidR="002C2E43">
        <w:rPr>
          <w:b w:val="0"/>
          <w:bCs w:val="0"/>
        </w:rPr>
      </w:r>
      <w:r w:rsidR="002C2E43">
        <w:rPr>
          <w:b w:val="0"/>
          <w:bCs w:val="0"/>
        </w:rPr>
        <w:fldChar w:fldCharType="separate"/>
      </w:r>
      <w:r w:rsidR="00C37EBA">
        <w:rPr>
          <w:b w:val="0"/>
          <w:bCs w:val="0"/>
        </w:rPr>
        <w:t xml:space="preserve">4:  </w:t>
      </w:r>
      <w:r w:rsidR="002C2E43">
        <w:rPr>
          <w:b w:val="0"/>
          <w:bCs w:val="0"/>
        </w:rPr>
        <w:fldChar w:fldCharType="end"/>
      </w:r>
      <w:r w:rsidRPr="0020794B">
        <w:rPr>
          <w:b w:val="0"/>
          <w:bCs w:val="0"/>
        </w:rPr>
        <w:t>.</w:t>
      </w:r>
    </w:p>
    <w:p w:rsidR="00753E82" w:rsidRPr="0020794B" w:rsidRDefault="00753E82" w:rsidP="00753E82"/>
    <w:p w:rsidR="00753E82" w:rsidRPr="0020794B" w:rsidRDefault="00753E82" w:rsidP="00753E82">
      <w:pPr>
        <w:pStyle w:val="Heading3"/>
        <w:rPr>
          <w:b w:val="0"/>
          <w:bCs w:val="0"/>
        </w:rPr>
      </w:pPr>
      <w:bookmarkStart w:id="87" w:name="_Ref133486009"/>
      <w:r w:rsidRPr="0020794B">
        <w:rPr>
          <w:b w:val="0"/>
          <w:bCs w:val="0"/>
        </w:rPr>
        <w:t xml:space="preserve">Horizontal partitioning of base tables or auxiliary structures created by database directives (see Clause </w:t>
      </w:r>
      <w:r w:rsidR="002C2E43">
        <w:rPr>
          <w:b w:val="0"/>
          <w:bCs w:val="0"/>
        </w:rPr>
        <w:fldChar w:fldCharType="begin"/>
      </w:r>
      <w:r>
        <w:rPr>
          <w:b w:val="0"/>
          <w:bCs w:val="0"/>
        </w:rPr>
        <w:instrText xml:space="preserve"> REF _Ref135727381 \r \h </w:instrText>
      </w:r>
      <w:r w:rsidR="002C2E43">
        <w:rPr>
          <w:b w:val="0"/>
          <w:bCs w:val="0"/>
        </w:rPr>
      </w:r>
      <w:r w:rsidR="002C2E43">
        <w:rPr>
          <w:b w:val="0"/>
          <w:bCs w:val="0"/>
        </w:rPr>
        <w:fldChar w:fldCharType="separate"/>
      </w:r>
      <w:r w:rsidR="00C37EBA">
        <w:rPr>
          <w:b w:val="0"/>
          <w:bCs w:val="0"/>
        </w:rPr>
        <w:t>1.5.7</w:t>
      </w:r>
      <w:r w:rsidR="002C2E43">
        <w:rPr>
          <w:b w:val="0"/>
          <w:bCs w:val="0"/>
        </w:rPr>
        <w:fldChar w:fldCharType="end"/>
      </w:r>
      <w:r w:rsidRPr="0020794B">
        <w:rPr>
          <w:b w:val="0"/>
          <w:bCs w:val="0"/>
        </w:rPr>
        <w:t>) is allowed. Groups of rows from a table or auxiliary structure may be assigned to different files, disks, or areas. If this assignment is a function of data in the table or auxiliary structure, the assignment must be based on the value of a partitioning field. A partitioning field must be one and only one of the following:</w:t>
      </w:r>
      <w:bookmarkEnd w:id="87"/>
    </w:p>
    <w:p w:rsidR="00753E82" w:rsidRDefault="00753E82" w:rsidP="00753E82">
      <w:pPr>
        <w:pStyle w:val="Bullets"/>
      </w:pPr>
      <w:r>
        <w:t>A</w:t>
      </w:r>
      <w:r w:rsidR="00CC7EE7">
        <w:t xml:space="preserve"> column or set of columns listed in Clause 1.4.2.2, whether or not it </w:t>
      </w:r>
      <w:r w:rsidR="001D46AA">
        <w:t>is</w:t>
      </w:r>
      <w:r w:rsidR="00CC7EE7">
        <w:t xml:space="preserve"> defined as a</w:t>
      </w:r>
      <w:r>
        <w:t xml:space="preserve"> </w:t>
      </w:r>
      <w:r w:rsidRPr="0006792D">
        <w:rPr>
          <w:b/>
        </w:rPr>
        <w:t>primary key</w:t>
      </w:r>
      <w:r w:rsidR="00CC7EE7">
        <w:t xml:space="preserve"> constraint;</w:t>
      </w:r>
    </w:p>
    <w:p w:rsidR="00753E82" w:rsidRDefault="00753E82" w:rsidP="00753E82">
      <w:pPr>
        <w:pStyle w:val="Bullets"/>
      </w:pPr>
      <w:r>
        <w:t xml:space="preserve">A </w:t>
      </w:r>
      <w:r w:rsidR="00CC7EE7">
        <w:t xml:space="preserve">column or set of columns listed in Clause 1.4.2.3, whether or not it </w:t>
      </w:r>
      <w:r w:rsidR="001D46AA">
        <w:t>is</w:t>
      </w:r>
      <w:r w:rsidR="00CC7EE7">
        <w:t xml:space="preserve"> defined as a </w:t>
      </w:r>
      <w:r w:rsidRPr="0006792D">
        <w:rPr>
          <w:b/>
        </w:rPr>
        <w:t>foreign key</w:t>
      </w:r>
      <w:r w:rsidR="00CC7EE7">
        <w:t xml:space="preserve"> constraint;</w:t>
      </w:r>
    </w:p>
    <w:p w:rsidR="00753E82" w:rsidRDefault="00753E82" w:rsidP="00753E82">
      <w:pPr>
        <w:pStyle w:val="Bullets"/>
      </w:pPr>
      <w:r>
        <w:t xml:space="preserve">A </w:t>
      </w:r>
      <w:r w:rsidR="00B106B4">
        <w:t xml:space="preserve">column having a date datatype as defined in Clause </w:t>
      </w:r>
      <w:r w:rsidR="002C2E43">
        <w:fldChar w:fldCharType="begin"/>
      </w:r>
      <w:r w:rsidR="00B106B4">
        <w:instrText xml:space="preserve"> REF _Ref135727938 \r \h </w:instrText>
      </w:r>
      <w:r w:rsidR="002C2E43">
        <w:fldChar w:fldCharType="separate"/>
      </w:r>
      <w:r w:rsidR="00C37EBA">
        <w:t>1.3</w:t>
      </w:r>
      <w:r w:rsidR="002C2E43">
        <w:fldChar w:fldCharType="end"/>
      </w:r>
      <w:r w:rsidR="00B106B4">
        <w:t>.</w:t>
      </w:r>
    </w:p>
    <w:p w:rsidR="00753E82" w:rsidRDefault="00753E82" w:rsidP="00753E82"/>
    <w:p w:rsidR="00753E82" w:rsidRDefault="00753E82" w:rsidP="00753E82">
      <w:r>
        <w:t>Some partitioning schemes require the use of directives that specify explicit values for the partitioning field. If such</w:t>
      </w:r>
      <w:r w:rsidR="00B106B4">
        <w:t xml:space="preserve"> </w:t>
      </w:r>
      <w:r>
        <w:t>directives are used they must satisfy the following conditions:</w:t>
      </w:r>
    </w:p>
    <w:p w:rsidR="00753E82" w:rsidRDefault="00753E82" w:rsidP="00753E82"/>
    <w:p w:rsidR="00753E82" w:rsidRDefault="00753E82" w:rsidP="00753E82">
      <w:pPr>
        <w:pStyle w:val="Bullets"/>
      </w:pPr>
      <w:r>
        <w:t xml:space="preserve">They may not rely on any knowledge of the data stored in the table except the minimum and maximum values of columns used for the partitioning field. The minimum and maximum values of columns are specified in Clause </w:t>
      </w:r>
      <w:r w:rsidR="002C2E43">
        <w:fldChar w:fldCharType="begin"/>
      </w:r>
      <w:r>
        <w:instrText xml:space="preserve"> REF Rag_Ref389030226T \r \h </w:instrText>
      </w:r>
      <w:r w:rsidR="002C2E43">
        <w:fldChar w:fldCharType="separate"/>
      </w:r>
      <w:r w:rsidR="00C37EBA">
        <w:t>4.2.3</w:t>
      </w:r>
      <w:r w:rsidR="002C2E43">
        <w:fldChar w:fldCharType="end"/>
      </w:r>
    </w:p>
    <w:p w:rsidR="00753E82" w:rsidRDefault="00753E82" w:rsidP="00753E82">
      <w:pPr>
        <w:pStyle w:val="Bullets"/>
      </w:pPr>
      <w:r>
        <w:t>Within the limitations of integer division, they must define each partition to accept an equal portion of the range between the minimum and maximum values of the partitioning column(s</w:t>
      </w:r>
      <w:r w:rsidRPr="001526CC">
        <w:t>).</w:t>
      </w:r>
      <w:r w:rsidRPr="001526CC">
        <w:rPr>
          <w:rFonts w:cs="Arial"/>
          <w:color w:val="000000"/>
          <w:szCs w:val="48"/>
        </w:rPr>
        <w:t xml:space="preserve"> For date-based partitions, it is permissible to partition into equally sized domains based upon an integer granularity of days, weeks, months, or years (e.g., 30 days, 4 weeks, 1 month, 1 year, etc.). For date-based partition granularities other </w:t>
      </w:r>
      <w:r w:rsidRPr="001526CC">
        <w:rPr>
          <w:rFonts w:cs="Arial"/>
          <w:color w:val="000000"/>
          <w:szCs w:val="48"/>
        </w:rPr>
        <w:lastRenderedPageBreak/>
        <w:t>than days, a partition boundary may extend beyond the minimum or maximum boundaries as established in that table’s data characteristics as defined in Clause</w:t>
      </w:r>
      <w:r>
        <w:rPr>
          <w:rFonts w:cs="Arial"/>
          <w:color w:val="000000"/>
          <w:szCs w:val="48"/>
        </w:rPr>
        <w:t xml:space="preserve"> </w:t>
      </w:r>
      <w:r w:rsidR="002C2E43">
        <w:rPr>
          <w:rFonts w:cs="Arial"/>
          <w:color w:val="000000"/>
          <w:szCs w:val="48"/>
        </w:rPr>
        <w:fldChar w:fldCharType="begin"/>
      </w:r>
      <w:r>
        <w:rPr>
          <w:rFonts w:cs="Arial"/>
          <w:color w:val="000000"/>
          <w:szCs w:val="48"/>
        </w:rPr>
        <w:instrText xml:space="preserve"> REF Rag_Ref389030226T \r \h </w:instrText>
      </w:r>
      <w:r w:rsidR="002C2E43">
        <w:rPr>
          <w:rFonts w:cs="Arial"/>
          <w:color w:val="000000"/>
          <w:szCs w:val="48"/>
        </w:rPr>
      </w:r>
      <w:r w:rsidR="002C2E43">
        <w:rPr>
          <w:rFonts w:cs="Arial"/>
          <w:color w:val="000000"/>
          <w:szCs w:val="48"/>
        </w:rPr>
        <w:fldChar w:fldCharType="separate"/>
      </w:r>
      <w:r w:rsidR="00C37EBA">
        <w:rPr>
          <w:rFonts w:cs="Arial"/>
          <w:color w:val="000000"/>
          <w:szCs w:val="48"/>
        </w:rPr>
        <w:t>4.2.3</w:t>
      </w:r>
      <w:r w:rsidR="002C2E43">
        <w:rPr>
          <w:rFonts w:cs="Arial"/>
          <w:color w:val="000000"/>
          <w:szCs w:val="48"/>
        </w:rPr>
        <w:fldChar w:fldCharType="end"/>
      </w:r>
      <w:r w:rsidRPr="001526CC">
        <w:rPr>
          <w:rFonts w:cs="Arial"/>
          <w:color w:val="000000"/>
          <w:szCs w:val="48"/>
        </w:rPr>
        <w:t>.</w:t>
      </w:r>
    </w:p>
    <w:p w:rsidR="00753E82" w:rsidRDefault="00753E82" w:rsidP="00753E82">
      <w:pPr>
        <w:pStyle w:val="Bullets"/>
      </w:pPr>
      <w:r>
        <w:t xml:space="preserve">The directives must allow the insertion of values of the partitioning column(s) outside the range covered by the minimum and maximum values, as required by Clause </w:t>
      </w:r>
      <w:r w:rsidR="002C2E43">
        <w:fldChar w:fldCharType="begin"/>
      </w:r>
      <w:r>
        <w:instrText xml:space="preserve"> REF _Ref135727809 \r \h </w:instrText>
      </w:r>
      <w:r w:rsidR="002C2E43">
        <w:fldChar w:fldCharType="separate"/>
      </w:r>
      <w:r w:rsidR="00C37EBA">
        <w:t>1.5.13</w:t>
      </w:r>
      <w:r w:rsidR="002C2E43">
        <w:fldChar w:fldCharType="end"/>
      </w:r>
      <w:r>
        <w:t>.</w:t>
      </w:r>
    </w:p>
    <w:p w:rsidR="00753E82" w:rsidRDefault="00753E82" w:rsidP="00753E82"/>
    <w:p w:rsidR="00753E82" w:rsidRDefault="00753E82" w:rsidP="00753E82">
      <w:r>
        <w:t>Multiple-level partitioning of base tables or auxiliary structures is allowed only if each level of partitioning satisfies</w:t>
      </w:r>
      <w:r w:rsidR="00B106B4">
        <w:t xml:space="preserve"> </w:t>
      </w:r>
      <w:r>
        <w:t>the conditions stated above and each level references only one partitioning field as defined above. If implemented,</w:t>
      </w:r>
      <w:r w:rsidR="00B106B4">
        <w:t xml:space="preserve"> </w:t>
      </w:r>
      <w:r>
        <w:t>the details of such partitioning must be disclosed.</w:t>
      </w:r>
    </w:p>
    <w:p w:rsidR="00753E82" w:rsidRDefault="00753E82" w:rsidP="00753E82"/>
    <w:p w:rsidR="00753E82" w:rsidRPr="008B770B" w:rsidRDefault="00753E82" w:rsidP="00753E82">
      <w:pPr>
        <w:pStyle w:val="Heading3"/>
        <w:rPr>
          <w:b w:val="0"/>
          <w:bCs w:val="0"/>
        </w:rPr>
      </w:pPr>
      <w:r w:rsidRPr="008B770B">
        <w:rPr>
          <w:b w:val="0"/>
          <w:bCs w:val="0"/>
        </w:rPr>
        <w:t>Physical placement of data on durable media is not auditable. SQL DDL that explicitly partitions data vertically is prohibited. The row must be logically presented as an atomic set of columns.</w:t>
      </w:r>
    </w:p>
    <w:p w:rsidR="00753E82" w:rsidRDefault="00753E82" w:rsidP="00753E82"/>
    <w:p w:rsidR="00753E82" w:rsidRDefault="00753E82" w:rsidP="00753E82">
      <w:r w:rsidRPr="00337197">
        <w:rPr>
          <w:b/>
          <w:bCs/>
        </w:rPr>
        <w:t xml:space="preserve">Comment: </w:t>
      </w:r>
      <w:r>
        <w:t>This implies that vertical partitioning which does not rely upon explicit partitioning directives is</w:t>
      </w:r>
      <w:r w:rsidR="00B106B4">
        <w:t xml:space="preserve"> </w:t>
      </w:r>
      <w:r>
        <w:t>allowed. Explicit partitioning directives are those that assign groups of columns of one row to files, disks or areas</w:t>
      </w:r>
      <w:r w:rsidR="00B106B4">
        <w:t xml:space="preserve"> </w:t>
      </w:r>
      <w:r>
        <w:t>different from those storing the other columns in that row.</w:t>
      </w:r>
    </w:p>
    <w:p w:rsidR="00753E82" w:rsidRDefault="00753E82" w:rsidP="00753E82"/>
    <w:p w:rsidR="00753E82" w:rsidRDefault="00753E82" w:rsidP="00753E82">
      <w:pPr>
        <w:pStyle w:val="Heading3"/>
        <w:rPr>
          <w:b w:val="0"/>
          <w:bCs w:val="0"/>
        </w:rPr>
      </w:pPr>
      <w:bookmarkStart w:id="88" w:name="_Ref135727905"/>
      <w:r w:rsidRPr="008B770B">
        <w:rPr>
          <w:b w:val="0"/>
          <w:bCs w:val="0"/>
        </w:rPr>
        <w:t xml:space="preserve">Except as provided in Clause </w:t>
      </w:r>
      <w:r w:rsidR="002C2E43">
        <w:rPr>
          <w:b w:val="0"/>
          <w:bCs w:val="0"/>
        </w:rPr>
        <w:fldChar w:fldCharType="begin"/>
      </w:r>
      <w:r>
        <w:rPr>
          <w:b w:val="0"/>
          <w:bCs w:val="0"/>
        </w:rPr>
        <w:instrText xml:space="preserve"> REF _Ref135727381 \r \h </w:instrText>
      </w:r>
      <w:r w:rsidR="002C2E43">
        <w:rPr>
          <w:b w:val="0"/>
          <w:bCs w:val="0"/>
        </w:rPr>
      </w:r>
      <w:r w:rsidR="002C2E43">
        <w:rPr>
          <w:b w:val="0"/>
          <w:bCs w:val="0"/>
        </w:rPr>
        <w:fldChar w:fldCharType="separate"/>
      </w:r>
      <w:r w:rsidR="00C37EBA">
        <w:rPr>
          <w:b w:val="0"/>
          <w:bCs w:val="0"/>
        </w:rPr>
        <w:t>1.5.7</w:t>
      </w:r>
      <w:r w:rsidR="002C2E43">
        <w:rPr>
          <w:b w:val="0"/>
          <w:bCs w:val="0"/>
        </w:rPr>
        <w:fldChar w:fldCharType="end"/>
      </w:r>
      <w:r w:rsidRPr="008B770B">
        <w:rPr>
          <w:b w:val="0"/>
          <w:bCs w:val="0"/>
        </w:rPr>
        <w:t>, logical replication of database objects (i.e., tables, rows, or columns) is not allowed. The physical implementation of auxiliary data structures to the tables may involve data replication of selected data from the tables provided that:</w:t>
      </w:r>
      <w:bookmarkEnd w:id="88"/>
    </w:p>
    <w:p w:rsidR="00753E82" w:rsidRDefault="00753E82" w:rsidP="00753E82">
      <w:pPr>
        <w:pStyle w:val="Bullets"/>
      </w:pPr>
      <w:r>
        <w:t>All replicated data are managed by the DBMS, the operating system, or the hardware;</w:t>
      </w:r>
    </w:p>
    <w:p w:rsidR="00753E82" w:rsidRDefault="00753E82" w:rsidP="00753E82">
      <w:pPr>
        <w:pStyle w:val="Bullets"/>
      </w:pPr>
      <w:r>
        <w:t>All replications are transparent to all data manipulation operations;</w:t>
      </w:r>
    </w:p>
    <w:p w:rsidR="00753E82" w:rsidRDefault="00753E82" w:rsidP="00753E82">
      <w:pPr>
        <w:pStyle w:val="Bullets"/>
      </w:pPr>
      <w:r>
        <w:t>Data modifications are reflected in all logical copies of the replicated data by the time the updating transaction is committed;</w:t>
      </w:r>
    </w:p>
    <w:p w:rsidR="00753E82" w:rsidRDefault="00753E82" w:rsidP="00753E82">
      <w:pPr>
        <w:pStyle w:val="Bullets"/>
      </w:pPr>
      <w:r>
        <w:t xml:space="preserve">All copies of replicated data maintain full ACID properties (see Clause </w:t>
      </w:r>
      <w:r w:rsidR="002C2E43">
        <w:fldChar w:fldCharType="begin"/>
      </w:r>
      <w:r>
        <w:instrText xml:space="preserve"> REF _Ref135727873 \r \h </w:instrText>
      </w:r>
      <w:r w:rsidR="002C2E43">
        <w:fldChar w:fldCharType="separate"/>
      </w:r>
      <w:r w:rsidR="00C37EBA">
        <w:t xml:space="preserve">3:  </w:t>
      </w:r>
      <w:r w:rsidR="002C2E43">
        <w:fldChar w:fldCharType="end"/>
      </w:r>
      <w:r>
        <w:t>) at all times.</w:t>
      </w:r>
    </w:p>
    <w:p w:rsidR="00753E82" w:rsidRDefault="00753E82" w:rsidP="00753E82"/>
    <w:p w:rsidR="00753E82" w:rsidRPr="0009387B" w:rsidRDefault="00753E82" w:rsidP="00753E82">
      <w:pPr>
        <w:pStyle w:val="Heading3"/>
        <w:rPr>
          <w:b w:val="0"/>
          <w:bCs w:val="0"/>
        </w:rPr>
      </w:pPr>
      <w:bookmarkStart w:id="89" w:name="_Ref135727381"/>
      <w:r w:rsidRPr="0009387B">
        <w:rPr>
          <w:b w:val="0"/>
          <w:bCs w:val="0"/>
        </w:rPr>
        <w:t xml:space="preserve">Auxiliary data structures that constitute logical replications of data from one or more columns of a base table (e.g., indexes, materialized views, summary tables, structures used to enforce relational integrity constraints) must conform to the provisions of Clause </w:t>
      </w:r>
      <w:r w:rsidR="002C2E43">
        <w:rPr>
          <w:b w:val="0"/>
          <w:bCs w:val="0"/>
        </w:rPr>
        <w:fldChar w:fldCharType="begin"/>
      </w:r>
      <w:r>
        <w:rPr>
          <w:b w:val="0"/>
          <w:bCs w:val="0"/>
        </w:rPr>
        <w:instrText xml:space="preserve"> REF _Ref135727905 \r \h </w:instrText>
      </w:r>
      <w:r w:rsidR="002C2E43">
        <w:rPr>
          <w:b w:val="0"/>
          <w:bCs w:val="0"/>
        </w:rPr>
      </w:r>
      <w:r w:rsidR="002C2E43">
        <w:rPr>
          <w:b w:val="0"/>
          <w:bCs w:val="0"/>
        </w:rPr>
        <w:fldChar w:fldCharType="separate"/>
      </w:r>
      <w:r w:rsidR="00C37EBA">
        <w:rPr>
          <w:b w:val="0"/>
          <w:bCs w:val="0"/>
        </w:rPr>
        <w:t>1.5.6</w:t>
      </w:r>
      <w:r w:rsidR="002C2E43">
        <w:rPr>
          <w:b w:val="0"/>
          <w:bCs w:val="0"/>
        </w:rPr>
        <w:fldChar w:fldCharType="end"/>
      </w:r>
      <w:r w:rsidRPr="0009387B">
        <w:rPr>
          <w:b w:val="0"/>
          <w:bCs w:val="0"/>
        </w:rPr>
        <w:t>. The directives defining and creating these structures are subject to the following limitations:</w:t>
      </w:r>
      <w:bookmarkEnd w:id="89"/>
    </w:p>
    <w:p w:rsidR="00753E82" w:rsidRDefault="001F1AEE" w:rsidP="00753E82">
      <w:pPr>
        <w:pStyle w:val="Bullets"/>
      </w:pPr>
      <w:r>
        <w:rPr>
          <w:bCs/>
        </w:rPr>
        <w:t>Each</w:t>
      </w:r>
      <w:r w:rsidR="001D46AA" w:rsidRPr="001D46AA">
        <w:rPr>
          <w:bCs/>
        </w:rPr>
        <w:t xml:space="preserve"> directive</w:t>
      </w:r>
      <w:r w:rsidR="001D46AA" w:rsidRPr="0009387B">
        <w:rPr>
          <w:b/>
          <w:bCs/>
        </w:rPr>
        <w:t xml:space="preserve"> </w:t>
      </w:r>
      <w:r w:rsidR="00753E82">
        <w:t>may reference no more than one base table, and may not reference other auxiliary structures.</w:t>
      </w:r>
    </w:p>
    <w:p w:rsidR="00753E82" w:rsidRDefault="001F1AEE" w:rsidP="001F1AEE">
      <w:pPr>
        <w:pStyle w:val="Bullets"/>
        <w:numPr>
          <w:ilvl w:val="0"/>
          <w:numId w:val="5"/>
        </w:numPr>
      </w:pPr>
      <w:r>
        <w:rPr>
          <w:bCs/>
        </w:rPr>
        <w:t>Each</w:t>
      </w:r>
      <w:r w:rsidRPr="001D46AA">
        <w:rPr>
          <w:bCs/>
        </w:rPr>
        <w:t xml:space="preserve"> </w:t>
      </w:r>
      <w:r w:rsidR="001D46AA" w:rsidRPr="001D46AA">
        <w:rPr>
          <w:bCs/>
        </w:rPr>
        <w:t>directive</w:t>
      </w:r>
      <w:r w:rsidR="001D46AA" w:rsidRPr="0009387B">
        <w:rPr>
          <w:b/>
          <w:bCs/>
        </w:rPr>
        <w:t xml:space="preserve"> </w:t>
      </w:r>
      <w:r w:rsidR="00753E82">
        <w:t xml:space="preserve">may reference one </w:t>
      </w:r>
      <w:r w:rsidR="001D46AA">
        <w:t xml:space="preserve"> and only one of the following</w:t>
      </w:r>
      <w:r w:rsidR="00753E82">
        <w:t>:</w:t>
      </w:r>
    </w:p>
    <w:p w:rsidR="00753E82" w:rsidRDefault="00B106B4" w:rsidP="001F1AEE">
      <w:pPr>
        <w:pStyle w:val="Bullets"/>
        <w:numPr>
          <w:ilvl w:val="1"/>
          <w:numId w:val="3"/>
        </w:numPr>
      </w:pPr>
      <w:r>
        <w:t xml:space="preserve">A column or set of columns listed in Clause 1.4.2.2, whether or not it </w:t>
      </w:r>
      <w:r w:rsidR="001D46AA">
        <w:t>is</w:t>
      </w:r>
      <w:r>
        <w:t xml:space="preserve"> defined as a </w:t>
      </w:r>
      <w:r w:rsidRPr="0006792D">
        <w:rPr>
          <w:b/>
        </w:rPr>
        <w:t>primary key</w:t>
      </w:r>
      <w:r>
        <w:t xml:space="preserve"> constraint;</w:t>
      </w:r>
    </w:p>
    <w:p w:rsidR="00753E82" w:rsidRDefault="00B106B4" w:rsidP="001F1AEE">
      <w:pPr>
        <w:pStyle w:val="Bullets"/>
        <w:numPr>
          <w:ilvl w:val="1"/>
          <w:numId w:val="3"/>
        </w:numPr>
      </w:pPr>
      <w:r>
        <w:t xml:space="preserve">A column or set of columns listed in Clause 1.4.2.3, whether or not it </w:t>
      </w:r>
      <w:r w:rsidR="001D46AA">
        <w:t>is</w:t>
      </w:r>
      <w:r>
        <w:t xml:space="preserve"> defined as a </w:t>
      </w:r>
      <w:r w:rsidRPr="0006792D">
        <w:rPr>
          <w:b/>
        </w:rPr>
        <w:t>foreign key</w:t>
      </w:r>
      <w:r>
        <w:t xml:space="preserve"> constraint;</w:t>
      </w:r>
    </w:p>
    <w:p w:rsidR="00753E82" w:rsidRDefault="00753E82" w:rsidP="001F1AEE">
      <w:pPr>
        <w:pStyle w:val="Bullets"/>
        <w:numPr>
          <w:ilvl w:val="1"/>
          <w:numId w:val="3"/>
        </w:numPr>
      </w:pPr>
      <w:r>
        <w:t xml:space="preserve">A column having a date datatype as defined in Clause </w:t>
      </w:r>
      <w:r w:rsidR="002C2E43">
        <w:fldChar w:fldCharType="begin"/>
      </w:r>
      <w:r>
        <w:instrText xml:space="preserve"> REF _Ref135727938 \r \h </w:instrText>
      </w:r>
      <w:r w:rsidR="002C2E43">
        <w:fldChar w:fldCharType="separate"/>
      </w:r>
      <w:r w:rsidR="00C37EBA">
        <w:t>1.3</w:t>
      </w:r>
      <w:r w:rsidR="002C2E43">
        <w:fldChar w:fldCharType="end"/>
      </w:r>
      <w:r>
        <w:t>.</w:t>
      </w:r>
    </w:p>
    <w:p w:rsidR="00753E82" w:rsidRPr="00ED5118" w:rsidRDefault="001F1AEE" w:rsidP="00753E82">
      <w:pPr>
        <w:pStyle w:val="Bullets"/>
      </w:pPr>
      <w:r>
        <w:rPr>
          <w:bCs/>
        </w:rPr>
        <w:t>Each</w:t>
      </w:r>
      <w:r w:rsidRPr="001D46AA">
        <w:rPr>
          <w:bCs/>
        </w:rPr>
        <w:t xml:space="preserve"> </w:t>
      </w:r>
      <w:r w:rsidR="001D46AA" w:rsidRPr="001F1AEE">
        <w:rPr>
          <w:bCs/>
        </w:rPr>
        <w:t>directive</w:t>
      </w:r>
      <w:r w:rsidR="001D46AA" w:rsidRPr="0009387B">
        <w:rPr>
          <w:b/>
          <w:bCs/>
        </w:rPr>
        <w:t xml:space="preserve"> </w:t>
      </w:r>
      <w:r w:rsidR="00753E82" w:rsidRPr="00ED5118">
        <w:t xml:space="preserve">may contain functions or expressions on explicitly permitted columns </w:t>
      </w:r>
    </w:p>
    <w:p w:rsidR="00753E82" w:rsidRDefault="00753E82" w:rsidP="00753E82">
      <w:r>
        <w:t>No directives (e.g. DDL, session options, global configuration parameters) are permitted in TPC-H scripts whose effect is to cause the materialization of columns (or functions on columns) in auxiliary data structures other than those columns explicitly permitted by the above limitations. Further, no directives are permitted whose effect is to cause the materialization of columns in auxiliary data structures derived from more than one table.</w:t>
      </w:r>
    </w:p>
    <w:p w:rsidR="00753E82" w:rsidRDefault="00753E82" w:rsidP="00753E82"/>
    <w:p w:rsidR="00753E82" w:rsidRDefault="00753E82" w:rsidP="00753E82">
      <w:r w:rsidRPr="00337197">
        <w:rPr>
          <w:b/>
          <w:bCs/>
        </w:rPr>
        <w:t xml:space="preserve">Comment: </w:t>
      </w:r>
      <w:r>
        <w:t>Database implementations of auxiliary structures generated as a result of compliant directives usually</w:t>
      </w:r>
      <w:r w:rsidR="00B106B4">
        <w:t xml:space="preserve"> </w:t>
      </w:r>
      <w:r>
        <w:t xml:space="preserve">contain embedded pointers or references to corresponding base table rows. Database implementations that transparently employ either </w:t>
      </w:r>
      <w:r w:rsidR="001F1AEE">
        <w:t>‘</w:t>
      </w:r>
      <w:r>
        <w:t>row IDs</w:t>
      </w:r>
      <w:r w:rsidR="001F1AEE">
        <w:t>’</w:t>
      </w:r>
      <w:r>
        <w:t xml:space="preserve"> or embedded base table </w:t>
      </w:r>
      <w:r w:rsidR="001F1AEE" w:rsidRPr="001F1AEE">
        <w:t xml:space="preserve">‘Primary Key’ </w:t>
      </w:r>
      <w:r>
        <w:t>values for this purpose are equally acceptable.</w:t>
      </w:r>
    </w:p>
    <w:p w:rsidR="00753E82" w:rsidRDefault="00753E82" w:rsidP="00753E82"/>
    <w:p w:rsidR="00753E82" w:rsidRDefault="00753E82" w:rsidP="00753E82">
      <w:r>
        <w:t xml:space="preserve">In particular, the generation of transparently embedded </w:t>
      </w:r>
      <w:r w:rsidR="001F1AEE">
        <w:t>‘P</w:t>
      </w:r>
      <w:r>
        <w:t xml:space="preserve">rimary </w:t>
      </w:r>
      <w:r w:rsidR="001F1AEE">
        <w:t>K</w:t>
      </w:r>
      <w:r>
        <w:t>ey</w:t>
      </w:r>
      <w:r w:rsidR="001F1AEE">
        <w:t>’</w:t>
      </w:r>
      <w:r>
        <w:t xml:space="preserve"> values required by auxiliary structures is a permitted materialization of the </w:t>
      </w:r>
      <w:r w:rsidR="001F1AEE">
        <w:t>‘P</w:t>
      </w:r>
      <w:r>
        <w:t xml:space="preserve">rimary </w:t>
      </w:r>
      <w:r w:rsidR="001F1AEE">
        <w:t>K</w:t>
      </w:r>
      <w:r>
        <w:t>ey</w:t>
      </w:r>
      <w:r w:rsidR="001F1AEE">
        <w:t>’</w:t>
      </w:r>
      <w:r>
        <w:t xml:space="preserve"> column(s). </w:t>
      </w:r>
      <w:r w:rsidR="001F1AEE">
        <w:t>‘</w:t>
      </w:r>
      <w:r>
        <w:t>Primary</w:t>
      </w:r>
      <w:r w:rsidR="001F1AEE">
        <w:t xml:space="preserve"> Key’</w:t>
      </w:r>
      <w:r>
        <w:t xml:space="preserve"> and </w:t>
      </w:r>
      <w:r w:rsidR="001F1AEE">
        <w:t>‘F</w:t>
      </w:r>
      <w:r>
        <w:t xml:space="preserve">oreign </w:t>
      </w:r>
      <w:r w:rsidR="001F1AEE">
        <w:t>K</w:t>
      </w:r>
      <w:r>
        <w:t>ey</w:t>
      </w:r>
      <w:r w:rsidR="001F1AEE">
        <w:t>’</w:t>
      </w:r>
      <w:r>
        <w:t xml:space="preserve"> columns </w:t>
      </w:r>
      <w:r w:rsidR="001F1AEE">
        <w:t xml:space="preserve">are </w:t>
      </w:r>
      <w:r>
        <w:t xml:space="preserve">listed in Clause </w:t>
      </w:r>
      <w:r w:rsidR="002C2E43">
        <w:fldChar w:fldCharType="begin"/>
      </w:r>
      <w:r>
        <w:instrText xml:space="preserve"> REF _Ref135726595 \r \h </w:instrText>
      </w:r>
      <w:r w:rsidR="002C2E43">
        <w:fldChar w:fldCharType="separate"/>
      </w:r>
      <w:r w:rsidR="00C37EBA">
        <w:t>1.4.1</w:t>
      </w:r>
      <w:r w:rsidR="002C2E43">
        <w:fldChar w:fldCharType="end"/>
      </w:r>
      <w:r>
        <w:t>.</w:t>
      </w:r>
    </w:p>
    <w:p w:rsidR="00753E82" w:rsidRDefault="00753E82" w:rsidP="00753E82"/>
    <w:p w:rsidR="00753E82" w:rsidRPr="00100AC8" w:rsidRDefault="00753E82" w:rsidP="00753E82">
      <w:pPr>
        <w:pStyle w:val="Heading3"/>
        <w:rPr>
          <w:b w:val="0"/>
          <w:bCs w:val="0"/>
        </w:rPr>
      </w:pPr>
      <w:r w:rsidRPr="00100AC8">
        <w:rPr>
          <w:b w:val="0"/>
          <w:bCs w:val="0"/>
        </w:rPr>
        <w:lastRenderedPageBreak/>
        <w:t xml:space="preserve">Table names should match those provided in Clause </w:t>
      </w:r>
      <w:r w:rsidR="002C2E43">
        <w:rPr>
          <w:b w:val="0"/>
          <w:bCs w:val="0"/>
        </w:rPr>
        <w:fldChar w:fldCharType="begin"/>
      </w:r>
      <w:r>
        <w:rPr>
          <w:b w:val="0"/>
          <w:bCs w:val="0"/>
        </w:rPr>
        <w:instrText xml:space="preserve"> REF _Ref135726595 \r \h </w:instrText>
      </w:r>
      <w:r w:rsidR="002C2E43">
        <w:rPr>
          <w:b w:val="0"/>
          <w:bCs w:val="0"/>
        </w:rPr>
      </w:r>
      <w:r w:rsidR="002C2E43">
        <w:rPr>
          <w:b w:val="0"/>
          <w:bCs w:val="0"/>
        </w:rPr>
        <w:fldChar w:fldCharType="separate"/>
      </w:r>
      <w:r w:rsidR="00C37EBA">
        <w:rPr>
          <w:b w:val="0"/>
          <w:bCs w:val="0"/>
        </w:rPr>
        <w:t>1.4.1</w:t>
      </w:r>
      <w:r w:rsidR="002C2E43">
        <w:rPr>
          <w:b w:val="0"/>
          <w:bCs w:val="0"/>
        </w:rPr>
        <w:fldChar w:fldCharType="end"/>
      </w:r>
      <w:r w:rsidRPr="00100AC8">
        <w:rPr>
          <w:b w:val="0"/>
          <w:bCs w:val="0"/>
        </w:rPr>
        <w:t>. In cases where a table name conflicts with a reserved word in a given implementation, delimited identifiers or an alternate meaningful name may be chosen.</w:t>
      </w:r>
    </w:p>
    <w:p w:rsidR="00753E82" w:rsidRPr="00100AC8" w:rsidRDefault="00753E82" w:rsidP="00753E82">
      <w:pPr>
        <w:pStyle w:val="Heading3"/>
        <w:rPr>
          <w:b w:val="0"/>
          <w:bCs w:val="0"/>
        </w:rPr>
      </w:pPr>
      <w:r w:rsidRPr="00100AC8">
        <w:rPr>
          <w:b w:val="0"/>
          <w:bCs w:val="0"/>
        </w:rPr>
        <w:t xml:space="preserve">For each table, the set of columns must include all those defined in Clause </w:t>
      </w:r>
      <w:r w:rsidR="002C2E43">
        <w:rPr>
          <w:b w:val="0"/>
          <w:bCs w:val="0"/>
        </w:rPr>
        <w:fldChar w:fldCharType="begin"/>
      </w:r>
      <w:r>
        <w:rPr>
          <w:b w:val="0"/>
          <w:bCs w:val="0"/>
        </w:rPr>
        <w:instrText xml:space="preserve"> REF _Ref135727998 \r \h </w:instrText>
      </w:r>
      <w:r w:rsidR="002C2E43">
        <w:rPr>
          <w:b w:val="0"/>
          <w:bCs w:val="0"/>
        </w:rPr>
      </w:r>
      <w:r w:rsidR="002C2E43">
        <w:rPr>
          <w:b w:val="0"/>
          <w:bCs w:val="0"/>
        </w:rPr>
        <w:fldChar w:fldCharType="separate"/>
      </w:r>
      <w:r w:rsidR="00C37EBA">
        <w:rPr>
          <w:b w:val="0"/>
          <w:bCs w:val="0"/>
        </w:rPr>
        <w:t>1.4</w:t>
      </w:r>
      <w:r w:rsidR="002C2E43">
        <w:rPr>
          <w:b w:val="0"/>
          <w:bCs w:val="0"/>
        </w:rPr>
        <w:fldChar w:fldCharType="end"/>
      </w:r>
      <w:r w:rsidRPr="00100AC8">
        <w:rPr>
          <w:b w:val="0"/>
          <w:bCs w:val="0"/>
        </w:rPr>
        <w:t>. No column can be added to any of the tables. However, the order of the columns is not constrained.</w:t>
      </w:r>
    </w:p>
    <w:p w:rsidR="00753E82" w:rsidRDefault="00753E82" w:rsidP="00753E82">
      <w:pPr>
        <w:pStyle w:val="Heading3"/>
        <w:rPr>
          <w:b w:val="0"/>
          <w:bCs w:val="0"/>
        </w:rPr>
      </w:pPr>
      <w:r>
        <w:rPr>
          <w:b w:val="0"/>
          <w:bCs w:val="0"/>
        </w:rPr>
        <w:t>C</w:t>
      </w:r>
      <w:r w:rsidRPr="00100AC8">
        <w:rPr>
          <w:b w:val="0"/>
          <w:bCs w:val="0"/>
        </w:rPr>
        <w:t xml:space="preserve">olumn names must match those provided in Clause </w:t>
      </w:r>
      <w:r w:rsidR="002C2E43">
        <w:rPr>
          <w:b w:val="0"/>
          <w:bCs w:val="0"/>
        </w:rPr>
        <w:fldChar w:fldCharType="begin"/>
      </w:r>
      <w:r>
        <w:rPr>
          <w:b w:val="0"/>
          <w:bCs w:val="0"/>
        </w:rPr>
        <w:instrText xml:space="preserve"> REF _Ref135728014 \r \h </w:instrText>
      </w:r>
      <w:r w:rsidR="002C2E43">
        <w:rPr>
          <w:b w:val="0"/>
          <w:bCs w:val="0"/>
        </w:rPr>
      </w:r>
      <w:r w:rsidR="002C2E43">
        <w:rPr>
          <w:b w:val="0"/>
          <w:bCs w:val="0"/>
        </w:rPr>
        <w:fldChar w:fldCharType="separate"/>
      </w:r>
      <w:r w:rsidR="00C37EBA">
        <w:rPr>
          <w:b w:val="0"/>
          <w:bCs w:val="0"/>
        </w:rPr>
        <w:t>1.4</w:t>
      </w:r>
      <w:r w:rsidR="002C2E43">
        <w:rPr>
          <w:b w:val="0"/>
          <w:bCs w:val="0"/>
        </w:rPr>
        <w:fldChar w:fldCharType="end"/>
      </w:r>
    </w:p>
    <w:p w:rsidR="00753E82" w:rsidRPr="00100AC8" w:rsidRDefault="00753E82" w:rsidP="00753E82"/>
    <w:p w:rsidR="00753E82" w:rsidRPr="007C7267" w:rsidRDefault="00753E82" w:rsidP="00753E82">
      <w:pPr>
        <w:pStyle w:val="Heading3"/>
        <w:rPr>
          <w:b w:val="0"/>
          <w:bCs w:val="0"/>
        </w:rPr>
      </w:pPr>
      <w:r w:rsidRPr="007C7267">
        <w:rPr>
          <w:b w:val="0"/>
          <w:bCs w:val="0"/>
        </w:rPr>
        <w:t xml:space="preserve">Each column, as described in Clause </w:t>
      </w:r>
      <w:r w:rsidR="002C2E43">
        <w:rPr>
          <w:b w:val="0"/>
          <w:bCs w:val="0"/>
        </w:rPr>
        <w:fldChar w:fldCharType="begin"/>
      </w:r>
      <w:r>
        <w:rPr>
          <w:b w:val="0"/>
          <w:bCs w:val="0"/>
        </w:rPr>
        <w:instrText xml:space="preserve"> REF _Ref135729604 \r \h </w:instrText>
      </w:r>
      <w:r w:rsidR="002C2E43">
        <w:rPr>
          <w:b w:val="0"/>
          <w:bCs w:val="0"/>
        </w:rPr>
      </w:r>
      <w:r w:rsidR="002C2E43">
        <w:rPr>
          <w:b w:val="0"/>
          <w:bCs w:val="0"/>
        </w:rPr>
        <w:fldChar w:fldCharType="separate"/>
      </w:r>
      <w:r w:rsidR="00C37EBA">
        <w:rPr>
          <w:b w:val="0"/>
          <w:bCs w:val="0"/>
        </w:rPr>
        <w:t>1.4</w:t>
      </w:r>
      <w:r w:rsidR="002C2E43">
        <w:rPr>
          <w:b w:val="0"/>
          <w:bCs w:val="0"/>
        </w:rPr>
        <w:fldChar w:fldCharType="end"/>
      </w:r>
      <w:r w:rsidRPr="007C7267">
        <w:rPr>
          <w:b w:val="0"/>
          <w:bCs w:val="0"/>
        </w:rPr>
        <w:t>, must be logically discrete and independently accessible by the data manager. For example, C_ADDRESS and C_PHONE cannot be implemented as two sub-parts of a single discrete column C_DATA.</w:t>
      </w:r>
    </w:p>
    <w:p w:rsidR="00753E82" w:rsidRPr="007C7267" w:rsidRDefault="00753E82" w:rsidP="00753E82">
      <w:pPr>
        <w:pStyle w:val="Heading3"/>
        <w:rPr>
          <w:b w:val="0"/>
          <w:bCs w:val="0"/>
        </w:rPr>
      </w:pPr>
      <w:r w:rsidRPr="007C7267">
        <w:rPr>
          <w:b w:val="0"/>
          <w:bCs w:val="0"/>
        </w:rPr>
        <w:t xml:space="preserve">Each column, as described in Clause </w:t>
      </w:r>
      <w:r w:rsidR="002C2E43">
        <w:rPr>
          <w:b w:val="0"/>
          <w:bCs w:val="0"/>
        </w:rPr>
        <w:fldChar w:fldCharType="begin"/>
      </w:r>
      <w:r>
        <w:rPr>
          <w:b w:val="0"/>
          <w:bCs w:val="0"/>
        </w:rPr>
        <w:instrText xml:space="preserve"> REF _Ref135729630 \r \h </w:instrText>
      </w:r>
      <w:r w:rsidR="002C2E43">
        <w:rPr>
          <w:b w:val="0"/>
          <w:bCs w:val="0"/>
        </w:rPr>
      </w:r>
      <w:r w:rsidR="002C2E43">
        <w:rPr>
          <w:b w:val="0"/>
          <w:bCs w:val="0"/>
        </w:rPr>
        <w:fldChar w:fldCharType="separate"/>
      </w:r>
      <w:r w:rsidR="00C37EBA">
        <w:rPr>
          <w:b w:val="0"/>
          <w:bCs w:val="0"/>
        </w:rPr>
        <w:t>1.4</w:t>
      </w:r>
      <w:r w:rsidR="002C2E43">
        <w:rPr>
          <w:b w:val="0"/>
          <w:bCs w:val="0"/>
        </w:rPr>
        <w:fldChar w:fldCharType="end"/>
      </w:r>
      <w:r w:rsidRPr="007C7267">
        <w:rPr>
          <w:b w:val="0"/>
          <w:bCs w:val="0"/>
        </w:rPr>
        <w:t>, must be accessible by the data manager as a single column. For example, P_TYPE cannot be implemented as two discrete columns P_TYPE1 and P_TYPE2.</w:t>
      </w:r>
    </w:p>
    <w:p w:rsidR="00753E82" w:rsidRDefault="00753E82" w:rsidP="00753E82">
      <w:pPr>
        <w:pStyle w:val="Heading3"/>
        <w:rPr>
          <w:b w:val="0"/>
          <w:bCs w:val="0"/>
        </w:rPr>
      </w:pPr>
      <w:bookmarkStart w:id="90" w:name="_Ref135727809"/>
      <w:r w:rsidRPr="007C7267">
        <w:rPr>
          <w:b w:val="0"/>
          <w:bCs w:val="0"/>
        </w:rPr>
        <w:t xml:space="preserve">The database must allow for insertion of arbitrary data values that conform to the datatype and optional constraint definitions from Clause </w:t>
      </w:r>
      <w:r w:rsidR="002C2E43">
        <w:rPr>
          <w:b w:val="0"/>
          <w:bCs w:val="0"/>
        </w:rPr>
        <w:fldChar w:fldCharType="begin"/>
      </w:r>
      <w:r>
        <w:rPr>
          <w:b w:val="0"/>
          <w:bCs w:val="0"/>
        </w:rPr>
        <w:instrText xml:space="preserve"> REF _Ref135729659 \r \h </w:instrText>
      </w:r>
      <w:r w:rsidR="002C2E43">
        <w:rPr>
          <w:b w:val="0"/>
          <w:bCs w:val="0"/>
        </w:rPr>
      </w:r>
      <w:r w:rsidR="002C2E43">
        <w:rPr>
          <w:b w:val="0"/>
          <w:bCs w:val="0"/>
        </w:rPr>
        <w:fldChar w:fldCharType="separate"/>
      </w:r>
      <w:r w:rsidR="00C37EBA">
        <w:rPr>
          <w:b w:val="0"/>
          <w:bCs w:val="0"/>
        </w:rPr>
        <w:t>1.3</w:t>
      </w:r>
      <w:r w:rsidR="002C2E43">
        <w:rPr>
          <w:b w:val="0"/>
          <w:bCs w:val="0"/>
        </w:rPr>
        <w:fldChar w:fldCharType="end"/>
      </w:r>
      <w:r>
        <w:rPr>
          <w:b w:val="0"/>
          <w:bCs w:val="0"/>
        </w:rPr>
        <w:t xml:space="preserve"> </w:t>
      </w:r>
      <w:r w:rsidRPr="007C7267">
        <w:rPr>
          <w:b w:val="0"/>
          <w:bCs w:val="0"/>
        </w:rPr>
        <w:t xml:space="preserve">and Clause </w:t>
      </w:r>
      <w:r w:rsidR="002C2E43">
        <w:rPr>
          <w:b w:val="0"/>
          <w:bCs w:val="0"/>
        </w:rPr>
        <w:fldChar w:fldCharType="begin"/>
      </w:r>
      <w:r>
        <w:rPr>
          <w:b w:val="0"/>
          <w:bCs w:val="0"/>
        </w:rPr>
        <w:instrText xml:space="preserve"> REF _Ref135729681 \r \h </w:instrText>
      </w:r>
      <w:r w:rsidR="002C2E43">
        <w:rPr>
          <w:b w:val="0"/>
          <w:bCs w:val="0"/>
        </w:rPr>
      </w:r>
      <w:r w:rsidR="002C2E43">
        <w:rPr>
          <w:b w:val="0"/>
          <w:bCs w:val="0"/>
        </w:rPr>
        <w:fldChar w:fldCharType="separate"/>
      </w:r>
      <w:r w:rsidR="00C37EBA">
        <w:rPr>
          <w:b w:val="0"/>
          <w:bCs w:val="0"/>
        </w:rPr>
        <w:t>1.4</w:t>
      </w:r>
      <w:r w:rsidR="002C2E43">
        <w:rPr>
          <w:b w:val="0"/>
          <w:bCs w:val="0"/>
        </w:rPr>
        <w:fldChar w:fldCharType="end"/>
      </w:r>
      <w:r w:rsidRPr="007C7267">
        <w:rPr>
          <w:b w:val="0"/>
          <w:bCs w:val="0"/>
        </w:rPr>
        <w:t>.</w:t>
      </w:r>
      <w:bookmarkEnd w:id="90"/>
    </w:p>
    <w:p w:rsidR="00753E82" w:rsidRPr="007C7267" w:rsidRDefault="00753E82" w:rsidP="00753E82"/>
    <w:p w:rsidR="00753E82" w:rsidRDefault="00753E82" w:rsidP="00753E82">
      <w:r w:rsidRPr="00337197">
        <w:rPr>
          <w:b/>
          <w:bCs/>
        </w:rPr>
        <w:t>Comment 1</w:t>
      </w:r>
      <w:r>
        <w:t xml:space="preserve">: Although the refresh functions (see Clause </w:t>
      </w:r>
      <w:r w:rsidR="002C2E43">
        <w:fldChar w:fldCharType="begin"/>
      </w:r>
      <w:r>
        <w:instrText xml:space="preserve"> REF Rae73234T \r \h </w:instrText>
      </w:r>
      <w:r w:rsidR="002C2E43">
        <w:fldChar w:fldCharType="separate"/>
      </w:r>
      <w:r w:rsidR="00C37EBA">
        <w:t>2.5</w:t>
      </w:r>
      <w:r w:rsidR="002C2E43">
        <w:fldChar w:fldCharType="end"/>
      </w:r>
      <w:r>
        <w:t>) do not insert arbitrary values and do not modify all</w:t>
      </w:r>
      <w:r w:rsidR="00B106B4">
        <w:t xml:space="preserve"> </w:t>
      </w:r>
      <w:r>
        <w:t>tables, all tables must be modifiable throughout the performance test.</w:t>
      </w:r>
    </w:p>
    <w:p w:rsidR="00753E82" w:rsidRPr="00337197" w:rsidRDefault="00753E82" w:rsidP="00753E82">
      <w:pPr>
        <w:rPr>
          <w:b/>
          <w:bCs/>
        </w:rPr>
      </w:pPr>
    </w:p>
    <w:p w:rsidR="00753E82" w:rsidRDefault="00753E82" w:rsidP="00753E82">
      <w:r w:rsidRPr="00337197">
        <w:rPr>
          <w:b/>
          <w:bCs/>
        </w:rPr>
        <w:t>Comment 2</w:t>
      </w:r>
      <w:r>
        <w:t>: The intent of this Clause is to prevent the database schema definition from taking undue advantage of</w:t>
      </w:r>
      <w:r w:rsidR="00B106B4">
        <w:t xml:space="preserve"> </w:t>
      </w:r>
      <w:r>
        <w:t xml:space="preserve">the limited data population of the database (see also Clause </w:t>
      </w:r>
      <w:r w:rsidR="002C2E43">
        <w:fldChar w:fldCharType="begin"/>
      </w:r>
      <w:r>
        <w:instrText xml:space="preserve"> REF _Ref135729791 \r \h </w:instrText>
      </w:r>
      <w:r w:rsidR="002C2E43">
        <w:fldChar w:fldCharType="separate"/>
      </w:r>
      <w:r w:rsidR="00C37EBA">
        <w:t>0.2</w:t>
      </w:r>
      <w:r w:rsidR="002C2E43">
        <w:fldChar w:fldCharType="end"/>
      </w:r>
      <w:r>
        <w:t xml:space="preserve"> and Clause </w:t>
      </w:r>
      <w:r w:rsidR="002C2E43">
        <w:fldChar w:fldCharType="begin"/>
      </w:r>
      <w:r>
        <w:instrText xml:space="preserve"> REF Rah_Ref389031272T \r \h </w:instrText>
      </w:r>
      <w:r w:rsidR="002C2E43">
        <w:fldChar w:fldCharType="separate"/>
      </w:r>
      <w:r w:rsidR="00C37EBA">
        <w:t>5.2.7</w:t>
      </w:r>
      <w:r w:rsidR="002C2E43">
        <w:fldChar w:fldCharType="end"/>
      </w:r>
      <w:r>
        <w:t>).</w:t>
      </w:r>
    </w:p>
    <w:p w:rsidR="00753E82" w:rsidRDefault="00753E82" w:rsidP="00753E82"/>
    <w:p w:rsidR="00753E82" w:rsidRDefault="00753E82" w:rsidP="00753E82">
      <w:pPr>
        <w:pStyle w:val="Heading2"/>
      </w:pPr>
      <w:bookmarkStart w:id="91" w:name="_Toc484509901"/>
      <w:r>
        <w:t>Data Access Transparency Requirements</w:t>
      </w:r>
      <w:bookmarkEnd w:id="91"/>
    </w:p>
    <w:p w:rsidR="00753E82" w:rsidRDefault="00753E82" w:rsidP="00753E82">
      <w:pPr>
        <w:pStyle w:val="Heading3"/>
        <w:rPr>
          <w:b w:val="0"/>
          <w:bCs w:val="0"/>
        </w:rPr>
      </w:pPr>
      <w:r w:rsidRPr="007C7267">
        <w:rPr>
          <w:b w:val="0"/>
          <w:bCs w:val="0"/>
        </w:rPr>
        <w:t>Data Access Transparency is the property of the system that removes from the query text any knowledge of the</w:t>
      </w:r>
      <w:r>
        <w:rPr>
          <w:b w:val="0"/>
          <w:bCs w:val="0"/>
        </w:rPr>
        <w:t xml:space="preserve"> </w:t>
      </w:r>
      <w:r w:rsidRPr="007C7267">
        <w:rPr>
          <w:b w:val="0"/>
          <w:bCs w:val="0"/>
        </w:rPr>
        <w:t xml:space="preserve">location and access mechanisms of partitioned data. No finite series of tests can prove that the system supports complete data access transparency. The requirements below describe the minimum capabilities needed to establish that the system provides transparent data access. An implementation that uses horizontal partitioning must meet the requirements for transparent data access described in Clause </w:t>
      </w:r>
      <w:r w:rsidR="002C2E43">
        <w:rPr>
          <w:b w:val="0"/>
          <w:bCs w:val="0"/>
        </w:rPr>
        <w:fldChar w:fldCharType="begin"/>
      </w:r>
      <w:r>
        <w:rPr>
          <w:b w:val="0"/>
          <w:bCs w:val="0"/>
        </w:rPr>
        <w:instrText xml:space="preserve"> REF _Ref135729877 \r \h </w:instrText>
      </w:r>
      <w:r w:rsidR="002C2E43">
        <w:rPr>
          <w:b w:val="0"/>
          <w:bCs w:val="0"/>
        </w:rPr>
      </w:r>
      <w:r w:rsidR="002C2E43">
        <w:rPr>
          <w:b w:val="0"/>
          <w:bCs w:val="0"/>
        </w:rPr>
        <w:fldChar w:fldCharType="separate"/>
      </w:r>
      <w:r w:rsidR="00C37EBA">
        <w:rPr>
          <w:b w:val="0"/>
          <w:bCs w:val="0"/>
        </w:rPr>
        <w:t>1.6.2</w:t>
      </w:r>
      <w:r w:rsidR="002C2E43">
        <w:rPr>
          <w:b w:val="0"/>
          <w:bCs w:val="0"/>
        </w:rPr>
        <w:fldChar w:fldCharType="end"/>
      </w:r>
      <w:r w:rsidRPr="007C7267">
        <w:rPr>
          <w:b w:val="0"/>
          <w:bCs w:val="0"/>
        </w:rPr>
        <w:t xml:space="preserve"> and Clause </w:t>
      </w:r>
      <w:r w:rsidR="002C2E43">
        <w:rPr>
          <w:b w:val="0"/>
          <w:bCs w:val="0"/>
        </w:rPr>
        <w:fldChar w:fldCharType="begin"/>
      </w:r>
      <w:r>
        <w:rPr>
          <w:b w:val="0"/>
          <w:bCs w:val="0"/>
        </w:rPr>
        <w:instrText xml:space="preserve"> REF _Ref135729891 \r \h </w:instrText>
      </w:r>
      <w:r w:rsidR="002C2E43">
        <w:rPr>
          <w:b w:val="0"/>
          <w:bCs w:val="0"/>
        </w:rPr>
      </w:r>
      <w:r w:rsidR="002C2E43">
        <w:rPr>
          <w:b w:val="0"/>
          <w:bCs w:val="0"/>
        </w:rPr>
        <w:fldChar w:fldCharType="separate"/>
      </w:r>
      <w:r w:rsidR="00C37EBA">
        <w:rPr>
          <w:b w:val="0"/>
          <w:bCs w:val="0"/>
        </w:rPr>
        <w:t>1.6.3</w:t>
      </w:r>
      <w:r w:rsidR="002C2E43">
        <w:rPr>
          <w:b w:val="0"/>
          <w:bCs w:val="0"/>
        </w:rPr>
        <w:fldChar w:fldCharType="end"/>
      </w:r>
      <w:r w:rsidRPr="007C7267">
        <w:rPr>
          <w:b w:val="0"/>
          <w:bCs w:val="0"/>
        </w:rPr>
        <w:t>.</w:t>
      </w:r>
    </w:p>
    <w:p w:rsidR="00753E82" w:rsidRPr="007C7267" w:rsidRDefault="00753E82" w:rsidP="00753E82"/>
    <w:p w:rsidR="00753E82" w:rsidRDefault="00753E82" w:rsidP="00753E82">
      <w:r w:rsidRPr="00337197">
        <w:rPr>
          <w:b/>
          <w:bCs/>
        </w:rPr>
        <w:t>Comment</w:t>
      </w:r>
      <w:r>
        <w:t>: The intent of this Clause is to require that access to physically and/or logically partitioned data be provided directly and transparently by services implemented by commercially available layers such as the interactive SQL interface, the database management system (DBMS), the operating system (OS), the hardware, or any combination of these.</w:t>
      </w:r>
    </w:p>
    <w:p w:rsidR="00753E82" w:rsidRDefault="00753E82" w:rsidP="00753E82"/>
    <w:p w:rsidR="00753E82" w:rsidRPr="007C7267" w:rsidRDefault="00753E82" w:rsidP="00753E82">
      <w:pPr>
        <w:pStyle w:val="Heading3"/>
        <w:rPr>
          <w:b w:val="0"/>
          <w:bCs w:val="0"/>
        </w:rPr>
      </w:pPr>
      <w:bookmarkStart w:id="92" w:name="_Ref135729877"/>
      <w:r w:rsidRPr="007C7267">
        <w:rPr>
          <w:b w:val="0"/>
          <w:bCs w:val="0"/>
        </w:rPr>
        <w:t xml:space="preserve">Each of the tables described in Clause </w:t>
      </w:r>
      <w:r w:rsidR="002C2E43">
        <w:rPr>
          <w:b w:val="0"/>
          <w:bCs w:val="0"/>
        </w:rPr>
        <w:fldChar w:fldCharType="begin"/>
      </w:r>
      <w:r>
        <w:rPr>
          <w:b w:val="0"/>
          <w:bCs w:val="0"/>
        </w:rPr>
        <w:instrText xml:space="preserve"> REF _Ref135729959 \r \h </w:instrText>
      </w:r>
      <w:r w:rsidR="002C2E43">
        <w:rPr>
          <w:b w:val="0"/>
          <w:bCs w:val="0"/>
        </w:rPr>
      </w:r>
      <w:r w:rsidR="002C2E43">
        <w:rPr>
          <w:b w:val="0"/>
          <w:bCs w:val="0"/>
        </w:rPr>
        <w:fldChar w:fldCharType="separate"/>
      </w:r>
      <w:r w:rsidR="00C37EBA">
        <w:rPr>
          <w:b w:val="0"/>
          <w:bCs w:val="0"/>
        </w:rPr>
        <w:t>1.4</w:t>
      </w:r>
      <w:r w:rsidR="002C2E43">
        <w:rPr>
          <w:b w:val="0"/>
          <w:bCs w:val="0"/>
        </w:rPr>
        <w:fldChar w:fldCharType="end"/>
      </w:r>
      <w:r w:rsidRPr="007C7267">
        <w:rPr>
          <w:b w:val="0"/>
          <w:bCs w:val="0"/>
        </w:rPr>
        <w:t xml:space="preserve"> must be identifiable by names that have no relationship to the partitioning of tables. All data manipulation operations in the executable query text (see Clause </w:t>
      </w:r>
      <w:r w:rsidR="002C2E43">
        <w:rPr>
          <w:b w:val="0"/>
          <w:bCs w:val="0"/>
        </w:rPr>
        <w:fldChar w:fldCharType="begin"/>
      </w:r>
      <w:r>
        <w:rPr>
          <w:b w:val="0"/>
          <w:bCs w:val="0"/>
        </w:rPr>
        <w:instrText xml:space="preserve"> REF _Ref135729931 \r \h </w:instrText>
      </w:r>
      <w:r w:rsidR="002C2E43">
        <w:rPr>
          <w:b w:val="0"/>
          <w:bCs w:val="0"/>
        </w:rPr>
      </w:r>
      <w:r w:rsidR="002C2E43">
        <w:rPr>
          <w:b w:val="0"/>
          <w:bCs w:val="0"/>
        </w:rPr>
        <w:fldChar w:fldCharType="separate"/>
      </w:r>
      <w:r w:rsidR="00C37EBA">
        <w:rPr>
          <w:b w:val="0"/>
          <w:bCs w:val="0"/>
        </w:rPr>
        <w:t>2.1.1.2</w:t>
      </w:r>
      <w:r w:rsidR="002C2E43">
        <w:rPr>
          <w:b w:val="0"/>
          <w:bCs w:val="0"/>
        </w:rPr>
        <w:fldChar w:fldCharType="end"/>
      </w:r>
      <w:r w:rsidRPr="007C7267">
        <w:rPr>
          <w:b w:val="0"/>
          <w:bCs w:val="0"/>
        </w:rPr>
        <w:t>) must use only these names.</w:t>
      </w:r>
      <w:bookmarkEnd w:id="92"/>
    </w:p>
    <w:p w:rsidR="00753E82" w:rsidRDefault="00753E82" w:rsidP="00753E82">
      <w:pPr>
        <w:pStyle w:val="Heading3"/>
        <w:rPr>
          <w:b w:val="0"/>
          <w:bCs w:val="0"/>
        </w:rPr>
      </w:pPr>
      <w:bookmarkStart w:id="93" w:name="_Ref135729891"/>
      <w:r w:rsidRPr="007C7267">
        <w:rPr>
          <w:b w:val="0"/>
          <w:bCs w:val="0"/>
        </w:rPr>
        <w:t xml:space="preserve">Using the names which satisfy Clause </w:t>
      </w:r>
      <w:r w:rsidR="002C2E43">
        <w:rPr>
          <w:b w:val="0"/>
          <w:bCs w:val="0"/>
        </w:rPr>
        <w:fldChar w:fldCharType="begin"/>
      </w:r>
      <w:r>
        <w:rPr>
          <w:b w:val="0"/>
          <w:bCs w:val="0"/>
        </w:rPr>
        <w:instrText xml:space="preserve"> REF _Ref135729877 \r \h </w:instrText>
      </w:r>
      <w:r w:rsidR="002C2E43">
        <w:rPr>
          <w:b w:val="0"/>
          <w:bCs w:val="0"/>
        </w:rPr>
      </w:r>
      <w:r w:rsidR="002C2E43">
        <w:rPr>
          <w:b w:val="0"/>
          <w:bCs w:val="0"/>
        </w:rPr>
        <w:fldChar w:fldCharType="separate"/>
      </w:r>
      <w:r w:rsidR="00C37EBA">
        <w:rPr>
          <w:b w:val="0"/>
          <w:bCs w:val="0"/>
        </w:rPr>
        <w:t>1.6.2</w:t>
      </w:r>
      <w:r w:rsidR="002C2E43">
        <w:rPr>
          <w:b w:val="0"/>
          <w:bCs w:val="0"/>
        </w:rPr>
        <w:fldChar w:fldCharType="end"/>
      </w:r>
      <w:r w:rsidRPr="007C7267">
        <w:rPr>
          <w:b w:val="0"/>
          <w:bCs w:val="0"/>
        </w:rPr>
        <w:t>, any arbitrary non-TPC-H query must be able to reference any set of rows or columns:</w:t>
      </w:r>
      <w:bookmarkEnd w:id="93"/>
    </w:p>
    <w:p w:rsidR="00753E82" w:rsidRDefault="00753E82" w:rsidP="00753E82">
      <w:pPr>
        <w:pStyle w:val="Bullets"/>
      </w:pPr>
      <w:r>
        <w:t>Identifiable by any arbitrary condition supported by the underlying DBMS;</w:t>
      </w:r>
    </w:p>
    <w:p w:rsidR="00753E82" w:rsidRDefault="00753E82" w:rsidP="00753E82">
      <w:pPr>
        <w:pStyle w:val="Bullets"/>
      </w:pPr>
      <w:r>
        <w:t xml:space="preserve">Using the names described in Clause </w:t>
      </w:r>
      <w:r w:rsidR="002C2E43">
        <w:fldChar w:fldCharType="begin"/>
      </w:r>
      <w:r>
        <w:instrText xml:space="preserve"> REF _Ref135729877 \r \h </w:instrText>
      </w:r>
      <w:r w:rsidR="002C2E43">
        <w:fldChar w:fldCharType="separate"/>
      </w:r>
      <w:r w:rsidR="00C37EBA">
        <w:t>1.6.2</w:t>
      </w:r>
      <w:r w:rsidR="002C2E43">
        <w:fldChar w:fldCharType="end"/>
      </w:r>
      <w:r>
        <w:t xml:space="preserve"> and using the same data manipulation semantics and syntax for all tables.</w:t>
      </w:r>
    </w:p>
    <w:p w:rsidR="00753E82" w:rsidRDefault="00753E82" w:rsidP="00753E82">
      <w:r>
        <w:t>For example, the semantics and syntax used to query an arbitrary set of rows in any one table must also be usable when querying another arbitrary set of rows in any other table.</w:t>
      </w:r>
    </w:p>
    <w:p w:rsidR="00753E82" w:rsidRDefault="00753E82" w:rsidP="00753E82"/>
    <w:p w:rsidR="00753E82" w:rsidRDefault="00753E82" w:rsidP="00753E82">
      <w:r w:rsidRPr="00337197">
        <w:rPr>
          <w:b/>
          <w:bCs/>
        </w:rPr>
        <w:t>Comment</w:t>
      </w:r>
      <w:r>
        <w:t>: The intent of this clause is that each TPC-H query uses general purpose mechanisms to access data in the database.</w:t>
      </w:r>
    </w:p>
    <w:p w:rsidR="00753E82" w:rsidRPr="002F5DC0" w:rsidRDefault="00753E82" w:rsidP="00753E82">
      <w:pPr>
        <w:pStyle w:val="Heading1"/>
        <w:rPr>
          <w:u w:val="single"/>
        </w:rPr>
      </w:pPr>
      <w:r w:rsidRPr="002F5DC0">
        <w:rPr>
          <w:u w:val="single"/>
        </w:rPr>
        <w:br w:type="page"/>
      </w:r>
      <w:bookmarkStart w:id="94" w:name="_Ref135724444"/>
      <w:bookmarkStart w:id="95" w:name="_Ref135724825"/>
      <w:bookmarkStart w:id="96" w:name="_Ref135730987"/>
      <w:bookmarkStart w:id="97" w:name="_Ref135736799"/>
      <w:bookmarkStart w:id="98" w:name="_Ref135736858"/>
      <w:bookmarkStart w:id="99" w:name="_Toc484509902"/>
      <w:r w:rsidRPr="002F5DC0">
        <w:rPr>
          <w:u w:val="single"/>
        </w:rPr>
        <w:lastRenderedPageBreak/>
        <w:t>QUERIES AND REFRESH FUNCTIONS</w:t>
      </w:r>
      <w:bookmarkEnd w:id="94"/>
      <w:bookmarkEnd w:id="95"/>
      <w:bookmarkEnd w:id="96"/>
      <w:bookmarkEnd w:id="97"/>
      <w:bookmarkEnd w:id="98"/>
      <w:bookmarkEnd w:id="99"/>
    </w:p>
    <w:p w:rsidR="00753E82" w:rsidRDefault="00753E82" w:rsidP="00753E82">
      <w:r>
        <w:t>This Clause describes the twenty-two decision support queries and the two database refresh functions that must be</w:t>
      </w:r>
    </w:p>
    <w:p w:rsidR="00753E82" w:rsidRDefault="00753E82" w:rsidP="00753E82">
      <w:r>
        <w:t>executed as part of the TPC-H benchmark.</w:t>
      </w:r>
    </w:p>
    <w:p w:rsidR="00753E82" w:rsidRDefault="00753E82" w:rsidP="00753E82">
      <w:pPr>
        <w:pStyle w:val="Heading2"/>
      </w:pPr>
      <w:bookmarkStart w:id="100" w:name="_Toc484509903"/>
      <w:r>
        <w:t>General Requirements and Definitions for Queries</w:t>
      </w:r>
      <w:bookmarkEnd w:id="100"/>
    </w:p>
    <w:p w:rsidR="00753E82" w:rsidRDefault="00753E82" w:rsidP="00753E82">
      <w:pPr>
        <w:pStyle w:val="Heading3"/>
      </w:pPr>
      <w:r>
        <w:t>Query Overview</w:t>
      </w:r>
    </w:p>
    <w:p w:rsidR="00753E82" w:rsidRPr="00AA6BBE" w:rsidRDefault="00753E82" w:rsidP="00753E82">
      <w:pPr>
        <w:pStyle w:val="Heading4"/>
      </w:pPr>
      <w:r w:rsidRPr="00AA6BBE">
        <w:t>Each query is defined by the following components:</w:t>
      </w:r>
    </w:p>
    <w:p w:rsidR="00753E82" w:rsidRDefault="00753E82" w:rsidP="00753E82">
      <w:pPr>
        <w:pStyle w:val="Bullets"/>
      </w:pPr>
      <w:r>
        <w:t xml:space="preserve">The </w:t>
      </w:r>
      <w:r w:rsidRPr="009F04E1">
        <w:rPr>
          <w:b/>
          <w:bCs/>
        </w:rPr>
        <w:t>business question</w:t>
      </w:r>
      <w:r>
        <w:t>, which illustrates the business context in which the query could be used;</w:t>
      </w:r>
    </w:p>
    <w:p w:rsidR="00753E82" w:rsidRDefault="00753E82" w:rsidP="00753E82">
      <w:pPr>
        <w:pStyle w:val="Bullets"/>
      </w:pPr>
      <w:r>
        <w:t xml:space="preserve">The </w:t>
      </w:r>
      <w:r w:rsidRPr="009F04E1">
        <w:rPr>
          <w:b/>
          <w:bCs/>
        </w:rPr>
        <w:t xml:space="preserve">functional query definition, </w:t>
      </w:r>
      <w:r>
        <w:t>which defines, using the SQL-92 language, the function to be performed by the query;</w:t>
      </w:r>
    </w:p>
    <w:p w:rsidR="00753E82" w:rsidRDefault="00753E82" w:rsidP="00753E82">
      <w:pPr>
        <w:pStyle w:val="Bullets"/>
      </w:pPr>
      <w:r>
        <w:t xml:space="preserve">The </w:t>
      </w:r>
      <w:r w:rsidRPr="009F04E1">
        <w:rPr>
          <w:b/>
          <w:bCs/>
        </w:rPr>
        <w:t xml:space="preserve">substitution parameters, </w:t>
      </w:r>
      <w:r>
        <w:t>which describe how to generate the values needed to complete the query syntax;</w:t>
      </w:r>
    </w:p>
    <w:p w:rsidR="00753E82" w:rsidRDefault="00753E82" w:rsidP="00753E82">
      <w:pPr>
        <w:pStyle w:val="Bullets"/>
      </w:pPr>
      <w:r>
        <w:t xml:space="preserve">The </w:t>
      </w:r>
      <w:r w:rsidRPr="009F04E1">
        <w:rPr>
          <w:b/>
          <w:bCs/>
        </w:rPr>
        <w:t xml:space="preserve">query validation, </w:t>
      </w:r>
      <w:r>
        <w:t>which describes how to validate the query against the qualification database.</w:t>
      </w:r>
    </w:p>
    <w:p w:rsidR="00753E82" w:rsidRDefault="00753E82" w:rsidP="00753E82">
      <w:pPr>
        <w:pStyle w:val="Heading4"/>
      </w:pPr>
      <w:bookmarkStart w:id="101" w:name="_Ref135729931"/>
      <w:r>
        <w:t xml:space="preserve">For each query, the test sponsor must create an implementation of the functional query definition, referred to as the </w:t>
      </w:r>
      <w:r w:rsidRPr="00570A4A">
        <w:rPr>
          <w:rStyle w:val="StyleHeading4BoldChar"/>
        </w:rPr>
        <w:t>executable query text</w:t>
      </w:r>
      <w:r>
        <w:t>.</w:t>
      </w:r>
      <w:bookmarkEnd w:id="101"/>
    </w:p>
    <w:p w:rsidR="00753E82" w:rsidRDefault="00753E82" w:rsidP="00753E82">
      <w:pPr>
        <w:pStyle w:val="Heading3"/>
      </w:pPr>
      <w:bookmarkStart w:id="102" w:name="_Ref135730933"/>
      <w:r>
        <w:t>Functional Query Definitions</w:t>
      </w:r>
      <w:bookmarkEnd w:id="102"/>
    </w:p>
    <w:p w:rsidR="00753E82" w:rsidRDefault="00753E82" w:rsidP="00753E82">
      <w:pPr>
        <w:pStyle w:val="Heading4"/>
      </w:pPr>
      <w:r>
        <w:t xml:space="preserve">The functional query definitions are written in the </w:t>
      </w:r>
      <w:r w:rsidRPr="00570A4A">
        <w:rPr>
          <w:rStyle w:val="StyleHeading4BoldChar"/>
        </w:rPr>
        <w:t xml:space="preserve">SQL-92 </w:t>
      </w:r>
      <w:r>
        <w:t>language (ISO/IEC 9075:1992), annotated where necessary to specify the number of rows to be returned. They define the function that each executable query text must perform against the test database (see Clause 4.1.1).</w:t>
      </w:r>
    </w:p>
    <w:p w:rsidR="00753E82" w:rsidRDefault="00753E82" w:rsidP="00753E82">
      <w:pPr>
        <w:pStyle w:val="Heading4"/>
      </w:pPr>
      <w:r>
        <w:t xml:space="preserve">If an executable query text, with the exception of its substitution parameters, is not identical to the specified functional query definition it must satisfy the compliance requirements of Clause </w:t>
      </w:r>
      <w:r w:rsidR="002C2E43">
        <w:fldChar w:fldCharType="begin"/>
      </w:r>
      <w:r>
        <w:instrText xml:space="preserve"> REF _Ref135730157 \r \h </w:instrText>
      </w:r>
      <w:r w:rsidR="002C2E43">
        <w:fldChar w:fldCharType="separate"/>
      </w:r>
      <w:r w:rsidR="00C37EBA">
        <w:t>2.2</w:t>
      </w:r>
      <w:r w:rsidR="002C2E43">
        <w:fldChar w:fldCharType="end"/>
      </w:r>
      <w:r>
        <w:t>.</w:t>
      </w:r>
    </w:p>
    <w:p w:rsidR="00753E82" w:rsidRDefault="00753E82" w:rsidP="00753E82">
      <w:pPr>
        <w:pStyle w:val="Heading4"/>
      </w:pPr>
      <w:bookmarkStart w:id="103" w:name="_Ref135724759"/>
      <w:r>
        <w:t xml:space="preserve">When a functional query definition includes the creation of a new entity (e.g., cursor, view, or table) some mechanism must be used to ensure that newly created entities do not interfere with other execution streams and are not shared between multiple execution streams (see Clause </w:t>
      </w:r>
      <w:r w:rsidR="002C2E43">
        <w:fldChar w:fldCharType="begin"/>
      </w:r>
      <w:r>
        <w:instrText xml:space="preserve"> REF Rah_Ref389032291T \r \h </w:instrText>
      </w:r>
      <w:r w:rsidR="002C2E43">
        <w:fldChar w:fldCharType="separate"/>
      </w:r>
      <w:r w:rsidR="00C37EBA">
        <w:t>5.1.2.3</w:t>
      </w:r>
      <w:r w:rsidR="002C2E43">
        <w:fldChar w:fldCharType="end"/>
      </w:r>
      <w:r>
        <w:t>).</w:t>
      </w:r>
      <w:bookmarkEnd w:id="103"/>
      <w:r>
        <w:t xml:space="preserve">  </w:t>
      </w:r>
    </w:p>
    <w:p w:rsidR="00753E82" w:rsidRDefault="00753E82" w:rsidP="00753E82"/>
    <w:p w:rsidR="00753E82" w:rsidRDefault="00753E82" w:rsidP="00753E82">
      <w:r>
        <w:t xml:space="preserve">Functional query definitions in this document (as well as QGEN, see Clause </w:t>
      </w:r>
      <w:r w:rsidR="002C2E43">
        <w:fldChar w:fldCharType="begin"/>
      </w:r>
      <w:r>
        <w:instrText xml:space="preserve"> REF _Ref135730254 \r \h </w:instrText>
      </w:r>
      <w:r w:rsidR="002C2E43">
        <w:fldChar w:fldCharType="separate"/>
      </w:r>
      <w:r w:rsidR="00C37EBA">
        <w:t>2.1.4</w:t>
      </w:r>
      <w:r w:rsidR="002C2E43">
        <w:fldChar w:fldCharType="end"/>
      </w:r>
      <w:r>
        <w:t xml:space="preserve">) achieve this separation by appending a </w:t>
      </w:r>
      <w:r w:rsidRPr="00570A4A">
        <w:rPr>
          <w:rStyle w:val="StyleHeading4BoldChar"/>
        </w:rPr>
        <w:t xml:space="preserve">text-token </w:t>
      </w:r>
      <w:r>
        <w:t>to the new entity name. This text-token is expressed in upper case letters and enclosed in square brackets (i.e., [STREAM_ID]). This text-token, whenever found in the functional query definition, must be replaced by a unique stream identification number (starting with 0) to complete the executable query text.</w:t>
      </w:r>
    </w:p>
    <w:p w:rsidR="00753E82" w:rsidRDefault="00753E82" w:rsidP="00753E82"/>
    <w:p w:rsidR="00753E82" w:rsidRDefault="00753E82" w:rsidP="00753E82">
      <w:r w:rsidRPr="00337197">
        <w:rPr>
          <w:b/>
          <w:bCs/>
        </w:rPr>
        <w:t>Comment</w:t>
      </w:r>
      <w:r>
        <w:t>: Once an identification number has been generated and assigned to a given query stream, the same identification number must be used for that query stream for the duration of the test.</w:t>
      </w:r>
    </w:p>
    <w:p w:rsidR="00753E82" w:rsidRDefault="00753E82" w:rsidP="00753E82">
      <w:pPr>
        <w:pStyle w:val="Heading4"/>
      </w:pPr>
      <w:r>
        <w:t xml:space="preserve">When a functional query definition includes the creation of a table, the datatype specification of the columns uses the &lt;datatype&gt; notation. The definition of &lt;datatype&gt; is obtained from Clause </w:t>
      </w:r>
      <w:r w:rsidR="002C2E43">
        <w:fldChar w:fldCharType="begin"/>
      </w:r>
      <w:r>
        <w:instrText xml:space="preserve"> REF _Ref135730277 \r \h </w:instrText>
      </w:r>
      <w:r w:rsidR="002C2E43">
        <w:fldChar w:fldCharType="separate"/>
      </w:r>
      <w:r w:rsidR="00C37EBA">
        <w:t>1.3.1</w:t>
      </w:r>
      <w:r w:rsidR="002C2E43">
        <w:fldChar w:fldCharType="end"/>
      </w:r>
      <w:r>
        <w:t>.</w:t>
      </w:r>
    </w:p>
    <w:p w:rsidR="00753E82" w:rsidRDefault="00753E82" w:rsidP="00753E82">
      <w:pPr>
        <w:pStyle w:val="Heading4"/>
      </w:pPr>
      <w:r>
        <w:t>Any entity created within the scope of an executable query text must also be deleted within the scope of that same executable query text.</w:t>
      </w:r>
    </w:p>
    <w:p w:rsidR="00753E82" w:rsidRDefault="00753E82" w:rsidP="00753E82">
      <w:pPr>
        <w:pStyle w:val="Heading4"/>
      </w:pPr>
      <w:bookmarkStart w:id="104" w:name="_Ref135724391"/>
      <w:r>
        <w:t>A logical tablespace is a named collection of physical storage devices referenced as a single, logically contiguous, non-divisible entity.</w:t>
      </w:r>
      <w:bookmarkEnd w:id="104"/>
    </w:p>
    <w:p w:rsidR="00753E82" w:rsidRDefault="00753E82" w:rsidP="00753E82">
      <w:pPr>
        <w:pStyle w:val="Heading4"/>
      </w:pPr>
      <w:r>
        <w:t>If CREATE TABLE statements are used during the execution of the queries, these CREATE TABLE statements may be extended only with a tablespace reference (e.g., IN &lt;tablespacename&gt;). A single tablespace must be used for all these tables.</w:t>
      </w:r>
    </w:p>
    <w:p w:rsidR="00753E82" w:rsidRDefault="00753E82" w:rsidP="00753E82">
      <w:r w:rsidRPr="00337197">
        <w:rPr>
          <w:b/>
          <w:bCs/>
        </w:rPr>
        <w:t xml:space="preserve">Comment: </w:t>
      </w:r>
      <w:r>
        <w:t>The allowance for tablespace syntax applies only to variants containing CREATE TABLE statements.</w:t>
      </w:r>
    </w:p>
    <w:p w:rsidR="00753E82" w:rsidRDefault="00753E82" w:rsidP="00753E82"/>
    <w:p w:rsidR="00753E82" w:rsidRDefault="00753E82" w:rsidP="00753E82">
      <w:pPr>
        <w:pStyle w:val="Heading4"/>
      </w:pPr>
      <w:r>
        <w:lastRenderedPageBreak/>
        <w:t xml:space="preserve">All tables created during the execution of a query must meet the ACID properties defined in Clause </w:t>
      </w:r>
      <w:r w:rsidR="002C2E43">
        <w:fldChar w:fldCharType="begin"/>
      </w:r>
      <w:r>
        <w:instrText xml:space="preserve"> REF _Ref135730307 \r \h </w:instrText>
      </w:r>
      <w:r w:rsidR="002C2E43">
        <w:fldChar w:fldCharType="separate"/>
      </w:r>
      <w:r w:rsidR="00C37EBA">
        <w:t xml:space="preserve">3:  </w:t>
      </w:r>
      <w:r w:rsidR="002C2E43">
        <w:fldChar w:fldCharType="end"/>
      </w:r>
      <w:r>
        <w:t>.</w:t>
      </w:r>
    </w:p>
    <w:p w:rsidR="00753E82" w:rsidRDefault="00753E82" w:rsidP="00753E82">
      <w:pPr>
        <w:pStyle w:val="Heading4"/>
      </w:pPr>
      <w:bookmarkStart w:id="105" w:name="_Ref135724274"/>
      <w:r>
        <w:t>Queries 2, 3, 10, 18 and 21 require that a given number of rows are to be returned (e.g., “Return the first 10 selected rows”). If N is the number of rows to be returned, the query must return exactly the first N rows unless fewer than N rows qualify, in which case all rows must be returned. There are three permissible ways of satisfying this requirement.  A test sponsor must select any one of them and use it consistently for all the queries that require that a specified number of rows be returned.</w:t>
      </w:r>
      <w:bookmarkEnd w:id="105"/>
    </w:p>
    <w:p w:rsidR="00753E82" w:rsidRDefault="00753E82" w:rsidP="00753E82">
      <w:pPr>
        <w:pStyle w:val="Numbered"/>
        <w:numPr>
          <w:ilvl w:val="0"/>
          <w:numId w:val="73"/>
        </w:numPr>
      </w:pPr>
      <w:r>
        <w:t>Vendor-specific control statements supported by a test sponsor’s interactive SQL interface may be used (e.g., SET ROWCOUNT n) to limit the number of rows returned.</w:t>
      </w:r>
    </w:p>
    <w:p w:rsidR="00753E82" w:rsidRDefault="00753E82" w:rsidP="00753E82">
      <w:pPr>
        <w:pStyle w:val="Numbered"/>
      </w:pPr>
      <w:r>
        <w:t xml:space="preserve">Control statements recognized by the implementation specific layer (see Clause </w:t>
      </w:r>
      <w:r w:rsidR="002C2E43">
        <w:fldChar w:fldCharType="begin"/>
      </w:r>
      <w:r>
        <w:instrText xml:space="preserve"> REF Rai_Ref389561637T \r \h </w:instrText>
      </w:r>
      <w:r w:rsidR="002C2E43">
        <w:fldChar w:fldCharType="separate"/>
      </w:r>
      <w:r w:rsidR="00C37EBA">
        <w:t>6.2.4</w:t>
      </w:r>
      <w:r w:rsidR="002C2E43">
        <w:fldChar w:fldCharType="end"/>
      </w:r>
      <w:r>
        <w:t>) and used to control a loop which fetches the rows may be used to limit the number of rows returned (e.g., while rowcount &lt;= n).</w:t>
      </w:r>
    </w:p>
    <w:p w:rsidR="00753E82" w:rsidRDefault="00753E82" w:rsidP="00753E82">
      <w:pPr>
        <w:pStyle w:val="Numbered"/>
      </w:pPr>
      <w:r>
        <w:t xml:space="preserve">Vendor-specific SQL syntax may be added to the SELECT statement to limit the number of rows returned (e.g., SELECT FIRST n). This syntax is not classified as a minor query modification since it completes the functional requirements of the functional query definition and there is no standardized syntax defined. In all other respects, the query must satisfy the requirements of Clause </w:t>
      </w:r>
      <w:r w:rsidR="002C2E43">
        <w:fldChar w:fldCharType="begin"/>
      </w:r>
      <w:r>
        <w:instrText xml:space="preserve"> REF _Ref135730378 \r \h </w:instrText>
      </w:r>
      <w:r w:rsidR="002C2E43">
        <w:fldChar w:fldCharType="separate"/>
      </w:r>
      <w:r w:rsidR="00C37EBA">
        <w:t>2.2</w:t>
      </w:r>
      <w:r w:rsidR="002C2E43">
        <w:fldChar w:fldCharType="end"/>
      </w:r>
      <w:r>
        <w:t>. The syntax must deal solely with the answer set, and must not make any additional explicit reference, for example to tables, indices, or access paths.</w:t>
      </w:r>
    </w:p>
    <w:p w:rsidR="00753E82" w:rsidRDefault="00753E82" w:rsidP="00753E82"/>
    <w:p w:rsidR="00753E82" w:rsidRDefault="00753E82" w:rsidP="00753E82">
      <w:pPr>
        <w:pStyle w:val="Heading3"/>
      </w:pPr>
      <w:bookmarkStart w:id="106" w:name="_Ref135724968"/>
      <w:r>
        <w:t>Substitution Parameters and Output Data</w:t>
      </w:r>
      <w:bookmarkEnd w:id="106"/>
    </w:p>
    <w:p w:rsidR="00753E82" w:rsidRDefault="00753E82" w:rsidP="00753E82">
      <w:pPr>
        <w:pStyle w:val="Heading4"/>
      </w:pPr>
      <w:r>
        <w:t xml:space="preserve">Each query has one or more </w:t>
      </w:r>
      <w:r w:rsidRPr="00570A4A">
        <w:rPr>
          <w:rStyle w:val="StyleHeading4BoldChar"/>
        </w:rPr>
        <w:t>substitution parameters</w:t>
      </w:r>
      <w:r>
        <w:t xml:space="preserve">. When generating executable query text a value must be supplied for each substitution parameter of that query. These values must be used to complete the executable query text. These substitution parameters are expressed as names in uppercase and enclosed in square brackets. For example, in the Pricing Summary Report Query (see Clause </w:t>
      </w:r>
      <w:r w:rsidR="002C2E43">
        <w:fldChar w:fldCharType="begin"/>
      </w:r>
      <w:r>
        <w:instrText xml:space="preserve"> REF _Ref135730410 \r \h </w:instrText>
      </w:r>
      <w:r w:rsidR="002C2E43">
        <w:fldChar w:fldCharType="separate"/>
      </w:r>
      <w:r w:rsidR="00C37EBA">
        <w:t>2.4</w:t>
      </w:r>
      <w:r w:rsidR="002C2E43">
        <w:fldChar w:fldCharType="end"/>
      </w:r>
      <w:r>
        <w:t>) the substitution parameter [DELTA], whenever found in the functional query definition, must be replaced by the value generated for DELTA to complete the executable query text.</w:t>
      </w:r>
    </w:p>
    <w:p w:rsidR="00753E82" w:rsidRDefault="00753E82" w:rsidP="00753E82"/>
    <w:p w:rsidR="00753E82" w:rsidRDefault="00753E82" w:rsidP="00753E82">
      <w:r w:rsidRPr="00337197">
        <w:rPr>
          <w:b/>
          <w:bCs/>
        </w:rPr>
        <w:t>Comment 1</w:t>
      </w:r>
      <w:r>
        <w:t>: When dates are part of the substitution parameters, they must be expressed in a format that includes the year, month and day in integer form, in that order (e.g., YYYY-MM-DD). The delimiter between the year, month and day is not specified. Other date representations, for example the number of days since 1970-01-01, are specifically not allowed.</w:t>
      </w:r>
    </w:p>
    <w:p w:rsidR="00753E82" w:rsidRDefault="00753E82" w:rsidP="00753E82"/>
    <w:p w:rsidR="00753E82" w:rsidRDefault="00753E82" w:rsidP="00753E82">
      <w:r w:rsidRPr="00337197">
        <w:rPr>
          <w:b/>
          <w:bCs/>
        </w:rPr>
        <w:t>Comment 2</w:t>
      </w:r>
      <w:r>
        <w:t>: When a substitution parameter appears more than once in a query, a single value is generated for that substitution parameter and each of its occurrences in the query must be replaced by that same value.</w:t>
      </w:r>
    </w:p>
    <w:p w:rsidR="00753E82" w:rsidRPr="00337197" w:rsidRDefault="00753E82" w:rsidP="00753E82">
      <w:pPr>
        <w:rPr>
          <w:b/>
          <w:bCs/>
        </w:rPr>
      </w:pPr>
    </w:p>
    <w:p w:rsidR="00753E82" w:rsidRDefault="00753E82" w:rsidP="00753E82">
      <w:r w:rsidRPr="00337197">
        <w:rPr>
          <w:b/>
          <w:bCs/>
        </w:rPr>
        <w:t>Comment 3</w:t>
      </w:r>
      <w:r>
        <w:t xml:space="preserve">: Generating executable query text may also involve additional text substitution (see Clause </w:t>
      </w:r>
      <w:r w:rsidR="002C2E43">
        <w:fldChar w:fldCharType="begin"/>
      </w:r>
      <w:r>
        <w:instrText xml:space="preserve"> REF _Ref135724759 \r \h </w:instrText>
      </w:r>
      <w:r w:rsidR="002C2E43">
        <w:fldChar w:fldCharType="separate"/>
      </w:r>
      <w:r w:rsidR="00C37EBA">
        <w:t>2.1.2.3</w:t>
      </w:r>
      <w:r w:rsidR="002C2E43">
        <w:fldChar w:fldCharType="end"/>
      </w:r>
      <w:r>
        <w:t>).</w:t>
      </w:r>
    </w:p>
    <w:p w:rsidR="00753E82" w:rsidRDefault="00753E82" w:rsidP="00753E82"/>
    <w:p w:rsidR="00753E82" w:rsidRDefault="00753E82" w:rsidP="00753E82">
      <w:pPr>
        <w:pStyle w:val="Heading4"/>
      </w:pPr>
      <w:r>
        <w:t xml:space="preserve">The term </w:t>
      </w:r>
      <w:r w:rsidRPr="00570A4A">
        <w:rPr>
          <w:rStyle w:val="StyleHeading4BoldChar"/>
        </w:rPr>
        <w:t xml:space="preserve">randomly selected </w:t>
      </w:r>
      <w:r>
        <w:t>when used in the definitions of substitution parameters means selected at random from a uniform distribution over the range or list of values specified.</w:t>
      </w:r>
    </w:p>
    <w:p w:rsidR="00753E82" w:rsidRDefault="00753E82" w:rsidP="00753E82">
      <w:pPr>
        <w:pStyle w:val="Heading4"/>
      </w:pPr>
      <w:r>
        <w:t>Seeds to the random number generator used to generate substitution parameters must be selected using the following method:</w:t>
      </w:r>
    </w:p>
    <w:p w:rsidR="00753E82" w:rsidRDefault="00753E82" w:rsidP="00753E82">
      <w:r>
        <w:t>An initial seed (seed0) is first selected as the time stamp of the end of the database load time expressed in the format</w:t>
      </w:r>
    </w:p>
    <w:p w:rsidR="00753E82" w:rsidRDefault="00753E82" w:rsidP="00753E82">
      <w:r>
        <w:t>mmddhhmmss where mm is the month, dd the day, hh the hour, mm the minutes and ss the seconds. This seed is used to seed the Power test of Run 1. Further seeds (for the Throughput test) are chosen as seed0 + 1, seed0 + 2,...,seed0 + n where s is the number of throughput streams selected by the vendor. This process leads to s + 1 seeds</w:t>
      </w:r>
    </w:p>
    <w:p w:rsidR="00753E82" w:rsidRDefault="00753E82" w:rsidP="00753E82">
      <w:r>
        <w:t>required for Run 1 of a benchmark with s streams. The seeds for Run 2 can be the same as those for Run 1 (see 5.3.2). However, should the test sponsor decide to use different seeds for Run 2 from those used for Run 1, the sponsor must use a selection process similar to that of Run 1. The seeds must again be of the form seed0, seed0 + 1, seed0 + 2,...., seed0 + s, where and seed0 is be the time stamp of the end of Run 1, expressed in the format defined above.</w:t>
      </w:r>
    </w:p>
    <w:p w:rsidR="00753E82" w:rsidRDefault="00753E82" w:rsidP="00753E82"/>
    <w:p w:rsidR="00753E82" w:rsidRDefault="00753E82" w:rsidP="00753E82">
      <w:r w:rsidRPr="00337197">
        <w:rPr>
          <w:b/>
          <w:bCs/>
        </w:rPr>
        <w:t>Comment 1</w:t>
      </w:r>
      <w:r>
        <w:t>: The intent of this Clause is to prevent performance advantage that could result from multiple streams beginning work with identical seeds or using seeds known in advance while providing a well-defined and unified method for seed selection.</w:t>
      </w:r>
    </w:p>
    <w:p w:rsidR="00753E82" w:rsidRDefault="00753E82" w:rsidP="00753E82"/>
    <w:p w:rsidR="00753E82" w:rsidRDefault="00753E82" w:rsidP="00753E82">
      <w:r w:rsidRPr="00337197">
        <w:rPr>
          <w:b/>
          <w:bCs/>
        </w:rPr>
        <w:lastRenderedPageBreak/>
        <w:t>Comment 2</w:t>
      </w:r>
      <w:r>
        <w:t xml:space="preserve">: QGEN is a utility provided by the TPC (see Clause </w:t>
      </w:r>
      <w:r w:rsidR="002C2E43">
        <w:fldChar w:fldCharType="begin"/>
      </w:r>
      <w:r>
        <w:instrText xml:space="preserve"> REF _Ref135730254 \r \h </w:instrText>
      </w:r>
      <w:r w:rsidR="002C2E43">
        <w:fldChar w:fldCharType="separate"/>
      </w:r>
      <w:r w:rsidR="00C37EBA">
        <w:t>2.1.4</w:t>
      </w:r>
      <w:r w:rsidR="002C2E43">
        <w:fldChar w:fldCharType="end"/>
      </w:r>
      <w:r>
        <w:t xml:space="preserve">) to generate executable query text. If a sponsor- created tool is used instead of QGEN, the behavior of its seeds must satisfy this Clause and its code must be disclosed.  After execution, the query returns one or more rows. The rows returned are either rows from the database or rows built from data in the database and are called the </w:t>
      </w:r>
      <w:r w:rsidRPr="00337197">
        <w:rPr>
          <w:b/>
          <w:bCs/>
        </w:rPr>
        <w:t>output data</w:t>
      </w:r>
      <w:r>
        <w:t>.</w:t>
      </w:r>
    </w:p>
    <w:p w:rsidR="00753E82" w:rsidRDefault="00753E82" w:rsidP="00753E82">
      <w:pPr>
        <w:pStyle w:val="Heading4"/>
      </w:pPr>
      <w:r>
        <w:t xml:space="preserve">Output data for each query should be expressed in a format easily readable by a non-sophisticated computer user. In particular, in order to be comparable with known output data for the purpose of query validation (see Clause </w:t>
      </w:r>
      <w:r w:rsidR="002C2E43">
        <w:fldChar w:fldCharType="begin"/>
      </w:r>
      <w:r>
        <w:instrText xml:space="preserve"> REF _Ref135730535 \r \h </w:instrText>
      </w:r>
      <w:r w:rsidR="002C2E43">
        <w:fldChar w:fldCharType="separate"/>
      </w:r>
      <w:r w:rsidR="00C37EBA">
        <w:t>2.3</w:t>
      </w:r>
      <w:r w:rsidR="002C2E43">
        <w:fldChar w:fldCharType="end"/>
      </w:r>
      <w:r>
        <w:t>), the format of the output data for each query must adhere to the following guidelines:</w:t>
      </w:r>
    </w:p>
    <w:p w:rsidR="00753E82" w:rsidRDefault="00753E82" w:rsidP="00753E82">
      <w:pPr>
        <w:pStyle w:val="Lettered"/>
        <w:numPr>
          <w:ilvl w:val="0"/>
          <w:numId w:val="7"/>
        </w:numPr>
      </w:pPr>
      <w:r>
        <w:t>Columns appear in the order specified by the SELECT list of either the functional query definition or an approved variant. Column headings are optional.</w:t>
      </w:r>
    </w:p>
    <w:p w:rsidR="00753E82" w:rsidRPr="00F152C1" w:rsidRDefault="00753E82" w:rsidP="00753E82">
      <w:pPr>
        <w:pStyle w:val="Lettered"/>
      </w:pPr>
      <w:r w:rsidRPr="00F152C1">
        <w:t>Non-integer expressions including prices are expressed in decimal notation with at least two digits behind the decimal point.</w:t>
      </w:r>
    </w:p>
    <w:p w:rsidR="00753E82" w:rsidRPr="00F152C1" w:rsidRDefault="00753E82" w:rsidP="00753E82">
      <w:pPr>
        <w:pStyle w:val="Lettered"/>
      </w:pPr>
      <w:r w:rsidRPr="00F152C1">
        <w:t>Integer quantities contain no leading zeros.</w:t>
      </w:r>
    </w:p>
    <w:p w:rsidR="00753E82" w:rsidRPr="00F152C1" w:rsidRDefault="00753E82" w:rsidP="00753E82">
      <w:pPr>
        <w:pStyle w:val="Lettered"/>
      </w:pPr>
      <w:r w:rsidRPr="00F152C1">
        <w:t>Dates are expressed in a format that includes the year, month and day in integer form, in that order (e.g., YYYY-MM-DD). The delimiter between the year, month and day is not specified. Other date representations, for example the number of days since 1970-01-01, are specifically not allowed.</w:t>
      </w:r>
    </w:p>
    <w:p w:rsidR="00753E82" w:rsidRPr="00F152C1" w:rsidRDefault="00753E82" w:rsidP="00753E82">
      <w:pPr>
        <w:pStyle w:val="Lettered"/>
      </w:pPr>
      <w:r w:rsidRPr="00F152C1">
        <w:t>Strings are case-sensitive and must be displayed as such. Leading or trailing blanks are acceptable.</w:t>
      </w:r>
    </w:p>
    <w:p w:rsidR="00753E82" w:rsidRPr="00F152C1" w:rsidRDefault="00753E82" w:rsidP="00753E82">
      <w:pPr>
        <w:pStyle w:val="Lettered"/>
      </w:pPr>
      <w:r w:rsidRPr="00F152C1">
        <w:t>The amount of white space between columns is not specified.</w:t>
      </w:r>
    </w:p>
    <w:p w:rsidR="00753E82" w:rsidRDefault="00753E82" w:rsidP="00753E82">
      <w:pPr>
        <w:pStyle w:val="Heading4"/>
      </w:pPr>
      <w:bookmarkStart w:id="107" w:name="_Ref133485652"/>
      <w:r>
        <w:t xml:space="preserve">The </w:t>
      </w:r>
      <w:r w:rsidRPr="00570A4A">
        <w:rPr>
          <w:rStyle w:val="StyleHeading4BoldChar"/>
        </w:rPr>
        <w:t xml:space="preserve">precision </w:t>
      </w:r>
      <w:r>
        <w:t>of all values contained in the query validation output data must adhere to the following rules:</w:t>
      </w:r>
      <w:bookmarkEnd w:id="107"/>
    </w:p>
    <w:p w:rsidR="00753E82" w:rsidRDefault="00753E82" w:rsidP="00753E82">
      <w:pPr>
        <w:pStyle w:val="Lettered"/>
        <w:numPr>
          <w:ilvl w:val="0"/>
          <w:numId w:val="8"/>
        </w:numPr>
      </w:pPr>
      <w:r>
        <w:t>For singleton column values and results from COUNT aggregates, the values must exactly match the query validation output data.</w:t>
      </w:r>
    </w:p>
    <w:p w:rsidR="00753E82" w:rsidRDefault="00753E82" w:rsidP="00753E82">
      <w:pPr>
        <w:pStyle w:val="Lettered"/>
      </w:pPr>
      <w:r w:rsidRPr="00B55D9F">
        <w:t>For ratios, results r must be within 1% of the query validation output data v when rounded to the nearest 1/100t</w:t>
      </w:r>
      <w:r>
        <w:t>h. That is, 0.99*v&lt;=round(r,2</w:t>
      </w:r>
      <w:r w:rsidRPr="00B55D9F">
        <w:t>)&lt;=1.01*v</w:t>
      </w:r>
      <w:r>
        <w:t>.</w:t>
      </w:r>
    </w:p>
    <w:p w:rsidR="00753E82" w:rsidRDefault="00753E82" w:rsidP="00753E82">
      <w:pPr>
        <w:pStyle w:val="Lettered"/>
      </w:pPr>
      <w:r>
        <w:t>For results from SUM aggregates, the resulting values must be within $100 of the query validation output data.</w:t>
      </w:r>
    </w:p>
    <w:p w:rsidR="00753E82" w:rsidRDefault="00753E82" w:rsidP="00753E82">
      <w:pPr>
        <w:pStyle w:val="Lettered"/>
      </w:pPr>
      <w:r w:rsidRPr="00B55D9F">
        <w:t>For results from AVG aggregates, the resulting values r must be within 1% of the query validation output data when rounded to the nearest 1/100t</w:t>
      </w:r>
      <w:r>
        <w:t>h. That is, 0.99*v&lt;=round(r,2</w:t>
      </w:r>
      <w:r w:rsidRPr="00B55D9F">
        <w:t>)&lt;=1.01*v</w:t>
      </w:r>
      <w:r>
        <w:t>.</w:t>
      </w:r>
    </w:p>
    <w:p w:rsidR="00F22237" w:rsidRDefault="00753E82" w:rsidP="00753E82">
      <w:pPr>
        <w:pStyle w:val="Lettered"/>
        <w:numPr>
          <w:ilvl w:val="0"/>
          <w:numId w:val="0"/>
        </w:numPr>
        <w:ind w:left="720"/>
        <w:rPr>
          <w:rFonts w:cs="Courier New"/>
          <w:szCs w:val="30"/>
        </w:rPr>
      </w:pPr>
      <w:r w:rsidRPr="00773933">
        <w:rPr>
          <w:rFonts w:cs="Courier New"/>
          <w:b/>
          <w:szCs w:val="30"/>
        </w:rPr>
        <w:t>Comment</w:t>
      </w:r>
      <w:r w:rsidR="00F22237">
        <w:rPr>
          <w:rFonts w:cs="Courier New"/>
          <w:b/>
          <w:szCs w:val="30"/>
        </w:rPr>
        <w:t xml:space="preserve"> 1</w:t>
      </w:r>
      <w:r w:rsidRPr="00773933">
        <w:rPr>
          <w:rFonts w:cs="Courier New"/>
          <w:szCs w:val="30"/>
        </w:rPr>
        <w:t>: In cases where validation output data is computed using a combination of SUM aggregate and ratios</w:t>
      </w:r>
      <w:r w:rsidR="00F22237">
        <w:rPr>
          <w:rFonts w:cs="Courier New"/>
          <w:szCs w:val="30"/>
        </w:rPr>
        <w:t xml:space="preserve"> </w:t>
      </w:r>
      <w:r w:rsidR="00F22237" w:rsidRPr="00773933">
        <w:rPr>
          <w:rFonts w:cs="Courier New"/>
          <w:szCs w:val="30"/>
        </w:rPr>
        <w:t>(e.g. queries 8,14 and 17)</w:t>
      </w:r>
      <w:r w:rsidRPr="00773933">
        <w:rPr>
          <w:rFonts w:cs="Courier New"/>
          <w:szCs w:val="30"/>
        </w:rPr>
        <w:t xml:space="preserve">, the precision for this validation output data must adhere to bullets b) and c) </w:t>
      </w:r>
      <w:r w:rsidR="00F22237">
        <w:rPr>
          <w:rFonts w:cs="Courier New"/>
          <w:szCs w:val="30"/>
        </w:rPr>
        <w:t>above</w:t>
      </w:r>
      <w:r w:rsidRPr="00773933">
        <w:rPr>
          <w:rFonts w:cs="Courier New"/>
          <w:szCs w:val="30"/>
        </w:rPr>
        <w:t xml:space="preserve">. </w:t>
      </w:r>
    </w:p>
    <w:p w:rsidR="00F22237" w:rsidRDefault="00F22237" w:rsidP="00753E82">
      <w:pPr>
        <w:pStyle w:val="Lettered"/>
        <w:numPr>
          <w:ilvl w:val="0"/>
          <w:numId w:val="0"/>
        </w:numPr>
        <w:ind w:left="720"/>
        <w:rPr>
          <w:rFonts w:cs="Courier New"/>
          <w:szCs w:val="30"/>
        </w:rPr>
      </w:pPr>
      <w:r>
        <w:rPr>
          <w:rFonts w:cs="Courier New"/>
          <w:b/>
          <w:szCs w:val="30"/>
        </w:rPr>
        <w:t>Comment 2</w:t>
      </w:r>
      <w:r w:rsidRPr="00F22237">
        <w:rPr>
          <w:rFonts w:cs="Courier New"/>
          <w:szCs w:val="30"/>
        </w:rPr>
        <w:t>:</w:t>
      </w:r>
      <w:r>
        <w:rPr>
          <w:rFonts w:cs="Courier New"/>
          <w:szCs w:val="30"/>
        </w:rPr>
        <w:t xml:space="preserve"> </w:t>
      </w:r>
      <w:r w:rsidR="00753E82" w:rsidRPr="00773933">
        <w:rPr>
          <w:rFonts w:cs="Courier New"/>
          <w:szCs w:val="30"/>
        </w:rPr>
        <w:t>In cases where validation output data resembles a row count operation by summing up 0 and 1 using a SUM aggregate</w:t>
      </w:r>
      <w:r>
        <w:rPr>
          <w:rFonts w:cs="Courier New"/>
          <w:szCs w:val="30"/>
        </w:rPr>
        <w:t xml:space="preserve"> </w:t>
      </w:r>
      <w:r w:rsidRPr="00773933">
        <w:rPr>
          <w:rFonts w:cs="Courier New"/>
          <w:szCs w:val="30"/>
        </w:rPr>
        <w:t>(e.g. query 12)</w:t>
      </w:r>
      <w:r w:rsidR="00753E82" w:rsidRPr="00773933">
        <w:rPr>
          <w:rFonts w:cs="Courier New"/>
          <w:szCs w:val="30"/>
        </w:rPr>
        <w:t xml:space="preserve">, the precision for this validation output data must adhere to bullet a) </w:t>
      </w:r>
      <w:r>
        <w:rPr>
          <w:rFonts w:cs="Courier New"/>
          <w:szCs w:val="30"/>
        </w:rPr>
        <w:t>above</w:t>
      </w:r>
      <w:r w:rsidR="00753E82" w:rsidRPr="00773933">
        <w:rPr>
          <w:rFonts w:cs="Courier New"/>
          <w:szCs w:val="30"/>
        </w:rPr>
        <w:t xml:space="preserve">. </w:t>
      </w:r>
    </w:p>
    <w:p w:rsidR="00753E82" w:rsidRDefault="00F22237" w:rsidP="00753E82">
      <w:pPr>
        <w:pStyle w:val="Lettered"/>
        <w:numPr>
          <w:ilvl w:val="0"/>
          <w:numId w:val="0"/>
        </w:numPr>
        <w:ind w:left="720"/>
        <w:rPr>
          <w:rFonts w:cs="Courier New"/>
          <w:szCs w:val="30"/>
        </w:rPr>
      </w:pPr>
      <w:r>
        <w:rPr>
          <w:rFonts w:cs="Courier New"/>
          <w:b/>
          <w:szCs w:val="30"/>
        </w:rPr>
        <w:t>Comment 3</w:t>
      </w:r>
      <w:r w:rsidRPr="00F22237">
        <w:rPr>
          <w:rFonts w:cs="Courier New"/>
          <w:szCs w:val="30"/>
        </w:rPr>
        <w:t>:</w:t>
      </w:r>
      <w:r>
        <w:rPr>
          <w:rFonts w:cs="Courier New"/>
          <w:szCs w:val="30"/>
        </w:rPr>
        <w:t xml:space="preserve"> </w:t>
      </w:r>
      <w:r w:rsidR="00753E82" w:rsidRPr="00773933">
        <w:rPr>
          <w:rFonts w:cs="Courier New"/>
          <w:szCs w:val="30"/>
        </w:rPr>
        <w:t>In cases were validation output data is selected from views without any further computation</w:t>
      </w:r>
      <w:r>
        <w:rPr>
          <w:rFonts w:cs="Courier New"/>
          <w:szCs w:val="30"/>
        </w:rPr>
        <w:t xml:space="preserve"> </w:t>
      </w:r>
      <w:r w:rsidRPr="00773933">
        <w:rPr>
          <w:rFonts w:cs="Courier New"/>
          <w:szCs w:val="30"/>
        </w:rPr>
        <w:t>(e.g. total revenue in Query 15)</w:t>
      </w:r>
      <w:r w:rsidR="00753E82" w:rsidRPr="00773933">
        <w:rPr>
          <w:rFonts w:cs="Courier New"/>
          <w:szCs w:val="30"/>
        </w:rPr>
        <w:t xml:space="preserve">, the precision for </w:t>
      </w:r>
      <w:r w:rsidRPr="00773933">
        <w:rPr>
          <w:rFonts w:cs="Courier New"/>
          <w:szCs w:val="30"/>
        </w:rPr>
        <w:t xml:space="preserve">this validation output </w:t>
      </w:r>
      <w:r w:rsidR="00753E82" w:rsidRPr="00773933">
        <w:rPr>
          <w:rFonts w:cs="Courier New"/>
          <w:szCs w:val="30"/>
        </w:rPr>
        <w:t>data must adhere to</w:t>
      </w:r>
      <w:r w:rsidR="00753E82">
        <w:rPr>
          <w:rFonts w:cs="Courier New"/>
          <w:szCs w:val="30"/>
        </w:rPr>
        <w:t xml:space="preserve"> bullet c) </w:t>
      </w:r>
      <w:r w:rsidR="00EE6D62">
        <w:rPr>
          <w:rFonts w:cs="Courier New"/>
          <w:szCs w:val="30"/>
        </w:rPr>
        <w:t>above.</w:t>
      </w:r>
    </w:p>
    <w:p w:rsidR="00EE6D62" w:rsidRPr="00773933" w:rsidRDefault="00EE6D62" w:rsidP="00753E82">
      <w:pPr>
        <w:pStyle w:val="Lettered"/>
        <w:numPr>
          <w:ilvl w:val="0"/>
          <w:numId w:val="0"/>
        </w:numPr>
        <w:ind w:left="720"/>
      </w:pPr>
      <w:r>
        <w:rPr>
          <w:rFonts w:cs="Courier New"/>
          <w:b/>
          <w:szCs w:val="30"/>
        </w:rPr>
        <w:t>Comment 4</w:t>
      </w:r>
      <w:r w:rsidRPr="00EE6D62">
        <w:t>:</w:t>
      </w:r>
      <w:r>
        <w:t xml:space="preserve"> In cases where validation output data is from the aggregate SUM(l_quantity) (e.g. queries 1 and 18), </w:t>
      </w:r>
      <w:r w:rsidRPr="00773933">
        <w:rPr>
          <w:rFonts w:cs="Courier New"/>
          <w:szCs w:val="30"/>
        </w:rPr>
        <w:t>the precision for this validation output data must</w:t>
      </w:r>
      <w:r>
        <w:rPr>
          <w:rFonts w:cs="Courier New"/>
          <w:szCs w:val="30"/>
        </w:rPr>
        <w:t xml:space="preserve"> exactly match the query validation data.</w:t>
      </w:r>
    </w:p>
    <w:p w:rsidR="00753E82" w:rsidRDefault="00753E82" w:rsidP="00753E82">
      <w:pPr>
        <w:pStyle w:val="Lettered"/>
        <w:numPr>
          <w:ilvl w:val="0"/>
          <w:numId w:val="0"/>
        </w:numPr>
        <w:ind w:left="1440"/>
      </w:pPr>
    </w:p>
    <w:p w:rsidR="00753E82" w:rsidRDefault="00753E82" w:rsidP="00753E82">
      <w:pPr>
        <w:pStyle w:val="Heading3"/>
      </w:pPr>
      <w:bookmarkStart w:id="108" w:name="_Ref135730254"/>
      <w:r>
        <w:t>The QGEN Program</w:t>
      </w:r>
      <w:bookmarkEnd w:id="108"/>
    </w:p>
    <w:p w:rsidR="00753E82" w:rsidRDefault="00753E82" w:rsidP="00753E82">
      <w:pPr>
        <w:pStyle w:val="Heading4"/>
      </w:pPr>
      <w:r>
        <w:t xml:space="preserve">Executable query text must be generated according to the requirements of Clause </w:t>
      </w:r>
      <w:r w:rsidR="002C2E43">
        <w:fldChar w:fldCharType="begin"/>
      </w:r>
      <w:r>
        <w:instrText xml:space="preserve"> REF _Ref135730933 \r \h </w:instrText>
      </w:r>
      <w:r w:rsidR="002C2E43">
        <w:fldChar w:fldCharType="separate"/>
      </w:r>
      <w:r w:rsidR="00C37EBA">
        <w:t>2.1.2</w:t>
      </w:r>
      <w:r w:rsidR="002C2E43">
        <w:fldChar w:fldCharType="end"/>
      </w:r>
      <w:r>
        <w:t xml:space="preserve"> and Clause </w:t>
      </w:r>
      <w:r w:rsidR="002C2E43">
        <w:fldChar w:fldCharType="begin"/>
      </w:r>
      <w:r>
        <w:instrText xml:space="preserve"> REF _Ref135724968 \r \h </w:instrText>
      </w:r>
      <w:r w:rsidR="002C2E43">
        <w:fldChar w:fldCharType="separate"/>
      </w:r>
      <w:r w:rsidR="00C37EBA">
        <w:t>2.1.3</w:t>
      </w:r>
      <w:r w:rsidR="002C2E43">
        <w:fldChar w:fldCharType="end"/>
      </w:r>
      <w:r>
        <w:t xml:space="preserve">. . </w:t>
      </w:r>
      <w:r>
        <w:rPr>
          <w:b/>
        </w:rPr>
        <w:t>QGen</w:t>
      </w:r>
      <w:r>
        <w:t xml:space="preserve"> </w:t>
      </w:r>
      <w:r w:rsidRPr="005D3F1C">
        <w:t xml:space="preserve">is a TPC provided software package that must be used to </w:t>
      </w:r>
      <w:r>
        <w:t xml:space="preserve">generate the query text. </w:t>
      </w:r>
    </w:p>
    <w:p w:rsidR="00753E82" w:rsidRPr="00402043" w:rsidRDefault="00753E82" w:rsidP="00753E82">
      <w:pPr>
        <w:pStyle w:val="Heading4"/>
      </w:pPr>
      <w:r w:rsidRPr="005D3F1C">
        <w:rPr>
          <w:bCs/>
        </w:rPr>
        <w:t xml:space="preserve">The data generated by </w:t>
      </w:r>
      <w:r>
        <w:rPr>
          <w:b/>
          <w:bCs/>
        </w:rPr>
        <w:t>QGen</w:t>
      </w:r>
      <w:r w:rsidRPr="005D3F1C">
        <w:rPr>
          <w:bCs/>
        </w:rPr>
        <w:t xml:space="preserve"> are meant to be compliant with the specification as per </w:t>
      </w:r>
      <w:r>
        <w:t xml:space="preserve">Clause </w:t>
      </w:r>
      <w:r w:rsidR="002C2E43">
        <w:fldChar w:fldCharType="begin"/>
      </w:r>
      <w:r>
        <w:instrText xml:space="preserve"> REF _Ref135730933 \r \h </w:instrText>
      </w:r>
      <w:r w:rsidR="002C2E43">
        <w:fldChar w:fldCharType="separate"/>
      </w:r>
      <w:r w:rsidR="00C37EBA">
        <w:t>2.1.2</w:t>
      </w:r>
      <w:r w:rsidR="002C2E43">
        <w:fldChar w:fldCharType="end"/>
      </w:r>
      <w:r>
        <w:t xml:space="preserve"> and Clause </w:t>
      </w:r>
      <w:r w:rsidR="002C2E43">
        <w:fldChar w:fldCharType="begin"/>
      </w:r>
      <w:r>
        <w:instrText xml:space="preserve"> REF _Ref135724968 \r \h </w:instrText>
      </w:r>
      <w:r w:rsidR="002C2E43">
        <w:fldChar w:fldCharType="separate"/>
      </w:r>
      <w:r w:rsidR="00C37EBA">
        <w:t>2.1.3</w:t>
      </w:r>
      <w:r w:rsidR="002C2E43">
        <w:fldChar w:fldCharType="end"/>
      </w:r>
      <w:r>
        <w:rPr>
          <w:bCs/>
        </w:rPr>
        <w:t>.</w:t>
      </w:r>
      <w:r w:rsidRPr="00FF2FA5">
        <w:rPr>
          <w:bCs/>
        </w:rPr>
        <w:t xml:space="preserve"> </w:t>
      </w:r>
      <w:r w:rsidRPr="00CB22D6">
        <w:rPr>
          <w:bCs/>
        </w:rPr>
        <w:t xml:space="preserve">In case of differences between the content of these two clauses and the </w:t>
      </w:r>
      <w:r>
        <w:rPr>
          <w:bCs/>
        </w:rPr>
        <w:t>text</w:t>
      </w:r>
      <w:r w:rsidRPr="00CB22D6">
        <w:rPr>
          <w:bCs/>
        </w:rPr>
        <w:t xml:space="preserve"> generated by </w:t>
      </w:r>
      <w:r w:rsidRPr="00E125A8">
        <w:rPr>
          <w:b/>
          <w:bCs/>
        </w:rPr>
        <w:t>QGen</w:t>
      </w:r>
      <w:r>
        <w:rPr>
          <w:bCs/>
        </w:rPr>
        <w:t>, the</w:t>
      </w:r>
      <w:r w:rsidRPr="00CB22D6">
        <w:rPr>
          <w:bCs/>
        </w:rPr>
        <w:t xml:space="preserve"> specification prevails.</w:t>
      </w:r>
      <w:r w:rsidR="001A2B0A">
        <w:fldChar w:fldCharType="begin" w:fldLock="1"/>
      </w:r>
      <w:r w:rsidR="001A2B0A">
        <w:instrText xml:space="preserve">PAGEREF Rag_Ref389042083 \h  \* MERGEFORMAT </w:instrText>
      </w:r>
      <w:r w:rsidR="001A2B0A">
        <w:fldChar w:fldCharType="separate"/>
      </w:r>
      <w:r>
        <w:rPr>
          <w:vanish/>
        </w:rPr>
        <w:t>88</w:t>
      </w:r>
      <w:r w:rsidR="001A2B0A">
        <w:fldChar w:fldCharType="end"/>
      </w:r>
      <w:r w:rsidR="002C2E43">
        <w:rPr>
          <w:vanish/>
        </w:rPr>
        <w:fldChar w:fldCharType="begin"/>
      </w:r>
      <w:r>
        <w:instrText>xe "Qualification Database"</w:instrText>
      </w:r>
      <w:r w:rsidR="002C2E43">
        <w:rPr>
          <w:vanish/>
        </w:rPr>
        <w:fldChar w:fldCharType="end"/>
      </w:r>
      <w:r w:rsidR="002C2E43">
        <w:rPr>
          <w:vanish/>
        </w:rPr>
        <w:fldChar w:fldCharType="begin"/>
      </w:r>
      <w:r>
        <w:instrText>xe "DBGEN"</w:instrText>
      </w:r>
      <w:r w:rsidR="002C2E43">
        <w:rPr>
          <w:vanish/>
        </w:rPr>
        <w:fldChar w:fldCharType="end"/>
      </w:r>
      <w:r w:rsidR="002C2E43">
        <w:rPr>
          <w:vanish/>
        </w:rPr>
        <w:fldChar w:fldCharType="begin"/>
      </w:r>
      <w:r>
        <w:instrText>xe "Implementation Rules"</w:instrText>
      </w:r>
      <w:r w:rsidR="002C2E43">
        <w:rPr>
          <w:vanish/>
        </w:rPr>
        <w:fldChar w:fldCharType="end"/>
      </w:r>
      <w:r w:rsidR="002C2E43">
        <w:rPr>
          <w:vanish/>
        </w:rPr>
        <w:fldChar w:fldCharType="begin"/>
      </w:r>
      <w:r>
        <w:instrText>xe "Database population"</w:instrText>
      </w:r>
      <w:r w:rsidR="002C2E43">
        <w:rPr>
          <w:vanish/>
        </w:rPr>
        <w:fldChar w:fldCharType="end"/>
      </w:r>
    </w:p>
    <w:p w:rsidR="00753E82" w:rsidRDefault="00753E82" w:rsidP="00753E82">
      <w:pPr>
        <w:pStyle w:val="Heading4"/>
        <w:rPr>
          <w:szCs w:val="32"/>
        </w:rPr>
      </w:pPr>
      <w:r>
        <w:rPr>
          <w:szCs w:val="32"/>
        </w:rPr>
        <w:t>The TPC Policies</w:t>
      </w:r>
      <w:r w:rsidRPr="005D3F1C">
        <w:rPr>
          <w:szCs w:val="32"/>
        </w:rPr>
        <w:t xml:space="preserve"> Clause 5.3.1 requires that the version of the specification and </w:t>
      </w:r>
      <w:r>
        <w:rPr>
          <w:b/>
          <w:szCs w:val="32"/>
        </w:rPr>
        <w:t xml:space="preserve">QGen </w:t>
      </w:r>
      <w:r w:rsidRPr="005D3F1C">
        <w:rPr>
          <w:szCs w:val="32"/>
        </w:rPr>
        <w:t xml:space="preserve">must match.  It is the test sponsor’s responsibility to ensure the correct version of </w:t>
      </w:r>
      <w:r>
        <w:rPr>
          <w:b/>
          <w:szCs w:val="32"/>
        </w:rPr>
        <w:t>QGen</w:t>
      </w:r>
      <w:r w:rsidRPr="005D3F1C">
        <w:rPr>
          <w:szCs w:val="32"/>
        </w:rPr>
        <w:t xml:space="preserve"> </w:t>
      </w:r>
      <w:r>
        <w:rPr>
          <w:szCs w:val="32"/>
        </w:rPr>
        <w:t>is</w:t>
      </w:r>
      <w:r w:rsidRPr="005D3F1C">
        <w:rPr>
          <w:szCs w:val="32"/>
        </w:rPr>
        <w:t xml:space="preserve"> used. </w:t>
      </w:r>
    </w:p>
    <w:p w:rsidR="00753E82" w:rsidRPr="005D3F1C" w:rsidRDefault="00753E82" w:rsidP="00753E82">
      <w:pPr>
        <w:pStyle w:val="Heading4"/>
      </w:pPr>
      <w:r>
        <w:rPr>
          <w:b/>
          <w:bCs/>
        </w:rPr>
        <w:t xml:space="preserve">QGen </w:t>
      </w:r>
      <w:r>
        <w:t xml:space="preserve">has been tested on a variety of platforms. Nonetheless, it is impossible to guarantee that </w:t>
      </w:r>
      <w:r>
        <w:rPr>
          <w:b/>
          <w:bCs/>
        </w:rPr>
        <w:t>QGen</w:t>
      </w:r>
      <w:r>
        <w:rPr>
          <w:bCs/>
        </w:rPr>
        <w:t xml:space="preserve"> is</w:t>
      </w:r>
      <w:r>
        <w:rPr>
          <w:b/>
          <w:bCs/>
        </w:rPr>
        <w:t xml:space="preserve"> </w:t>
      </w:r>
      <w:r>
        <w:t xml:space="preserve">functionally </w:t>
      </w:r>
      <w:r>
        <w:lastRenderedPageBreak/>
        <w:t xml:space="preserve">correct in all aspects or will run correctly on all platforms. It is the </w:t>
      </w:r>
      <w:r>
        <w:rPr>
          <w:b/>
          <w:bCs/>
        </w:rPr>
        <w:t xml:space="preserve">Test Sponsor's </w:t>
      </w:r>
      <w:r>
        <w:t>responsibility to ensure the TPC provided software runs in compliance with the specification in their environment(s).</w:t>
      </w:r>
    </w:p>
    <w:p w:rsidR="00753E82" w:rsidRPr="00E125A8" w:rsidRDefault="00753E82" w:rsidP="00753E82"/>
    <w:p w:rsidR="00753E82" w:rsidRDefault="00753E82" w:rsidP="00753E82">
      <w:pPr>
        <w:pStyle w:val="Heading4"/>
      </w:pPr>
      <w:r>
        <w:t xml:space="preserve">If a </w:t>
      </w:r>
      <w:r>
        <w:rPr>
          <w:rFonts w:ascii="Palatino Linotype" w:hAnsi="Palatino Linotype"/>
          <w:b/>
          <w:bCs/>
        </w:rPr>
        <w:t xml:space="preserve">Test Sponsor </w:t>
      </w:r>
      <w:r>
        <w:t xml:space="preserve">must correct an error in </w:t>
      </w:r>
      <w:r>
        <w:rPr>
          <w:rFonts w:ascii="Palatino Linotype" w:hAnsi="Palatino Linotype"/>
          <w:b/>
          <w:bCs/>
        </w:rPr>
        <w:t xml:space="preserve">QGen </w:t>
      </w:r>
      <w:r>
        <w:t xml:space="preserve">in order to publish a </w:t>
      </w:r>
      <w:r>
        <w:rPr>
          <w:rFonts w:ascii="Palatino Linotype" w:hAnsi="Palatino Linotype"/>
          <w:b/>
          <w:bCs/>
        </w:rPr>
        <w:t>Result</w:t>
      </w:r>
      <w:r>
        <w:t>, the following steps must be performed:</w:t>
      </w:r>
    </w:p>
    <w:p w:rsidR="00753E82" w:rsidRPr="005D3F1C" w:rsidRDefault="00753E82" w:rsidP="00753E82">
      <w:pPr>
        <w:numPr>
          <w:ilvl w:val="1"/>
          <w:numId w:val="66"/>
        </w:numPr>
      </w:pPr>
      <w:r w:rsidRPr="005D3F1C">
        <w:t>The error must be reported to the TPC</w:t>
      </w:r>
      <w:r>
        <w:t xml:space="preserve"> administrator</w:t>
      </w:r>
      <w:r w:rsidRPr="005D3F1C">
        <w:t xml:space="preserve"> no later than the time when the </w:t>
      </w:r>
      <w:r w:rsidRPr="005D3F1C">
        <w:rPr>
          <w:b/>
          <w:bCs/>
        </w:rPr>
        <w:t xml:space="preserve">Result </w:t>
      </w:r>
      <w:r w:rsidRPr="005D3F1C">
        <w:t>is submitted.</w:t>
      </w:r>
      <w:r>
        <w:t xml:space="preserve"> </w:t>
      </w:r>
    </w:p>
    <w:p w:rsidR="00753E82" w:rsidRPr="005D3F1C" w:rsidRDefault="00753E82" w:rsidP="00753E82">
      <w:pPr>
        <w:numPr>
          <w:ilvl w:val="1"/>
          <w:numId w:val="66"/>
        </w:numPr>
      </w:pPr>
      <w:r w:rsidRPr="005D3F1C">
        <w:t>The error and the modification (i.e. diff of source files) used to correct the error must be reported in the FDR as described in clause 8.3.5.5.</w:t>
      </w:r>
    </w:p>
    <w:p w:rsidR="00753E82" w:rsidRPr="005D3F1C" w:rsidRDefault="00753E82" w:rsidP="00753E82">
      <w:pPr>
        <w:numPr>
          <w:ilvl w:val="1"/>
          <w:numId w:val="66"/>
        </w:numPr>
      </w:pPr>
      <w:r w:rsidRPr="005D3F1C">
        <w:t>The modification used to correct the error must be reviewed by a TPC-Certified Auditor as part of the audit process.</w:t>
      </w:r>
    </w:p>
    <w:p w:rsidR="00753E82" w:rsidRDefault="00753E82" w:rsidP="00753E82">
      <w:r w:rsidRPr="00E664F6">
        <w:t>Furthermore any consequences of the modification may be used as the basis for a non-compliance challenge.</w:t>
      </w:r>
    </w:p>
    <w:p w:rsidR="00753E82" w:rsidRDefault="00753E82" w:rsidP="00753E82"/>
    <w:p w:rsidR="00753E82" w:rsidRDefault="00753E82" w:rsidP="00753E82"/>
    <w:p w:rsidR="00753E82" w:rsidRDefault="00753E82" w:rsidP="00753E82">
      <w:pPr>
        <w:pStyle w:val="Heading2"/>
      </w:pPr>
      <w:bookmarkStart w:id="109" w:name="_Ref135730157"/>
      <w:bookmarkStart w:id="110" w:name="_Ref135730378"/>
      <w:bookmarkStart w:id="111" w:name="_Ref135740417"/>
      <w:bookmarkStart w:id="112" w:name="_Toc484509904"/>
      <w:r>
        <w:t>Query Compliance</w:t>
      </w:r>
      <w:bookmarkEnd w:id="109"/>
      <w:bookmarkEnd w:id="110"/>
      <w:bookmarkEnd w:id="111"/>
      <w:bookmarkEnd w:id="112"/>
    </w:p>
    <w:p w:rsidR="00753E82" w:rsidRPr="007A7EEE" w:rsidRDefault="00753E82" w:rsidP="00753E82">
      <w:pPr>
        <w:pStyle w:val="Heading3"/>
        <w:rPr>
          <w:b w:val="0"/>
          <w:bCs w:val="0"/>
        </w:rPr>
      </w:pPr>
      <w:r w:rsidRPr="007A7EEE">
        <w:rPr>
          <w:b w:val="0"/>
          <w:bCs w:val="0"/>
        </w:rPr>
        <w:t xml:space="preserve">The queries must be expressed in a commercially available implementation of the SQL language. Since the latest ISO SQL standard (currently ISO/IEC 9075:1992) has not yet been fully implemented by most vendors, and since the ISO SQL language is continually evolving, the TPC-H benchmark specification includes a number of permissible deviations from the formal functional query definitions found in Clause </w:t>
      </w:r>
      <w:r w:rsidR="002C2E43">
        <w:rPr>
          <w:b w:val="0"/>
          <w:bCs w:val="0"/>
        </w:rPr>
        <w:fldChar w:fldCharType="begin"/>
      </w:r>
      <w:r>
        <w:rPr>
          <w:b w:val="0"/>
          <w:bCs w:val="0"/>
        </w:rPr>
        <w:instrText xml:space="preserve"> REF _Ref135730987 \r \h </w:instrText>
      </w:r>
      <w:r w:rsidR="002C2E43">
        <w:rPr>
          <w:b w:val="0"/>
          <w:bCs w:val="0"/>
        </w:rPr>
      </w:r>
      <w:r w:rsidR="002C2E43">
        <w:rPr>
          <w:b w:val="0"/>
          <w:bCs w:val="0"/>
        </w:rPr>
        <w:fldChar w:fldCharType="separate"/>
      </w:r>
      <w:r w:rsidR="00C37EBA">
        <w:rPr>
          <w:b w:val="0"/>
          <w:bCs w:val="0"/>
        </w:rPr>
        <w:t xml:space="preserve">2:  </w:t>
      </w:r>
      <w:r w:rsidR="002C2E43">
        <w:rPr>
          <w:b w:val="0"/>
          <w:bCs w:val="0"/>
        </w:rPr>
        <w:fldChar w:fldCharType="end"/>
      </w:r>
      <w:r w:rsidRPr="007A7EEE">
        <w:rPr>
          <w:b w:val="0"/>
          <w:bCs w:val="0"/>
        </w:rPr>
        <w:t>. An on-going process is also defined to approve additional deviations that meet specific criteria.</w:t>
      </w:r>
    </w:p>
    <w:p w:rsidR="00753E82" w:rsidRPr="007A7EEE" w:rsidRDefault="00753E82" w:rsidP="00753E82">
      <w:pPr>
        <w:pStyle w:val="Heading3"/>
        <w:rPr>
          <w:b w:val="0"/>
          <w:bCs w:val="0"/>
        </w:rPr>
      </w:pPr>
      <w:r w:rsidRPr="007A7EEE">
        <w:rPr>
          <w:b w:val="0"/>
          <w:bCs w:val="0"/>
        </w:rPr>
        <w:t>There are two types of permissible deviations from the functional query definitions, as follows:</w:t>
      </w:r>
    </w:p>
    <w:p w:rsidR="00753E82" w:rsidRPr="007A7EEE" w:rsidRDefault="00753E82" w:rsidP="00753E82">
      <w:pPr>
        <w:pStyle w:val="Lettered"/>
        <w:numPr>
          <w:ilvl w:val="0"/>
          <w:numId w:val="9"/>
        </w:numPr>
      </w:pPr>
      <w:r w:rsidRPr="007A7EEE">
        <w:t>Minor query modifications;</w:t>
      </w:r>
    </w:p>
    <w:p w:rsidR="00753E82" w:rsidRPr="00F152C1" w:rsidRDefault="00753E82" w:rsidP="00753E82">
      <w:pPr>
        <w:pStyle w:val="Lettered"/>
      </w:pPr>
      <w:r w:rsidRPr="00F152C1">
        <w:t>Approved query variants.</w:t>
      </w:r>
    </w:p>
    <w:p w:rsidR="00753E82" w:rsidRDefault="00753E82" w:rsidP="00753E82">
      <w:pPr>
        <w:pStyle w:val="Heading3"/>
      </w:pPr>
      <w:bookmarkStart w:id="113" w:name="_Ref135724695"/>
      <w:r>
        <w:t>Minor Query Modifications</w:t>
      </w:r>
      <w:bookmarkEnd w:id="113"/>
    </w:p>
    <w:p w:rsidR="00753E82" w:rsidRDefault="00753E82" w:rsidP="00753E82">
      <w:pPr>
        <w:pStyle w:val="Heading4"/>
      </w:pPr>
      <w:r>
        <w:t xml:space="preserve">It is recognized that implementations require specific adjustments for their operating environment and the syntactic variations of its dialect of the SQL language. Therefore, minor query modifications are allowed. Minor query modifications are those that fall within the bounds of what is described in Clause </w:t>
      </w:r>
      <w:r w:rsidR="002C2E43">
        <w:fldChar w:fldCharType="begin"/>
      </w:r>
      <w:r>
        <w:instrText xml:space="preserve"> REF _Ref135724120 \r \h </w:instrText>
      </w:r>
      <w:r w:rsidR="002C2E43">
        <w:fldChar w:fldCharType="separate"/>
      </w:r>
      <w:r w:rsidR="00C37EBA">
        <w:t>2.2.3.3</w:t>
      </w:r>
      <w:r w:rsidR="002C2E43">
        <w:fldChar w:fldCharType="end"/>
      </w:r>
      <w:r>
        <w:t xml:space="preserve">. They do not require approval. Modifications that do not fall within the bounds of what is described in Clause </w:t>
      </w:r>
      <w:r w:rsidR="002C2E43">
        <w:fldChar w:fldCharType="begin"/>
      </w:r>
      <w:r>
        <w:instrText xml:space="preserve"> REF _Ref135724120 \r \h </w:instrText>
      </w:r>
      <w:r w:rsidR="002C2E43">
        <w:fldChar w:fldCharType="separate"/>
      </w:r>
      <w:r w:rsidR="00C37EBA">
        <w:t>2.2.3.3</w:t>
      </w:r>
      <w:r w:rsidR="002C2E43">
        <w:fldChar w:fldCharType="end"/>
      </w:r>
      <w:r>
        <w:t xml:space="preserve">are not minor and are not compliant unless they are an integral part of an approved query variant (see Clause </w:t>
      </w:r>
      <w:r w:rsidR="002C2E43">
        <w:fldChar w:fldCharType="begin"/>
      </w:r>
      <w:r>
        <w:instrText xml:space="preserve"> REF _Ref135724209 \r \h </w:instrText>
      </w:r>
      <w:r w:rsidR="002C2E43">
        <w:fldChar w:fldCharType="separate"/>
      </w:r>
      <w:r w:rsidR="00C37EBA">
        <w:t>2.2.4</w:t>
      </w:r>
      <w:r w:rsidR="002C2E43">
        <w:fldChar w:fldCharType="end"/>
      </w:r>
      <w:r>
        <w:t>).</w:t>
      </w:r>
    </w:p>
    <w:p w:rsidR="00753E82" w:rsidRPr="00337197" w:rsidRDefault="00753E82" w:rsidP="00753E82">
      <w:pPr>
        <w:rPr>
          <w:b/>
          <w:bCs/>
        </w:rPr>
      </w:pPr>
    </w:p>
    <w:p w:rsidR="00753E82" w:rsidRDefault="00753E82" w:rsidP="00753E82">
      <w:r w:rsidRPr="00337197">
        <w:rPr>
          <w:b/>
          <w:bCs/>
        </w:rPr>
        <w:t>Comment 1</w:t>
      </w:r>
      <w:r>
        <w:t>: The intent of this Clause is to allow the use of any number of minor query modifications. These query</w:t>
      </w:r>
    </w:p>
    <w:p w:rsidR="00753E82" w:rsidRDefault="00753E82" w:rsidP="00753E82">
      <w:r>
        <w:t>modifications are labeled minor based on the assumption that they do not significantly impact the performance of</w:t>
      </w:r>
    </w:p>
    <w:p w:rsidR="00753E82" w:rsidRDefault="00753E82" w:rsidP="00753E82">
      <w:r>
        <w:t>the queries.</w:t>
      </w:r>
    </w:p>
    <w:p w:rsidR="00753E82" w:rsidRDefault="00753E82" w:rsidP="00753E82"/>
    <w:p w:rsidR="00753E82" w:rsidRDefault="00753E82" w:rsidP="00753E82">
      <w:r w:rsidRPr="00337197">
        <w:rPr>
          <w:b/>
          <w:bCs/>
        </w:rPr>
        <w:t xml:space="preserve">Comment 2: </w:t>
      </w:r>
      <w:r>
        <w:t xml:space="preserve">The only exception is for the queries that require a given number of rows to be returned. The requirements governing this exception are given in Clause </w:t>
      </w:r>
      <w:r w:rsidR="002C2E43">
        <w:fldChar w:fldCharType="begin"/>
      </w:r>
      <w:r>
        <w:instrText xml:space="preserve"> REF _Ref135724274 \r \h </w:instrText>
      </w:r>
      <w:r w:rsidR="002C2E43">
        <w:fldChar w:fldCharType="separate"/>
      </w:r>
      <w:r w:rsidR="00C37EBA">
        <w:t>2.1.2.9</w:t>
      </w:r>
      <w:r w:rsidR="002C2E43">
        <w:fldChar w:fldCharType="end"/>
      </w:r>
      <w:r>
        <w:t>.</w:t>
      </w:r>
    </w:p>
    <w:p w:rsidR="00753E82" w:rsidRDefault="00753E82" w:rsidP="00753E82"/>
    <w:p w:rsidR="00753E82" w:rsidRDefault="00753E82" w:rsidP="00753E82">
      <w:pPr>
        <w:pStyle w:val="Heading4"/>
      </w:pPr>
      <w:r>
        <w:t>Minor query modifications can be used to produce executable query text by modifying either a functional query definition or an approved variant of that definition.</w:t>
      </w:r>
    </w:p>
    <w:p w:rsidR="00753E82" w:rsidRDefault="00753E82" w:rsidP="00753E82">
      <w:pPr>
        <w:pStyle w:val="Heading4"/>
      </w:pPr>
      <w:bookmarkStart w:id="114" w:name="_Ref135724120"/>
      <w:r>
        <w:t>The following query modifications are minor:</w:t>
      </w:r>
      <w:bookmarkEnd w:id="114"/>
    </w:p>
    <w:p w:rsidR="00753E82" w:rsidRDefault="00753E82" w:rsidP="00753E82">
      <w:pPr>
        <w:pStyle w:val="Lettered"/>
        <w:numPr>
          <w:ilvl w:val="0"/>
          <w:numId w:val="10"/>
        </w:numPr>
      </w:pPr>
      <w:r>
        <w:t>Table names - The table and view names found in the CREATE TABLE, CREATE VIEW, DROP VIEW and in the FROM clause of each query may be modified to reflect the customary naming conventions of the system under test.</w:t>
      </w:r>
    </w:p>
    <w:p w:rsidR="00753E82" w:rsidRDefault="00753E82" w:rsidP="00753E82">
      <w:pPr>
        <w:pStyle w:val="Lettered"/>
      </w:pPr>
      <w:r>
        <w:t>Select-list expression aliases - For queries that include the definition of an alias for a SELECT-list item (e.g., AS CLAUSE), vendor-specific syntax may be used instead of the specified SQL-92 syntax. Replacement syntax must have equivalent semantic behavior. Examples of acceptable implementations include "TITLE &lt;string&gt;", or "WITH HEADING &lt;string&gt;". Use of a select-list expression alias is optional.</w:t>
      </w:r>
    </w:p>
    <w:p w:rsidR="00753E82" w:rsidRDefault="00753E82" w:rsidP="00753E82">
      <w:pPr>
        <w:pStyle w:val="Lettered"/>
      </w:pPr>
      <w:r>
        <w:t xml:space="preserve">Date expressions - For queries that include an expression involving manipulation of dates (e.g., adding/subtracting days/months/years, or extracting years from dates), vendor-specific syntax may be used </w:t>
      </w:r>
      <w:r>
        <w:lastRenderedPageBreak/>
        <w:t>instead of the specified SQL-92 syntax. Replacement syntax must have equivalent semantic behavior. Examples of acceptable implementations include "YEAR(&lt;column&gt;)" to extract the year from a date column or "DATE(&lt;date&gt;) + 3 MONTHS" to add 3 months to a date.</w:t>
      </w:r>
    </w:p>
    <w:p w:rsidR="00753E82" w:rsidRDefault="00753E82" w:rsidP="00753E82">
      <w:pPr>
        <w:pStyle w:val="Lettered"/>
      </w:pPr>
      <w:r>
        <w:t>GROUP BY and ORDER BY - For queries that utilize a view, nested table-expression, or select-list alias solely for the purposes of grouping or ordering on an expression, vendors may replace the view, nested tableexpression or select-list alias with a vendor-specific SQL extension to the GROUP BY or ORDER BY clause. Examples of acceptable implementations include "GROUP BY &lt;ordinal&gt;", "GROUP BY &lt;expression&gt;", "ORDER BY &lt;ordinal&gt;", and "ORDER BY &lt;expression&gt;".</w:t>
      </w:r>
    </w:p>
    <w:p w:rsidR="00753E82" w:rsidRDefault="00753E82" w:rsidP="00753E82">
      <w:pPr>
        <w:pStyle w:val="Lettered"/>
      </w:pPr>
      <w:r>
        <w:t>Command delimiters - Additional syntax may be inserted at the end of the executable query text for the purpose of signaling the end of the query and requesting its execution. Examples of such command delimiters are a semicolon or the word "GO".</w:t>
      </w:r>
    </w:p>
    <w:p w:rsidR="00753E82" w:rsidRDefault="00753E82" w:rsidP="00753E82">
      <w:pPr>
        <w:pStyle w:val="Lettered"/>
      </w:pPr>
      <w:r>
        <w:t>Output formatting functions - Scalar functions whose sole purpose is to affect output formatting or intermediate arithmetic result precision (such as CASTs) may be applied to items in the outermost SELECT list of the query.</w:t>
      </w:r>
    </w:p>
    <w:p w:rsidR="00753E82" w:rsidRDefault="00753E82" w:rsidP="00753E82">
      <w:pPr>
        <w:pStyle w:val="Lettered"/>
      </w:pPr>
      <w:r>
        <w:t>Transaction control statements - A CREATE/DROP TABLE or CREATE/DROP VIEW statement may be followed by a COMMIT WORK statement or an equivalent vendor-specific transaction control statement.</w:t>
      </w:r>
    </w:p>
    <w:p w:rsidR="00753E82" w:rsidRDefault="00753E82" w:rsidP="00753E82">
      <w:pPr>
        <w:pStyle w:val="Lettered"/>
      </w:pPr>
      <w:r>
        <w:t>Correlation names – Table-name aliases may be added to the executable query text. The keyword "AS" before the table-name alias may be omitted.</w:t>
      </w:r>
    </w:p>
    <w:p w:rsidR="00753E82" w:rsidRDefault="00753E82" w:rsidP="00753E82">
      <w:pPr>
        <w:pStyle w:val="Lettered"/>
      </w:pPr>
      <w:r>
        <w:t>Explicit ASC - ASC may be explicitly appended to columns in the ORDER BY.</w:t>
      </w:r>
    </w:p>
    <w:p w:rsidR="00753E82" w:rsidRDefault="00753E82" w:rsidP="00753E82">
      <w:pPr>
        <w:pStyle w:val="Lettered"/>
      </w:pPr>
      <w:r>
        <w:t xml:space="preserve">CREATE TABLE statements may be augmented with a tablespace reference conforming to the requirements of Clause </w:t>
      </w:r>
      <w:r w:rsidR="002C2E43">
        <w:fldChar w:fldCharType="begin"/>
      </w:r>
      <w:r>
        <w:instrText xml:space="preserve"> REF _Ref135724391 \r \h </w:instrText>
      </w:r>
      <w:r w:rsidR="002C2E43">
        <w:fldChar w:fldCharType="separate"/>
      </w:r>
      <w:r w:rsidR="00C37EBA">
        <w:t>2.1.2.6</w:t>
      </w:r>
      <w:r w:rsidR="002C2E43">
        <w:fldChar w:fldCharType="end"/>
      </w:r>
      <w:r>
        <w:t>.</w:t>
      </w:r>
    </w:p>
    <w:p w:rsidR="00753E82" w:rsidRDefault="00753E82" w:rsidP="00753E82">
      <w:pPr>
        <w:pStyle w:val="Lettered"/>
      </w:pPr>
      <w:r>
        <w:t>In cases where identifier names conflict with SQL-92 reserved words in a given implementation, delimited identifiers may be used.</w:t>
      </w:r>
    </w:p>
    <w:p w:rsidR="00753E82" w:rsidRDefault="00753E82" w:rsidP="00753E82">
      <w:pPr>
        <w:pStyle w:val="Lettered"/>
      </w:pPr>
      <w:r>
        <w:t>Relational operators - Relational operators used in queries such as "&lt;", "&gt;", "&lt;&gt;", "&lt;=", and "=", may be replaced by equivalent vendor-specific operators, for example ".LT.", ".GT.", "!=" or "^=", ".LE.", and "==", respectively.</w:t>
      </w:r>
    </w:p>
    <w:p w:rsidR="00753E82" w:rsidRDefault="00753E82" w:rsidP="00753E82">
      <w:pPr>
        <w:pStyle w:val="Lettered"/>
      </w:pPr>
      <w:r>
        <w:t>Nested table-expression aliasing - For queries involving nested table-expressions, the nested keyword "AS" before the table alias may be omitted.</w:t>
      </w:r>
    </w:p>
    <w:p w:rsidR="00753E82" w:rsidRDefault="00753E82" w:rsidP="00753E82">
      <w:pPr>
        <w:pStyle w:val="Lettered"/>
      </w:pPr>
      <w:r>
        <w:t>If an implementation is using variants involving views and the implementation only supports “DROP RESTRICT” semantics (i.e., all dependent objects must be dropped first), then additional DROP statements for the dependent views may be added.</w:t>
      </w:r>
    </w:p>
    <w:p w:rsidR="00753E82" w:rsidRDefault="00753E82" w:rsidP="00753E82">
      <w:pPr>
        <w:pStyle w:val="Lettered"/>
      </w:pPr>
      <w:r>
        <w:t>At large scale factors, the aggregates may exceed the range of the values supported by an integer. The aggregate functions AVG and COUNT may be replaced with equivalent vendor-specific functions to handle the expanded range of values (e.g., AVG_BIG and COUNT_BIG).</w:t>
      </w:r>
    </w:p>
    <w:p w:rsidR="00753E82" w:rsidRDefault="00753E82" w:rsidP="00753E82">
      <w:pPr>
        <w:pStyle w:val="Lettered"/>
      </w:pPr>
      <w:r>
        <w:t>Substring Scalar Functions – For queries which use the SUBSTRING() scalar function, vendor-specific syntax may be used instead of the specified SQL 92 syntax. Replacement syntax must have equivalent semantic behavior. For example, “SUBSTRING(C_PHONE, 1, 2)”.</w:t>
      </w:r>
    </w:p>
    <w:p w:rsidR="00753E82" w:rsidRDefault="00753E82" w:rsidP="00753E82">
      <w:pPr>
        <w:pStyle w:val="Lettered"/>
      </w:pPr>
      <w:r>
        <w:t>Outer Join – For outer join queries, vendor specific syntax may be used instead of the specified SQL 92 syntax. Replacement syntax must have equivalent semantic behavior. For example, the join expression “CUSTOMER LEFT OUTER JOIN ORDERS ON C_CUSTKEY = O_CUSTKEY” may be replaced by adding CUSTOMER and ORDERS to the from clause and adding a specially-marked join predicate (e.g., C_CUSTKEY *= O_CUSTKEY).</w:t>
      </w:r>
    </w:p>
    <w:p w:rsidR="00753E82" w:rsidRDefault="00753E82" w:rsidP="00753E82">
      <w:pPr>
        <w:pStyle w:val="Heading4"/>
      </w:pPr>
      <w:r>
        <w:t>The application of minor query modifications to functional query definitions or approved variants must be consistent over the query set. For example, if a particular vendor-specific date expression or table name syntax is used in one query, it must be used in all other queries involving date expressions or table names.</w:t>
      </w:r>
    </w:p>
    <w:p w:rsidR="00753E82" w:rsidRDefault="00753E82" w:rsidP="00753E82">
      <w:pPr>
        <w:pStyle w:val="Heading4"/>
      </w:pPr>
      <w:r>
        <w:t xml:space="preserve">The use of minor modifications to obtain executable query text must be disclosed and justified (see Clause </w:t>
      </w:r>
      <w:r w:rsidR="002C2E43">
        <w:fldChar w:fldCharType="begin"/>
      </w:r>
      <w:r>
        <w:instrText xml:space="preserve"> REF _Ref135731058 \r \h </w:instrText>
      </w:r>
      <w:r w:rsidR="002C2E43">
        <w:fldChar w:fldCharType="separate"/>
      </w:r>
      <w:r w:rsidR="00C37EBA">
        <w:t>8.3.5.3</w:t>
      </w:r>
      <w:r w:rsidR="002C2E43">
        <w:fldChar w:fldCharType="end"/>
      </w:r>
      <w:r>
        <w:t>).</w:t>
      </w:r>
    </w:p>
    <w:p w:rsidR="00753E82" w:rsidRPr="0030013A" w:rsidRDefault="00753E82" w:rsidP="00753E82"/>
    <w:p w:rsidR="00753E82" w:rsidRDefault="00753E82" w:rsidP="00753E82">
      <w:pPr>
        <w:pStyle w:val="Heading3"/>
      </w:pPr>
      <w:bookmarkStart w:id="115" w:name="_Ref135724209"/>
      <w:r>
        <w:lastRenderedPageBreak/>
        <w:t>Approved Query Variants</w:t>
      </w:r>
      <w:bookmarkEnd w:id="115"/>
    </w:p>
    <w:p w:rsidR="00753E82" w:rsidRDefault="00753E82" w:rsidP="00753E82">
      <w:pPr>
        <w:pStyle w:val="Heading4"/>
      </w:pPr>
      <w:r>
        <w:t xml:space="preserve">Approval of any new query variant is required prior to using such variant to produce compliant TPC-H results. The approval process is based on criteria defined in Clause </w:t>
      </w:r>
      <w:r w:rsidR="002C2E43">
        <w:fldChar w:fldCharType="begin"/>
      </w:r>
      <w:r>
        <w:instrText xml:space="preserve"> REF _Ref135731103 \r \h </w:instrText>
      </w:r>
      <w:r w:rsidR="002C2E43">
        <w:fldChar w:fldCharType="separate"/>
      </w:r>
      <w:r w:rsidR="00C37EBA">
        <w:t>2.2.4.3</w:t>
      </w:r>
      <w:r w:rsidR="002C2E43">
        <w:fldChar w:fldCharType="end"/>
      </w:r>
      <w:r>
        <w:t>.</w:t>
      </w:r>
    </w:p>
    <w:p w:rsidR="00753E82" w:rsidRDefault="00753E82" w:rsidP="00753E82">
      <w:pPr>
        <w:pStyle w:val="Heading4"/>
      </w:pPr>
      <w:r>
        <w:t>Query variants that have already been approved are listed in Appendix B of this specification.</w:t>
      </w:r>
    </w:p>
    <w:p w:rsidR="00753E82" w:rsidRPr="009F0403" w:rsidRDefault="00753E82" w:rsidP="00753E82"/>
    <w:p w:rsidR="00753E82" w:rsidRDefault="00753E82" w:rsidP="00753E82">
      <w:r w:rsidRPr="00337197">
        <w:rPr>
          <w:b/>
          <w:bCs/>
        </w:rPr>
        <w:t>Comment</w:t>
      </w:r>
      <w:r>
        <w:t>: Since Appendix B is updated each time a new variant is approved, test sponsors should obtain the latest</w:t>
      </w:r>
    </w:p>
    <w:p w:rsidR="00753E82" w:rsidRDefault="00753E82" w:rsidP="00753E82">
      <w:r>
        <w:t>version of this appendix prior to implementing the benchmark.</w:t>
      </w:r>
    </w:p>
    <w:p w:rsidR="00753E82" w:rsidRDefault="00753E82" w:rsidP="00753E82">
      <w:pPr>
        <w:pStyle w:val="Heading4"/>
      </w:pPr>
      <w:bookmarkStart w:id="116" w:name="_Ref135731103"/>
      <w:r>
        <w:t xml:space="preserve">The executable query text for each query in a compliant implementation must be taken from either the functional query definition (see Clause </w:t>
      </w:r>
      <w:r w:rsidR="002C2E43">
        <w:fldChar w:fldCharType="begin"/>
      </w:r>
      <w:r>
        <w:instrText xml:space="preserve"> REF _Ref135724444 \r \h </w:instrText>
      </w:r>
      <w:r w:rsidR="002C2E43">
        <w:fldChar w:fldCharType="separate"/>
      </w:r>
      <w:r w:rsidR="00C37EBA">
        <w:t xml:space="preserve">2:  </w:t>
      </w:r>
      <w:r w:rsidR="002C2E43">
        <w:fldChar w:fldCharType="end"/>
      </w:r>
      <w:r>
        <w:t xml:space="preserve">) or an approved query variant (see Appendix B). Except as specifically allowed in Clause </w:t>
      </w:r>
      <w:r w:rsidR="002C2E43">
        <w:fldChar w:fldCharType="begin"/>
      </w:r>
      <w:r>
        <w:instrText xml:space="preserve"> REF _Ref135724120 \r \h </w:instrText>
      </w:r>
      <w:r w:rsidR="002C2E43">
        <w:fldChar w:fldCharType="separate"/>
      </w:r>
      <w:r w:rsidR="00C37EBA">
        <w:t>2.2.3.3</w:t>
      </w:r>
      <w:r w:rsidR="002C2E43">
        <w:fldChar w:fldCharType="end"/>
      </w:r>
      <w:r>
        <w:t>, executable query text must be used in full exactly as written in the TPC-H specification. New query variants will be considered for approval if they meet one of the following criteria:</w:t>
      </w:r>
      <w:bookmarkEnd w:id="116"/>
    </w:p>
    <w:p w:rsidR="00753E82" w:rsidRDefault="00753E82" w:rsidP="00753E82">
      <w:pPr>
        <w:pStyle w:val="Lettered"/>
        <w:numPr>
          <w:ilvl w:val="0"/>
          <w:numId w:val="11"/>
        </w:numPr>
      </w:pPr>
      <w:r>
        <w:t xml:space="preserve">The vendor cannot successfully run the executable query text against the qualification database using the functional query definition or an approved variant even after applying appropriate minor query modifications as per Clause </w:t>
      </w:r>
      <w:r w:rsidR="002C2E43">
        <w:fldChar w:fldCharType="begin"/>
      </w:r>
      <w:r>
        <w:instrText xml:space="preserve"> REF _Ref135724695 \r \h </w:instrText>
      </w:r>
      <w:r w:rsidR="002C2E43">
        <w:fldChar w:fldCharType="separate"/>
      </w:r>
      <w:r w:rsidR="00C37EBA">
        <w:t>2.2.3</w:t>
      </w:r>
      <w:r w:rsidR="002C2E43">
        <w:fldChar w:fldCharType="end"/>
      </w:r>
      <w:r>
        <w:t>.</w:t>
      </w:r>
    </w:p>
    <w:p w:rsidR="00753E82" w:rsidRDefault="00753E82" w:rsidP="00753E82">
      <w:pPr>
        <w:pStyle w:val="Lettered"/>
      </w:pPr>
      <w:r>
        <w:t>The variant contains new or enhanced SQL syntax, relevant to the benchmark, which is defined in an Approved Committee Draft of a new ISO SQL standard.</w:t>
      </w:r>
    </w:p>
    <w:p w:rsidR="00753E82" w:rsidRDefault="00753E82" w:rsidP="00753E82">
      <w:pPr>
        <w:pStyle w:val="Lettered"/>
      </w:pPr>
      <w:r>
        <w:t>The variant contains syntax that brings the proposed variant closer to adherence to an ISO SQL standard.</w:t>
      </w:r>
    </w:p>
    <w:p w:rsidR="00753E82" w:rsidRDefault="00753E82" w:rsidP="00753E82">
      <w:pPr>
        <w:pStyle w:val="Lettered"/>
      </w:pPr>
      <w:bookmarkStart w:id="117" w:name="_Ref135747330"/>
      <w:r>
        <w:t>The variant contains minor syntax differences that have a straightforward mapping to ISO SQL syntax used in the functional query definition and offers functionality substantially similar to the ISO SQL standard.</w:t>
      </w:r>
      <w:bookmarkEnd w:id="117"/>
    </w:p>
    <w:p w:rsidR="00753E82" w:rsidRDefault="00753E82" w:rsidP="00753E82">
      <w:pPr>
        <w:pStyle w:val="Heading4"/>
      </w:pPr>
      <w:r>
        <w:t>To be approved, a proposed variant should have the following properties. Not all of the following properties are specifically required. Rather, the cumulative weight of each property satisfied by the proposed variant will be the determining factor in approving it.</w:t>
      </w:r>
    </w:p>
    <w:p w:rsidR="00753E82" w:rsidRDefault="00753E82" w:rsidP="00753E82">
      <w:pPr>
        <w:pStyle w:val="Lettered"/>
        <w:numPr>
          <w:ilvl w:val="0"/>
          <w:numId w:val="12"/>
        </w:numPr>
      </w:pPr>
      <w:r>
        <w:t>Variant is syntactical only, seeking functional compatibility and not performance gain.</w:t>
      </w:r>
    </w:p>
    <w:p w:rsidR="00753E82" w:rsidRDefault="00753E82" w:rsidP="00753E82">
      <w:pPr>
        <w:pStyle w:val="Lettered"/>
      </w:pPr>
      <w:r>
        <w:t>Variant is minimal and restricted to correcting a missing functionality.</w:t>
      </w:r>
    </w:p>
    <w:p w:rsidR="00753E82" w:rsidRDefault="00753E82" w:rsidP="00753E82">
      <w:pPr>
        <w:pStyle w:val="Lettered"/>
      </w:pPr>
      <w:r>
        <w:t>Variant is based on knowledge of the business question rather than on knowledge of the system under test (SUT) or knowledge of specific data values in the test database.</w:t>
      </w:r>
    </w:p>
    <w:p w:rsidR="00753E82" w:rsidRDefault="00753E82" w:rsidP="00753E82">
      <w:pPr>
        <w:pStyle w:val="Lettered"/>
      </w:pPr>
      <w:r>
        <w:t>Variant has broad applicability among different vendors.</w:t>
      </w:r>
    </w:p>
    <w:p w:rsidR="00753E82" w:rsidRPr="007A7EEE" w:rsidRDefault="00753E82" w:rsidP="00753E82">
      <w:pPr>
        <w:pStyle w:val="Lettered"/>
        <w:rPr>
          <w:lang w:val="it-IT"/>
        </w:rPr>
      </w:pPr>
      <w:r w:rsidRPr="007A7EEE">
        <w:rPr>
          <w:lang w:val="it-IT"/>
        </w:rPr>
        <w:t>Variant is non procedural.</w:t>
      </w:r>
    </w:p>
    <w:p w:rsidR="00753E82" w:rsidRDefault="00753E82" w:rsidP="00753E82">
      <w:pPr>
        <w:pStyle w:val="Lettered"/>
      </w:pPr>
      <w:r>
        <w:t>Variant is an SQL-92 standard [ISO/IEC 9075:1992] implementation of the functional query definition.</w:t>
      </w:r>
    </w:p>
    <w:p w:rsidR="00753E82" w:rsidRDefault="00753E82" w:rsidP="00753E82">
      <w:pPr>
        <w:pStyle w:val="Lettered"/>
      </w:pPr>
      <w:r>
        <w:t>Variant is sponsored by a vendor who can implement it and who intends on using it in an upcoming implementation of the benchmark.</w:t>
      </w:r>
    </w:p>
    <w:p w:rsidR="00753E82" w:rsidRDefault="00753E82" w:rsidP="00753E82">
      <w:pPr>
        <w:pStyle w:val="Heading4"/>
      </w:pPr>
      <w:r>
        <w:t>Query variants that are submitted for approval will be recorded, along with a rationale describing why they were or were not approved.</w:t>
      </w:r>
    </w:p>
    <w:p w:rsidR="00753E82" w:rsidRDefault="00753E82" w:rsidP="00753E82">
      <w:pPr>
        <w:pStyle w:val="Heading4"/>
      </w:pPr>
      <w:r>
        <w:t xml:space="preserve">Query variants listed in Appendix B are defined using the conventions defined for functional query definitions (see Clause </w:t>
      </w:r>
      <w:r w:rsidR="002C2E43">
        <w:fldChar w:fldCharType="begin"/>
      </w:r>
      <w:r>
        <w:instrText xml:space="preserve"> REF _Ref135724759 \r \h </w:instrText>
      </w:r>
      <w:r w:rsidR="002C2E43">
        <w:fldChar w:fldCharType="separate"/>
      </w:r>
      <w:r w:rsidR="00C37EBA">
        <w:t>2.1.2.3</w:t>
      </w:r>
      <w:r w:rsidR="002C2E43">
        <w:fldChar w:fldCharType="end"/>
      </w:r>
      <w:r>
        <w:t xml:space="preserve"> through Clause </w:t>
      </w:r>
      <w:r w:rsidR="002C2E43">
        <w:fldChar w:fldCharType="begin"/>
      </w:r>
      <w:r>
        <w:instrText xml:space="preserve"> REF _Ref135724391 \r \h </w:instrText>
      </w:r>
      <w:r w:rsidR="002C2E43">
        <w:fldChar w:fldCharType="separate"/>
      </w:r>
      <w:r w:rsidR="00C37EBA">
        <w:t>2.1.2.6</w:t>
      </w:r>
      <w:r w:rsidR="002C2E43">
        <w:fldChar w:fldCharType="end"/>
      </w:r>
      <w:r>
        <w:t>).</w:t>
      </w:r>
    </w:p>
    <w:p w:rsidR="00753E82" w:rsidRDefault="00753E82" w:rsidP="00753E82">
      <w:pPr>
        <w:pStyle w:val="Heading3"/>
      </w:pPr>
      <w:r>
        <w:t>Coding Style</w:t>
      </w:r>
    </w:p>
    <w:p w:rsidR="00753E82" w:rsidRDefault="00753E82" w:rsidP="00753E82">
      <w:r>
        <w:t>Implementers may code the executable query text in any desired coding style, including:</w:t>
      </w:r>
    </w:p>
    <w:p w:rsidR="00753E82" w:rsidRDefault="00753E82" w:rsidP="00753E82">
      <w:pPr>
        <w:pStyle w:val="Lettered"/>
        <w:numPr>
          <w:ilvl w:val="0"/>
          <w:numId w:val="13"/>
        </w:numPr>
      </w:pPr>
      <w:r>
        <w:t>additional line breaks, tabs or white space</w:t>
      </w:r>
    </w:p>
    <w:p w:rsidR="00753E82" w:rsidRDefault="00753E82" w:rsidP="00753E82">
      <w:pPr>
        <w:pStyle w:val="Lettered"/>
      </w:pPr>
      <w:r>
        <w:t>choice of upper or lower case text</w:t>
      </w:r>
    </w:p>
    <w:p w:rsidR="00753E82" w:rsidRDefault="00753E82" w:rsidP="00753E82">
      <w:r>
        <w:t>The coding style used must have no impact on the performance of the system under test, and must be consistently</w:t>
      </w:r>
    </w:p>
    <w:p w:rsidR="00753E82" w:rsidRDefault="00753E82" w:rsidP="00753E82">
      <w:r>
        <w:t xml:space="preserve">applied across the entire query set. Any coding style that differs from the functional query definitions in Clause </w:t>
      </w:r>
      <w:r w:rsidR="002C2E43">
        <w:fldChar w:fldCharType="begin"/>
      </w:r>
      <w:r>
        <w:instrText xml:space="preserve"> REF _Ref135724825 \r \h </w:instrText>
      </w:r>
      <w:r w:rsidR="002C2E43">
        <w:fldChar w:fldCharType="separate"/>
      </w:r>
      <w:r w:rsidR="00C37EBA">
        <w:t xml:space="preserve">2:  </w:t>
      </w:r>
      <w:r w:rsidR="002C2E43">
        <w:fldChar w:fldCharType="end"/>
      </w:r>
    </w:p>
    <w:p w:rsidR="00753E82" w:rsidRDefault="00753E82" w:rsidP="00753E82">
      <w:r>
        <w:t>must be disclosed.</w:t>
      </w:r>
    </w:p>
    <w:p w:rsidR="00753E82" w:rsidRDefault="00753E82" w:rsidP="00753E82"/>
    <w:p w:rsidR="00753E82" w:rsidRDefault="00753E82" w:rsidP="00753E82">
      <w:r w:rsidRPr="00337197">
        <w:rPr>
          <w:b/>
          <w:bCs/>
        </w:rPr>
        <w:t xml:space="preserve">Comment: </w:t>
      </w:r>
      <w:r>
        <w:t>This does not preclude the auditor from verifying that the coding style does not affect performance.</w:t>
      </w:r>
    </w:p>
    <w:p w:rsidR="00753E82" w:rsidRDefault="00753E82" w:rsidP="00753E82">
      <w:pPr>
        <w:pStyle w:val="Heading2"/>
      </w:pPr>
      <w:bookmarkStart w:id="118" w:name="_Ref135730535"/>
      <w:bookmarkStart w:id="119" w:name="_Ref135735907"/>
      <w:bookmarkStart w:id="120" w:name="_Toc484509905"/>
      <w:r>
        <w:lastRenderedPageBreak/>
        <w:t>Query Validation</w:t>
      </w:r>
      <w:bookmarkEnd w:id="118"/>
      <w:bookmarkEnd w:id="119"/>
      <w:bookmarkEnd w:id="120"/>
    </w:p>
    <w:p w:rsidR="00753E82" w:rsidRPr="00E35CFC" w:rsidRDefault="00753E82" w:rsidP="00753E82">
      <w:pPr>
        <w:pStyle w:val="Heading3"/>
        <w:rPr>
          <w:b w:val="0"/>
          <w:bCs w:val="0"/>
        </w:rPr>
      </w:pPr>
      <w:bookmarkStart w:id="121" w:name="_Ref150087460"/>
      <w:r w:rsidRPr="00E35CFC">
        <w:rPr>
          <w:b w:val="0"/>
          <w:bCs w:val="0"/>
        </w:rPr>
        <w:t>To validate the compliance of the executable query text, the following validation test must be executed by the test</w:t>
      </w:r>
      <w:r>
        <w:rPr>
          <w:b w:val="0"/>
          <w:bCs w:val="0"/>
        </w:rPr>
        <w:t xml:space="preserve"> </w:t>
      </w:r>
      <w:r w:rsidRPr="00E35CFC">
        <w:rPr>
          <w:b w:val="0"/>
          <w:bCs w:val="0"/>
        </w:rPr>
        <w:t>sponsor and the results reported in the full disclosure report:</w:t>
      </w:r>
      <w:bookmarkEnd w:id="121"/>
    </w:p>
    <w:p w:rsidR="00753E82" w:rsidRDefault="00753E82" w:rsidP="00753E82">
      <w:pPr>
        <w:pStyle w:val="Numbered"/>
        <w:numPr>
          <w:ilvl w:val="0"/>
          <w:numId w:val="14"/>
        </w:numPr>
      </w:pPr>
      <w:r>
        <w:t xml:space="preserve">A qualification database must be built in a manner substantially the same as the test database (see Clause </w:t>
      </w:r>
      <w:r w:rsidR="002C2E43">
        <w:fldChar w:fldCharType="begin"/>
      </w:r>
      <w:r>
        <w:instrText xml:space="preserve"> REF Rag_Ref389033648T \r \h </w:instrText>
      </w:r>
      <w:r w:rsidR="002C2E43">
        <w:fldChar w:fldCharType="separate"/>
      </w:r>
      <w:r w:rsidR="00C37EBA">
        <w:t>4.1.2</w:t>
      </w:r>
      <w:r w:rsidR="002C2E43">
        <w:fldChar w:fldCharType="end"/>
      </w:r>
      <w:r>
        <w:t>).</w:t>
      </w:r>
    </w:p>
    <w:p w:rsidR="00753E82" w:rsidRDefault="00753E82" w:rsidP="00753E82">
      <w:pPr>
        <w:pStyle w:val="Numbered"/>
      </w:pPr>
      <w:r>
        <w:t>The query validation test must be run using a qualification database that has not been modified by any update activity (e.g., RF1, RF2, or ACID Transaction executions).</w:t>
      </w:r>
    </w:p>
    <w:p w:rsidR="00753E82" w:rsidRDefault="00753E82" w:rsidP="00753E82">
      <w:pPr>
        <w:pStyle w:val="Numbered"/>
      </w:pPr>
      <w:r>
        <w:t xml:space="preserve">The query text used (see Clause </w:t>
      </w:r>
      <w:r w:rsidR="002C2E43">
        <w:fldChar w:fldCharType="begin"/>
      </w:r>
      <w:r>
        <w:instrText xml:space="preserve"> REF _Ref135724968 \r \h </w:instrText>
      </w:r>
      <w:r w:rsidR="002C2E43">
        <w:fldChar w:fldCharType="separate"/>
      </w:r>
      <w:r w:rsidR="00C37EBA">
        <w:t>2.1.3</w:t>
      </w:r>
      <w:r w:rsidR="002C2E43">
        <w:fldChar w:fldCharType="end"/>
      </w:r>
      <w:r>
        <w:t>) must be the same as that used in the performance test. The default substitution parameters provided for each query must be used. The refresh functions, RF1 and RF2, are not executed.</w:t>
      </w:r>
    </w:p>
    <w:p w:rsidR="00753E82" w:rsidRDefault="00753E82" w:rsidP="00753E82">
      <w:pPr>
        <w:pStyle w:val="Numbered"/>
      </w:pPr>
      <w:r>
        <w:t>The same driver and implementation specific layer used to execute the queries against the test database must be used for the validation of the qualification database.</w:t>
      </w:r>
    </w:p>
    <w:p w:rsidR="00753E82" w:rsidRDefault="00753E82" w:rsidP="00753E82">
      <w:pPr>
        <w:pStyle w:val="Numbered"/>
      </w:pPr>
      <w:bookmarkStart w:id="122" w:name="_Ref150087401"/>
      <w:r>
        <w:t>The resulting output must match the output data specified for the query validation (see Appendix C).</w:t>
      </w:r>
      <w:bookmarkEnd w:id="122"/>
      <w:r>
        <w:t xml:space="preserve"> </w:t>
      </w:r>
    </w:p>
    <w:p w:rsidR="00753E82" w:rsidRDefault="00753E82" w:rsidP="00753E82">
      <w:pPr>
        <w:pStyle w:val="Numbered"/>
      </w:pPr>
      <w:r>
        <w:t xml:space="preserve">Any difference between the output obtained and the query validation output must satisfy the requirements of Clause </w:t>
      </w:r>
      <w:r w:rsidR="002C2E43">
        <w:fldChar w:fldCharType="begin"/>
      </w:r>
      <w:r>
        <w:instrText xml:space="preserve"> REF _Ref133485652 \r \h </w:instrText>
      </w:r>
      <w:r w:rsidR="002C2E43">
        <w:fldChar w:fldCharType="separate"/>
      </w:r>
      <w:r w:rsidR="00C37EBA">
        <w:t>2.1.3.5</w:t>
      </w:r>
      <w:r w:rsidR="002C2E43">
        <w:fldChar w:fldCharType="end"/>
      </w:r>
      <w:r>
        <w:t>.</w:t>
      </w:r>
    </w:p>
    <w:p w:rsidR="00753E82" w:rsidRDefault="00753E82" w:rsidP="00753E82">
      <w:r>
        <w:t xml:space="preserve">Any query whose output differs from the query validation output to a greater degree than allowed by Clause </w:t>
      </w:r>
      <w:r w:rsidR="002C2E43">
        <w:fldChar w:fldCharType="begin"/>
      </w:r>
      <w:r>
        <w:instrText xml:space="preserve"> REF _Ref133485652 \r \h </w:instrText>
      </w:r>
      <w:r w:rsidR="002C2E43">
        <w:fldChar w:fldCharType="separate"/>
      </w:r>
      <w:r w:rsidR="00C37EBA">
        <w:t>2.1.3.5</w:t>
      </w:r>
      <w:r w:rsidR="002C2E43">
        <w:fldChar w:fldCharType="end"/>
      </w:r>
    </w:p>
    <w:p w:rsidR="00753E82" w:rsidRDefault="00753E82" w:rsidP="00753E82">
      <w:r>
        <w:t>when run against the qualification database as specified above is not compliant.</w:t>
      </w:r>
    </w:p>
    <w:p w:rsidR="00753E82" w:rsidRDefault="00753E82" w:rsidP="00753E82"/>
    <w:p w:rsidR="00753E82" w:rsidRDefault="00753E82" w:rsidP="00753E82">
      <w:r w:rsidRPr="00337197">
        <w:rPr>
          <w:b/>
          <w:bCs/>
        </w:rPr>
        <w:t>Comment</w:t>
      </w:r>
      <w:r>
        <w:t>: The validation test, above, provides a minimum level of assurance of compliance. The auditor may</w:t>
      </w:r>
    </w:p>
    <w:p w:rsidR="00753E82" w:rsidRDefault="00753E82" w:rsidP="00753E82">
      <w:r>
        <w:t>request additional assurance that the query texts execute in accordance with the benchmark requirements.</w:t>
      </w:r>
    </w:p>
    <w:p w:rsidR="00753E82" w:rsidRDefault="00753E82" w:rsidP="00753E82"/>
    <w:p w:rsidR="00753E82" w:rsidRPr="00E35CFC" w:rsidRDefault="00753E82" w:rsidP="00753E82">
      <w:pPr>
        <w:pStyle w:val="Heading3"/>
        <w:rPr>
          <w:b w:val="0"/>
          <w:bCs w:val="0"/>
        </w:rPr>
      </w:pPr>
      <w:r w:rsidRPr="00E35CFC">
        <w:rPr>
          <w:b w:val="0"/>
          <w:bCs w:val="0"/>
        </w:rPr>
        <w:t>No aspect of the System Under Test (e.g., system parameters and conditional software features such as those listed</w:t>
      </w:r>
      <w:r>
        <w:rPr>
          <w:b w:val="0"/>
          <w:bCs w:val="0"/>
        </w:rPr>
        <w:t xml:space="preserve"> </w:t>
      </w:r>
      <w:r w:rsidRPr="00E35CFC">
        <w:rPr>
          <w:b w:val="0"/>
          <w:bCs w:val="0"/>
        </w:rPr>
        <w:t>in Clause</w:t>
      </w:r>
      <w:r>
        <w:rPr>
          <w:b w:val="0"/>
          <w:bCs w:val="0"/>
        </w:rPr>
        <w:t xml:space="preserve"> </w:t>
      </w:r>
      <w:r w:rsidR="002C2E43">
        <w:rPr>
          <w:b w:val="0"/>
          <w:bCs w:val="0"/>
        </w:rPr>
        <w:fldChar w:fldCharType="begin"/>
      </w:r>
      <w:r>
        <w:rPr>
          <w:b w:val="0"/>
          <w:bCs w:val="0"/>
        </w:rPr>
        <w:instrText xml:space="preserve"> REF Rah_Ref389031272T \r \h </w:instrText>
      </w:r>
      <w:r w:rsidR="002C2E43">
        <w:rPr>
          <w:b w:val="0"/>
          <w:bCs w:val="0"/>
        </w:rPr>
      </w:r>
      <w:r w:rsidR="002C2E43">
        <w:rPr>
          <w:b w:val="0"/>
          <w:bCs w:val="0"/>
        </w:rPr>
        <w:fldChar w:fldCharType="separate"/>
      </w:r>
      <w:r w:rsidR="00C37EBA">
        <w:rPr>
          <w:b w:val="0"/>
          <w:bCs w:val="0"/>
        </w:rPr>
        <w:t>5.2.7</w:t>
      </w:r>
      <w:r w:rsidR="002C2E43">
        <w:rPr>
          <w:b w:val="0"/>
          <w:bCs w:val="0"/>
        </w:rPr>
        <w:fldChar w:fldCharType="end"/>
      </w:r>
      <w:r w:rsidRPr="00E35CFC">
        <w:rPr>
          <w:b w:val="0"/>
          <w:bCs w:val="0"/>
        </w:rPr>
        <w:t>, hardware configuration, software releases, etc.), may differ between this demonstration of compliance</w:t>
      </w:r>
      <w:r>
        <w:rPr>
          <w:b w:val="0"/>
          <w:bCs w:val="0"/>
        </w:rPr>
        <w:t xml:space="preserve"> </w:t>
      </w:r>
      <w:r w:rsidRPr="00E35CFC">
        <w:rPr>
          <w:b w:val="0"/>
          <w:bCs w:val="0"/>
        </w:rPr>
        <w:t>and the performance test.</w:t>
      </w:r>
    </w:p>
    <w:p w:rsidR="00753E82" w:rsidRDefault="00753E82" w:rsidP="00753E82"/>
    <w:p w:rsidR="00753E82" w:rsidRDefault="00753E82" w:rsidP="00753E82">
      <w:r w:rsidRPr="00337197">
        <w:rPr>
          <w:b/>
          <w:bCs/>
        </w:rPr>
        <w:t>Comment</w:t>
      </w:r>
      <w:r>
        <w:t>: While the intent of this validation test is that it be executed without any change to the hardware configuration, building the qualification database on additional disks (i.e., disks n</w:t>
      </w:r>
      <w:r w:rsidR="00A26B51">
        <w:t>ot included in the priced configuration</w:t>
      </w:r>
      <w:r>
        <w:t>) is</w:t>
      </w:r>
      <w:r w:rsidR="00A26B51">
        <w:t xml:space="preserve"> </w:t>
      </w:r>
      <w:r>
        <w:t>allowed as long as this change has no impact on the results of the demonstration of compliance.</w:t>
      </w:r>
    </w:p>
    <w:p w:rsidR="00753E82" w:rsidRDefault="00753E82" w:rsidP="00753E82">
      <w:pPr>
        <w:pStyle w:val="Heading2"/>
      </w:pPr>
      <w:bookmarkStart w:id="123" w:name="Rae_Ref389032522"/>
      <w:bookmarkStart w:id="124" w:name="Rae_Ref389039012"/>
      <w:bookmarkStart w:id="125" w:name="Rae_Ref389039012T"/>
      <w:bookmarkStart w:id="126" w:name="Rae_Ref389032522T"/>
      <w:bookmarkStart w:id="127" w:name="OLE_LINK1"/>
      <w:bookmarkStart w:id="128" w:name="OLE_LINK2"/>
      <w:bookmarkEnd w:id="123"/>
      <w:bookmarkEnd w:id="124"/>
      <w:r>
        <w:br w:type="page"/>
      </w:r>
      <w:bookmarkStart w:id="129" w:name="_Toc484509906"/>
      <w:bookmarkStart w:id="130" w:name="_Toc229328380"/>
      <w:bookmarkStart w:id="131" w:name="_Ref135730410"/>
      <w:bookmarkStart w:id="132" w:name="_Ref138817670"/>
      <w:r>
        <w:lastRenderedPageBreak/>
        <w:t>Query Definitions</w:t>
      </w:r>
      <w:bookmarkEnd w:id="129"/>
    </w:p>
    <w:p w:rsidR="00753E82" w:rsidRDefault="00753E82" w:rsidP="00753E82">
      <w:r>
        <w:t xml:space="preserve">For each query a single example output row is shown (even though queries often produce multiple rows) along with the column headers.  This is for illustration only.  See </w:t>
      </w:r>
      <w:r w:rsidR="002C2E43">
        <w:fldChar w:fldCharType="begin"/>
      </w:r>
      <w:r>
        <w:instrText xml:space="preserve"> REF _Ref149468401 \r \h </w:instrText>
      </w:r>
      <w:r w:rsidR="002C2E43">
        <w:fldChar w:fldCharType="separate"/>
      </w:r>
      <w:r w:rsidR="00C37EBA">
        <w:t xml:space="preserve">Appendix F:  </w:t>
      </w:r>
      <w:r w:rsidR="002C2E43">
        <w:fldChar w:fldCharType="end"/>
      </w:r>
      <w:r>
        <w:t>for the precise validation output for each query.</w:t>
      </w:r>
    </w:p>
    <w:p w:rsidR="00753E82" w:rsidRDefault="00753E82" w:rsidP="00753E82"/>
    <w:p w:rsidR="00753E82" w:rsidRDefault="00753E82" w:rsidP="00753E82">
      <w:pPr>
        <w:pStyle w:val="Heading3"/>
      </w:pPr>
      <w:r>
        <w:t>Pricing Summary Report Query (Q1)</w:t>
      </w:r>
      <w:bookmarkEnd w:id="125"/>
      <w:bookmarkEnd w:id="126"/>
      <w:bookmarkEnd w:id="130"/>
      <w:bookmarkEnd w:id="131"/>
      <w:bookmarkEnd w:id="132"/>
    </w:p>
    <w:p w:rsidR="00753E82" w:rsidRDefault="00753E82" w:rsidP="00753E82">
      <w:r>
        <w:t>This query reports the amount of business that was billed, shipped, and returned.</w:t>
      </w:r>
    </w:p>
    <w:p w:rsidR="00753E82" w:rsidRPr="00C315E1" w:rsidRDefault="00753E82" w:rsidP="00753E82">
      <w:pPr>
        <w:pStyle w:val="Heading4"/>
      </w:pPr>
      <w:r w:rsidRPr="00C315E1">
        <w:t>Business Question</w:t>
      </w:r>
      <w:bookmarkStart w:id="133" w:name="Xae998702"/>
      <w:bookmarkStart w:id="134" w:name="Xae998703"/>
      <w:bookmarkEnd w:id="133"/>
      <w:bookmarkEnd w:id="134"/>
      <w:r w:rsidR="002C2E43" w:rsidRPr="00C315E1">
        <w:fldChar w:fldCharType="begin"/>
      </w:r>
      <w:r w:rsidRPr="00C315E1">
        <w:instrText>xe "Business Question"</w:instrText>
      </w:r>
      <w:r w:rsidR="002C2E43" w:rsidRPr="00C315E1">
        <w:fldChar w:fldCharType="end"/>
      </w:r>
      <w:r w:rsidR="002C2E43" w:rsidRPr="00C315E1">
        <w:fldChar w:fldCharType="begin"/>
      </w:r>
      <w:r w:rsidRPr="00C315E1">
        <w:instrText>xe "Query:Business Question"</w:instrText>
      </w:r>
      <w:r w:rsidR="002C2E43" w:rsidRPr="00C315E1">
        <w:fldChar w:fldCharType="end"/>
      </w:r>
    </w:p>
    <w:p w:rsidR="00753E82" w:rsidRDefault="00753E82" w:rsidP="00753E82">
      <w:r>
        <w:t>The Pricing Summary Report Query provides a summary pricing</w:t>
      </w:r>
      <w:bookmarkStart w:id="135" w:name="Xae998705"/>
      <w:bookmarkEnd w:id="135"/>
      <w:r w:rsidR="002C2E43">
        <w:fldChar w:fldCharType="begin"/>
      </w:r>
      <w:r>
        <w:instrText>xe "Pricing"</w:instrText>
      </w:r>
      <w:r w:rsidR="002C2E43">
        <w:fldChar w:fldCharType="end"/>
      </w:r>
      <w:r>
        <w:t xml:space="preserve"> report for all lineitems shipped as of a given date. The date is within 60 - 120 days of the greatest ship date contained in the database. The query lists totals for extended price, discounted extended price, discounted extended price plus tax, average quantity, average extended price, and average discount. These aggregates are grouped by RETURNFLAG and LINESTATUS, and listed in ascending order of RETURNFLAG and LINESTATUS. A count of the number of lineitems in each group is included.</w:t>
      </w:r>
    </w:p>
    <w:p w:rsidR="00753E82" w:rsidRDefault="00753E82" w:rsidP="00753E82">
      <w:pPr>
        <w:pStyle w:val="Heading4"/>
      </w:pPr>
      <w:r>
        <w:t>Functional Query Definition</w:t>
      </w:r>
      <w:bookmarkStart w:id="136" w:name="Xae998707"/>
      <w:bookmarkStart w:id="137" w:name="Xae998708"/>
      <w:bookmarkEnd w:id="136"/>
      <w:bookmarkEnd w:id="137"/>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l_returnflag, </w:t>
      </w:r>
    </w:p>
    <w:p w:rsidR="00753E82" w:rsidRDefault="00753E82" w:rsidP="00753E82">
      <w:pPr>
        <w:pStyle w:val="SQL2"/>
        <w:widowControl/>
      </w:pPr>
      <w:r>
        <w:t xml:space="preserve">l_linestatus, </w:t>
      </w:r>
    </w:p>
    <w:p w:rsidR="00753E82" w:rsidRDefault="00753E82" w:rsidP="00753E82">
      <w:pPr>
        <w:pStyle w:val="SQL2"/>
        <w:widowControl/>
      </w:pPr>
      <w:r>
        <w:t>sum(l_quantity) as sum_qty,</w:t>
      </w:r>
    </w:p>
    <w:p w:rsidR="00753E82" w:rsidRDefault="00753E82" w:rsidP="00753E82">
      <w:pPr>
        <w:pStyle w:val="SQL2"/>
        <w:widowControl/>
      </w:pPr>
      <w:r>
        <w:t>sum(l_extendedprice) as sum_base_price</w:t>
      </w:r>
      <w:bookmarkStart w:id="138" w:name="Xae998714"/>
      <w:bookmarkEnd w:id="138"/>
      <w:r w:rsidR="002C2E43">
        <w:fldChar w:fldCharType="begin"/>
      </w:r>
      <w:r>
        <w:instrText>xe "Pricing"</w:instrText>
      </w:r>
      <w:r w:rsidR="002C2E43">
        <w:fldChar w:fldCharType="end"/>
      </w:r>
      <w:r>
        <w:t>,</w:t>
      </w:r>
    </w:p>
    <w:p w:rsidR="00753E82" w:rsidRDefault="00753E82" w:rsidP="00753E82">
      <w:pPr>
        <w:pStyle w:val="SQL2"/>
        <w:widowControl/>
      </w:pPr>
      <w:r>
        <w:t>sum(l_extendedprice*(1-l_discount)) as sum_disc_price</w:t>
      </w:r>
      <w:bookmarkStart w:id="139" w:name="Xae998716"/>
      <w:bookmarkEnd w:id="139"/>
      <w:r w:rsidR="002C2E43">
        <w:fldChar w:fldCharType="begin"/>
      </w:r>
      <w:r>
        <w:instrText>xe "Pricing"</w:instrText>
      </w:r>
      <w:r w:rsidR="002C2E43">
        <w:fldChar w:fldCharType="end"/>
      </w:r>
      <w:r>
        <w:t>,</w:t>
      </w:r>
    </w:p>
    <w:p w:rsidR="00753E82" w:rsidRDefault="00753E82" w:rsidP="00753E82">
      <w:pPr>
        <w:pStyle w:val="SQL2"/>
        <w:widowControl/>
      </w:pPr>
      <w:r>
        <w:t>sum(l_extendedprice*(1-l_discount)*(1+l_tax)) as sum_charge,</w:t>
      </w:r>
    </w:p>
    <w:p w:rsidR="00753E82" w:rsidRDefault="00753E82" w:rsidP="00753E82">
      <w:pPr>
        <w:pStyle w:val="SQL2"/>
        <w:widowControl/>
      </w:pPr>
      <w:r>
        <w:t xml:space="preserve">avg(l_quantity) as avg_qty, </w:t>
      </w:r>
    </w:p>
    <w:p w:rsidR="00753E82" w:rsidRDefault="00753E82" w:rsidP="00753E82">
      <w:pPr>
        <w:pStyle w:val="SQL2"/>
        <w:widowControl/>
      </w:pPr>
      <w:r>
        <w:t>avg(l_extendedprice) as avg_price</w:t>
      </w:r>
      <w:bookmarkStart w:id="140" w:name="Xae998720"/>
      <w:bookmarkEnd w:id="140"/>
      <w:r w:rsidR="002C2E43">
        <w:fldChar w:fldCharType="begin"/>
      </w:r>
      <w:r>
        <w:instrText>xe "Pricing"</w:instrText>
      </w:r>
      <w:r w:rsidR="002C2E43">
        <w:fldChar w:fldCharType="end"/>
      </w:r>
      <w:r>
        <w:t>,</w:t>
      </w:r>
    </w:p>
    <w:p w:rsidR="00753E82" w:rsidRDefault="00753E82" w:rsidP="00753E82">
      <w:pPr>
        <w:pStyle w:val="SQL2"/>
        <w:widowControl/>
      </w:pPr>
      <w:r>
        <w:t xml:space="preserve">avg(l_discount) as avg_disc, </w:t>
      </w:r>
    </w:p>
    <w:p w:rsidR="00753E82" w:rsidRDefault="00753E82" w:rsidP="00753E82">
      <w:pPr>
        <w:pStyle w:val="SQL2"/>
        <w:widowControl/>
      </w:pPr>
      <w:r>
        <w:t>count(*) as count_order</w:t>
      </w:r>
    </w:p>
    <w:p w:rsidR="00753E82" w:rsidRDefault="00753E82" w:rsidP="00753E82">
      <w:pPr>
        <w:pStyle w:val="SQL1"/>
        <w:widowControl/>
      </w:pPr>
      <w:r>
        <w:t xml:space="preserve">from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l_shipdate &lt;= date '1998-12-01' - interval '[DELTA]' day (3)</w:t>
      </w:r>
    </w:p>
    <w:p w:rsidR="00753E82" w:rsidRDefault="00753E82" w:rsidP="00753E82">
      <w:pPr>
        <w:pStyle w:val="SQL1"/>
        <w:widowControl/>
      </w:pPr>
      <w:r>
        <w:t xml:space="preserve">group by </w:t>
      </w:r>
    </w:p>
    <w:p w:rsidR="00753E82" w:rsidRDefault="00753E82" w:rsidP="00753E82">
      <w:pPr>
        <w:pStyle w:val="SQL2"/>
        <w:widowControl/>
      </w:pPr>
      <w:r>
        <w:t xml:space="preserve">l_returnflag, </w:t>
      </w:r>
    </w:p>
    <w:p w:rsidR="00753E82" w:rsidRDefault="00753E82" w:rsidP="00753E82">
      <w:pPr>
        <w:pStyle w:val="SQL2"/>
        <w:widowControl/>
      </w:pPr>
      <w:r>
        <w:t>l_linestatus</w:t>
      </w:r>
    </w:p>
    <w:p w:rsidR="00753E82" w:rsidRDefault="00753E82" w:rsidP="00753E82">
      <w:pPr>
        <w:pStyle w:val="SQL1"/>
        <w:widowControl/>
      </w:pPr>
      <w:r>
        <w:t xml:space="preserve">order by </w:t>
      </w:r>
    </w:p>
    <w:p w:rsidR="00753E82" w:rsidRDefault="00753E82" w:rsidP="00753E82">
      <w:pPr>
        <w:pStyle w:val="SQL2"/>
        <w:widowControl/>
      </w:pPr>
      <w:r>
        <w:t xml:space="preserve">l_returnflag, </w:t>
      </w:r>
    </w:p>
    <w:p w:rsidR="00753E82" w:rsidRDefault="00753E82" w:rsidP="00753E82">
      <w:pPr>
        <w:pStyle w:val="SQL2"/>
        <w:widowControl/>
      </w:pPr>
      <w:r>
        <w:t>l_linestatus;</w:t>
      </w:r>
    </w:p>
    <w:p w:rsidR="00753E82" w:rsidRDefault="00753E82" w:rsidP="00753E82">
      <w:pPr>
        <w:pStyle w:val="Heading4"/>
      </w:pPr>
      <w:r>
        <w:t>Substitution Parameters</w:t>
      </w:r>
      <w:bookmarkStart w:id="141" w:name="Xae998734"/>
      <w:bookmarkEnd w:id="141"/>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142" w:name="Xae998736"/>
      <w:bookmarkEnd w:id="142"/>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 w:rsidR="00753E82" w:rsidRDefault="00753E82" w:rsidP="00753E82">
      <w:r>
        <w:t>1.</w:t>
      </w:r>
      <w:r>
        <w:tab/>
        <w:t>DELTA is randomly selected within [60. 120].</w:t>
      </w:r>
    </w:p>
    <w:p w:rsidR="00753E82" w:rsidRDefault="00753E82" w:rsidP="00753E82"/>
    <w:p w:rsidR="00753E82" w:rsidRDefault="00753E82" w:rsidP="00753E82">
      <w:r>
        <w:rPr>
          <w:b/>
          <w:bCs/>
        </w:rPr>
        <w:t>Comment</w:t>
      </w:r>
      <w:r>
        <w:t>: 1998-12-01 is the highest possible ship date as defined in the database population</w:t>
      </w:r>
      <w:bookmarkStart w:id="143" w:name="Xae998739"/>
      <w:bookmarkEnd w:id="143"/>
      <w:r w:rsidR="002C2E43">
        <w:fldChar w:fldCharType="begin"/>
      </w:r>
      <w:r>
        <w:instrText>xe "Database population"</w:instrText>
      </w:r>
      <w:r w:rsidR="002C2E43">
        <w:fldChar w:fldCharType="end"/>
      </w:r>
      <w:r>
        <w:t>. (This is ENDDATE - 30). The query will include all lineitems shipped before this date minus DELTA days. The intent is to choose DELTA so that between 95% and 97% of the rows</w:t>
      </w:r>
      <w:bookmarkStart w:id="144" w:name="Xae998741"/>
      <w:bookmarkEnd w:id="144"/>
      <w:r w:rsidR="002C2E43">
        <w:fldChar w:fldCharType="begin"/>
      </w:r>
      <w:r>
        <w:instrText>xe "Rows"</w:instrText>
      </w:r>
      <w:r w:rsidR="002C2E43">
        <w:fldChar w:fldCharType="end"/>
      </w:r>
      <w:r>
        <w:t xml:space="preserve"> in the table</w:t>
      </w:r>
      <w:bookmarkStart w:id="145" w:name="Xae998742"/>
      <w:bookmarkEnd w:id="145"/>
      <w:r w:rsidR="002C2E43">
        <w:fldChar w:fldCharType="begin"/>
      </w:r>
      <w:r>
        <w:instrText>xe "Tables"</w:instrText>
      </w:r>
      <w:r w:rsidR="002C2E43">
        <w:fldChar w:fldCharType="end"/>
      </w:r>
      <w:r>
        <w:t xml:space="preserve"> are scanned.</w:t>
      </w:r>
    </w:p>
    <w:p w:rsidR="00753E82" w:rsidRDefault="00753E82" w:rsidP="00753E82">
      <w:pPr>
        <w:pStyle w:val="Heading4"/>
      </w:pPr>
      <w:r>
        <w:t>Query Validation</w:t>
      </w:r>
      <w:bookmarkStart w:id="146" w:name="Xae998743"/>
      <w:bookmarkStart w:id="147" w:name="Xae998744"/>
      <w:bookmarkEnd w:id="146"/>
      <w:bookmarkEnd w:id="147"/>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148" w:name="Xae998746"/>
      <w:bookmarkStart w:id="149" w:name="Xae998747"/>
      <w:bookmarkEnd w:id="148"/>
      <w:bookmarkEnd w:id="149"/>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50" w:name="Xae998748"/>
      <w:bookmarkEnd w:id="150"/>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51" w:name="Xae998750"/>
      <w:bookmarkEnd w:id="151"/>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152" w:name="Xae998751"/>
      <w:bookmarkEnd w:id="152"/>
      <w:r w:rsidR="002C2E43">
        <w:fldChar w:fldCharType="begin"/>
      </w:r>
      <w:r>
        <w:instrText>xe "Query:Substitution Parameters"</w:instrText>
      </w:r>
      <w:r w:rsidR="002C2E43">
        <w:fldChar w:fldCharType="end"/>
      </w:r>
      <w:r>
        <w:t>s:</w:t>
      </w:r>
    </w:p>
    <w:p w:rsidR="00753E82" w:rsidRDefault="00753E82" w:rsidP="00753E82"/>
    <w:p w:rsidR="00753E82" w:rsidRDefault="00753E82" w:rsidP="00753E82">
      <w:pPr>
        <w:pStyle w:val="Numbered"/>
        <w:numPr>
          <w:ilvl w:val="0"/>
          <w:numId w:val="17"/>
        </w:numPr>
      </w:pPr>
      <w:r>
        <w:t>DELTA = 90.</w:t>
      </w:r>
    </w:p>
    <w:p w:rsidR="00753E82" w:rsidRDefault="00753E82" w:rsidP="00753E82"/>
    <w:p w:rsidR="00753E82" w:rsidRDefault="00753E82" w:rsidP="00753E82">
      <w:pPr>
        <w:pStyle w:val="Heading4"/>
      </w:pPr>
      <w:bookmarkStart w:id="153" w:name="Xae998754"/>
      <w:bookmarkStart w:id="154" w:name="Xae998755"/>
      <w:bookmarkEnd w:id="153"/>
      <w:bookmarkEnd w:id="154"/>
      <w:r>
        <w:t>Sample Output</w:t>
      </w:r>
    </w:p>
    <w:p w:rsidR="00753E82" w:rsidRDefault="00753E82" w:rsidP="00753E82"/>
    <w:p w:rsidR="00753E82" w:rsidRDefault="00753E82" w:rsidP="00753E82"/>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728"/>
        <w:gridCol w:w="1728"/>
        <w:gridCol w:w="1613"/>
        <w:gridCol w:w="2074"/>
        <w:gridCol w:w="2074"/>
      </w:tblGrid>
      <w:tr w:rsidR="00753E82">
        <w:trPr>
          <w:trHeight w:val="400"/>
        </w:trPr>
        <w:tc>
          <w:tcPr>
            <w:tcW w:w="1728" w:type="dxa"/>
            <w:tcBorders>
              <w:top w:val="single" w:sz="6" w:space="0" w:color="auto"/>
              <w:left w:val="nil"/>
              <w:bottom w:val="single" w:sz="6" w:space="0" w:color="auto"/>
              <w:right w:val="nil"/>
            </w:tcBorders>
          </w:tcPr>
          <w:p w:rsidR="00753E82" w:rsidRDefault="00753E82" w:rsidP="00753E82">
            <w:pPr>
              <w:pStyle w:val="AnswerSet"/>
            </w:pPr>
            <w:r>
              <w:t>L_RETURNFLAG</w:t>
            </w:r>
          </w:p>
        </w:tc>
        <w:tc>
          <w:tcPr>
            <w:tcW w:w="1728" w:type="dxa"/>
            <w:tcBorders>
              <w:top w:val="single" w:sz="6" w:space="0" w:color="auto"/>
              <w:left w:val="nil"/>
              <w:bottom w:val="single" w:sz="6" w:space="0" w:color="auto"/>
              <w:right w:val="nil"/>
            </w:tcBorders>
          </w:tcPr>
          <w:p w:rsidR="00753E82" w:rsidRDefault="00753E82" w:rsidP="00753E82">
            <w:pPr>
              <w:pStyle w:val="AnswerSet"/>
            </w:pPr>
            <w:r>
              <w:t>L_LINESTATUS</w:t>
            </w:r>
          </w:p>
        </w:tc>
        <w:tc>
          <w:tcPr>
            <w:tcW w:w="1613" w:type="dxa"/>
            <w:tcBorders>
              <w:top w:val="single" w:sz="6" w:space="0" w:color="auto"/>
              <w:left w:val="nil"/>
              <w:bottom w:val="single" w:sz="6" w:space="0" w:color="auto"/>
              <w:right w:val="nil"/>
            </w:tcBorders>
          </w:tcPr>
          <w:p w:rsidR="00753E82" w:rsidRDefault="00753E82" w:rsidP="00753E82">
            <w:pPr>
              <w:pStyle w:val="AnswerSet"/>
            </w:pPr>
            <w:r>
              <w:t>SUM_QTY</w:t>
            </w:r>
          </w:p>
        </w:tc>
        <w:tc>
          <w:tcPr>
            <w:tcW w:w="2074" w:type="dxa"/>
            <w:tcBorders>
              <w:top w:val="single" w:sz="6" w:space="0" w:color="auto"/>
              <w:left w:val="nil"/>
              <w:bottom w:val="single" w:sz="6" w:space="0" w:color="auto"/>
              <w:right w:val="nil"/>
            </w:tcBorders>
          </w:tcPr>
          <w:p w:rsidR="00753E82" w:rsidRDefault="00753E82" w:rsidP="00753E82">
            <w:pPr>
              <w:pStyle w:val="AnswerSet"/>
            </w:pPr>
            <w:r>
              <w:t>SUM_BASE_PRICE</w:t>
            </w:r>
          </w:p>
        </w:tc>
        <w:tc>
          <w:tcPr>
            <w:tcW w:w="2074" w:type="dxa"/>
            <w:tcBorders>
              <w:top w:val="single" w:sz="6" w:space="0" w:color="auto"/>
              <w:left w:val="nil"/>
              <w:bottom w:val="single" w:sz="6" w:space="0" w:color="auto"/>
              <w:right w:val="nil"/>
            </w:tcBorders>
          </w:tcPr>
          <w:p w:rsidR="00753E82" w:rsidRDefault="00753E82" w:rsidP="00753E82">
            <w:pPr>
              <w:pStyle w:val="AnswerSet"/>
            </w:pPr>
            <w:r>
              <w:t>SUM_DISC_PRICE</w:t>
            </w:r>
          </w:p>
        </w:tc>
      </w:tr>
      <w:tr w:rsidR="00753E82">
        <w:trPr>
          <w:trHeight w:val="400"/>
        </w:trPr>
        <w:tc>
          <w:tcPr>
            <w:tcW w:w="1728" w:type="dxa"/>
            <w:tcBorders>
              <w:top w:val="nil"/>
              <w:left w:val="nil"/>
              <w:bottom w:val="single" w:sz="6" w:space="0" w:color="auto"/>
              <w:right w:val="nil"/>
            </w:tcBorders>
          </w:tcPr>
          <w:p w:rsidR="00753E82" w:rsidRDefault="00753E82" w:rsidP="00753E82">
            <w:pPr>
              <w:pStyle w:val="AnswerSet"/>
            </w:pPr>
            <w:r>
              <w:t>A</w:t>
            </w:r>
          </w:p>
        </w:tc>
        <w:tc>
          <w:tcPr>
            <w:tcW w:w="1728" w:type="dxa"/>
            <w:tcBorders>
              <w:top w:val="nil"/>
              <w:left w:val="nil"/>
              <w:bottom w:val="single" w:sz="6" w:space="0" w:color="auto"/>
              <w:right w:val="nil"/>
            </w:tcBorders>
          </w:tcPr>
          <w:p w:rsidR="00753E82" w:rsidRDefault="00753E82" w:rsidP="00753E82">
            <w:pPr>
              <w:pStyle w:val="AnswerSet"/>
            </w:pPr>
            <w:r>
              <w:t>F</w:t>
            </w:r>
          </w:p>
        </w:tc>
        <w:tc>
          <w:tcPr>
            <w:tcW w:w="1613" w:type="dxa"/>
            <w:tcBorders>
              <w:top w:val="nil"/>
              <w:left w:val="nil"/>
              <w:bottom w:val="single" w:sz="6" w:space="0" w:color="auto"/>
              <w:right w:val="nil"/>
            </w:tcBorders>
          </w:tcPr>
          <w:p w:rsidR="00753E82" w:rsidRDefault="00753E82" w:rsidP="00753E82">
            <w:pPr>
              <w:pStyle w:val="AnswerSet"/>
            </w:pPr>
            <w:r>
              <w:t>37734107.00</w:t>
            </w:r>
          </w:p>
        </w:tc>
        <w:tc>
          <w:tcPr>
            <w:tcW w:w="2074" w:type="dxa"/>
            <w:tcBorders>
              <w:top w:val="nil"/>
              <w:left w:val="nil"/>
              <w:bottom w:val="single" w:sz="6" w:space="0" w:color="auto"/>
              <w:right w:val="nil"/>
            </w:tcBorders>
          </w:tcPr>
          <w:p w:rsidR="00753E82" w:rsidRDefault="00753E82" w:rsidP="00753E82">
            <w:pPr>
              <w:pStyle w:val="AnswerSet"/>
            </w:pPr>
            <w:r>
              <w:t>56586554400.73</w:t>
            </w:r>
          </w:p>
        </w:tc>
        <w:tc>
          <w:tcPr>
            <w:tcW w:w="2074" w:type="dxa"/>
            <w:tcBorders>
              <w:top w:val="nil"/>
              <w:left w:val="nil"/>
              <w:bottom w:val="single" w:sz="6" w:space="0" w:color="auto"/>
              <w:right w:val="nil"/>
            </w:tcBorders>
          </w:tcPr>
          <w:p w:rsidR="00753E82" w:rsidRDefault="00753E82" w:rsidP="00753E82">
            <w:pPr>
              <w:pStyle w:val="AnswerSet"/>
            </w:pPr>
            <w:r>
              <w:t>53758257134.87</w:t>
            </w:r>
          </w:p>
        </w:tc>
      </w:tr>
    </w:tbl>
    <w:p w:rsidR="00753E82" w:rsidRDefault="00753E82" w:rsidP="00753E82">
      <w:r>
        <w:t> </w:t>
      </w:r>
    </w:p>
    <w:p w:rsidR="00753E82" w:rsidRDefault="00753E82" w:rsidP="00753E82">
      <w:r>
        <w:t> </w:t>
      </w:r>
    </w:p>
    <w:tbl>
      <w:tblPr>
        <w:tblW w:w="10295" w:type="dxa"/>
        <w:tblLayout w:type="fixed"/>
        <w:tblCellMar>
          <w:left w:w="0" w:type="dxa"/>
          <w:right w:w="0" w:type="dxa"/>
        </w:tblCellMar>
        <w:tblLook w:val="0000" w:firstRow="0" w:lastRow="0" w:firstColumn="0" w:lastColumn="0" w:noHBand="0" w:noVBand="0"/>
      </w:tblPr>
      <w:tblGrid>
        <w:gridCol w:w="2059"/>
        <w:gridCol w:w="2059"/>
        <w:gridCol w:w="2059"/>
        <w:gridCol w:w="2059"/>
        <w:gridCol w:w="2059"/>
      </w:tblGrid>
      <w:tr w:rsidR="00753E82">
        <w:trPr>
          <w:trHeight w:val="400"/>
        </w:trPr>
        <w:tc>
          <w:tcPr>
            <w:tcW w:w="2059" w:type="dxa"/>
            <w:tcBorders>
              <w:top w:val="single" w:sz="6" w:space="0" w:color="auto"/>
              <w:left w:val="nil"/>
              <w:bottom w:val="single" w:sz="6" w:space="0" w:color="auto"/>
              <w:right w:val="nil"/>
            </w:tcBorders>
          </w:tcPr>
          <w:p w:rsidR="00753E82" w:rsidRDefault="00753E82" w:rsidP="00753E82">
            <w:pPr>
              <w:pStyle w:val="AnswerSet"/>
            </w:pPr>
            <w:r>
              <w:t>SUM_CHARGE</w:t>
            </w:r>
          </w:p>
        </w:tc>
        <w:tc>
          <w:tcPr>
            <w:tcW w:w="2059" w:type="dxa"/>
            <w:tcBorders>
              <w:top w:val="single" w:sz="6" w:space="0" w:color="auto"/>
              <w:left w:val="nil"/>
              <w:bottom w:val="single" w:sz="6" w:space="0" w:color="auto"/>
              <w:right w:val="nil"/>
            </w:tcBorders>
          </w:tcPr>
          <w:p w:rsidR="00753E82" w:rsidRDefault="00753E82" w:rsidP="00753E82">
            <w:pPr>
              <w:pStyle w:val="AnswerSet"/>
            </w:pPr>
            <w:r>
              <w:t>AVG_QTY</w:t>
            </w:r>
          </w:p>
        </w:tc>
        <w:tc>
          <w:tcPr>
            <w:tcW w:w="2059" w:type="dxa"/>
            <w:tcBorders>
              <w:top w:val="single" w:sz="6" w:space="0" w:color="auto"/>
              <w:left w:val="nil"/>
              <w:bottom w:val="single" w:sz="6" w:space="0" w:color="auto"/>
              <w:right w:val="nil"/>
            </w:tcBorders>
          </w:tcPr>
          <w:p w:rsidR="00753E82" w:rsidRDefault="00753E82" w:rsidP="00753E82">
            <w:pPr>
              <w:pStyle w:val="AnswerSet"/>
            </w:pPr>
            <w:r>
              <w:t>AVG_PRICE</w:t>
            </w:r>
          </w:p>
        </w:tc>
        <w:tc>
          <w:tcPr>
            <w:tcW w:w="2059" w:type="dxa"/>
            <w:tcBorders>
              <w:top w:val="single" w:sz="6" w:space="0" w:color="auto"/>
              <w:left w:val="nil"/>
              <w:bottom w:val="single" w:sz="6" w:space="0" w:color="auto"/>
              <w:right w:val="nil"/>
            </w:tcBorders>
          </w:tcPr>
          <w:p w:rsidR="00753E82" w:rsidRDefault="00753E82" w:rsidP="00753E82">
            <w:pPr>
              <w:pStyle w:val="AnswerSet"/>
            </w:pPr>
            <w:r>
              <w:t>AVG_DISC</w:t>
            </w:r>
          </w:p>
        </w:tc>
        <w:tc>
          <w:tcPr>
            <w:tcW w:w="2059" w:type="dxa"/>
            <w:tcBorders>
              <w:top w:val="single" w:sz="6" w:space="0" w:color="auto"/>
              <w:left w:val="nil"/>
              <w:bottom w:val="single" w:sz="6" w:space="0" w:color="auto"/>
              <w:right w:val="nil"/>
            </w:tcBorders>
          </w:tcPr>
          <w:p w:rsidR="00753E82" w:rsidRDefault="00753E82" w:rsidP="00753E82">
            <w:pPr>
              <w:pStyle w:val="AnswerSet"/>
            </w:pPr>
            <w:r>
              <w:t>COUNT_ORDER</w:t>
            </w:r>
          </w:p>
        </w:tc>
      </w:tr>
      <w:tr w:rsidR="00753E82">
        <w:trPr>
          <w:trHeight w:val="400"/>
        </w:trPr>
        <w:tc>
          <w:tcPr>
            <w:tcW w:w="2059" w:type="dxa"/>
            <w:tcBorders>
              <w:top w:val="nil"/>
              <w:left w:val="nil"/>
              <w:bottom w:val="single" w:sz="6" w:space="0" w:color="auto"/>
              <w:right w:val="nil"/>
            </w:tcBorders>
          </w:tcPr>
          <w:p w:rsidR="00753E82" w:rsidRDefault="00753E82" w:rsidP="00753E82">
            <w:pPr>
              <w:pStyle w:val="AnswerSet"/>
            </w:pPr>
            <w:r>
              <w:t>55909065222.83</w:t>
            </w:r>
          </w:p>
        </w:tc>
        <w:tc>
          <w:tcPr>
            <w:tcW w:w="2059" w:type="dxa"/>
            <w:tcBorders>
              <w:top w:val="nil"/>
              <w:left w:val="nil"/>
              <w:bottom w:val="single" w:sz="6" w:space="0" w:color="auto"/>
              <w:right w:val="nil"/>
            </w:tcBorders>
          </w:tcPr>
          <w:p w:rsidR="00753E82" w:rsidRDefault="00753E82" w:rsidP="00753E82">
            <w:pPr>
              <w:pStyle w:val="AnswerSet"/>
            </w:pPr>
            <w:r>
              <w:t>25.52</w:t>
            </w:r>
          </w:p>
        </w:tc>
        <w:tc>
          <w:tcPr>
            <w:tcW w:w="2059" w:type="dxa"/>
            <w:tcBorders>
              <w:top w:val="nil"/>
              <w:left w:val="nil"/>
              <w:bottom w:val="single" w:sz="6" w:space="0" w:color="auto"/>
              <w:right w:val="nil"/>
            </w:tcBorders>
          </w:tcPr>
          <w:p w:rsidR="00753E82" w:rsidRDefault="00753E82" w:rsidP="00753E82">
            <w:pPr>
              <w:pStyle w:val="AnswerSet"/>
            </w:pPr>
            <w:r>
              <w:t>38273.13</w:t>
            </w:r>
          </w:p>
        </w:tc>
        <w:tc>
          <w:tcPr>
            <w:tcW w:w="2059" w:type="dxa"/>
            <w:tcBorders>
              <w:top w:val="nil"/>
              <w:left w:val="nil"/>
              <w:bottom w:val="single" w:sz="6" w:space="0" w:color="auto"/>
              <w:right w:val="nil"/>
            </w:tcBorders>
          </w:tcPr>
          <w:p w:rsidR="00753E82" w:rsidRDefault="00753E82" w:rsidP="00753E82">
            <w:pPr>
              <w:pStyle w:val="AnswerSet"/>
            </w:pPr>
            <w:r>
              <w:t>.05</w:t>
            </w:r>
          </w:p>
        </w:tc>
        <w:tc>
          <w:tcPr>
            <w:tcW w:w="2059" w:type="dxa"/>
            <w:tcBorders>
              <w:top w:val="nil"/>
              <w:left w:val="nil"/>
              <w:bottom w:val="single" w:sz="6" w:space="0" w:color="auto"/>
              <w:right w:val="nil"/>
            </w:tcBorders>
          </w:tcPr>
          <w:p w:rsidR="00753E82" w:rsidRDefault="00753E82" w:rsidP="00753E82">
            <w:pPr>
              <w:pStyle w:val="AnswerSet"/>
            </w:pPr>
            <w:r>
              <w:t>1478493</w:t>
            </w:r>
          </w:p>
        </w:tc>
      </w:tr>
    </w:tbl>
    <w:p w:rsidR="00753E82" w:rsidRDefault="00753E82" w:rsidP="00753E82">
      <w:r>
        <w:t> </w:t>
      </w:r>
    </w:p>
    <w:p w:rsidR="00753E82" w:rsidRPr="00043F72" w:rsidRDefault="00753E82" w:rsidP="00753E82">
      <w:pPr>
        <w:pStyle w:val="Heading3"/>
      </w:pPr>
      <w:r w:rsidRPr="00043F72">
        <w:t>Minimum Cost Supplier Query (Q2)</w:t>
      </w:r>
    </w:p>
    <w:p w:rsidR="00753E82" w:rsidRDefault="00753E82" w:rsidP="00753E82">
      <w:pPr>
        <w:ind w:left="0"/>
      </w:pPr>
    </w:p>
    <w:p w:rsidR="00753E82" w:rsidRDefault="00753E82" w:rsidP="00753E82">
      <w:r>
        <w:t>This query finds which supplier should be selected to place an order for a given part in a given region.</w:t>
      </w:r>
    </w:p>
    <w:p w:rsidR="00753E82" w:rsidRPr="00570A4A" w:rsidRDefault="00753E82" w:rsidP="00753E82">
      <w:pPr>
        <w:pStyle w:val="Heading4"/>
      </w:pPr>
      <w:r w:rsidRPr="00570A4A">
        <w:t>Business Question</w:t>
      </w:r>
      <w:bookmarkStart w:id="155" w:name="Xae998865"/>
      <w:bookmarkStart w:id="156" w:name="Xae998866"/>
      <w:bookmarkEnd w:id="155"/>
      <w:bookmarkEnd w:id="156"/>
      <w:r w:rsidR="002C2E43" w:rsidRPr="00570A4A">
        <w:fldChar w:fldCharType="begin"/>
      </w:r>
      <w:r w:rsidRPr="00570A4A">
        <w:instrText>xe "Business Question"</w:instrText>
      </w:r>
      <w:r w:rsidR="002C2E43" w:rsidRPr="00570A4A">
        <w:fldChar w:fldCharType="end"/>
      </w:r>
      <w:r w:rsidR="002C2E43" w:rsidRPr="00570A4A">
        <w:fldChar w:fldCharType="begin"/>
      </w:r>
      <w:r w:rsidRPr="00570A4A">
        <w:instrText>xe "Query:Business Question"</w:instrText>
      </w:r>
      <w:r w:rsidR="002C2E43" w:rsidRPr="00570A4A">
        <w:fldChar w:fldCharType="end"/>
      </w:r>
    </w:p>
    <w:p w:rsidR="00753E82" w:rsidRDefault="00753E82" w:rsidP="00753E82">
      <w:r>
        <w:t>The Minimum Cost Supplier Query finds, in a given region, for each part of a certain type and size, the supplier who can supply it at minimum cost. If several suppliers in that region offer the desired part type and size at the same (minimum) cost, the query lists the parts from suppliers with the 100 highest account balances. For each supplier, the query lists the supplier's account balance, name and nation; the part's number and manufacturer; the supplier's address, phone number and comment information.</w:t>
      </w:r>
    </w:p>
    <w:p w:rsidR="00753E82" w:rsidRDefault="00753E82" w:rsidP="00753E82">
      <w:pPr>
        <w:pStyle w:val="Heading4"/>
      </w:pPr>
      <w:r>
        <w:t>Functional Query Definition</w:t>
      </w:r>
      <w:bookmarkStart w:id="157" w:name="Xae998869"/>
      <w:bookmarkStart w:id="158" w:name="Xae998870"/>
      <w:bookmarkEnd w:id="157"/>
      <w:bookmarkEnd w:id="158"/>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Return the first 100 selected rows</w:t>
      </w:r>
      <w:bookmarkStart w:id="159" w:name="Xae998872"/>
      <w:bookmarkEnd w:id="159"/>
      <w:r w:rsidR="002C2E43">
        <w:fldChar w:fldCharType="begin"/>
      </w:r>
      <w:r>
        <w:instrText>xe "Rows"</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s_acctbal, </w:t>
      </w:r>
    </w:p>
    <w:p w:rsidR="00753E82" w:rsidRDefault="00753E82" w:rsidP="00753E82">
      <w:pPr>
        <w:pStyle w:val="SQL2"/>
        <w:widowControl/>
      </w:pPr>
      <w:r>
        <w:t xml:space="preserve">s_name, </w:t>
      </w:r>
    </w:p>
    <w:p w:rsidR="00753E82" w:rsidRDefault="00753E82" w:rsidP="00753E82">
      <w:pPr>
        <w:pStyle w:val="SQL2"/>
        <w:widowControl/>
      </w:pPr>
      <w:r>
        <w:t xml:space="preserve">n_name, </w:t>
      </w:r>
    </w:p>
    <w:p w:rsidR="00753E82" w:rsidRDefault="00753E82" w:rsidP="00753E82">
      <w:pPr>
        <w:pStyle w:val="SQL2"/>
        <w:widowControl/>
      </w:pPr>
      <w:r>
        <w:t xml:space="preserve">p_partkey, </w:t>
      </w:r>
    </w:p>
    <w:p w:rsidR="00753E82" w:rsidRDefault="00753E82" w:rsidP="00753E82">
      <w:pPr>
        <w:pStyle w:val="SQL2"/>
        <w:widowControl/>
      </w:pPr>
      <w:r>
        <w:t xml:space="preserve">p_mfgr, </w:t>
      </w:r>
    </w:p>
    <w:p w:rsidR="00753E82" w:rsidRDefault="00753E82" w:rsidP="00753E82">
      <w:pPr>
        <w:pStyle w:val="SQL2"/>
        <w:widowControl/>
      </w:pPr>
      <w:r>
        <w:t xml:space="preserve">s_address, </w:t>
      </w:r>
    </w:p>
    <w:p w:rsidR="00753E82" w:rsidRDefault="00753E82" w:rsidP="00753E82">
      <w:pPr>
        <w:pStyle w:val="SQL2"/>
        <w:widowControl/>
      </w:pPr>
      <w:r>
        <w:t xml:space="preserve">s_phone, </w:t>
      </w:r>
    </w:p>
    <w:p w:rsidR="00753E82" w:rsidRDefault="00753E82" w:rsidP="00753E82">
      <w:pPr>
        <w:pStyle w:val="SQL2"/>
        <w:widowControl/>
      </w:pPr>
      <w:r>
        <w:t>s_comment</w:t>
      </w:r>
    </w:p>
    <w:p w:rsidR="00753E82" w:rsidRDefault="00753E82" w:rsidP="00753E82">
      <w:pPr>
        <w:pStyle w:val="SQL1"/>
        <w:widowControl/>
      </w:pPr>
      <w:r>
        <w:t xml:space="preserve">from </w:t>
      </w:r>
    </w:p>
    <w:p w:rsidR="00753E82" w:rsidRDefault="00753E82" w:rsidP="00753E82">
      <w:pPr>
        <w:pStyle w:val="SQL2"/>
        <w:widowControl/>
      </w:pPr>
      <w:r>
        <w:t xml:space="preserve">part, </w:t>
      </w:r>
    </w:p>
    <w:p w:rsidR="00753E82" w:rsidRDefault="00753E82" w:rsidP="00753E82">
      <w:pPr>
        <w:pStyle w:val="SQL2"/>
        <w:widowControl/>
      </w:pPr>
      <w:r>
        <w:t xml:space="preserve">supplier, </w:t>
      </w:r>
    </w:p>
    <w:p w:rsidR="00753E82" w:rsidRDefault="00753E82" w:rsidP="00753E82">
      <w:pPr>
        <w:pStyle w:val="SQL2"/>
        <w:widowControl/>
      </w:pPr>
      <w:r>
        <w:t xml:space="preserve">partsupp, </w:t>
      </w:r>
    </w:p>
    <w:p w:rsidR="00753E82" w:rsidRDefault="00753E82" w:rsidP="00753E82">
      <w:pPr>
        <w:pStyle w:val="SQL2"/>
        <w:widowControl/>
      </w:pPr>
      <w:r>
        <w:t xml:space="preserve">nation, </w:t>
      </w:r>
    </w:p>
    <w:p w:rsidR="00753E82" w:rsidRDefault="00753E82" w:rsidP="00753E82">
      <w:pPr>
        <w:pStyle w:val="SQL2"/>
        <w:widowControl/>
      </w:pPr>
      <w:r>
        <w:t>region</w:t>
      </w:r>
    </w:p>
    <w:p w:rsidR="00753E82" w:rsidRDefault="00753E82" w:rsidP="00753E82">
      <w:pPr>
        <w:pStyle w:val="SQL1"/>
        <w:widowControl/>
      </w:pPr>
      <w:r>
        <w:t xml:space="preserve">where </w:t>
      </w:r>
    </w:p>
    <w:p w:rsidR="00753E82" w:rsidRDefault="00753E82" w:rsidP="00753E82">
      <w:pPr>
        <w:pStyle w:val="SQL2"/>
        <w:widowControl/>
      </w:pPr>
      <w:r>
        <w:t>p_partkey = ps_partkey</w:t>
      </w:r>
    </w:p>
    <w:p w:rsidR="00753E82" w:rsidRDefault="00753E82" w:rsidP="00753E82">
      <w:pPr>
        <w:pStyle w:val="SQL2"/>
        <w:widowControl/>
      </w:pPr>
      <w:r>
        <w:t>and s_suppkey = ps_suppkey</w:t>
      </w:r>
    </w:p>
    <w:p w:rsidR="00753E82" w:rsidRDefault="00753E82" w:rsidP="00753E82">
      <w:pPr>
        <w:pStyle w:val="SQL2"/>
        <w:widowControl/>
      </w:pPr>
      <w:r>
        <w:t>and p_size = [SIZE]</w:t>
      </w:r>
    </w:p>
    <w:p w:rsidR="00753E82" w:rsidRDefault="00753E82" w:rsidP="00753E82">
      <w:pPr>
        <w:pStyle w:val="SQL2"/>
        <w:widowControl/>
      </w:pPr>
      <w:r>
        <w:t>and p_type like '%[TYPE]'</w:t>
      </w:r>
    </w:p>
    <w:p w:rsidR="00753E82" w:rsidRDefault="00753E82" w:rsidP="00753E82">
      <w:pPr>
        <w:pStyle w:val="SQL2"/>
        <w:widowControl/>
      </w:pPr>
      <w:r>
        <w:t>and s_nationkey = n_nationkey</w:t>
      </w:r>
    </w:p>
    <w:p w:rsidR="00753E82" w:rsidRDefault="00753E82" w:rsidP="00753E82">
      <w:pPr>
        <w:pStyle w:val="SQL2"/>
        <w:widowControl/>
      </w:pPr>
      <w:r>
        <w:t>and n_regionkey = r_regionkey</w:t>
      </w:r>
    </w:p>
    <w:p w:rsidR="00753E82" w:rsidRDefault="00753E82" w:rsidP="00753E82">
      <w:pPr>
        <w:pStyle w:val="SQL2"/>
        <w:widowControl/>
      </w:pPr>
      <w:r>
        <w:t>and r_name = '[REGION]'</w:t>
      </w:r>
    </w:p>
    <w:p w:rsidR="00753E82" w:rsidRDefault="00753E82" w:rsidP="00753E82">
      <w:pPr>
        <w:pStyle w:val="SQL2"/>
        <w:widowControl/>
      </w:pPr>
      <w:r>
        <w:t>and ps_supplycost = (</w:t>
      </w:r>
    </w:p>
    <w:p w:rsidR="00753E82" w:rsidRDefault="00753E82" w:rsidP="00753E82">
      <w:pPr>
        <w:pStyle w:val="SQL3"/>
        <w:widowControl/>
      </w:pPr>
      <w:r>
        <w:t xml:space="preserve">select </w:t>
      </w:r>
    </w:p>
    <w:p w:rsidR="00753E82" w:rsidRDefault="00753E82" w:rsidP="00753E82">
      <w:pPr>
        <w:pStyle w:val="SQL4"/>
        <w:widowControl/>
      </w:pPr>
      <w:r>
        <w:lastRenderedPageBreak/>
        <w:t>min(ps_supplycost)</w:t>
      </w:r>
    </w:p>
    <w:p w:rsidR="00753E82" w:rsidRDefault="00753E82" w:rsidP="00753E82">
      <w:pPr>
        <w:pStyle w:val="SQL3"/>
        <w:widowControl/>
      </w:pPr>
      <w:r>
        <w:t xml:space="preserve">from </w:t>
      </w:r>
    </w:p>
    <w:p w:rsidR="00753E82" w:rsidRDefault="00753E82" w:rsidP="00753E82">
      <w:pPr>
        <w:pStyle w:val="SQL4"/>
        <w:widowControl/>
      </w:pPr>
      <w:r>
        <w:t xml:space="preserve">partsupp, supplier, </w:t>
      </w:r>
    </w:p>
    <w:p w:rsidR="00753E82" w:rsidRDefault="00753E82" w:rsidP="00753E82">
      <w:pPr>
        <w:pStyle w:val="SQL4"/>
        <w:widowControl/>
      </w:pPr>
      <w:r>
        <w:t>nation, region</w:t>
      </w:r>
    </w:p>
    <w:p w:rsidR="00753E82" w:rsidRDefault="00753E82" w:rsidP="00753E82">
      <w:pPr>
        <w:pStyle w:val="SQL3"/>
        <w:widowControl/>
      </w:pPr>
      <w:r>
        <w:t xml:space="preserve">where </w:t>
      </w:r>
    </w:p>
    <w:p w:rsidR="00753E82" w:rsidRDefault="00753E82" w:rsidP="00753E82">
      <w:pPr>
        <w:pStyle w:val="SQL4"/>
        <w:widowControl/>
      </w:pPr>
      <w:r>
        <w:t>p_partkey = ps_partkey</w:t>
      </w:r>
    </w:p>
    <w:p w:rsidR="00753E82" w:rsidRDefault="00753E82" w:rsidP="00753E82">
      <w:pPr>
        <w:pStyle w:val="SQL4"/>
        <w:widowControl/>
      </w:pPr>
      <w:r>
        <w:t>and s_suppkey = ps_suppkey</w:t>
      </w:r>
    </w:p>
    <w:p w:rsidR="00753E82" w:rsidRDefault="00753E82" w:rsidP="00753E82">
      <w:pPr>
        <w:pStyle w:val="SQL4"/>
        <w:widowControl/>
      </w:pPr>
      <w:r>
        <w:t>and s_nationkey = n_nationkey</w:t>
      </w:r>
    </w:p>
    <w:p w:rsidR="00753E82" w:rsidRDefault="00753E82" w:rsidP="00753E82">
      <w:pPr>
        <w:pStyle w:val="SQL4"/>
        <w:widowControl/>
      </w:pPr>
      <w:r>
        <w:t>and n_regionkey = r_regionkey</w:t>
      </w:r>
    </w:p>
    <w:p w:rsidR="00753E82" w:rsidRDefault="00753E82" w:rsidP="00753E82">
      <w:pPr>
        <w:pStyle w:val="SQL4"/>
        <w:widowControl/>
      </w:pPr>
      <w:r>
        <w:t>and r_name = '[REGION]'</w:t>
      </w:r>
    </w:p>
    <w:p w:rsidR="00753E82" w:rsidRDefault="00753E82" w:rsidP="00753E82">
      <w:pPr>
        <w:pStyle w:val="SQL3"/>
        <w:widowControl/>
      </w:pPr>
      <w:r>
        <w:t>)</w:t>
      </w:r>
    </w:p>
    <w:p w:rsidR="00753E82" w:rsidRDefault="00753E82" w:rsidP="00753E82">
      <w:pPr>
        <w:pStyle w:val="SQL1"/>
        <w:widowControl/>
      </w:pPr>
      <w:r>
        <w:t xml:space="preserve">order by </w:t>
      </w:r>
    </w:p>
    <w:p w:rsidR="00753E82" w:rsidRDefault="00753E82" w:rsidP="00753E82">
      <w:pPr>
        <w:pStyle w:val="SQL2"/>
        <w:widowControl/>
      </w:pPr>
      <w:r>
        <w:t xml:space="preserve">s_acctbal desc, </w:t>
      </w:r>
    </w:p>
    <w:p w:rsidR="00753E82" w:rsidRDefault="00753E82" w:rsidP="00753E82">
      <w:pPr>
        <w:pStyle w:val="SQL2"/>
        <w:widowControl/>
      </w:pPr>
      <w:r>
        <w:t xml:space="preserve">n_name, </w:t>
      </w:r>
    </w:p>
    <w:p w:rsidR="00753E82" w:rsidRDefault="00753E82" w:rsidP="00753E82">
      <w:pPr>
        <w:pStyle w:val="SQL2"/>
        <w:widowControl/>
      </w:pPr>
      <w:r>
        <w:t xml:space="preserve">s_name, </w:t>
      </w:r>
    </w:p>
    <w:p w:rsidR="00753E82" w:rsidRDefault="00753E82" w:rsidP="00753E82">
      <w:pPr>
        <w:pStyle w:val="SQL2"/>
        <w:widowControl/>
      </w:pPr>
      <w:r>
        <w:t>p_partkey;</w:t>
      </w:r>
    </w:p>
    <w:p w:rsidR="00753E82" w:rsidRDefault="00753E82" w:rsidP="00753E82">
      <w:pPr>
        <w:pStyle w:val="Heading4"/>
        <w:pageBreakBefore/>
      </w:pPr>
      <w:r>
        <w:lastRenderedPageBreak/>
        <w:t>Substitution Parameters</w:t>
      </w:r>
      <w:bookmarkStart w:id="160" w:name="Xae998915"/>
      <w:bookmarkEnd w:id="160"/>
      <w:r w:rsidR="002C2E43">
        <w:fldChar w:fldCharType="begin"/>
      </w:r>
      <w:r>
        <w:instrText>xe "Query:Substitution Parameters"</w:instrText>
      </w:r>
      <w:r w:rsidR="002C2E43">
        <w:fldChar w:fldCharType="end"/>
      </w:r>
    </w:p>
    <w:p w:rsidR="00753E82" w:rsidRDefault="00753E82" w:rsidP="00753E82">
      <w:pPr>
        <w:keepNext/>
        <w:keepLines/>
      </w:pPr>
      <w:r>
        <w:t>Values for the following substitution parameter</w:t>
      </w:r>
      <w:bookmarkStart w:id="161" w:name="Xae998917"/>
      <w:bookmarkEnd w:id="161"/>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15"/>
        </w:numPr>
      </w:pPr>
      <w:r>
        <w:t>SIZE is randomly selected within [1. 50];</w:t>
      </w:r>
    </w:p>
    <w:p w:rsidR="00753E82" w:rsidRDefault="00753E82" w:rsidP="00753E82">
      <w:pPr>
        <w:pStyle w:val="Numbered"/>
      </w:pPr>
      <w:r>
        <w:t xml:space="preserve">TYPE is randomly selected within the list Syllable 3 defined for Types in </w:t>
      </w:r>
      <w:r w:rsidR="00B8146F">
        <w:t xml:space="preserve">Clause </w:t>
      </w:r>
      <w:r w:rsidR="002C2E43">
        <w:fldChar w:fldCharType="begin"/>
      </w:r>
      <w:r w:rsidR="00B8146F">
        <w:instrText xml:space="preserve"> REF Rag_Ref389036433T \r \h </w:instrText>
      </w:r>
      <w:r w:rsidR="002C2E43">
        <w:fldChar w:fldCharType="separate"/>
      </w:r>
      <w:r w:rsidR="00C37EBA">
        <w:t>4.2.2.13</w:t>
      </w:r>
      <w:r w:rsidR="002C2E43">
        <w:fldChar w:fldCharType="end"/>
      </w:r>
      <w:r>
        <w:t>;</w:t>
      </w:r>
    </w:p>
    <w:p w:rsidR="00753E82" w:rsidRDefault="00753E82" w:rsidP="00753E82">
      <w:pPr>
        <w:pStyle w:val="Numbered"/>
      </w:pPr>
      <w:r>
        <w:t xml:space="preserve">REGION is randomly selected within the list of values defined for R_NAME in </w:t>
      </w:r>
      <w:r w:rsidR="002C2E43">
        <w:fldChar w:fldCharType="begin"/>
      </w:r>
      <w:r w:rsidR="00B8146F">
        <w:instrText xml:space="preserve"> REF Rag_Ref389030226T \r \h </w:instrText>
      </w:r>
      <w:r w:rsidR="002C2E43">
        <w:fldChar w:fldCharType="separate"/>
      </w:r>
      <w:r w:rsidR="00C37EBA">
        <w:t>4.2.3</w:t>
      </w:r>
      <w:r w:rsidR="002C2E43">
        <w:fldChar w:fldCharType="end"/>
      </w:r>
      <w:r>
        <w:t>.</w:t>
      </w:r>
    </w:p>
    <w:p w:rsidR="00753E82" w:rsidRDefault="00753E82" w:rsidP="00753E82">
      <w:pPr>
        <w:pStyle w:val="Heading4"/>
      </w:pPr>
      <w:r>
        <w:t>Query Validation</w:t>
      </w:r>
      <w:bookmarkStart w:id="162" w:name="Xae998925"/>
      <w:bookmarkStart w:id="163" w:name="Xae998926"/>
      <w:bookmarkEnd w:id="162"/>
      <w:bookmarkEnd w:id="163"/>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164" w:name="Xae998928"/>
      <w:bookmarkStart w:id="165" w:name="Xae998929"/>
      <w:bookmarkEnd w:id="164"/>
      <w:bookmarkEnd w:id="165"/>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66" w:name="Xae998930"/>
      <w:bookmarkEnd w:id="166"/>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67" w:name="Xae998932"/>
      <w:bookmarkEnd w:id="167"/>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168" w:name="Xae998933"/>
      <w:bookmarkEnd w:id="168"/>
      <w:r w:rsidR="002C2E43">
        <w:fldChar w:fldCharType="begin"/>
      </w:r>
      <w:r>
        <w:instrText>xe "Query:Substitution Parameters"</w:instrText>
      </w:r>
      <w:r w:rsidR="002C2E43">
        <w:fldChar w:fldCharType="end"/>
      </w:r>
      <w:r>
        <w:t>s:</w:t>
      </w:r>
    </w:p>
    <w:p w:rsidR="00753E82" w:rsidRDefault="00753E82" w:rsidP="00753E82">
      <w:pPr>
        <w:pStyle w:val="Numbered"/>
        <w:numPr>
          <w:ilvl w:val="0"/>
          <w:numId w:val="16"/>
        </w:numPr>
      </w:pPr>
      <w:r>
        <w:t>SIZE = 15;</w:t>
      </w:r>
    </w:p>
    <w:p w:rsidR="00753E82" w:rsidRDefault="00753E82" w:rsidP="00753E82">
      <w:pPr>
        <w:pStyle w:val="Numbered"/>
      </w:pPr>
      <w:r>
        <w:t>TYPE = BRASS;</w:t>
      </w:r>
    </w:p>
    <w:p w:rsidR="00753E82" w:rsidRDefault="00753E82" w:rsidP="00753E82">
      <w:pPr>
        <w:pStyle w:val="Numbered"/>
      </w:pPr>
      <w:r>
        <w:t>REGION = EUROPE.</w:t>
      </w:r>
    </w:p>
    <w:p w:rsidR="00753E82" w:rsidRDefault="00753E82" w:rsidP="00753E82">
      <w:pPr>
        <w:pStyle w:val="Heading4"/>
      </w:pPr>
      <w:bookmarkStart w:id="169" w:name="Xae998938"/>
      <w:bookmarkStart w:id="170" w:name="Xae998939"/>
      <w:bookmarkEnd w:id="169"/>
      <w:bookmarkEnd w:id="170"/>
      <w:r>
        <w:t>Sample Output</w:t>
      </w:r>
    </w:p>
    <w:p w:rsidR="00753E82" w:rsidRDefault="00753E82" w:rsidP="00753E82"/>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469"/>
        <w:gridCol w:w="2419"/>
        <w:gridCol w:w="1987"/>
        <w:gridCol w:w="1354"/>
        <w:gridCol w:w="2002"/>
      </w:tblGrid>
      <w:tr w:rsidR="00753E82">
        <w:trPr>
          <w:trHeight w:val="400"/>
        </w:trPr>
        <w:tc>
          <w:tcPr>
            <w:tcW w:w="146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S_ACCTBAL</w:t>
            </w:r>
          </w:p>
        </w:tc>
        <w:tc>
          <w:tcPr>
            <w:tcW w:w="241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198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c>
          <w:tcPr>
            <w:tcW w:w="135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P_PARTKEY</w:t>
            </w:r>
          </w:p>
        </w:tc>
        <w:tc>
          <w:tcPr>
            <w:tcW w:w="2002"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P_MFGR</w:t>
            </w:r>
          </w:p>
        </w:tc>
      </w:tr>
      <w:tr w:rsidR="00753E82">
        <w:trPr>
          <w:trHeight w:val="400"/>
        </w:trPr>
        <w:tc>
          <w:tcPr>
            <w:tcW w:w="146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9938.53</w:t>
            </w:r>
          </w:p>
        </w:tc>
        <w:tc>
          <w:tcPr>
            <w:tcW w:w="241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Supplier#000005359</w:t>
            </w:r>
          </w:p>
        </w:tc>
        <w:tc>
          <w:tcPr>
            <w:tcW w:w="198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UNITED KINGDOM</w:t>
            </w:r>
          </w:p>
        </w:tc>
        <w:tc>
          <w:tcPr>
            <w:tcW w:w="135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185358</w:t>
            </w:r>
          </w:p>
        </w:tc>
        <w:tc>
          <w:tcPr>
            <w:tcW w:w="2002"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Manufacturer#4</w:t>
            </w:r>
          </w:p>
        </w:tc>
      </w:tr>
    </w:tbl>
    <w:p w:rsidR="00753E82" w:rsidRDefault="00753E82" w:rsidP="00753E82">
      <w:r>
        <w:t> </w:t>
      </w:r>
    </w:p>
    <w:tbl>
      <w:tblPr>
        <w:tblW w:w="10383" w:type="dxa"/>
        <w:tblLayout w:type="fixed"/>
        <w:tblCellMar>
          <w:left w:w="0" w:type="dxa"/>
          <w:right w:w="0" w:type="dxa"/>
        </w:tblCellMar>
        <w:tblLook w:val="0000" w:firstRow="0" w:lastRow="0" w:firstColumn="0" w:lastColumn="0" w:noHBand="0" w:noVBand="0"/>
      </w:tblPr>
      <w:tblGrid>
        <w:gridCol w:w="2275"/>
        <w:gridCol w:w="2074"/>
        <w:gridCol w:w="6034"/>
      </w:tblGrid>
      <w:tr w:rsidR="00753E82">
        <w:trPr>
          <w:trHeight w:val="400"/>
        </w:trPr>
        <w:tc>
          <w:tcPr>
            <w:tcW w:w="2275"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c>
          <w:tcPr>
            <w:tcW w:w="207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S_PHONE</w:t>
            </w:r>
          </w:p>
        </w:tc>
        <w:tc>
          <w:tcPr>
            <w:tcW w:w="603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S_COMMENT</w:t>
            </w:r>
          </w:p>
        </w:tc>
      </w:tr>
      <w:tr w:rsidR="00753E82">
        <w:trPr>
          <w:trHeight w:val="640"/>
        </w:trPr>
        <w:tc>
          <w:tcPr>
            <w:tcW w:w="2275"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QKuHYh,vZGiwu2FWEJoLDx04</w:t>
            </w:r>
          </w:p>
        </w:tc>
        <w:tc>
          <w:tcPr>
            <w:tcW w:w="207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33-429-790-6131</w:t>
            </w:r>
          </w:p>
        </w:tc>
        <w:tc>
          <w:tcPr>
            <w:tcW w:w="603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uriously regular requests hag</w:t>
            </w:r>
          </w:p>
        </w:tc>
      </w:tr>
    </w:tbl>
    <w:p w:rsidR="00753E82" w:rsidRDefault="00753E82" w:rsidP="00753E82">
      <w:r>
        <w:t> </w:t>
      </w:r>
    </w:p>
    <w:p w:rsidR="00753E82" w:rsidRDefault="00753E82" w:rsidP="00753E82"/>
    <w:p w:rsidR="00753E82" w:rsidRDefault="00753E82" w:rsidP="00753E82">
      <w:r>
        <w:t> </w:t>
      </w:r>
    </w:p>
    <w:p w:rsidR="00753E82" w:rsidRDefault="00753E82" w:rsidP="00753E82">
      <w:r>
        <w:t> </w:t>
      </w:r>
    </w:p>
    <w:p w:rsidR="00753E82" w:rsidRDefault="00753E82" w:rsidP="00753E82"/>
    <w:p w:rsidR="00753E82" w:rsidRPr="00D92AAE" w:rsidRDefault="00753E82" w:rsidP="00753E82">
      <w:pPr>
        <w:pStyle w:val="Heading3"/>
      </w:pPr>
      <w:r w:rsidRPr="00D92AAE">
        <w:br w:type="column"/>
      </w:r>
      <w:bookmarkStart w:id="171" w:name="_Toc229328382"/>
      <w:r w:rsidRPr="00D92AAE">
        <w:lastRenderedPageBreak/>
        <w:t>Shipping Priority Query (Q3)</w:t>
      </w:r>
      <w:bookmarkEnd w:id="171"/>
    </w:p>
    <w:p w:rsidR="00753E82" w:rsidRDefault="00753E82" w:rsidP="00753E82">
      <w:r>
        <w:t>This query retrieves the 10 unshipped orders with the highest value.</w:t>
      </w:r>
    </w:p>
    <w:p w:rsidR="00753E82" w:rsidRDefault="00753E82" w:rsidP="00753E82">
      <w:pPr>
        <w:pStyle w:val="Heading4"/>
      </w:pPr>
      <w:r>
        <w:t>Business Question</w:t>
      </w:r>
      <w:bookmarkStart w:id="172" w:name="Xae999141"/>
      <w:bookmarkStart w:id="173" w:name="Xae999142"/>
      <w:bookmarkEnd w:id="172"/>
      <w:bookmarkEnd w:id="173"/>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Shipping Priority Query retrieves the shipping priority and potential revenue, defined as the sum of l_extendedprice * (1-l_discount), of the orders having the largest revenue among those that had not been shipped as of a given date. Orders are listed in decreasing order of revenue. If more than 10 unshipped orders exist, only the 10 orders with the largest revenue are listed.</w:t>
      </w:r>
    </w:p>
    <w:p w:rsidR="00753E82" w:rsidRDefault="00753E82" w:rsidP="00753E82">
      <w:pPr>
        <w:pStyle w:val="Heading4"/>
      </w:pPr>
      <w:r>
        <w:t>Functional Query Definition</w:t>
      </w:r>
      <w:bookmarkStart w:id="174" w:name="Xae999145"/>
      <w:bookmarkStart w:id="175" w:name="Xae999146"/>
      <w:bookmarkEnd w:id="174"/>
      <w:bookmarkEnd w:id="175"/>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Return the first 10 selected rows</w:t>
      </w:r>
      <w:bookmarkStart w:id="176" w:name="Xae999148"/>
      <w:bookmarkEnd w:id="176"/>
      <w:r w:rsidR="002C2E43">
        <w:fldChar w:fldCharType="begin"/>
      </w:r>
      <w:r>
        <w:instrText>xe "Rows"</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l_orderkey, </w:t>
      </w:r>
    </w:p>
    <w:p w:rsidR="00753E82" w:rsidRDefault="00753E82" w:rsidP="00753E82">
      <w:pPr>
        <w:pStyle w:val="SQL2"/>
        <w:widowControl/>
      </w:pPr>
      <w:r>
        <w:t>sum(l_extendedprice*(1-l_discount)) as revenue,</w:t>
      </w:r>
    </w:p>
    <w:p w:rsidR="00753E82" w:rsidRDefault="00753E82" w:rsidP="00753E82">
      <w:pPr>
        <w:pStyle w:val="SQL2"/>
        <w:widowControl/>
      </w:pPr>
      <w:r>
        <w:t xml:space="preserve">o_orderdate, </w:t>
      </w:r>
    </w:p>
    <w:p w:rsidR="00753E82" w:rsidRDefault="00753E82" w:rsidP="00753E82">
      <w:pPr>
        <w:pStyle w:val="SQL2"/>
        <w:widowControl/>
      </w:pPr>
      <w:r>
        <w:t>o_shippriority</w:t>
      </w:r>
    </w:p>
    <w:p w:rsidR="00753E82" w:rsidRDefault="00753E82" w:rsidP="00753E82">
      <w:pPr>
        <w:pStyle w:val="SQL1"/>
        <w:widowControl/>
      </w:pPr>
      <w:r>
        <w:t xml:space="preserve">from </w:t>
      </w:r>
    </w:p>
    <w:p w:rsidR="00753E82" w:rsidRDefault="00753E82" w:rsidP="00753E82">
      <w:pPr>
        <w:pStyle w:val="SQL2"/>
        <w:widowControl/>
      </w:pPr>
      <w:r>
        <w:t xml:space="preserve">customer, </w:t>
      </w:r>
    </w:p>
    <w:p w:rsidR="00753E82" w:rsidRDefault="00753E82" w:rsidP="00753E82">
      <w:pPr>
        <w:pStyle w:val="SQL2"/>
        <w:widowControl/>
      </w:pPr>
      <w:r>
        <w:t xml:space="preserve">orders,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c_mktsegment = '[SEGMENT]'</w:t>
      </w:r>
    </w:p>
    <w:p w:rsidR="00753E82" w:rsidRDefault="00753E82" w:rsidP="00753E82">
      <w:pPr>
        <w:pStyle w:val="SQL2"/>
        <w:widowControl/>
      </w:pPr>
      <w:r>
        <w:t>and c_custkey = o_custkey</w:t>
      </w:r>
    </w:p>
    <w:p w:rsidR="00753E82" w:rsidRDefault="00753E82" w:rsidP="00753E82">
      <w:pPr>
        <w:pStyle w:val="SQL2"/>
        <w:widowControl/>
      </w:pPr>
      <w:r>
        <w:t>and l_orderkey = o_orderkey</w:t>
      </w:r>
    </w:p>
    <w:p w:rsidR="00753E82" w:rsidRDefault="00753E82" w:rsidP="00753E82">
      <w:pPr>
        <w:pStyle w:val="SQL2"/>
        <w:widowControl/>
      </w:pPr>
      <w:r>
        <w:t>and o_orderdate &lt; date '[DATE]'</w:t>
      </w:r>
    </w:p>
    <w:p w:rsidR="00753E82" w:rsidRDefault="00753E82" w:rsidP="00753E82">
      <w:pPr>
        <w:pStyle w:val="SQL2"/>
        <w:widowControl/>
      </w:pPr>
      <w:r>
        <w:t>and l_shipdate &gt; date '[DATE]'</w:t>
      </w:r>
    </w:p>
    <w:p w:rsidR="00753E82" w:rsidRDefault="00753E82" w:rsidP="00753E82">
      <w:pPr>
        <w:pStyle w:val="SQL1"/>
        <w:widowControl/>
      </w:pPr>
      <w:r>
        <w:t xml:space="preserve">group by </w:t>
      </w:r>
    </w:p>
    <w:p w:rsidR="00753E82" w:rsidRDefault="00753E82" w:rsidP="00753E82">
      <w:pPr>
        <w:pStyle w:val="SQL2"/>
        <w:widowControl/>
      </w:pPr>
      <w:r>
        <w:t xml:space="preserve">l_orderkey, </w:t>
      </w:r>
    </w:p>
    <w:p w:rsidR="00753E82" w:rsidRDefault="00753E82" w:rsidP="00753E82">
      <w:pPr>
        <w:pStyle w:val="SQL2"/>
        <w:widowControl/>
      </w:pPr>
      <w:r>
        <w:t xml:space="preserve">o_orderdate, </w:t>
      </w:r>
    </w:p>
    <w:p w:rsidR="00753E82" w:rsidRDefault="00753E82" w:rsidP="00753E82">
      <w:pPr>
        <w:pStyle w:val="SQL2"/>
        <w:widowControl/>
      </w:pPr>
      <w:r>
        <w:t>o_shippriority</w:t>
      </w:r>
    </w:p>
    <w:p w:rsidR="00753E82" w:rsidRDefault="00753E82" w:rsidP="00753E82">
      <w:pPr>
        <w:pStyle w:val="SQL1"/>
        <w:widowControl/>
      </w:pPr>
      <w:r>
        <w:t xml:space="preserve">order by </w:t>
      </w:r>
    </w:p>
    <w:p w:rsidR="00753E82" w:rsidRDefault="00753E82" w:rsidP="00753E82">
      <w:pPr>
        <w:pStyle w:val="SQL2"/>
        <w:widowControl/>
      </w:pPr>
      <w:r>
        <w:t xml:space="preserve">revenue desc, </w:t>
      </w:r>
    </w:p>
    <w:p w:rsidR="00753E82" w:rsidRDefault="00753E82" w:rsidP="00753E82">
      <w:pPr>
        <w:pStyle w:val="SQL2"/>
        <w:widowControl/>
      </w:pPr>
      <w:r>
        <w:t>o_orderdate;</w:t>
      </w:r>
    </w:p>
    <w:p w:rsidR="00753E82" w:rsidRDefault="00753E82" w:rsidP="00753E82">
      <w:pPr>
        <w:pStyle w:val="Heading4"/>
      </w:pPr>
      <w:r>
        <w:t>Substitution Parameters</w:t>
      </w:r>
      <w:bookmarkStart w:id="177" w:name="Xae999172"/>
      <w:bookmarkEnd w:id="177"/>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178" w:name="Xae999174"/>
      <w:bookmarkEnd w:id="178"/>
      <w:r w:rsidR="002C2E43">
        <w:fldChar w:fldCharType="begin"/>
      </w:r>
      <w:r>
        <w:instrText>xe "Query:Substitution Parameters"</w:instrText>
      </w:r>
      <w:r w:rsidR="002C2E43">
        <w:fldChar w:fldCharType="end"/>
      </w:r>
      <w:r>
        <w:t>s must be generated and used to build the executable query text:</w:t>
      </w:r>
    </w:p>
    <w:p w:rsidR="00753E82" w:rsidRDefault="00753E82" w:rsidP="00753E82">
      <w:pPr>
        <w:pStyle w:val="Numbered"/>
        <w:numPr>
          <w:ilvl w:val="0"/>
          <w:numId w:val="18"/>
        </w:numPr>
      </w:pPr>
      <w:r>
        <w:t xml:space="preserve">SEGMENT is randomly selected within the list of values defined for Segments in </w:t>
      </w:r>
      <w:r w:rsidR="00B8146F">
        <w:t xml:space="preserve">Clause </w:t>
      </w:r>
      <w:r w:rsidR="002C2E43">
        <w:fldChar w:fldCharType="begin"/>
      </w:r>
      <w:r w:rsidR="00B8146F">
        <w:instrText xml:space="preserve"> REF Rag_Ref389036433T \r \h </w:instrText>
      </w:r>
      <w:r w:rsidR="002C2E43">
        <w:fldChar w:fldCharType="separate"/>
      </w:r>
      <w:r w:rsidR="00C37EBA">
        <w:t>4.2.2.13</w:t>
      </w:r>
      <w:r w:rsidR="002C2E43">
        <w:fldChar w:fldCharType="end"/>
      </w:r>
      <w:r>
        <w:t>;</w:t>
      </w:r>
    </w:p>
    <w:p w:rsidR="00753E82" w:rsidRDefault="00753E82" w:rsidP="00753E82">
      <w:pPr>
        <w:pStyle w:val="Numbered"/>
      </w:pPr>
      <w:r>
        <w:t>DATE is a randomly selected day within [1995-03-01 .. 1995-03-31].</w:t>
      </w:r>
    </w:p>
    <w:p w:rsidR="00753E82" w:rsidRDefault="00753E82" w:rsidP="00753E82">
      <w:pPr>
        <w:pStyle w:val="Heading4"/>
      </w:pPr>
      <w:r>
        <w:t>Query Validation</w:t>
      </w:r>
      <w:bookmarkStart w:id="179" w:name="Xae999181"/>
      <w:bookmarkStart w:id="180" w:name="Xae999182"/>
      <w:bookmarkEnd w:id="179"/>
      <w:bookmarkEnd w:id="180"/>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181" w:name="Xae999184"/>
      <w:bookmarkStart w:id="182" w:name="Xae999185"/>
      <w:bookmarkEnd w:id="181"/>
      <w:bookmarkEnd w:id="182"/>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83" w:name="Xae999186"/>
      <w:bookmarkEnd w:id="183"/>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184" w:name="Xae999188"/>
      <w:bookmarkEnd w:id="184"/>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185" w:name="Xae999189"/>
      <w:bookmarkEnd w:id="185"/>
      <w:r w:rsidR="002C2E43">
        <w:fldChar w:fldCharType="begin"/>
      </w:r>
      <w:r>
        <w:instrText>xe "Query:Substitution Parameters"</w:instrText>
      </w:r>
      <w:r w:rsidR="002C2E43">
        <w:fldChar w:fldCharType="end"/>
      </w:r>
      <w:r>
        <w:t>s:</w:t>
      </w:r>
    </w:p>
    <w:p w:rsidR="00753E82" w:rsidRDefault="00753E82" w:rsidP="00753E82">
      <w:pPr>
        <w:pStyle w:val="Numbered"/>
        <w:numPr>
          <w:ilvl w:val="0"/>
          <w:numId w:val="19"/>
        </w:numPr>
      </w:pPr>
      <w:r>
        <w:t>SEGMENT = BUILDING;</w:t>
      </w:r>
    </w:p>
    <w:p w:rsidR="00753E82" w:rsidRDefault="00753E82" w:rsidP="00753E82">
      <w:pPr>
        <w:pStyle w:val="Numbered"/>
      </w:pPr>
      <w:r>
        <w:t>DATE = 1995-03-15.</w:t>
      </w:r>
    </w:p>
    <w:p w:rsidR="00753E82" w:rsidRDefault="00753E82" w:rsidP="00753E82">
      <w:pPr>
        <w:pStyle w:val="Heading4"/>
      </w:pPr>
      <w:bookmarkStart w:id="186" w:name="Xae999193"/>
      <w:bookmarkStart w:id="187" w:name="Xae999194"/>
      <w:bookmarkEnd w:id="186"/>
      <w:bookmarkEnd w:id="187"/>
      <w:r>
        <w:t>Sample Output</w:t>
      </w:r>
    </w:p>
    <w:p w:rsidR="00753E82" w:rsidRDefault="00753E82" w:rsidP="00753E82">
      <w:r>
        <w:t> </w:t>
      </w:r>
    </w:p>
    <w:tbl>
      <w:tblPr>
        <w:tblW w:w="10312" w:type="dxa"/>
        <w:tblLayout w:type="fixed"/>
        <w:tblCellMar>
          <w:left w:w="0" w:type="dxa"/>
          <w:right w:w="0" w:type="dxa"/>
        </w:tblCellMar>
        <w:tblLook w:val="0000" w:firstRow="0" w:lastRow="0" w:firstColumn="0" w:lastColumn="0" w:noHBand="0" w:noVBand="0"/>
      </w:tblPr>
      <w:tblGrid>
        <w:gridCol w:w="2578"/>
        <w:gridCol w:w="2578"/>
        <w:gridCol w:w="2578"/>
        <w:gridCol w:w="2578"/>
      </w:tblGrid>
      <w:tr w:rsidR="00753E82">
        <w:trPr>
          <w:trHeight w:val="400"/>
        </w:trPr>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L_ORDERKEY</w:t>
            </w:r>
          </w:p>
        </w:tc>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O_ORDERDATE</w:t>
            </w:r>
          </w:p>
        </w:tc>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O_SHIPPRIORITY</w:t>
            </w:r>
          </w:p>
        </w:tc>
      </w:tr>
      <w:tr w:rsidR="00753E82">
        <w:trPr>
          <w:trHeight w:val="400"/>
        </w:trPr>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2456423</w:t>
            </w:r>
          </w:p>
        </w:tc>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406181.01</w:t>
            </w:r>
          </w:p>
        </w:tc>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1995-03-05</w:t>
            </w:r>
          </w:p>
        </w:tc>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0</w:t>
            </w:r>
          </w:p>
        </w:tc>
      </w:tr>
    </w:tbl>
    <w:p w:rsidR="00753E82" w:rsidRDefault="00753E82" w:rsidP="00753E82">
      <w:r>
        <w:lastRenderedPageBreak/>
        <w:t> </w:t>
      </w:r>
    </w:p>
    <w:p w:rsidR="00753E82" w:rsidRDefault="00753E82" w:rsidP="00753E82">
      <w:pPr>
        <w:pStyle w:val="Heading3"/>
      </w:pPr>
      <w:r>
        <w:br w:type="column"/>
      </w:r>
      <w:bookmarkStart w:id="188" w:name="_Toc229328383"/>
      <w:r>
        <w:lastRenderedPageBreak/>
        <w:t>Order Priority Checking Query (Q4)</w:t>
      </w:r>
      <w:bookmarkEnd w:id="188"/>
    </w:p>
    <w:p w:rsidR="00753E82" w:rsidRDefault="00753E82" w:rsidP="00753E82">
      <w:r>
        <w:t>This query determines how well the order priority system is working and gives an assessment of customer satisfac</w:t>
      </w:r>
      <w:r>
        <w:softHyphen/>
        <w:t>tion.</w:t>
      </w:r>
    </w:p>
    <w:p w:rsidR="00753E82" w:rsidRDefault="00753E82" w:rsidP="00753E82">
      <w:pPr>
        <w:pStyle w:val="Heading4"/>
      </w:pPr>
      <w:r>
        <w:t>Business Question</w:t>
      </w:r>
      <w:bookmarkStart w:id="189" w:name="Xae999289"/>
      <w:bookmarkStart w:id="190" w:name="Xae999290"/>
      <w:bookmarkEnd w:id="189"/>
      <w:bookmarkEnd w:id="190"/>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Order Priority Checking Query counts the number of orders ordered in a given quarter of a given year in which at least one lineitem was received by the customer later than its committed date. The query lists the count of such orders for each order priority sorted in ascending priority order.</w:t>
      </w:r>
    </w:p>
    <w:p w:rsidR="00753E82" w:rsidRDefault="00753E82" w:rsidP="00753E82">
      <w:pPr>
        <w:pStyle w:val="Heading4"/>
      </w:pPr>
      <w:r>
        <w:t>Functional Query Definition</w:t>
      </w:r>
      <w:bookmarkStart w:id="191" w:name="Xae999293"/>
      <w:bookmarkStart w:id="192" w:name="Xae999294"/>
      <w:bookmarkEnd w:id="191"/>
      <w:bookmarkEnd w:id="192"/>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o_orderpriority, </w:t>
      </w:r>
    </w:p>
    <w:p w:rsidR="00753E82" w:rsidRDefault="00753E82" w:rsidP="00753E82">
      <w:pPr>
        <w:pStyle w:val="SQL2"/>
        <w:widowControl/>
      </w:pPr>
      <w:r>
        <w:t>count(*) as order_count</w:t>
      </w:r>
    </w:p>
    <w:p w:rsidR="00753E82" w:rsidRDefault="00753E82" w:rsidP="00753E82">
      <w:pPr>
        <w:pStyle w:val="SQL1"/>
        <w:widowControl/>
      </w:pPr>
      <w:r>
        <w:t xml:space="preserve">from </w:t>
      </w:r>
    </w:p>
    <w:p w:rsidR="00753E82" w:rsidRDefault="00753E82" w:rsidP="00753E82">
      <w:pPr>
        <w:pStyle w:val="SQL2"/>
      </w:pPr>
      <w:r>
        <w:t>orders</w:t>
      </w:r>
    </w:p>
    <w:p w:rsidR="00753E82" w:rsidRDefault="00753E82" w:rsidP="00753E82">
      <w:pPr>
        <w:pStyle w:val="SQL1"/>
        <w:widowControl/>
      </w:pPr>
      <w:r>
        <w:t xml:space="preserve">where </w:t>
      </w:r>
    </w:p>
    <w:p w:rsidR="00753E82" w:rsidRDefault="00753E82" w:rsidP="00753E82">
      <w:pPr>
        <w:pStyle w:val="SQL2"/>
        <w:widowControl/>
      </w:pPr>
      <w:r>
        <w:t>o_orderdate &gt;= date '[DATE]'</w:t>
      </w:r>
    </w:p>
    <w:p w:rsidR="00753E82" w:rsidRDefault="00753E82" w:rsidP="00753E82">
      <w:pPr>
        <w:pStyle w:val="SQL2"/>
        <w:widowControl/>
      </w:pPr>
      <w:r>
        <w:t>and o_orderdate &lt; date '[DATE]' + interval '3' month</w:t>
      </w:r>
    </w:p>
    <w:p w:rsidR="00753E82" w:rsidRDefault="00753E82" w:rsidP="00753E82">
      <w:pPr>
        <w:pStyle w:val="SQL2"/>
        <w:widowControl/>
      </w:pPr>
      <w:r>
        <w:t>and exists (</w:t>
      </w:r>
    </w:p>
    <w:p w:rsidR="00753E82" w:rsidRDefault="00753E82" w:rsidP="00753E82">
      <w:pPr>
        <w:pStyle w:val="SQL3"/>
        <w:widowControl/>
      </w:pPr>
      <w:r>
        <w:t xml:space="preserve">select </w:t>
      </w:r>
    </w:p>
    <w:p w:rsidR="00753E82" w:rsidRDefault="00753E82" w:rsidP="00753E82">
      <w:pPr>
        <w:pStyle w:val="SQL4"/>
        <w:widowControl/>
      </w:pPr>
      <w:r>
        <w:t>*</w:t>
      </w:r>
    </w:p>
    <w:p w:rsidR="00753E82" w:rsidRDefault="00753E82" w:rsidP="00753E82">
      <w:pPr>
        <w:pStyle w:val="SQL3"/>
        <w:widowControl/>
      </w:pPr>
      <w:r>
        <w:t xml:space="preserve">from </w:t>
      </w:r>
    </w:p>
    <w:p w:rsidR="00753E82" w:rsidRDefault="00753E82" w:rsidP="00753E82">
      <w:pPr>
        <w:pStyle w:val="SQL4"/>
        <w:widowControl/>
      </w:pPr>
      <w:r>
        <w:t>lineitem</w:t>
      </w:r>
    </w:p>
    <w:p w:rsidR="00753E82" w:rsidRDefault="00753E82" w:rsidP="00753E82">
      <w:pPr>
        <w:pStyle w:val="SQL3"/>
        <w:widowControl/>
      </w:pPr>
      <w:r>
        <w:t xml:space="preserve">where </w:t>
      </w:r>
    </w:p>
    <w:p w:rsidR="00753E82" w:rsidRDefault="00753E82" w:rsidP="00753E82">
      <w:pPr>
        <w:pStyle w:val="SQL4"/>
        <w:widowControl/>
      </w:pPr>
      <w:r>
        <w:t>l_orderkey = o_orderkey</w:t>
      </w:r>
    </w:p>
    <w:p w:rsidR="00753E82" w:rsidRDefault="00753E82" w:rsidP="00753E82">
      <w:pPr>
        <w:pStyle w:val="SQL4"/>
        <w:widowControl/>
      </w:pPr>
      <w:r>
        <w:t>and l_commitdate &lt; l_receiptdate</w:t>
      </w:r>
    </w:p>
    <w:p w:rsidR="00753E82" w:rsidRDefault="00753E82" w:rsidP="00753E82">
      <w:pPr>
        <w:pStyle w:val="SQL2"/>
        <w:widowControl/>
      </w:pPr>
      <w:r>
        <w:t>)</w:t>
      </w:r>
    </w:p>
    <w:p w:rsidR="00753E82" w:rsidRDefault="00753E82" w:rsidP="00753E82">
      <w:pPr>
        <w:pStyle w:val="SQL1"/>
        <w:widowControl/>
      </w:pPr>
      <w:r>
        <w:t xml:space="preserve">group by </w:t>
      </w:r>
    </w:p>
    <w:p w:rsidR="00753E82" w:rsidRDefault="00753E82" w:rsidP="00753E82">
      <w:pPr>
        <w:pStyle w:val="SQL2"/>
        <w:widowControl/>
      </w:pPr>
      <w:r>
        <w:t>o_orderpriority</w:t>
      </w:r>
    </w:p>
    <w:p w:rsidR="00753E82" w:rsidRDefault="00753E82" w:rsidP="00753E82">
      <w:pPr>
        <w:pStyle w:val="SQL1"/>
        <w:widowControl/>
      </w:pPr>
      <w:r>
        <w:t xml:space="preserve">order by </w:t>
      </w:r>
    </w:p>
    <w:p w:rsidR="00753E82" w:rsidRDefault="00753E82" w:rsidP="00753E82">
      <w:pPr>
        <w:pStyle w:val="SQL2"/>
        <w:widowControl/>
      </w:pPr>
      <w:r>
        <w:t>o_orderpriority;</w:t>
      </w:r>
    </w:p>
    <w:p w:rsidR="00753E82" w:rsidRDefault="00753E82" w:rsidP="00753E82">
      <w:pPr>
        <w:pStyle w:val="SQL2"/>
        <w:widowControl/>
      </w:pPr>
    </w:p>
    <w:p w:rsidR="00753E82" w:rsidRDefault="00753E82" w:rsidP="00753E82">
      <w:pPr>
        <w:pStyle w:val="Heading4"/>
      </w:pPr>
      <w:r>
        <w:t>Substitution Parameters</w:t>
      </w:r>
      <w:bookmarkStart w:id="193" w:name="Xae999316"/>
      <w:bookmarkEnd w:id="193"/>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194" w:name="Xae999318"/>
      <w:bookmarkEnd w:id="194"/>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20"/>
        </w:numPr>
      </w:pPr>
      <w:r>
        <w:t>DATE is the first day of a randomly selected month between the first month of 1993 and the 10th month of 1997.</w:t>
      </w:r>
    </w:p>
    <w:p w:rsidR="00753E82" w:rsidRDefault="00753E82" w:rsidP="00753E82">
      <w:pPr>
        <w:pStyle w:val="Heading4"/>
      </w:pPr>
      <w:r>
        <w:t>Query Validation</w:t>
      </w:r>
      <w:bookmarkStart w:id="195" w:name="Xae999321"/>
      <w:bookmarkStart w:id="196" w:name="Xae999322"/>
      <w:bookmarkEnd w:id="195"/>
      <w:bookmarkEnd w:id="196"/>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197" w:name="Xae999324"/>
      <w:bookmarkStart w:id="198" w:name="Xae999325"/>
      <w:bookmarkEnd w:id="197"/>
      <w:bookmarkEnd w:id="19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199" w:name="Xae999326"/>
      <w:bookmarkEnd w:id="199"/>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00" w:name="Xae999328"/>
      <w:bookmarkEnd w:id="200"/>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201" w:name="Xae999329"/>
      <w:bookmarkEnd w:id="201"/>
      <w:r w:rsidR="002C2E43">
        <w:fldChar w:fldCharType="begin"/>
      </w:r>
      <w:r>
        <w:instrText>xe "Query:Substitution Parameters"</w:instrText>
      </w:r>
      <w:r w:rsidR="002C2E43">
        <w:fldChar w:fldCharType="end"/>
      </w:r>
      <w:r>
        <w:t>s:</w:t>
      </w:r>
    </w:p>
    <w:p w:rsidR="00753E82" w:rsidRDefault="00753E82" w:rsidP="00753E82">
      <w:pPr>
        <w:pStyle w:val="Numbered"/>
        <w:numPr>
          <w:ilvl w:val="0"/>
          <w:numId w:val="21"/>
        </w:numPr>
      </w:pPr>
      <w:r>
        <w:t>DATE = 1993-07-01.</w:t>
      </w:r>
    </w:p>
    <w:p w:rsidR="00753E82" w:rsidRDefault="00753E82" w:rsidP="00753E82">
      <w:pPr>
        <w:pStyle w:val="Heading4"/>
      </w:pPr>
      <w:bookmarkStart w:id="202" w:name="Xae999332"/>
      <w:bookmarkStart w:id="203" w:name="Xae999333"/>
      <w:bookmarkEnd w:id="202"/>
      <w:bookmarkEnd w:id="203"/>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808"/>
        <w:gridCol w:w="2160"/>
      </w:tblGrid>
      <w:tr w:rsidR="00753E82">
        <w:trPr>
          <w:trHeight w:val="400"/>
        </w:trPr>
        <w:tc>
          <w:tcPr>
            <w:tcW w:w="280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O_ORDERPRIORITY</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ORDER_COUNT</w:t>
            </w:r>
          </w:p>
        </w:tc>
      </w:tr>
      <w:tr w:rsidR="00753E82">
        <w:trPr>
          <w:trHeight w:val="400"/>
        </w:trPr>
        <w:tc>
          <w:tcPr>
            <w:tcW w:w="280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1-URGENT</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10594</w:t>
            </w:r>
          </w:p>
        </w:tc>
      </w:tr>
    </w:tbl>
    <w:p w:rsidR="00753E82" w:rsidRDefault="00753E82" w:rsidP="00753E82">
      <w:r>
        <w:t> </w:t>
      </w:r>
    </w:p>
    <w:p w:rsidR="00753E82" w:rsidRDefault="00753E82" w:rsidP="00753E82">
      <w:pPr>
        <w:pStyle w:val="AnswerSet"/>
        <w:widowControl/>
      </w:pPr>
    </w:p>
    <w:p w:rsidR="00753E82" w:rsidRPr="0068565C" w:rsidRDefault="00753E82" w:rsidP="00753E82">
      <w:pPr>
        <w:pStyle w:val="Heading3"/>
        <w:rPr>
          <w:lang w:val="fr-FR"/>
        </w:rPr>
      </w:pPr>
      <w:r w:rsidRPr="0068565C">
        <w:rPr>
          <w:lang w:val="fr-FR"/>
        </w:rPr>
        <w:br w:type="column"/>
      </w:r>
      <w:bookmarkStart w:id="204" w:name="_Toc229328384"/>
      <w:r w:rsidRPr="0068565C">
        <w:rPr>
          <w:lang w:val="fr-FR"/>
        </w:rPr>
        <w:lastRenderedPageBreak/>
        <w:t>Local Supplier Volume Query (Q5)</w:t>
      </w:r>
      <w:bookmarkEnd w:id="204"/>
    </w:p>
    <w:p w:rsidR="00753E82" w:rsidRDefault="00753E82" w:rsidP="00753E82">
      <w:r>
        <w:t>This query lists the revenue volume done through local suppliers.</w:t>
      </w:r>
    </w:p>
    <w:p w:rsidR="00753E82" w:rsidRDefault="00753E82" w:rsidP="00753E82">
      <w:pPr>
        <w:pStyle w:val="Heading4"/>
      </w:pPr>
      <w:r>
        <w:t>Business Question</w:t>
      </w:r>
      <w:bookmarkStart w:id="205" w:name="Xae999366"/>
      <w:bookmarkStart w:id="206" w:name="Xae999367"/>
      <w:bookmarkEnd w:id="205"/>
      <w:bookmarkEnd w:id="206"/>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Local Supplier Volume Query lists for each nation in a region the revenue volume that resulted from lineitem transactions in which the customer ordering parts and the supplier filling them were both within that nation. The query is run in order to determine whether to institute local distribution centers in a given region. The query consid</w:t>
      </w:r>
      <w:r>
        <w:softHyphen/>
        <w:t>ers only parts ordered in a given year. The query displays the nations and revenue volume in descending order by revenue. Revenue volume for all qualifying lineitems in a particular nation is defined as sum(l_extendedprice * (1 - l_discount)).</w:t>
      </w:r>
    </w:p>
    <w:p w:rsidR="00753E82" w:rsidRDefault="00753E82" w:rsidP="00753E82">
      <w:pPr>
        <w:pStyle w:val="Heading4"/>
      </w:pPr>
      <w:r>
        <w:t>Functional Query Definition</w:t>
      </w:r>
      <w:bookmarkStart w:id="207" w:name="Xae999370"/>
      <w:bookmarkStart w:id="208" w:name="Xae999371"/>
      <w:bookmarkEnd w:id="207"/>
      <w:bookmarkEnd w:id="208"/>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n_name, </w:t>
      </w:r>
    </w:p>
    <w:p w:rsidR="00753E82" w:rsidRDefault="00753E82" w:rsidP="00753E82">
      <w:pPr>
        <w:pStyle w:val="SQL2"/>
        <w:widowControl/>
      </w:pPr>
      <w:r>
        <w:t>sum(l_extendedprice * (1 - l_discount)) as revenue</w:t>
      </w:r>
    </w:p>
    <w:p w:rsidR="00753E82" w:rsidRDefault="00753E82" w:rsidP="00753E82">
      <w:pPr>
        <w:pStyle w:val="SQL1"/>
        <w:widowControl/>
      </w:pPr>
      <w:r>
        <w:t xml:space="preserve">from </w:t>
      </w:r>
    </w:p>
    <w:p w:rsidR="00753E82" w:rsidRDefault="00753E82" w:rsidP="00753E82">
      <w:pPr>
        <w:pStyle w:val="SQL2"/>
        <w:widowControl/>
      </w:pPr>
      <w:r>
        <w:t xml:space="preserve">customer, </w:t>
      </w:r>
    </w:p>
    <w:p w:rsidR="00753E82" w:rsidRDefault="00753E82" w:rsidP="00753E82">
      <w:pPr>
        <w:pStyle w:val="SQL2"/>
        <w:widowControl/>
      </w:pPr>
      <w:r>
        <w:t xml:space="preserve">orders, </w:t>
      </w:r>
    </w:p>
    <w:p w:rsidR="00753E82" w:rsidRDefault="00753E82" w:rsidP="00753E82">
      <w:pPr>
        <w:pStyle w:val="SQL2"/>
        <w:widowControl/>
      </w:pPr>
      <w:r>
        <w:t xml:space="preserve">lineitem, </w:t>
      </w:r>
    </w:p>
    <w:p w:rsidR="00753E82" w:rsidRDefault="00753E82" w:rsidP="00753E82">
      <w:pPr>
        <w:pStyle w:val="SQL2"/>
        <w:widowControl/>
      </w:pPr>
      <w:r>
        <w:t xml:space="preserve">supplier, </w:t>
      </w:r>
    </w:p>
    <w:p w:rsidR="00753E82" w:rsidRDefault="00753E82" w:rsidP="00753E82">
      <w:pPr>
        <w:pStyle w:val="SQL2"/>
        <w:widowControl/>
      </w:pPr>
      <w:r>
        <w:t xml:space="preserve">nation, </w:t>
      </w:r>
    </w:p>
    <w:p w:rsidR="00753E82" w:rsidRDefault="00753E82" w:rsidP="00753E82">
      <w:pPr>
        <w:pStyle w:val="SQL2"/>
        <w:widowControl/>
      </w:pPr>
      <w:r>
        <w:t>region</w:t>
      </w:r>
    </w:p>
    <w:p w:rsidR="00753E82" w:rsidRDefault="00753E82" w:rsidP="00753E82">
      <w:pPr>
        <w:pStyle w:val="SQL1"/>
        <w:widowControl/>
      </w:pPr>
      <w:r>
        <w:t xml:space="preserve">where </w:t>
      </w:r>
    </w:p>
    <w:p w:rsidR="00753E82" w:rsidRDefault="00753E82" w:rsidP="00753E82">
      <w:pPr>
        <w:pStyle w:val="SQL2"/>
        <w:widowControl/>
      </w:pPr>
      <w:r>
        <w:t>c_custkey = o_custkey</w:t>
      </w:r>
    </w:p>
    <w:p w:rsidR="00753E82" w:rsidRDefault="00753E82" w:rsidP="00753E82">
      <w:pPr>
        <w:pStyle w:val="SQL2"/>
        <w:widowControl/>
      </w:pPr>
      <w:r>
        <w:t>and l_orderkey = o_orderkey</w:t>
      </w:r>
    </w:p>
    <w:p w:rsidR="00753E82" w:rsidRDefault="00753E82" w:rsidP="00753E82">
      <w:pPr>
        <w:pStyle w:val="SQL2"/>
        <w:widowControl/>
      </w:pPr>
      <w:r>
        <w:t>and l_suppkey = s_suppkey</w:t>
      </w:r>
    </w:p>
    <w:p w:rsidR="00753E82" w:rsidRDefault="00753E82" w:rsidP="00753E82">
      <w:pPr>
        <w:pStyle w:val="SQL2"/>
        <w:widowControl/>
      </w:pPr>
      <w:r>
        <w:t>and c_nationkey = s_nationkey</w:t>
      </w:r>
    </w:p>
    <w:p w:rsidR="00753E82" w:rsidRDefault="00753E82" w:rsidP="00753E82">
      <w:pPr>
        <w:pStyle w:val="SQL2"/>
        <w:widowControl/>
      </w:pPr>
      <w:r>
        <w:t>and s_nationkey = n_nationkey</w:t>
      </w:r>
    </w:p>
    <w:p w:rsidR="00753E82" w:rsidRDefault="00753E82" w:rsidP="00753E82">
      <w:pPr>
        <w:pStyle w:val="SQL2"/>
        <w:widowControl/>
      </w:pPr>
      <w:r>
        <w:t>and n_regionkey = r_regionkey</w:t>
      </w:r>
    </w:p>
    <w:p w:rsidR="00753E82" w:rsidRDefault="00753E82" w:rsidP="00753E82">
      <w:pPr>
        <w:pStyle w:val="SQL2"/>
        <w:widowControl/>
      </w:pPr>
      <w:r>
        <w:t>and r_name = '[REGION]'</w:t>
      </w:r>
    </w:p>
    <w:p w:rsidR="00753E82" w:rsidRDefault="00753E82" w:rsidP="00753E82">
      <w:pPr>
        <w:pStyle w:val="SQL2"/>
        <w:widowControl/>
      </w:pPr>
      <w:r>
        <w:t>and o_orderdate &gt;= date '[DATE]'</w:t>
      </w:r>
    </w:p>
    <w:p w:rsidR="00753E82" w:rsidRDefault="00753E82" w:rsidP="00753E82">
      <w:pPr>
        <w:pStyle w:val="SQL2"/>
        <w:widowControl/>
      </w:pPr>
      <w:r>
        <w:t>and o_orderdate &lt; date '[DATE]' + interval '1' year</w:t>
      </w:r>
    </w:p>
    <w:p w:rsidR="00753E82" w:rsidRDefault="00753E82" w:rsidP="00753E82">
      <w:pPr>
        <w:pStyle w:val="SQL1"/>
        <w:widowControl/>
      </w:pPr>
      <w:r>
        <w:t xml:space="preserve">group by </w:t>
      </w:r>
    </w:p>
    <w:p w:rsidR="00753E82" w:rsidRDefault="00753E82" w:rsidP="00753E82">
      <w:pPr>
        <w:pStyle w:val="SQL2"/>
        <w:widowControl/>
      </w:pPr>
      <w:r>
        <w:t>n_name</w:t>
      </w:r>
    </w:p>
    <w:p w:rsidR="00753E82" w:rsidRDefault="00753E82" w:rsidP="00753E82">
      <w:pPr>
        <w:pStyle w:val="SQL1"/>
        <w:widowControl/>
      </w:pPr>
      <w:r>
        <w:t xml:space="preserve">order by </w:t>
      </w:r>
    </w:p>
    <w:p w:rsidR="00753E82" w:rsidRDefault="00753E82" w:rsidP="00753E82">
      <w:pPr>
        <w:pStyle w:val="SQL2"/>
        <w:widowControl/>
      </w:pPr>
      <w:r>
        <w:t>revenue desc;</w:t>
      </w:r>
    </w:p>
    <w:p w:rsidR="00753E82" w:rsidRDefault="00753E82" w:rsidP="00753E82">
      <w:pPr>
        <w:pStyle w:val="Heading4"/>
      </w:pPr>
      <w:r>
        <w:t>Substitution Parameters</w:t>
      </w:r>
      <w:bookmarkStart w:id="209" w:name="Xae999397"/>
      <w:bookmarkEnd w:id="209"/>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210" w:name="Xae999399"/>
      <w:bookmarkEnd w:id="210"/>
      <w:r w:rsidR="002C2E43">
        <w:fldChar w:fldCharType="begin"/>
      </w:r>
      <w:r>
        <w:instrText>xe "Query:Substitution Parameters"</w:instrText>
      </w:r>
      <w:r w:rsidR="002C2E43">
        <w:fldChar w:fldCharType="end"/>
      </w:r>
      <w:r>
        <w:t>s must be generated and used to build the executable query text:</w:t>
      </w:r>
    </w:p>
    <w:p w:rsidR="00753E82" w:rsidRDefault="00753E82" w:rsidP="00753E82">
      <w:pPr>
        <w:pStyle w:val="Numbered"/>
        <w:numPr>
          <w:ilvl w:val="0"/>
          <w:numId w:val="22"/>
        </w:numPr>
      </w:pPr>
      <w:r>
        <w:t xml:space="preserve">REGION is randomly selected within the list of values defined for R_NAME in C;aise </w:t>
      </w:r>
      <w:r w:rsidR="002C2E43">
        <w:fldChar w:fldCharType="begin"/>
      </w:r>
      <w:r>
        <w:instrText xml:space="preserve"> REF Rag_Ref389030226T \r \h </w:instrText>
      </w:r>
      <w:r w:rsidR="002C2E43">
        <w:fldChar w:fldCharType="separate"/>
      </w:r>
      <w:r w:rsidR="00C37EBA">
        <w:t>4.2.3</w:t>
      </w:r>
      <w:r w:rsidR="002C2E43">
        <w:fldChar w:fldCharType="end"/>
      </w:r>
      <w:r>
        <w:t>;</w:t>
      </w:r>
    </w:p>
    <w:p w:rsidR="00753E82" w:rsidRDefault="00753E82" w:rsidP="00753E82">
      <w:pPr>
        <w:pStyle w:val="Numbered"/>
      </w:pPr>
      <w:r>
        <w:t>DATE is the first of January of a randomly selected year within [1993 .. 1997].</w:t>
      </w:r>
    </w:p>
    <w:p w:rsidR="00753E82" w:rsidRDefault="00753E82" w:rsidP="00753E82">
      <w:pPr>
        <w:pStyle w:val="Heading4"/>
      </w:pPr>
      <w:r>
        <w:t>Query Validation</w:t>
      </w:r>
      <w:bookmarkStart w:id="211" w:name="Xae999406"/>
      <w:bookmarkStart w:id="212" w:name="Xae999407"/>
      <w:bookmarkEnd w:id="211"/>
      <w:bookmarkEnd w:id="212"/>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213" w:name="Xae999409"/>
      <w:bookmarkStart w:id="214" w:name="Xae999410"/>
      <w:bookmarkEnd w:id="213"/>
      <w:bookmarkEnd w:id="214"/>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15" w:name="Xae999411"/>
      <w:bookmarkEnd w:id="215"/>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16" w:name="Xae999413"/>
      <w:bookmarkEnd w:id="216"/>
      <w:r w:rsidR="002C2E43">
        <w:fldChar w:fldCharType="begin"/>
      </w:r>
      <w:r>
        <w:instrText>xe "Query:Substitution Parameters"</w:instrText>
      </w:r>
      <w:r w:rsidR="002C2E43">
        <w:fldChar w:fldCharType="end"/>
      </w:r>
      <w:r>
        <w:t>s and must produce the following output data:</w:t>
      </w:r>
    </w:p>
    <w:p w:rsidR="00753E82" w:rsidRDefault="00753E82" w:rsidP="00753E82"/>
    <w:p w:rsidR="00753E82" w:rsidRDefault="00753E82" w:rsidP="00753E82">
      <w:r>
        <w:t>Values for substitution parameter</w:t>
      </w:r>
      <w:bookmarkStart w:id="217" w:name="Xae999414"/>
      <w:bookmarkEnd w:id="217"/>
      <w:r w:rsidR="002C2E43">
        <w:fldChar w:fldCharType="begin"/>
      </w:r>
      <w:r>
        <w:instrText>xe "Query:Substitution Parameters"</w:instrText>
      </w:r>
      <w:r w:rsidR="002C2E43">
        <w:fldChar w:fldCharType="end"/>
      </w:r>
      <w:r>
        <w:t>s:</w:t>
      </w:r>
    </w:p>
    <w:p w:rsidR="00753E82" w:rsidRDefault="00753E82" w:rsidP="00753E82">
      <w:pPr>
        <w:pStyle w:val="Numbered"/>
        <w:numPr>
          <w:ilvl w:val="0"/>
          <w:numId w:val="23"/>
        </w:numPr>
      </w:pPr>
      <w:r>
        <w:t>REGION = ASIA;</w:t>
      </w:r>
    </w:p>
    <w:p w:rsidR="00753E82" w:rsidRDefault="00753E82" w:rsidP="00753E82">
      <w:pPr>
        <w:pStyle w:val="Numbered"/>
      </w:pPr>
      <w:r>
        <w:t>DATE = 1994-01-01.</w:t>
      </w:r>
    </w:p>
    <w:p w:rsidR="00753E82" w:rsidRDefault="00753E82" w:rsidP="00753E82">
      <w:pPr>
        <w:pStyle w:val="Heading4"/>
        <w:pageBreakBefore/>
      </w:pPr>
      <w:bookmarkStart w:id="218" w:name="Xae999418"/>
      <w:bookmarkStart w:id="219" w:name="Xae999419"/>
      <w:bookmarkEnd w:id="218"/>
      <w:bookmarkEnd w:id="219"/>
      <w:r>
        <w:lastRenderedPageBreak/>
        <w:t>Sample Output</w:t>
      </w:r>
    </w:p>
    <w:p w:rsidR="00753E82" w:rsidRDefault="00753E82" w:rsidP="00753E82">
      <w:pPr>
        <w:ind w:left="0"/>
      </w:pPr>
    </w:p>
    <w:tbl>
      <w:tblPr>
        <w:tblW w:w="0" w:type="auto"/>
        <w:tblInd w:w="720" w:type="dxa"/>
        <w:tblLayout w:type="fixed"/>
        <w:tblCellMar>
          <w:left w:w="0" w:type="dxa"/>
          <w:right w:w="0" w:type="dxa"/>
        </w:tblCellMar>
        <w:tblLook w:val="0000" w:firstRow="0" w:lastRow="0" w:firstColumn="0" w:lastColumn="0" w:noHBand="0" w:noVBand="0"/>
      </w:tblPr>
      <w:tblGrid>
        <w:gridCol w:w="2549"/>
        <w:gridCol w:w="2261"/>
      </w:tblGrid>
      <w:tr w:rsidR="00753E82">
        <w:trPr>
          <w:trHeight w:val="400"/>
        </w:trPr>
        <w:tc>
          <w:tcPr>
            <w:tcW w:w="254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c>
          <w:tcPr>
            <w:tcW w:w="2261"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254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INDONESIA</w:t>
            </w:r>
          </w:p>
        </w:tc>
        <w:tc>
          <w:tcPr>
            <w:tcW w:w="2261"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55502041.17</w:t>
            </w:r>
          </w:p>
        </w:tc>
      </w:tr>
    </w:tbl>
    <w:p w:rsidR="00753E82" w:rsidRDefault="00753E82" w:rsidP="00753E82">
      <w:r>
        <w:t> </w:t>
      </w:r>
    </w:p>
    <w:p w:rsidR="00753E82" w:rsidRDefault="00753E82" w:rsidP="00753E82">
      <w:pPr>
        <w:pStyle w:val="Heading3"/>
      </w:pPr>
      <w:r>
        <w:br w:type="column"/>
      </w:r>
      <w:bookmarkStart w:id="220" w:name="_Toc229328385"/>
      <w:r>
        <w:lastRenderedPageBreak/>
        <w:t>Forecasting Revenue Change Query (Q6)</w:t>
      </w:r>
      <w:bookmarkEnd w:id="220"/>
    </w:p>
    <w:p w:rsidR="00753E82" w:rsidRDefault="00753E82" w:rsidP="00753E82">
      <w:r>
        <w:t>This query quantifies the amount of revenue increase that would have resulted from eliminating certain company-wide discounts in a given percentage range in a given year. Asking this type of "what if" query can be used to look for ways to increase revenues.</w:t>
      </w:r>
    </w:p>
    <w:p w:rsidR="00753E82" w:rsidRDefault="00753E82" w:rsidP="00753E82">
      <w:pPr>
        <w:pStyle w:val="Heading4"/>
      </w:pPr>
      <w:r>
        <w:t>Business Question</w:t>
      </w:r>
      <w:bookmarkStart w:id="221" w:name="Xae999450"/>
      <w:bookmarkStart w:id="222" w:name="Xae999451"/>
      <w:bookmarkEnd w:id="221"/>
      <w:bookmarkEnd w:id="222"/>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Forecasting Revenue Change Query considers all the lineitems shipped in a given year with discounts between DISCOUNT-0.01 and DISCOUNT+0.01. The query lists the amount by which the total revenue would have increased if these discounts had been eliminated for lineitems with l_quantity less than quantity. Note that the potential revenue increase is equal to the sum of [l_extendedprice * l_discount] for all lineitems with discounts and quantities in the qualifying range.</w:t>
      </w:r>
    </w:p>
    <w:p w:rsidR="00753E82" w:rsidRDefault="00753E82" w:rsidP="00753E82">
      <w:pPr>
        <w:pStyle w:val="Heading4"/>
      </w:pPr>
      <w:r>
        <w:t>Functional Query Definition</w:t>
      </w:r>
      <w:bookmarkStart w:id="223" w:name="Xae999454"/>
      <w:bookmarkStart w:id="224" w:name="Xae999455"/>
      <w:bookmarkEnd w:id="223"/>
      <w:bookmarkEnd w:id="224"/>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sum(l_extendedprice*l_discount) as revenue</w:t>
      </w:r>
    </w:p>
    <w:p w:rsidR="00753E82" w:rsidRDefault="00753E82" w:rsidP="00753E82">
      <w:pPr>
        <w:pStyle w:val="SQL1"/>
        <w:widowControl/>
      </w:pPr>
      <w:r>
        <w:t xml:space="preserve">from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l_shipdate &gt;= date '[DATE]'</w:t>
      </w:r>
    </w:p>
    <w:p w:rsidR="00753E82" w:rsidRDefault="00753E82" w:rsidP="00753E82">
      <w:pPr>
        <w:pStyle w:val="SQL2"/>
        <w:widowControl/>
      </w:pPr>
      <w:r>
        <w:t>and l_shipdate &lt; date '[DATE]' + interval '1' year</w:t>
      </w:r>
    </w:p>
    <w:p w:rsidR="00753E82" w:rsidRDefault="00753E82" w:rsidP="00753E82">
      <w:pPr>
        <w:pStyle w:val="SQL2"/>
        <w:widowControl/>
      </w:pPr>
      <w:r>
        <w:t>and l_discount between [DISCOUNT] - 0.01 and [DISCOUNT] + 0.01</w:t>
      </w:r>
    </w:p>
    <w:p w:rsidR="00753E82" w:rsidRDefault="00753E82" w:rsidP="00753E82">
      <w:pPr>
        <w:pStyle w:val="SQL2"/>
        <w:widowControl/>
      </w:pPr>
      <w:r>
        <w:t>and l_quantity &lt; [QUANTITY];</w:t>
      </w:r>
    </w:p>
    <w:p w:rsidR="00753E82" w:rsidRDefault="00753E82" w:rsidP="00753E82">
      <w:pPr>
        <w:pStyle w:val="SQL2"/>
        <w:widowControl/>
      </w:pPr>
    </w:p>
    <w:p w:rsidR="00753E82" w:rsidRDefault="00753E82" w:rsidP="00753E82">
      <w:pPr>
        <w:pStyle w:val="Heading4"/>
      </w:pPr>
      <w:r>
        <w:t>Substitution Parameters</w:t>
      </w:r>
      <w:bookmarkStart w:id="225" w:name="Xae999466"/>
      <w:bookmarkEnd w:id="225"/>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226" w:name="Xae999468"/>
      <w:bookmarkEnd w:id="226"/>
      <w:r w:rsidR="002C2E43">
        <w:fldChar w:fldCharType="begin"/>
      </w:r>
      <w:r>
        <w:instrText>xe "Query:Substitution Parameters"</w:instrText>
      </w:r>
      <w:r w:rsidR="002C2E43">
        <w:fldChar w:fldCharType="end"/>
      </w:r>
      <w:r>
        <w:t>s must be generated and used to build the executable query text:</w:t>
      </w:r>
    </w:p>
    <w:p w:rsidR="00753E82" w:rsidRDefault="00753E82" w:rsidP="00753E82">
      <w:pPr>
        <w:pStyle w:val="Numbered"/>
        <w:numPr>
          <w:ilvl w:val="0"/>
          <w:numId w:val="24"/>
        </w:numPr>
      </w:pPr>
      <w:r>
        <w:t>DATE is the first of January of a randomly selected year within [1993 .. 1997];</w:t>
      </w:r>
    </w:p>
    <w:p w:rsidR="00753E82" w:rsidRDefault="00753E82" w:rsidP="00753E82">
      <w:pPr>
        <w:pStyle w:val="Numbered"/>
      </w:pPr>
      <w:r>
        <w:t>DISCOUNT is randomly selected within [0.02 .. 0.09];</w:t>
      </w:r>
    </w:p>
    <w:p w:rsidR="00753E82" w:rsidRDefault="00753E82" w:rsidP="00753E82">
      <w:pPr>
        <w:pStyle w:val="Numbered"/>
      </w:pPr>
      <w:r>
        <w:t>QUANTITY is randomly selected within [24 .. 25].</w:t>
      </w:r>
    </w:p>
    <w:p w:rsidR="00753E82" w:rsidRDefault="00753E82" w:rsidP="00753E82">
      <w:pPr>
        <w:pStyle w:val="Heading4"/>
      </w:pPr>
      <w:r>
        <w:t>Query Validation</w:t>
      </w:r>
      <w:bookmarkStart w:id="227" w:name="Xae999473"/>
      <w:bookmarkStart w:id="228" w:name="Xae999474"/>
      <w:bookmarkEnd w:id="227"/>
      <w:bookmarkEnd w:id="228"/>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229" w:name="Xae999476"/>
      <w:bookmarkStart w:id="230" w:name="Xae999477"/>
      <w:bookmarkEnd w:id="229"/>
      <w:bookmarkEnd w:id="230"/>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31" w:name="Xae999478"/>
      <w:bookmarkEnd w:id="231"/>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32" w:name="Xae999480"/>
      <w:bookmarkEnd w:id="232"/>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233" w:name="Xae999481"/>
      <w:bookmarkEnd w:id="233"/>
      <w:r w:rsidR="002C2E43">
        <w:fldChar w:fldCharType="begin"/>
      </w:r>
      <w:r>
        <w:instrText>xe "Query:Substitution Parameters"</w:instrText>
      </w:r>
      <w:r w:rsidR="002C2E43">
        <w:fldChar w:fldCharType="end"/>
      </w:r>
      <w:r>
        <w:t>s:</w:t>
      </w:r>
    </w:p>
    <w:p w:rsidR="00753E82" w:rsidRDefault="00753E82" w:rsidP="00753E82">
      <w:pPr>
        <w:pStyle w:val="Numbered"/>
        <w:numPr>
          <w:ilvl w:val="0"/>
          <w:numId w:val="25"/>
        </w:numPr>
      </w:pPr>
      <w:r>
        <w:t>DATE = 1994-01-01;</w:t>
      </w:r>
    </w:p>
    <w:p w:rsidR="00753E82" w:rsidRDefault="00753E82" w:rsidP="00753E82">
      <w:pPr>
        <w:pStyle w:val="Numbered"/>
      </w:pPr>
      <w:r>
        <w:t>DISCOUNT = 0.06;</w:t>
      </w:r>
    </w:p>
    <w:p w:rsidR="00753E82" w:rsidRDefault="00753E82" w:rsidP="00753E82">
      <w:pPr>
        <w:pStyle w:val="Numbered"/>
      </w:pPr>
      <w:r>
        <w:t>QUANTITY = 24.</w:t>
      </w:r>
    </w:p>
    <w:p w:rsidR="00753E82" w:rsidRDefault="00753E82" w:rsidP="00753E82">
      <w:pPr>
        <w:pStyle w:val="Heading4"/>
      </w:pPr>
      <w:bookmarkStart w:id="234" w:name="Xae999486"/>
      <w:bookmarkStart w:id="235" w:name="Xae999487"/>
      <w:bookmarkEnd w:id="234"/>
      <w:bookmarkEnd w:id="235"/>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506"/>
      </w:tblGrid>
      <w:tr w:rsidR="00753E82">
        <w:trPr>
          <w:trHeight w:val="400"/>
        </w:trPr>
        <w:tc>
          <w:tcPr>
            <w:tcW w:w="2506"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2506"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123141078.23</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236" w:name="_Toc229328386"/>
      <w:r>
        <w:lastRenderedPageBreak/>
        <w:t>Volume Shipping Query (Q7)</w:t>
      </w:r>
      <w:bookmarkEnd w:id="236"/>
    </w:p>
    <w:p w:rsidR="00753E82" w:rsidRDefault="00753E82" w:rsidP="00753E82">
      <w:r>
        <w:t>This query determines the value of goods shipped between certain nations to help in the re-negotiation of shipping contracts.</w:t>
      </w:r>
    </w:p>
    <w:p w:rsidR="00753E82" w:rsidRDefault="00753E82" w:rsidP="00753E82">
      <w:pPr>
        <w:pStyle w:val="Heading4"/>
      </w:pPr>
      <w:r>
        <w:t>Business Question</w:t>
      </w:r>
      <w:bookmarkStart w:id="237" w:name="Xae999500"/>
      <w:bookmarkStart w:id="238" w:name="Xae999501"/>
      <w:bookmarkEnd w:id="237"/>
      <w:bookmarkEnd w:id="238"/>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Volume Shipping Query finds, for two given nations, the gross discounted revenues derived from lineitems in which parts were shipped from a supplier in either nation to a customer in the other nation during 1995 and 1996. The query lists the supplier nation, the customer nation, the year, and the revenue from shipments that took place in that year. The query orders the answer by Supplier nation, Customer nation, and year (all ascending).</w:t>
      </w:r>
    </w:p>
    <w:p w:rsidR="00753E82" w:rsidRDefault="00753E82" w:rsidP="00753E82">
      <w:pPr>
        <w:pStyle w:val="Heading4"/>
      </w:pPr>
      <w:r>
        <w:t>Functional Query Definition</w:t>
      </w:r>
      <w:bookmarkStart w:id="239" w:name="Xae999504"/>
      <w:bookmarkStart w:id="240" w:name="Xae999505"/>
      <w:bookmarkEnd w:id="239"/>
      <w:bookmarkEnd w:id="240"/>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supp_nation, </w:t>
      </w:r>
    </w:p>
    <w:p w:rsidR="00753E82" w:rsidRDefault="00753E82" w:rsidP="00753E82">
      <w:pPr>
        <w:pStyle w:val="SQL2"/>
        <w:widowControl/>
      </w:pPr>
      <w:r>
        <w:t xml:space="preserve">cust_nation, </w:t>
      </w:r>
    </w:p>
    <w:p w:rsidR="00753E82" w:rsidRDefault="00753E82" w:rsidP="00753E82">
      <w:pPr>
        <w:pStyle w:val="SQL2"/>
        <w:widowControl/>
      </w:pPr>
      <w:r>
        <w:t>l_year, sum(volume) as revenue</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 xml:space="preserve">n1.n_name as supp_nation, </w:t>
      </w:r>
    </w:p>
    <w:p w:rsidR="00753E82" w:rsidRDefault="00753E82" w:rsidP="00753E82">
      <w:pPr>
        <w:pStyle w:val="SQL3"/>
        <w:widowControl/>
      </w:pPr>
      <w:r>
        <w:t xml:space="preserve">n2.n_name as cust_nation, </w:t>
      </w:r>
    </w:p>
    <w:p w:rsidR="00753E82" w:rsidRDefault="00753E82" w:rsidP="00753E82">
      <w:pPr>
        <w:pStyle w:val="SQL3"/>
        <w:widowControl/>
      </w:pPr>
      <w:r>
        <w:t>extract(year from l_shipdate) as l_year,</w:t>
      </w:r>
    </w:p>
    <w:p w:rsidR="00753E82" w:rsidRDefault="00753E82" w:rsidP="00753E82">
      <w:pPr>
        <w:pStyle w:val="SQL3"/>
        <w:widowControl/>
      </w:pPr>
      <w:r>
        <w:t>l_extendedprice * (1 - l_discount) as volume</w:t>
      </w:r>
    </w:p>
    <w:p w:rsidR="00753E82" w:rsidRDefault="00753E82" w:rsidP="00753E82">
      <w:pPr>
        <w:pStyle w:val="SQL2"/>
        <w:widowControl/>
      </w:pPr>
      <w:r>
        <w:t xml:space="preserve">from </w:t>
      </w:r>
    </w:p>
    <w:p w:rsidR="00753E82" w:rsidRDefault="00753E82" w:rsidP="00753E82">
      <w:pPr>
        <w:pStyle w:val="SQL3"/>
        <w:widowControl/>
      </w:pPr>
      <w:r>
        <w:t xml:space="preserve">supplier, </w:t>
      </w:r>
    </w:p>
    <w:p w:rsidR="00753E82" w:rsidRDefault="00753E82" w:rsidP="00753E82">
      <w:pPr>
        <w:pStyle w:val="SQL3"/>
        <w:widowControl/>
      </w:pPr>
      <w:r>
        <w:t xml:space="preserve">lineitem, </w:t>
      </w:r>
    </w:p>
    <w:p w:rsidR="00753E82" w:rsidRDefault="00753E82" w:rsidP="00753E82">
      <w:pPr>
        <w:pStyle w:val="SQL3"/>
        <w:widowControl/>
      </w:pPr>
      <w:r>
        <w:t xml:space="preserve">orders, </w:t>
      </w:r>
    </w:p>
    <w:p w:rsidR="00753E82" w:rsidRDefault="00753E82" w:rsidP="00753E82">
      <w:pPr>
        <w:pStyle w:val="SQL3"/>
        <w:widowControl/>
      </w:pPr>
      <w:r>
        <w:t xml:space="preserve">customer, </w:t>
      </w:r>
    </w:p>
    <w:p w:rsidR="00753E82" w:rsidRDefault="00753E82" w:rsidP="00753E82">
      <w:pPr>
        <w:pStyle w:val="SQL3"/>
        <w:widowControl/>
      </w:pPr>
      <w:r>
        <w:t xml:space="preserve">nation n1, </w:t>
      </w:r>
    </w:p>
    <w:p w:rsidR="00753E82" w:rsidRDefault="00753E82" w:rsidP="00753E82">
      <w:pPr>
        <w:pStyle w:val="SQL3"/>
        <w:widowControl/>
      </w:pPr>
      <w:r>
        <w:t>nation n2</w:t>
      </w:r>
    </w:p>
    <w:p w:rsidR="00753E82" w:rsidRDefault="00753E82" w:rsidP="00753E82">
      <w:pPr>
        <w:pStyle w:val="SQL2"/>
        <w:widowControl/>
      </w:pPr>
      <w:r>
        <w:t xml:space="preserve">where </w:t>
      </w:r>
    </w:p>
    <w:p w:rsidR="00753E82" w:rsidRDefault="00753E82" w:rsidP="00753E82">
      <w:pPr>
        <w:pStyle w:val="SQL3"/>
        <w:widowControl/>
      </w:pPr>
      <w:r>
        <w:t>s_suppkey = l_suppkey</w:t>
      </w:r>
    </w:p>
    <w:p w:rsidR="00753E82" w:rsidRDefault="00753E82" w:rsidP="00753E82">
      <w:pPr>
        <w:pStyle w:val="SQL3"/>
        <w:widowControl/>
      </w:pPr>
      <w:r>
        <w:t>and o_orderkey = l_orderkey</w:t>
      </w:r>
    </w:p>
    <w:p w:rsidR="00753E82" w:rsidRDefault="00753E82" w:rsidP="00753E82">
      <w:pPr>
        <w:pStyle w:val="SQL3"/>
        <w:widowControl/>
      </w:pPr>
      <w:r>
        <w:t>and c_custkey = o_custkey</w:t>
      </w:r>
    </w:p>
    <w:p w:rsidR="00753E82" w:rsidRDefault="00753E82" w:rsidP="00753E82">
      <w:pPr>
        <w:pStyle w:val="SQL3"/>
        <w:widowControl/>
      </w:pPr>
      <w:r>
        <w:t>and s_nationkey = n1.n_nationkey</w:t>
      </w:r>
    </w:p>
    <w:p w:rsidR="00753E82" w:rsidRDefault="00753E82" w:rsidP="00753E82">
      <w:pPr>
        <w:pStyle w:val="SQL3"/>
        <w:widowControl/>
      </w:pPr>
      <w:r>
        <w:t>and c_nationkey = n2.n_nationkey</w:t>
      </w:r>
    </w:p>
    <w:p w:rsidR="00753E82" w:rsidRDefault="00753E82" w:rsidP="00753E82">
      <w:pPr>
        <w:pStyle w:val="SQL3"/>
        <w:widowControl/>
      </w:pPr>
      <w:r>
        <w:t>and (</w:t>
      </w:r>
    </w:p>
    <w:p w:rsidR="00753E82" w:rsidRDefault="00753E82" w:rsidP="00753E82">
      <w:pPr>
        <w:pStyle w:val="SQL4"/>
        <w:widowControl/>
      </w:pPr>
      <w:r>
        <w:t>(n1.n_name = '[NATION1]' and n2.n_name = '[NATION2]')</w:t>
      </w:r>
    </w:p>
    <w:p w:rsidR="00753E82" w:rsidRDefault="00753E82" w:rsidP="00753E82">
      <w:pPr>
        <w:pStyle w:val="SQL4"/>
        <w:widowControl/>
      </w:pPr>
      <w:r>
        <w:t>or (n1.n_name = '[NATION2]' and n2.n_name = '[NATION1]')</w:t>
      </w:r>
    </w:p>
    <w:p w:rsidR="00753E82" w:rsidRDefault="00753E82" w:rsidP="00753E82">
      <w:pPr>
        <w:pStyle w:val="SQL3"/>
        <w:widowControl/>
      </w:pPr>
      <w:r>
        <w:t>)</w:t>
      </w:r>
    </w:p>
    <w:p w:rsidR="00753E82" w:rsidRDefault="00753E82" w:rsidP="00753E82">
      <w:pPr>
        <w:pStyle w:val="SQL3"/>
        <w:widowControl/>
      </w:pPr>
      <w:r>
        <w:t>and l_shipdate between date '1995-01-01' and date '1996-12-31'</w:t>
      </w:r>
    </w:p>
    <w:p w:rsidR="00753E82" w:rsidRDefault="00753E82" w:rsidP="00753E82">
      <w:pPr>
        <w:pStyle w:val="SQL2"/>
        <w:widowControl/>
      </w:pPr>
      <w:r>
        <w:t>) as shipping</w:t>
      </w:r>
    </w:p>
    <w:p w:rsidR="00753E82" w:rsidRDefault="00753E82" w:rsidP="00753E82">
      <w:pPr>
        <w:pStyle w:val="SQL1"/>
        <w:widowControl/>
      </w:pPr>
      <w:r>
        <w:t xml:space="preserve">group by </w:t>
      </w:r>
    </w:p>
    <w:p w:rsidR="00753E82" w:rsidRDefault="00753E82" w:rsidP="00753E82">
      <w:pPr>
        <w:pStyle w:val="SQL2"/>
        <w:widowControl/>
      </w:pPr>
      <w:r>
        <w:t xml:space="preserve">supp_nation, </w:t>
      </w:r>
    </w:p>
    <w:p w:rsidR="00753E82" w:rsidRDefault="00753E82" w:rsidP="00753E82">
      <w:pPr>
        <w:pStyle w:val="SQL2"/>
        <w:widowControl/>
      </w:pPr>
      <w:r>
        <w:t xml:space="preserve">cust_nation, </w:t>
      </w:r>
    </w:p>
    <w:p w:rsidR="00753E82" w:rsidRDefault="00753E82" w:rsidP="00753E82">
      <w:pPr>
        <w:pStyle w:val="SQL2"/>
        <w:widowControl/>
      </w:pPr>
      <w:r>
        <w:t>l_year</w:t>
      </w:r>
    </w:p>
    <w:p w:rsidR="00753E82" w:rsidRDefault="00753E82" w:rsidP="00753E82">
      <w:pPr>
        <w:pStyle w:val="SQL1"/>
        <w:widowControl/>
      </w:pPr>
      <w:r>
        <w:t xml:space="preserve">order by </w:t>
      </w:r>
    </w:p>
    <w:p w:rsidR="00753E82" w:rsidRDefault="00753E82" w:rsidP="00753E82">
      <w:pPr>
        <w:pStyle w:val="SQL2"/>
        <w:widowControl/>
      </w:pPr>
      <w:r>
        <w:t xml:space="preserve">supp_nation, </w:t>
      </w:r>
    </w:p>
    <w:p w:rsidR="00753E82" w:rsidRDefault="00753E82" w:rsidP="00753E82">
      <w:pPr>
        <w:pStyle w:val="SQL2"/>
        <w:widowControl/>
      </w:pPr>
      <w:r>
        <w:t xml:space="preserve">cust_nation, </w:t>
      </w:r>
    </w:p>
    <w:p w:rsidR="00753E82" w:rsidRDefault="00753E82" w:rsidP="00753E82">
      <w:pPr>
        <w:pStyle w:val="SQL2"/>
        <w:widowControl/>
      </w:pPr>
      <w:r>
        <w:t>l_year;</w:t>
      </w:r>
    </w:p>
    <w:p w:rsidR="00753E82" w:rsidRDefault="00753E82" w:rsidP="00753E82">
      <w:pPr>
        <w:pStyle w:val="Heading4"/>
      </w:pPr>
      <w:r>
        <w:t>Substitution Parameters</w:t>
      </w:r>
      <w:bookmarkStart w:id="241" w:name="Xae999544"/>
      <w:bookmarkEnd w:id="241"/>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242" w:name="Xae999546"/>
      <w:bookmarkEnd w:id="242"/>
      <w:r w:rsidR="002C2E43">
        <w:fldChar w:fldCharType="begin"/>
      </w:r>
      <w:r>
        <w:instrText>xe "Query:Substitution Parameters"</w:instrText>
      </w:r>
      <w:r w:rsidR="002C2E43">
        <w:fldChar w:fldCharType="end"/>
      </w:r>
      <w:r>
        <w:t>s must be generated and used to build the executable query text:</w:t>
      </w:r>
    </w:p>
    <w:p w:rsidR="00753E82" w:rsidRDefault="00753E82" w:rsidP="00753E82">
      <w:pPr>
        <w:pStyle w:val="Numbered"/>
        <w:numPr>
          <w:ilvl w:val="0"/>
          <w:numId w:val="26"/>
        </w:numPr>
      </w:pPr>
      <w:r>
        <w:t xml:space="preserve">NATION1 is randomly selected within the list of values defined for N_NAME in </w:t>
      </w:r>
      <w:r w:rsidR="00B8146F">
        <w:t xml:space="preserve">Clause </w:t>
      </w:r>
      <w:r w:rsidR="002C2E43">
        <w:fldChar w:fldCharType="begin"/>
      </w:r>
      <w:r w:rsidR="00B8146F">
        <w:instrText xml:space="preserve"> REF Rag_Ref389030226T \r \h </w:instrText>
      </w:r>
      <w:r w:rsidR="002C2E43">
        <w:fldChar w:fldCharType="separate"/>
      </w:r>
      <w:r w:rsidR="00C37EBA">
        <w:t>4.2.3</w:t>
      </w:r>
      <w:r w:rsidR="002C2E43">
        <w:fldChar w:fldCharType="end"/>
      </w:r>
      <w:r>
        <w:t>;</w:t>
      </w:r>
    </w:p>
    <w:p w:rsidR="00753E82" w:rsidRDefault="00753E82" w:rsidP="00753E82">
      <w:pPr>
        <w:pStyle w:val="Numbered"/>
      </w:pPr>
      <w:r>
        <w:t xml:space="preserve">NATION2 is randomly selected within the list of values defined for N_NAME in </w:t>
      </w:r>
      <w:r w:rsidR="00B8146F">
        <w:t xml:space="preserve">Clause </w:t>
      </w:r>
      <w:r w:rsidR="002C2E43">
        <w:fldChar w:fldCharType="begin"/>
      </w:r>
      <w:r w:rsidR="00B8146F">
        <w:instrText xml:space="preserve"> REF Rag_Ref389030226T \r \h </w:instrText>
      </w:r>
      <w:r w:rsidR="002C2E43">
        <w:fldChar w:fldCharType="separate"/>
      </w:r>
      <w:r w:rsidR="00C37EBA">
        <w:t>4.2.3</w:t>
      </w:r>
      <w:r w:rsidR="002C2E43">
        <w:fldChar w:fldCharType="end"/>
      </w:r>
      <w:r>
        <w:t xml:space="preserve"> and must be dif</w:t>
      </w:r>
      <w:r>
        <w:softHyphen/>
        <w:t>ferent from the value selected for NATION1 in item 1 above.</w:t>
      </w:r>
    </w:p>
    <w:p w:rsidR="00753E82" w:rsidRDefault="00753E82" w:rsidP="00753E82">
      <w:pPr>
        <w:pStyle w:val="Heading4"/>
      </w:pPr>
      <w:r>
        <w:lastRenderedPageBreak/>
        <w:t>Query Validation</w:t>
      </w:r>
      <w:bookmarkStart w:id="243" w:name="Xae999556"/>
      <w:bookmarkStart w:id="244" w:name="Xae999557"/>
      <w:bookmarkEnd w:id="243"/>
      <w:bookmarkEnd w:id="244"/>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245" w:name="Xae999559"/>
      <w:bookmarkStart w:id="246" w:name="Xae999560"/>
      <w:bookmarkEnd w:id="245"/>
      <w:bookmarkEnd w:id="246"/>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47" w:name="Xae999561"/>
      <w:bookmarkEnd w:id="247"/>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48" w:name="Xae999563"/>
      <w:bookmarkEnd w:id="248"/>
      <w:r w:rsidR="002C2E43">
        <w:fldChar w:fldCharType="begin"/>
      </w:r>
      <w:r>
        <w:instrText>xe "Query:Substitution Parameters"</w:instrText>
      </w:r>
      <w:r w:rsidR="002C2E43">
        <w:fldChar w:fldCharType="end"/>
      </w:r>
      <w:r>
        <w:t>s and must produce the following output data:</w:t>
      </w:r>
    </w:p>
    <w:p w:rsidR="00753E82" w:rsidRDefault="00753E82" w:rsidP="00753E82"/>
    <w:p w:rsidR="00753E82" w:rsidRDefault="00753E82" w:rsidP="00753E82">
      <w:r>
        <w:t>Values for substitution parameter</w:t>
      </w:r>
      <w:bookmarkStart w:id="249" w:name="Xae999564"/>
      <w:bookmarkEnd w:id="249"/>
      <w:r w:rsidR="002C2E43">
        <w:fldChar w:fldCharType="begin"/>
      </w:r>
      <w:r>
        <w:instrText>xe "Query:Substitution Parameters"</w:instrText>
      </w:r>
      <w:r w:rsidR="002C2E43">
        <w:fldChar w:fldCharType="end"/>
      </w:r>
      <w:r>
        <w:t>s:</w:t>
      </w:r>
    </w:p>
    <w:p w:rsidR="00753E82" w:rsidRDefault="00753E82" w:rsidP="00753E82">
      <w:pPr>
        <w:pStyle w:val="Numbered"/>
        <w:numPr>
          <w:ilvl w:val="0"/>
          <w:numId w:val="27"/>
        </w:numPr>
      </w:pPr>
      <w:r>
        <w:t>NATION1 = FRANCE;</w:t>
      </w:r>
    </w:p>
    <w:p w:rsidR="00753E82" w:rsidRDefault="00753E82" w:rsidP="00753E82">
      <w:pPr>
        <w:pStyle w:val="Numbered"/>
      </w:pPr>
      <w:r>
        <w:t>NATION2 = GERMANY.</w:t>
      </w:r>
    </w:p>
    <w:p w:rsidR="00753E82" w:rsidRDefault="00753E82" w:rsidP="00753E82">
      <w:pPr>
        <w:pStyle w:val="Heading4"/>
      </w:pPr>
      <w:bookmarkStart w:id="250" w:name="Xae999568"/>
      <w:bookmarkStart w:id="251" w:name="Xae999569"/>
      <w:bookmarkEnd w:id="250"/>
      <w:bookmarkEnd w:id="251"/>
      <w:r>
        <w:t>Sample Output</w:t>
      </w:r>
    </w:p>
    <w:p w:rsidR="00753E82" w:rsidRDefault="00753E82" w:rsidP="00753E82"/>
    <w:p w:rsidR="00753E82" w:rsidRDefault="00753E82" w:rsidP="00753E82">
      <w:r>
        <w:t> </w:t>
      </w:r>
    </w:p>
    <w:tbl>
      <w:tblPr>
        <w:tblW w:w="7020" w:type="dxa"/>
        <w:tblInd w:w="720" w:type="dxa"/>
        <w:tblLayout w:type="fixed"/>
        <w:tblCellMar>
          <w:left w:w="0" w:type="dxa"/>
          <w:right w:w="0" w:type="dxa"/>
        </w:tblCellMar>
        <w:tblLook w:val="0000" w:firstRow="0" w:lastRow="0" w:firstColumn="0" w:lastColumn="0" w:noHBand="0" w:noVBand="0"/>
      </w:tblPr>
      <w:tblGrid>
        <w:gridCol w:w="1980"/>
        <w:gridCol w:w="1800"/>
        <w:gridCol w:w="1260"/>
        <w:gridCol w:w="1980"/>
      </w:tblGrid>
      <w:tr w:rsidR="00753E82">
        <w:trPr>
          <w:trHeight w:val="400"/>
        </w:trPr>
        <w:tc>
          <w:tcPr>
            <w:tcW w:w="19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SUPP_NATION</w:t>
            </w:r>
          </w:p>
        </w:tc>
        <w:tc>
          <w:tcPr>
            <w:tcW w:w="18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CUST_NATION</w:t>
            </w:r>
          </w:p>
        </w:tc>
        <w:tc>
          <w:tcPr>
            <w:tcW w:w="12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19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19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FRANCE</w:t>
            </w:r>
          </w:p>
        </w:tc>
        <w:tc>
          <w:tcPr>
            <w:tcW w:w="18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GERMANY</w:t>
            </w:r>
          </w:p>
        </w:tc>
        <w:tc>
          <w:tcPr>
            <w:tcW w:w="12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w:t>
            </w:r>
          </w:p>
        </w:tc>
        <w:tc>
          <w:tcPr>
            <w:tcW w:w="19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54639732.73</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252" w:name="_Toc229328387"/>
      <w:r>
        <w:lastRenderedPageBreak/>
        <w:t>National Market Share Query (Q8)</w:t>
      </w:r>
      <w:bookmarkEnd w:id="252"/>
    </w:p>
    <w:p w:rsidR="00753E82" w:rsidRDefault="00753E82" w:rsidP="00753E82">
      <w:r>
        <w:t>This query determines how the market share of a given nation within a given region has changed over two years for a given part type.</w:t>
      </w:r>
    </w:p>
    <w:p w:rsidR="00753E82" w:rsidRDefault="00753E82" w:rsidP="00753E82">
      <w:pPr>
        <w:pStyle w:val="Heading4"/>
      </w:pPr>
      <w:r>
        <w:t>Business Question</w:t>
      </w:r>
      <w:bookmarkStart w:id="253" w:name="Xae999618"/>
      <w:bookmarkStart w:id="254" w:name="Xae999619"/>
      <w:bookmarkEnd w:id="253"/>
      <w:bookmarkEnd w:id="254"/>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market share for a given nation within a given region is defined as the fraction of the revenue, the sum of [l_extendedprice * (1-l_discount)], from the products of a specified type in that region that was supplied by suppli</w:t>
      </w:r>
      <w:r>
        <w:softHyphen/>
        <w:t>ers from the given nation. The query determines this for the years 1995 and 1996 presented in this order.</w:t>
      </w:r>
    </w:p>
    <w:p w:rsidR="00753E82" w:rsidRDefault="00753E82" w:rsidP="00753E82">
      <w:pPr>
        <w:pStyle w:val="Heading4"/>
      </w:pPr>
      <w:r>
        <w:t>Functional Query Definition</w:t>
      </w:r>
      <w:bookmarkStart w:id="255" w:name="Xae999622"/>
      <w:bookmarkStart w:id="256" w:name="Xae999623"/>
      <w:bookmarkEnd w:id="255"/>
      <w:bookmarkEnd w:id="256"/>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o_year, </w:t>
      </w:r>
    </w:p>
    <w:p w:rsidR="00753E82" w:rsidRDefault="00753E82" w:rsidP="00753E82">
      <w:pPr>
        <w:pStyle w:val="SQL2"/>
        <w:widowControl/>
      </w:pPr>
      <w:r>
        <w:t xml:space="preserve">sum(case </w:t>
      </w:r>
    </w:p>
    <w:p w:rsidR="00753E82" w:rsidRDefault="00753E82" w:rsidP="00753E82">
      <w:pPr>
        <w:pStyle w:val="SQL3"/>
        <w:widowControl/>
      </w:pPr>
      <w:r>
        <w:t xml:space="preserve">when nation = '[NATION]' </w:t>
      </w:r>
    </w:p>
    <w:p w:rsidR="00753E82" w:rsidRDefault="00753E82" w:rsidP="00753E82">
      <w:pPr>
        <w:pStyle w:val="SQL3"/>
        <w:widowControl/>
      </w:pPr>
      <w:r>
        <w:t>then volume</w:t>
      </w:r>
    </w:p>
    <w:p w:rsidR="00753E82" w:rsidRDefault="00753E82" w:rsidP="00753E82">
      <w:pPr>
        <w:pStyle w:val="SQL3"/>
        <w:widowControl/>
      </w:pPr>
      <w:r>
        <w:t>else 0</w:t>
      </w:r>
    </w:p>
    <w:p w:rsidR="00753E82" w:rsidRDefault="00753E82" w:rsidP="00753E82">
      <w:pPr>
        <w:pStyle w:val="SQL2"/>
        <w:widowControl/>
      </w:pPr>
      <w:r>
        <w:t>end) / sum(volume) as mkt_share</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extract(year from o_orderdate) as o_year,</w:t>
      </w:r>
    </w:p>
    <w:p w:rsidR="00753E82" w:rsidRDefault="00753E82" w:rsidP="00753E82">
      <w:pPr>
        <w:pStyle w:val="SQL3"/>
        <w:widowControl/>
      </w:pPr>
      <w:r>
        <w:t xml:space="preserve">l_extendedprice * (1-l_discount) as volume, </w:t>
      </w:r>
    </w:p>
    <w:p w:rsidR="00753E82" w:rsidRDefault="00753E82" w:rsidP="00753E82">
      <w:pPr>
        <w:pStyle w:val="SQL3"/>
        <w:widowControl/>
      </w:pPr>
      <w:r>
        <w:t>n2.n_name as nation</w:t>
      </w:r>
    </w:p>
    <w:p w:rsidR="00753E82" w:rsidRDefault="00753E82" w:rsidP="00753E82">
      <w:pPr>
        <w:pStyle w:val="SQL2"/>
        <w:widowControl/>
      </w:pPr>
      <w:r>
        <w:t xml:space="preserve">from </w:t>
      </w:r>
    </w:p>
    <w:p w:rsidR="00753E82" w:rsidRDefault="00753E82" w:rsidP="00753E82">
      <w:pPr>
        <w:pStyle w:val="SQL3"/>
        <w:widowControl/>
      </w:pPr>
      <w:r>
        <w:t xml:space="preserve">part, </w:t>
      </w:r>
    </w:p>
    <w:p w:rsidR="00753E82" w:rsidRDefault="00753E82" w:rsidP="00753E82">
      <w:pPr>
        <w:pStyle w:val="SQL3"/>
        <w:widowControl/>
      </w:pPr>
      <w:r>
        <w:t xml:space="preserve">supplier, </w:t>
      </w:r>
    </w:p>
    <w:p w:rsidR="00753E82" w:rsidRDefault="00753E82" w:rsidP="00753E82">
      <w:pPr>
        <w:pStyle w:val="SQL3"/>
        <w:widowControl/>
      </w:pPr>
      <w:r>
        <w:t xml:space="preserve">lineitem, </w:t>
      </w:r>
    </w:p>
    <w:p w:rsidR="00753E82" w:rsidRDefault="00753E82" w:rsidP="00753E82">
      <w:pPr>
        <w:pStyle w:val="SQL3"/>
        <w:widowControl/>
      </w:pPr>
      <w:r>
        <w:t xml:space="preserve">orders, </w:t>
      </w:r>
    </w:p>
    <w:p w:rsidR="00753E82" w:rsidRDefault="00753E82" w:rsidP="00753E82">
      <w:pPr>
        <w:pStyle w:val="SQL3"/>
        <w:widowControl/>
      </w:pPr>
      <w:r>
        <w:t xml:space="preserve">customer, </w:t>
      </w:r>
    </w:p>
    <w:p w:rsidR="00753E82" w:rsidRDefault="00753E82" w:rsidP="00753E82">
      <w:pPr>
        <w:pStyle w:val="SQL3"/>
        <w:widowControl/>
      </w:pPr>
      <w:r>
        <w:t xml:space="preserve">nation n1, </w:t>
      </w:r>
    </w:p>
    <w:p w:rsidR="00753E82" w:rsidRDefault="00753E82" w:rsidP="00753E82">
      <w:pPr>
        <w:pStyle w:val="SQL3"/>
        <w:widowControl/>
      </w:pPr>
      <w:r>
        <w:t xml:space="preserve">nation n2, </w:t>
      </w:r>
    </w:p>
    <w:p w:rsidR="00753E82" w:rsidRDefault="00753E82" w:rsidP="00753E82">
      <w:pPr>
        <w:pStyle w:val="SQL3"/>
        <w:widowControl/>
      </w:pPr>
      <w:r>
        <w:t>region</w:t>
      </w:r>
    </w:p>
    <w:p w:rsidR="00753E82" w:rsidRDefault="00753E82" w:rsidP="00753E82">
      <w:pPr>
        <w:pStyle w:val="SQL2"/>
        <w:widowControl/>
      </w:pPr>
      <w:r>
        <w:t xml:space="preserve">where </w:t>
      </w:r>
    </w:p>
    <w:p w:rsidR="00753E82" w:rsidRDefault="00753E82" w:rsidP="00753E82">
      <w:pPr>
        <w:pStyle w:val="SQL3"/>
        <w:widowControl/>
      </w:pPr>
      <w:r>
        <w:t>p_partkey = l_partkey</w:t>
      </w:r>
    </w:p>
    <w:p w:rsidR="00753E82" w:rsidRDefault="00753E82" w:rsidP="00753E82">
      <w:pPr>
        <w:pStyle w:val="SQL3"/>
        <w:widowControl/>
      </w:pPr>
      <w:r>
        <w:t>and s_suppkey = l_suppkey</w:t>
      </w:r>
    </w:p>
    <w:p w:rsidR="00753E82" w:rsidRDefault="00753E82" w:rsidP="00753E82">
      <w:pPr>
        <w:pStyle w:val="SQL3"/>
        <w:widowControl/>
      </w:pPr>
      <w:r>
        <w:t>and l_orderkey = o_orderkey</w:t>
      </w:r>
    </w:p>
    <w:p w:rsidR="00753E82" w:rsidRDefault="00753E82" w:rsidP="00753E82">
      <w:pPr>
        <w:pStyle w:val="SQL3"/>
        <w:widowControl/>
      </w:pPr>
      <w:r>
        <w:t>and o_custkey = c_custkey</w:t>
      </w:r>
    </w:p>
    <w:p w:rsidR="00753E82" w:rsidRDefault="00753E82" w:rsidP="00753E82">
      <w:pPr>
        <w:pStyle w:val="SQL3"/>
        <w:widowControl/>
      </w:pPr>
      <w:r>
        <w:t>and c_nationkey = n1.n_nationkey</w:t>
      </w:r>
    </w:p>
    <w:p w:rsidR="00753E82" w:rsidRDefault="00753E82" w:rsidP="00753E82">
      <w:pPr>
        <w:pStyle w:val="SQL3"/>
        <w:widowControl/>
      </w:pPr>
      <w:r>
        <w:t>and n1.n_regionkey = r_regionkey</w:t>
      </w:r>
    </w:p>
    <w:p w:rsidR="00753E82" w:rsidRDefault="00753E82" w:rsidP="00753E82">
      <w:pPr>
        <w:pStyle w:val="SQL3"/>
        <w:widowControl/>
      </w:pPr>
      <w:r>
        <w:t>and r_name = '[REGION]'</w:t>
      </w:r>
    </w:p>
    <w:p w:rsidR="00753E82" w:rsidRDefault="00753E82" w:rsidP="00753E82">
      <w:pPr>
        <w:pStyle w:val="SQL3"/>
        <w:widowControl/>
      </w:pPr>
      <w:r>
        <w:t>and s_nationkey = n2.n_nationkey</w:t>
      </w:r>
    </w:p>
    <w:p w:rsidR="00753E82" w:rsidRDefault="00753E82" w:rsidP="00753E82">
      <w:pPr>
        <w:pStyle w:val="SQL3"/>
        <w:widowControl/>
      </w:pPr>
      <w:r>
        <w:t>and o_orderdate between date '1995-01-01' and date '1996-12-31'</w:t>
      </w:r>
    </w:p>
    <w:p w:rsidR="00753E82" w:rsidRDefault="00753E82" w:rsidP="00753E82">
      <w:pPr>
        <w:pStyle w:val="SQL3"/>
        <w:widowControl/>
      </w:pPr>
      <w:r>
        <w:t xml:space="preserve">and p_type = '[TYPE]' </w:t>
      </w:r>
    </w:p>
    <w:p w:rsidR="00753E82" w:rsidRDefault="00753E82" w:rsidP="00753E82">
      <w:pPr>
        <w:pStyle w:val="SQL2"/>
        <w:widowControl/>
      </w:pPr>
      <w:r>
        <w:t>) as all_nations</w:t>
      </w:r>
    </w:p>
    <w:p w:rsidR="00753E82" w:rsidRDefault="00753E82" w:rsidP="00753E82">
      <w:pPr>
        <w:pStyle w:val="SQL1"/>
        <w:widowControl/>
      </w:pPr>
      <w:r>
        <w:t xml:space="preserve">group by </w:t>
      </w:r>
    </w:p>
    <w:p w:rsidR="00753E82" w:rsidRDefault="00753E82" w:rsidP="00753E82">
      <w:pPr>
        <w:pStyle w:val="SQL2"/>
        <w:widowControl/>
      </w:pPr>
      <w:r>
        <w:t>o_year</w:t>
      </w:r>
    </w:p>
    <w:p w:rsidR="00753E82" w:rsidRDefault="00753E82" w:rsidP="00753E82">
      <w:pPr>
        <w:pStyle w:val="SQL1"/>
        <w:widowControl/>
      </w:pPr>
      <w:r>
        <w:t xml:space="preserve">order by </w:t>
      </w:r>
    </w:p>
    <w:p w:rsidR="00753E82" w:rsidRDefault="00753E82" w:rsidP="00753E82">
      <w:pPr>
        <w:pStyle w:val="SQL2"/>
        <w:widowControl/>
      </w:pPr>
      <w:r>
        <w:t>o_year;</w:t>
      </w:r>
    </w:p>
    <w:p w:rsidR="00753E82" w:rsidRDefault="00753E82" w:rsidP="00753E82">
      <w:pPr>
        <w:pStyle w:val="Heading4"/>
      </w:pPr>
      <w:r>
        <w:t>Substitution Parameters</w:t>
      </w:r>
      <w:bookmarkStart w:id="257" w:name="Xae999662"/>
      <w:bookmarkEnd w:id="257"/>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258" w:name="Xae999664"/>
      <w:bookmarkEnd w:id="258"/>
      <w:r w:rsidR="002C2E43">
        <w:fldChar w:fldCharType="begin"/>
      </w:r>
      <w:r>
        <w:instrText>xe "Query:Substitution Parameters"</w:instrText>
      </w:r>
      <w:r w:rsidR="002C2E43">
        <w:fldChar w:fldCharType="end"/>
      </w:r>
      <w:r>
        <w:t>s must be generated and used to build the executable query text:</w:t>
      </w:r>
    </w:p>
    <w:p w:rsidR="00753E82" w:rsidRPr="007A4D0A" w:rsidRDefault="00753E82" w:rsidP="00753E82">
      <w:pPr>
        <w:pStyle w:val="Numbered"/>
        <w:numPr>
          <w:ilvl w:val="0"/>
          <w:numId w:val="28"/>
        </w:numPr>
      </w:pPr>
      <w:r w:rsidRPr="007A4D0A">
        <w:t xml:space="preserve">NATION is randomly selected within the list of values defined for N_NAME in </w:t>
      </w:r>
      <w:r w:rsidRPr="00680C3C">
        <w:t>Clause</w:t>
      </w:r>
      <w:r>
        <w:t xml:space="preserve"> </w:t>
      </w:r>
      <w:r w:rsidR="002C2E43">
        <w:fldChar w:fldCharType="begin"/>
      </w:r>
      <w:r>
        <w:instrText xml:space="preserve"> REF Rag_Ref389030226T \r \h </w:instrText>
      </w:r>
      <w:r w:rsidR="002C2E43">
        <w:fldChar w:fldCharType="separate"/>
      </w:r>
      <w:r w:rsidR="00C37EBA">
        <w:t>4.2.3</w:t>
      </w:r>
      <w:r w:rsidR="002C2E43">
        <w:fldChar w:fldCharType="end"/>
      </w:r>
      <w:r>
        <w:t>;</w:t>
      </w:r>
    </w:p>
    <w:p w:rsidR="00753E82" w:rsidRPr="007A4D0A" w:rsidRDefault="00753E82" w:rsidP="00753E82">
      <w:pPr>
        <w:pStyle w:val="Numbered"/>
      </w:pPr>
      <w:r w:rsidRPr="007A4D0A">
        <w:t xml:space="preserve">REGION is the value defined in </w:t>
      </w:r>
      <w:r w:rsidRPr="00680C3C">
        <w:t xml:space="preserve">Clause </w:t>
      </w:r>
      <w:r>
        <w:t>4.2.3</w:t>
      </w:r>
      <w:r w:rsidRPr="007A4D0A">
        <w:t xml:space="preserve"> for R_NAME where R_REGIONKEY corresponds to N_REGIONKEY for the selected NATION in item 1 above;</w:t>
      </w:r>
    </w:p>
    <w:p w:rsidR="00753E82" w:rsidRPr="007A4D0A" w:rsidRDefault="00753E82" w:rsidP="00753E82">
      <w:pPr>
        <w:pStyle w:val="Numbered"/>
      </w:pPr>
      <w:r w:rsidRPr="007A4D0A">
        <w:t>TYPE is randomly selected within the list of 3-syllable strings defined for Types in</w:t>
      </w:r>
      <w:r>
        <w:t xml:space="preserve"> Clause </w:t>
      </w:r>
      <w:r w:rsidR="002C2E43">
        <w:fldChar w:fldCharType="begin"/>
      </w:r>
      <w:r>
        <w:instrText xml:space="preserve"> REF Rag_Ref389036433T \r \h </w:instrText>
      </w:r>
      <w:r w:rsidR="002C2E43">
        <w:fldChar w:fldCharType="separate"/>
      </w:r>
      <w:r w:rsidR="00C37EBA">
        <w:t>4.2.2.13</w:t>
      </w:r>
      <w:r w:rsidR="002C2E43">
        <w:fldChar w:fldCharType="end"/>
      </w:r>
      <w:r>
        <w:t>.</w:t>
      </w:r>
    </w:p>
    <w:p w:rsidR="00753E82" w:rsidRDefault="00753E82" w:rsidP="00753E82">
      <w:pPr>
        <w:pStyle w:val="Heading4"/>
      </w:pPr>
      <w:r>
        <w:lastRenderedPageBreak/>
        <w:t>Query Validation</w:t>
      </w:r>
      <w:bookmarkStart w:id="259" w:name="Xae999678"/>
      <w:bookmarkStart w:id="260" w:name="Xae999679"/>
      <w:bookmarkEnd w:id="259"/>
      <w:bookmarkEnd w:id="260"/>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261" w:name="Xae999681"/>
      <w:bookmarkStart w:id="262" w:name="Xae999682"/>
      <w:bookmarkEnd w:id="261"/>
      <w:bookmarkEnd w:id="262"/>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63" w:name="Xae999683"/>
      <w:bookmarkEnd w:id="263"/>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64" w:name="Xae999685"/>
      <w:bookmarkEnd w:id="264"/>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265" w:name="Xae999686"/>
      <w:bookmarkEnd w:id="265"/>
      <w:r w:rsidR="002C2E43">
        <w:fldChar w:fldCharType="begin"/>
      </w:r>
      <w:r>
        <w:instrText>xe "Query:Substitution Parameters"</w:instrText>
      </w:r>
      <w:r w:rsidR="002C2E43">
        <w:fldChar w:fldCharType="end"/>
      </w:r>
      <w:r>
        <w:t>s:</w:t>
      </w:r>
    </w:p>
    <w:p w:rsidR="00753E82" w:rsidRPr="007A4D0A" w:rsidRDefault="00753E82" w:rsidP="00753E82">
      <w:pPr>
        <w:pStyle w:val="Numbered"/>
        <w:numPr>
          <w:ilvl w:val="0"/>
          <w:numId w:val="29"/>
        </w:numPr>
      </w:pPr>
      <w:r w:rsidRPr="007A4D0A">
        <w:t>NATION = BRAZIL;</w:t>
      </w:r>
    </w:p>
    <w:p w:rsidR="00753E82" w:rsidRPr="007A4D0A" w:rsidRDefault="00753E82" w:rsidP="00753E82">
      <w:pPr>
        <w:pStyle w:val="Numbered"/>
      </w:pPr>
      <w:r w:rsidRPr="007A4D0A">
        <w:t>REGION = AMERICA;</w:t>
      </w:r>
    </w:p>
    <w:p w:rsidR="00753E82" w:rsidRPr="007A4D0A" w:rsidRDefault="00753E82" w:rsidP="00753E82">
      <w:pPr>
        <w:pStyle w:val="Numbered"/>
      </w:pPr>
      <w:r w:rsidRPr="007A4D0A">
        <w:t>TYPE = ECONOMY ANODIZED STEEL.</w:t>
      </w:r>
    </w:p>
    <w:p w:rsidR="00753E82" w:rsidRDefault="00753E82" w:rsidP="00753E82">
      <w:pPr>
        <w:pStyle w:val="Heading4"/>
      </w:pPr>
      <w:bookmarkStart w:id="266" w:name="Xae999691"/>
      <w:bookmarkStart w:id="267" w:name="Xae999692"/>
      <w:bookmarkEnd w:id="266"/>
      <w:bookmarkEnd w:id="267"/>
      <w:r>
        <w:t>Sample Output</w:t>
      </w:r>
    </w:p>
    <w:p w:rsidR="00753E82" w:rsidRDefault="00753E82" w:rsidP="00753E82"/>
    <w:p w:rsidR="00753E82" w:rsidRDefault="00753E82" w:rsidP="00753E82">
      <w:r>
        <w:t> </w:t>
      </w:r>
    </w:p>
    <w:tbl>
      <w:tblPr>
        <w:tblW w:w="3420" w:type="dxa"/>
        <w:tblInd w:w="720" w:type="dxa"/>
        <w:tblLayout w:type="fixed"/>
        <w:tblCellMar>
          <w:left w:w="0" w:type="dxa"/>
          <w:right w:w="0" w:type="dxa"/>
        </w:tblCellMar>
        <w:tblLook w:val="0000" w:firstRow="0" w:lastRow="0" w:firstColumn="0" w:lastColumn="0" w:noHBand="0" w:noVBand="0"/>
      </w:tblPr>
      <w:tblGrid>
        <w:gridCol w:w="1620"/>
        <w:gridCol w:w="1800"/>
      </w:tblGrid>
      <w:tr w:rsidR="00753E82">
        <w:trPr>
          <w:trHeight w:val="400"/>
        </w:trPr>
        <w:tc>
          <w:tcPr>
            <w:tcW w:w="16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18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MKT_SHARE</w:t>
            </w:r>
          </w:p>
        </w:tc>
      </w:tr>
      <w:tr w:rsidR="00753E82">
        <w:trPr>
          <w:trHeight w:val="400"/>
        </w:trPr>
        <w:tc>
          <w:tcPr>
            <w:tcW w:w="16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w:t>
            </w:r>
          </w:p>
        </w:tc>
        <w:tc>
          <w:tcPr>
            <w:tcW w:w="18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.03</w:t>
            </w:r>
          </w:p>
        </w:tc>
      </w:tr>
    </w:tbl>
    <w:p w:rsidR="00753E82" w:rsidRDefault="00753E82" w:rsidP="00753E82">
      <w:r>
        <w:t> </w:t>
      </w:r>
    </w:p>
    <w:p w:rsidR="00753E82" w:rsidRDefault="00753E82" w:rsidP="00753E82">
      <w:pPr>
        <w:pStyle w:val="Heading3"/>
      </w:pPr>
      <w:r>
        <w:br w:type="column"/>
      </w:r>
      <w:bookmarkStart w:id="268" w:name="_Toc229328388"/>
      <w:r>
        <w:lastRenderedPageBreak/>
        <w:t>Product Type Profit Measure Query (Q9)</w:t>
      </w:r>
      <w:bookmarkEnd w:id="268"/>
    </w:p>
    <w:p w:rsidR="00753E82" w:rsidRDefault="00753E82" w:rsidP="00753E82">
      <w:r>
        <w:t>This query determines how much profit is made on a given line of parts, broken out by supplier nation and year.</w:t>
      </w:r>
    </w:p>
    <w:p w:rsidR="00753E82" w:rsidRDefault="00753E82" w:rsidP="00753E82">
      <w:pPr>
        <w:pStyle w:val="Heading4"/>
      </w:pPr>
      <w:r>
        <w:t>Business Question</w:t>
      </w:r>
      <w:bookmarkStart w:id="269" w:name="Xae999714"/>
      <w:bookmarkStart w:id="270" w:name="Xae999715"/>
      <w:bookmarkEnd w:id="269"/>
      <w:bookmarkEnd w:id="270"/>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Product Type Profit Measure Query finds, for each nation and each year, the profit for all parts ordered in that year that contain a specified substring in their names and that were filled by a supplier in that nation. The profit is defined as the sum of [(l_extendedprice*(1-l_discount)) - (ps_supplycost * l_quantity)] for all lineitems describing parts in the specified line. The query lists the nations in ascending alphabetical order and, for each nation, the year and profit in descending order by year (most recent first).</w:t>
      </w:r>
    </w:p>
    <w:p w:rsidR="00753E82" w:rsidRDefault="00753E82" w:rsidP="00753E82">
      <w:pPr>
        <w:pStyle w:val="Heading4"/>
      </w:pPr>
      <w:r>
        <w:t>Functional Query Definition</w:t>
      </w:r>
    </w:p>
    <w:p w:rsidR="00753E82" w:rsidRDefault="00753E82" w:rsidP="00753E82">
      <w:pPr>
        <w:pStyle w:val="SQLcodeHead"/>
        <w:widowControl/>
      </w:pPr>
      <w:r>
        <w:t xml:space="preserve">select </w:t>
      </w:r>
    </w:p>
    <w:p w:rsidR="00753E82" w:rsidRDefault="00753E82" w:rsidP="00753E82">
      <w:pPr>
        <w:pStyle w:val="SQL2"/>
        <w:widowControl/>
      </w:pPr>
      <w:r>
        <w:t xml:space="preserve">nation, </w:t>
      </w:r>
    </w:p>
    <w:p w:rsidR="00753E82" w:rsidRDefault="00753E82" w:rsidP="00753E82">
      <w:pPr>
        <w:pStyle w:val="SQL2"/>
        <w:widowControl/>
      </w:pPr>
      <w:r>
        <w:t xml:space="preserve">o_year, </w:t>
      </w:r>
    </w:p>
    <w:p w:rsidR="00753E82" w:rsidRDefault="00753E82" w:rsidP="00753E82">
      <w:pPr>
        <w:pStyle w:val="SQL2"/>
        <w:widowControl/>
      </w:pPr>
      <w:r>
        <w:t>sum(amount) as sum_profit</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 xml:space="preserve">n_name as nation, </w:t>
      </w:r>
    </w:p>
    <w:p w:rsidR="00753E82" w:rsidRDefault="00753E82" w:rsidP="00753E82">
      <w:pPr>
        <w:pStyle w:val="SQL3"/>
        <w:widowControl/>
      </w:pPr>
      <w:r>
        <w:t>extract(year from o_orderdate) as o_year,</w:t>
      </w:r>
    </w:p>
    <w:p w:rsidR="00753E82" w:rsidRDefault="00753E82" w:rsidP="00753E82">
      <w:pPr>
        <w:pStyle w:val="SQL3"/>
        <w:widowControl/>
      </w:pPr>
      <w:r>
        <w:t>l_extendedprice * (1 - l_discount) - ps_supplycost * l_quantity as amount</w:t>
      </w:r>
    </w:p>
    <w:p w:rsidR="00753E82" w:rsidRDefault="00753E82" w:rsidP="00753E82">
      <w:pPr>
        <w:pStyle w:val="SQL2"/>
        <w:widowControl/>
      </w:pPr>
      <w:r>
        <w:t xml:space="preserve">from </w:t>
      </w:r>
    </w:p>
    <w:p w:rsidR="00753E82" w:rsidRDefault="00753E82" w:rsidP="00753E82">
      <w:pPr>
        <w:pStyle w:val="SQL3"/>
        <w:widowControl/>
      </w:pPr>
      <w:r>
        <w:t xml:space="preserve">part, </w:t>
      </w:r>
    </w:p>
    <w:p w:rsidR="00753E82" w:rsidRDefault="00753E82" w:rsidP="00753E82">
      <w:pPr>
        <w:pStyle w:val="SQL3"/>
        <w:widowControl/>
      </w:pPr>
      <w:r>
        <w:t xml:space="preserve">supplier, </w:t>
      </w:r>
    </w:p>
    <w:p w:rsidR="00753E82" w:rsidRDefault="00753E82" w:rsidP="00753E82">
      <w:pPr>
        <w:pStyle w:val="SQL3"/>
        <w:widowControl/>
      </w:pPr>
      <w:r>
        <w:t xml:space="preserve">lineitem, </w:t>
      </w:r>
    </w:p>
    <w:p w:rsidR="00753E82" w:rsidRDefault="00753E82" w:rsidP="00753E82">
      <w:pPr>
        <w:pStyle w:val="SQL3"/>
        <w:widowControl/>
      </w:pPr>
      <w:r>
        <w:t xml:space="preserve">partsupp, </w:t>
      </w:r>
    </w:p>
    <w:p w:rsidR="00753E82" w:rsidRDefault="00753E82" w:rsidP="00753E82">
      <w:pPr>
        <w:pStyle w:val="SQL3"/>
        <w:widowControl/>
      </w:pPr>
      <w:r>
        <w:t xml:space="preserve">orders, </w:t>
      </w:r>
    </w:p>
    <w:p w:rsidR="00753E82" w:rsidRDefault="00753E82" w:rsidP="00753E82">
      <w:pPr>
        <w:pStyle w:val="SQL3"/>
        <w:widowControl/>
      </w:pPr>
      <w:r>
        <w:t>nation</w:t>
      </w:r>
    </w:p>
    <w:p w:rsidR="00753E82" w:rsidRDefault="00753E82" w:rsidP="00753E82">
      <w:pPr>
        <w:pStyle w:val="SQL2"/>
        <w:widowControl/>
      </w:pPr>
      <w:r>
        <w:t xml:space="preserve">where </w:t>
      </w:r>
    </w:p>
    <w:p w:rsidR="00753E82" w:rsidRDefault="00753E82" w:rsidP="00753E82">
      <w:pPr>
        <w:pStyle w:val="SQL3"/>
        <w:widowControl/>
      </w:pPr>
      <w:r>
        <w:t>s_suppkey = l_suppkey</w:t>
      </w:r>
    </w:p>
    <w:p w:rsidR="00753E82" w:rsidRDefault="00753E82" w:rsidP="00753E82">
      <w:pPr>
        <w:pStyle w:val="SQL3"/>
        <w:widowControl/>
      </w:pPr>
      <w:r>
        <w:t>and ps_suppkey = l_suppkey</w:t>
      </w:r>
    </w:p>
    <w:p w:rsidR="00753E82" w:rsidRDefault="00753E82" w:rsidP="00753E82">
      <w:pPr>
        <w:pStyle w:val="SQL3"/>
        <w:widowControl/>
      </w:pPr>
      <w:r>
        <w:t>and ps_partkey = l_partkey</w:t>
      </w:r>
    </w:p>
    <w:p w:rsidR="00753E82" w:rsidRDefault="00753E82" w:rsidP="00753E82">
      <w:pPr>
        <w:pStyle w:val="SQL3"/>
        <w:widowControl/>
      </w:pPr>
      <w:r>
        <w:t>and p_partkey = l_partkey</w:t>
      </w:r>
    </w:p>
    <w:p w:rsidR="00753E82" w:rsidRDefault="00753E82" w:rsidP="00753E82">
      <w:pPr>
        <w:pStyle w:val="SQL3"/>
        <w:widowControl/>
      </w:pPr>
      <w:r>
        <w:t>and o_orderkey = l_orderkey</w:t>
      </w:r>
    </w:p>
    <w:p w:rsidR="00753E82" w:rsidRDefault="00753E82" w:rsidP="00753E82">
      <w:pPr>
        <w:pStyle w:val="SQL3"/>
        <w:widowControl/>
      </w:pPr>
      <w:r>
        <w:t>and s_nationkey = n_nationkey</w:t>
      </w:r>
    </w:p>
    <w:p w:rsidR="00753E82" w:rsidRDefault="00753E82" w:rsidP="00753E82">
      <w:pPr>
        <w:pStyle w:val="SQL3"/>
        <w:widowControl/>
      </w:pPr>
      <w:r>
        <w:t>and p_name like '%[COLOR]%'</w:t>
      </w:r>
    </w:p>
    <w:p w:rsidR="00753E82" w:rsidRDefault="00753E82" w:rsidP="00753E82">
      <w:pPr>
        <w:pStyle w:val="SQL2"/>
        <w:widowControl/>
      </w:pPr>
      <w:r>
        <w:t>) as profit</w:t>
      </w:r>
    </w:p>
    <w:p w:rsidR="00753E82" w:rsidRDefault="00753E82" w:rsidP="00753E82">
      <w:pPr>
        <w:pStyle w:val="SQL1"/>
        <w:widowControl/>
      </w:pPr>
      <w:r>
        <w:t xml:space="preserve">group by </w:t>
      </w:r>
    </w:p>
    <w:p w:rsidR="00753E82" w:rsidRDefault="00753E82" w:rsidP="00753E82">
      <w:pPr>
        <w:pStyle w:val="SQL2"/>
        <w:widowControl/>
      </w:pPr>
      <w:r>
        <w:t xml:space="preserve">nation, </w:t>
      </w:r>
    </w:p>
    <w:p w:rsidR="00753E82" w:rsidRDefault="00753E82" w:rsidP="00753E82">
      <w:pPr>
        <w:pStyle w:val="SQL2"/>
        <w:widowControl/>
      </w:pPr>
      <w:r>
        <w:t>o_year</w:t>
      </w:r>
    </w:p>
    <w:p w:rsidR="00753E82" w:rsidRDefault="00753E82" w:rsidP="00753E82">
      <w:pPr>
        <w:pStyle w:val="SQL1"/>
        <w:widowControl/>
      </w:pPr>
      <w:r>
        <w:t xml:space="preserve">order by </w:t>
      </w:r>
    </w:p>
    <w:p w:rsidR="00753E82" w:rsidRDefault="00753E82" w:rsidP="00753E82">
      <w:pPr>
        <w:pStyle w:val="SQL2"/>
        <w:widowControl/>
      </w:pPr>
      <w:r>
        <w:t xml:space="preserve">nation, </w:t>
      </w:r>
    </w:p>
    <w:p w:rsidR="00753E82" w:rsidRDefault="00753E82" w:rsidP="00753E82">
      <w:pPr>
        <w:pStyle w:val="SQL2"/>
        <w:widowControl/>
      </w:pPr>
      <w:r>
        <w:t>o_year desc;</w:t>
      </w:r>
    </w:p>
    <w:p w:rsidR="00753E82" w:rsidRDefault="00753E82" w:rsidP="00753E82">
      <w:pPr>
        <w:pStyle w:val="Heading4"/>
      </w:pPr>
      <w:r>
        <w:t>Substitution Parameters</w:t>
      </w:r>
      <w:bookmarkStart w:id="271" w:name="Xae999750"/>
      <w:bookmarkEnd w:id="271"/>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272" w:name="Xae999752"/>
      <w:bookmarkEnd w:id="272"/>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30"/>
        </w:numPr>
      </w:pPr>
      <w:r>
        <w:t xml:space="preserve">COLOR is randomly selected within the list of values defined for the generation of P_NAME in </w:t>
      </w:r>
      <w:r w:rsidR="00B8146F">
        <w:t xml:space="preserve">Clause </w:t>
      </w:r>
      <w:r w:rsidR="002C2E43">
        <w:fldChar w:fldCharType="begin"/>
      </w:r>
      <w:r w:rsidR="00B8146F">
        <w:instrText xml:space="preserve"> REF Rag_Ref389030226T \r \h </w:instrText>
      </w:r>
      <w:r w:rsidR="002C2E43">
        <w:fldChar w:fldCharType="separate"/>
      </w:r>
      <w:r w:rsidR="00C37EBA">
        <w:t>4.2.3</w:t>
      </w:r>
      <w:r w:rsidR="002C2E43">
        <w:fldChar w:fldCharType="end"/>
      </w:r>
      <w:r>
        <w:t>.</w:t>
      </w:r>
    </w:p>
    <w:p w:rsidR="00753E82" w:rsidRDefault="00753E82" w:rsidP="00753E82">
      <w:pPr>
        <w:pStyle w:val="Heading4"/>
      </w:pPr>
      <w:r>
        <w:t>Query Validation</w:t>
      </w:r>
      <w:bookmarkStart w:id="273" w:name="Xae999758"/>
      <w:bookmarkStart w:id="274" w:name="Xae999759"/>
      <w:bookmarkEnd w:id="273"/>
      <w:bookmarkEnd w:id="274"/>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275" w:name="Xae999761"/>
      <w:bookmarkStart w:id="276" w:name="Xae999762"/>
      <w:bookmarkEnd w:id="275"/>
      <w:bookmarkEnd w:id="276"/>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77" w:name="Xae999763"/>
      <w:bookmarkEnd w:id="277"/>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78" w:name="Xae999765"/>
      <w:bookmarkEnd w:id="278"/>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279" w:name="Xae999766"/>
      <w:bookmarkEnd w:id="279"/>
      <w:r w:rsidR="002C2E43">
        <w:fldChar w:fldCharType="begin"/>
      </w:r>
      <w:r>
        <w:instrText>xe "Query:Substitution Parameters"</w:instrText>
      </w:r>
      <w:r w:rsidR="002C2E43">
        <w:fldChar w:fldCharType="end"/>
      </w:r>
      <w:r>
        <w:t>s:</w:t>
      </w:r>
    </w:p>
    <w:p w:rsidR="00753E82" w:rsidRDefault="00753E82" w:rsidP="00753E82">
      <w:pPr>
        <w:pStyle w:val="Numbered"/>
        <w:numPr>
          <w:ilvl w:val="0"/>
          <w:numId w:val="31"/>
        </w:numPr>
      </w:pPr>
      <w:r>
        <w:t>COLOR = green.</w:t>
      </w:r>
    </w:p>
    <w:p w:rsidR="00753E82" w:rsidRDefault="00753E82" w:rsidP="00753E82">
      <w:pPr>
        <w:pStyle w:val="Heading4"/>
        <w:pageBreakBefore/>
      </w:pPr>
      <w:bookmarkStart w:id="280" w:name="Xae999769"/>
      <w:bookmarkStart w:id="281" w:name="Xae999770"/>
      <w:bookmarkEnd w:id="280"/>
      <w:bookmarkEnd w:id="281"/>
      <w:r>
        <w:lastRenderedPageBreak/>
        <w:t>Sample Output</w:t>
      </w:r>
    </w:p>
    <w:p w:rsidR="00753E82" w:rsidRDefault="00753E82" w:rsidP="00753E82">
      <w:pPr>
        <w:ind w:left="0"/>
      </w:pPr>
    </w:p>
    <w:tbl>
      <w:tblPr>
        <w:tblW w:w="8460" w:type="dxa"/>
        <w:tblInd w:w="815" w:type="dxa"/>
        <w:tblLayout w:type="fixed"/>
        <w:tblCellMar>
          <w:left w:w="0" w:type="dxa"/>
          <w:right w:w="0" w:type="dxa"/>
        </w:tblCellMar>
        <w:tblLook w:val="0000" w:firstRow="0" w:lastRow="0" w:firstColumn="0" w:lastColumn="0" w:noHBand="0" w:noVBand="0"/>
      </w:tblPr>
      <w:tblGrid>
        <w:gridCol w:w="2880"/>
        <w:gridCol w:w="2880"/>
        <w:gridCol w:w="2700"/>
      </w:tblGrid>
      <w:tr w:rsidR="00753E82">
        <w:trPr>
          <w:trHeight w:val="400"/>
        </w:trPr>
        <w:tc>
          <w:tcPr>
            <w:tcW w:w="28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NATION</w:t>
            </w:r>
          </w:p>
        </w:tc>
        <w:tc>
          <w:tcPr>
            <w:tcW w:w="28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27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SUM_PROFIT</w:t>
            </w:r>
          </w:p>
        </w:tc>
      </w:tr>
      <w:tr w:rsidR="00753E82">
        <w:trPr>
          <w:trHeight w:val="400"/>
        </w:trPr>
        <w:tc>
          <w:tcPr>
            <w:tcW w:w="28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ALGERIA</w:t>
            </w:r>
          </w:p>
        </w:tc>
        <w:tc>
          <w:tcPr>
            <w:tcW w:w="28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1998</w:t>
            </w:r>
          </w:p>
        </w:tc>
        <w:tc>
          <w:tcPr>
            <w:tcW w:w="27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31342867.24</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282" w:name="_Toc229328389"/>
      <w:r>
        <w:lastRenderedPageBreak/>
        <w:t>Returned Item Reporting Query (Q10)</w:t>
      </w:r>
      <w:bookmarkEnd w:id="282"/>
    </w:p>
    <w:p w:rsidR="00753E82" w:rsidRDefault="00753E82" w:rsidP="00753E82">
      <w:r>
        <w:t>The query identifies customers who might be having problems with the parts that are shipped to them.</w:t>
      </w:r>
    </w:p>
    <w:p w:rsidR="00753E82" w:rsidRDefault="00753E82" w:rsidP="00753E82">
      <w:pPr>
        <w:pStyle w:val="Heading4"/>
      </w:pPr>
      <w:r>
        <w:t>Business question</w:t>
      </w:r>
    </w:p>
    <w:p w:rsidR="00753E82" w:rsidRDefault="00753E82" w:rsidP="00753E82">
      <w:r>
        <w:t>The Returned Item Reporting Query finds the top 20 customers, in terms of their effect on lost revenue for a given quarter, who have returned parts. The query considers only parts that were ordered in the specified quarter. The query lists the customer's name, address, nation, phone number, account balance, comment information and revenue lost. The customers are listed in descending order of lost revenue. Revenue lost is defined as sum(l_extendedprice*(1-l_discount)) for all qualifying lineitems.</w:t>
      </w:r>
    </w:p>
    <w:p w:rsidR="00753E82" w:rsidRDefault="00753E82" w:rsidP="00753E82">
      <w:pPr>
        <w:pStyle w:val="Heading4"/>
      </w:pPr>
      <w:r>
        <w:t>Functional Query Definition</w:t>
      </w:r>
      <w:bookmarkStart w:id="283" w:name="Xae999854"/>
      <w:bookmarkStart w:id="284" w:name="Xae999855"/>
      <w:bookmarkEnd w:id="283"/>
      <w:bookmarkEnd w:id="284"/>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Return the first 20 selected rows</w:t>
      </w:r>
      <w:bookmarkStart w:id="285" w:name="Xae999857"/>
      <w:bookmarkEnd w:id="285"/>
      <w:r w:rsidR="002C2E43">
        <w:fldChar w:fldCharType="begin"/>
      </w:r>
      <w:r>
        <w:instrText>xe "Rows"</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c_custkey, </w:t>
      </w:r>
    </w:p>
    <w:p w:rsidR="00753E82" w:rsidRDefault="00753E82" w:rsidP="00753E82">
      <w:pPr>
        <w:pStyle w:val="SQL2"/>
        <w:widowControl/>
      </w:pPr>
      <w:r>
        <w:t xml:space="preserve">c_name, </w:t>
      </w:r>
    </w:p>
    <w:p w:rsidR="00753E82" w:rsidRDefault="00753E82" w:rsidP="00753E82">
      <w:pPr>
        <w:pStyle w:val="SQL2"/>
        <w:widowControl/>
      </w:pPr>
      <w:r>
        <w:t>sum(l_extendedprice * (1 - l_discount)) as revenue,</w:t>
      </w:r>
    </w:p>
    <w:p w:rsidR="00753E82" w:rsidRDefault="00753E82" w:rsidP="00753E82">
      <w:pPr>
        <w:pStyle w:val="SQL2"/>
        <w:widowControl/>
      </w:pPr>
      <w:r>
        <w:t xml:space="preserve">c_acctbal, </w:t>
      </w:r>
    </w:p>
    <w:p w:rsidR="00753E82" w:rsidRDefault="00753E82" w:rsidP="00753E82">
      <w:pPr>
        <w:pStyle w:val="SQL2"/>
        <w:widowControl/>
      </w:pPr>
      <w:r>
        <w:t xml:space="preserve">n_name, </w:t>
      </w:r>
    </w:p>
    <w:p w:rsidR="00753E82" w:rsidRDefault="00753E82" w:rsidP="00753E82">
      <w:pPr>
        <w:pStyle w:val="SQL2"/>
        <w:widowControl/>
      </w:pPr>
      <w:r>
        <w:t xml:space="preserve">c_address, </w:t>
      </w:r>
    </w:p>
    <w:p w:rsidR="00753E82" w:rsidRDefault="00753E82" w:rsidP="00753E82">
      <w:pPr>
        <w:pStyle w:val="SQL2"/>
        <w:widowControl/>
      </w:pPr>
      <w:r>
        <w:t xml:space="preserve">c_phone, </w:t>
      </w:r>
    </w:p>
    <w:p w:rsidR="00753E82" w:rsidRDefault="00753E82" w:rsidP="00753E82">
      <w:pPr>
        <w:pStyle w:val="SQL2"/>
        <w:widowControl/>
      </w:pPr>
      <w:r>
        <w:t>c_comment</w:t>
      </w:r>
    </w:p>
    <w:p w:rsidR="00753E82" w:rsidRDefault="00753E82" w:rsidP="00753E82">
      <w:pPr>
        <w:pStyle w:val="SQL1"/>
        <w:widowControl/>
      </w:pPr>
      <w:r>
        <w:t xml:space="preserve">from </w:t>
      </w:r>
    </w:p>
    <w:p w:rsidR="00753E82" w:rsidRDefault="00753E82" w:rsidP="00753E82">
      <w:pPr>
        <w:pStyle w:val="SQL2"/>
        <w:widowControl/>
      </w:pPr>
      <w:r>
        <w:t xml:space="preserve">customer, </w:t>
      </w:r>
    </w:p>
    <w:p w:rsidR="00753E82" w:rsidRDefault="00753E82" w:rsidP="00753E82">
      <w:pPr>
        <w:pStyle w:val="SQL2"/>
        <w:widowControl/>
      </w:pPr>
      <w:r>
        <w:t xml:space="preserve">orders, </w:t>
      </w:r>
    </w:p>
    <w:p w:rsidR="00753E82" w:rsidRDefault="00753E82" w:rsidP="00753E82">
      <w:pPr>
        <w:pStyle w:val="SQL2"/>
        <w:widowControl/>
      </w:pPr>
      <w:r>
        <w:t xml:space="preserve">lineitem, </w:t>
      </w:r>
    </w:p>
    <w:p w:rsidR="00753E82" w:rsidRDefault="00753E82" w:rsidP="00753E82">
      <w:pPr>
        <w:pStyle w:val="SQL2"/>
        <w:widowControl/>
      </w:pPr>
      <w:r>
        <w:t>nation</w:t>
      </w:r>
    </w:p>
    <w:p w:rsidR="00753E82" w:rsidRDefault="00753E82" w:rsidP="00753E82">
      <w:pPr>
        <w:pStyle w:val="SQL1"/>
        <w:widowControl/>
      </w:pPr>
      <w:r>
        <w:t xml:space="preserve">where </w:t>
      </w:r>
    </w:p>
    <w:p w:rsidR="00753E82" w:rsidRDefault="00753E82" w:rsidP="00753E82">
      <w:pPr>
        <w:pStyle w:val="SQL2"/>
        <w:widowControl/>
      </w:pPr>
      <w:r>
        <w:t>c_custkey = o_custkey</w:t>
      </w:r>
    </w:p>
    <w:p w:rsidR="00753E82" w:rsidRDefault="00753E82" w:rsidP="00753E82">
      <w:pPr>
        <w:pStyle w:val="SQL2"/>
        <w:widowControl/>
      </w:pPr>
      <w:r>
        <w:t>and l_orderkey = o_orderkey</w:t>
      </w:r>
    </w:p>
    <w:p w:rsidR="00753E82" w:rsidRDefault="00753E82" w:rsidP="00753E82">
      <w:pPr>
        <w:pStyle w:val="SQL2"/>
        <w:widowControl/>
      </w:pPr>
      <w:r>
        <w:t>and o_orderdate &gt;= date '[DATE]'</w:t>
      </w:r>
    </w:p>
    <w:p w:rsidR="00753E82" w:rsidRDefault="00753E82" w:rsidP="00753E82">
      <w:pPr>
        <w:pStyle w:val="SQL2"/>
        <w:widowControl/>
      </w:pPr>
      <w:r>
        <w:t>and o_orderdate &lt; date '[DATE]' + interval '3' month</w:t>
      </w:r>
    </w:p>
    <w:p w:rsidR="00753E82" w:rsidRDefault="00753E82" w:rsidP="00753E82">
      <w:pPr>
        <w:pStyle w:val="SQL2"/>
        <w:widowControl/>
      </w:pPr>
      <w:r>
        <w:t>and l_returnflag = 'R'</w:t>
      </w:r>
    </w:p>
    <w:p w:rsidR="00753E82" w:rsidRDefault="00753E82" w:rsidP="00753E82">
      <w:pPr>
        <w:pStyle w:val="SQL2"/>
        <w:widowControl/>
      </w:pPr>
      <w:r>
        <w:t>and c_nationkey = n_nationkey</w:t>
      </w:r>
    </w:p>
    <w:p w:rsidR="00753E82" w:rsidRDefault="00753E82" w:rsidP="00753E82">
      <w:pPr>
        <w:pStyle w:val="SQL1"/>
        <w:widowControl/>
      </w:pPr>
      <w:r>
        <w:t xml:space="preserve">group by </w:t>
      </w:r>
    </w:p>
    <w:p w:rsidR="00753E82" w:rsidRDefault="00753E82" w:rsidP="00753E82">
      <w:pPr>
        <w:pStyle w:val="SQL2"/>
        <w:widowControl/>
      </w:pPr>
      <w:r>
        <w:t xml:space="preserve">c_custkey, </w:t>
      </w:r>
    </w:p>
    <w:p w:rsidR="00753E82" w:rsidRDefault="00753E82" w:rsidP="00753E82">
      <w:pPr>
        <w:pStyle w:val="SQL2"/>
        <w:widowControl/>
      </w:pPr>
      <w:r>
        <w:t xml:space="preserve">c_name, </w:t>
      </w:r>
    </w:p>
    <w:p w:rsidR="00753E82" w:rsidRDefault="00753E82" w:rsidP="00753E82">
      <w:pPr>
        <w:pStyle w:val="SQL2"/>
        <w:widowControl/>
      </w:pPr>
      <w:r>
        <w:t xml:space="preserve">c_acctbal, </w:t>
      </w:r>
    </w:p>
    <w:p w:rsidR="00753E82" w:rsidRDefault="00753E82" w:rsidP="00753E82">
      <w:pPr>
        <w:pStyle w:val="SQL2"/>
        <w:widowControl/>
      </w:pPr>
      <w:r>
        <w:t xml:space="preserve">c_phone, </w:t>
      </w:r>
    </w:p>
    <w:p w:rsidR="00753E82" w:rsidRDefault="00753E82" w:rsidP="00753E82">
      <w:pPr>
        <w:pStyle w:val="SQL2"/>
        <w:widowControl/>
      </w:pPr>
      <w:r>
        <w:t xml:space="preserve">n_name, </w:t>
      </w:r>
    </w:p>
    <w:p w:rsidR="00753E82" w:rsidRDefault="00753E82" w:rsidP="00753E82">
      <w:pPr>
        <w:pStyle w:val="SQL2"/>
        <w:widowControl/>
      </w:pPr>
      <w:r>
        <w:t xml:space="preserve">c_address, </w:t>
      </w:r>
    </w:p>
    <w:p w:rsidR="00753E82" w:rsidRDefault="00753E82" w:rsidP="00753E82">
      <w:pPr>
        <w:pStyle w:val="SQL2"/>
        <w:widowControl/>
      </w:pPr>
      <w:r>
        <w:t>c_comment</w:t>
      </w:r>
    </w:p>
    <w:p w:rsidR="00753E82" w:rsidRDefault="00753E82" w:rsidP="00753E82">
      <w:pPr>
        <w:pStyle w:val="SQL1"/>
        <w:widowControl/>
      </w:pPr>
      <w:r>
        <w:t xml:space="preserve">order by </w:t>
      </w:r>
    </w:p>
    <w:p w:rsidR="00753E82" w:rsidRDefault="00753E82" w:rsidP="00753E82">
      <w:pPr>
        <w:pStyle w:val="SQL2"/>
        <w:widowControl/>
      </w:pPr>
      <w:r>
        <w:t>revenue desc;</w:t>
      </w:r>
    </w:p>
    <w:p w:rsidR="00753E82" w:rsidRDefault="00753E82" w:rsidP="00753E82">
      <w:pPr>
        <w:pStyle w:val="Heading4"/>
      </w:pPr>
      <w:r>
        <w:t>Substitution Parameters</w:t>
      </w:r>
      <w:bookmarkStart w:id="286" w:name="Xae999890"/>
      <w:bookmarkEnd w:id="286"/>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287" w:name="Xae999892"/>
      <w:bookmarkEnd w:id="287"/>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32"/>
        </w:numPr>
      </w:pPr>
      <w:r>
        <w:t>DATE is the first day of a randomly selected month from the second month of 1993 to the first month of 1995.</w:t>
      </w:r>
    </w:p>
    <w:p w:rsidR="00753E82" w:rsidRDefault="00753E82" w:rsidP="00753E82">
      <w:pPr>
        <w:pStyle w:val="Heading4"/>
      </w:pPr>
      <w:r>
        <w:t>Query Validation</w:t>
      </w:r>
      <w:bookmarkStart w:id="288" w:name="Xae999895"/>
      <w:bookmarkStart w:id="289" w:name="Xae999896"/>
      <w:bookmarkEnd w:id="288"/>
      <w:bookmarkEnd w:id="289"/>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290" w:name="Xae999898"/>
      <w:bookmarkStart w:id="291" w:name="Xae999899"/>
      <w:bookmarkEnd w:id="290"/>
      <w:bookmarkEnd w:id="291"/>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292" w:name="Xae999900"/>
      <w:bookmarkEnd w:id="292"/>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293" w:name="Xae999902"/>
      <w:bookmarkEnd w:id="293"/>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294" w:name="Xae999903"/>
      <w:bookmarkEnd w:id="294"/>
      <w:r w:rsidR="002C2E43">
        <w:fldChar w:fldCharType="begin"/>
      </w:r>
      <w:r>
        <w:instrText>xe "Query:Substitution Parameters"</w:instrText>
      </w:r>
      <w:r w:rsidR="002C2E43">
        <w:fldChar w:fldCharType="end"/>
      </w:r>
      <w:r>
        <w:t>s:</w:t>
      </w:r>
    </w:p>
    <w:p w:rsidR="00753E82" w:rsidRDefault="00753E82" w:rsidP="00753E82">
      <w:pPr>
        <w:pStyle w:val="Numbered"/>
        <w:numPr>
          <w:ilvl w:val="0"/>
          <w:numId w:val="33"/>
        </w:numPr>
      </w:pPr>
      <w:r>
        <w:t>DATE = 1993-10-01.</w:t>
      </w:r>
    </w:p>
    <w:p w:rsidR="00753E82" w:rsidRDefault="00753E82" w:rsidP="00753E82">
      <w:pPr>
        <w:pStyle w:val="Heading4"/>
      </w:pPr>
      <w:bookmarkStart w:id="295" w:name="Xae999906"/>
      <w:bookmarkStart w:id="296" w:name="Xae999907"/>
      <w:bookmarkEnd w:id="295"/>
      <w:bookmarkEnd w:id="296"/>
      <w:r>
        <w:lastRenderedPageBreak/>
        <w:t>Sample Output</w:t>
      </w:r>
    </w:p>
    <w:p w:rsidR="00753E82" w:rsidRDefault="00753E82" w:rsidP="00753E82"/>
    <w:p w:rsidR="00753E82" w:rsidRDefault="00753E82" w:rsidP="00753E82">
      <w:r>
        <w:t> </w:t>
      </w:r>
    </w:p>
    <w:tbl>
      <w:tblPr>
        <w:tblW w:w="0" w:type="auto"/>
        <w:tblInd w:w="530" w:type="dxa"/>
        <w:tblLayout w:type="fixed"/>
        <w:tblCellMar>
          <w:left w:w="0" w:type="dxa"/>
          <w:right w:w="0" w:type="dxa"/>
        </w:tblCellMar>
        <w:tblLook w:val="0000" w:firstRow="0" w:lastRow="0" w:firstColumn="0" w:lastColumn="0" w:noHBand="0" w:noVBand="0"/>
      </w:tblPr>
      <w:tblGrid>
        <w:gridCol w:w="1469"/>
        <w:gridCol w:w="2520"/>
        <w:gridCol w:w="1541"/>
        <w:gridCol w:w="1440"/>
        <w:gridCol w:w="2059"/>
      </w:tblGrid>
      <w:tr w:rsidR="00753E82">
        <w:trPr>
          <w:trHeight w:val="400"/>
        </w:trPr>
        <w:tc>
          <w:tcPr>
            <w:tcW w:w="146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C_CUSTKEY</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C_NAME</w:t>
            </w:r>
          </w:p>
        </w:tc>
        <w:tc>
          <w:tcPr>
            <w:tcW w:w="1541"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c>
          <w:tcPr>
            <w:tcW w:w="14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C_ACCTBAL</w:t>
            </w:r>
          </w:p>
        </w:tc>
        <w:tc>
          <w:tcPr>
            <w:tcW w:w="205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r>
      <w:tr w:rsidR="00753E82">
        <w:trPr>
          <w:trHeight w:val="400"/>
        </w:trPr>
        <w:tc>
          <w:tcPr>
            <w:tcW w:w="146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57040</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Customer#000057040</w:t>
            </w:r>
          </w:p>
        </w:tc>
        <w:tc>
          <w:tcPr>
            <w:tcW w:w="1541"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734235.24</w:t>
            </w:r>
          </w:p>
        </w:tc>
        <w:tc>
          <w:tcPr>
            <w:tcW w:w="14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632.87</w:t>
            </w:r>
          </w:p>
        </w:tc>
        <w:tc>
          <w:tcPr>
            <w:tcW w:w="205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JAPAN</w:t>
            </w:r>
          </w:p>
        </w:tc>
      </w:tr>
    </w:tbl>
    <w:p w:rsidR="00753E82" w:rsidRDefault="00753E82" w:rsidP="00753E82">
      <w:pPr>
        <w:ind w:left="0"/>
      </w:pPr>
      <w:r>
        <w:t> </w:t>
      </w:r>
    </w:p>
    <w:p w:rsidR="00753E82" w:rsidRDefault="00753E82" w:rsidP="00753E82">
      <w:pPr>
        <w:ind w:left="0"/>
      </w:pPr>
    </w:p>
    <w:p w:rsidR="00753E82" w:rsidRDefault="00753E82" w:rsidP="00753E82">
      <w:pPr>
        <w:ind w:left="0"/>
      </w:pPr>
    </w:p>
    <w:tbl>
      <w:tblPr>
        <w:tblW w:w="9540" w:type="dxa"/>
        <w:tblInd w:w="540" w:type="dxa"/>
        <w:tblLayout w:type="fixed"/>
        <w:tblCellMar>
          <w:left w:w="0" w:type="dxa"/>
          <w:right w:w="0" w:type="dxa"/>
        </w:tblCellMar>
        <w:tblLook w:val="0000" w:firstRow="0" w:lastRow="0" w:firstColumn="0" w:lastColumn="0" w:noHBand="0" w:noVBand="0"/>
      </w:tblPr>
      <w:tblGrid>
        <w:gridCol w:w="1822"/>
        <w:gridCol w:w="2160"/>
        <w:gridCol w:w="5558"/>
      </w:tblGrid>
      <w:tr w:rsidR="00753E82">
        <w:trPr>
          <w:trHeight w:val="400"/>
        </w:trPr>
        <w:tc>
          <w:tcPr>
            <w:tcW w:w="1822"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C_ADDRESS</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C_PHONE</w:t>
            </w:r>
          </w:p>
        </w:tc>
        <w:tc>
          <w:tcPr>
            <w:tcW w:w="555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C_COMMENT</w:t>
            </w:r>
          </w:p>
        </w:tc>
      </w:tr>
      <w:tr w:rsidR="00753E82">
        <w:trPr>
          <w:trHeight w:val="640"/>
        </w:trPr>
        <w:tc>
          <w:tcPr>
            <w:tcW w:w="1822"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Eioyzjf4pp</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22-895-641-3466</w:t>
            </w:r>
          </w:p>
        </w:tc>
        <w:tc>
          <w:tcPr>
            <w:tcW w:w="555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sits. slyly regular requests sleep alongside of the regular inst</w:t>
            </w:r>
          </w:p>
        </w:tc>
      </w:tr>
    </w:tbl>
    <w:p w:rsidR="00753E82" w:rsidRDefault="00753E82" w:rsidP="00753E82">
      <w:r>
        <w:t> </w:t>
      </w:r>
    </w:p>
    <w:p w:rsidR="00753E82" w:rsidRDefault="00753E82" w:rsidP="00753E82">
      <w:pPr>
        <w:pStyle w:val="Heading3"/>
      </w:pPr>
      <w:r>
        <w:br w:type="column"/>
      </w:r>
      <w:bookmarkStart w:id="297" w:name="_Toc229328390"/>
      <w:r>
        <w:lastRenderedPageBreak/>
        <w:t>Important Stock Identification Query (Q11)</w:t>
      </w:r>
      <w:bookmarkEnd w:id="297"/>
    </w:p>
    <w:p w:rsidR="00753E82" w:rsidRDefault="00753E82" w:rsidP="00753E82">
      <w:r>
        <w:t>This query finds the most important subset of suppliers' stock in a given nation.</w:t>
      </w:r>
    </w:p>
    <w:p w:rsidR="00753E82" w:rsidRDefault="00753E82" w:rsidP="00753E82">
      <w:pPr>
        <w:pStyle w:val="Heading4"/>
      </w:pPr>
      <w:r>
        <w:t>Business Question</w:t>
      </w:r>
      <w:bookmarkStart w:id="298" w:name="Xae1000106"/>
      <w:bookmarkStart w:id="299" w:name="Xae1000107"/>
      <w:bookmarkEnd w:id="298"/>
      <w:bookmarkEnd w:id="299"/>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Important Stock Identification Query finds, from scanning the available stock of suppliers in a given nation, all the parts that represent a significant percentage of the total value of all available parts. The query displays the part number and the value of those parts in descending order of value.</w:t>
      </w:r>
    </w:p>
    <w:p w:rsidR="00753E82" w:rsidRDefault="00753E82" w:rsidP="00753E82">
      <w:pPr>
        <w:pStyle w:val="Heading4"/>
      </w:pPr>
      <w:r>
        <w:t>Functional Query Definition</w:t>
      </w:r>
      <w:bookmarkStart w:id="300" w:name="Xae1000110"/>
      <w:bookmarkStart w:id="301" w:name="Xae1000111"/>
      <w:bookmarkEnd w:id="300"/>
      <w:bookmarkEnd w:id="301"/>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ps_partkey, </w:t>
      </w:r>
    </w:p>
    <w:p w:rsidR="00753E82" w:rsidRDefault="00753E82" w:rsidP="00753E82">
      <w:pPr>
        <w:pStyle w:val="SQL2"/>
        <w:widowControl/>
      </w:pPr>
      <w:r>
        <w:t>sum(ps_supplycost * ps_availqty) as value</w:t>
      </w:r>
    </w:p>
    <w:p w:rsidR="00753E82" w:rsidRDefault="00753E82" w:rsidP="00753E82">
      <w:pPr>
        <w:pStyle w:val="SQL1"/>
        <w:widowControl/>
      </w:pPr>
      <w:r>
        <w:t xml:space="preserve">from </w:t>
      </w:r>
    </w:p>
    <w:p w:rsidR="00753E82" w:rsidRDefault="00753E82" w:rsidP="00753E82">
      <w:pPr>
        <w:pStyle w:val="SQL2"/>
        <w:widowControl/>
      </w:pPr>
      <w:r>
        <w:t xml:space="preserve">partsupp, </w:t>
      </w:r>
    </w:p>
    <w:p w:rsidR="00753E82" w:rsidRDefault="00753E82" w:rsidP="00753E82">
      <w:pPr>
        <w:pStyle w:val="SQL2"/>
        <w:widowControl/>
      </w:pPr>
      <w:r>
        <w:t xml:space="preserve">supplier, </w:t>
      </w:r>
    </w:p>
    <w:p w:rsidR="00753E82" w:rsidRDefault="00753E82" w:rsidP="00753E82">
      <w:pPr>
        <w:pStyle w:val="SQL2"/>
        <w:widowControl/>
      </w:pPr>
      <w:r>
        <w:t>nation</w:t>
      </w:r>
    </w:p>
    <w:p w:rsidR="00753E82" w:rsidRDefault="00753E82" w:rsidP="00753E82">
      <w:pPr>
        <w:pStyle w:val="SQL1"/>
        <w:widowControl/>
      </w:pPr>
      <w:r>
        <w:t xml:space="preserve">where </w:t>
      </w:r>
    </w:p>
    <w:p w:rsidR="00753E82" w:rsidRDefault="00753E82" w:rsidP="00753E82">
      <w:pPr>
        <w:pStyle w:val="SQL2"/>
        <w:widowControl/>
      </w:pPr>
      <w:r>
        <w:t>ps_suppkey = s_suppkey</w:t>
      </w:r>
    </w:p>
    <w:p w:rsidR="00753E82" w:rsidRDefault="00753E82" w:rsidP="00753E82">
      <w:pPr>
        <w:pStyle w:val="SQL2"/>
        <w:widowControl/>
      </w:pPr>
      <w:r>
        <w:t>and s_nationkey = n_nationkey</w:t>
      </w:r>
    </w:p>
    <w:p w:rsidR="00753E82" w:rsidRDefault="00753E82" w:rsidP="00753E82">
      <w:pPr>
        <w:pStyle w:val="SQL2"/>
        <w:widowControl/>
      </w:pPr>
      <w:r>
        <w:t>and n_name = '[NATION]'</w:t>
      </w:r>
    </w:p>
    <w:p w:rsidR="00753E82" w:rsidRDefault="00753E82" w:rsidP="00753E82">
      <w:pPr>
        <w:pStyle w:val="SQL1"/>
        <w:widowControl/>
      </w:pPr>
      <w:r>
        <w:t xml:space="preserve">group by </w:t>
      </w:r>
    </w:p>
    <w:p w:rsidR="00753E82" w:rsidRDefault="00753E82" w:rsidP="00753E82">
      <w:pPr>
        <w:pStyle w:val="SQL2"/>
        <w:widowControl/>
      </w:pPr>
      <w:r>
        <w:t xml:space="preserve">ps_partkey having </w:t>
      </w:r>
    </w:p>
    <w:p w:rsidR="00753E82" w:rsidRDefault="00753E82" w:rsidP="00753E82">
      <w:pPr>
        <w:pStyle w:val="SQL3"/>
        <w:widowControl/>
      </w:pPr>
      <w:r>
        <w:t>sum(ps_supplycost * ps_availqty) &gt; (</w:t>
      </w:r>
    </w:p>
    <w:p w:rsidR="00753E82" w:rsidRDefault="00753E82" w:rsidP="00753E82">
      <w:pPr>
        <w:pStyle w:val="SQL4"/>
        <w:widowControl/>
      </w:pPr>
      <w:r>
        <w:t xml:space="preserve">select </w:t>
      </w:r>
    </w:p>
    <w:p w:rsidR="00753E82" w:rsidRDefault="00753E82" w:rsidP="00753E82">
      <w:pPr>
        <w:pStyle w:val="SQL5"/>
        <w:widowControl/>
      </w:pPr>
      <w:r>
        <w:t>sum(ps_supplycost * ps_availqty) * [FRACTION]</w:t>
      </w:r>
    </w:p>
    <w:p w:rsidR="00753E82" w:rsidRDefault="00753E82" w:rsidP="00753E82">
      <w:pPr>
        <w:pStyle w:val="SQL4"/>
        <w:widowControl/>
      </w:pPr>
      <w:r>
        <w:t xml:space="preserve">from </w:t>
      </w:r>
    </w:p>
    <w:p w:rsidR="00753E82" w:rsidRDefault="00753E82" w:rsidP="00753E82">
      <w:pPr>
        <w:pStyle w:val="SQL5"/>
        <w:widowControl/>
      </w:pPr>
      <w:r>
        <w:t xml:space="preserve">partsupp, </w:t>
      </w:r>
    </w:p>
    <w:p w:rsidR="00753E82" w:rsidRDefault="00753E82" w:rsidP="00753E82">
      <w:pPr>
        <w:pStyle w:val="SQL5"/>
        <w:widowControl/>
      </w:pPr>
      <w:r>
        <w:t xml:space="preserve">supplier, </w:t>
      </w:r>
    </w:p>
    <w:p w:rsidR="00753E82" w:rsidRDefault="00753E82" w:rsidP="00753E82">
      <w:pPr>
        <w:pStyle w:val="SQL5"/>
        <w:widowControl/>
      </w:pPr>
      <w:r>
        <w:t>nation</w:t>
      </w:r>
    </w:p>
    <w:p w:rsidR="00753E82" w:rsidRDefault="00753E82" w:rsidP="00753E82">
      <w:pPr>
        <w:pStyle w:val="SQL4"/>
        <w:widowControl/>
      </w:pPr>
      <w:r>
        <w:t xml:space="preserve">where </w:t>
      </w:r>
    </w:p>
    <w:p w:rsidR="00753E82" w:rsidRDefault="00753E82" w:rsidP="00753E82">
      <w:pPr>
        <w:pStyle w:val="SQL5"/>
        <w:widowControl/>
      </w:pPr>
      <w:r>
        <w:t>ps_suppkey = s_suppkey</w:t>
      </w:r>
    </w:p>
    <w:p w:rsidR="00753E82" w:rsidRDefault="00753E82" w:rsidP="00753E82">
      <w:pPr>
        <w:pStyle w:val="SQL5"/>
        <w:widowControl/>
      </w:pPr>
      <w:r>
        <w:t>and s_nationkey = n_nationkey</w:t>
      </w:r>
    </w:p>
    <w:p w:rsidR="00753E82" w:rsidRDefault="00753E82" w:rsidP="00753E82">
      <w:pPr>
        <w:pStyle w:val="SQL5"/>
        <w:widowControl/>
      </w:pPr>
      <w:r>
        <w:t>and n_name = '[NATION]'</w:t>
      </w:r>
    </w:p>
    <w:p w:rsidR="00753E82" w:rsidRDefault="00753E82" w:rsidP="00753E82">
      <w:pPr>
        <w:pStyle w:val="SQL3"/>
        <w:widowControl/>
      </w:pPr>
      <w:r>
        <w:t>)</w:t>
      </w:r>
    </w:p>
    <w:p w:rsidR="00753E82" w:rsidRDefault="00753E82" w:rsidP="00753E82">
      <w:pPr>
        <w:pStyle w:val="SQL1"/>
        <w:widowControl/>
      </w:pPr>
      <w:r>
        <w:t>order by</w:t>
      </w:r>
    </w:p>
    <w:p w:rsidR="00753E82" w:rsidRDefault="00753E82" w:rsidP="00753E82">
      <w:pPr>
        <w:pStyle w:val="SQL2"/>
        <w:widowControl/>
      </w:pPr>
      <w:r>
        <w:t>value desc;</w:t>
      </w:r>
    </w:p>
    <w:p w:rsidR="00753E82" w:rsidRDefault="00753E82" w:rsidP="00753E82">
      <w:pPr>
        <w:pStyle w:val="Heading4"/>
      </w:pPr>
      <w:r>
        <w:t>Substitution Parameters</w:t>
      </w:r>
      <w:bookmarkStart w:id="302" w:name="Xae1000140"/>
      <w:bookmarkEnd w:id="302"/>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303" w:name="Xae1000142"/>
      <w:bookmarkEnd w:id="303"/>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34"/>
        </w:numPr>
      </w:pPr>
      <w:r>
        <w:t xml:space="preserve">NATION is randomly selected within the list of values defined for N_NAME in </w:t>
      </w:r>
      <w:r w:rsidR="00B8146F">
        <w:t xml:space="preserve">Clause </w:t>
      </w:r>
      <w:r w:rsidR="002C2E43">
        <w:fldChar w:fldCharType="begin"/>
      </w:r>
      <w:r w:rsidR="00B8146F">
        <w:instrText xml:space="preserve"> REF Rag_Ref389030226T \r \h </w:instrText>
      </w:r>
      <w:r w:rsidR="002C2E43">
        <w:fldChar w:fldCharType="separate"/>
      </w:r>
      <w:r w:rsidR="00C37EBA">
        <w:t>4.2.3</w:t>
      </w:r>
      <w:r w:rsidR="002C2E43">
        <w:fldChar w:fldCharType="end"/>
      </w:r>
      <w:r>
        <w:t>;</w:t>
      </w:r>
    </w:p>
    <w:p w:rsidR="00753E82" w:rsidRDefault="00753E82" w:rsidP="00753E82">
      <w:pPr>
        <w:pStyle w:val="Numbered"/>
      </w:pPr>
      <w:r>
        <w:t>FRACTION is chosen as 0.0001 / SF.</w:t>
      </w:r>
    </w:p>
    <w:p w:rsidR="00753E82" w:rsidRDefault="00753E82" w:rsidP="00753E82">
      <w:pPr>
        <w:pStyle w:val="Heading4"/>
      </w:pPr>
      <w:r>
        <w:t>Query Validation</w:t>
      </w:r>
      <w:bookmarkStart w:id="304" w:name="Xae1000149"/>
      <w:bookmarkStart w:id="305" w:name="Xae1000150"/>
      <w:bookmarkEnd w:id="304"/>
      <w:bookmarkEnd w:id="305"/>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306" w:name="Xae1000152"/>
      <w:bookmarkStart w:id="307" w:name="Xae1000153"/>
      <w:bookmarkEnd w:id="306"/>
      <w:bookmarkEnd w:id="307"/>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08" w:name="Xae1000154"/>
      <w:bookmarkEnd w:id="308"/>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09" w:name="Xae1000156"/>
      <w:bookmarkEnd w:id="309"/>
      <w:r w:rsidR="002C2E43">
        <w:fldChar w:fldCharType="begin"/>
      </w:r>
      <w:r>
        <w:instrText>xe "Query:Substitution Parameters"</w:instrText>
      </w:r>
      <w:r w:rsidR="002C2E43">
        <w:fldChar w:fldCharType="end"/>
      </w:r>
      <w:r>
        <w:t>s and must produce the following output data:</w:t>
      </w:r>
    </w:p>
    <w:p w:rsidR="00753E82" w:rsidRDefault="00753E82" w:rsidP="00753E82"/>
    <w:p w:rsidR="00753E82" w:rsidRDefault="00753E82" w:rsidP="00753E82">
      <w:r>
        <w:t>Values for substitution parameter</w:t>
      </w:r>
      <w:bookmarkStart w:id="310" w:name="Xae1000157"/>
      <w:bookmarkEnd w:id="310"/>
      <w:r w:rsidR="002C2E43">
        <w:fldChar w:fldCharType="begin"/>
      </w:r>
      <w:r>
        <w:instrText>xe "Query:Substitution Parameters"</w:instrText>
      </w:r>
      <w:r w:rsidR="002C2E43">
        <w:fldChar w:fldCharType="end"/>
      </w:r>
      <w:r>
        <w:t>s:</w:t>
      </w:r>
    </w:p>
    <w:p w:rsidR="00753E82" w:rsidRDefault="00753E82" w:rsidP="00753E82">
      <w:pPr>
        <w:pStyle w:val="Numbered"/>
        <w:numPr>
          <w:ilvl w:val="0"/>
          <w:numId w:val="35"/>
        </w:numPr>
      </w:pPr>
      <w:r>
        <w:t>NATION = GERMANY;</w:t>
      </w:r>
    </w:p>
    <w:p w:rsidR="00753E82" w:rsidRDefault="00753E82" w:rsidP="00753E82">
      <w:pPr>
        <w:pStyle w:val="Numbered"/>
      </w:pPr>
      <w:r>
        <w:t>FRACTION = 0.0001.</w:t>
      </w:r>
    </w:p>
    <w:p w:rsidR="00753E82" w:rsidRDefault="00753E82" w:rsidP="00753E82">
      <w:pPr>
        <w:pStyle w:val="Heading4"/>
        <w:pageBreakBefore/>
      </w:pPr>
      <w:bookmarkStart w:id="311" w:name="Xae1000161"/>
      <w:bookmarkStart w:id="312" w:name="Xae1000162"/>
      <w:bookmarkEnd w:id="311"/>
      <w:bookmarkEnd w:id="312"/>
      <w:r>
        <w:lastRenderedPageBreak/>
        <w:t>Sample Output</w:t>
      </w:r>
    </w:p>
    <w:p w:rsidR="00753E82" w:rsidRDefault="00753E82" w:rsidP="00753E82">
      <w:pPr>
        <w:pStyle w:val="AnswerSet"/>
        <w:widowControl/>
      </w:pP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642"/>
        <w:gridCol w:w="2074"/>
      </w:tblGrid>
      <w:tr w:rsidR="00753E82">
        <w:trPr>
          <w:trHeight w:val="400"/>
        </w:trPr>
        <w:tc>
          <w:tcPr>
            <w:tcW w:w="1642"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PS_PARTKEY</w:t>
            </w:r>
          </w:p>
        </w:tc>
        <w:tc>
          <w:tcPr>
            <w:tcW w:w="207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VALUE</w:t>
            </w:r>
          </w:p>
        </w:tc>
      </w:tr>
      <w:tr w:rsidR="00753E82">
        <w:trPr>
          <w:trHeight w:val="400"/>
        </w:trPr>
        <w:tc>
          <w:tcPr>
            <w:tcW w:w="1642"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129760</w:t>
            </w:r>
          </w:p>
        </w:tc>
        <w:tc>
          <w:tcPr>
            <w:tcW w:w="207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17538456.86</w:t>
            </w:r>
          </w:p>
        </w:tc>
      </w:tr>
    </w:tbl>
    <w:p w:rsidR="00753E82" w:rsidRDefault="00753E82" w:rsidP="00753E82">
      <w:r>
        <w:t> </w:t>
      </w:r>
    </w:p>
    <w:p w:rsidR="00753E82" w:rsidRDefault="00753E82" w:rsidP="00753E82"/>
    <w:p w:rsidR="00753E82" w:rsidRDefault="00753E82" w:rsidP="00753E82">
      <w:r>
        <w:t> </w:t>
      </w:r>
    </w:p>
    <w:p w:rsidR="00753E82" w:rsidRDefault="00753E82" w:rsidP="00753E82">
      <w:pPr>
        <w:pStyle w:val="Heading3"/>
      </w:pPr>
      <w:r>
        <w:br w:type="column"/>
      </w:r>
      <w:bookmarkStart w:id="313" w:name="_Toc229328391"/>
      <w:bookmarkEnd w:id="127"/>
      <w:bookmarkEnd w:id="128"/>
      <w:r>
        <w:lastRenderedPageBreak/>
        <w:t>Shipping Modes and Order Priority Query (Q12)</w:t>
      </w:r>
      <w:bookmarkEnd w:id="313"/>
    </w:p>
    <w:p w:rsidR="00753E82" w:rsidRDefault="00753E82" w:rsidP="00753E82">
      <w:r>
        <w:t>This query determines whether selecting less expensive modes of shipping is negatively affecting the critical-prior</w:t>
      </w:r>
      <w:r>
        <w:softHyphen/>
        <w:t>ity orders by causing more parts to be received by customers after the committed date.</w:t>
      </w:r>
    </w:p>
    <w:p w:rsidR="00753E82" w:rsidRDefault="00753E82" w:rsidP="00753E82">
      <w:pPr>
        <w:pStyle w:val="Heading4"/>
      </w:pPr>
      <w:r>
        <w:t>Business Question</w:t>
      </w:r>
      <w:bookmarkStart w:id="314" w:name="Xae1000222"/>
      <w:bookmarkStart w:id="315" w:name="Xae1000223"/>
      <w:bookmarkEnd w:id="314"/>
      <w:bookmarkEnd w:id="315"/>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Shipping Modes and Order Priority Query counts, by ship mode, for lineitems actually received by customers in a given year, the number of lineitems belonging to orders for which the l_receiptdate exceeds the l_commitdate for two different specified ship modes. Only lineitems that were actually shipped before the l_commitdate are con</w:t>
      </w:r>
      <w:r>
        <w:softHyphen/>
        <w:t>sidered. The late lineitems are partitioned into two groups, those with priority URGENT or HIGH, and those with a priority other than URGENT or HIGH.</w:t>
      </w:r>
    </w:p>
    <w:p w:rsidR="00753E82" w:rsidRDefault="00753E82" w:rsidP="00753E82">
      <w:pPr>
        <w:pStyle w:val="Heading4"/>
      </w:pPr>
      <w:r>
        <w:t>Functional Query Definition</w:t>
      </w:r>
      <w:bookmarkStart w:id="316" w:name="Xae1000226"/>
      <w:bookmarkEnd w:id="316"/>
      <w:r w:rsidR="002C2E43">
        <w:fldChar w:fldCharType="begin"/>
      </w:r>
      <w:r>
        <w:instrText>xe "Functional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l_shipmode, </w:t>
      </w:r>
    </w:p>
    <w:p w:rsidR="00753E82" w:rsidRDefault="00753E82" w:rsidP="00753E82">
      <w:pPr>
        <w:pStyle w:val="SQL2"/>
        <w:widowControl/>
      </w:pPr>
      <w:r>
        <w:t xml:space="preserve">sum(case </w:t>
      </w:r>
    </w:p>
    <w:p w:rsidR="00753E82" w:rsidRDefault="00753E82" w:rsidP="00753E82">
      <w:pPr>
        <w:pStyle w:val="SQL3"/>
        <w:widowControl/>
      </w:pPr>
      <w:r>
        <w:t>when o_orderpriority ='1-URGENT'</w:t>
      </w:r>
    </w:p>
    <w:p w:rsidR="00753E82" w:rsidRDefault="00753E82" w:rsidP="00753E82">
      <w:pPr>
        <w:pStyle w:val="SQL4"/>
        <w:widowControl/>
      </w:pPr>
      <w:r>
        <w:t>or o_orderpriority ='2-HIGH'</w:t>
      </w:r>
    </w:p>
    <w:p w:rsidR="00753E82" w:rsidRDefault="00753E82" w:rsidP="00753E82">
      <w:pPr>
        <w:pStyle w:val="SQL3"/>
        <w:widowControl/>
      </w:pPr>
      <w:r>
        <w:t>then 1</w:t>
      </w:r>
    </w:p>
    <w:p w:rsidR="00753E82" w:rsidRDefault="00753E82" w:rsidP="00753E82">
      <w:pPr>
        <w:pStyle w:val="SQL3"/>
        <w:widowControl/>
      </w:pPr>
      <w:r>
        <w:t>else 0</w:t>
      </w:r>
    </w:p>
    <w:p w:rsidR="00753E82" w:rsidRDefault="00753E82" w:rsidP="00753E82">
      <w:pPr>
        <w:pStyle w:val="SQL2"/>
        <w:widowControl/>
      </w:pPr>
      <w:r>
        <w:t>end) as high_line_count,</w:t>
      </w:r>
    </w:p>
    <w:p w:rsidR="00753E82" w:rsidRDefault="00753E82" w:rsidP="00753E82">
      <w:pPr>
        <w:pStyle w:val="SQL2"/>
        <w:widowControl/>
      </w:pPr>
      <w:r>
        <w:t xml:space="preserve">sum(case </w:t>
      </w:r>
    </w:p>
    <w:p w:rsidR="00753E82" w:rsidRDefault="00753E82" w:rsidP="00753E82">
      <w:pPr>
        <w:pStyle w:val="SQL3"/>
        <w:widowControl/>
      </w:pPr>
      <w:r>
        <w:t>when o_orderpriority &lt;&gt; '1-URGENT'</w:t>
      </w:r>
    </w:p>
    <w:p w:rsidR="00753E82" w:rsidRDefault="00753E82" w:rsidP="00753E82">
      <w:pPr>
        <w:pStyle w:val="SQL4"/>
        <w:widowControl/>
      </w:pPr>
      <w:r>
        <w:t>and o_orderpriority &lt;&gt; '2-HIGH'</w:t>
      </w:r>
    </w:p>
    <w:p w:rsidR="00753E82" w:rsidRDefault="00753E82" w:rsidP="00753E82">
      <w:pPr>
        <w:pStyle w:val="SQL3"/>
        <w:widowControl/>
      </w:pPr>
      <w:r>
        <w:t>then 1</w:t>
      </w:r>
    </w:p>
    <w:p w:rsidR="00753E82" w:rsidRDefault="00753E82" w:rsidP="00753E82">
      <w:pPr>
        <w:pStyle w:val="SQL3"/>
        <w:widowControl/>
      </w:pPr>
      <w:r>
        <w:t>else 0</w:t>
      </w:r>
    </w:p>
    <w:p w:rsidR="00753E82" w:rsidRDefault="00753E82" w:rsidP="00753E82">
      <w:pPr>
        <w:pStyle w:val="SQL2"/>
        <w:widowControl/>
      </w:pPr>
      <w:r>
        <w:t>end) as low_line_count</w:t>
      </w:r>
    </w:p>
    <w:p w:rsidR="00753E82" w:rsidRDefault="00753E82" w:rsidP="00753E82">
      <w:pPr>
        <w:pStyle w:val="SQL1"/>
        <w:widowControl/>
      </w:pPr>
      <w:r>
        <w:t xml:space="preserve">from </w:t>
      </w:r>
    </w:p>
    <w:p w:rsidR="00753E82" w:rsidRDefault="00753E82" w:rsidP="00753E82">
      <w:pPr>
        <w:pStyle w:val="SQL2"/>
        <w:widowControl/>
      </w:pPr>
      <w:r>
        <w:t xml:space="preserve">orders,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o_orderkey = l_orderkey</w:t>
      </w:r>
    </w:p>
    <w:p w:rsidR="00753E82" w:rsidRDefault="00753E82" w:rsidP="00753E82">
      <w:pPr>
        <w:pStyle w:val="SQL2"/>
        <w:widowControl/>
      </w:pPr>
      <w:r>
        <w:t>and l_shipmode in ('[SHIPMODE1]', '[SHIPMODE2]')</w:t>
      </w:r>
    </w:p>
    <w:p w:rsidR="00753E82" w:rsidRDefault="00753E82" w:rsidP="00753E82">
      <w:pPr>
        <w:pStyle w:val="SQL2"/>
        <w:widowControl/>
      </w:pPr>
      <w:r>
        <w:t>and l_commitdate &lt; l_receiptdate</w:t>
      </w:r>
    </w:p>
    <w:p w:rsidR="00753E82" w:rsidRDefault="00753E82" w:rsidP="00753E82">
      <w:pPr>
        <w:pStyle w:val="SQL2"/>
        <w:widowControl/>
      </w:pPr>
      <w:r>
        <w:t>and l_shipdate &lt; l_commitdate</w:t>
      </w:r>
    </w:p>
    <w:p w:rsidR="00753E82" w:rsidRDefault="00753E82" w:rsidP="00753E82">
      <w:pPr>
        <w:pStyle w:val="SQL2"/>
        <w:widowControl/>
      </w:pPr>
      <w:r>
        <w:t>and l_receiptdate &gt;= date '[DATE]'</w:t>
      </w:r>
    </w:p>
    <w:p w:rsidR="00753E82" w:rsidRDefault="00753E82" w:rsidP="00753E82">
      <w:pPr>
        <w:pStyle w:val="SQL2"/>
        <w:widowControl/>
      </w:pPr>
      <w:r>
        <w:t>and l_receiptdate &lt; date '[DATE]' + interval '1' year</w:t>
      </w:r>
    </w:p>
    <w:p w:rsidR="00753E82" w:rsidRDefault="00753E82" w:rsidP="00753E82">
      <w:pPr>
        <w:pStyle w:val="SQL1"/>
        <w:widowControl/>
      </w:pPr>
      <w:r>
        <w:t xml:space="preserve">group by </w:t>
      </w:r>
    </w:p>
    <w:p w:rsidR="00753E82" w:rsidRDefault="00753E82" w:rsidP="00753E82">
      <w:pPr>
        <w:pStyle w:val="SQL2"/>
        <w:widowControl/>
      </w:pPr>
      <w:r>
        <w:t>l_shipmode</w:t>
      </w:r>
    </w:p>
    <w:p w:rsidR="00753E82" w:rsidRDefault="00753E82" w:rsidP="00753E82">
      <w:pPr>
        <w:pStyle w:val="SQL1"/>
        <w:widowControl/>
      </w:pPr>
      <w:r>
        <w:t xml:space="preserve">order by </w:t>
      </w:r>
    </w:p>
    <w:p w:rsidR="00753E82" w:rsidRDefault="00753E82" w:rsidP="00753E82">
      <w:pPr>
        <w:pStyle w:val="SQL2"/>
        <w:widowControl/>
      </w:pPr>
      <w:r>
        <w:t>l_shipmode;</w:t>
      </w:r>
    </w:p>
    <w:p w:rsidR="00753E82" w:rsidRDefault="00753E82" w:rsidP="00753E82">
      <w:pPr>
        <w:pStyle w:val="Heading4"/>
      </w:pPr>
      <w:r>
        <w:t>Substitution Parameters</w:t>
      </w:r>
      <w:bookmarkStart w:id="317" w:name="Xae1000256"/>
      <w:bookmarkEnd w:id="317"/>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318" w:name="Xae1000258"/>
      <w:bookmarkEnd w:id="318"/>
      <w:r w:rsidR="002C2E43">
        <w:fldChar w:fldCharType="begin"/>
      </w:r>
      <w:r>
        <w:instrText>xe "Query:Substitution Parameters"</w:instrText>
      </w:r>
      <w:r w:rsidR="002C2E43">
        <w:fldChar w:fldCharType="end"/>
      </w:r>
      <w:r>
        <w:t>s must be generated and used to build the executable query text:</w:t>
      </w:r>
    </w:p>
    <w:p w:rsidR="00753E82" w:rsidRPr="00D40BEE" w:rsidRDefault="00753E82" w:rsidP="00753E82">
      <w:pPr>
        <w:pStyle w:val="Numbered"/>
        <w:numPr>
          <w:ilvl w:val="0"/>
          <w:numId w:val="56"/>
        </w:numPr>
      </w:pPr>
      <w:r w:rsidRPr="00D40BEE">
        <w:t xml:space="preserve">SHIPMODE1 is randomly selected within the list of values defined for Modes in </w:t>
      </w:r>
      <w:r w:rsidR="00B8146F">
        <w:t xml:space="preserve">Clause </w:t>
      </w:r>
      <w:r w:rsidR="002C2E43">
        <w:fldChar w:fldCharType="begin"/>
      </w:r>
      <w:r w:rsidR="00B8146F">
        <w:instrText xml:space="preserve"> REF Rag_Ref389036433T \r \h </w:instrText>
      </w:r>
      <w:r w:rsidR="002C2E43">
        <w:fldChar w:fldCharType="separate"/>
      </w:r>
      <w:r w:rsidR="00C37EBA">
        <w:t>4.2.2.13</w:t>
      </w:r>
      <w:r w:rsidR="002C2E43">
        <w:fldChar w:fldCharType="end"/>
      </w:r>
      <w:r w:rsidRPr="00D40BEE">
        <w:t>;</w:t>
      </w:r>
    </w:p>
    <w:p w:rsidR="00753E82" w:rsidRPr="00D40BEE" w:rsidRDefault="00753E82" w:rsidP="00753E82">
      <w:pPr>
        <w:pStyle w:val="Numbered"/>
      </w:pPr>
      <w:r w:rsidRPr="00D40BEE">
        <w:t xml:space="preserve">SHIPMODE2 is randomly selected within the list of values defined for Modes in </w:t>
      </w:r>
      <w:r w:rsidR="00B8146F">
        <w:t xml:space="preserve">Clause </w:t>
      </w:r>
      <w:r w:rsidR="002C2E43">
        <w:fldChar w:fldCharType="begin"/>
      </w:r>
      <w:r w:rsidR="00B8146F">
        <w:instrText xml:space="preserve"> REF Rag_Ref389036433T \r \h </w:instrText>
      </w:r>
      <w:r w:rsidR="002C2E43">
        <w:fldChar w:fldCharType="separate"/>
      </w:r>
      <w:r w:rsidR="00C37EBA">
        <w:t>4.2.2.13</w:t>
      </w:r>
      <w:r w:rsidR="002C2E43">
        <w:fldChar w:fldCharType="end"/>
      </w:r>
      <w:r w:rsidRPr="00D40BEE">
        <w:t xml:space="preserve"> and must be different from the value selected for SHIPMODE1 in item 1;</w:t>
      </w:r>
    </w:p>
    <w:p w:rsidR="00753E82" w:rsidRPr="00D40BEE" w:rsidRDefault="00753E82" w:rsidP="00753E82">
      <w:pPr>
        <w:pStyle w:val="Numbered"/>
      </w:pPr>
      <w:r w:rsidRPr="00D40BEE">
        <w:t>DATE is the first of January of a randomly selected year within [1993 .. 1997].</w:t>
      </w:r>
    </w:p>
    <w:p w:rsidR="00753E82" w:rsidRDefault="00753E82" w:rsidP="00753E82">
      <w:pPr>
        <w:pStyle w:val="Heading4"/>
      </w:pPr>
      <w:r>
        <w:t>Query Validation</w:t>
      </w:r>
      <w:bookmarkStart w:id="319" w:name="Xae1000269"/>
      <w:bookmarkStart w:id="320" w:name="Xae1000270"/>
      <w:bookmarkEnd w:id="319"/>
      <w:bookmarkEnd w:id="320"/>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321" w:name="Xae1000272"/>
      <w:bookmarkStart w:id="322" w:name="Xae1000273"/>
      <w:bookmarkEnd w:id="321"/>
      <w:bookmarkEnd w:id="322"/>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23" w:name="Xae1000274"/>
      <w:bookmarkEnd w:id="323"/>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24" w:name="Xae1000276"/>
      <w:bookmarkEnd w:id="324"/>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325" w:name="Xae1000277"/>
      <w:bookmarkEnd w:id="325"/>
      <w:r w:rsidR="002C2E43">
        <w:fldChar w:fldCharType="begin"/>
      </w:r>
      <w:r>
        <w:instrText>xe "Query:Substitution Parameters"</w:instrText>
      </w:r>
      <w:r w:rsidR="002C2E43">
        <w:fldChar w:fldCharType="end"/>
      </w:r>
      <w:r>
        <w:t>s:</w:t>
      </w:r>
    </w:p>
    <w:p w:rsidR="00753E82" w:rsidRPr="00D40BEE" w:rsidRDefault="00753E82" w:rsidP="00753E82">
      <w:pPr>
        <w:pStyle w:val="Numbered"/>
        <w:numPr>
          <w:ilvl w:val="0"/>
          <w:numId w:val="57"/>
        </w:numPr>
      </w:pPr>
      <w:r w:rsidRPr="00D40BEE">
        <w:t>SHIPMODE1 = MAIL;</w:t>
      </w:r>
    </w:p>
    <w:p w:rsidR="00753E82" w:rsidRPr="00D40BEE" w:rsidRDefault="00753E82" w:rsidP="00753E82">
      <w:pPr>
        <w:pStyle w:val="Numbered"/>
      </w:pPr>
      <w:r w:rsidRPr="00D40BEE">
        <w:lastRenderedPageBreak/>
        <w:t>SHIPMODE2 = SHIP;</w:t>
      </w:r>
    </w:p>
    <w:p w:rsidR="00753E82" w:rsidRPr="00D40BEE" w:rsidRDefault="00753E82" w:rsidP="00753E82">
      <w:pPr>
        <w:pStyle w:val="Numbered"/>
      </w:pPr>
      <w:r w:rsidRPr="00D40BEE">
        <w:t>DATE = 1994-01-01.</w:t>
      </w:r>
    </w:p>
    <w:p w:rsidR="00753E82" w:rsidRDefault="00753E82" w:rsidP="00753E82">
      <w:pPr>
        <w:pStyle w:val="Heading4"/>
      </w:pPr>
      <w:bookmarkStart w:id="326" w:name="Xae1000282"/>
      <w:bookmarkStart w:id="327" w:name="Xae1000283"/>
      <w:bookmarkEnd w:id="326"/>
      <w:bookmarkEnd w:id="327"/>
      <w:r>
        <w:t>Sample Output</w:t>
      </w:r>
    </w:p>
    <w:p w:rsidR="00753E82" w:rsidRDefault="00753E82" w:rsidP="00753E82"/>
    <w:tbl>
      <w:tblPr>
        <w:tblW w:w="7560" w:type="dxa"/>
        <w:tblInd w:w="720" w:type="dxa"/>
        <w:tblLayout w:type="fixed"/>
        <w:tblCellMar>
          <w:left w:w="0" w:type="dxa"/>
          <w:right w:w="0" w:type="dxa"/>
        </w:tblCellMar>
        <w:tblLook w:val="0000" w:firstRow="0" w:lastRow="0" w:firstColumn="0" w:lastColumn="0" w:noHBand="0" w:noVBand="0"/>
      </w:tblPr>
      <w:tblGrid>
        <w:gridCol w:w="2520"/>
        <w:gridCol w:w="2520"/>
        <w:gridCol w:w="2520"/>
      </w:tblGrid>
      <w:tr w:rsidR="00753E82">
        <w:trPr>
          <w:trHeight w:val="400"/>
        </w:trPr>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L_SHIPMODE</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HIGH_LINE_COUNT</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LOW_LINE_COUNT</w:t>
            </w:r>
          </w:p>
        </w:tc>
      </w:tr>
      <w:tr w:rsidR="00753E82">
        <w:trPr>
          <w:trHeight w:val="400"/>
        </w:trPr>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MAIL</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6202</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9324</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328" w:name="_Toc229328392"/>
      <w:r>
        <w:lastRenderedPageBreak/>
        <w:t>Customer Distribution Query (Q13)</w:t>
      </w:r>
      <w:bookmarkEnd w:id="328"/>
    </w:p>
    <w:p w:rsidR="00753E82" w:rsidRDefault="00753E82" w:rsidP="00753E82">
      <w:r>
        <w:t>This query seeks relationships between customers and the size of their orders.</w:t>
      </w:r>
    </w:p>
    <w:p w:rsidR="00753E82" w:rsidRDefault="00753E82" w:rsidP="00753E82">
      <w:pPr>
        <w:pStyle w:val="Heading4"/>
      </w:pPr>
      <w:r>
        <w:t>Business Question</w:t>
      </w:r>
      <w:bookmarkStart w:id="329" w:name="Xae1000310"/>
      <w:bookmarkStart w:id="330" w:name="Xae1000311"/>
      <w:bookmarkEnd w:id="329"/>
      <w:bookmarkEnd w:id="330"/>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This query determines the distribution of customers by the number of orders they have made, including customers who have no record of orders, past or present. It counts and reports how many customers have no orders, how many have 1, 2, 3, etc. A check is made to ensure that the orders counted do not fall into one of several special categories of orders. Special categories are identified in the order comment column</w:t>
      </w:r>
      <w:bookmarkStart w:id="331" w:name="Xae1000314"/>
      <w:bookmarkEnd w:id="331"/>
      <w:r w:rsidR="002C2E43">
        <w:fldChar w:fldCharType="begin"/>
      </w:r>
      <w:r>
        <w:instrText>xe "Column"</w:instrText>
      </w:r>
      <w:r w:rsidR="002C2E43">
        <w:fldChar w:fldCharType="end"/>
      </w:r>
      <w:r>
        <w:t xml:space="preserve"> by looking for a particular pattern.</w:t>
      </w:r>
    </w:p>
    <w:p w:rsidR="00753E82" w:rsidRDefault="00753E82" w:rsidP="00753E82">
      <w:pPr>
        <w:pStyle w:val="Heading4"/>
      </w:pPr>
      <w:r>
        <w:t>Functional Query Definition</w:t>
      </w:r>
      <w:bookmarkStart w:id="332" w:name="Xae1000315"/>
      <w:bookmarkStart w:id="333" w:name="Xae1000316"/>
      <w:bookmarkEnd w:id="332"/>
      <w:bookmarkEnd w:id="333"/>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 xml:space="preserve">select </w:t>
      </w:r>
    </w:p>
    <w:p w:rsidR="00753E82" w:rsidRDefault="00753E82" w:rsidP="00753E82">
      <w:pPr>
        <w:pStyle w:val="SQL2"/>
        <w:widowControl/>
      </w:pPr>
      <w:r>
        <w:t xml:space="preserve">c_count, count(*) as custdist </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c_custkey,</w:t>
      </w:r>
    </w:p>
    <w:p w:rsidR="00753E82" w:rsidRDefault="00753E82" w:rsidP="00753E82">
      <w:pPr>
        <w:pStyle w:val="SQL3"/>
        <w:widowControl/>
      </w:pPr>
      <w:r>
        <w:t xml:space="preserve">count(o_orderkey) </w:t>
      </w:r>
    </w:p>
    <w:p w:rsidR="00753E82" w:rsidRDefault="00753E82" w:rsidP="00753E82">
      <w:pPr>
        <w:pStyle w:val="SQL2"/>
        <w:widowControl/>
      </w:pPr>
      <w:r>
        <w:t xml:space="preserve">from </w:t>
      </w:r>
    </w:p>
    <w:p w:rsidR="00753E82" w:rsidRDefault="00753E82" w:rsidP="00753E82">
      <w:pPr>
        <w:pStyle w:val="SQL3"/>
        <w:widowControl/>
      </w:pPr>
      <w:r>
        <w:t>customer left outer join</w:t>
      </w:r>
      <w:bookmarkStart w:id="334" w:name="Xae1000325"/>
      <w:bookmarkEnd w:id="334"/>
      <w:r w:rsidR="002C2E43">
        <w:fldChar w:fldCharType="begin"/>
      </w:r>
      <w:r>
        <w:instrText>xe "Outer join"</w:instrText>
      </w:r>
      <w:r w:rsidR="002C2E43">
        <w:fldChar w:fldCharType="end"/>
      </w:r>
      <w:r>
        <w:t xml:space="preserve"> orders on </w:t>
      </w:r>
    </w:p>
    <w:p w:rsidR="00753E82" w:rsidRDefault="00753E82" w:rsidP="00753E82">
      <w:pPr>
        <w:pStyle w:val="SQL4"/>
        <w:widowControl/>
      </w:pPr>
      <w:r>
        <w:t>c_custkey = o_custkey</w:t>
      </w:r>
    </w:p>
    <w:p w:rsidR="00753E82" w:rsidRDefault="00753E82" w:rsidP="00753E82">
      <w:pPr>
        <w:pStyle w:val="SQL4"/>
        <w:widowControl/>
      </w:pPr>
      <w:r>
        <w:t>and o_comment not like ‘%[WORD1]%[WORD2]%’</w:t>
      </w:r>
    </w:p>
    <w:p w:rsidR="00753E82" w:rsidRDefault="00753E82" w:rsidP="00753E82">
      <w:pPr>
        <w:pStyle w:val="SQL2"/>
        <w:widowControl/>
      </w:pPr>
      <w:r>
        <w:t xml:space="preserve">group by </w:t>
      </w:r>
    </w:p>
    <w:p w:rsidR="00753E82" w:rsidRDefault="00753E82" w:rsidP="00753E82">
      <w:pPr>
        <w:pStyle w:val="SQL3"/>
        <w:widowControl/>
      </w:pPr>
      <w:r>
        <w:t>c_custkey</w:t>
      </w:r>
    </w:p>
    <w:p w:rsidR="00753E82" w:rsidRDefault="00753E82" w:rsidP="00753E82">
      <w:pPr>
        <w:pStyle w:val="SQL2"/>
        <w:widowControl/>
      </w:pPr>
      <w:r>
        <w:t>)as c_orders (c_custkey, c_count)</w:t>
      </w:r>
    </w:p>
    <w:p w:rsidR="00753E82" w:rsidRDefault="00753E82" w:rsidP="00753E82">
      <w:pPr>
        <w:pStyle w:val="SQL1"/>
        <w:widowControl/>
      </w:pPr>
      <w:r>
        <w:t xml:space="preserve">group by </w:t>
      </w:r>
    </w:p>
    <w:p w:rsidR="00753E82" w:rsidRDefault="00753E82" w:rsidP="00753E82">
      <w:pPr>
        <w:pStyle w:val="SQL2"/>
        <w:widowControl/>
      </w:pPr>
      <w:r>
        <w:t>c_count</w:t>
      </w:r>
    </w:p>
    <w:p w:rsidR="00753E82" w:rsidRDefault="00753E82" w:rsidP="00753E82">
      <w:pPr>
        <w:pStyle w:val="SQL1"/>
        <w:widowControl/>
      </w:pPr>
      <w:r>
        <w:t xml:space="preserve">order by </w:t>
      </w:r>
    </w:p>
    <w:p w:rsidR="00753E82" w:rsidRDefault="00753E82" w:rsidP="00753E82">
      <w:pPr>
        <w:pStyle w:val="SQL2"/>
        <w:widowControl/>
      </w:pPr>
      <w:r>
        <w:t xml:space="preserve">custdist desc, </w:t>
      </w:r>
    </w:p>
    <w:p w:rsidR="00753E82" w:rsidRDefault="00753E82" w:rsidP="00753E82">
      <w:pPr>
        <w:pStyle w:val="SQL2"/>
        <w:widowControl/>
      </w:pPr>
      <w:r>
        <w:t>c_count desc;</w:t>
      </w:r>
    </w:p>
    <w:p w:rsidR="00753E82" w:rsidRDefault="00753E82" w:rsidP="00753E82">
      <w:pPr>
        <w:pStyle w:val="Heading4"/>
      </w:pPr>
      <w:r>
        <w:t>Substitution Parameters</w:t>
      </w:r>
      <w:bookmarkStart w:id="335" w:name="Xae1000337"/>
      <w:bookmarkEnd w:id="335"/>
      <w:r w:rsidR="002C2E43">
        <w:fldChar w:fldCharType="begin"/>
      </w:r>
      <w:r>
        <w:instrText>xe "Query:Substitution Parameters"</w:instrText>
      </w:r>
      <w:r w:rsidR="002C2E43">
        <w:fldChar w:fldCharType="end"/>
      </w:r>
    </w:p>
    <w:p w:rsidR="00753E82" w:rsidRDefault="00753E82" w:rsidP="00753E82">
      <w:pPr>
        <w:pStyle w:val="Numbered"/>
        <w:numPr>
          <w:ilvl w:val="0"/>
          <w:numId w:val="54"/>
        </w:numPr>
      </w:pPr>
      <w:r>
        <w:t>WORD1 is randomly selected from 4 possible values: special, pending, unusual, express.</w:t>
      </w:r>
    </w:p>
    <w:p w:rsidR="00753E82" w:rsidRDefault="00753E82" w:rsidP="00753E82">
      <w:pPr>
        <w:pStyle w:val="Numbered"/>
      </w:pPr>
      <w:r>
        <w:t>WORD2 is randomly selected from 4 possible values: packages, requests, accounts, deposits.</w:t>
      </w:r>
    </w:p>
    <w:p w:rsidR="00753E82" w:rsidRDefault="00753E82" w:rsidP="00753E82">
      <w:pPr>
        <w:pStyle w:val="Heading4"/>
      </w:pPr>
      <w:r>
        <w:t>Query Validation</w:t>
      </w:r>
      <w:bookmarkStart w:id="336" w:name="Xae1000341"/>
      <w:bookmarkStart w:id="337" w:name="Xae1000342"/>
      <w:bookmarkEnd w:id="336"/>
      <w:bookmarkEnd w:id="337"/>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338" w:name="Xae1000344"/>
      <w:bookmarkStart w:id="339" w:name="Xae1000345"/>
      <w:bookmarkEnd w:id="338"/>
      <w:bookmarkEnd w:id="339"/>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40" w:name="Xae1000346"/>
      <w:bookmarkEnd w:id="340"/>
      <w:r w:rsidR="002C2E43">
        <w:fldChar w:fldCharType="begin"/>
      </w:r>
      <w:r>
        <w:instrText>xe "Qualification Database"</w:instrText>
      </w:r>
      <w:r w:rsidR="002C2E43">
        <w:fldChar w:fldCharType="end"/>
      </w:r>
      <w:r>
        <w:t xml:space="preserve"> the query must be executed using the following substitution</w:t>
      </w:r>
      <w:bookmarkStart w:id="341" w:name="Xae1000347"/>
      <w:bookmarkEnd w:id="341"/>
      <w:r w:rsidR="002C2E43">
        <w:fldChar w:fldCharType="begin"/>
      </w:r>
      <w:r>
        <w:instrText>xe "Query:Substitution Parameters"</w:instrText>
      </w:r>
      <w:r w:rsidR="002C2E43">
        <w:fldChar w:fldCharType="end"/>
      </w:r>
      <w:r>
        <w:t xml:space="preserve"> param</w:t>
      </w:r>
      <w:r>
        <w:softHyphen/>
        <w:t>eters and must produce the following output data:</w:t>
      </w:r>
    </w:p>
    <w:p w:rsidR="00753E82" w:rsidRDefault="00753E82" w:rsidP="00753E82"/>
    <w:p w:rsidR="00753E82" w:rsidRDefault="00753E82" w:rsidP="00753E82">
      <w:r>
        <w:t>Values for substitution</w:t>
      </w:r>
      <w:bookmarkStart w:id="342" w:name="Xae1000349"/>
      <w:bookmarkEnd w:id="342"/>
      <w:r w:rsidR="002C2E43">
        <w:fldChar w:fldCharType="begin"/>
      </w:r>
      <w:r>
        <w:instrText>xe "Query:Substitution Parameters"</w:instrText>
      </w:r>
      <w:r w:rsidR="002C2E43">
        <w:fldChar w:fldCharType="end"/>
      </w:r>
      <w:r>
        <w:t xml:space="preserve"> parameters:</w:t>
      </w:r>
    </w:p>
    <w:p w:rsidR="00753E82" w:rsidRDefault="00753E82" w:rsidP="00753E82">
      <w:pPr>
        <w:pStyle w:val="Numbered"/>
        <w:numPr>
          <w:ilvl w:val="0"/>
          <w:numId w:val="55"/>
        </w:numPr>
      </w:pPr>
      <w:r>
        <w:t>WORD1 = special.</w:t>
      </w:r>
    </w:p>
    <w:p w:rsidR="00753E82" w:rsidRDefault="00753E82" w:rsidP="00753E82">
      <w:pPr>
        <w:pStyle w:val="Numbered"/>
      </w:pPr>
      <w:r>
        <w:t>WORD2 = requests.</w:t>
      </w:r>
    </w:p>
    <w:p w:rsidR="00753E82" w:rsidRDefault="00753E82" w:rsidP="00753E82">
      <w:pPr>
        <w:pStyle w:val="Heading4"/>
      </w:pPr>
      <w:bookmarkStart w:id="343" w:name="Xae1000353"/>
      <w:bookmarkStart w:id="344" w:name="Xae1000354"/>
      <w:bookmarkEnd w:id="343"/>
      <w:bookmarkEnd w:id="344"/>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195"/>
        <w:gridCol w:w="1987"/>
      </w:tblGrid>
      <w:tr w:rsidR="00753E82">
        <w:trPr>
          <w:trHeight w:val="400"/>
        </w:trPr>
        <w:tc>
          <w:tcPr>
            <w:tcW w:w="1195"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C_COUNT</w:t>
            </w:r>
          </w:p>
        </w:tc>
        <w:tc>
          <w:tcPr>
            <w:tcW w:w="198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CUSTDIST</w:t>
            </w:r>
          </w:p>
        </w:tc>
      </w:tr>
      <w:tr w:rsidR="00753E82">
        <w:trPr>
          <w:trHeight w:val="400"/>
        </w:trPr>
        <w:tc>
          <w:tcPr>
            <w:tcW w:w="1195"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w:t>
            </w:r>
          </w:p>
        </w:tc>
        <w:tc>
          <w:tcPr>
            <w:tcW w:w="198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6641</w:t>
            </w:r>
          </w:p>
        </w:tc>
      </w:tr>
    </w:tbl>
    <w:p w:rsidR="00753E82" w:rsidRDefault="00753E82" w:rsidP="00753E82">
      <w:r>
        <w:t> </w:t>
      </w:r>
    </w:p>
    <w:p w:rsidR="00753E82" w:rsidRDefault="00753E82" w:rsidP="00753E82">
      <w:pPr>
        <w:ind w:left="0"/>
      </w:pPr>
    </w:p>
    <w:p w:rsidR="00753E82" w:rsidRDefault="00753E82" w:rsidP="00753E82">
      <w:r>
        <w:t> </w:t>
      </w:r>
    </w:p>
    <w:p w:rsidR="00753E82" w:rsidRDefault="00753E82" w:rsidP="00753E82">
      <w:r>
        <w:t> </w:t>
      </w:r>
    </w:p>
    <w:p w:rsidR="00753E82" w:rsidRDefault="00753E82" w:rsidP="00753E82">
      <w:pPr>
        <w:pStyle w:val="Heading3"/>
      </w:pPr>
      <w:r>
        <w:br w:type="column"/>
      </w:r>
      <w:bookmarkStart w:id="345" w:name="_Toc229328393"/>
      <w:r>
        <w:lastRenderedPageBreak/>
        <w:t>Promotion Effect Query (Q14)</w:t>
      </w:r>
      <w:bookmarkEnd w:id="345"/>
    </w:p>
    <w:p w:rsidR="00753E82" w:rsidRDefault="00753E82" w:rsidP="00753E82">
      <w:r>
        <w:t>This query monitors the market response to a promotion such as TV advertisements or a special campaign.</w:t>
      </w:r>
    </w:p>
    <w:p w:rsidR="00753E82" w:rsidRDefault="00753E82" w:rsidP="00753E82">
      <w:pPr>
        <w:pStyle w:val="Heading4"/>
      </w:pPr>
      <w:r>
        <w:t>Business Question</w:t>
      </w:r>
      <w:bookmarkStart w:id="346" w:name="Xae1000412"/>
      <w:bookmarkStart w:id="347" w:name="Xae1000413"/>
      <w:bookmarkEnd w:id="346"/>
      <w:bookmarkEnd w:id="347"/>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Promotion Effect Query determines what percentage of the revenue in a given year and month was derived from promotional parts. The query considers only parts actually shipped in that month and gives the percentage. Revenue is defined as (l_extendedprice * (1-l_discount)).</w:t>
      </w:r>
    </w:p>
    <w:p w:rsidR="00753E82" w:rsidRDefault="00753E82" w:rsidP="00753E82">
      <w:pPr>
        <w:pStyle w:val="Heading4"/>
      </w:pPr>
      <w:r>
        <w:t>Functional Query Definition</w:t>
      </w:r>
      <w:bookmarkStart w:id="348" w:name="Xae1000416"/>
      <w:bookmarkStart w:id="349" w:name="Xae1000417"/>
      <w:bookmarkEnd w:id="348"/>
      <w:bookmarkEnd w:id="349"/>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100.00 * sum(case </w:t>
      </w:r>
    </w:p>
    <w:p w:rsidR="00753E82" w:rsidRDefault="00753E82" w:rsidP="00753E82">
      <w:pPr>
        <w:pStyle w:val="SQL3"/>
        <w:widowControl/>
      </w:pPr>
      <w:r>
        <w:t>when p_type like 'PROMO%'</w:t>
      </w:r>
    </w:p>
    <w:p w:rsidR="00753E82" w:rsidRDefault="00753E82" w:rsidP="00753E82">
      <w:pPr>
        <w:pStyle w:val="SQL3"/>
        <w:widowControl/>
      </w:pPr>
      <w:r>
        <w:t>then l_extendedprice*(1-l_discount)</w:t>
      </w:r>
    </w:p>
    <w:p w:rsidR="00753E82" w:rsidRDefault="00753E82" w:rsidP="00753E82">
      <w:pPr>
        <w:pStyle w:val="SQL3"/>
        <w:widowControl/>
      </w:pPr>
      <w:r>
        <w:t>else 0</w:t>
      </w:r>
    </w:p>
    <w:p w:rsidR="00753E82" w:rsidRDefault="00753E82" w:rsidP="00753E82">
      <w:pPr>
        <w:pStyle w:val="SQL2"/>
        <w:widowControl/>
      </w:pPr>
      <w:r>
        <w:t>end) / sum(l_extendedprice * (1 - l_discount)) as promo_revenue</w:t>
      </w:r>
    </w:p>
    <w:p w:rsidR="00753E82" w:rsidRDefault="00753E82" w:rsidP="00753E82">
      <w:pPr>
        <w:pStyle w:val="SQL1"/>
        <w:widowControl/>
      </w:pPr>
      <w:r>
        <w:t xml:space="preserve">from </w:t>
      </w:r>
    </w:p>
    <w:p w:rsidR="00753E82" w:rsidRDefault="00753E82" w:rsidP="00753E82">
      <w:pPr>
        <w:pStyle w:val="SQL2"/>
        <w:widowControl/>
      </w:pPr>
      <w:r>
        <w:t xml:space="preserve">lineitem,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l_partkey = p_partkey</w:t>
      </w:r>
    </w:p>
    <w:p w:rsidR="00753E82" w:rsidRDefault="00753E82" w:rsidP="00753E82">
      <w:pPr>
        <w:pStyle w:val="SQL2"/>
        <w:widowControl/>
      </w:pPr>
      <w:r>
        <w:t>and l_shipdate &gt;= date '[DATE]'</w:t>
      </w:r>
    </w:p>
    <w:p w:rsidR="00753E82" w:rsidRDefault="00753E82" w:rsidP="00753E82">
      <w:pPr>
        <w:pStyle w:val="SQL2"/>
        <w:widowControl/>
      </w:pPr>
      <w:r>
        <w:t>and l_shipdate &lt; date '[DATE]' + interval '1' month;</w:t>
      </w:r>
    </w:p>
    <w:p w:rsidR="00753E82" w:rsidRDefault="00753E82" w:rsidP="00753E82">
      <w:pPr>
        <w:pStyle w:val="SQL2"/>
        <w:widowControl/>
      </w:pPr>
    </w:p>
    <w:p w:rsidR="00753E82" w:rsidRDefault="00753E82" w:rsidP="00753E82">
      <w:pPr>
        <w:pStyle w:val="Heading4"/>
      </w:pPr>
      <w:r>
        <w:t>Substitution Parameters</w:t>
      </w:r>
      <w:bookmarkStart w:id="350" w:name="Xae1000432"/>
      <w:bookmarkEnd w:id="350"/>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351" w:name="Xae1000434"/>
      <w:bookmarkEnd w:id="351"/>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52"/>
        </w:numPr>
      </w:pPr>
      <w:r>
        <w:t>DATE is the first day of a month randomly selected from a random year within [1993 .. 1997].</w:t>
      </w:r>
    </w:p>
    <w:p w:rsidR="00753E82" w:rsidRDefault="00753E82" w:rsidP="00753E82">
      <w:pPr>
        <w:pStyle w:val="Heading4"/>
      </w:pPr>
      <w:r>
        <w:t>Query Validation</w:t>
      </w:r>
      <w:bookmarkStart w:id="352" w:name="Xae1000437"/>
      <w:bookmarkStart w:id="353" w:name="Xae1000438"/>
      <w:bookmarkEnd w:id="352"/>
      <w:bookmarkEnd w:id="353"/>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354" w:name="Xae1000440"/>
      <w:bookmarkStart w:id="355" w:name="Xae1000441"/>
      <w:bookmarkEnd w:id="354"/>
      <w:bookmarkEnd w:id="355"/>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56" w:name="Xae1000442"/>
      <w:bookmarkEnd w:id="356"/>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57" w:name="Xae1000444"/>
      <w:bookmarkEnd w:id="357"/>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358" w:name="Xae1000445"/>
      <w:bookmarkEnd w:id="358"/>
      <w:r w:rsidR="002C2E43">
        <w:fldChar w:fldCharType="begin"/>
      </w:r>
      <w:r>
        <w:instrText>xe "Query:Substitution Parameters"</w:instrText>
      </w:r>
      <w:r w:rsidR="002C2E43">
        <w:fldChar w:fldCharType="end"/>
      </w:r>
      <w:r>
        <w:t>s:</w:t>
      </w:r>
    </w:p>
    <w:p w:rsidR="00753E82" w:rsidRDefault="00753E82" w:rsidP="00753E82">
      <w:pPr>
        <w:pStyle w:val="Numbered"/>
        <w:numPr>
          <w:ilvl w:val="0"/>
          <w:numId w:val="53"/>
        </w:numPr>
      </w:pPr>
      <w:r>
        <w:t>DATE = 1995-09-01.</w:t>
      </w:r>
    </w:p>
    <w:p w:rsidR="00753E82" w:rsidRDefault="00753E82" w:rsidP="00753E82">
      <w:pPr>
        <w:pStyle w:val="Heading4"/>
      </w:pPr>
      <w:bookmarkStart w:id="359" w:name="Xae1000448"/>
      <w:bookmarkStart w:id="360" w:name="Xae1000449"/>
      <w:bookmarkEnd w:id="359"/>
      <w:bookmarkEnd w:id="360"/>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520"/>
      </w:tblGrid>
      <w:tr w:rsidR="00753E82">
        <w:trPr>
          <w:trHeight w:val="400"/>
        </w:trPr>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PROMO_REVENUE</w:t>
            </w:r>
          </w:p>
        </w:tc>
      </w:tr>
      <w:tr w:rsidR="00753E82">
        <w:trPr>
          <w:trHeight w:val="400"/>
        </w:trPr>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16.38</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361" w:name="_Toc229328394"/>
      <w:r>
        <w:lastRenderedPageBreak/>
        <w:t>Top Supplier Query (Q15)</w:t>
      </w:r>
      <w:bookmarkEnd w:id="361"/>
    </w:p>
    <w:p w:rsidR="00753E82" w:rsidRDefault="00753E82" w:rsidP="00753E82">
      <w:r>
        <w:t>This query determines the top supplier so it can be rewarded, given more business, or identified for special recogni</w:t>
      </w:r>
      <w:r>
        <w:softHyphen/>
        <w:t>tion.</w:t>
      </w:r>
    </w:p>
    <w:p w:rsidR="00753E82" w:rsidRDefault="00753E82" w:rsidP="00753E82">
      <w:pPr>
        <w:pStyle w:val="Heading4"/>
      </w:pPr>
      <w:r>
        <w:t>Business Question</w:t>
      </w:r>
      <w:bookmarkStart w:id="362" w:name="Xae1000462"/>
      <w:bookmarkStart w:id="363" w:name="Xae1000463"/>
      <w:bookmarkEnd w:id="362"/>
      <w:bookmarkEnd w:id="363"/>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Top Supplier Query finds the supplier who contributed the most to the overall revenue for parts shipped during a given quarter of a given year. In case of a tie, the query lists all suppliers whose contribution was equal to the maximum, presented in supplier number order.</w:t>
      </w:r>
    </w:p>
    <w:p w:rsidR="00753E82" w:rsidRDefault="00753E82" w:rsidP="00753E82">
      <w:pPr>
        <w:pStyle w:val="Heading4"/>
      </w:pPr>
      <w:r>
        <w:t>Functional Query Definition</w:t>
      </w:r>
      <w:bookmarkStart w:id="364" w:name="Xae1000466"/>
      <w:bookmarkStart w:id="365" w:name="Xae1000467"/>
      <w:bookmarkEnd w:id="364"/>
      <w:bookmarkEnd w:id="365"/>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create view</w:t>
      </w:r>
      <w:bookmarkStart w:id="366" w:name="Xae1000469"/>
      <w:bookmarkEnd w:id="366"/>
      <w:r w:rsidR="002C2E43">
        <w:fldChar w:fldCharType="begin"/>
      </w:r>
      <w:r>
        <w:instrText>xe "Views"</w:instrText>
      </w:r>
      <w:r w:rsidR="002C2E43">
        <w:fldChar w:fldCharType="end"/>
      </w:r>
      <w:r>
        <w:t xml:space="preserve"> revenue[STREAM_ID] (supplier_no, total_revenue) as</w:t>
      </w:r>
    </w:p>
    <w:p w:rsidR="00753E82" w:rsidRDefault="00753E82" w:rsidP="00753E82">
      <w:pPr>
        <w:pStyle w:val="SQL2"/>
        <w:widowControl/>
      </w:pPr>
      <w:r>
        <w:t xml:space="preserve">select </w:t>
      </w:r>
    </w:p>
    <w:p w:rsidR="00753E82" w:rsidRDefault="00753E82" w:rsidP="00753E82">
      <w:pPr>
        <w:pStyle w:val="SQL3"/>
        <w:widowControl/>
      </w:pPr>
      <w:r>
        <w:t xml:space="preserve">l_suppkey, </w:t>
      </w:r>
    </w:p>
    <w:p w:rsidR="00753E82" w:rsidRDefault="00753E82" w:rsidP="00753E82">
      <w:pPr>
        <w:pStyle w:val="SQL3"/>
        <w:widowControl/>
      </w:pPr>
      <w:r>
        <w:t>sum(l_extendedprice * (1 - l_discount))</w:t>
      </w:r>
    </w:p>
    <w:p w:rsidR="00753E82" w:rsidRDefault="00753E82" w:rsidP="00753E82">
      <w:pPr>
        <w:pStyle w:val="SQL2"/>
        <w:widowControl/>
      </w:pPr>
      <w:r>
        <w:t xml:space="preserve">from </w:t>
      </w:r>
    </w:p>
    <w:p w:rsidR="00753E82" w:rsidRDefault="00753E82" w:rsidP="00753E82">
      <w:pPr>
        <w:pStyle w:val="SQL3"/>
        <w:widowControl/>
      </w:pPr>
      <w:r>
        <w:t>lineitem</w:t>
      </w:r>
    </w:p>
    <w:p w:rsidR="00753E82" w:rsidRDefault="00753E82" w:rsidP="00753E82">
      <w:pPr>
        <w:pStyle w:val="SQL2"/>
        <w:widowControl/>
      </w:pPr>
      <w:r>
        <w:t xml:space="preserve">where </w:t>
      </w:r>
    </w:p>
    <w:p w:rsidR="00753E82" w:rsidRDefault="00753E82" w:rsidP="00753E82">
      <w:pPr>
        <w:pStyle w:val="SQL3"/>
        <w:widowControl/>
      </w:pPr>
      <w:r>
        <w:t>l_shipdate &gt;= date '[DATE]'</w:t>
      </w:r>
    </w:p>
    <w:p w:rsidR="00753E82" w:rsidRDefault="00753E82" w:rsidP="00753E82">
      <w:pPr>
        <w:pStyle w:val="SQL3"/>
        <w:widowControl/>
      </w:pPr>
      <w:r>
        <w:t>and l_shipdate &lt; date '[DATE]' + interval '3' month</w:t>
      </w:r>
    </w:p>
    <w:p w:rsidR="00753E82" w:rsidRDefault="00753E82" w:rsidP="00753E82">
      <w:pPr>
        <w:pStyle w:val="SQL2"/>
        <w:widowControl/>
      </w:pPr>
      <w:r>
        <w:t xml:space="preserve">group by </w:t>
      </w:r>
    </w:p>
    <w:p w:rsidR="00753E82" w:rsidRDefault="00753E82" w:rsidP="00753E82">
      <w:pPr>
        <w:pStyle w:val="SQL3"/>
        <w:widowControl/>
      </w:pPr>
      <w:r>
        <w:t>l_suppkey;</w:t>
      </w:r>
    </w:p>
    <w:p w:rsidR="00753E82" w:rsidRDefault="00753E82" w:rsidP="00753E82">
      <w:pPr>
        <w:pStyle w:val="SQLcodeHead"/>
        <w:widowControl/>
      </w:pPr>
      <w:r>
        <w:t>select</w:t>
      </w:r>
    </w:p>
    <w:p w:rsidR="00753E82" w:rsidRDefault="00753E82" w:rsidP="00753E82">
      <w:pPr>
        <w:pStyle w:val="SQL2"/>
        <w:widowControl/>
      </w:pPr>
      <w:r>
        <w:t xml:space="preserve">s_suppkey, </w:t>
      </w:r>
    </w:p>
    <w:p w:rsidR="00753E82" w:rsidRDefault="00753E82" w:rsidP="00753E82">
      <w:pPr>
        <w:pStyle w:val="SQL2"/>
        <w:widowControl/>
      </w:pPr>
      <w:r>
        <w:t xml:space="preserve">s_name, </w:t>
      </w:r>
    </w:p>
    <w:p w:rsidR="00753E82" w:rsidRDefault="00753E82" w:rsidP="00753E82">
      <w:pPr>
        <w:pStyle w:val="SQL2"/>
        <w:widowControl/>
      </w:pPr>
      <w:r>
        <w:t xml:space="preserve">s_address, </w:t>
      </w:r>
    </w:p>
    <w:p w:rsidR="00753E82" w:rsidRDefault="00753E82" w:rsidP="00753E82">
      <w:pPr>
        <w:pStyle w:val="SQL2"/>
        <w:widowControl/>
      </w:pPr>
      <w:r>
        <w:t xml:space="preserve">s_phone, </w:t>
      </w:r>
    </w:p>
    <w:p w:rsidR="00753E82" w:rsidRDefault="00753E82" w:rsidP="00753E82">
      <w:pPr>
        <w:pStyle w:val="SQL2"/>
        <w:widowControl/>
      </w:pPr>
      <w:r>
        <w:t>total_revenue</w:t>
      </w:r>
    </w:p>
    <w:p w:rsidR="00753E82" w:rsidRDefault="00753E82" w:rsidP="00753E82">
      <w:pPr>
        <w:pStyle w:val="SQL1"/>
        <w:widowControl/>
      </w:pPr>
      <w:r>
        <w:t xml:space="preserve">from </w:t>
      </w:r>
    </w:p>
    <w:p w:rsidR="00753E82" w:rsidRDefault="00753E82" w:rsidP="00753E82">
      <w:pPr>
        <w:pStyle w:val="SQL2"/>
        <w:widowControl/>
      </w:pPr>
      <w:r>
        <w:t xml:space="preserve">supplier, </w:t>
      </w:r>
    </w:p>
    <w:p w:rsidR="00753E82" w:rsidRDefault="00753E82" w:rsidP="00753E82">
      <w:pPr>
        <w:pStyle w:val="SQL2"/>
        <w:widowControl/>
      </w:pPr>
      <w:r>
        <w:t>revenue[STREAM_ID]</w:t>
      </w:r>
    </w:p>
    <w:p w:rsidR="00753E82" w:rsidRDefault="00753E82" w:rsidP="00753E82">
      <w:pPr>
        <w:pStyle w:val="SQL1"/>
        <w:widowControl/>
      </w:pPr>
      <w:r>
        <w:t xml:space="preserve">where </w:t>
      </w:r>
    </w:p>
    <w:p w:rsidR="00753E82" w:rsidRDefault="00753E82" w:rsidP="00753E82">
      <w:pPr>
        <w:pStyle w:val="SQL2"/>
        <w:widowControl/>
      </w:pPr>
      <w:r>
        <w:t>s_suppkey = supplier_no</w:t>
      </w:r>
    </w:p>
    <w:p w:rsidR="00753E82" w:rsidRDefault="00753E82" w:rsidP="00753E82">
      <w:pPr>
        <w:pStyle w:val="SQL2"/>
        <w:widowControl/>
      </w:pPr>
      <w:r>
        <w:t>and total_revenue = (</w:t>
      </w:r>
    </w:p>
    <w:p w:rsidR="00753E82" w:rsidRDefault="00753E82" w:rsidP="00753E82">
      <w:pPr>
        <w:pStyle w:val="SQL3"/>
        <w:widowControl/>
      </w:pPr>
      <w:r>
        <w:t xml:space="preserve">select </w:t>
      </w:r>
    </w:p>
    <w:p w:rsidR="00753E82" w:rsidRDefault="00753E82" w:rsidP="00753E82">
      <w:pPr>
        <w:pStyle w:val="SQL4"/>
        <w:widowControl/>
      </w:pPr>
      <w:r>
        <w:t>max(total_revenue)</w:t>
      </w:r>
    </w:p>
    <w:p w:rsidR="00753E82" w:rsidRDefault="00753E82" w:rsidP="00753E82">
      <w:pPr>
        <w:pStyle w:val="SQL3"/>
        <w:widowControl/>
      </w:pPr>
      <w:r>
        <w:t xml:space="preserve">from </w:t>
      </w:r>
    </w:p>
    <w:p w:rsidR="00753E82" w:rsidRDefault="00753E82" w:rsidP="00753E82">
      <w:pPr>
        <w:pStyle w:val="SQL4"/>
        <w:widowControl/>
      </w:pPr>
      <w:r>
        <w:t>revenue[STREAM_ID]</w:t>
      </w:r>
    </w:p>
    <w:p w:rsidR="00753E82" w:rsidRDefault="00753E82" w:rsidP="00753E82">
      <w:pPr>
        <w:pStyle w:val="SQL2"/>
        <w:widowControl/>
      </w:pPr>
      <w:r>
        <w:t>)</w:t>
      </w:r>
    </w:p>
    <w:p w:rsidR="00753E82" w:rsidRDefault="00753E82" w:rsidP="00753E82">
      <w:pPr>
        <w:pStyle w:val="SQL1"/>
        <w:widowControl/>
      </w:pPr>
      <w:r>
        <w:t xml:space="preserve">order by </w:t>
      </w:r>
    </w:p>
    <w:p w:rsidR="00753E82" w:rsidRDefault="00753E82" w:rsidP="00753E82">
      <w:pPr>
        <w:pStyle w:val="SQL2"/>
        <w:widowControl/>
      </w:pPr>
      <w:r>
        <w:t>s_suppkey;</w:t>
      </w:r>
    </w:p>
    <w:p w:rsidR="00753E82" w:rsidRDefault="00753E82" w:rsidP="00753E82">
      <w:pPr>
        <w:pStyle w:val="SQLcodeHead"/>
        <w:widowControl/>
      </w:pPr>
      <w:r>
        <w:t>drop view</w:t>
      </w:r>
      <w:bookmarkStart w:id="367" w:name="Xae1000500"/>
      <w:bookmarkEnd w:id="367"/>
      <w:r w:rsidR="002C2E43">
        <w:fldChar w:fldCharType="begin"/>
      </w:r>
      <w:r>
        <w:instrText>xe "Views"</w:instrText>
      </w:r>
      <w:r w:rsidR="002C2E43">
        <w:fldChar w:fldCharType="end"/>
      </w:r>
      <w:r>
        <w:t xml:space="preserve"> revenue[STREAM_ID];</w:t>
      </w:r>
    </w:p>
    <w:p w:rsidR="00753E82" w:rsidRDefault="00753E82" w:rsidP="00753E82">
      <w:pPr>
        <w:pStyle w:val="Heading4"/>
      </w:pPr>
      <w:r>
        <w:t>Substitution Parameters</w:t>
      </w:r>
      <w:bookmarkStart w:id="368" w:name="Xae1000502"/>
      <w:bookmarkEnd w:id="368"/>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369" w:name="Xae1000504"/>
      <w:bookmarkEnd w:id="369"/>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51"/>
        </w:numPr>
      </w:pPr>
      <w:r>
        <w:t>DATE is the first day of a randomly selected month between the first month of 1993 and the 10th month of 1997.</w:t>
      </w:r>
    </w:p>
    <w:p w:rsidR="00753E82" w:rsidRDefault="00753E82" w:rsidP="00753E82">
      <w:pPr>
        <w:pStyle w:val="Heading4"/>
      </w:pPr>
      <w:r>
        <w:t>Query Validation</w:t>
      </w:r>
      <w:bookmarkStart w:id="370" w:name="Xae1000507"/>
      <w:bookmarkStart w:id="371" w:name="Xae1000508"/>
      <w:bookmarkEnd w:id="370"/>
      <w:bookmarkEnd w:id="371"/>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372" w:name="Xae1000510"/>
      <w:bookmarkStart w:id="373" w:name="Xae1000511"/>
      <w:bookmarkEnd w:id="372"/>
      <w:bookmarkEnd w:id="373"/>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74" w:name="Xae1000512"/>
      <w:bookmarkEnd w:id="374"/>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75" w:name="Xae1000514"/>
      <w:bookmarkEnd w:id="375"/>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376" w:name="Xae1000515"/>
      <w:bookmarkEnd w:id="376"/>
      <w:r w:rsidR="002C2E43">
        <w:fldChar w:fldCharType="begin"/>
      </w:r>
      <w:r>
        <w:instrText>xe "Query:Substitution Parameters"</w:instrText>
      </w:r>
      <w:r w:rsidR="002C2E43">
        <w:fldChar w:fldCharType="end"/>
      </w:r>
      <w:r>
        <w:t>s:</w:t>
      </w:r>
    </w:p>
    <w:p w:rsidR="00753E82" w:rsidRDefault="00753E82" w:rsidP="00753E82">
      <w:pPr>
        <w:pStyle w:val="Numbered"/>
        <w:numPr>
          <w:ilvl w:val="0"/>
          <w:numId w:val="50"/>
        </w:numPr>
      </w:pPr>
      <w:r>
        <w:t>DATE = 1996-01-01.</w:t>
      </w:r>
    </w:p>
    <w:p w:rsidR="00753E82" w:rsidRDefault="00753E82" w:rsidP="00753E82">
      <w:pPr>
        <w:pStyle w:val="Heading4"/>
      </w:pPr>
      <w:bookmarkStart w:id="377" w:name="Xae1000518"/>
      <w:bookmarkStart w:id="378" w:name="Xae1000519"/>
      <w:bookmarkEnd w:id="377"/>
      <w:bookmarkEnd w:id="378"/>
      <w:r>
        <w:lastRenderedPageBreak/>
        <w:t>Sample Output</w:t>
      </w:r>
    </w:p>
    <w:p w:rsidR="00753E82" w:rsidRDefault="00753E82" w:rsidP="00753E82">
      <w:pPr>
        <w:pStyle w:val="AnswerSet"/>
        <w:widowControl/>
      </w:pPr>
    </w:p>
    <w:p w:rsidR="00753E82" w:rsidRDefault="00753E82" w:rsidP="00753E82"/>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368"/>
        <w:gridCol w:w="2434"/>
        <w:gridCol w:w="2347"/>
        <w:gridCol w:w="2059"/>
        <w:gridCol w:w="1829"/>
      </w:tblGrid>
      <w:tr w:rsidR="00753E82">
        <w:trPr>
          <w:trHeight w:val="400"/>
        </w:trPr>
        <w:tc>
          <w:tcPr>
            <w:tcW w:w="136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S_SUPPKEY</w:t>
            </w:r>
          </w:p>
        </w:tc>
        <w:tc>
          <w:tcPr>
            <w:tcW w:w="243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234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c>
          <w:tcPr>
            <w:tcW w:w="205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S_PHONE</w:t>
            </w:r>
          </w:p>
        </w:tc>
        <w:tc>
          <w:tcPr>
            <w:tcW w:w="182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TOTAL_REVENUE</w:t>
            </w:r>
          </w:p>
        </w:tc>
      </w:tr>
      <w:tr w:rsidR="00753E82">
        <w:trPr>
          <w:trHeight w:val="400"/>
        </w:trPr>
        <w:tc>
          <w:tcPr>
            <w:tcW w:w="136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8449</w:t>
            </w:r>
          </w:p>
        </w:tc>
        <w:tc>
          <w:tcPr>
            <w:tcW w:w="243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Supplier#000008449</w:t>
            </w:r>
          </w:p>
        </w:tc>
        <w:tc>
          <w:tcPr>
            <w:tcW w:w="234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Wp34zim9qYFbVctdW</w:t>
            </w:r>
          </w:p>
        </w:tc>
        <w:tc>
          <w:tcPr>
            <w:tcW w:w="205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20-469-856-8873</w:t>
            </w:r>
          </w:p>
        </w:tc>
        <w:tc>
          <w:tcPr>
            <w:tcW w:w="182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1772627.21</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379" w:name="_Toc229328395"/>
      <w:r>
        <w:lastRenderedPageBreak/>
        <w:t>Parts/Supplier Relationship Query (Q16)</w:t>
      </w:r>
      <w:bookmarkEnd w:id="379"/>
    </w:p>
    <w:p w:rsidR="00753E82" w:rsidRDefault="00753E82" w:rsidP="00753E82">
      <w:r>
        <w:t>This query finds out how many suppliers can supply parts with given attributes. It might be used, for example, to determine whether there is a sufficient number of suppliers for heavily ordered parts.</w:t>
      </w:r>
    </w:p>
    <w:p w:rsidR="00753E82" w:rsidRDefault="00753E82" w:rsidP="00753E82">
      <w:pPr>
        <w:pStyle w:val="Heading4"/>
      </w:pPr>
      <w:r>
        <w:t>Business Question</w:t>
      </w:r>
      <w:bookmarkStart w:id="380" w:name="Xae1000548"/>
      <w:bookmarkStart w:id="381" w:name="Xae1000549"/>
      <w:bookmarkEnd w:id="380"/>
      <w:bookmarkEnd w:id="381"/>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Parts/Supplier Relationship Query counts the number of suppliers who can supply parts that satisfy a particular customer's requirements. The customer is interested in parts of eight different sizes as long as they are not of a given type, not of a given brand, and not from a supplier who has had complaints registered at the Better Business Bureau. Results must be presented in descending count and ascending brand, type, and size.</w:t>
      </w:r>
    </w:p>
    <w:p w:rsidR="00753E82" w:rsidRDefault="00753E82" w:rsidP="00753E82">
      <w:pPr>
        <w:pStyle w:val="Heading4"/>
      </w:pPr>
      <w:r>
        <w:t>Functional Query Definition</w:t>
      </w:r>
      <w:bookmarkStart w:id="382" w:name="Xae1000552"/>
      <w:bookmarkStart w:id="383" w:name="Xae1000553"/>
      <w:bookmarkEnd w:id="382"/>
      <w:bookmarkEnd w:id="383"/>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 xml:space="preserve">p_brand, </w:t>
      </w:r>
    </w:p>
    <w:p w:rsidR="00753E82" w:rsidRDefault="00753E82" w:rsidP="00753E82">
      <w:pPr>
        <w:pStyle w:val="SQL2"/>
        <w:widowControl/>
      </w:pPr>
      <w:r>
        <w:t xml:space="preserve">p_type, </w:t>
      </w:r>
    </w:p>
    <w:p w:rsidR="00753E82" w:rsidRDefault="00753E82" w:rsidP="00753E82">
      <w:pPr>
        <w:pStyle w:val="SQL2"/>
        <w:widowControl/>
      </w:pPr>
      <w:r>
        <w:t xml:space="preserve">p_size, </w:t>
      </w:r>
    </w:p>
    <w:p w:rsidR="00753E82" w:rsidRDefault="00753E82" w:rsidP="00753E82">
      <w:pPr>
        <w:pStyle w:val="SQL2"/>
        <w:widowControl/>
      </w:pPr>
      <w:r>
        <w:t>count(distinct ps_suppkey) as supplier_cnt</w:t>
      </w:r>
    </w:p>
    <w:p w:rsidR="00753E82" w:rsidRDefault="00753E82" w:rsidP="00753E82">
      <w:pPr>
        <w:pStyle w:val="SQL1"/>
        <w:widowControl/>
      </w:pPr>
      <w:r>
        <w:t xml:space="preserve">from </w:t>
      </w:r>
    </w:p>
    <w:p w:rsidR="00753E82" w:rsidRDefault="00753E82" w:rsidP="00753E82">
      <w:pPr>
        <w:pStyle w:val="SQL2"/>
        <w:widowControl/>
      </w:pPr>
      <w:r>
        <w:t xml:space="preserve">partsupp,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p_partkey = ps_partkey</w:t>
      </w:r>
    </w:p>
    <w:p w:rsidR="00753E82" w:rsidRDefault="00753E82" w:rsidP="00753E82">
      <w:pPr>
        <w:pStyle w:val="SQL2"/>
        <w:widowControl/>
      </w:pPr>
      <w:r>
        <w:t>and p_brand &lt;&gt; '[BRAND]'</w:t>
      </w:r>
    </w:p>
    <w:p w:rsidR="00753E82" w:rsidRDefault="00753E82" w:rsidP="00753E82">
      <w:pPr>
        <w:pStyle w:val="SQL2"/>
        <w:widowControl/>
      </w:pPr>
      <w:r>
        <w:t>and p_type not like '[TYPE]%'</w:t>
      </w:r>
    </w:p>
    <w:p w:rsidR="00753E82" w:rsidRDefault="00753E82" w:rsidP="00753E82">
      <w:pPr>
        <w:pStyle w:val="SQL2"/>
        <w:widowControl/>
      </w:pPr>
      <w:r>
        <w:t>and p_size in ([SIZE1], [SIZE2], [SIZE3], [SIZE4], [SIZE5], [SIZE6], [SIZE7], [SIZE8])</w:t>
      </w:r>
    </w:p>
    <w:p w:rsidR="00753E82" w:rsidRDefault="00753E82" w:rsidP="00753E82">
      <w:pPr>
        <w:pStyle w:val="SQL2"/>
        <w:widowControl/>
      </w:pPr>
      <w:r>
        <w:t>and ps_suppkey not in (</w:t>
      </w:r>
    </w:p>
    <w:p w:rsidR="00753E82" w:rsidRDefault="00753E82" w:rsidP="00753E82">
      <w:pPr>
        <w:pStyle w:val="SQL3"/>
        <w:widowControl/>
      </w:pPr>
      <w:r>
        <w:t xml:space="preserve">select </w:t>
      </w:r>
    </w:p>
    <w:p w:rsidR="00753E82" w:rsidRDefault="00753E82" w:rsidP="00753E82">
      <w:pPr>
        <w:pStyle w:val="SQL4"/>
        <w:widowControl/>
      </w:pPr>
      <w:r>
        <w:t>s_suppkey</w:t>
      </w:r>
    </w:p>
    <w:p w:rsidR="00753E82" w:rsidRDefault="00753E82" w:rsidP="00753E82">
      <w:pPr>
        <w:pStyle w:val="SQL3"/>
        <w:widowControl/>
      </w:pPr>
      <w:r>
        <w:t xml:space="preserve">from </w:t>
      </w:r>
    </w:p>
    <w:p w:rsidR="00753E82" w:rsidRDefault="00753E82" w:rsidP="00753E82">
      <w:pPr>
        <w:pStyle w:val="SQL4"/>
        <w:widowControl/>
      </w:pPr>
      <w:r>
        <w:t>supplier</w:t>
      </w:r>
    </w:p>
    <w:p w:rsidR="00753E82" w:rsidRDefault="00753E82" w:rsidP="00753E82">
      <w:pPr>
        <w:pStyle w:val="SQL3"/>
        <w:widowControl/>
      </w:pPr>
      <w:r>
        <w:t xml:space="preserve">where </w:t>
      </w:r>
    </w:p>
    <w:p w:rsidR="00753E82" w:rsidRDefault="00753E82" w:rsidP="00753E82">
      <w:pPr>
        <w:pStyle w:val="SQL4"/>
        <w:widowControl/>
      </w:pPr>
      <w:r>
        <w:t>s_comment like '%Customer%Complaints%'</w:t>
      </w:r>
    </w:p>
    <w:p w:rsidR="00753E82" w:rsidRDefault="00753E82" w:rsidP="00753E82">
      <w:pPr>
        <w:pStyle w:val="SQL2"/>
        <w:widowControl/>
      </w:pPr>
      <w:r>
        <w:t>)</w:t>
      </w:r>
    </w:p>
    <w:p w:rsidR="00753E82" w:rsidRDefault="00753E82" w:rsidP="00753E82">
      <w:pPr>
        <w:pStyle w:val="SQL1"/>
        <w:widowControl/>
      </w:pPr>
      <w:r>
        <w:t xml:space="preserve">group by </w:t>
      </w:r>
    </w:p>
    <w:p w:rsidR="00753E82" w:rsidRDefault="00753E82" w:rsidP="00753E82">
      <w:pPr>
        <w:pStyle w:val="SQL2"/>
        <w:widowControl/>
      </w:pPr>
      <w:r>
        <w:t xml:space="preserve">p_brand, </w:t>
      </w:r>
    </w:p>
    <w:p w:rsidR="00753E82" w:rsidRDefault="00753E82" w:rsidP="00753E82">
      <w:pPr>
        <w:pStyle w:val="SQL2"/>
        <w:widowControl/>
      </w:pPr>
      <w:r>
        <w:t xml:space="preserve">p_type, </w:t>
      </w:r>
    </w:p>
    <w:p w:rsidR="00753E82" w:rsidRDefault="00753E82" w:rsidP="00753E82">
      <w:pPr>
        <w:pStyle w:val="SQL2"/>
        <w:widowControl/>
      </w:pPr>
      <w:r>
        <w:t>p_size</w:t>
      </w:r>
    </w:p>
    <w:p w:rsidR="00753E82" w:rsidRDefault="00753E82" w:rsidP="00753E82">
      <w:pPr>
        <w:pStyle w:val="SQL1"/>
        <w:widowControl/>
      </w:pPr>
      <w:r>
        <w:t xml:space="preserve">order by </w:t>
      </w:r>
    </w:p>
    <w:p w:rsidR="00753E82" w:rsidRDefault="00753E82" w:rsidP="00753E82">
      <w:pPr>
        <w:pStyle w:val="SQL2"/>
        <w:widowControl/>
      </w:pPr>
      <w:r>
        <w:t xml:space="preserve">supplier_cnt desc, </w:t>
      </w:r>
    </w:p>
    <w:p w:rsidR="00753E82" w:rsidRDefault="00753E82" w:rsidP="00753E82">
      <w:pPr>
        <w:pStyle w:val="SQL2"/>
        <w:widowControl/>
      </w:pPr>
      <w:r>
        <w:t xml:space="preserve">p_brand, </w:t>
      </w:r>
    </w:p>
    <w:p w:rsidR="00753E82" w:rsidRDefault="00753E82" w:rsidP="00753E82">
      <w:pPr>
        <w:pStyle w:val="SQL2"/>
        <w:widowControl/>
      </w:pPr>
      <w:r>
        <w:t xml:space="preserve">p_type, </w:t>
      </w:r>
    </w:p>
    <w:p w:rsidR="00753E82" w:rsidRDefault="00753E82" w:rsidP="00753E82">
      <w:pPr>
        <w:pStyle w:val="SQL2"/>
        <w:widowControl/>
      </w:pPr>
      <w:r>
        <w:t>p_size;</w:t>
      </w:r>
    </w:p>
    <w:p w:rsidR="00753E82" w:rsidRDefault="00753E82" w:rsidP="00753E82">
      <w:pPr>
        <w:pStyle w:val="Heading4"/>
      </w:pPr>
      <w:r>
        <w:t>Substitution Parameters</w:t>
      </w:r>
      <w:bookmarkStart w:id="384" w:name="Xae1000585"/>
      <w:bookmarkEnd w:id="384"/>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385" w:name="Xae1000587"/>
      <w:bookmarkEnd w:id="385"/>
      <w:r w:rsidR="002C2E43">
        <w:fldChar w:fldCharType="begin"/>
      </w:r>
      <w:r>
        <w:instrText>xe "Query:Substitution Parameters"</w:instrText>
      </w:r>
      <w:r w:rsidR="002C2E43">
        <w:fldChar w:fldCharType="end"/>
      </w:r>
      <w:r>
        <w:t>s must be generated and used to build the executable query text:</w:t>
      </w:r>
    </w:p>
    <w:p w:rsidR="00753E82" w:rsidRDefault="00753E82" w:rsidP="00753E82">
      <w:pPr>
        <w:pStyle w:val="Numbered"/>
        <w:numPr>
          <w:ilvl w:val="0"/>
          <w:numId w:val="49"/>
        </w:numPr>
      </w:pPr>
      <w:r>
        <w:t>BRAND = Brand#MN where M and N are two single character strings representing two numbers randomly and independently selected within [1 .. 5];</w:t>
      </w:r>
    </w:p>
    <w:p w:rsidR="00753E82" w:rsidRDefault="00753E82" w:rsidP="00753E82">
      <w:pPr>
        <w:pStyle w:val="Numbered"/>
      </w:pPr>
      <w:r>
        <w:t xml:space="preserve">TYPE is made of the first 2 syllables of a string randomly selected within the list of 3-syllable strings defined for Types in </w:t>
      </w:r>
      <w:r w:rsidR="00B8146F">
        <w:t xml:space="preserve">Clause </w:t>
      </w:r>
      <w:r w:rsidR="002C2E43">
        <w:fldChar w:fldCharType="begin"/>
      </w:r>
      <w:r w:rsidR="00B8146F">
        <w:instrText xml:space="preserve"> REF Rag_Ref389036433T \r \h </w:instrText>
      </w:r>
      <w:r w:rsidR="002C2E43">
        <w:fldChar w:fldCharType="separate"/>
      </w:r>
      <w:r w:rsidR="00C37EBA">
        <w:t>4.2.2.13</w:t>
      </w:r>
      <w:r w:rsidR="002C2E43">
        <w:fldChar w:fldCharType="end"/>
      </w:r>
      <w:r>
        <w:t>;</w:t>
      </w:r>
    </w:p>
    <w:p w:rsidR="00753E82" w:rsidRDefault="00753E82" w:rsidP="00753E82">
      <w:pPr>
        <w:pStyle w:val="Numbered"/>
      </w:pPr>
      <w:r>
        <w:t>SIZE1 is randomly selected as a set of eight different values within [1 .. 50];</w:t>
      </w:r>
    </w:p>
    <w:p w:rsidR="00753E82" w:rsidRDefault="00753E82" w:rsidP="00753E82">
      <w:pPr>
        <w:pStyle w:val="Numbered"/>
      </w:pPr>
      <w:r>
        <w:t>SIZE2 is randomly selected as a set of eight different values within [1 .. 50];</w:t>
      </w:r>
    </w:p>
    <w:p w:rsidR="00753E82" w:rsidRDefault="00753E82" w:rsidP="00753E82">
      <w:pPr>
        <w:pStyle w:val="Numbered"/>
      </w:pPr>
      <w:r>
        <w:t>SIZE3 is randomly selected as a set of eight different values within [1 .. 50];</w:t>
      </w:r>
    </w:p>
    <w:p w:rsidR="00753E82" w:rsidRDefault="00753E82" w:rsidP="00753E82">
      <w:pPr>
        <w:pStyle w:val="Numbered"/>
      </w:pPr>
      <w:r>
        <w:t>SIZE4 is randomly selected as a set of eight different values within [1 .. 50];</w:t>
      </w:r>
    </w:p>
    <w:p w:rsidR="00753E82" w:rsidRDefault="00753E82" w:rsidP="00753E82">
      <w:pPr>
        <w:pStyle w:val="Numbered"/>
      </w:pPr>
      <w:r>
        <w:lastRenderedPageBreak/>
        <w:t>SIZE5 is randomly selected as a set of eight different values within [1 .. 50];</w:t>
      </w:r>
    </w:p>
    <w:p w:rsidR="00753E82" w:rsidRDefault="00753E82" w:rsidP="00753E82">
      <w:pPr>
        <w:pStyle w:val="Numbered"/>
      </w:pPr>
      <w:r>
        <w:t>SIZE6 is randomly selected as a set of eight different values within [1 .. 50];</w:t>
      </w:r>
    </w:p>
    <w:p w:rsidR="00753E82" w:rsidRDefault="00753E82" w:rsidP="00753E82">
      <w:pPr>
        <w:pStyle w:val="Numbered"/>
      </w:pPr>
      <w:r>
        <w:t>SIZE7 is randomly selected as a set of eight different values within [1 .. 50];</w:t>
      </w:r>
    </w:p>
    <w:p w:rsidR="00753E82" w:rsidRDefault="00753E82" w:rsidP="00753E82">
      <w:pPr>
        <w:pStyle w:val="Numbered"/>
      </w:pPr>
      <w:r>
        <w:t>SIZE8 is randomly selected as a set of eight different values within [1 .. 50].</w:t>
      </w:r>
    </w:p>
    <w:p w:rsidR="00753E82" w:rsidRDefault="00753E82" w:rsidP="00753E82">
      <w:pPr>
        <w:pStyle w:val="Heading4"/>
      </w:pPr>
      <w:r>
        <w:t>Query Validation</w:t>
      </w:r>
      <w:bookmarkStart w:id="386" w:name="Xae1000602"/>
      <w:bookmarkStart w:id="387" w:name="Xae1000603"/>
      <w:bookmarkEnd w:id="386"/>
      <w:bookmarkEnd w:id="387"/>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388" w:name="Xae1000605"/>
      <w:bookmarkStart w:id="389" w:name="Xae1000606"/>
      <w:bookmarkEnd w:id="388"/>
      <w:bookmarkEnd w:id="389"/>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390" w:name="Xae1000607"/>
      <w:bookmarkEnd w:id="390"/>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391" w:name="Xae1000609"/>
      <w:bookmarkEnd w:id="391"/>
      <w:r w:rsidR="002C2E43">
        <w:fldChar w:fldCharType="begin"/>
      </w:r>
      <w:r>
        <w:instrText>xe "Query:Substitution Parameters"</w:instrText>
      </w:r>
      <w:r w:rsidR="002C2E43">
        <w:fldChar w:fldCharType="end"/>
      </w:r>
      <w:r>
        <w:t>s and must produce the following output data:</w:t>
      </w:r>
    </w:p>
    <w:p w:rsidR="00753E82" w:rsidRDefault="00753E82" w:rsidP="00753E82"/>
    <w:p w:rsidR="00753E82" w:rsidRDefault="00753E82" w:rsidP="00753E82">
      <w:r>
        <w:t>Values for substitution parameter</w:t>
      </w:r>
      <w:bookmarkStart w:id="392" w:name="Xae1000610"/>
      <w:bookmarkEnd w:id="392"/>
      <w:r w:rsidR="002C2E43">
        <w:fldChar w:fldCharType="begin"/>
      </w:r>
      <w:r>
        <w:instrText>xe "Query:Substitution Parameters"</w:instrText>
      </w:r>
      <w:r w:rsidR="002C2E43">
        <w:fldChar w:fldCharType="end"/>
      </w:r>
      <w:r>
        <w:t>s:</w:t>
      </w:r>
    </w:p>
    <w:p w:rsidR="00753E82" w:rsidRDefault="00753E82" w:rsidP="00753E82">
      <w:pPr>
        <w:pStyle w:val="Numbered"/>
        <w:numPr>
          <w:ilvl w:val="0"/>
          <w:numId w:val="48"/>
        </w:numPr>
      </w:pPr>
      <w:r>
        <w:t>BRAND = Brand#45.</w:t>
      </w:r>
    </w:p>
    <w:p w:rsidR="00753E82" w:rsidRDefault="00753E82" w:rsidP="00753E82">
      <w:pPr>
        <w:pStyle w:val="Numbered"/>
      </w:pPr>
      <w:r>
        <w:t>TYPE = MEDIUM POLISHED .</w:t>
      </w:r>
    </w:p>
    <w:p w:rsidR="00753E82" w:rsidRDefault="00753E82" w:rsidP="00753E82">
      <w:pPr>
        <w:pStyle w:val="Numbered"/>
      </w:pPr>
      <w:r>
        <w:t>SIZE1 = 49</w:t>
      </w:r>
    </w:p>
    <w:p w:rsidR="00753E82" w:rsidRDefault="00753E82" w:rsidP="00753E82">
      <w:pPr>
        <w:pStyle w:val="Numbered"/>
      </w:pPr>
      <w:r>
        <w:t>SIZE2 = 14</w:t>
      </w:r>
    </w:p>
    <w:p w:rsidR="00753E82" w:rsidRDefault="00753E82" w:rsidP="00753E82">
      <w:pPr>
        <w:pStyle w:val="Numbered"/>
      </w:pPr>
      <w:r>
        <w:t>SIZE3 = 23</w:t>
      </w:r>
    </w:p>
    <w:p w:rsidR="00753E82" w:rsidRDefault="00753E82" w:rsidP="00753E82">
      <w:pPr>
        <w:pStyle w:val="Numbered"/>
      </w:pPr>
      <w:r>
        <w:t xml:space="preserve"> SIZE4 = 45</w:t>
      </w:r>
    </w:p>
    <w:p w:rsidR="00753E82" w:rsidRDefault="00753E82" w:rsidP="00753E82">
      <w:pPr>
        <w:pStyle w:val="Numbered"/>
      </w:pPr>
      <w:r>
        <w:t>SIZE5 = 19</w:t>
      </w:r>
    </w:p>
    <w:p w:rsidR="00753E82" w:rsidRDefault="00753E82" w:rsidP="00753E82">
      <w:pPr>
        <w:pStyle w:val="Numbered"/>
      </w:pPr>
      <w:r>
        <w:t>SIZE6 = 3</w:t>
      </w:r>
    </w:p>
    <w:p w:rsidR="00753E82" w:rsidRDefault="00753E82" w:rsidP="00753E82">
      <w:pPr>
        <w:pStyle w:val="Numbered"/>
      </w:pPr>
      <w:r>
        <w:t>SIZE7 = 36</w:t>
      </w:r>
    </w:p>
    <w:p w:rsidR="00753E82" w:rsidRDefault="00753E82" w:rsidP="00753E82">
      <w:pPr>
        <w:pStyle w:val="Numbered"/>
      </w:pPr>
      <w:r>
        <w:t>SIZE8 = 9.</w:t>
      </w:r>
    </w:p>
    <w:p w:rsidR="00753E82" w:rsidRDefault="00753E82" w:rsidP="00753E82">
      <w:pPr>
        <w:pStyle w:val="Heading4"/>
      </w:pPr>
      <w:bookmarkStart w:id="393" w:name="Xae1000622"/>
      <w:bookmarkStart w:id="394" w:name="Xae1000623"/>
      <w:bookmarkEnd w:id="393"/>
      <w:bookmarkEnd w:id="394"/>
      <w:r>
        <w:t>Sample Output</w:t>
      </w:r>
    </w:p>
    <w:p w:rsidR="00753E82" w:rsidRDefault="00753E82" w:rsidP="00753E82">
      <w:r>
        <w:t> </w:t>
      </w:r>
    </w:p>
    <w:tbl>
      <w:tblPr>
        <w:tblW w:w="9180" w:type="dxa"/>
        <w:tblInd w:w="455" w:type="dxa"/>
        <w:tblLayout w:type="fixed"/>
        <w:tblCellMar>
          <w:left w:w="0" w:type="dxa"/>
          <w:right w:w="0" w:type="dxa"/>
        </w:tblCellMar>
        <w:tblLook w:val="0000" w:firstRow="0" w:lastRow="0" w:firstColumn="0" w:lastColumn="0" w:noHBand="0" w:noVBand="0"/>
      </w:tblPr>
      <w:tblGrid>
        <w:gridCol w:w="2520"/>
        <w:gridCol w:w="3240"/>
        <w:gridCol w:w="1260"/>
        <w:gridCol w:w="2160"/>
      </w:tblGrid>
      <w:tr w:rsidR="00753E82">
        <w:trPr>
          <w:trHeight w:val="400"/>
        </w:trPr>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P_BRAND</w:t>
            </w:r>
          </w:p>
        </w:tc>
        <w:tc>
          <w:tcPr>
            <w:tcW w:w="32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P_TYPE</w:t>
            </w:r>
          </w:p>
        </w:tc>
        <w:tc>
          <w:tcPr>
            <w:tcW w:w="12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P_SIZE</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 xml:space="preserve">SUPPLIER_CNT </w:t>
            </w:r>
          </w:p>
        </w:tc>
      </w:tr>
      <w:tr w:rsidR="00753E82">
        <w:trPr>
          <w:trHeight w:val="400"/>
        </w:trPr>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Brand#41</w:t>
            </w:r>
          </w:p>
        </w:tc>
        <w:tc>
          <w:tcPr>
            <w:tcW w:w="32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MEDIUM BRUSHED TIN</w:t>
            </w:r>
          </w:p>
        </w:tc>
        <w:tc>
          <w:tcPr>
            <w:tcW w:w="12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 xml:space="preserve">28 </w:t>
            </w:r>
          </w:p>
        </w:tc>
      </w:tr>
    </w:tbl>
    <w:p w:rsidR="00753E82" w:rsidRDefault="00753E82" w:rsidP="00753E82">
      <w:pPr>
        <w:pStyle w:val="Heading3"/>
      </w:pPr>
      <w:r>
        <w:br w:type="column"/>
      </w:r>
      <w:bookmarkStart w:id="395" w:name="_Toc229328396"/>
      <w:r>
        <w:lastRenderedPageBreak/>
        <w:t>Small-Quantity-Order Revenue Query (Q17)</w:t>
      </w:r>
      <w:bookmarkEnd w:id="395"/>
    </w:p>
    <w:p w:rsidR="00753E82" w:rsidRDefault="00753E82" w:rsidP="00753E82">
      <w:r>
        <w:t>This query determines how much average yearly revenue would be lost if orders were no longer filled for small quantities of certain parts. This may reduce overhead expenses by concentrating sales on larger shipments.</w:t>
      </w:r>
    </w:p>
    <w:p w:rsidR="00753E82" w:rsidRDefault="00753E82" w:rsidP="00753E82">
      <w:pPr>
        <w:pStyle w:val="Heading4"/>
      </w:pPr>
      <w:r>
        <w:t>Business Question</w:t>
      </w:r>
      <w:bookmarkStart w:id="396" w:name="Xae1000724"/>
      <w:bookmarkStart w:id="397" w:name="Xae1000725"/>
      <w:bookmarkEnd w:id="396"/>
      <w:bookmarkEnd w:id="397"/>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Small-Quantity-Order Revenue Query considers parts of a given brand and with a given container type and determines the average lineitem quantity of such parts ordered for all orders (past and pending) in the 7-year data</w:t>
      </w:r>
      <w:r>
        <w:softHyphen/>
        <w:t>base. What would be the average yearly gross (undiscounted) loss in revenue if orders for these parts with a quan</w:t>
      </w:r>
      <w:r>
        <w:softHyphen/>
        <w:t>tity of less than 20% of this average were no longer taken?</w:t>
      </w:r>
    </w:p>
    <w:p w:rsidR="00753E82" w:rsidRDefault="00753E82" w:rsidP="00753E82">
      <w:pPr>
        <w:pStyle w:val="Heading4"/>
      </w:pPr>
      <w:r>
        <w:t>Functional Query Definition</w:t>
      </w:r>
      <w:bookmarkStart w:id="398" w:name="Xae1000728"/>
      <w:bookmarkStart w:id="399" w:name="Xae1000729"/>
      <w:bookmarkEnd w:id="398"/>
      <w:bookmarkEnd w:id="399"/>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sum(l_extendedprice) / 7.0 as avg_yearly</w:t>
      </w:r>
    </w:p>
    <w:p w:rsidR="00753E82" w:rsidRDefault="00753E82" w:rsidP="00753E82">
      <w:pPr>
        <w:pStyle w:val="SQL1"/>
        <w:widowControl/>
      </w:pPr>
      <w:r>
        <w:t xml:space="preserve">from </w:t>
      </w:r>
    </w:p>
    <w:p w:rsidR="00753E82" w:rsidRDefault="00753E82" w:rsidP="00753E82">
      <w:pPr>
        <w:pStyle w:val="SQL2"/>
        <w:widowControl/>
      </w:pPr>
      <w:r>
        <w:t xml:space="preserve">lineitem,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p_partkey = l_partkey</w:t>
      </w:r>
    </w:p>
    <w:p w:rsidR="00753E82" w:rsidRDefault="00753E82" w:rsidP="00753E82">
      <w:pPr>
        <w:pStyle w:val="SQL2"/>
        <w:widowControl/>
      </w:pPr>
      <w:r>
        <w:t>and p_brand = '[BRAND]'</w:t>
      </w:r>
    </w:p>
    <w:p w:rsidR="00753E82" w:rsidRDefault="00753E82" w:rsidP="00753E82">
      <w:pPr>
        <w:pStyle w:val="SQL2"/>
        <w:widowControl/>
      </w:pPr>
      <w:r>
        <w:t>and p_container = '[CONTAINER]'</w:t>
      </w:r>
    </w:p>
    <w:p w:rsidR="00753E82" w:rsidRDefault="00753E82" w:rsidP="00753E82">
      <w:pPr>
        <w:pStyle w:val="SQL2"/>
        <w:widowControl/>
      </w:pPr>
      <w:r>
        <w:t>and l_quantity &lt; (</w:t>
      </w:r>
    </w:p>
    <w:p w:rsidR="00753E82" w:rsidRDefault="00753E82" w:rsidP="00753E82">
      <w:pPr>
        <w:pStyle w:val="SQL3"/>
        <w:widowControl/>
      </w:pPr>
      <w:r>
        <w:t>select</w:t>
      </w:r>
    </w:p>
    <w:p w:rsidR="00753E82" w:rsidRDefault="00753E82" w:rsidP="00753E82">
      <w:pPr>
        <w:pStyle w:val="SQL4"/>
        <w:widowControl/>
      </w:pPr>
      <w:r>
        <w:t>0.2 * avg(l_quantity)</w:t>
      </w:r>
    </w:p>
    <w:p w:rsidR="00753E82" w:rsidRDefault="00753E82" w:rsidP="00753E82">
      <w:pPr>
        <w:pStyle w:val="SQL3"/>
        <w:widowControl/>
      </w:pPr>
      <w:r>
        <w:t xml:space="preserve">from </w:t>
      </w:r>
    </w:p>
    <w:p w:rsidR="00753E82" w:rsidRDefault="00753E82" w:rsidP="00753E82">
      <w:pPr>
        <w:pStyle w:val="SQL4"/>
        <w:widowControl/>
      </w:pPr>
      <w:r>
        <w:t>lineitem</w:t>
      </w:r>
    </w:p>
    <w:p w:rsidR="00753E82" w:rsidRDefault="00753E82" w:rsidP="00753E82">
      <w:pPr>
        <w:pStyle w:val="SQL3"/>
        <w:widowControl/>
      </w:pPr>
      <w:r>
        <w:t xml:space="preserve">where </w:t>
      </w:r>
    </w:p>
    <w:p w:rsidR="00753E82" w:rsidRDefault="00753E82" w:rsidP="00753E82">
      <w:pPr>
        <w:pStyle w:val="SQL4"/>
        <w:widowControl/>
      </w:pPr>
      <w:r>
        <w:t>l_partkey = p_partkey</w:t>
      </w:r>
    </w:p>
    <w:p w:rsidR="00753E82" w:rsidRDefault="00753E82" w:rsidP="00753E82">
      <w:pPr>
        <w:pStyle w:val="SQL2"/>
        <w:widowControl/>
      </w:pPr>
      <w:r>
        <w:t>);</w:t>
      </w:r>
    </w:p>
    <w:p w:rsidR="00753E82" w:rsidRDefault="00753E82" w:rsidP="00753E82">
      <w:pPr>
        <w:pStyle w:val="Heading4"/>
      </w:pPr>
      <w:r>
        <w:t>Substitution Parameters</w:t>
      </w:r>
      <w:bookmarkStart w:id="400" w:name="Xae1000748"/>
      <w:bookmarkEnd w:id="400"/>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401" w:name="Xae1000750"/>
      <w:bookmarkEnd w:id="401"/>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47"/>
        </w:numPr>
      </w:pPr>
      <w:r>
        <w:t>BRAND = 'Brand#MN' where MN is a two character string representing two numbers randomly and indepen</w:t>
      </w:r>
      <w:r>
        <w:softHyphen/>
        <w:t>dently selected within [1 .. 5];</w:t>
      </w:r>
    </w:p>
    <w:p w:rsidR="00753E82" w:rsidRDefault="00753E82" w:rsidP="00753E82">
      <w:pPr>
        <w:pStyle w:val="Numbered"/>
      </w:pPr>
      <w:r>
        <w:t xml:space="preserve">CONTAINER is randomly selected within the list of 2-syllable strings defined for Containers in </w:t>
      </w:r>
      <w:r w:rsidR="00B8146F">
        <w:t xml:space="preserve">Clause </w:t>
      </w:r>
      <w:r w:rsidR="002C2E43">
        <w:fldChar w:fldCharType="begin"/>
      </w:r>
      <w:r>
        <w:instrText xml:space="preserve"> REF Rag_Ref389036433T \r \h </w:instrText>
      </w:r>
      <w:r w:rsidR="002C2E43">
        <w:fldChar w:fldCharType="separate"/>
      </w:r>
      <w:r w:rsidR="00C37EBA">
        <w:t>4.2.2.13</w:t>
      </w:r>
      <w:r w:rsidR="002C2E43">
        <w:fldChar w:fldCharType="end"/>
      </w:r>
      <w:r>
        <w:t>.</w:t>
      </w:r>
    </w:p>
    <w:p w:rsidR="00753E82" w:rsidRDefault="00753E82" w:rsidP="00753E82">
      <w:pPr>
        <w:pStyle w:val="Heading4"/>
      </w:pPr>
      <w:r>
        <w:t>Query Validation</w:t>
      </w:r>
      <w:bookmarkStart w:id="402" w:name="Xae1000757"/>
      <w:bookmarkStart w:id="403" w:name="Xae1000758"/>
      <w:bookmarkEnd w:id="402"/>
      <w:bookmarkEnd w:id="403"/>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404" w:name="Xae1000760"/>
      <w:bookmarkStart w:id="405" w:name="Xae1000761"/>
      <w:bookmarkEnd w:id="404"/>
      <w:bookmarkEnd w:id="405"/>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06" w:name="Xae1000762"/>
      <w:bookmarkEnd w:id="406"/>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407" w:name="Xae1000764"/>
      <w:bookmarkEnd w:id="407"/>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408" w:name="Xae1000765"/>
      <w:bookmarkEnd w:id="408"/>
      <w:r w:rsidR="002C2E43">
        <w:fldChar w:fldCharType="begin"/>
      </w:r>
      <w:r>
        <w:instrText>xe "Query:Substitution Parameters"</w:instrText>
      </w:r>
      <w:r w:rsidR="002C2E43">
        <w:fldChar w:fldCharType="end"/>
      </w:r>
      <w:r>
        <w:t>s:</w:t>
      </w:r>
    </w:p>
    <w:p w:rsidR="00753E82" w:rsidRDefault="00753E82" w:rsidP="00753E82">
      <w:pPr>
        <w:pStyle w:val="Numbered"/>
        <w:numPr>
          <w:ilvl w:val="0"/>
          <w:numId w:val="46"/>
        </w:numPr>
      </w:pPr>
      <w:r>
        <w:t>BRAND = Brand#23;</w:t>
      </w:r>
    </w:p>
    <w:p w:rsidR="00753E82" w:rsidRDefault="00753E82" w:rsidP="00753E82">
      <w:pPr>
        <w:pStyle w:val="Numbered"/>
      </w:pPr>
      <w:r>
        <w:t>CONTAINER = MED BOX.</w:t>
      </w:r>
    </w:p>
    <w:p w:rsidR="00753E82" w:rsidRDefault="00753E82" w:rsidP="00753E82">
      <w:pPr>
        <w:pStyle w:val="Heading4"/>
      </w:pPr>
      <w:bookmarkStart w:id="409" w:name="Xae1000769"/>
      <w:bookmarkStart w:id="410" w:name="Xae1000770"/>
      <w:bookmarkEnd w:id="409"/>
      <w:bookmarkEnd w:id="410"/>
      <w:r>
        <w:t>Sample Output</w:t>
      </w:r>
    </w:p>
    <w:p w:rsidR="00753E82" w:rsidRDefault="00753E82" w:rsidP="00753E82">
      <w:pPr>
        <w:pStyle w:val="AnswerSet"/>
        <w:widowControl/>
      </w:pPr>
    </w:p>
    <w:tbl>
      <w:tblPr>
        <w:tblpPr w:leftFromText="180" w:rightFromText="180" w:vertAnchor="text" w:horzAnchor="page" w:tblpX="1801" w:tblpY="-51"/>
        <w:tblW w:w="0" w:type="auto"/>
        <w:tblLayout w:type="fixed"/>
        <w:tblCellMar>
          <w:left w:w="0" w:type="dxa"/>
          <w:right w:w="0" w:type="dxa"/>
        </w:tblCellMar>
        <w:tblLook w:val="0000" w:firstRow="0" w:lastRow="0" w:firstColumn="0" w:lastColumn="0" w:noHBand="0" w:noVBand="0"/>
      </w:tblPr>
      <w:tblGrid>
        <w:gridCol w:w="1800"/>
      </w:tblGrid>
      <w:tr w:rsidR="00753E82">
        <w:trPr>
          <w:trHeight w:val="400"/>
        </w:trPr>
        <w:tc>
          <w:tcPr>
            <w:tcW w:w="18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AVG_YEARLY</w:t>
            </w:r>
          </w:p>
        </w:tc>
      </w:tr>
      <w:tr w:rsidR="00753E82">
        <w:trPr>
          <w:trHeight w:val="400"/>
        </w:trPr>
        <w:tc>
          <w:tcPr>
            <w:tcW w:w="18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348406.05</w:t>
            </w:r>
          </w:p>
        </w:tc>
      </w:tr>
    </w:tbl>
    <w:p w:rsidR="00753E82" w:rsidRDefault="00753E82" w:rsidP="00753E82"/>
    <w:p w:rsidR="00753E82" w:rsidRDefault="00753E82" w:rsidP="00753E82">
      <w:r>
        <w:t> </w:t>
      </w:r>
    </w:p>
    <w:p w:rsidR="00753E82" w:rsidRDefault="00753E82" w:rsidP="00753E82">
      <w:r>
        <w:t> </w:t>
      </w:r>
    </w:p>
    <w:p w:rsidR="00753E82" w:rsidRDefault="00753E82" w:rsidP="00753E82">
      <w:pPr>
        <w:pStyle w:val="Heading3"/>
      </w:pPr>
      <w:r>
        <w:br w:type="column"/>
      </w:r>
      <w:bookmarkStart w:id="411" w:name="_Toc229328397"/>
      <w:r>
        <w:lastRenderedPageBreak/>
        <w:t>Large Volume Customer Query (Q18)</w:t>
      </w:r>
      <w:bookmarkEnd w:id="411"/>
    </w:p>
    <w:p w:rsidR="00753E82" w:rsidRDefault="00753E82" w:rsidP="00753E82">
      <w:r>
        <w:t>The Large Volume Customer Query ranks customers based on their having placed a large quantity order. Large quantity orders are defined as those orders whose total quantity is above a certain level.</w:t>
      </w:r>
    </w:p>
    <w:p w:rsidR="00753E82" w:rsidRDefault="00753E82" w:rsidP="00753E82">
      <w:pPr>
        <w:pStyle w:val="Heading4"/>
      </w:pPr>
      <w:r>
        <w:t>Business Question</w:t>
      </w:r>
      <w:bookmarkStart w:id="412" w:name="Xae1000783"/>
      <w:bookmarkStart w:id="413" w:name="Xae1000784"/>
      <w:bookmarkEnd w:id="412"/>
      <w:bookmarkEnd w:id="413"/>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Large Volume Customer Query finds a list of the top 100 customers who have ever placed large quantity orders. The query lists the customer name, customer key, the order key, date and total price</w:t>
      </w:r>
      <w:bookmarkStart w:id="414" w:name="Xae1000787"/>
      <w:bookmarkEnd w:id="414"/>
      <w:r w:rsidR="002C2E43">
        <w:fldChar w:fldCharType="begin"/>
      </w:r>
      <w:r>
        <w:instrText>xe "Pricing"</w:instrText>
      </w:r>
      <w:r w:rsidR="002C2E43">
        <w:fldChar w:fldCharType="end"/>
      </w:r>
      <w:r>
        <w:t xml:space="preserve"> and the quantity for the order.</w:t>
      </w:r>
    </w:p>
    <w:p w:rsidR="00753E82" w:rsidRDefault="00753E82" w:rsidP="00753E82">
      <w:pPr>
        <w:pStyle w:val="Heading4"/>
      </w:pPr>
      <w:r>
        <w:t>Functional Query Definition</w:t>
      </w:r>
      <w:bookmarkStart w:id="415" w:name="Xae1000788"/>
      <w:bookmarkStart w:id="416" w:name="Xae1000789"/>
      <w:bookmarkEnd w:id="415"/>
      <w:bookmarkEnd w:id="416"/>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Return the first 100 selected rows</w:t>
      </w:r>
      <w:bookmarkStart w:id="417" w:name="Xae1000791"/>
      <w:bookmarkEnd w:id="417"/>
      <w:r w:rsidR="002C2E43">
        <w:fldChar w:fldCharType="begin"/>
      </w:r>
      <w:r>
        <w:instrText>xe "Rows"</w:instrText>
      </w:r>
      <w:r w:rsidR="002C2E43">
        <w:fldChar w:fldCharType="end"/>
      </w:r>
    </w:p>
    <w:p w:rsidR="00753E82" w:rsidRDefault="00753E82" w:rsidP="00753E82">
      <w:pPr>
        <w:pStyle w:val="SQLcodeHead"/>
        <w:widowControl/>
      </w:pPr>
      <w:r>
        <w:t xml:space="preserve">select </w:t>
      </w:r>
    </w:p>
    <w:p w:rsidR="00753E82" w:rsidRDefault="00753E82" w:rsidP="00753E82">
      <w:pPr>
        <w:pStyle w:val="SQL2"/>
        <w:widowControl/>
      </w:pPr>
      <w:r>
        <w:t>c_name,</w:t>
      </w:r>
    </w:p>
    <w:p w:rsidR="00753E82" w:rsidRDefault="00753E82" w:rsidP="00753E82">
      <w:pPr>
        <w:pStyle w:val="SQL2"/>
        <w:widowControl/>
      </w:pPr>
      <w:r>
        <w:t xml:space="preserve">c_custkey, </w:t>
      </w:r>
    </w:p>
    <w:p w:rsidR="00753E82" w:rsidRPr="00032CA2" w:rsidRDefault="00753E82" w:rsidP="00753E82">
      <w:pPr>
        <w:pStyle w:val="SQL2"/>
        <w:widowControl/>
        <w:rPr>
          <w:lang w:val="it-IT"/>
        </w:rPr>
      </w:pPr>
      <w:r w:rsidRPr="00032CA2">
        <w:rPr>
          <w:lang w:val="it-IT"/>
        </w:rPr>
        <w:t>o_orderkey,</w:t>
      </w:r>
    </w:p>
    <w:p w:rsidR="00753E82" w:rsidRPr="00032CA2" w:rsidRDefault="00753E82" w:rsidP="00753E82">
      <w:pPr>
        <w:pStyle w:val="SQL2"/>
        <w:widowControl/>
        <w:rPr>
          <w:lang w:val="it-IT"/>
        </w:rPr>
      </w:pPr>
      <w:r w:rsidRPr="00032CA2">
        <w:rPr>
          <w:lang w:val="it-IT"/>
        </w:rPr>
        <w:t>o_orderdate,</w:t>
      </w:r>
    </w:p>
    <w:p w:rsidR="00753E82" w:rsidRPr="00032CA2" w:rsidRDefault="00753E82" w:rsidP="00753E82">
      <w:pPr>
        <w:pStyle w:val="SQL2"/>
        <w:widowControl/>
        <w:rPr>
          <w:lang w:val="it-IT"/>
        </w:rPr>
      </w:pPr>
      <w:r w:rsidRPr="00032CA2">
        <w:rPr>
          <w:lang w:val="it-IT"/>
        </w:rPr>
        <w:t>o_totalprice,</w:t>
      </w:r>
    </w:p>
    <w:p w:rsidR="00753E82" w:rsidRDefault="00753E82" w:rsidP="00753E82">
      <w:pPr>
        <w:pStyle w:val="SQL2"/>
        <w:widowControl/>
      </w:pPr>
      <w:r>
        <w:t>sum(l_quantity)</w:t>
      </w:r>
    </w:p>
    <w:p w:rsidR="00753E82" w:rsidRDefault="00753E82" w:rsidP="00753E82">
      <w:pPr>
        <w:pStyle w:val="SQL1"/>
        <w:widowControl/>
      </w:pPr>
      <w:r>
        <w:t xml:space="preserve">from </w:t>
      </w:r>
    </w:p>
    <w:p w:rsidR="00753E82" w:rsidRDefault="00753E82" w:rsidP="00753E82">
      <w:pPr>
        <w:pStyle w:val="SQL2"/>
        <w:widowControl/>
      </w:pPr>
      <w:r>
        <w:t>customer,</w:t>
      </w:r>
    </w:p>
    <w:p w:rsidR="00753E82" w:rsidRDefault="00753E82" w:rsidP="00753E82">
      <w:pPr>
        <w:pStyle w:val="SQL2"/>
        <w:widowControl/>
      </w:pPr>
      <w:r>
        <w:t>orders,</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o_orderkey in (</w:t>
      </w:r>
    </w:p>
    <w:p w:rsidR="00753E82" w:rsidRDefault="00753E82" w:rsidP="00753E82">
      <w:pPr>
        <w:pStyle w:val="SQL3"/>
        <w:widowControl/>
      </w:pPr>
      <w:r>
        <w:t>select</w:t>
      </w:r>
    </w:p>
    <w:p w:rsidR="00753E82" w:rsidRDefault="00753E82" w:rsidP="00753E82">
      <w:pPr>
        <w:pStyle w:val="SQL4"/>
        <w:widowControl/>
      </w:pPr>
      <w:r>
        <w:t>l_orderkey</w:t>
      </w:r>
    </w:p>
    <w:p w:rsidR="00753E82" w:rsidRDefault="00753E82" w:rsidP="00753E82">
      <w:pPr>
        <w:pStyle w:val="SQL3"/>
        <w:widowControl/>
      </w:pPr>
      <w:r>
        <w:t>from</w:t>
      </w:r>
    </w:p>
    <w:p w:rsidR="00753E82" w:rsidRDefault="00753E82" w:rsidP="00753E82">
      <w:pPr>
        <w:pStyle w:val="SQL4"/>
        <w:widowControl/>
      </w:pPr>
      <w:r>
        <w:t>lineitem</w:t>
      </w:r>
    </w:p>
    <w:p w:rsidR="00753E82" w:rsidRDefault="00753E82" w:rsidP="00753E82">
      <w:pPr>
        <w:pStyle w:val="SQL3"/>
        <w:widowControl/>
      </w:pPr>
      <w:r>
        <w:t xml:space="preserve">group by </w:t>
      </w:r>
    </w:p>
    <w:p w:rsidR="00753E82" w:rsidRDefault="00753E82" w:rsidP="00753E82">
      <w:pPr>
        <w:pStyle w:val="SQL4"/>
        <w:widowControl/>
      </w:pPr>
      <w:r>
        <w:t xml:space="preserve">l_orderkey having </w:t>
      </w:r>
    </w:p>
    <w:p w:rsidR="00753E82" w:rsidRDefault="00753E82" w:rsidP="00753E82">
      <w:pPr>
        <w:pStyle w:val="SQL5"/>
        <w:widowControl/>
      </w:pPr>
      <w:r>
        <w:t>sum(l_quantity) &gt; [QUANTITY]</w:t>
      </w:r>
    </w:p>
    <w:p w:rsidR="00753E82" w:rsidRDefault="00753E82" w:rsidP="00753E82">
      <w:pPr>
        <w:pStyle w:val="SQL2"/>
        <w:widowControl/>
      </w:pPr>
      <w:r>
        <w:t>)</w:t>
      </w:r>
    </w:p>
    <w:p w:rsidR="00753E82" w:rsidRDefault="00753E82" w:rsidP="00753E82">
      <w:pPr>
        <w:pStyle w:val="SQL2"/>
        <w:widowControl/>
      </w:pPr>
      <w:r>
        <w:t>and c_custkey = o_custkey</w:t>
      </w:r>
    </w:p>
    <w:p w:rsidR="00753E82" w:rsidRDefault="00753E82" w:rsidP="00753E82">
      <w:pPr>
        <w:pStyle w:val="SQL2"/>
        <w:widowControl/>
      </w:pPr>
      <w:r>
        <w:t>and o_orderkey = l_orderkey</w:t>
      </w:r>
    </w:p>
    <w:p w:rsidR="00753E82" w:rsidRDefault="00753E82" w:rsidP="00753E82">
      <w:pPr>
        <w:pStyle w:val="SQL1"/>
        <w:widowControl/>
      </w:pPr>
      <w:r>
        <w:t xml:space="preserve">group by </w:t>
      </w:r>
    </w:p>
    <w:p w:rsidR="00753E82" w:rsidRDefault="00753E82" w:rsidP="00753E82">
      <w:pPr>
        <w:pStyle w:val="SQL2"/>
        <w:widowControl/>
      </w:pPr>
      <w:r>
        <w:t xml:space="preserve">c_name, </w:t>
      </w:r>
    </w:p>
    <w:p w:rsidR="00753E82" w:rsidRDefault="00753E82" w:rsidP="00753E82">
      <w:pPr>
        <w:pStyle w:val="SQL2"/>
        <w:widowControl/>
      </w:pPr>
      <w:r>
        <w:t xml:space="preserve">c_custkey, </w:t>
      </w:r>
    </w:p>
    <w:p w:rsidR="00753E82" w:rsidRPr="00032CA2" w:rsidRDefault="00753E82" w:rsidP="00753E82">
      <w:pPr>
        <w:pStyle w:val="SQL2"/>
        <w:widowControl/>
        <w:rPr>
          <w:lang w:val="it-IT"/>
        </w:rPr>
      </w:pPr>
      <w:r w:rsidRPr="00032CA2">
        <w:rPr>
          <w:lang w:val="it-IT"/>
        </w:rPr>
        <w:t xml:space="preserve">o_orderkey, </w:t>
      </w:r>
    </w:p>
    <w:p w:rsidR="00753E82" w:rsidRPr="00032CA2" w:rsidRDefault="00753E82" w:rsidP="00753E82">
      <w:pPr>
        <w:pStyle w:val="SQL2"/>
        <w:widowControl/>
        <w:rPr>
          <w:lang w:val="it-IT"/>
        </w:rPr>
      </w:pPr>
      <w:r w:rsidRPr="00032CA2">
        <w:rPr>
          <w:lang w:val="it-IT"/>
        </w:rPr>
        <w:t xml:space="preserve">o_orderdate, </w:t>
      </w:r>
    </w:p>
    <w:p w:rsidR="00753E82" w:rsidRPr="00032CA2" w:rsidRDefault="00753E82" w:rsidP="00753E82">
      <w:pPr>
        <w:pStyle w:val="SQL2"/>
        <w:widowControl/>
        <w:rPr>
          <w:lang w:val="it-IT"/>
        </w:rPr>
      </w:pPr>
      <w:r w:rsidRPr="00032CA2">
        <w:rPr>
          <w:lang w:val="it-IT"/>
        </w:rPr>
        <w:t>o_totalprice</w:t>
      </w:r>
    </w:p>
    <w:p w:rsidR="00753E82" w:rsidRDefault="00753E82" w:rsidP="00753E82">
      <w:pPr>
        <w:pStyle w:val="SQL1"/>
        <w:widowControl/>
      </w:pPr>
      <w:r>
        <w:t xml:space="preserve">order by </w:t>
      </w:r>
    </w:p>
    <w:p w:rsidR="00753E82" w:rsidRDefault="00753E82" w:rsidP="00753E82">
      <w:pPr>
        <w:pStyle w:val="SQL2"/>
        <w:widowControl/>
      </w:pPr>
      <w:r>
        <w:t>o_totalprice desc,</w:t>
      </w:r>
    </w:p>
    <w:p w:rsidR="00753E82" w:rsidRDefault="00753E82" w:rsidP="00753E82">
      <w:pPr>
        <w:pStyle w:val="SQL2"/>
        <w:widowControl/>
      </w:pPr>
      <w:r>
        <w:t>o_orderdate;</w:t>
      </w:r>
    </w:p>
    <w:p w:rsidR="00753E82" w:rsidRDefault="00753E82" w:rsidP="00753E82">
      <w:pPr>
        <w:pStyle w:val="Heading4"/>
      </w:pPr>
      <w:r>
        <w:t>Substitution Parameters</w:t>
      </w:r>
      <w:bookmarkStart w:id="418" w:name="Xae1000825"/>
      <w:bookmarkEnd w:id="418"/>
      <w:r w:rsidR="002C2E43">
        <w:fldChar w:fldCharType="begin"/>
      </w:r>
      <w:r>
        <w:instrText>xe "Query:Substitution Parameters"</w:instrText>
      </w:r>
      <w:r w:rsidR="002C2E43">
        <w:fldChar w:fldCharType="end"/>
      </w:r>
    </w:p>
    <w:p w:rsidR="00753E82" w:rsidRDefault="00753E82" w:rsidP="00753E82">
      <w:r>
        <w:t>Values for the following substitution parameter</w:t>
      </w:r>
      <w:bookmarkStart w:id="419" w:name="Xae1000827"/>
      <w:bookmarkEnd w:id="419"/>
      <w:r w:rsidR="002C2E43">
        <w:fldChar w:fldCharType="begin"/>
      </w:r>
      <w:r>
        <w:instrText>xe "Query:Substitution Parameters"</w:instrText>
      </w:r>
      <w:r w:rsidR="002C2E43">
        <w:fldChar w:fldCharType="end"/>
      </w:r>
      <w:r>
        <w:t xml:space="preserve"> must be generated and used to build the executable query text:</w:t>
      </w:r>
    </w:p>
    <w:p w:rsidR="00753E82" w:rsidRDefault="00753E82" w:rsidP="00753E82">
      <w:pPr>
        <w:pStyle w:val="Numbered"/>
        <w:numPr>
          <w:ilvl w:val="0"/>
          <w:numId w:val="45"/>
        </w:numPr>
      </w:pPr>
      <w:r>
        <w:t>QUANTITY is randomly selected within [312..315].</w:t>
      </w:r>
    </w:p>
    <w:p w:rsidR="00753E82" w:rsidRDefault="00753E82" w:rsidP="00753E82">
      <w:pPr>
        <w:pStyle w:val="Heading4"/>
      </w:pPr>
      <w:r>
        <w:t>Query Validation</w:t>
      </w:r>
      <w:bookmarkStart w:id="420" w:name="Xae1000830"/>
      <w:bookmarkStart w:id="421" w:name="Xae1000831"/>
      <w:bookmarkEnd w:id="420"/>
      <w:bookmarkEnd w:id="421"/>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422" w:name="Xae1000833"/>
      <w:bookmarkStart w:id="423" w:name="Xae1000834"/>
      <w:bookmarkEnd w:id="422"/>
      <w:bookmarkEnd w:id="423"/>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24" w:name="Xae1000835"/>
      <w:bookmarkEnd w:id="424"/>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425" w:name="Xae1000837"/>
      <w:bookmarkEnd w:id="425"/>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426" w:name="Xae1000838"/>
      <w:bookmarkEnd w:id="426"/>
      <w:r w:rsidR="002C2E43">
        <w:fldChar w:fldCharType="begin"/>
      </w:r>
      <w:r>
        <w:instrText>xe "Query:Substitution Parameters"</w:instrText>
      </w:r>
      <w:r w:rsidR="002C2E43">
        <w:fldChar w:fldCharType="end"/>
      </w:r>
      <w:r>
        <w:t>s:</w:t>
      </w:r>
    </w:p>
    <w:p w:rsidR="00753E82" w:rsidRDefault="00753E82" w:rsidP="00753E82">
      <w:pPr>
        <w:pStyle w:val="Numbered"/>
        <w:numPr>
          <w:ilvl w:val="0"/>
          <w:numId w:val="44"/>
        </w:numPr>
      </w:pPr>
      <w:r>
        <w:t>QUANTITY = 300</w:t>
      </w:r>
    </w:p>
    <w:p w:rsidR="00753E82" w:rsidRDefault="00753E82" w:rsidP="00753E82">
      <w:pPr>
        <w:pStyle w:val="Heading4"/>
      </w:pPr>
      <w:bookmarkStart w:id="427" w:name="Xae1000841"/>
      <w:bookmarkStart w:id="428" w:name="Xae1000842"/>
      <w:bookmarkEnd w:id="427"/>
      <w:bookmarkEnd w:id="428"/>
      <w:r>
        <w:lastRenderedPageBreak/>
        <w:t>Sample Output</w:t>
      </w:r>
    </w:p>
    <w:p w:rsidR="00753E82" w:rsidRDefault="00753E82" w:rsidP="00753E82">
      <w:pPr>
        <w:pStyle w:val="AnswerSet"/>
        <w:widowControl/>
      </w:pPr>
      <w:r>
        <w:t xml:space="preserve"> </w:t>
      </w:r>
    </w:p>
    <w:p w:rsidR="00753E82" w:rsidRDefault="00753E82" w:rsidP="00753E82"/>
    <w:p w:rsidR="00753E82" w:rsidRDefault="00753E82" w:rsidP="00753E82">
      <w:r>
        <w:t> </w:t>
      </w:r>
    </w:p>
    <w:tbl>
      <w:tblPr>
        <w:tblW w:w="10743" w:type="dxa"/>
        <w:tblLayout w:type="fixed"/>
        <w:tblCellMar>
          <w:left w:w="0" w:type="dxa"/>
          <w:right w:w="0" w:type="dxa"/>
        </w:tblCellMar>
        <w:tblLook w:val="0000" w:firstRow="0" w:lastRow="0" w:firstColumn="0" w:lastColumn="0" w:noHBand="0" w:noVBand="0"/>
      </w:tblPr>
      <w:tblGrid>
        <w:gridCol w:w="2448"/>
        <w:gridCol w:w="1354"/>
        <w:gridCol w:w="1440"/>
        <w:gridCol w:w="1627"/>
        <w:gridCol w:w="1714"/>
        <w:gridCol w:w="2160"/>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C_NAME</w:t>
            </w:r>
          </w:p>
        </w:tc>
        <w:tc>
          <w:tcPr>
            <w:tcW w:w="135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C_CUSTKEY</w:t>
            </w:r>
          </w:p>
        </w:tc>
        <w:tc>
          <w:tcPr>
            <w:tcW w:w="14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O_ORDERKEY</w:t>
            </w:r>
          </w:p>
        </w:tc>
        <w:tc>
          <w:tcPr>
            <w:tcW w:w="162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O_ORDERDATE</w:t>
            </w:r>
          </w:p>
        </w:tc>
        <w:tc>
          <w:tcPr>
            <w:tcW w:w="171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O_TOTALPRICE</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Sum(L_QUANTITY)</w:t>
            </w:r>
          </w:p>
        </w:tc>
      </w:tr>
      <w:tr w:rsidR="00753E82">
        <w:trPr>
          <w:trHeight w:val="400"/>
        </w:trPr>
        <w:tc>
          <w:tcPr>
            <w:tcW w:w="244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Customer#000128120</w:t>
            </w:r>
          </w:p>
        </w:tc>
        <w:tc>
          <w:tcPr>
            <w:tcW w:w="135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128120</w:t>
            </w:r>
          </w:p>
        </w:tc>
        <w:tc>
          <w:tcPr>
            <w:tcW w:w="14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4722021</w:t>
            </w:r>
          </w:p>
        </w:tc>
        <w:tc>
          <w:tcPr>
            <w:tcW w:w="162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1994-04-07</w:t>
            </w:r>
          </w:p>
        </w:tc>
        <w:tc>
          <w:tcPr>
            <w:tcW w:w="171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544089.09</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323.00</w:t>
            </w:r>
          </w:p>
        </w:tc>
      </w:tr>
    </w:tbl>
    <w:p w:rsidR="00753E82" w:rsidRDefault="00753E82" w:rsidP="00753E82">
      <w:r>
        <w:t> </w:t>
      </w:r>
    </w:p>
    <w:p w:rsidR="00753E82" w:rsidRDefault="00753E82" w:rsidP="00753E82">
      <w:pPr>
        <w:pStyle w:val="Heading3"/>
      </w:pPr>
      <w:r>
        <w:br w:type="column"/>
      </w:r>
      <w:bookmarkStart w:id="429" w:name="_Toc229328398"/>
      <w:r>
        <w:lastRenderedPageBreak/>
        <w:t>Discounted Revenue Query (Q19)</w:t>
      </w:r>
      <w:bookmarkEnd w:id="429"/>
    </w:p>
    <w:p w:rsidR="00753E82" w:rsidRDefault="00753E82" w:rsidP="00753E82">
      <w:r>
        <w:t>The Discounted Revenue Query reports the gross discounted revenue attributed to the sale of selected parts handled in a particular manner.  This query is an example of code such as might be produced programmatically by a data mining tool.</w:t>
      </w:r>
    </w:p>
    <w:p w:rsidR="00753E82" w:rsidRDefault="00753E82" w:rsidP="00753E82">
      <w:pPr>
        <w:pStyle w:val="Heading4"/>
      </w:pPr>
      <w:r>
        <w:t>Business Question</w:t>
      </w:r>
      <w:bookmarkStart w:id="430" w:name="Xae1000994"/>
      <w:bookmarkStart w:id="431" w:name="Xae1000995"/>
      <w:bookmarkEnd w:id="430"/>
      <w:bookmarkEnd w:id="431"/>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 xml:space="preserve">The Discounted Revenue query finds the gross discounted revenue for all orders for three different types of parts that were shipped by air </w:t>
      </w:r>
      <w:r w:rsidR="005F2000">
        <w:t xml:space="preserve">and </w:t>
      </w:r>
      <w:r>
        <w:t>delivered in person. Parts are selected based on the combination of specific brands, a list of containers, and a range of sizes.</w:t>
      </w:r>
    </w:p>
    <w:p w:rsidR="00753E82" w:rsidRDefault="00753E82" w:rsidP="00753E82">
      <w:pPr>
        <w:pStyle w:val="Heading4"/>
      </w:pPr>
      <w:r>
        <w:t>Functional Query Definition</w:t>
      </w:r>
      <w:bookmarkStart w:id="432" w:name="Xae1000998"/>
      <w:bookmarkStart w:id="433" w:name="Xae1000999"/>
      <w:bookmarkEnd w:id="432"/>
      <w:bookmarkEnd w:id="433"/>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select</w:t>
      </w:r>
    </w:p>
    <w:p w:rsidR="00753E82" w:rsidRDefault="00753E82" w:rsidP="00753E82">
      <w:pPr>
        <w:pStyle w:val="SQL2"/>
        <w:widowControl/>
      </w:pPr>
      <w:r>
        <w:t>sum(l_extendedprice * (1 - l_discount) ) as revenue</w:t>
      </w:r>
    </w:p>
    <w:p w:rsidR="00753E82" w:rsidRDefault="00753E82" w:rsidP="00753E82">
      <w:pPr>
        <w:pStyle w:val="SQL1"/>
        <w:widowControl/>
      </w:pPr>
      <w:r>
        <w:t xml:space="preserve">from </w:t>
      </w:r>
    </w:p>
    <w:p w:rsidR="00753E82" w:rsidRDefault="00753E82" w:rsidP="00753E82">
      <w:pPr>
        <w:pStyle w:val="SQL2"/>
        <w:widowControl/>
      </w:pPr>
      <w:r>
        <w:t xml:space="preserve">lineitem,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w:t>
      </w:r>
    </w:p>
    <w:p w:rsidR="00753E82" w:rsidRDefault="00753E82" w:rsidP="00753E82">
      <w:pPr>
        <w:pStyle w:val="SQL3"/>
        <w:widowControl/>
      </w:pPr>
      <w:r>
        <w:t>p_partkey = l_partkey</w:t>
      </w:r>
    </w:p>
    <w:p w:rsidR="00753E82" w:rsidRDefault="00753E82" w:rsidP="00753E82">
      <w:pPr>
        <w:pStyle w:val="SQL3"/>
        <w:widowControl/>
      </w:pPr>
      <w:r>
        <w:t>and p_brand = ‘[BRAND1]’</w:t>
      </w:r>
    </w:p>
    <w:p w:rsidR="00753E82" w:rsidRDefault="00753E82" w:rsidP="00753E82">
      <w:pPr>
        <w:pStyle w:val="SQL3"/>
        <w:widowControl/>
      </w:pPr>
      <w:r>
        <w:t xml:space="preserve">and p_container in ( ‘SM CASE’, ‘SM BOX’, ‘SM PACK’, ‘SM PKG’) </w:t>
      </w:r>
    </w:p>
    <w:p w:rsidR="00753E82" w:rsidRPr="00032CA2" w:rsidRDefault="00753E82" w:rsidP="00753E82">
      <w:pPr>
        <w:pStyle w:val="SQL3"/>
        <w:widowControl/>
        <w:rPr>
          <w:lang w:val="it-IT"/>
        </w:rPr>
      </w:pPr>
      <w:r w:rsidRPr="00032CA2">
        <w:rPr>
          <w:lang w:val="it-IT"/>
        </w:rPr>
        <w:t xml:space="preserve">and l_quantity &gt;= [QUANTITY1] and l_quantity &lt;= [QUANTITY1] + 10 </w:t>
      </w:r>
    </w:p>
    <w:p w:rsidR="00753E82" w:rsidRDefault="00753E82" w:rsidP="00753E82">
      <w:pPr>
        <w:pStyle w:val="SQL3"/>
        <w:widowControl/>
      </w:pPr>
      <w:r>
        <w:t xml:space="preserve">and p_size between 1 and 5 </w:t>
      </w:r>
    </w:p>
    <w:p w:rsidR="00753E82" w:rsidRDefault="00753E82" w:rsidP="00753E82">
      <w:pPr>
        <w:pStyle w:val="SQL3"/>
        <w:widowControl/>
      </w:pPr>
      <w:r>
        <w:t>and l_shipmode in (‘AIR’, ‘AIR REG’)</w:t>
      </w:r>
    </w:p>
    <w:p w:rsidR="00753E82" w:rsidRDefault="00753E82" w:rsidP="00753E82">
      <w:pPr>
        <w:pStyle w:val="SQL3"/>
        <w:widowControl/>
      </w:pPr>
      <w:r>
        <w:t xml:space="preserve">and l_shipinstruct = ‘DELIVER IN PERSON’ </w:t>
      </w:r>
    </w:p>
    <w:p w:rsidR="00753E82" w:rsidRDefault="00753E82" w:rsidP="00753E82">
      <w:pPr>
        <w:pStyle w:val="SQL2"/>
        <w:widowControl/>
      </w:pPr>
      <w:r>
        <w:t>)</w:t>
      </w:r>
    </w:p>
    <w:p w:rsidR="00753E82" w:rsidRDefault="00753E82" w:rsidP="00753E82">
      <w:pPr>
        <w:pStyle w:val="SQL2"/>
        <w:widowControl/>
      </w:pPr>
      <w:r>
        <w:t xml:space="preserve">or </w:t>
      </w:r>
    </w:p>
    <w:p w:rsidR="00753E82" w:rsidRDefault="00753E82" w:rsidP="00753E82">
      <w:pPr>
        <w:pStyle w:val="SQL2"/>
        <w:widowControl/>
      </w:pPr>
      <w:r>
        <w:t>(</w:t>
      </w:r>
    </w:p>
    <w:p w:rsidR="00753E82" w:rsidRDefault="00753E82" w:rsidP="00753E82">
      <w:pPr>
        <w:pStyle w:val="SQL3"/>
        <w:widowControl/>
      </w:pPr>
      <w:r>
        <w:t>p_partkey = l_partkey</w:t>
      </w:r>
    </w:p>
    <w:p w:rsidR="00753E82" w:rsidRDefault="00753E82" w:rsidP="00753E82">
      <w:pPr>
        <w:pStyle w:val="SQL3"/>
        <w:widowControl/>
      </w:pPr>
      <w:r>
        <w:t>and p_brand = ‘[BRAND2]’</w:t>
      </w:r>
    </w:p>
    <w:p w:rsidR="00753E82" w:rsidRDefault="00753E82" w:rsidP="00753E82">
      <w:pPr>
        <w:pStyle w:val="SQL3"/>
        <w:widowControl/>
      </w:pPr>
      <w:r>
        <w:t>and p_container in (‘MED BAG’, ‘MED BOX’, ‘MED PKG’, ‘MED PACK’)</w:t>
      </w:r>
    </w:p>
    <w:p w:rsidR="00753E82" w:rsidRDefault="00753E82" w:rsidP="00753E82">
      <w:pPr>
        <w:pStyle w:val="SQL3"/>
        <w:widowControl/>
      </w:pPr>
      <w:r>
        <w:t>and l_quantity &gt;= [QUANTITY2] and l_quantity &lt;= [QUANTITY2] + 10</w:t>
      </w:r>
    </w:p>
    <w:p w:rsidR="00753E82" w:rsidRDefault="00753E82" w:rsidP="00753E82">
      <w:pPr>
        <w:pStyle w:val="SQL3"/>
        <w:widowControl/>
      </w:pPr>
      <w:r>
        <w:t>and p_size between 1 and 10</w:t>
      </w:r>
    </w:p>
    <w:p w:rsidR="00753E82" w:rsidRDefault="00753E82" w:rsidP="00753E82">
      <w:pPr>
        <w:pStyle w:val="SQL3"/>
        <w:widowControl/>
      </w:pPr>
      <w:r>
        <w:t>and l_shipmode in (‘AIR’, ‘AIR REG’)</w:t>
      </w:r>
    </w:p>
    <w:p w:rsidR="00753E82" w:rsidRDefault="00753E82" w:rsidP="00753E82">
      <w:pPr>
        <w:pStyle w:val="SQL3"/>
        <w:widowControl/>
      </w:pPr>
      <w:r>
        <w:t>and l_shipinstruct = ‘DELIVER IN PERSON’</w:t>
      </w:r>
    </w:p>
    <w:p w:rsidR="00753E82" w:rsidRDefault="00753E82" w:rsidP="00753E82">
      <w:pPr>
        <w:pStyle w:val="SQL2"/>
        <w:widowControl/>
      </w:pPr>
      <w:r>
        <w:t>)</w:t>
      </w:r>
    </w:p>
    <w:p w:rsidR="00753E82" w:rsidRDefault="00753E82" w:rsidP="00753E82">
      <w:pPr>
        <w:pStyle w:val="SQL2"/>
        <w:widowControl/>
      </w:pPr>
      <w:r>
        <w:t xml:space="preserve">or </w:t>
      </w:r>
    </w:p>
    <w:p w:rsidR="00753E82" w:rsidRDefault="00753E82" w:rsidP="00753E82">
      <w:pPr>
        <w:pStyle w:val="SQL3"/>
        <w:widowControl/>
      </w:pPr>
      <w:r>
        <w:t>(</w:t>
      </w:r>
    </w:p>
    <w:p w:rsidR="00753E82" w:rsidRDefault="00753E82" w:rsidP="00753E82">
      <w:pPr>
        <w:pStyle w:val="SQL3"/>
        <w:widowControl/>
      </w:pPr>
      <w:r>
        <w:t>p_partkey = l_partkey</w:t>
      </w:r>
    </w:p>
    <w:p w:rsidR="00753E82" w:rsidRDefault="00753E82" w:rsidP="00753E82">
      <w:pPr>
        <w:pStyle w:val="SQL3"/>
        <w:widowControl/>
      </w:pPr>
      <w:r>
        <w:t>and p_brand = ‘[BRAND3]’</w:t>
      </w:r>
    </w:p>
    <w:p w:rsidR="00753E82" w:rsidRDefault="00753E82" w:rsidP="00753E82">
      <w:pPr>
        <w:pStyle w:val="SQL3"/>
        <w:widowControl/>
      </w:pPr>
      <w:r>
        <w:t>and p_container in ( ‘LG CASE’, ‘LG BOX’, ‘LG PACK’, ‘LG PKG’)</w:t>
      </w:r>
    </w:p>
    <w:p w:rsidR="00753E82" w:rsidRPr="00032CA2" w:rsidRDefault="00753E82" w:rsidP="00753E82">
      <w:pPr>
        <w:pStyle w:val="SQL3"/>
        <w:widowControl/>
        <w:rPr>
          <w:lang w:val="it-IT"/>
        </w:rPr>
      </w:pPr>
      <w:r w:rsidRPr="00032CA2">
        <w:rPr>
          <w:lang w:val="it-IT"/>
        </w:rPr>
        <w:t>and l_quantity &gt;= [QUANTITY3] and l_quantity &lt;= [QUANTITY3] + 10</w:t>
      </w:r>
    </w:p>
    <w:p w:rsidR="00753E82" w:rsidRDefault="00753E82" w:rsidP="00753E82">
      <w:pPr>
        <w:pStyle w:val="SQL3"/>
        <w:widowControl/>
      </w:pPr>
      <w:r>
        <w:t>and p_size between 1 and 15</w:t>
      </w:r>
    </w:p>
    <w:p w:rsidR="00753E82" w:rsidRDefault="00753E82" w:rsidP="00753E82">
      <w:pPr>
        <w:pStyle w:val="SQL3"/>
        <w:widowControl/>
      </w:pPr>
      <w:r>
        <w:t>and l_shipmode in (‘AIR’, ‘AIR REG’)</w:t>
      </w:r>
    </w:p>
    <w:p w:rsidR="00753E82" w:rsidRDefault="00753E82" w:rsidP="00753E82">
      <w:pPr>
        <w:pStyle w:val="SQL3"/>
        <w:widowControl/>
      </w:pPr>
      <w:r>
        <w:t>and l_shipinstruct = ‘DELIVER IN PERSON’</w:t>
      </w:r>
    </w:p>
    <w:p w:rsidR="00753E82" w:rsidRDefault="00753E82" w:rsidP="00753E82">
      <w:pPr>
        <w:pStyle w:val="SQL2"/>
        <w:widowControl/>
      </w:pPr>
      <w:r>
        <w:t>);</w:t>
      </w:r>
    </w:p>
    <w:p w:rsidR="00753E82" w:rsidRDefault="00753E82" w:rsidP="00753E82">
      <w:pPr>
        <w:pStyle w:val="Heading4"/>
      </w:pPr>
      <w:r>
        <w:t>Substitution Parameters</w:t>
      </w:r>
      <w:bookmarkStart w:id="434" w:name="Xae1001036"/>
      <w:bookmarkEnd w:id="434"/>
      <w:r w:rsidR="002C2E43">
        <w:fldChar w:fldCharType="begin"/>
      </w:r>
      <w:r>
        <w:instrText>xe "Query:Substitution Parameters"</w:instrText>
      </w:r>
      <w:r w:rsidR="002C2E43">
        <w:fldChar w:fldCharType="end"/>
      </w:r>
    </w:p>
    <w:p w:rsidR="00753E82" w:rsidRDefault="00753E82" w:rsidP="00753E82">
      <w:pPr>
        <w:pStyle w:val="Numbered"/>
        <w:numPr>
          <w:ilvl w:val="0"/>
          <w:numId w:val="43"/>
        </w:numPr>
      </w:pPr>
      <w:r>
        <w:t>QUANTITY1 is randomly selected within [1..10].</w:t>
      </w:r>
    </w:p>
    <w:p w:rsidR="00753E82" w:rsidRDefault="00753E82" w:rsidP="00753E82">
      <w:pPr>
        <w:pStyle w:val="Numbered"/>
      </w:pPr>
      <w:r>
        <w:t>QUANTITY2 is randomly selected within [10..20].</w:t>
      </w:r>
    </w:p>
    <w:p w:rsidR="00753E82" w:rsidRDefault="00753E82" w:rsidP="00753E82">
      <w:pPr>
        <w:pStyle w:val="Numbered"/>
      </w:pPr>
      <w:r>
        <w:t>QUANTITY3 is randomly selected within [20..30].</w:t>
      </w:r>
    </w:p>
    <w:p w:rsidR="00753E82" w:rsidRDefault="00753E82" w:rsidP="00753E82">
      <w:pPr>
        <w:pStyle w:val="Numbered"/>
      </w:pPr>
      <w:r>
        <w:t>BRAND1, BRAND2, BRAND3 = 'Brand#MN' where each MN is a two character string representing two num</w:t>
      </w:r>
      <w:r>
        <w:softHyphen/>
        <w:t>bers randomly and independently selected within [1 .. 5]</w:t>
      </w:r>
    </w:p>
    <w:p w:rsidR="00753E82" w:rsidRDefault="00753E82" w:rsidP="00753E82">
      <w:pPr>
        <w:pStyle w:val="Heading4"/>
      </w:pPr>
      <w:r>
        <w:lastRenderedPageBreak/>
        <w:t>Query Validation</w:t>
      </w:r>
      <w:bookmarkStart w:id="435" w:name="Xae1001042"/>
      <w:bookmarkStart w:id="436" w:name="Xae1001043"/>
      <w:bookmarkEnd w:id="435"/>
      <w:bookmarkEnd w:id="436"/>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437" w:name="Xae1001045"/>
      <w:bookmarkStart w:id="438" w:name="Xae1001046"/>
      <w:bookmarkEnd w:id="437"/>
      <w:bookmarkEnd w:id="438"/>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39" w:name="Xae1001047"/>
      <w:bookmarkEnd w:id="439"/>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440" w:name="Xae1001049"/>
      <w:bookmarkEnd w:id="440"/>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441" w:name="Xae1001050"/>
      <w:bookmarkEnd w:id="441"/>
      <w:r w:rsidR="002C2E43">
        <w:fldChar w:fldCharType="begin"/>
      </w:r>
      <w:r>
        <w:instrText>xe "Query:Substitution Parameters"</w:instrText>
      </w:r>
      <w:r w:rsidR="002C2E43">
        <w:fldChar w:fldCharType="end"/>
      </w:r>
      <w:r>
        <w:t>s:</w:t>
      </w:r>
    </w:p>
    <w:p w:rsidR="00753E82" w:rsidRDefault="00753E82" w:rsidP="00753E82">
      <w:pPr>
        <w:pStyle w:val="Numbered"/>
        <w:numPr>
          <w:ilvl w:val="0"/>
          <w:numId w:val="42"/>
        </w:numPr>
      </w:pPr>
      <w:r>
        <w:t>QUANTITY1 = 1.</w:t>
      </w:r>
    </w:p>
    <w:p w:rsidR="00753E82" w:rsidRDefault="00753E82" w:rsidP="00753E82">
      <w:pPr>
        <w:pStyle w:val="Numbered"/>
      </w:pPr>
      <w:r>
        <w:t>QUANTITY2 = 10.</w:t>
      </w:r>
    </w:p>
    <w:p w:rsidR="00753E82" w:rsidRDefault="00753E82" w:rsidP="00753E82">
      <w:pPr>
        <w:pStyle w:val="Numbered"/>
      </w:pPr>
      <w:r>
        <w:t>QUANTITY3 = 20.</w:t>
      </w:r>
    </w:p>
    <w:p w:rsidR="00753E82" w:rsidRDefault="00753E82" w:rsidP="00753E82">
      <w:pPr>
        <w:pStyle w:val="Numbered"/>
      </w:pPr>
      <w:r>
        <w:t>BRAND1 = Brand#12.</w:t>
      </w:r>
    </w:p>
    <w:p w:rsidR="00753E82" w:rsidRDefault="00753E82" w:rsidP="00753E82">
      <w:pPr>
        <w:pStyle w:val="Numbered"/>
      </w:pPr>
      <w:r>
        <w:t>BRAND2 = Brand#23.</w:t>
      </w:r>
    </w:p>
    <w:p w:rsidR="00753E82" w:rsidRDefault="00753E82" w:rsidP="00753E82">
      <w:pPr>
        <w:pStyle w:val="Numbered"/>
      </w:pPr>
      <w:r>
        <w:t>BRAND3 = Brand#34.</w:t>
      </w:r>
    </w:p>
    <w:p w:rsidR="00753E82" w:rsidRDefault="00753E82" w:rsidP="00753E82"/>
    <w:p w:rsidR="00753E82" w:rsidRDefault="00753E82" w:rsidP="00753E82">
      <w:pPr>
        <w:pStyle w:val="Heading4"/>
      </w:pPr>
      <w:bookmarkStart w:id="442" w:name="Xae1001058"/>
      <w:bookmarkStart w:id="443" w:name="Xae1001059"/>
      <w:bookmarkEnd w:id="442"/>
      <w:bookmarkEnd w:id="443"/>
      <w:r>
        <w:t>Sample Output</w:t>
      </w:r>
    </w:p>
    <w:p w:rsidR="00753E82" w:rsidRDefault="00753E82" w:rsidP="00753E82">
      <w:pPr>
        <w:pStyle w:val="AnswerSet"/>
        <w:widowControl/>
      </w:pPr>
      <w: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1973"/>
      </w:tblGrid>
      <w:tr w:rsidR="00753E82">
        <w:trPr>
          <w:trHeight w:val="400"/>
        </w:trPr>
        <w:tc>
          <w:tcPr>
            <w:tcW w:w="1973"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1973"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3083843.05</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444" w:name="_Toc229328399"/>
      <w:r>
        <w:lastRenderedPageBreak/>
        <w:t>Potential Part Promotion Query (Q20)</w:t>
      </w:r>
      <w:bookmarkEnd w:id="444"/>
    </w:p>
    <w:p w:rsidR="00753E82" w:rsidRDefault="00753E82" w:rsidP="00753E82">
      <w:r>
        <w:t>The Potential Part Promotion Query identifies suppliers in a particular nation having selected parts that may be can</w:t>
      </w:r>
      <w:r>
        <w:softHyphen/>
        <w:t>didates for a promotional offer.</w:t>
      </w:r>
    </w:p>
    <w:p w:rsidR="00753E82" w:rsidRDefault="00753E82" w:rsidP="00753E82">
      <w:pPr>
        <w:pStyle w:val="Heading4"/>
      </w:pPr>
      <w:r>
        <w:t>Business Question</w:t>
      </w:r>
      <w:bookmarkStart w:id="445" w:name="Xae1001072"/>
      <w:bookmarkStart w:id="446" w:name="Xae1001073"/>
      <w:bookmarkEnd w:id="445"/>
      <w:bookmarkEnd w:id="446"/>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Potential Part Promotion query identifies suppliers who have an excess of a given part available; an excess is defined to be more than 50% of the parts like the given part that the supplier shipped in a given year for a given nation. Only parts whose names share a certain naming convention are considered.</w:t>
      </w:r>
    </w:p>
    <w:p w:rsidR="00753E82" w:rsidRDefault="00753E82" w:rsidP="00753E82">
      <w:pPr>
        <w:pStyle w:val="Heading4"/>
      </w:pPr>
      <w:r>
        <w:t>Functional Query Definition</w:t>
      </w:r>
      <w:bookmarkStart w:id="447" w:name="Xae1001076"/>
      <w:bookmarkStart w:id="448" w:name="Xae1001077"/>
      <w:bookmarkEnd w:id="447"/>
      <w:bookmarkEnd w:id="448"/>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 xml:space="preserve">select </w:t>
      </w:r>
    </w:p>
    <w:p w:rsidR="00753E82" w:rsidRDefault="00753E82" w:rsidP="00753E82">
      <w:pPr>
        <w:pStyle w:val="SQL2"/>
        <w:widowControl/>
      </w:pPr>
      <w:r>
        <w:t xml:space="preserve">s_name, </w:t>
      </w:r>
    </w:p>
    <w:p w:rsidR="00753E82" w:rsidRDefault="00753E82" w:rsidP="00753E82">
      <w:pPr>
        <w:pStyle w:val="SQL2"/>
        <w:widowControl/>
      </w:pPr>
      <w:r>
        <w:t>s_address</w:t>
      </w:r>
    </w:p>
    <w:p w:rsidR="00753E82" w:rsidRDefault="00753E82" w:rsidP="00753E82">
      <w:pPr>
        <w:pStyle w:val="SQL1"/>
        <w:widowControl/>
      </w:pPr>
      <w:r>
        <w:t xml:space="preserve">from </w:t>
      </w:r>
    </w:p>
    <w:p w:rsidR="00753E82" w:rsidRDefault="00753E82" w:rsidP="00753E82">
      <w:pPr>
        <w:pStyle w:val="SQL2"/>
        <w:widowControl/>
      </w:pPr>
      <w:r>
        <w:t>supplier, nation</w:t>
      </w:r>
    </w:p>
    <w:p w:rsidR="00753E82" w:rsidRDefault="00753E82" w:rsidP="00753E82">
      <w:pPr>
        <w:pStyle w:val="SQL1"/>
        <w:widowControl/>
      </w:pPr>
      <w:r>
        <w:t xml:space="preserve">where </w:t>
      </w:r>
    </w:p>
    <w:p w:rsidR="00753E82" w:rsidRDefault="00753E82" w:rsidP="00753E82">
      <w:pPr>
        <w:pStyle w:val="SQL2"/>
        <w:widowControl/>
      </w:pPr>
      <w:r>
        <w:t>s_suppkey in (</w:t>
      </w:r>
    </w:p>
    <w:p w:rsidR="00753E82" w:rsidRDefault="00753E82" w:rsidP="00753E82">
      <w:pPr>
        <w:pStyle w:val="SQL3"/>
        <w:widowControl/>
      </w:pPr>
      <w:r>
        <w:t xml:space="preserve">select </w:t>
      </w:r>
    </w:p>
    <w:p w:rsidR="00753E82" w:rsidRDefault="00753E82" w:rsidP="00753E82">
      <w:pPr>
        <w:pStyle w:val="SQL4"/>
        <w:widowControl/>
      </w:pPr>
      <w:r>
        <w:t>ps_suppkey</w:t>
      </w:r>
    </w:p>
    <w:p w:rsidR="00753E82" w:rsidRDefault="00753E82" w:rsidP="00753E82">
      <w:pPr>
        <w:pStyle w:val="SQL3"/>
        <w:widowControl/>
      </w:pPr>
      <w:r>
        <w:t xml:space="preserve">from </w:t>
      </w:r>
    </w:p>
    <w:p w:rsidR="00753E82" w:rsidRDefault="00753E82" w:rsidP="00753E82">
      <w:pPr>
        <w:pStyle w:val="SQL4"/>
        <w:widowControl/>
      </w:pPr>
      <w:r>
        <w:t>partsupp</w:t>
      </w:r>
    </w:p>
    <w:p w:rsidR="00753E82" w:rsidRDefault="00753E82" w:rsidP="00753E82">
      <w:pPr>
        <w:pStyle w:val="SQL3"/>
        <w:widowControl/>
      </w:pPr>
      <w:r>
        <w:t xml:space="preserve">where </w:t>
      </w:r>
    </w:p>
    <w:p w:rsidR="00753E82" w:rsidRDefault="00753E82" w:rsidP="00753E82">
      <w:pPr>
        <w:pStyle w:val="SQL4"/>
        <w:widowControl/>
      </w:pPr>
      <w:r>
        <w:t>ps_partkey in (</w:t>
      </w:r>
    </w:p>
    <w:p w:rsidR="00753E82" w:rsidRDefault="00753E82" w:rsidP="00753E82">
      <w:pPr>
        <w:pStyle w:val="SQL5"/>
        <w:widowControl/>
      </w:pPr>
      <w:r>
        <w:t xml:space="preserve">select </w:t>
      </w:r>
    </w:p>
    <w:p w:rsidR="00753E82" w:rsidRDefault="00753E82" w:rsidP="00753E82">
      <w:pPr>
        <w:pStyle w:val="SQL6"/>
        <w:widowControl/>
      </w:pPr>
      <w:r>
        <w:t>p_partkey</w:t>
      </w:r>
    </w:p>
    <w:p w:rsidR="00753E82" w:rsidRDefault="00753E82" w:rsidP="00753E82">
      <w:pPr>
        <w:pStyle w:val="SQL5"/>
        <w:widowControl/>
      </w:pPr>
      <w:r>
        <w:t xml:space="preserve">from </w:t>
      </w:r>
    </w:p>
    <w:p w:rsidR="00753E82" w:rsidRDefault="00753E82" w:rsidP="00753E82">
      <w:pPr>
        <w:pStyle w:val="SQL6"/>
        <w:widowControl/>
      </w:pPr>
      <w:r>
        <w:t>part</w:t>
      </w:r>
    </w:p>
    <w:p w:rsidR="00753E82" w:rsidRDefault="00753E82" w:rsidP="00753E82">
      <w:pPr>
        <w:pStyle w:val="SQL5"/>
        <w:widowControl/>
      </w:pPr>
      <w:r>
        <w:t xml:space="preserve">where </w:t>
      </w:r>
    </w:p>
    <w:p w:rsidR="00753E82" w:rsidRDefault="00753E82" w:rsidP="00753E82">
      <w:pPr>
        <w:pStyle w:val="SQL6"/>
        <w:widowControl/>
      </w:pPr>
      <w:r>
        <w:t>p_name like '[COLOR]%'</w:t>
      </w:r>
    </w:p>
    <w:p w:rsidR="00753E82" w:rsidRDefault="00753E82" w:rsidP="00753E82">
      <w:pPr>
        <w:pStyle w:val="SQL4"/>
        <w:widowControl/>
      </w:pPr>
      <w:r>
        <w:t>)</w:t>
      </w:r>
    </w:p>
    <w:p w:rsidR="00753E82" w:rsidRDefault="00753E82" w:rsidP="00753E82">
      <w:pPr>
        <w:pStyle w:val="SQL3"/>
        <w:widowControl/>
      </w:pPr>
      <w:r>
        <w:t>and ps_availqty &gt; (</w:t>
      </w:r>
    </w:p>
    <w:p w:rsidR="00753E82" w:rsidRDefault="00753E82" w:rsidP="00753E82">
      <w:pPr>
        <w:pStyle w:val="SQL4"/>
        <w:widowControl/>
      </w:pPr>
      <w:r>
        <w:t xml:space="preserve">select </w:t>
      </w:r>
    </w:p>
    <w:p w:rsidR="00753E82" w:rsidRDefault="00753E82" w:rsidP="00753E82">
      <w:pPr>
        <w:pStyle w:val="SQL5"/>
        <w:widowControl/>
      </w:pPr>
      <w:r>
        <w:t>0.5 * sum(l_quantity)</w:t>
      </w:r>
    </w:p>
    <w:p w:rsidR="00753E82" w:rsidRDefault="00753E82" w:rsidP="00753E82">
      <w:pPr>
        <w:pStyle w:val="SQL4"/>
        <w:widowControl/>
      </w:pPr>
      <w:r>
        <w:t xml:space="preserve">from </w:t>
      </w:r>
    </w:p>
    <w:p w:rsidR="00753E82" w:rsidRDefault="00753E82" w:rsidP="00753E82">
      <w:pPr>
        <w:pStyle w:val="SQL5"/>
        <w:widowControl/>
      </w:pPr>
      <w:r>
        <w:t>lineitem</w:t>
      </w:r>
    </w:p>
    <w:p w:rsidR="00753E82" w:rsidRDefault="00753E82" w:rsidP="00753E82">
      <w:pPr>
        <w:pStyle w:val="SQL4"/>
        <w:widowControl/>
      </w:pPr>
      <w:r>
        <w:t xml:space="preserve">where </w:t>
      </w:r>
    </w:p>
    <w:p w:rsidR="00753E82" w:rsidRDefault="00753E82" w:rsidP="00753E82">
      <w:pPr>
        <w:pStyle w:val="SQL5"/>
        <w:widowControl/>
      </w:pPr>
      <w:r>
        <w:t>l_partkey = ps_partkey</w:t>
      </w:r>
    </w:p>
    <w:p w:rsidR="00753E82" w:rsidRDefault="00753E82" w:rsidP="00753E82">
      <w:pPr>
        <w:pStyle w:val="SQL5"/>
        <w:widowControl/>
      </w:pPr>
      <w:r>
        <w:t>and l_suppkey = ps_suppkey</w:t>
      </w:r>
    </w:p>
    <w:p w:rsidR="00753E82" w:rsidRDefault="00753E82" w:rsidP="00753E82">
      <w:pPr>
        <w:pStyle w:val="SQL5"/>
        <w:widowControl/>
      </w:pPr>
      <w:r>
        <w:t>and l_shipdate &gt;= date('[DATE]’)</w:t>
      </w:r>
    </w:p>
    <w:p w:rsidR="00753E82" w:rsidRDefault="00753E82" w:rsidP="00753E82">
      <w:pPr>
        <w:pStyle w:val="SQL5"/>
        <w:widowControl/>
      </w:pPr>
      <w:r>
        <w:t xml:space="preserve">and l_shipdate &lt; date('[DATE]’) + interval ‘1’ year </w:t>
      </w:r>
    </w:p>
    <w:p w:rsidR="00753E82" w:rsidRDefault="00753E82" w:rsidP="00753E82">
      <w:pPr>
        <w:pStyle w:val="SQL3"/>
        <w:widowControl/>
      </w:pPr>
      <w:r>
        <w:t>)</w:t>
      </w:r>
    </w:p>
    <w:p w:rsidR="00753E82" w:rsidRDefault="00753E82" w:rsidP="00753E82">
      <w:pPr>
        <w:pStyle w:val="SQL2"/>
        <w:widowControl/>
      </w:pPr>
      <w:r>
        <w:t>)</w:t>
      </w:r>
    </w:p>
    <w:p w:rsidR="00753E82" w:rsidRDefault="00753E82" w:rsidP="00753E82">
      <w:pPr>
        <w:pStyle w:val="SQL2"/>
        <w:widowControl/>
      </w:pPr>
      <w:r>
        <w:t>and s_nationkey = n_nationkey</w:t>
      </w:r>
    </w:p>
    <w:p w:rsidR="00753E82" w:rsidRDefault="00753E82" w:rsidP="00753E82">
      <w:pPr>
        <w:pStyle w:val="SQL2"/>
        <w:widowControl/>
      </w:pPr>
      <w:r>
        <w:t>and n_name = '[NATION]'</w:t>
      </w:r>
    </w:p>
    <w:p w:rsidR="00753E82" w:rsidRDefault="00753E82" w:rsidP="00753E82">
      <w:pPr>
        <w:pStyle w:val="SQL1"/>
        <w:widowControl/>
      </w:pPr>
      <w:r>
        <w:t xml:space="preserve">order by </w:t>
      </w:r>
    </w:p>
    <w:p w:rsidR="00753E82" w:rsidRDefault="00753E82" w:rsidP="00753E82">
      <w:pPr>
        <w:pStyle w:val="SQL2"/>
        <w:widowControl/>
      </w:pPr>
      <w:r>
        <w:t>s_name;</w:t>
      </w:r>
    </w:p>
    <w:p w:rsidR="00753E82" w:rsidRDefault="00753E82" w:rsidP="00753E82">
      <w:pPr>
        <w:pStyle w:val="Heading4"/>
      </w:pPr>
      <w:r>
        <w:t>Substitution Parameters</w:t>
      </w:r>
      <w:bookmarkStart w:id="449" w:name="Xae1001115"/>
      <w:bookmarkEnd w:id="449"/>
      <w:r w:rsidR="002C2E43">
        <w:fldChar w:fldCharType="begin"/>
      </w:r>
      <w:r>
        <w:instrText>xe "Query:Substitution Parameters"</w:instrText>
      </w:r>
      <w:r w:rsidR="002C2E43">
        <w:fldChar w:fldCharType="end"/>
      </w:r>
    </w:p>
    <w:p w:rsidR="00753E82" w:rsidRDefault="00753E82" w:rsidP="00753E82">
      <w:pPr>
        <w:pStyle w:val="Numbered"/>
        <w:numPr>
          <w:ilvl w:val="0"/>
          <w:numId w:val="41"/>
        </w:numPr>
      </w:pPr>
      <w:r>
        <w:t>COLOR is randomly selected within the list of values defined for the generation of P_NAME.</w:t>
      </w:r>
    </w:p>
    <w:p w:rsidR="00753E82" w:rsidRDefault="00753E82" w:rsidP="00753E82">
      <w:pPr>
        <w:pStyle w:val="Numbered"/>
      </w:pPr>
      <w:r>
        <w:t>DATE is the first of January of a randomly selected year within 1993..1997.</w:t>
      </w:r>
    </w:p>
    <w:p w:rsidR="00753E82" w:rsidRDefault="00753E82" w:rsidP="00753E82">
      <w:pPr>
        <w:pStyle w:val="Numbered"/>
      </w:pPr>
      <w:r>
        <w:t xml:space="preserve">NATION is randomly selected within the list of values defined for N_NAME in Clause </w:t>
      </w:r>
      <w:r w:rsidR="002C2E43">
        <w:fldChar w:fldCharType="begin"/>
      </w:r>
      <w:r>
        <w:instrText xml:space="preserve"> REF Rag_Ref389030226T \r \h </w:instrText>
      </w:r>
      <w:r w:rsidR="002C2E43">
        <w:fldChar w:fldCharType="separate"/>
      </w:r>
      <w:r w:rsidR="00C37EBA">
        <w:t>4.2.3</w:t>
      </w:r>
      <w:r w:rsidR="002C2E43">
        <w:fldChar w:fldCharType="end"/>
      </w:r>
      <w:r>
        <w:t>.</w:t>
      </w:r>
    </w:p>
    <w:p w:rsidR="00753E82" w:rsidRDefault="00753E82" w:rsidP="00753E82">
      <w:pPr>
        <w:pStyle w:val="Heading4"/>
      </w:pPr>
      <w:r>
        <w:t>Query Validation</w:t>
      </w:r>
      <w:bookmarkStart w:id="450" w:name="Xae1001123"/>
      <w:bookmarkStart w:id="451" w:name="Xae1001124"/>
      <w:bookmarkEnd w:id="450"/>
      <w:bookmarkEnd w:id="451"/>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lastRenderedPageBreak/>
        <w:t>For validation</w:t>
      </w:r>
      <w:bookmarkStart w:id="452" w:name="Xae1001126"/>
      <w:bookmarkStart w:id="453" w:name="Xae1001127"/>
      <w:bookmarkEnd w:id="452"/>
      <w:bookmarkEnd w:id="453"/>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54" w:name="Xae1001128"/>
      <w:bookmarkEnd w:id="454"/>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455" w:name="Xae1001130"/>
      <w:bookmarkEnd w:id="455"/>
      <w:r w:rsidR="002C2E43">
        <w:fldChar w:fldCharType="begin"/>
      </w:r>
      <w:r>
        <w:instrText>xe "Query:Substitution Parameters"</w:instrText>
      </w:r>
      <w:r w:rsidR="002C2E43">
        <w:fldChar w:fldCharType="end"/>
      </w:r>
      <w:r>
        <w:t>s and must produce the following output data:</w:t>
      </w:r>
    </w:p>
    <w:p w:rsidR="00753E82" w:rsidRDefault="00753E82" w:rsidP="00753E82"/>
    <w:p w:rsidR="00753E82" w:rsidRDefault="00753E82" w:rsidP="00753E82">
      <w:r>
        <w:t>Values for substitution parameter</w:t>
      </w:r>
      <w:bookmarkStart w:id="456" w:name="Xae1001131"/>
      <w:bookmarkEnd w:id="456"/>
      <w:r w:rsidR="002C2E43">
        <w:fldChar w:fldCharType="begin"/>
      </w:r>
      <w:r>
        <w:instrText>xe "Query:Substitution Parameters"</w:instrText>
      </w:r>
      <w:r w:rsidR="002C2E43">
        <w:fldChar w:fldCharType="end"/>
      </w:r>
      <w:r>
        <w:t>s:</w:t>
      </w:r>
    </w:p>
    <w:p w:rsidR="00753E82" w:rsidRDefault="00753E82" w:rsidP="00753E82">
      <w:pPr>
        <w:pStyle w:val="Numbered"/>
        <w:numPr>
          <w:ilvl w:val="0"/>
          <w:numId w:val="40"/>
        </w:numPr>
      </w:pPr>
      <w:r>
        <w:t>COLOR = forest.</w:t>
      </w:r>
    </w:p>
    <w:p w:rsidR="00753E82" w:rsidRDefault="00753E82" w:rsidP="00753E82">
      <w:pPr>
        <w:pStyle w:val="Numbered"/>
      </w:pPr>
      <w:r>
        <w:t>DATE = 1994-01-01.</w:t>
      </w:r>
    </w:p>
    <w:p w:rsidR="00753E82" w:rsidRDefault="00753E82" w:rsidP="00753E82">
      <w:pPr>
        <w:pStyle w:val="Numbered"/>
      </w:pPr>
      <w:r>
        <w:t>NATION = CANADA.</w:t>
      </w:r>
    </w:p>
    <w:p w:rsidR="00753E82" w:rsidRDefault="00753E82" w:rsidP="00753E82">
      <w:pPr>
        <w:pStyle w:val="Heading4"/>
      </w:pPr>
      <w:bookmarkStart w:id="457" w:name="Xae1001136"/>
      <w:bookmarkStart w:id="458" w:name="Xae1001137"/>
      <w:bookmarkEnd w:id="457"/>
      <w:bookmarkEnd w:id="458"/>
      <w:r>
        <w:t>Sample Output</w:t>
      </w:r>
    </w:p>
    <w:p w:rsidR="00753E82" w:rsidRDefault="00753E82" w:rsidP="00753E82">
      <w:r>
        <w:t> </w:t>
      </w:r>
    </w:p>
    <w:tbl>
      <w:tblPr>
        <w:tblW w:w="8820" w:type="dxa"/>
        <w:tblInd w:w="638" w:type="dxa"/>
        <w:tblLayout w:type="fixed"/>
        <w:tblCellMar>
          <w:left w:w="0" w:type="dxa"/>
          <w:right w:w="0" w:type="dxa"/>
        </w:tblCellMar>
        <w:tblLook w:val="0000" w:firstRow="0" w:lastRow="0" w:firstColumn="0" w:lastColumn="0" w:noHBand="0" w:noVBand="0"/>
      </w:tblPr>
      <w:tblGrid>
        <w:gridCol w:w="3420"/>
        <w:gridCol w:w="5400"/>
      </w:tblGrid>
      <w:tr w:rsidR="00753E82">
        <w:trPr>
          <w:trHeight w:val="400"/>
        </w:trPr>
        <w:tc>
          <w:tcPr>
            <w:tcW w:w="34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54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r>
      <w:tr w:rsidR="00753E82">
        <w:trPr>
          <w:trHeight w:val="400"/>
        </w:trPr>
        <w:tc>
          <w:tcPr>
            <w:tcW w:w="34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Supplier#000000020</w:t>
            </w:r>
          </w:p>
        </w:tc>
        <w:tc>
          <w:tcPr>
            <w:tcW w:w="54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iybAE,RmTymrZVYaFZva2SH,j</w:t>
            </w:r>
          </w:p>
        </w:tc>
      </w:tr>
    </w:tbl>
    <w:p w:rsidR="00753E82" w:rsidRDefault="00753E82" w:rsidP="00753E82">
      <w:r>
        <w:t> </w:t>
      </w:r>
    </w:p>
    <w:p w:rsidR="00753E82" w:rsidRDefault="00753E82" w:rsidP="00753E82">
      <w:pPr>
        <w:pStyle w:val="Heading3"/>
      </w:pPr>
      <w:r>
        <w:br w:type="column"/>
      </w:r>
      <w:bookmarkStart w:id="459" w:name="_Toc229328400"/>
      <w:r>
        <w:lastRenderedPageBreak/>
        <w:t>Suppliers Who Kept Orders Waiting Query (Q21)</w:t>
      </w:r>
      <w:bookmarkEnd w:id="459"/>
    </w:p>
    <w:p w:rsidR="00753E82" w:rsidRDefault="00753E82" w:rsidP="00753E82">
      <w:r>
        <w:t>This query identifies certain suppliers who were not able to ship required parts in a timely manner.</w:t>
      </w:r>
    </w:p>
    <w:p w:rsidR="00753E82" w:rsidRDefault="00753E82" w:rsidP="00753E82">
      <w:pPr>
        <w:pStyle w:val="Heading4"/>
      </w:pPr>
      <w:r>
        <w:t>Business Question</w:t>
      </w:r>
      <w:bookmarkStart w:id="460" w:name="Xae1001193"/>
      <w:bookmarkStart w:id="461" w:name="Xae1001194"/>
      <w:bookmarkEnd w:id="460"/>
      <w:bookmarkEnd w:id="461"/>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The Suppliers Who Kept Orders Waiting query identifies suppliers, for a given nation, whose product was part of a multi-supplier order (with current status of 'F') where they were the only supplier who failed to meet the committed delivery date.</w:t>
      </w:r>
    </w:p>
    <w:p w:rsidR="00753E82" w:rsidRDefault="00753E82" w:rsidP="00753E82">
      <w:pPr>
        <w:pStyle w:val="Heading4"/>
      </w:pPr>
      <w:r>
        <w:t>Functional Query Definition</w:t>
      </w:r>
      <w:bookmarkStart w:id="462" w:name="Xae1001197"/>
      <w:bookmarkStart w:id="463" w:name="Xae1001198"/>
      <w:bookmarkEnd w:id="462"/>
      <w:bookmarkEnd w:id="463"/>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Return the first 100 selected rows</w:t>
      </w:r>
      <w:bookmarkStart w:id="464" w:name="Xae1001200"/>
      <w:bookmarkEnd w:id="464"/>
      <w:r w:rsidR="002C2E43">
        <w:fldChar w:fldCharType="begin"/>
      </w:r>
      <w:r>
        <w:instrText>xe "Rows"</w:instrText>
      </w:r>
      <w:r w:rsidR="002C2E43">
        <w:fldChar w:fldCharType="end"/>
      </w:r>
      <w:r>
        <w:t>.</w:t>
      </w:r>
    </w:p>
    <w:p w:rsidR="00753E82" w:rsidRDefault="00753E82" w:rsidP="00753E82">
      <w:pPr>
        <w:pStyle w:val="SQLcodeHead"/>
        <w:widowControl/>
      </w:pPr>
      <w:r>
        <w:t xml:space="preserve">select </w:t>
      </w:r>
    </w:p>
    <w:p w:rsidR="00753E82" w:rsidRDefault="00753E82" w:rsidP="00753E82">
      <w:pPr>
        <w:pStyle w:val="SQL2"/>
        <w:widowControl/>
      </w:pPr>
      <w:r>
        <w:t xml:space="preserve">s_name, </w:t>
      </w:r>
    </w:p>
    <w:p w:rsidR="00753E82" w:rsidRDefault="00753E82" w:rsidP="00753E82">
      <w:pPr>
        <w:pStyle w:val="SQL2"/>
        <w:widowControl/>
      </w:pPr>
      <w:r>
        <w:t>count(*) as numwait</w:t>
      </w:r>
    </w:p>
    <w:p w:rsidR="00753E82" w:rsidRDefault="00753E82" w:rsidP="00753E82">
      <w:pPr>
        <w:pStyle w:val="SQL1"/>
        <w:widowControl/>
      </w:pPr>
      <w:r>
        <w:t xml:space="preserve">from </w:t>
      </w:r>
    </w:p>
    <w:p w:rsidR="00753E82" w:rsidRDefault="00753E82" w:rsidP="00753E82">
      <w:pPr>
        <w:pStyle w:val="SQL2"/>
        <w:widowControl/>
      </w:pPr>
      <w:r>
        <w:t xml:space="preserve">supplier, </w:t>
      </w:r>
    </w:p>
    <w:p w:rsidR="00753E82" w:rsidRDefault="00753E82" w:rsidP="00753E82">
      <w:pPr>
        <w:pStyle w:val="SQL2"/>
        <w:widowControl/>
      </w:pPr>
      <w:r>
        <w:t xml:space="preserve">lineitem l1, </w:t>
      </w:r>
    </w:p>
    <w:p w:rsidR="00753E82" w:rsidRDefault="00753E82" w:rsidP="00753E82">
      <w:pPr>
        <w:pStyle w:val="SQL2"/>
        <w:widowControl/>
      </w:pPr>
      <w:r>
        <w:t xml:space="preserve">orders, </w:t>
      </w:r>
    </w:p>
    <w:p w:rsidR="00753E82" w:rsidRDefault="00753E82" w:rsidP="00753E82">
      <w:pPr>
        <w:pStyle w:val="SQL2"/>
        <w:widowControl/>
      </w:pPr>
      <w:r>
        <w:t>nation</w:t>
      </w:r>
    </w:p>
    <w:p w:rsidR="00753E82" w:rsidRDefault="00753E82" w:rsidP="00753E82">
      <w:pPr>
        <w:pStyle w:val="SQL1"/>
        <w:widowControl/>
      </w:pPr>
      <w:r>
        <w:t xml:space="preserve">where </w:t>
      </w:r>
    </w:p>
    <w:p w:rsidR="00753E82" w:rsidRDefault="00753E82" w:rsidP="00753E82">
      <w:pPr>
        <w:pStyle w:val="SQL2"/>
        <w:widowControl/>
      </w:pPr>
      <w:r>
        <w:t>s_suppkey = l1.l_suppkey</w:t>
      </w:r>
    </w:p>
    <w:p w:rsidR="00753E82" w:rsidRDefault="00753E82" w:rsidP="00753E82">
      <w:pPr>
        <w:pStyle w:val="SQL2"/>
        <w:widowControl/>
      </w:pPr>
      <w:r>
        <w:t>and o_orderkey = l1.l_orderkey</w:t>
      </w:r>
    </w:p>
    <w:p w:rsidR="00753E82" w:rsidRDefault="00753E82" w:rsidP="00753E82">
      <w:pPr>
        <w:pStyle w:val="SQL2"/>
        <w:widowControl/>
      </w:pPr>
      <w:r>
        <w:t>and o_orderstatus = 'F'</w:t>
      </w:r>
    </w:p>
    <w:p w:rsidR="00753E82" w:rsidRDefault="00753E82" w:rsidP="00753E82">
      <w:pPr>
        <w:pStyle w:val="SQL2"/>
        <w:widowControl/>
      </w:pPr>
      <w:r>
        <w:t>and l1.l_receiptdate &gt; l1.l_commitdate</w:t>
      </w:r>
    </w:p>
    <w:p w:rsidR="00753E82" w:rsidRDefault="00753E82" w:rsidP="00753E82">
      <w:pPr>
        <w:pStyle w:val="SQL2"/>
        <w:widowControl/>
      </w:pPr>
      <w:r>
        <w:t xml:space="preserve">and exists ( </w:t>
      </w:r>
    </w:p>
    <w:p w:rsidR="00753E82" w:rsidRDefault="00753E82" w:rsidP="00753E82">
      <w:pPr>
        <w:pStyle w:val="SQL3"/>
        <w:widowControl/>
      </w:pPr>
      <w:r>
        <w:t xml:space="preserve">select </w:t>
      </w:r>
    </w:p>
    <w:p w:rsidR="00753E82" w:rsidRDefault="00753E82" w:rsidP="00753E82">
      <w:pPr>
        <w:pStyle w:val="SQL4"/>
        <w:widowControl/>
      </w:pPr>
      <w:r>
        <w:t>*</w:t>
      </w:r>
    </w:p>
    <w:p w:rsidR="00753E82" w:rsidRDefault="00753E82" w:rsidP="00753E82">
      <w:pPr>
        <w:pStyle w:val="SQL3"/>
        <w:widowControl/>
      </w:pPr>
      <w:r>
        <w:t xml:space="preserve">from </w:t>
      </w:r>
    </w:p>
    <w:p w:rsidR="00753E82" w:rsidRDefault="00753E82" w:rsidP="00753E82">
      <w:pPr>
        <w:pStyle w:val="SQL4"/>
        <w:widowControl/>
      </w:pPr>
      <w:r>
        <w:t>lineitem l2</w:t>
      </w:r>
    </w:p>
    <w:p w:rsidR="00753E82" w:rsidRDefault="00753E82" w:rsidP="00753E82">
      <w:pPr>
        <w:pStyle w:val="SQL3"/>
        <w:widowControl/>
      </w:pPr>
      <w:r>
        <w:t xml:space="preserve">where </w:t>
      </w:r>
    </w:p>
    <w:p w:rsidR="00753E82" w:rsidRDefault="00753E82" w:rsidP="00753E82">
      <w:pPr>
        <w:pStyle w:val="SQL4"/>
        <w:widowControl/>
      </w:pPr>
      <w:r>
        <w:t>l2.l_orderkey = l1.l_orderkey</w:t>
      </w:r>
    </w:p>
    <w:p w:rsidR="00753E82" w:rsidRDefault="00753E82" w:rsidP="00753E82">
      <w:pPr>
        <w:pStyle w:val="SQL4"/>
        <w:widowControl/>
      </w:pPr>
      <w:r>
        <w:t>and l2.l_suppkey &lt;&gt; l1.l_suppkey</w:t>
      </w:r>
    </w:p>
    <w:p w:rsidR="00753E82" w:rsidRDefault="00753E82" w:rsidP="00753E82">
      <w:pPr>
        <w:pStyle w:val="SQL2"/>
        <w:widowControl/>
      </w:pPr>
      <w:r>
        <w:t>)</w:t>
      </w:r>
    </w:p>
    <w:p w:rsidR="00753E82" w:rsidRDefault="00753E82" w:rsidP="00753E82">
      <w:pPr>
        <w:pStyle w:val="SQL2"/>
        <w:widowControl/>
      </w:pPr>
      <w:r>
        <w:t xml:space="preserve">and not exists ( </w:t>
      </w:r>
    </w:p>
    <w:p w:rsidR="00753E82" w:rsidRDefault="00753E82" w:rsidP="00753E82">
      <w:pPr>
        <w:pStyle w:val="SQL3"/>
        <w:widowControl/>
      </w:pPr>
      <w:r>
        <w:t xml:space="preserve">select </w:t>
      </w:r>
    </w:p>
    <w:p w:rsidR="00753E82" w:rsidRDefault="00753E82" w:rsidP="00753E82">
      <w:pPr>
        <w:pStyle w:val="SQL4"/>
        <w:widowControl/>
      </w:pPr>
      <w:r>
        <w:t>*</w:t>
      </w:r>
    </w:p>
    <w:p w:rsidR="00753E82" w:rsidRDefault="00753E82" w:rsidP="00753E82">
      <w:pPr>
        <w:pStyle w:val="SQL3"/>
        <w:widowControl/>
      </w:pPr>
      <w:r>
        <w:t xml:space="preserve">from </w:t>
      </w:r>
    </w:p>
    <w:p w:rsidR="00753E82" w:rsidRDefault="00753E82" w:rsidP="00753E82">
      <w:pPr>
        <w:pStyle w:val="SQL4"/>
        <w:widowControl/>
      </w:pPr>
      <w:r>
        <w:t>lineitem l3</w:t>
      </w:r>
    </w:p>
    <w:p w:rsidR="00753E82" w:rsidRDefault="00753E82" w:rsidP="00753E82">
      <w:pPr>
        <w:pStyle w:val="SQL3"/>
        <w:widowControl/>
      </w:pPr>
      <w:r>
        <w:t xml:space="preserve">where </w:t>
      </w:r>
    </w:p>
    <w:p w:rsidR="00753E82" w:rsidRDefault="00753E82" w:rsidP="00753E82">
      <w:pPr>
        <w:pStyle w:val="SQL4"/>
        <w:widowControl/>
      </w:pPr>
      <w:r>
        <w:t>l3.l_orderkey = l1.l_orderkey</w:t>
      </w:r>
    </w:p>
    <w:p w:rsidR="00753E82" w:rsidRDefault="00753E82" w:rsidP="00753E82">
      <w:pPr>
        <w:pStyle w:val="SQL4"/>
        <w:widowControl/>
      </w:pPr>
      <w:r>
        <w:t>and l3.l_suppkey &lt;&gt; l1.l_suppkey</w:t>
      </w:r>
    </w:p>
    <w:p w:rsidR="00753E82" w:rsidRDefault="00753E82" w:rsidP="00753E82">
      <w:pPr>
        <w:pStyle w:val="SQL4"/>
        <w:widowControl/>
      </w:pPr>
      <w:r>
        <w:t>and l3.l_receiptdate &gt; l3.l_commitdate</w:t>
      </w:r>
    </w:p>
    <w:p w:rsidR="00753E82" w:rsidRDefault="00753E82" w:rsidP="00753E82">
      <w:pPr>
        <w:pStyle w:val="SQL2"/>
        <w:widowControl/>
      </w:pPr>
      <w:r>
        <w:t>)</w:t>
      </w:r>
    </w:p>
    <w:p w:rsidR="00753E82" w:rsidRDefault="00753E82" w:rsidP="00753E82">
      <w:pPr>
        <w:pStyle w:val="SQL2"/>
        <w:widowControl/>
      </w:pPr>
      <w:r>
        <w:t>and s_nationkey = n_nationkey</w:t>
      </w:r>
    </w:p>
    <w:p w:rsidR="00753E82" w:rsidRDefault="00753E82" w:rsidP="00753E82">
      <w:pPr>
        <w:pStyle w:val="SQL2"/>
        <w:widowControl/>
      </w:pPr>
      <w:r>
        <w:t>and n_name = '[NATION]'</w:t>
      </w:r>
    </w:p>
    <w:p w:rsidR="00753E82" w:rsidRDefault="00753E82" w:rsidP="00753E82">
      <w:pPr>
        <w:pStyle w:val="SQL1"/>
        <w:widowControl/>
      </w:pPr>
      <w:r>
        <w:t xml:space="preserve">group by </w:t>
      </w:r>
    </w:p>
    <w:p w:rsidR="00753E82" w:rsidRDefault="00753E82" w:rsidP="00753E82">
      <w:pPr>
        <w:pStyle w:val="SQL2"/>
        <w:widowControl/>
      </w:pPr>
      <w:r>
        <w:t>s_name</w:t>
      </w:r>
    </w:p>
    <w:p w:rsidR="00753E82" w:rsidRDefault="00753E82" w:rsidP="00753E82">
      <w:pPr>
        <w:pStyle w:val="SQL1"/>
        <w:widowControl/>
      </w:pPr>
      <w:r>
        <w:t xml:space="preserve">order by </w:t>
      </w:r>
    </w:p>
    <w:p w:rsidR="00753E82" w:rsidRDefault="00753E82" w:rsidP="00753E82">
      <w:pPr>
        <w:pStyle w:val="SQL2"/>
        <w:widowControl/>
      </w:pPr>
      <w:r>
        <w:t xml:space="preserve">numwait desc, </w:t>
      </w:r>
    </w:p>
    <w:p w:rsidR="00753E82" w:rsidRDefault="00753E82" w:rsidP="00753E82">
      <w:pPr>
        <w:pStyle w:val="SQL2"/>
        <w:widowControl/>
      </w:pPr>
      <w:r>
        <w:t>s_name;</w:t>
      </w:r>
    </w:p>
    <w:p w:rsidR="00753E82" w:rsidRDefault="00753E82" w:rsidP="00753E82">
      <w:pPr>
        <w:pStyle w:val="Heading4"/>
      </w:pPr>
      <w:r>
        <w:t>Substitution Parameters</w:t>
      </w:r>
      <w:bookmarkStart w:id="465" w:name="Xae1001241"/>
      <w:bookmarkEnd w:id="465"/>
      <w:r w:rsidR="002C2E43">
        <w:fldChar w:fldCharType="begin"/>
      </w:r>
      <w:r>
        <w:instrText>xe "Query:Substitution Parameters"</w:instrText>
      </w:r>
      <w:r w:rsidR="002C2E43">
        <w:fldChar w:fldCharType="end"/>
      </w:r>
    </w:p>
    <w:p w:rsidR="00753E82" w:rsidRDefault="00753E82" w:rsidP="00753E82">
      <w:pPr>
        <w:pStyle w:val="Numbered"/>
        <w:numPr>
          <w:ilvl w:val="0"/>
          <w:numId w:val="39"/>
        </w:numPr>
      </w:pPr>
      <w:r>
        <w:t xml:space="preserve">NATION is randomly selected within the list of values defined for N_NAME in Clause </w:t>
      </w:r>
      <w:r w:rsidR="002C2E43">
        <w:fldChar w:fldCharType="begin"/>
      </w:r>
      <w:r>
        <w:instrText xml:space="preserve"> REF Rag_Ref389030226T \r \h </w:instrText>
      </w:r>
      <w:r w:rsidR="002C2E43">
        <w:fldChar w:fldCharType="separate"/>
      </w:r>
      <w:r w:rsidR="00C37EBA">
        <w:t>4.2.3</w:t>
      </w:r>
      <w:r w:rsidR="002C2E43">
        <w:fldChar w:fldCharType="end"/>
      </w:r>
      <w:r>
        <w:t>.</w:t>
      </w:r>
    </w:p>
    <w:p w:rsidR="00753E82" w:rsidRDefault="00753E82" w:rsidP="00753E82">
      <w:pPr>
        <w:pStyle w:val="Heading4"/>
      </w:pPr>
      <w:r>
        <w:t>Query Validation</w:t>
      </w:r>
      <w:bookmarkStart w:id="466" w:name="Xae1001244"/>
      <w:bookmarkStart w:id="467" w:name="Xae1001245"/>
      <w:bookmarkEnd w:id="466"/>
      <w:bookmarkEnd w:id="467"/>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lastRenderedPageBreak/>
        <w:t>For validation</w:t>
      </w:r>
      <w:bookmarkStart w:id="468" w:name="Xae1001247"/>
      <w:bookmarkStart w:id="469" w:name="Xae1001248"/>
      <w:bookmarkEnd w:id="468"/>
      <w:bookmarkEnd w:id="469"/>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70" w:name="Xae1001249"/>
      <w:bookmarkEnd w:id="470"/>
      <w:r w:rsidR="002C2E43">
        <w:fldChar w:fldCharType="begin"/>
      </w:r>
      <w:r>
        <w:instrText>xe "Qualification Database"</w:instrText>
      </w:r>
      <w:r w:rsidR="002C2E43">
        <w:fldChar w:fldCharType="end"/>
      </w:r>
      <w:r>
        <w:t xml:space="preserve"> the query must be executed using the following values for substitu</w:t>
      </w:r>
      <w:r>
        <w:softHyphen/>
        <w:t>tion parameter</w:t>
      </w:r>
      <w:bookmarkStart w:id="471" w:name="Xae1001251"/>
      <w:bookmarkEnd w:id="471"/>
      <w:r w:rsidR="002C2E43">
        <w:fldChar w:fldCharType="begin"/>
      </w:r>
      <w:r>
        <w:instrText>xe "Query:Substitution Parameters"</w:instrText>
      </w:r>
      <w:r w:rsidR="002C2E43">
        <w:fldChar w:fldCharType="end"/>
      </w:r>
      <w:r>
        <w:t>s and must produce the following output data:</w:t>
      </w:r>
    </w:p>
    <w:p w:rsidR="00753E82" w:rsidRDefault="00753E82" w:rsidP="00753E82">
      <w:r>
        <w:t>Values for substitution parameter</w:t>
      </w:r>
      <w:bookmarkStart w:id="472" w:name="Xae1001252"/>
      <w:bookmarkEnd w:id="472"/>
      <w:r w:rsidR="002C2E43">
        <w:fldChar w:fldCharType="begin"/>
      </w:r>
      <w:r>
        <w:instrText>xe "Query:Substitution Parameters"</w:instrText>
      </w:r>
      <w:r w:rsidR="002C2E43">
        <w:fldChar w:fldCharType="end"/>
      </w:r>
      <w:r>
        <w:t>s:</w:t>
      </w:r>
    </w:p>
    <w:p w:rsidR="00753E82" w:rsidRDefault="00753E82" w:rsidP="00753E82">
      <w:pPr>
        <w:pStyle w:val="Numbered"/>
        <w:numPr>
          <w:ilvl w:val="0"/>
          <w:numId w:val="38"/>
        </w:numPr>
      </w:pPr>
      <w:r>
        <w:t>NATION = SAUDI ARABIA.</w:t>
      </w:r>
    </w:p>
    <w:p w:rsidR="00753E82" w:rsidRDefault="00753E82" w:rsidP="00753E82">
      <w:pPr>
        <w:pStyle w:val="Heading4"/>
      </w:pPr>
      <w:bookmarkStart w:id="473" w:name="Xae1001255"/>
      <w:bookmarkStart w:id="474" w:name="Xae1001256"/>
      <w:bookmarkEnd w:id="473"/>
      <w:bookmarkEnd w:id="474"/>
      <w:r>
        <w:t>Sample Output</w:t>
      </w:r>
    </w:p>
    <w:p w:rsidR="00753E82" w:rsidRDefault="00753E82" w:rsidP="00753E82">
      <w:r>
        <w:t> </w:t>
      </w:r>
    </w:p>
    <w:tbl>
      <w:tblPr>
        <w:tblW w:w="5940" w:type="dxa"/>
        <w:tblInd w:w="720" w:type="dxa"/>
        <w:tblLayout w:type="fixed"/>
        <w:tblCellMar>
          <w:left w:w="0" w:type="dxa"/>
          <w:right w:w="0" w:type="dxa"/>
        </w:tblCellMar>
        <w:tblLook w:val="0000" w:firstRow="0" w:lastRow="0" w:firstColumn="0" w:lastColumn="0" w:noHBand="0" w:noVBand="0"/>
      </w:tblPr>
      <w:tblGrid>
        <w:gridCol w:w="3600"/>
        <w:gridCol w:w="2340"/>
      </w:tblGrid>
      <w:tr w:rsidR="00753E82">
        <w:trPr>
          <w:trHeight w:val="400"/>
        </w:trPr>
        <w:tc>
          <w:tcPr>
            <w:tcW w:w="36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23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NUMWAIT</w:t>
            </w:r>
          </w:p>
        </w:tc>
      </w:tr>
      <w:tr w:rsidR="00753E82">
        <w:trPr>
          <w:trHeight w:val="400"/>
        </w:trPr>
        <w:tc>
          <w:tcPr>
            <w:tcW w:w="36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Supplier#000002829</w:t>
            </w:r>
          </w:p>
        </w:tc>
        <w:tc>
          <w:tcPr>
            <w:tcW w:w="23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20</w:t>
            </w:r>
          </w:p>
        </w:tc>
      </w:tr>
    </w:tbl>
    <w:p w:rsidR="00753E82" w:rsidRDefault="00753E82" w:rsidP="00753E82">
      <w:r>
        <w:t> </w:t>
      </w:r>
    </w:p>
    <w:p w:rsidR="00753E82" w:rsidRDefault="00753E82" w:rsidP="00753E82">
      <w:pPr>
        <w:pStyle w:val="Heading3"/>
      </w:pPr>
      <w:r>
        <w:br w:type="column"/>
      </w:r>
      <w:bookmarkStart w:id="475" w:name="_Toc229328401"/>
      <w:r>
        <w:lastRenderedPageBreak/>
        <w:t>Global Sales Opportunity Query (Q22)</w:t>
      </w:r>
      <w:bookmarkEnd w:id="475"/>
    </w:p>
    <w:p w:rsidR="00753E82" w:rsidRDefault="00753E82" w:rsidP="00753E82">
      <w:r>
        <w:t>The Global Sales Opportunity Query identifies geographies where there are customers who may be likely to make a purchase.</w:t>
      </w:r>
    </w:p>
    <w:p w:rsidR="00753E82" w:rsidRDefault="00753E82" w:rsidP="00753E82">
      <w:pPr>
        <w:pStyle w:val="Heading4"/>
      </w:pPr>
      <w:r>
        <w:t>Business Question</w:t>
      </w:r>
      <w:bookmarkStart w:id="476" w:name="Xae1001312"/>
      <w:bookmarkStart w:id="477" w:name="Xae1001313"/>
      <w:bookmarkEnd w:id="476"/>
      <w:bookmarkEnd w:id="477"/>
      <w:r w:rsidR="002C2E43">
        <w:fldChar w:fldCharType="begin"/>
      </w:r>
      <w:r>
        <w:instrText>xe "Business Question"</w:instrText>
      </w:r>
      <w:r w:rsidR="002C2E43">
        <w:fldChar w:fldCharType="end"/>
      </w:r>
      <w:r w:rsidR="002C2E43">
        <w:fldChar w:fldCharType="begin"/>
      </w:r>
      <w:r>
        <w:instrText>xe "Query:Business Question"</w:instrText>
      </w:r>
      <w:r w:rsidR="002C2E43">
        <w:fldChar w:fldCharType="end"/>
      </w:r>
    </w:p>
    <w:p w:rsidR="00753E82" w:rsidRDefault="00753E82" w:rsidP="00753E82">
      <w:r>
        <w:t>This query counts how many customers within a specific range of country codes have not placed orders for 7 years but who have a greater than average “positive” account balance. It also reflects the magnitude of that balance. Country code is defined as the first two characters of c_phone.</w:t>
      </w:r>
    </w:p>
    <w:p w:rsidR="00753E82" w:rsidRDefault="00753E82" w:rsidP="00753E82">
      <w:pPr>
        <w:pStyle w:val="Heading4"/>
      </w:pPr>
      <w:r>
        <w:t>Functional Query Definition</w:t>
      </w:r>
      <w:bookmarkStart w:id="478" w:name="Xae1001316"/>
      <w:bookmarkStart w:id="479" w:name="Xae1001317"/>
      <w:bookmarkEnd w:id="478"/>
      <w:bookmarkEnd w:id="479"/>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p>
    <w:p w:rsidR="00753E82" w:rsidRDefault="00753E82" w:rsidP="00753E82">
      <w:pPr>
        <w:pStyle w:val="SQLcodeHead"/>
        <w:widowControl/>
      </w:pPr>
      <w:r>
        <w:t xml:space="preserve">select </w:t>
      </w:r>
    </w:p>
    <w:p w:rsidR="00753E82" w:rsidRDefault="00753E82" w:rsidP="00753E82">
      <w:pPr>
        <w:pStyle w:val="SQL2"/>
        <w:widowControl/>
      </w:pPr>
      <w:r>
        <w:t xml:space="preserve">cntrycode, </w:t>
      </w:r>
    </w:p>
    <w:p w:rsidR="00753E82" w:rsidRDefault="00753E82" w:rsidP="00753E82">
      <w:pPr>
        <w:pStyle w:val="SQL2"/>
        <w:widowControl/>
      </w:pPr>
      <w:r>
        <w:t xml:space="preserve">count(*) as numcust, </w:t>
      </w:r>
    </w:p>
    <w:p w:rsidR="00753E82" w:rsidRDefault="00753E82" w:rsidP="00753E82">
      <w:pPr>
        <w:pStyle w:val="SQL2"/>
        <w:widowControl/>
      </w:pPr>
      <w:r>
        <w:t>sum(c_acctbal) as totacctbal</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 xml:space="preserve">substring(c_phone from 1 for 2) as cntrycode, </w:t>
      </w:r>
    </w:p>
    <w:p w:rsidR="00753E82" w:rsidRDefault="00753E82" w:rsidP="00753E82">
      <w:pPr>
        <w:pStyle w:val="SQL3"/>
        <w:widowControl/>
      </w:pPr>
      <w:r>
        <w:t>c_acctbal</w:t>
      </w:r>
    </w:p>
    <w:p w:rsidR="00753E82" w:rsidRDefault="00753E82" w:rsidP="00753E82">
      <w:pPr>
        <w:pStyle w:val="SQL2"/>
        <w:widowControl/>
      </w:pPr>
      <w:r>
        <w:t xml:space="preserve">from </w:t>
      </w:r>
    </w:p>
    <w:p w:rsidR="00753E82" w:rsidRDefault="00753E82" w:rsidP="00753E82">
      <w:pPr>
        <w:pStyle w:val="SQL3"/>
        <w:widowControl/>
      </w:pPr>
      <w:r>
        <w:t>customer</w:t>
      </w:r>
    </w:p>
    <w:p w:rsidR="00753E82" w:rsidRDefault="00753E82" w:rsidP="00753E82">
      <w:pPr>
        <w:pStyle w:val="SQL2"/>
        <w:widowControl/>
      </w:pPr>
      <w:r>
        <w:t xml:space="preserve">where </w:t>
      </w:r>
    </w:p>
    <w:p w:rsidR="00753E82" w:rsidRDefault="00753E82" w:rsidP="00753E82">
      <w:pPr>
        <w:pStyle w:val="SQL3"/>
        <w:widowControl/>
      </w:pPr>
      <w:r>
        <w:t xml:space="preserve">substring(c_phone from 1 for 2) in </w:t>
      </w:r>
    </w:p>
    <w:p w:rsidR="00753E82" w:rsidRDefault="00753E82" w:rsidP="00753E82">
      <w:pPr>
        <w:pStyle w:val="SQL4"/>
        <w:widowControl/>
      </w:pPr>
      <w:r>
        <w:t>('[I1]','[I2]’,'[I3]','[I4]','[I5]','[I6]','[I7]')</w:t>
      </w:r>
    </w:p>
    <w:p w:rsidR="00753E82" w:rsidRDefault="00753E82" w:rsidP="00753E82">
      <w:pPr>
        <w:pStyle w:val="SQL3"/>
        <w:widowControl/>
      </w:pPr>
      <w:r>
        <w:t>and c_acctbal &gt; (</w:t>
      </w:r>
    </w:p>
    <w:p w:rsidR="00753E82" w:rsidRDefault="00753E82" w:rsidP="00753E82">
      <w:pPr>
        <w:pStyle w:val="SQL4"/>
        <w:widowControl/>
      </w:pPr>
      <w:r>
        <w:t xml:space="preserve">select </w:t>
      </w:r>
    </w:p>
    <w:p w:rsidR="00753E82" w:rsidRDefault="00753E82" w:rsidP="00753E82">
      <w:pPr>
        <w:pStyle w:val="SQL5"/>
        <w:widowControl/>
      </w:pPr>
      <w:r>
        <w:t>avg(c_acctbal)</w:t>
      </w:r>
    </w:p>
    <w:p w:rsidR="00753E82" w:rsidRDefault="00753E82" w:rsidP="00753E82">
      <w:pPr>
        <w:pStyle w:val="SQL4"/>
        <w:widowControl/>
      </w:pPr>
      <w:r>
        <w:t xml:space="preserve">from </w:t>
      </w:r>
    </w:p>
    <w:p w:rsidR="00753E82" w:rsidRDefault="00753E82" w:rsidP="00753E82">
      <w:pPr>
        <w:pStyle w:val="SQL5"/>
        <w:widowControl/>
      </w:pPr>
      <w:r>
        <w:t>customer</w:t>
      </w:r>
    </w:p>
    <w:p w:rsidR="00753E82" w:rsidRDefault="00753E82" w:rsidP="00753E82">
      <w:pPr>
        <w:pStyle w:val="SQL4"/>
        <w:widowControl/>
      </w:pPr>
      <w:r>
        <w:t xml:space="preserve">where </w:t>
      </w:r>
    </w:p>
    <w:p w:rsidR="00753E82" w:rsidRDefault="00753E82" w:rsidP="00753E82">
      <w:pPr>
        <w:pStyle w:val="SQL5"/>
        <w:widowControl/>
      </w:pPr>
      <w:r>
        <w:t>c_acctbal &gt; 0.00</w:t>
      </w:r>
    </w:p>
    <w:p w:rsidR="00753E82" w:rsidRDefault="00753E82" w:rsidP="00753E82">
      <w:pPr>
        <w:pStyle w:val="SQL5"/>
        <w:widowControl/>
      </w:pPr>
      <w:r>
        <w:t>and substring (c_phone from 1 for 2) in</w:t>
      </w:r>
    </w:p>
    <w:p w:rsidR="00753E82" w:rsidRDefault="00753E82" w:rsidP="00753E82">
      <w:pPr>
        <w:pStyle w:val="SQL6"/>
        <w:widowControl/>
      </w:pPr>
      <w:r>
        <w:t>('[I1]','[I2]','[I3]','[I4]','[I5]','[I6]','[I7]')</w:t>
      </w:r>
    </w:p>
    <w:p w:rsidR="00753E82" w:rsidRDefault="00753E82" w:rsidP="00753E82">
      <w:pPr>
        <w:pStyle w:val="SQL3"/>
        <w:widowControl/>
      </w:pPr>
      <w:r>
        <w:t>)</w:t>
      </w:r>
    </w:p>
    <w:p w:rsidR="00753E82" w:rsidRDefault="00753E82" w:rsidP="00753E82">
      <w:pPr>
        <w:pStyle w:val="SQL3"/>
        <w:widowControl/>
      </w:pPr>
      <w:r>
        <w:t>and not exists (</w:t>
      </w:r>
    </w:p>
    <w:p w:rsidR="00753E82" w:rsidRDefault="00753E82" w:rsidP="00753E82">
      <w:pPr>
        <w:pStyle w:val="SQL4"/>
        <w:widowControl/>
      </w:pPr>
      <w:r>
        <w:t xml:space="preserve">select </w:t>
      </w:r>
    </w:p>
    <w:p w:rsidR="00753E82" w:rsidRDefault="00753E82" w:rsidP="00753E82">
      <w:pPr>
        <w:pStyle w:val="SQL5"/>
        <w:widowControl/>
      </w:pPr>
      <w:r>
        <w:t xml:space="preserve">* </w:t>
      </w:r>
    </w:p>
    <w:p w:rsidR="00753E82" w:rsidRDefault="00753E82" w:rsidP="00753E82">
      <w:pPr>
        <w:pStyle w:val="SQL4"/>
        <w:widowControl/>
      </w:pPr>
      <w:r>
        <w:t xml:space="preserve">from </w:t>
      </w:r>
    </w:p>
    <w:p w:rsidR="00753E82" w:rsidRDefault="00753E82" w:rsidP="00753E82">
      <w:pPr>
        <w:pStyle w:val="SQL5"/>
        <w:widowControl/>
      </w:pPr>
      <w:r>
        <w:t>orders</w:t>
      </w:r>
    </w:p>
    <w:p w:rsidR="00753E82" w:rsidRDefault="00753E82" w:rsidP="00753E82">
      <w:pPr>
        <w:pStyle w:val="SQL4"/>
        <w:widowControl/>
      </w:pPr>
      <w:r>
        <w:t xml:space="preserve">where </w:t>
      </w:r>
    </w:p>
    <w:p w:rsidR="00753E82" w:rsidRDefault="00753E82" w:rsidP="00753E82">
      <w:pPr>
        <w:pStyle w:val="SQL5"/>
        <w:widowControl/>
      </w:pPr>
      <w:r>
        <w:t>o_custkey = c_custkey</w:t>
      </w:r>
    </w:p>
    <w:p w:rsidR="00753E82" w:rsidRDefault="00753E82" w:rsidP="00753E82">
      <w:pPr>
        <w:pStyle w:val="SQL3"/>
        <w:widowControl/>
      </w:pPr>
      <w:r>
        <w:t>)</w:t>
      </w:r>
    </w:p>
    <w:p w:rsidR="00753E82" w:rsidRDefault="00753E82" w:rsidP="00753E82">
      <w:pPr>
        <w:pStyle w:val="SQL2"/>
        <w:widowControl/>
      </w:pPr>
      <w:r>
        <w:t>) as custsale</w:t>
      </w:r>
    </w:p>
    <w:p w:rsidR="00753E82" w:rsidRDefault="00753E82" w:rsidP="00753E82">
      <w:pPr>
        <w:pStyle w:val="SQL1"/>
        <w:widowControl/>
      </w:pPr>
      <w:r>
        <w:t xml:space="preserve">group by </w:t>
      </w:r>
    </w:p>
    <w:p w:rsidR="00753E82" w:rsidRDefault="00753E82" w:rsidP="00753E82">
      <w:pPr>
        <w:pStyle w:val="SQL2"/>
        <w:widowControl/>
      </w:pPr>
      <w:r>
        <w:t xml:space="preserve">cntrycode </w:t>
      </w:r>
    </w:p>
    <w:p w:rsidR="00753E82" w:rsidRDefault="00753E82" w:rsidP="00753E82">
      <w:pPr>
        <w:pStyle w:val="SQL1"/>
        <w:widowControl/>
      </w:pPr>
      <w:r>
        <w:t xml:space="preserve">order by </w:t>
      </w:r>
    </w:p>
    <w:p w:rsidR="00753E82" w:rsidRDefault="00753E82" w:rsidP="00753E82">
      <w:pPr>
        <w:pStyle w:val="SQL2"/>
        <w:widowControl/>
      </w:pPr>
      <w:r>
        <w:t>cntrycode;</w:t>
      </w:r>
    </w:p>
    <w:p w:rsidR="00753E82" w:rsidRDefault="00753E82" w:rsidP="00753E82">
      <w:pPr>
        <w:pStyle w:val="Heading4"/>
      </w:pPr>
      <w:r>
        <w:t>Substitution Parameters</w:t>
      </w:r>
      <w:bookmarkStart w:id="480" w:name="Xae1001355"/>
      <w:bookmarkEnd w:id="480"/>
      <w:r w:rsidR="002C2E43">
        <w:fldChar w:fldCharType="begin"/>
      </w:r>
      <w:r>
        <w:instrText>xe "Query:Substitution Parameters"</w:instrText>
      </w:r>
      <w:r w:rsidR="002C2E43">
        <w:fldChar w:fldCharType="end"/>
      </w:r>
    </w:p>
    <w:p w:rsidR="00753E82" w:rsidRDefault="00753E82" w:rsidP="00753E82">
      <w:pPr>
        <w:pStyle w:val="Numbered"/>
        <w:numPr>
          <w:ilvl w:val="0"/>
          <w:numId w:val="37"/>
        </w:numPr>
      </w:pPr>
      <w:r>
        <w:t xml:space="preserve">I1 … I7 are randomly selected without repetition from the possible values for Country code as defined in Clause </w:t>
      </w:r>
      <w:r w:rsidR="002C2E43">
        <w:fldChar w:fldCharType="begin"/>
      </w:r>
      <w:r>
        <w:instrText xml:space="preserve"> REF Rag_Ref414177455T \r \h </w:instrText>
      </w:r>
      <w:r w:rsidR="002C2E43">
        <w:fldChar w:fldCharType="separate"/>
      </w:r>
      <w:r w:rsidR="00C37EBA">
        <w:t>4.2.2.9</w:t>
      </w:r>
      <w:r w:rsidR="002C2E43">
        <w:fldChar w:fldCharType="end"/>
      </w:r>
      <w:r>
        <w:t>.</w:t>
      </w:r>
    </w:p>
    <w:p w:rsidR="00753E82" w:rsidRDefault="00753E82" w:rsidP="00753E82">
      <w:pPr>
        <w:pStyle w:val="Heading4"/>
      </w:pPr>
      <w:r>
        <w:t>Query Validation</w:t>
      </w:r>
      <w:bookmarkStart w:id="481" w:name="Xae1001361"/>
      <w:bookmarkStart w:id="482" w:name="Xae1001362"/>
      <w:bookmarkEnd w:id="481"/>
      <w:bookmarkEnd w:id="482"/>
      <w:r w:rsidR="002C2E43">
        <w:fldChar w:fldCharType="begin"/>
      </w:r>
      <w:r>
        <w:instrText>xe "Validation"</w:instrText>
      </w:r>
      <w:r w:rsidR="002C2E43">
        <w:fldChar w:fldCharType="end"/>
      </w:r>
      <w:r w:rsidR="002C2E43">
        <w:fldChar w:fldCharType="begin"/>
      </w:r>
      <w:r>
        <w:instrText>xe "Query:Validation"</w:instrText>
      </w:r>
      <w:r w:rsidR="002C2E43">
        <w:fldChar w:fldCharType="end"/>
      </w:r>
    </w:p>
    <w:p w:rsidR="00753E82" w:rsidRDefault="00753E82" w:rsidP="00753E82">
      <w:r>
        <w:t>For validation</w:t>
      </w:r>
      <w:bookmarkStart w:id="483" w:name="Xae1001364"/>
      <w:bookmarkStart w:id="484" w:name="Xae1001365"/>
      <w:bookmarkEnd w:id="483"/>
      <w:bookmarkEnd w:id="484"/>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against the qualification database</w:t>
      </w:r>
      <w:bookmarkStart w:id="485" w:name="Xae1001366"/>
      <w:bookmarkEnd w:id="485"/>
      <w:r w:rsidR="002C2E43">
        <w:fldChar w:fldCharType="begin"/>
      </w:r>
      <w:r>
        <w:instrText>xe "Qualification Database"</w:instrText>
      </w:r>
      <w:r w:rsidR="002C2E43">
        <w:fldChar w:fldCharType="end"/>
      </w:r>
      <w:r>
        <w:t xml:space="preserve"> the query must be executed using the following substitution param</w:t>
      </w:r>
      <w:r>
        <w:softHyphen/>
        <w:t>eter</w:t>
      </w:r>
      <w:bookmarkStart w:id="486" w:name="Xae1001368"/>
      <w:bookmarkEnd w:id="486"/>
      <w:r w:rsidR="002C2E43">
        <w:fldChar w:fldCharType="begin"/>
      </w:r>
      <w:r>
        <w:instrText>xe "Query:Substitution Parameters"</w:instrText>
      </w:r>
      <w:r w:rsidR="002C2E43">
        <w:fldChar w:fldCharType="end"/>
      </w:r>
      <w:r>
        <w:t>s and must produce the following output data:</w:t>
      </w:r>
    </w:p>
    <w:p w:rsidR="00753E82" w:rsidRDefault="00753E82" w:rsidP="00753E82">
      <w:pPr>
        <w:pStyle w:val="Numbered"/>
        <w:numPr>
          <w:ilvl w:val="0"/>
          <w:numId w:val="36"/>
        </w:numPr>
      </w:pPr>
      <w:r>
        <w:lastRenderedPageBreak/>
        <w:t>I1 = 13.</w:t>
      </w:r>
    </w:p>
    <w:p w:rsidR="00753E82" w:rsidRDefault="00753E82" w:rsidP="00753E82">
      <w:pPr>
        <w:pStyle w:val="Numbered"/>
      </w:pPr>
      <w:r>
        <w:t>I2 = 31.</w:t>
      </w:r>
    </w:p>
    <w:p w:rsidR="00753E82" w:rsidRDefault="00753E82" w:rsidP="00753E82">
      <w:pPr>
        <w:pStyle w:val="Numbered"/>
      </w:pPr>
      <w:r>
        <w:t>I3 = 23.</w:t>
      </w:r>
    </w:p>
    <w:p w:rsidR="00753E82" w:rsidRDefault="00753E82" w:rsidP="00753E82">
      <w:pPr>
        <w:pStyle w:val="Numbered"/>
      </w:pPr>
      <w:r>
        <w:t>I4 = 29.</w:t>
      </w:r>
    </w:p>
    <w:p w:rsidR="00753E82" w:rsidRDefault="00753E82" w:rsidP="00753E82">
      <w:pPr>
        <w:pStyle w:val="Numbered"/>
      </w:pPr>
      <w:r>
        <w:t>I5 = 30.</w:t>
      </w:r>
    </w:p>
    <w:p w:rsidR="00753E82" w:rsidRDefault="00753E82" w:rsidP="00753E82">
      <w:pPr>
        <w:pStyle w:val="Numbered"/>
      </w:pPr>
      <w:r>
        <w:t>I6 = 18.</w:t>
      </w:r>
    </w:p>
    <w:p w:rsidR="00753E82" w:rsidRDefault="00753E82" w:rsidP="00753E82">
      <w:pPr>
        <w:pStyle w:val="Numbered"/>
      </w:pPr>
      <w:r>
        <w:t>I7 = 17.</w:t>
      </w:r>
    </w:p>
    <w:p w:rsidR="00753E82" w:rsidRDefault="00753E82" w:rsidP="00753E82">
      <w:pPr>
        <w:pStyle w:val="Heading4"/>
      </w:pPr>
      <w:bookmarkStart w:id="487" w:name="Xae1001376"/>
      <w:bookmarkStart w:id="488" w:name="Xae1001377"/>
      <w:bookmarkEnd w:id="487"/>
      <w:bookmarkEnd w:id="488"/>
      <w:r>
        <w:t>Sample Output</w:t>
      </w:r>
    </w:p>
    <w:p w:rsidR="00753E82" w:rsidRDefault="00753E82" w:rsidP="00753E82">
      <w:pPr>
        <w:pStyle w:val="AnswerSet"/>
        <w:widowControl/>
      </w:pPr>
      <w:r>
        <w:t xml:space="preserve">  </w:t>
      </w:r>
    </w:p>
    <w:tbl>
      <w:tblPr>
        <w:tblW w:w="6840" w:type="dxa"/>
        <w:tblInd w:w="720" w:type="dxa"/>
        <w:tblLayout w:type="fixed"/>
        <w:tblCellMar>
          <w:left w:w="0" w:type="dxa"/>
          <w:right w:w="0" w:type="dxa"/>
        </w:tblCellMar>
        <w:tblLook w:val="0000" w:firstRow="0" w:lastRow="0" w:firstColumn="0" w:lastColumn="0" w:noHBand="0" w:noVBand="0"/>
      </w:tblPr>
      <w:tblGrid>
        <w:gridCol w:w="1980"/>
        <w:gridCol w:w="2520"/>
        <w:gridCol w:w="2340"/>
      </w:tblGrid>
      <w:tr w:rsidR="00753E82">
        <w:trPr>
          <w:trHeight w:val="400"/>
        </w:trPr>
        <w:tc>
          <w:tcPr>
            <w:tcW w:w="19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CNTRYCODE</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NUMCUST</w:t>
            </w:r>
          </w:p>
        </w:tc>
        <w:tc>
          <w:tcPr>
            <w:tcW w:w="23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TOTACCTBAL</w:t>
            </w:r>
          </w:p>
        </w:tc>
      </w:tr>
      <w:tr w:rsidR="00753E82">
        <w:trPr>
          <w:trHeight w:val="400"/>
        </w:trPr>
        <w:tc>
          <w:tcPr>
            <w:tcW w:w="19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13</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888</w:t>
            </w:r>
          </w:p>
        </w:tc>
        <w:tc>
          <w:tcPr>
            <w:tcW w:w="23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6737713.99</w:t>
            </w:r>
          </w:p>
        </w:tc>
      </w:tr>
    </w:tbl>
    <w:p w:rsidR="00753E82" w:rsidRDefault="00753E82" w:rsidP="00753E82">
      <w:r>
        <w:t> </w:t>
      </w:r>
    </w:p>
    <w:p w:rsidR="00753E82" w:rsidRDefault="00753E82" w:rsidP="00753E82">
      <w:pPr>
        <w:pStyle w:val="Heading2"/>
      </w:pPr>
      <w:r>
        <w:br w:type="column"/>
      </w:r>
      <w:bookmarkStart w:id="489" w:name="Rae73234"/>
      <w:bookmarkStart w:id="490" w:name="_Toc139007339"/>
      <w:bookmarkStart w:id="491" w:name="_Toc139008079"/>
      <w:bookmarkStart w:id="492" w:name="_Toc139281738"/>
      <w:bookmarkStart w:id="493" w:name="_Toc149484540"/>
      <w:bookmarkStart w:id="494" w:name="Rae73234T"/>
      <w:bookmarkStart w:id="495" w:name="_Toc229328402"/>
      <w:bookmarkStart w:id="496" w:name="_Toc484509907"/>
      <w:bookmarkEnd w:id="489"/>
      <w:bookmarkEnd w:id="490"/>
      <w:bookmarkEnd w:id="491"/>
      <w:bookmarkEnd w:id="492"/>
      <w:bookmarkEnd w:id="493"/>
      <w:r>
        <w:lastRenderedPageBreak/>
        <w:t>General Requirements for Refresh</w:t>
      </w:r>
      <w:bookmarkStart w:id="497" w:name="Xae1001430"/>
      <w:bookmarkEnd w:id="497"/>
      <w:r>
        <w:t xml:space="preserve"> functions</w:t>
      </w:r>
      <w:bookmarkStart w:id="498" w:name="Rae73234P"/>
      <w:bookmarkEnd w:id="494"/>
      <w:bookmarkEnd w:id="495"/>
      <w:bookmarkEnd w:id="496"/>
      <w:r w:rsidR="002C2E43">
        <w:rPr>
          <w:vanish/>
        </w:rPr>
        <w:fldChar w:fldCharType="begin" w:fldLock="1"/>
      </w:r>
      <w:r>
        <w:rPr>
          <w:vanish/>
        </w:rPr>
        <w:instrText xml:space="preserve">PAGEREF Rae73234 \h  \* MERGEFORMAT </w:instrText>
      </w:r>
      <w:r w:rsidR="002C2E43">
        <w:rPr>
          <w:vanish/>
        </w:rPr>
      </w:r>
      <w:r w:rsidR="002C2E43">
        <w:rPr>
          <w:vanish/>
        </w:rPr>
        <w:fldChar w:fldCharType="separate"/>
      </w:r>
      <w:r>
        <w:rPr>
          <w:vanish/>
        </w:rPr>
        <w:t>74</w:t>
      </w:r>
      <w:r w:rsidR="002C2E43">
        <w:rPr>
          <w:vanish/>
        </w:rPr>
        <w:fldChar w:fldCharType="end"/>
      </w:r>
      <w:bookmarkEnd w:id="498"/>
      <w:r w:rsidR="002C2E43">
        <w:rPr>
          <w:vanish/>
        </w:rPr>
        <w:fldChar w:fldCharType="begin"/>
      </w:r>
      <w:r>
        <w:instrText>xe "Refresh Functions"</w:instrText>
      </w:r>
      <w:r w:rsidR="002C2E43">
        <w:rPr>
          <w:vanish/>
        </w:rPr>
        <w:fldChar w:fldCharType="end"/>
      </w:r>
    </w:p>
    <w:p w:rsidR="00753E82" w:rsidRDefault="00753E82" w:rsidP="00753E82">
      <w:pPr>
        <w:pStyle w:val="Heading3"/>
      </w:pPr>
      <w:r>
        <w:t>Refresh</w:t>
      </w:r>
      <w:bookmarkStart w:id="499" w:name="Xae1001432"/>
      <w:bookmarkEnd w:id="499"/>
      <w:r w:rsidR="002C2E43">
        <w:fldChar w:fldCharType="begin"/>
      </w:r>
      <w:r>
        <w:instrText>xe "Refresh Functions"</w:instrText>
      </w:r>
      <w:r w:rsidR="002C2E43">
        <w:fldChar w:fldCharType="end"/>
      </w:r>
      <w:r>
        <w:t xml:space="preserve"> Function Overview</w:t>
      </w:r>
    </w:p>
    <w:p w:rsidR="00753E82" w:rsidRDefault="00753E82" w:rsidP="00753E82">
      <w:r>
        <w:t>Each refresh function</w:t>
      </w:r>
      <w:bookmarkStart w:id="500" w:name="Xae1001434"/>
      <w:bookmarkEnd w:id="500"/>
      <w:r w:rsidR="002C2E43">
        <w:fldChar w:fldCharType="begin"/>
      </w:r>
      <w:r>
        <w:instrText>xe "Refresh Functions"</w:instrText>
      </w:r>
      <w:r w:rsidR="002C2E43">
        <w:fldChar w:fldCharType="end"/>
      </w:r>
      <w:r>
        <w:t xml:space="preserve"> is defined by the following components:</w:t>
      </w:r>
    </w:p>
    <w:p w:rsidR="00753E82" w:rsidRPr="007D4D07" w:rsidRDefault="00753E82" w:rsidP="00753E82">
      <w:pPr>
        <w:pStyle w:val="Bullets"/>
      </w:pPr>
      <w:r w:rsidRPr="007D4D07">
        <w:t>The business rationale, which illustrates the business context in which the refresh function</w:t>
      </w:r>
      <w:bookmarkStart w:id="501" w:name="Xae1001436"/>
      <w:bookmarkEnd w:id="501"/>
      <w:r w:rsidR="002C2E43" w:rsidRPr="007D4D07">
        <w:fldChar w:fldCharType="begin"/>
      </w:r>
      <w:r w:rsidRPr="007D4D07">
        <w:instrText>xe "Refresh Functions"</w:instrText>
      </w:r>
      <w:r w:rsidR="002C2E43" w:rsidRPr="007D4D07">
        <w:fldChar w:fldCharType="end"/>
      </w:r>
      <w:r w:rsidRPr="007D4D07">
        <w:t>s could be used;</w:t>
      </w:r>
    </w:p>
    <w:p w:rsidR="00753E82" w:rsidRPr="007D4D07" w:rsidRDefault="00753E82" w:rsidP="00753E82">
      <w:pPr>
        <w:pStyle w:val="Bullets"/>
      </w:pPr>
      <w:r w:rsidRPr="007D4D07">
        <w:t>The refresh function</w:t>
      </w:r>
      <w:bookmarkStart w:id="502" w:name="Xae1001438"/>
      <w:bookmarkEnd w:id="502"/>
      <w:r w:rsidR="002C2E43" w:rsidRPr="007D4D07">
        <w:fldChar w:fldCharType="begin"/>
      </w:r>
      <w:r w:rsidRPr="007D4D07">
        <w:instrText>xe "Refresh Functions"</w:instrText>
      </w:r>
      <w:r w:rsidR="002C2E43" w:rsidRPr="007D4D07">
        <w:fldChar w:fldCharType="end"/>
      </w:r>
      <w:r w:rsidRPr="007D4D07">
        <w:t xml:space="preserve"> definition, which defines in pseudo-code the function to be performed by the refresh function;</w:t>
      </w:r>
    </w:p>
    <w:p w:rsidR="00753E82" w:rsidRPr="007D4D07" w:rsidRDefault="00753E82" w:rsidP="00753E82">
      <w:pPr>
        <w:pStyle w:val="Bullets"/>
      </w:pPr>
      <w:r w:rsidRPr="007D4D07">
        <w:t>The refresh</w:t>
      </w:r>
      <w:bookmarkStart w:id="503" w:name="Xae1001440"/>
      <w:bookmarkEnd w:id="503"/>
      <w:r w:rsidR="002C2E43" w:rsidRPr="007D4D07">
        <w:fldChar w:fldCharType="begin"/>
      </w:r>
      <w:r w:rsidRPr="007D4D07">
        <w:instrText>xe "Refresh Functions"</w:instrText>
      </w:r>
      <w:r w:rsidR="002C2E43" w:rsidRPr="007D4D07">
        <w:fldChar w:fldCharType="end"/>
      </w:r>
      <w:r w:rsidRPr="007D4D07">
        <w:t xml:space="preserve"> data set, which defines the set of rows</w:t>
      </w:r>
      <w:bookmarkStart w:id="504" w:name="Xae1001441"/>
      <w:bookmarkEnd w:id="504"/>
      <w:r w:rsidR="002C2E43" w:rsidRPr="007D4D07">
        <w:fldChar w:fldCharType="begin"/>
      </w:r>
      <w:r w:rsidRPr="007D4D07">
        <w:instrText>xe "Rows"</w:instrText>
      </w:r>
      <w:r w:rsidR="002C2E43" w:rsidRPr="007D4D07">
        <w:fldChar w:fldCharType="end"/>
      </w:r>
      <w:r w:rsidRPr="007D4D07">
        <w:t xml:space="preserve"> to be inserted or deleted by each execution of the refresh function</w:t>
      </w:r>
      <w:bookmarkStart w:id="505" w:name="Xae1001443"/>
      <w:bookmarkEnd w:id="505"/>
      <w:r w:rsidR="002C2E43" w:rsidRPr="007D4D07">
        <w:fldChar w:fldCharType="begin"/>
      </w:r>
      <w:r w:rsidRPr="007D4D07">
        <w:instrText>xe "Refresh Functions"</w:instrText>
      </w:r>
      <w:r w:rsidR="002C2E43" w:rsidRPr="007D4D07">
        <w:fldChar w:fldCharType="end"/>
      </w:r>
      <w:r w:rsidRPr="007D4D07">
        <w:t xml:space="preserve"> into or from the ORDERS and LINEITEM tables</w:t>
      </w:r>
      <w:bookmarkStart w:id="506" w:name="Xae1001444"/>
      <w:bookmarkEnd w:id="506"/>
      <w:r w:rsidR="002C2E43" w:rsidRPr="007D4D07">
        <w:fldChar w:fldCharType="begin"/>
      </w:r>
      <w:r w:rsidRPr="007D4D07">
        <w:instrText>xe "Tables"</w:instrText>
      </w:r>
      <w:r w:rsidR="002C2E43" w:rsidRPr="007D4D07">
        <w:fldChar w:fldCharType="end"/>
      </w:r>
      <w:r w:rsidRPr="007D4D07">
        <w:t>. This set of rows represents 0.1% of the initial pop</w:t>
      </w:r>
      <w:r w:rsidRPr="007D4D07">
        <w:softHyphen/>
        <w:t>ulation</w:t>
      </w:r>
      <w:bookmarkStart w:id="507" w:name="Xae1001445"/>
      <w:bookmarkEnd w:id="507"/>
      <w:r w:rsidR="002C2E43" w:rsidRPr="007D4D07">
        <w:fldChar w:fldCharType="begin"/>
      </w:r>
      <w:r w:rsidRPr="007D4D07">
        <w:instrText>xe "Database population"</w:instrText>
      </w:r>
      <w:r w:rsidR="002C2E43" w:rsidRPr="007D4D07">
        <w:fldChar w:fldCharType="end"/>
      </w:r>
      <w:r w:rsidRPr="007D4D07">
        <w:t xml:space="preserve"> of these two tables (see </w:t>
      </w:r>
      <w:r w:rsidR="00B8146F" w:rsidRPr="007D4D07">
        <w:t>Table 4: LINEITEM Cardinality</w:t>
      </w:r>
      <w:r w:rsidRPr="007D4D07">
        <w:t>).</w:t>
      </w:r>
    </w:p>
    <w:p w:rsidR="00753E82" w:rsidRDefault="00753E82" w:rsidP="00753E82">
      <w:pPr>
        <w:pStyle w:val="Heading3"/>
      </w:pPr>
      <w:bookmarkStart w:id="508" w:name="Rae_Ref389037468"/>
      <w:bookmarkStart w:id="509" w:name="Rae_Ref389037468T"/>
      <w:bookmarkEnd w:id="508"/>
      <w:r>
        <w:t>Transaction Requirements for Refresh</w:t>
      </w:r>
      <w:bookmarkStart w:id="510" w:name="Xae1001450"/>
      <w:bookmarkEnd w:id="510"/>
      <w:r>
        <w:t xml:space="preserve"> functions</w:t>
      </w:r>
      <w:bookmarkStart w:id="511" w:name="Rae_Ref389037468P"/>
      <w:bookmarkEnd w:id="509"/>
      <w:r w:rsidR="002C2E43">
        <w:rPr>
          <w:vanish/>
        </w:rPr>
        <w:fldChar w:fldCharType="begin" w:fldLock="1"/>
      </w:r>
      <w:r>
        <w:rPr>
          <w:vanish/>
        </w:rPr>
        <w:instrText xml:space="preserve">PAGEREF Rae_Ref389037468 \h  \* MERGEFORMAT </w:instrText>
      </w:r>
      <w:r w:rsidR="002C2E43">
        <w:rPr>
          <w:vanish/>
        </w:rPr>
      </w:r>
      <w:r w:rsidR="002C2E43">
        <w:rPr>
          <w:vanish/>
        </w:rPr>
        <w:fldChar w:fldCharType="separate"/>
      </w:r>
      <w:r>
        <w:rPr>
          <w:vanish/>
        </w:rPr>
        <w:t>74</w:t>
      </w:r>
      <w:r w:rsidR="002C2E43">
        <w:rPr>
          <w:vanish/>
        </w:rPr>
        <w:fldChar w:fldCharType="end"/>
      </w:r>
      <w:bookmarkEnd w:id="511"/>
      <w:r w:rsidR="002C2E43">
        <w:rPr>
          <w:vanish/>
        </w:rPr>
        <w:fldChar w:fldCharType="begin"/>
      </w:r>
      <w:r>
        <w:instrText>xe "Refresh Functions"</w:instrText>
      </w:r>
      <w:r w:rsidR="002C2E43">
        <w:rPr>
          <w:vanish/>
        </w:rPr>
        <w:fldChar w:fldCharType="end"/>
      </w:r>
    </w:p>
    <w:p w:rsidR="00753E82" w:rsidRDefault="00753E82" w:rsidP="00753E82">
      <w:r>
        <w:t>The execution of each refresh function</w:t>
      </w:r>
      <w:bookmarkStart w:id="512" w:name="Xae1001452"/>
      <w:bookmarkEnd w:id="512"/>
      <w:r w:rsidR="002C2E43">
        <w:fldChar w:fldCharType="begin"/>
      </w:r>
      <w:r>
        <w:instrText>xe "Refresh Functions"</w:instrText>
      </w:r>
      <w:r w:rsidR="002C2E43">
        <w:fldChar w:fldCharType="end"/>
      </w:r>
      <w:r>
        <w:t xml:space="preserve"> (RF1 or RF2) can be decomposed into any number of database transactions as long as the following conditions are met:</w:t>
      </w:r>
    </w:p>
    <w:p w:rsidR="00753E82" w:rsidRPr="007D4D07" w:rsidRDefault="00753E82" w:rsidP="00753E82">
      <w:pPr>
        <w:pStyle w:val="Bullets"/>
      </w:pPr>
      <w:r w:rsidRPr="007D4D07">
        <w:t>All ACID</w:t>
      </w:r>
      <w:bookmarkStart w:id="513" w:name="Xae1001454"/>
      <w:bookmarkEnd w:id="513"/>
      <w:r w:rsidR="002C2E43" w:rsidRPr="007D4D07">
        <w:fldChar w:fldCharType="begin"/>
      </w:r>
      <w:r w:rsidRPr="007D4D07">
        <w:instrText>xe "ACID Properties"</w:instrText>
      </w:r>
      <w:r w:rsidR="002C2E43" w:rsidRPr="007D4D07">
        <w:fldChar w:fldCharType="end"/>
      </w:r>
      <w:r w:rsidRPr="007D4D07">
        <w:t xml:space="preserve"> properties are met;</w:t>
      </w:r>
    </w:p>
    <w:p w:rsidR="00753E82" w:rsidRPr="007D4D07" w:rsidRDefault="00753E82" w:rsidP="00753E82">
      <w:pPr>
        <w:pStyle w:val="Bullets"/>
      </w:pPr>
      <w:r w:rsidRPr="007D4D07">
        <w:t>Each atomic</w:t>
      </w:r>
      <w:bookmarkStart w:id="514" w:name="Xae1001456"/>
      <w:bookmarkEnd w:id="514"/>
      <w:r w:rsidR="002C2E43" w:rsidRPr="007D4D07">
        <w:fldChar w:fldCharType="begin"/>
      </w:r>
      <w:r w:rsidRPr="007D4D07">
        <w:instrText>xe "ACID:Atomicity"</w:instrText>
      </w:r>
      <w:r w:rsidR="002C2E43" w:rsidRPr="007D4D07">
        <w:fldChar w:fldCharType="end"/>
      </w:r>
      <w:r w:rsidRPr="007D4D07">
        <w:t xml:space="preserve"> transaction includes a sufficient number of data modifications to maintain the logical database consistency</w:t>
      </w:r>
      <w:bookmarkStart w:id="515" w:name="Xae1001458"/>
      <w:bookmarkStart w:id="516" w:name="Xae1001459"/>
      <w:bookmarkEnd w:id="515"/>
      <w:bookmarkEnd w:id="516"/>
      <w:r w:rsidR="002C2E43" w:rsidRPr="007D4D07">
        <w:fldChar w:fldCharType="begin"/>
      </w:r>
      <w:r w:rsidRPr="007D4D07">
        <w:instrText>xe "Consistency"</w:instrText>
      </w:r>
      <w:r w:rsidR="002C2E43" w:rsidRPr="007D4D07">
        <w:fldChar w:fldCharType="end"/>
      </w:r>
      <w:r w:rsidR="002C2E43" w:rsidRPr="007D4D07">
        <w:fldChar w:fldCharType="begin"/>
      </w:r>
      <w:r w:rsidRPr="007D4D07">
        <w:instrText>xe "ACID:Consistency"</w:instrText>
      </w:r>
      <w:r w:rsidR="002C2E43" w:rsidRPr="007D4D07">
        <w:fldChar w:fldCharType="end"/>
      </w:r>
      <w:r w:rsidRPr="007D4D07">
        <w:t>. For example, when adding or deleting a new order, the LINEITEM and the ORDERS tables</w:t>
      </w:r>
      <w:bookmarkStart w:id="517" w:name="Xae1001460"/>
      <w:bookmarkEnd w:id="517"/>
      <w:r w:rsidR="002C2E43" w:rsidRPr="007D4D07">
        <w:fldChar w:fldCharType="begin"/>
      </w:r>
      <w:r w:rsidRPr="007D4D07">
        <w:instrText>xe "Tables"</w:instrText>
      </w:r>
      <w:r w:rsidR="002C2E43" w:rsidRPr="007D4D07">
        <w:fldChar w:fldCharType="end"/>
      </w:r>
      <w:r w:rsidRPr="007D4D07">
        <w:t xml:space="preserve"> are both modified within the same transaction;</w:t>
      </w:r>
    </w:p>
    <w:p w:rsidR="00753E82" w:rsidRPr="007D4D07" w:rsidRDefault="00753E82" w:rsidP="00753E82">
      <w:pPr>
        <w:pStyle w:val="Bullets"/>
      </w:pPr>
      <w:r w:rsidRPr="007D4D07">
        <w:t>An output message is sent when the last transaction of the refresh function</w:t>
      </w:r>
      <w:bookmarkStart w:id="518" w:name="Xae1001461"/>
      <w:bookmarkEnd w:id="518"/>
      <w:r w:rsidR="002C2E43" w:rsidRPr="007D4D07">
        <w:fldChar w:fldCharType="begin"/>
      </w:r>
      <w:r w:rsidRPr="007D4D07">
        <w:instrText>xe "Refresh Functions"</w:instrText>
      </w:r>
      <w:r w:rsidR="002C2E43" w:rsidRPr="007D4D07">
        <w:fldChar w:fldCharType="end"/>
      </w:r>
      <w:r w:rsidRPr="007D4D07">
        <w:t xml:space="preserve"> has completed successfully.</w:t>
      </w:r>
    </w:p>
    <w:p w:rsidR="00753E82" w:rsidRDefault="00753E82" w:rsidP="00753E82">
      <w:pPr>
        <w:pStyle w:val="Heading3"/>
      </w:pPr>
      <w:bookmarkStart w:id="519" w:name="Rae_Ref389037548"/>
      <w:bookmarkStart w:id="520" w:name="Rae_Ref389037548T"/>
      <w:bookmarkEnd w:id="519"/>
      <w:r>
        <w:t>Refresh</w:t>
      </w:r>
      <w:bookmarkStart w:id="521" w:name="Xae1001464"/>
      <w:bookmarkEnd w:id="521"/>
      <w:r>
        <w:t xml:space="preserve"> Function Compliance</w:t>
      </w:r>
      <w:bookmarkStart w:id="522" w:name="Xae1001465"/>
      <w:bookmarkStart w:id="523" w:name="Xae1001466"/>
      <w:bookmarkStart w:id="524" w:name="Rae_Ref389037548P"/>
      <w:bookmarkEnd w:id="520"/>
      <w:bookmarkEnd w:id="522"/>
      <w:bookmarkEnd w:id="523"/>
      <w:r w:rsidR="002C2E43">
        <w:rPr>
          <w:vanish/>
        </w:rPr>
        <w:fldChar w:fldCharType="begin" w:fldLock="1"/>
      </w:r>
      <w:r>
        <w:rPr>
          <w:vanish/>
        </w:rPr>
        <w:instrText xml:space="preserve">PAGEREF Rae_Ref389037548 \h  \* MERGEFORMAT </w:instrText>
      </w:r>
      <w:r w:rsidR="002C2E43">
        <w:rPr>
          <w:vanish/>
        </w:rPr>
      </w:r>
      <w:r w:rsidR="002C2E43">
        <w:rPr>
          <w:vanish/>
        </w:rPr>
        <w:fldChar w:fldCharType="separate"/>
      </w:r>
      <w:r>
        <w:rPr>
          <w:vanish/>
        </w:rPr>
        <w:t>74</w:t>
      </w:r>
      <w:r w:rsidR="002C2E43">
        <w:rPr>
          <w:vanish/>
        </w:rPr>
        <w:fldChar w:fldCharType="end"/>
      </w:r>
      <w:bookmarkEnd w:id="524"/>
      <w:r w:rsidR="002C2E43">
        <w:rPr>
          <w:vanish/>
        </w:rPr>
        <w:fldChar w:fldCharType="begin"/>
      </w:r>
      <w:r>
        <w:instrText>xe "Refresh Functions"</w:instrText>
      </w:r>
      <w:r w:rsidR="002C2E43">
        <w:rPr>
          <w:vanish/>
        </w:rPr>
        <w:fldChar w:fldCharType="end"/>
      </w:r>
      <w:r w:rsidR="002C2E43">
        <w:rPr>
          <w:vanish/>
        </w:rPr>
        <w:fldChar w:fldCharType="begin"/>
      </w:r>
      <w:r>
        <w:instrText>xe "Compliance"</w:instrText>
      </w:r>
      <w:r w:rsidR="002C2E43">
        <w:rPr>
          <w:vanish/>
        </w:rPr>
        <w:fldChar w:fldCharType="end"/>
      </w:r>
      <w:r w:rsidR="002C2E43">
        <w:rPr>
          <w:vanish/>
        </w:rPr>
        <w:fldChar w:fldCharType="begin"/>
      </w:r>
      <w:r>
        <w:instrText>xe "Query:Compliance"</w:instrText>
      </w:r>
      <w:r w:rsidR="002C2E43">
        <w:rPr>
          <w:vanish/>
        </w:rPr>
        <w:fldChar w:fldCharType="end"/>
      </w:r>
    </w:p>
    <w:p w:rsidR="00753E82" w:rsidRDefault="00753E82" w:rsidP="00753E82">
      <w:pPr>
        <w:pStyle w:val="Heading4"/>
      </w:pPr>
      <w:r>
        <w:t>The benchmark specification does not place any requirements on the implementation of the refresh function</w:t>
      </w:r>
      <w:bookmarkStart w:id="525" w:name="Xae1001468"/>
      <w:bookmarkEnd w:id="525"/>
      <w:r w:rsidR="002C2E43">
        <w:fldChar w:fldCharType="begin"/>
      </w:r>
      <w:r>
        <w:instrText>xe "Refresh Functions"</w:instrText>
      </w:r>
      <w:r w:rsidR="002C2E43">
        <w:fldChar w:fldCharType="end"/>
      </w:r>
      <w:r>
        <w:t>s other than their functional equivalence to the refresh function definition and compliance</w:t>
      </w:r>
      <w:bookmarkStart w:id="526" w:name="Xae1001470"/>
      <w:bookmarkStart w:id="527" w:name="Xae1001471"/>
      <w:bookmarkEnd w:id="526"/>
      <w:bookmarkEnd w:id="527"/>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with </w:t>
      </w:r>
      <w:hyperlink w:anchor="Rae_Ref389037468" w:history="1">
        <w:r>
          <w:t>Clause 2.</w:t>
        </w:r>
        <w:r w:rsidR="00CE4BD6">
          <w:t>5</w:t>
        </w:r>
        <w:r>
          <w:t>.2</w:t>
        </w:r>
      </w:hyperlink>
      <w:r>
        <w:t>. For RF1 and RF2 only, the implementation is permitted to:</w:t>
      </w:r>
    </w:p>
    <w:p w:rsidR="00753E82" w:rsidRPr="007D4D07" w:rsidRDefault="00753E82" w:rsidP="00753E82">
      <w:pPr>
        <w:pStyle w:val="Bullets"/>
      </w:pPr>
      <w:r w:rsidRPr="007D4D07">
        <w:t>Use any language to write the code for the refresh function</w:t>
      </w:r>
      <w:bookmarkStart w:id="528" w:name="Xae1001475"/>
      <w:bookmarkEnd w:id="528"/>
      <w:r w:rsidR="002C2E43" w:rsidRPr="007D4D07">
        <w:fldChar w:fldCharType="begin"/>
      </w:r>
      <w:r w:rsidRPr="007D4D07">
        <w:instrText>xe "Refresh Functions"</w:instrText>
      </w:r>
      <w:r w:rsidR="002C2E43" w:rsidRPr="007D4D07">
        <w:fldChar w:fldCharType="end"/>
      </w:r>
      <w:r w:rsidRPr="007D4D07">
        <w:t>s;</w:t>
      </w:r>
    </w:p>
    <w:p w:rsidR="00753E82" w:rsidRPr="007D4D07" w:rsidRDefault="00753E82" w:rsidP="00753E82">
      <w:pPr>
        <w:pStyle w:val="Bullets"/>
      </w:pPr>
      <w:r w:rsidRPr="007D4D07">
        <w:t>Pre-process, compile and link the executable code on the SUT</w:t>
      </w:r>
      <w:bookmarkStart w:id="529" w:name="Xae1001477"/>
      <w:bookmarkEnd w:id="529"/>
      <w:r w:rsidR="002C2E43" w:rsidRPr="007D4D07">
        <w:fldChar w:fldCharType="begin"/>
      </w:r>
      <w:r w:rsidRPr="007D4D07">
        <w:instrText>xe "SUT"</w:instrText>
      </w:r>
      <w:r w:rsidR="002C2E43" w:rsidRPr="007D4D07">
        <w:fldChar w:fldCharType="end"/>
      </w:r>
      <w:r w:rsidRPr="007D4D07">
        <w:t xml:space="preserve"> at any time prior to or during the measurement interval;</w:t>
      </w:r>
    </w:p>
    <w:p w:rsidR="00753E82" w:rsidRPr="007D4D07" w:rsidRDefault="00753E82" w:rsidP="00753E82">
      <w:pPr>
        <w:pStyle w:val="Bullets"/>
      </w:pPr>
      <w:r w:rsidRPr="007D4D07">
        <w:t>Provide the SUT</w:t>
      </w:r>
      <w:bookmarkStart w:id="530" w:name="Xae1001479"/>
      <w:bookmarkEnd w:id="530"/>
      <w:r w:rsidR="002C2E43" w:rsidRPr="007D4D07">
        <w:fldChar w:fldCharType="begin"/>
      </w:r>
      <w:r w:rsidRPr="007D4D07">
        <w:instrText>xe "SUT"</w:instrText>
      </w:r>
      <w:r w:rsidR="002C2E43" w:rsidRPr="007D4D07">
        <w:fldChar w:fldCharType="end"/>
      </w:r>
      <w:r w:rsidRPr="007D4D07">
        <w:t xml:space="preserve"> with the data to be inserted by RF1 or the set of keys for the rows</w:t>
      </w:r>
      <w:bookmarkStart w:id="531" w:name="Xae1001480"/>
      <w:bookmarkEnd w:id="531"/>
      <w:r w:rsidR="002C2E43" w:rsidRPr="007D4D07">
        <w:fldChar w:fldCharType="begin"/>
      </w:r>
      <w:r w:rsidRPr="007D4D07">
        <w:instrText>xe "Rows"</w:instrText>
      </w:r>
      <w:r w:rsidR="002C2E43" w:rsidRPr="007D4D07">
        <w:fldChar w:fldCharType="end"/>
      </w:r>
      <w:r w:rsidRPr="007D4D07">
        <w:t xml:space="preserve"> to be deleted by RF2 prior to the execution of the benchmark (this specifically does not allow pre-execution of the refresh function</w:t>
      </w:r>
      <w:bookmarkStart w:id="532" w:name="Xae1001482"/>
      <w:bookmarkEnd w:id="532"/>
      <w:r w:rsidR="002C2E43" w:rsidRPr="007D4D07">
        <w:fldChar w:fldCharType="begin"/>
      </w:r>
      <w:r w:rsidRPr="007D4D07">
        <w:instrText>xe "Refresh Functions"</w:instrText>
      </w:r>
      <w:r w:rsidR="002C2E43" w:rsidRPr="007D4D07">
        <w:fldChar w:fldCharType="end"/>
      </w:r>
      <w:r w:rsidRPr="007D4D07">
        <w:t>s).</w:t>
      </w:r>
    </w:p>
    <w:p w:rsidR="00753E82" w:rsidRDefault="00753E82" w:rsidP="00753E82">
      <w:r>
        <w:rPr>
          <w:b/>
          <w:bCs/>
        </w:rPr>
        <w:t>Comment</w:t>
      </w:r>
      <w:r>
        <w:t>: The intent is to separate the resources required to generate the data to be inserted (or the set of key for the rows</w:t>
      </w:r>
      <w:bookmarkStart w:id="533" w:name="Xae1001484"/>
      <w:bookmarkEnd w:id="533"/>
      <w:r w:rsidR="002C2E43">
        <w:fldChar w:fldCharType="begin"/>
      </w:r>
      <w:r>
        <w:instrText>xe "Rows"</w:instrText>
      </w:r>
      <w:r w:rsidR="002C2E43">
        <w:fldChar w:fldCharType="end"/>
      </w:r>
      <w:r>
        <w:t xml:space="preserve"> to be deleted) from the resources required to execute insert and delete operations against the database.</w:t>
      </w:r>
    </w:p>
    <w:p w:rsidR="00753E82" w:rsidRPr="007D4D07" w:rsidRDefault="00753E82" w:rsidP="00753E82">
      <w:pPr>
        <w:pStyle w:val="Bullets"/>
      </w:pPr>
      <w:r w:rsidRPr="007D4D07">
        <w:t>Group the individual refresh function</w:t>
      </w:r>
      <w:bookmarkStart w:id="534" w:name="Xae1001485"/>
      <w:bookmarkEnd w:id="534"/>
      <w:r w:rsidR="002C2E43" w:rsidRPr="007D4D07">
        <w:fldChar w:fldCharType="begin"/>
      </w:r>
      <w:r w:rsidRPr="007D4D07">
        <w:instrText>xe "Refresh Functions"</w:instrText>
      </w:r>
      <w:r w:rsidR="002C2E43" w:rsidRPr="007D4D07">
        <w:fldChar w:fldCharType="end"/>
      </w:r>
      <w:r w:rsidRPr="007D4D07">
        <w:t>s into transactions and organize their execution serially or in parallel. This grouping may be different in the power test</w:t>
      </w:r>
      <w:bookmarkStart w:id="535" w:name="Xae1001487"/>
      <w:bookmarkEnd w:id="535"/>
      <w:r w:rsidR="002C2E43" w:rsidRPr="007D4D07">
        <w:fldChar w:fldCharType="begin"/>
      </w:r>
      <w:r w:rsidRPr="007D4D07">
        <w:instrText>xe "Power Test"</w:instrText>
      </w:r>
      <w:r w:rsidR="002C2E43" w:rsidRPr="007D4D07">
        <w:fldChar w:fldCharType="end"/>
      </w:r>
      <w:r w:rsidRPr="007D4D07">
        <w:t xml:space="preserve"> and in the throughput</w:t>
      </w:r>
      <w:bookmarkStart w:id="536" w:name="Xae1001488"/>
      <w:bookmarkEnd w:id="536"/>
      <w:r w:rsidR="002C2E43" w:rsidRPr="007D4D07">
        <w:fldChar w:fldCharType="begin"/>
      </w:r>
      <w:r w:rsidRPr="007D4D07">
        <w:instrText>xe "Numerical Quantities:QthH"</w:instrText>
      </w:r>
      <w:r w:rsidR="002C2E43" w:rsidRPr="007D4D07">
        <w:fldChar w:fldCharType="end"/>
      </w:r>
      <w:r w:rsidRPr="007D4D07">
        <w:t xml:space="preserve"> test</w:t>
      </w:r>
      <w:bookmarkStart w:id="537" w:name="Xae1001489"/>
      <w:bookmarkEnd w:id="537"/>
      <w:r w:rsidR="002C2E43" w:rsidRPr="007D4D07">
        <w:fldChar w:fldCharType="begin"/>
      </w:r>
      <w:r w:rsidRPr="007D4D07">
        <w:instrText>xe "Throughput Test"</w:instrText>
      </w:r>
      <w:r w:rsidR="002C2E43" w:rsidRPr="007D4D07">
        <w:fldChar w:fldCharType="end"/>
      </w:r>
      <w:r w:rsidRPr="007D4D07">
        <w:t>.</w:t>
      </w:r>
    </w:p>
    <w:p w:rsidR="00753E82" w:rsidRDefault="00753E82" w:rsidP="00753E82">
      <w:pPr>
        <w:pStyle w:val="Heading4"/>
      </w:pPr>
      <w:r>
        <w:t>The refresh function</w:t>
      </w:r>
      <w:bookmarkStart w:id="538" w:name="Xae1001490"/>
      <w:bookmarkEnd w:id="538"/>
      <w:r w:rsidR="002C2E43">
        <w:fldChar w:fldCharType="begin"/>
      </w:r>
      <w:r>
        <w:instrText>xe "Refresh Functions"</w:instrText>
      </w:r>
      <w:r w:rsidR="002C2E43">
        <w:fldChar w:fldCharType="end"/>
      </w:r>
      <w:r>
        <w:t>s do not produce any output other than a message of successful completion.</w:t>
      </w:r>
    </w:p>
    <w:p w:rsidR="00753E82" w:rsidRDefault="00753E82" w:rsidP="00753E82">
      <w:pPr>
        <w:pStyle w:val="Heading4"/>
      </w:pPr>
      <w:r>
        <w:t>The proper implementation</w:t>
      </w:r>
      <w:bookmarkStart w:id="539" w:name="Xae1001492"/>
      <w:bookmarkEnd w:id="539"/>
      <w:r w:rsidR="002C2E43">
        <w:fldChar w:fldCharType="begin"/>
      </w:r>
      <w:r>
        <w:instrText>xe "Implementation Rules"</w:instrText>
      </w:r>
      <w:r w:rsidR="002C2E43">
        <w:fldChar w:fldCharType="end"/>
      </w:r>
      <w:r>
        <w:t xml:space="preserve"> of the refresh function</w:t>
      </w:r>
      <w:bookmarkStart w:id="540" w:name="Xae1001493"/>
      <w:bookmarkEnd w:id="540"/>
      <w:r w:rsidR="002C2E43">
        <w:fldChar w:fldCharType="begin"/>
      </w:r>
      <w:r>
        <w:instrText>xe "Refresh Functions"</w:instrText>
      </w:r>
      <w:r w:rsidR="002C2E43">
        <w:fldChar w:fldCharType="end"/>
      </w:r>
      <w:r>
        <w:t>s must be validated by the independent auditor</w:t>
      </w:r>
      <w:bookmarkStart w:id="541" w:name="Xae1001494"/>
      <w:bookmarkEnd w:id="541"/>
      <w:r w:rsidR="002C2E43">
        <w:fldChar w:fldCharType="begin"/>
      </w:r>
      <w:r>
        <w:instrText>xe "Audit"</w:instrText>
      </w:r>
      <w:r w:rsidR="002C2E43">
        <w:fldChar w:fldCharType="end"/>
      </w:r>
      <w:r>
        <w:t xml:space="preserve"> who may request additional tests to ascertain that the refresh functions execute in accordance with the benchmark requirements.</w:t>
      </w:r>
    </w:p>
    <w:p w:rsidR="00753E82" w:rsidRDefault="00753E82" w:rsidP="00753E82">
      <w:pPr>
        <w:pStyle w:val="Heading2"/>
      </w:pPr>
      <w:bookmarkStart w:id="542" w:name="_Toc229328403"/>
      <w:bookmarkStart w:id="543" w:name="_Toc484509908"/>
      <w:r>
        <w:t>New Sales Refresh</w:t>
      </w:r>
      <w:bookmarkStart w:id="544" w:name="Xae1001497"/>
      <w:bookmarkEnd w:id="544"/>
      <w:r w:rsidR="002C2E43">
        <w:fldChar w:fldCharType="begin"/>
      </w:r>
      <w:r>
        <w:instrText>xe "Refresh Functions"</w:instrText>
      </w:r>
      <w:r w:rsidR="002C2E43">
        <w:fldChar w:fldCharType="end"/>
      </w:r>
      <w:r>
        <w:t xml:space="preserve"> Function (RF1)</w:t>
      </w:r>
      <w:bookmarkEnd w:id="542"/>
      <w:bookmarkEnd w:id="543"/>
    </w:p>
    <w:p w:rsidR="00753E82" w:rsidRDefault="00753E82" w:rsidP="00753E82">
      <w:r>
        <w:t>This refresh function</w:t>
      </w:r>
      <w:bookmarkStart w:id="545" w:name="Xae1001499"/>
      <w:bookmarkEnd w:id="545"/>
      <w:r w:rsidR="002C2E43">
        <w:fldChar w:fldCharType="begin"/>
      </w:r>
      <w:r>
        <w:instrText>xe "Refresh Functions"</w:instrText>
      </w:r>
      <w:r w:rsidR="002C2E43">
        <w:fldChar w:fldCharType="end"/>
      </w:r>
      <w:r>
        <w:t xml:space="preserve"> adds new sales information to the database. </w:t>
      </w:r>
    </w:p>
    <w:p w:rsidR="00753E82" w:rsidRDefault="00753E82" w:rsidP="00753E82">
      <w:pPr>
        <w:pStyle w:val="Heading3"/>
      </w:pPr>
      <w:r>
        <w:t xml:space="preserve">Business Rationale </w:t>
      </w:r>
    </w:p>
    <w:p w:rsidR="00753E82" w:rsidRDefault="00753E82" w:rsidP="00753E82">
      <w:r>
        <w:t>The New Sales refresh function</w:t>
      </w:r>
      <w:bookmarkStart w:id="546" w:name="Xae1001502"/>
      <w:bookmarkEnd w:id="546"/>
      <w:r w:rsidR="002C2E43">
        <w:fldChar w:fldCharType="begin"/>
      </w:r>
      <w:r>
        <w:instrText>xe "Refresh Functions"</w:instrText>
      </w:r>
      <w:r w:rsidR="002C2E43">
        <w:fldChar w:fldCharType="end"/>
      </w:r>
      <w:r>
        <w:t xml:space="preserve"> inserts new rows</w:t>
      </w:r>
      <w:bookmarkStart w:id="547" w:name="Xae1001503"/>
      <w:bookmarkEnd w:id="547"/>
      <w:r w:rsidR="002C2E43">
        <w:fldChar w:fldCharType="begin"/>
      </w:r>
      <w:r>
        <w:instrText>xe "Rows"</w:instrText>
      </w:r>
      <w:r w:rsidR="002C2E43">
        <w:fldChar w:fldCharType="end"/>
      </w:r>
      <w:r>
        <w:t xml:space="preserve"> into the ORDERS and LINEITEM tables</w:t>
      </w:r>
      <w:bookmarkStart w:id="548" w:name="Xae1001504"/>
      <w:bookmarkEnd w:id="548"/>
      <w:r w:rsidR="002C2E43">
        <w:fldChar w:fldCharType="begin"/>
      </w:r>
      <w:r>
        <w:instrText>xe "Tables"</w:instrText>
      </w:r>
      <w:r w:rsidR="002C2E43">
        <w:fldChar w:fldCharType="end"/>
      </w:r>
      <w:r>
        <w:t xml:space="preserve"> in the database follow</w:t>
      </w:r>
      <w:r>
        <w:softHyphen/>
        <w:t>ing the scaling</w:t>
      </w:r>
      <w:bookmarkStart w:id="549" w:name="Xae1001506"/>
      <w:bookmarkEnd w:id="549"/>
      <w:r w:rsidR="002C2E43">
        <w:fldChar w:fldCharType="begin"/>
      </w:r>
      <w:r>
        <w:instrText>xe "Scaling"</w:instrText>
      </w:r>
      <w:r w:rsidR="002C2E43">
        <w:fldChar w:fldCharType="end"/>
      </w:r>
      <w:r>
        <w:t xml:space="preserve"> and data generation methods used to populate the database.</w:t>
      </w:r>
    </w:p>
    <w:p w:rsidR="00753E82" w:rsidRDefault="00753E82" w:rsidP="00753E82">
      <w:pPr>
        <w:pStyle w:val="Heading3"/>
      </w:pPr>
      <w:r>
        <w:t>Refresh</w:t>
      </w:r>
      <w:bookmarkStart w:id="550" w:name="Xae1001507"/>
      <w:bookmarkEnd w:id="550"/>
      <w:r w:rsidR="002C2E43">
        <w:fldChar w:fldCharType="begin"/>
      </w:r>
      <w:r>
        <w:instrText>xe "Refresh Functions"</w:instrText>
      </w:r>
      <w:r w:rsidR="002C2E43">
        <w:fldChar w:fldCharType="end"/>
      </w:r>
      <w:r>
        <w:t xml:space="preserve"> Function Definition</w:t>
      </w:r>
    </w:p>
    <w:p w:rsidR="00753E82" w:rsidRDefault="00753E82" w:rsidP="00753E82">
      <w:pPr>
        <w:pStyle w:val="SQLcodeHead"/>
        <w:widowControl/>
      </w:pPr>
      <w:r>
        <w:t>LOOP (SF * 1500) TIMES</w:t>
      </w:r>
    </w:p>
    <w:p w:rsidR="00753E82" w:rsidRDefault="00753E82" w:rsidP="00753E82">
      <w:pPr>
        <w:pStyle w:val="SQL1"/>
      </w:pPr>
      <w:r>
        <w:lastRenderedPageBreak/>
        <w:t>INSERT a new row</w:t>
      </w:r>
      <w:bookmarkStart w:id="551" w:name="Xae1001510"/>
      <w:bookmarkEnd w:id="551"/>
      <w:r w:rsidR="002C2E43">
        <w:fldChar w:fldCharType="begin"/>
      </w:r>
      <w:r>
        <w:instrText>xe "Rows"</w:instrText>
      </w:r>
      <w:r w:rsidR="002C2E43">
        <w:fldChar w:fldCharType="end"/>
      </w:r>
      <w:r>
        <w:t xml:space="preserve"> into the ORDERS table</w:t>
      </w:r>
      <w:bookmarkStart w:id="552" w:name="Xae1001511"/>
      <w:bookmarkEnd w:id="552"/>
      <w:r w:rsidR="002C2E43">
        <w:fldChar w:fldCharType="begin"/>
      </w:r>
      <w:r>
        <w:instrText>xe "Tables"</w:instrText>
      </w:r>
      <w:r w:rsidR="002C2E43">
        <w:fldChar w:fldCharType="end"/>
      </w:r>
    </w:p>
    <w:p w:rsidR="00753E82" w:rsidRDefault="00753E82" w:rsidP="00753E82">
      <w:pPr>
        <w:pStyle w:val="SQL1"/>
      </w:pPr>
      <w:r>
        <w:t>LOOP RANDOM(1, 7) TIMES</w:t>
      </w:r>
    </w:p>
    <w:p w:rsidR="00753E82" w:rsidRDefault="00753E82" w:rsidP="00753E82">
      <w:pPr>
        <w:pStyle w:val="SQL2"/>
      </w:pPr>
      <w:r>
        <w:t>INSERT a new row</w:t>
      </w:r>
      <w:bookmarkStart w:id="553" w:name="Xae1001514"/>
      <w:bookmarkEnd w:id="553"/>
      <w:r w:rsidR="002C2E43">
        <w:fldChar w:fldCharType="begin"/>
      </w:r>
      <w:r>
        <w:instrText>xe "Rows"</w:instrText>
      </w:r>
      <w:r w:rsidR="002C2E43">
        <w:fldChar w:fldCharType="end"/>
      </w:r>
      <w:r>
        <w:t xml:space="preserve"> into the LINEITEM table</w:t>
      </w:r>
      <w:bookmarkStart w:id="554" w:name="Xae1001515"/>
      <w:bookmarkEnd w:id="554"/>
      <w:r w:rsidR="002C2E43">
        <w:fldChar w:fldCharType="begin"/>
      </w:r>
      <w:r>
        <w:instrText>xe "Tables"</w:instrText>
      </w:r>
      <w:r w:rsidR="002C2E43">
        <w:fldChar w:fldCharType="end"/>
      </w:r>
    </w:p>
    <w:p w:rsidR="00753E82" w:rsidRDefault="00753E82" w:rsidP="00753E82">
      <w:pPr>
        <w:pStyle w:val="SQL1"/>
      </w:pPr>
      <w:r>
        <w:t>END LOOP</w:t>
      </w:r>
    </w:p>
    <w:p w:rsidR="00753E82" w:rsidRDefault="00753E82" w:rsidP="00753E82">
      <w:pPr>
        <w:pStyle w:val="SQL1"/>
      </w:pPr>
      <w:r>
        <w:t>END LOOP</w:t>
      </w:r>
    </w:p>
    <w:p w:rsidR="00753E82" w:rsidRDefault="00753E82" w:rsidP="00753E82">
      <w:pPr>
        <w:pStyle w:val="SQLcode"/>
        <w:widowControl/>
      </w:pPr>
    </w:p>
    <w:p w:rsidR="00753E82" w:rsidRDefault="00753E82" w:rsidP="00753E82">
      <w:r>
        <w:rPr>
          <w:b/>
          <w:bCs/>
        </w:rPr>
        <w:t>Comment:</w:t>
      </w:r>
      <w:r>
        <w:t xml:space="preserve"> The refresh function</w:t>
      </w:r>
      <w:bookmarkStart w:id="555" w:name="Xae1001519"/>
      <w:bookmarkEnd w:id="555"/>
      <w:r w:rsidR="002C2E43">
        <w:fldChar w:fldCharType="begin"/>
      </w:r>
      <w:r>
        <w:instrText>xe "Refresh Functions"</w:instrText>
      </w:r>
      <w:r w:rsidR="002C2E43">
        <w:fldChar w:fldCharType="end"/>
      </w:r>
      <w:r>
        <w:t xml:space="preserve">s can be implemented with much greater flexibility than the queries (see </w:t>
      </w:r>
      <w:r w:rsidR="00587A0B">
        <w:t xml:space="preserve">Clause </w:t>
      </w:r>
      <w:hyperlink w:anchor="Rae_Ref389037548" w:history="1">
        <w:r w:rsidR="002C2E43">
          <w:fldChar w:fldCharType="begin"/>
        </w:r>
        <w:r w:rsidR="00463B1B">
          <w:instrText xml:space="preserve"> REF Rae_Ref389037548T \r \h </w:instrText>
        </w:r>
        <w:r w:rsidR="002C2E43">
          <w:fldChar w:fldCharType="separate"/>
        </w:r>
        <w:r w:rsidR="00C37EBA">
          <w:t>2.5.3</w:t>
        </w:r>
        <w:r w:rsidR="002C2E43">
          <w:fldChar w:fldCharType="end"/>
        </w:r>
      </w:hyperlink>
      <w:r>
        <w:t>). The definition provided here is an example only. Test sponsor</w:t>
      </w:r>
      <w:bookmarkStart w:id="556" w:name="Xae1001524"/>
      <w:bookmarkEnd w:id="556"/>
      <w:r w:rsidR="002C2E43">
        <w:fldChar w:fldCharType="begin"/>
      </w:r>
      <w:r>
        <w:instrText>xe "Test sponsor"</w:instrText>
      </w:r>
      <w:r w:rsidR="002C2E43">
        <w:fldChar w:fldCharType="end"/>
      </w:r>
      <w:r>
        <w:t>s may wish to explore other implementations.</w:t>
      </w:r>
    </w:p>
    <w:p w:rsidR="00753E82" w:rsidRDefault="00753E82" w:rsidP="00753E82">
      <w:pPr>
        <w:pStyle w:val="Heading3"/>
      </w:pPr>
      <w:r>
        <w:t>Refresh</w:t>
      </w:r>
      <w:bookmarkStart w:id="557" w:name="Xae1001525"/>
      <w:bookmarkEnd w:id="557"/>
      <w:r w:rsidR="002C2E43">
        <w:fldChar w:fldCharType="begin"/>
      </w:r>
      <w:r>
        <w:instrText>xe "Refresh Functions"</w:instrText>
      </w:r>
      <w:r w:rsidR="002C2E43">
        <w:fldChar w:fldCharType="end"/>
      </w:r>
      <w:r>
        <w:t xml:space="preserve"> Data Set </w:t>
      </w:r>
    </w:p>
    <w:p w:rsidR="00753E82" w:rsidRDefault="00753E82" w:rsidP="00753E82">
      <w:r>
        <w:t>The set of rows</w:t>
      </w:r>
      <w:bookmarkStart w:id="558" w:name="Xae1001527"/>
      <w:bookmarkEnd w:id="558"/>
      <w:r w:rsidR="002C2E43">
        <w:fldChar w:fldCharType="begin"/>
      </w:r>
      <w:r>
        <w:instrText>xe "Rows"</w:instrText>
      </w:r>
      <w:r w:rsidR="002C2E43">
        <w:fldChar w:fldCharType="end"/>
      </w:r>
      <w:r>
        <w:t xml:space="preserve"> to be inserted must be produced by </w:t>
      </w:r>
      <w:bookmarkStart w:id="559" w:name="Xae1001528"/>
      <w:bookmarkEnd w:id="559"/>
      <w:r w:rsidRPr="00E664F6">
        <w:rPr>
          <w:b/>
        </w:rPr>
        <w:t>DBGen</w:t>
      </w:r>
      <w:r>
        <w:t xml:space="preserve"> using the -U option. This option will produce as many sets of rows as required for use in multi-stream tests.</w:t>
      </w:r>
    </w:p>
    <w:p w:rsidR="00753E82" w:rsidRDefault="00753E82" w:rsidP="00753E82">
      <w:pPr>
        <w:pStyle w:val="Heading2"/>
      </w:pPr>
      <w:bookmarkStart w:id="560" w:name="_Toc229328404"/>
      <w:bookmarkStart w:id="561" w:name="_Toc484509909"/>
      <w:r>
        <w:t>Old Sales Refresh</w:t>
      </w:r>
      <w:bookmarkStart w:id="562" w:name="Xae1001534"/>
      <w:bookmarkEnd w:id="562"/>
      <w:r w:rsidR="002C2E43">
        <w:fldChar w:fldCharType="begin"/>
      </w:r>
      <w:r>
        <w:instrText>xe "Refresh Functions"</w:instrText>
      </w:r>
      <w:r w:rsidR="002C2E43">
        <w:fldChar w:fldCharType="end"/>
      </w:r>
      <w:r>
        <w:t xml:space="preserve"> Function (RF2)</w:t>
      </w:r>
      <w:bookmarkEnd w:id="560"/>
      <w:bookmarkEnd w:id="561"/>
    </w:p>
    <w:p w:rsidR="00753E82" w:rsidRDefault="00753E82" w:rsidP="00753E82">
      <w:r>
        <w:t>This refresh function</w:t>
      </w:r>
      <w:bookmarkStart w:id="563" w:name="Xae1001536"/>
      <w:bookmarkEnd w:id="563"/>
      <w:r w:rsidR="002C2E43">
        <w:fldChar w:fldCharType="begin"/>
      </w:r>
      <w:r>
        <w:instrText>xe "Refresh Functions"</w:instrText>
      </w:r>
      <w:r w:rsidR="002C2E43">
        <w:fldChar w:fldCharType="end"/>
      </w:r>
      <w:r>
        <w:t xml:space="preserve"> removes old sales information from the database. </w:t>
      </w:r>
    </w:p>
    <w:p w:rsidR="00753E82" w:rsidRDefault="00753E82" w:rsidP="00753E82">
      <w:pPr>
        <w:pStyle w:val="Heading3"/>
      </w:pPr>
      <w:r>
        <w:t>Business Rationale</w:t>
      </w:r>
    </w:p>
    <w:p w:rsidR="00753E82" w:rsidRDefault="00753E82" w:rsidP="00753E82">
      <w:r>
        <w:t>The Old Sales refresh function</w:t>
      </w:r>
      <w:bookmarkStart w:id="564" w:name="Xae1001539"/>
      <w:bookmarkEnd w:id="564"/>
      <w:r w:rsidR="002C2E43">
        <w:fldChar w:fldCharType="begin"/>
      </w:r>
      <w:r>
        <w:instrText>xe "Refresh Functions"</w:instrText>
      </w:r>
      <w:r w:rsidR="002C2E43">
        <w:fldChar w:fldCharType="end"/>
      </w:r>
      <w:r>
        <w:t xml:space="preserve"> removes rows</w:t>
      </w:r>
      <w:bookmarkStart w:id="565" w:name="Xae1001540"/>
      <w:bookmarkEnd w:id="565"/>
      <w:r w:rsidR="002C2E43">
        <w:fldChar w:fldCharType="begin"/>
      </w:r>
      <w:r>
        <w:instrText>xe "Rows"</w:instrText>
      </w:r>
      <w:r w:rsidR="002C2E43">
        <w:fldChar w:fldCharType="end"/>
      </w:r>
      <w:r>
        <w:t xml:space="preserve"> from the ORDERS and LINEITEM tables</w:t>
      </w:r>
      <w:bookmarkStart w:id="566" w:name="Xae1001541"/>
      <w:bookmarkEnd w:id="566"/>
      <w:r w:rsidR="002C2E43">
        <w:fldChar w:fldCharType="begin"/>
      </w:r>
      <w:r>
        <w:instrText>xe "Tables"</w:instrText>
      </w:r>
      <w:r w:rsidR="002C2E43">
        <w:fldChar w:fldCharType="end"/>
      </w:r>
      <w:r>
        <w:t xml:space="preserve"> in the database to emulate the removal of stale or obsolete information.</w:t>
      </w:r>
    </w:p>
    <w:p w:rsidR="00753E82" w:rsidRDefault="00753E82" w:rsidP="00753E82">
      <w:pPr>
        <w:pStyle w:val="Heading3"/>
      </w:pPr>
      <w:r>
        <w:t>Refresh</w:t>
      </w:r>
      <w:bookmarkStart w:id="567" w:name="Xae1001543"/>
      <w:bookmarkEnd w:id="567"/>
      <w:r w:rsidR="002C2E43">
        <w:fldChar w:fldCharType="begin"/>
      </w:r>
      <w:r>
        <w:instrText>xe "Refresh Functions"</w:instrText>
      </w:r>
      <w:r w:rsidR="002C2E43">
        <w:fldChar w:fldCharType="end"/>
      </w:r>
      <w:r>
        <w:t xml:space="preserve"> Function Definition</w:t>
      </w:r>
    </w:p>
    <w:p w:rsidR="00753E82" w:rsidRDefault="00753E82" w:rsidP="00753E82">
      <w:pPr>
        <w:pStyle w:val="SQLcodeHead"/>
      </w:pPr>
      <w:r>
        <w:t>LOOP (SF * 1500) TIMES</w:t>
      </w:r>
    </w:p>
    <w:p w:rsidR="00753E82" w:rsidRDefault="00753E82" w:rsidP="00753E82">
      <w:pPr>
        <w:pStyle w:val="SQL2"/>
      </w:pPr>
      <w:r>
        <w:t>DELETE FROM ORDERS WHERE O_ORDERKEY = [value]</w:t>
      </w:r>
    </w:p>
    <w:p w:rsidR="00753E82" w:rsidRDefault="00753E82" w:rsidP="00753E82">
      <w:pPr>
        <w:pStyle w:val="SQL2"/>
      </w:pPr>
      <w:r>
        <w:t>DELETE FROM LINEITEM WHERE L_ORDERKEY = [value]</w:t>
      </w:r>
    </w:p>
    <w:p w:rsidR="00753E82" w:rsidRDefault="00753E82" w:rsidP="00753E82">
      <w:pPr>
        <w:pStyle w:val="SQL1"/>
      </w:pPr>
      <w:r>
        <w:t>END LOOP</w:t>
      </w:r>
    </w:p>
    <w:p w:rsidR="00753E82" w:rsidRDefault="00753E82" w:rsidP="00753E82">
      <w:pPr>
        <w:pStyle w:val="SQL1"/>
      </w:pPr>
    </w:p>
    <w:p w:rsidR="00753E82" w:rsidRDefault="00753E82" w:rsidP="00753E82">
      <w:r>
        <w:rPr>
          <w:b/>
          <w:bCs/>
        </w:rPr>
        <w:t>Comment:</w:t>
      </w:r>
      <w:r>
        <w:t xml:space="preserve"> The refresh function</w:t>
      </w:r>
      <w:bookmarkStart w:id="568" w:name="Xae1001549"/>
      <w:bookmarkEnd w:id="568"/>
      <w:r w:rsidR="002C2E43">
        <w:fldChar w:fldCharType="begin"/>
      </w:r>
      <w:r>
        <w:instrText>xe "Refresh Functions"</w:instrText>
      </w:r>
      <w:r w:rsidR="002C2E43">
        <w:fldChar w:fldCharType="end"/>
      </w:r>
      <w:r>
        <w:t xml:space="preserve">s can be implemented with much greater flexibility than the queries (see </w:t>
      </w:r>
      <w:r w:rsidR="00587A0B">
        <w:t>C</w:t>
      </w:r>
      <w:r w:rsidR="00463B1B">
        <w:t xml:space="preserve">lause </w:t>
      </w:r>
      <w:hyperlink w:anchor="Rae_Ref389037548" w:history="1">
        <w:r w:rsidR="002C2E43">
          <w:fldChar w:fldCharType="begin"/>
        </w:r>
        <w:r w:rsidR="00463B1B">
          <w:instrText xml:space="preserve"> REF Rae_Ref389037548T \r \h </w:instrText>
        </w:r>
        <w:r w:rsidR="002C2E43">
          <w:fldChar w:fldCharType="separate"/>
        </w:r>
        <w:r w:rsidR="00C37EBA">
          <w:t>2.5.3</w:t>
        </w:r>
        <w:r w:rsidR="002C2E43">
          <w:fldChar w:fldCharType="end"/>
        </w:r>
      </w:hyperlink>
      <w:r>
        <w:t>). The definition provided here is an example only. Test sponsor</w:t>
      </w:r>
      <w:bookmarkStart w:id="569" w:name="Xae1001554"/>
      <w:bookmarkEnd w:id="569"/>
      <w:r w:rsidR="002C2E43">
        <w:fldChar w:fldCharType="begin"/>
      </w:r>
      <w:r>
        <w:instrText>xe "Test sponsor"</w:instrText>
      </w:r>
      <w:r w:rsidR="002C2E43">
        <w:fldChar w:fldCharType="end"/>
      </w:r>
      <w:r>
        <w:t>s may wish to explore other implementation</w:t>
      </w:r>
      <w:bookmarkStart w:id="570" w:name="Xae1001555"/>
      <w:bookmarkEnd w:id="570"/>
      <w:r w:rsidR="002C2E43">
        <w:fldChar w:fldCharType="begin"/>
      </w:r>
      <w:r>
        <w:instrText>xe "Implementation Rules"</w:instrText>
      </w:r>
      <w:r w:rsidR="002C2E43">
        <w:fldChar w:fldCharType="end"/>
      </w:r>
    </w:p>
    <w:p w:rsidR="00753E82" w:rsidRDefault="00753E82" w:rsidP="00753E82">
      <w:pPr>
        <w:pStyle w:val="Heading3"/>
      </w:pPr>
      <w:r>
        <w:t>Refresh</w:t>
      </w:r>
      <w:bookmarkStart w:id="571" w:name="Xae1001556"/>
      <w:bookmarkEnd w:id="571"/>
      <w:r w:rsidR="002C2E43">
        <w:fldChar w:fldCharType="begin"/>
      </w:r>
      <w:r>
        <w:instrText>xe "Refresh Functions"</w:instrText>
      </w:r>
      <w:r w:rsidR="002C2E43">
        <w:fldChar w:fldCharType="end"/>
      </w:r>
      <w:r>
        <w:t xml:space="preserve"> Data Set </w:t>
      </w:r>
    </w:p>
    <w:p w:rsidR="00753E82" w:rsidRDefault="00753E82" w:rsidP="00753E82">
      <w:r>
        <w:t xml:space="preserve">The </w:t>
      </w:r>
      <w:r w:rsidR="00551FF5">
        <w:t>’P</w:t>
      </w:r>
      <w:r>
        <w:t xml:space="preserve">rimary </w:t>
      </w:r>
      <w:r w:rsidR="00551FF5">
        <w:t>K</w:t>
      </w:r>
      <w:r>
        <w:t>ey</w:t>
      </w:r>
      <w:bookmarkStart w:id="572" w:name="Xae1001558"/>
      <w:bookmarkEnd w:id="572"/>
      <w:r w:rsidR="00551FF5">
        <w:t>’</w:t>
      </w:r>
      <w:r w:rsidR="002C2E43">
        <w:fldChar w:fldCharType="begin"/>
      </w:r>
      <w:r>
        <w:instrText>xe "Primary key"</w:instrText>
      </w:r>
      <w:r w:rsidR="002C2E43">
        <w:fldChar w:fldCharType="end"/>
      </w:r>
      <w:r>
        <w:t xml:space="preserve"> values for the set of rows</w:t>
      </w:r>
      <w:bookmarkStart w:id="573" w:name="Xae1001559"/>
      <w:bookmarkEnd w:id="573"/>
      <w:r w:rsidR="002C2E43">
        <w:fldChar w:fldCharType="begin"/>
      </w:r>
      <w:r>
        <w:instrText>xe "Rows"</w:instrText>
      </w:r>
      <w:r w:rsidR="002C2E43">
        <w:fldChar w:fldCharType="end"/>
      </w:r>
      <w:r>
        <w:t xml:space="preserve"> to be deleted must be produced by </w:t>
      </w:r>
      <w:bookmarkStart w:id="574" w:name="Xae1001560"/>
      <w:bookmarkEnd w:id="574"/>
      <w:r w:rsidRPr="00E664F6">
        <w:rPr>
          <w:b/>
        </w:rPr>
        <w:t>DBGen</w:t>
      </w:r>
      <w:r>
        <w:t xml:space="preserve"> using the -U option. This option will produce as many sets of </w:t>
      </w:r>
      <w:r w:rsidR="00551FF5">
        <w:t>’P</w:t>
      </w:r>
      <w:r>
        <w:t xml:space="preserve">rimary </w:t>
      </w:r>
      <w:r w:rsidR="00551FF5">
        <w:t>K</w:t>
      </w:r>
      <w:r>
        <w:t>eys</w:t>
      </w:r>
      <w:r w:rsidR="00551FF5">
        <w:t>’</w:t>
      </w:r>
      <w:r>
        <w:t xml:space="preserve"> as required for use in multi-stream throughput</w:t>
      </w:r>
      <w:bookmarkStart w:id="575" w:name="Xae1001565"/>
      <w:bookmarkEnd w:id="575"/>
      <w:r w:rsidR="002C2E43">
        <w:fldChar w:fldCharType="begin"/>
      </w:r>
      <w:r>
        <w:instrText>xe "Numerical Quantities:QthH"</w:instrText>
      </w:r>
      <w:r w:rsidR="002C2E43">
        <w:fldChar w:fldCharType="end"/>
      </w:r>
      <w:r>
        <w:t xml:space="preserve"> test</w:t>
      </w:r>
      <w:bookmarkStart w:id="576" w:name="Xae1001566"/>
      <w:bookmarkEnd w:id="576"/>
      <w:r w:rsidR="002C2E43">
        <w:fldChar w:fldCharType="begin"/>
      </w:r>
      <w:r>
        <w:instrText>xe "Throughput Test"</w:instrText>
      </w:r>
      <w:r w:rsidR="002C2E43">
        <w:fldChar w:fldCharType="end"/>
      </w:r>
      <w:r>
        <w:t>s. The rows being deleted begin with the first row of each of the two targeted tables</w:t>
      </w:r>
      <w:bookmarkStart w:id="577" w:name="Xae1001567"/>
      <w:bookmarkEnd w:id="577"/>
      <w:r w:rsidR="002C2E43">
        <w:fldChar w:fldCharType="begin"/>
      </w:r>
      <w:r>
        <w:instrText>xe "Tables"</w:instrText>
      </w:r>
      <w:r w:rsidR="002C2E43">
        <w:fldChar w:fldCharType="end"/>
      </w:r>
      <w:r>
        <w:t>.</w:t>
      </w:r>
    </w:p>
    <w:p w:rsidR="00753E82" w:rsidRDefault="00753E82" w:rsidP="00753E82">
      <w:pPr>
        <w:pStyle w:val="Heading2"/>
      </w:pPr>
      <w:bookmarkStart w:id="578" w:name="_Toc229328405"/>
      <w:bookmarkStart w:id="579" w:name="_Toc484509910"/>
      <w:r>
        <w:t>Database Evolution Process</w:t>
      </w:r>
      <w:bookmarkEnd w:id="578"/>
      <w:bookmarkEnd w:id="579"/>
    </w:p>
    <w:p w:rsidR="00753E82" w:rsidRDefault="00753E82" w:rsidP="00753E82">
      <w:r>
        <w:t>The test sponsor</w:t>
      </w:r>
      <w:bookmarkStart w:id="580" w:name="Xae1001570"/>
      <w:bookmarkEnd w:id="580"/>
      <w:r w:rsidR="002C2E43">
        <w:fldChar w:fldCharType="begin"/>
      </w:r>
      <w:r>
        <w:instrText>xe "Test sponsor"</w:instrText>
      </w:r>
      <w:r w:rsidR="002C2E43">
        <w:fldChar w:fldCharType="end"/>
      </w:r>
      <w:r>
        <w:t xml:space="preserve"> must assure the correctness of the database for each run within the performance test.</w:t>
      </w:r>
    </w:p>
    <w:p w:rsidR="00753E82" w:rsidRDefault="00753E82" w:rsidP="00753E82">
      <w:r>
        <w:t>This is accomplished by ”evolving</w:t>
      </w:r>
      <w:bookmarkStart w:id="581" w:name="Xae1001572"/>
      <w:bookmarkEnd w:id="581"/>
      <w:r w:rsidR="002C2E43">
        <w:fldChar w:fldCharType="begin"/>
      </w:r>
      <w:r>
        <w:instrText>xe "Database Evolution"</w:instrText>
      </w:r>
      <w:r w:rsidR="002C2E43">
        <w:fldChar w:fldCharType="end"/>
      </w:r>
      <w:r>
        <w:t>” the test database, keeping track of which set of inserted and deleted rows</w:t>
      </w:r>
      <w:bookmarkStart w:id="582" w:name="Xae1001573"/>
      <w:bookmarkEnd w:id="582"/>
      <w:r w:rsidR="002C2E43">
        <w:fldChar w:fldCharType="begin"/>
      </w:r>
      <w:r>
        <w:instrText>xe "Rows"</w:instrText>
      </w:r>
      <w:r w:rsidR="002C2E43">
        <w:fldChar w:fldCharType="end"/>
      </w:r>
      <w:r>
        <w:t xml:space="preserve"> should be used by RF1 and RF2 for each run (see </w:t>
      </w:r>
      <w:r w:rsidR="00B8146F">
        <w:t>Clause</w:t>
      </w:r>
      <w:r>
        <w:t xml:space="preserve"> </w:t>
      </w:r>
      <w:r w:rsidR="002C2E43">
        <w:fldChar w:fldCharType="begin"/>
      </w:r>
      <w:r>
        <w:instrText xml:space="preserve"> REF _Ref135733002 \r \h </w:instrText>
      </w:r>
      <w:r w:rsidR="002C2E43">
        <w:fldChar w:fldCharType="separate"/>
      </w:r>
      <w:r w:rsidR="00C37EBA">
        <w:t>5.1.1.4</w:t>
      </w:r>
      <w:r w:rsidR="002C2E43">
        <w:fldChar w:fldCharType="end"/>
      </w:r>
      <w:r>
        <w:t>).</w:t>
      </w:r>
    </w:p>
    <w:p w:rsidR="00753E82" w:rsidRDefault="00753E82" w:rsidP="00753E82"/>
    <w:p w:rsidR="00753E82" w:rsidRDefault="00753E82" w:rsidP="00753E82">
      <w:r>
        <w:rPr>
          <w:b/>
          <w:bCs/>
        </w:rPr>
        <w:t>Comment</w:t>
      </w:r>
      <w:r>
        <w:t xml:space="preserve">: It is explicitly not permitted to rebuild or reload the test database during the performance test (see </w:t>
      </w:r>
      <w:r w:rsidR="00B8146F">
        <w:t>Clause</w:t>
      </w:r>
      <w:r>
        <w:t xml:space="preserve"> </w:t>
      </w:r>
      <w:r w:rsidR="002C2E43">
        <w:fldChar w:fldCharType="begin"/>
      </w:r>
      <w:r>
        <w:instrText xml:space="preserve"> REF _Ref135733029 \r \h </w:instrText>
      </w:r>
      <w:r w:rsidR="002C2E43">
        <w:fldChar w:fldCharType="separate"/>
      </w:r>
      <w:r w:rsidR="00C37EBA">
        <w:t>5.1.1.3</w:t>
      </w:r>
      <w:r w:rsidR="002C2E43">
        <w:fldChar w:fldCharType="end"/>
      </w:r>
      <w:r>
        <w:t>).</w:t>
      </w:r>
    </w:p>
    <w:p w:rsidR="00753E82" w:rsidRPr="00332DD3" w:rsidRDefault="00753E82" w:rsidP="00753E82">
      <w:pPr>
        <w:pStyle w:val="Heading3"/>
        <w:rPr>
          <w:b w:val="0"/>
          <w:bCs w:val="0"/>
        </w:rPr>
      </w:pPr>
      <w:bookmarkStart w:id="583" w:name="Rae_Ref415036657T"/>
      <w:r w:rsidRPr="00332DD3">
        <w:rPr>
          <w:b w:val="0"/>
          <w:bCs w:val="0"/>
        </w:rPr>
        <w:t>The test database may be endlessly reused if the test sponsor</w:t>
      </w:r>
      <w:bookmarkStart w:id="584" w:name="Xae1001583"/>
      <w:bookmarkEnd w:id="584"/>
      <w:r w:rsidRPr="00332DD3">
        <w:rPr>
          <w:b w:val="0"/>
          <w:bCs w:val="0"/>
        </w:rPr>
        <w:t xml:space="preserve"> keeps careful track of how many pairs of refresh func</w:t>
      </w:r>
      <w:r w:rsidRPr="00332DD3">
        <w:rPr>
          <w:b w:val="0"/>
          <w:bCs w:val="0"/>
        </w:rPr>
        <w:softHyphen/>
        <w:t>tion</w:t>
      </w:r>
      <w:bookmarkStart w:id="585" w:name="Xae1001585"/>
      <w:bookmarkEnd w:id="585"/>
      <w:r w:rsidRPr="00332DD3">
        <w:rPr>
          <w:b w:val="0"/>
          <w:bCs w:val="0"/>
        </w:rPr>
        <w:t>s RF1/RF2 have been executed and completed successfully. For example, a test sponsor running five streams</w:t>
      </w:r>
      <w:bookmarkStart w:id="586" w:name="Xae1001586"/>
      <w:bookmarkEnd w:id="586"/>
      <w:r w:rsidRPr="00332DD3">
        <w:rPr>
          <w:b w:val="0"/>
          <w:bCs w:val="0"/>
        </w:rPr>
        <w:t xml:space="preserve"> would execute one RF1/RF2 pair during the power test</w:t>
      </w:r>
      <w:bookmarkStart w:id="587" w:name="Xae1001587"/>
      <w:bookmarkEnd w:id="587"/>
      <w:r w:rsidRPr="00332DD3">
        <w:rPr>
          <w:b w:val="0"/>
          <w:bCs w:val="0"/>
        </w:rPr>
        <w:t xml:space="preserve"> using the first set of insert/delete rows</w:t>
      </w:r>
      <w:bookmarkStart w:id="588" w:name="Xae1001588"/>
      <w:bookmarkEnd w:id="588"/>
      <w:r w:rsidRPr="00332DD3">
        <w:rPr>
          <w:b w:val="0"/>
          <w:bCs w:val="0"/>
        </w:rPr>
        <w:t xml:space="preserve"> produced by DBGEN</w:t>
      </w:r>
      <w:bookmarkStart w:id="589" w:name="Xae1001589"/>
      <w:bookmarkEnd w:id="589"/>
      <w:r w:rsidRPr="00332DD3">
        <w:rPr>
          <w:b w:val="0"/>
          <w:bCs w:val="0"/>
        </w:rPr>
        <w:t xml:space="preserve"> (see </w:t>
      </w:r>
      <w:r w:rsidR="003349A4">
        <w:rPr>
          <w:b w:val="0"/>
          <w:bCs w:val="0"/>
        </w:rPr>
        <w:t>Clause</w:t>
      </w:r>
      <w:r>
        <w:rPr>
          <w:b w:val="0"/>
          <w:bCs w:val="0"/>
        </w:rPr>
        <w:t xml:space="preserve"> </w:t>
      </w:r>
      <w:r w:rsidR="002C2E43">
        <w:rPr>
          <w:b w:val="0"/>
          <w:bCs w:val="0"/>
        </w:rPr>
        <w:fldChar w:fldCharType="begin"/>
      </w:r>
      <w:r>
        <w:rPr>
          <w:b w:val="0"/>
          <w:bCs w:val="0"/>
        </w:rPr>
        <w:instrText xml:space="preserve"> REF Rag_Ref389037355T \r \h </w:instrText>
      </w:r>
      <w:r w:rsidR="002C2E43">
        <w:rPr>
          <w:b w:val="0"/>
          <w:bCs w:val="0"/>
        </w:rPr>
      </w:r>
      <w:r w:rsidR="002C2E43">
        <w:rPr>
          <w:b w:val="0"/>
          <w:bCs w:val="0"/>
        </w:rPr>
        <w:fldChar w:fldCharType="separate"/>
      </w:r>
      <w:r w:rsidR="00C37EBA">
        <w:rPr>
          <w:b w:val="0"/>
          <w:bCs w:val="0"/>
        </w:rPr>
        <w:t>4.2.1</w:t>
      </w:r>
      <w:r w:rsidR="002C2E43">
        <w:rPr>
          <w:b w:val="0"/>
          <w:bCs w:val="0"/>
        </w:rPr>
        <w:fldChar w:fldCharType="end"/>
      </w:r>
      <w:r w:rsidRPr="00332DD3">
        <w:rPr>
          <w:b w:val="0"/>
          <w:bCs w:val="0"/>
        </w:rPr>
        <w:t>). The throughput</w:t>
      </w:r>
      <w:bookmarkStart w:id="590" w:name="Xae1001593"/>
      <w:bookmarkEnd w:id="590"/>
      <w:r w:rsidRPr="00332DD3">
        <w:rPr>
          <w:b w:val="0"/>
          <w:bCs w:val="0"/>
        </w:rPr>
        <w:t xml:space="preserve"> test</w:t>
      </w:r>
      <w:bookmarkStart w:id="591" w:name="Xae1001594"/>
      <w:bookmarkEnd w:id="591"/>
      <w:r w:rsidRPr="00332DD3">
        <w:rPr>
          <w:b w:val="0"/>
          <w:bCs w:val="0"/>
        </w:rPr>
        <w:t xml:space="preserve"> would then execute the next five RF1/RF2 pairs using the second through the sixth sets of inset/delete rows produced by DBGEN. The next run would use the sets of insert/delete rows pro</w:t>
      </w:r>
      <w:r w:rsidRPr="00332DD3">
        <w:rPr>
          <w:b w:val="0"/>
          <w:bCs w:val="0"/>
        </w:rPr>
        <w:softHyphen/>
        <w:t>duced by DBGEN for the seventh RF1/RF2 pair, and continue from there.</w:t>
      </w:r>
      <w:bookmarkStart w:id="592" w:name="Rae_Ref415036657P"/>
      <w:bookmarkEnd w:id="583"/>
      <w:r w:rsidR="002C2E43" w:rsidRPr="00332DD3">
        <w:rPr>
          <w:b w:val="0"/>
          <w:bCs w:val="0"/>
          <w:vanish/>
        </w:rPr>
        <w:fldChar w:fldCharType="begin" w:fldLock="1"/>
      </w:r>
      <w:r w:rsidRPr="00332DD3">
        <w:rPr>
          <w:b w:val="0"/>
          <w:bCs w:val="0"/>
          <w:vanish/>
        </w:rPr>
        <w:instrText xml:space="preserve">PAGEREF Rae_Ref415036657 \h  \* MERGEFORMAT </w:instrText>
      </w:r>
      <w:r w:rsidR="002C2E43" w:rsidRPr="00332DD3">
        <w:rPr>
          <w:b w:val="0"/>
          <w:bCs w:val="0"/>
          <w:vanish/>
        </w:rPr>
      </w:r>
      <w:r w:rsidR="002C2E43" w:rsidRPr="00332DD3">
        <w:rPr>
          <w:b w:val="0"/>
          <w:bCs w:val="0"/>
          <w:vanish/>
        </w:rPr>
        <w:fldChar w:fldCharType="separate"/>
      </w:r>
      <w:r w:rsidRPr="00332DD3">
        <w:rPr>
          <w:b w:val="0"/>
          <w:bCs w:val="0"/>
          <w:vanish/>
        </w:rPr>
        <w:t>76</w:t>
      </w:r>
      <w:r w:rsidR="002C2E43" w:rsidRPr="00332DD3">
        <w:rPr>
          <w:b w:val="0"/>
          <w:bCs w:val="0"/>
          <w:vanish/>
        </w:rPr>
        <w:fldChar w:fldCharType="end"/>
      </w:r>
      <w:bookmarkEnd w:id="592"/>
      <w:r w:rsidR="002C2E43" w:rsidRPr="00332DD3">
        <w:rPr>
          <w:b w:val="0"/>
          <w:bCs w:val="0"/>
          <w:vanish/>
        </w:rPr>
        <w:fldChar w:fldCharType="begin"/>
      </w:r>
      <w:r w:rsidRPr="00332DD3">
        <w:rPr>
          <w:b w:val="0"/>
          <w:bCs w:val="0"/>
        </w:rPr>
        <w:instrText>xe "Test sponsor"</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"Refresh Functions"</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"Streams"</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"Power Test"</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"Rows"</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"DBGEN"</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"Numerical Quantities:QthH"</w:instrText>
      </w:r>
      <w:r w:rsidR="002C2E43" w:rsidRPr="00332DD3">
        <w:rPr>
          <w:b w:val="0"/>
          <w:bCs w:val="0"/>
          <w:vanish/>
        </w:rPr>
        <w:fldChar w:fldCharType="end"/>
      </w:r>
      <w:r w:rsidR="002C2E43" w:rsidRPr="00332DD3">
        <w:rPr>
          <w:b w:val="0"/>
          <w:bCs w:val="0"/>
          <w:vanish/>
        </w:rPr>
        <w:fldChar w:fldCharType="begin"/>
      </w:r>
      <w:r w:rsidRPr="00332DD3">
        <w:rPr>
          <w:b w:val="0"/>
          <w:bCs w:val="0"/>
        </w:rPr>
        <w:instrText>xe "Throughput Test"</w:instrText>
      </w:r>
      <w:r w:rsidR="002C2E43" w:rsidRPr="00332DD3">
        <w:rPr>
          <w:b w:val="0"/>
          <w:bCs w:val="0"/>
          <w:vanish/>
        </w:rPr>
        <w:fldChar w:fldCharType="end"/>
      </w:r>
    </w:p>
    <w:p w:rsidR="00753E82" w:rsidRPr="002F5DC0" w:rsidRDefault="00753E82" w:rsidP="00753E82">
      <w:pPr>
        <w:pStyle w:val="Heading1"/>
        <w:rPr>
          <w:u w:val="single"/>
        </w:rPr>
      </w:pPr>
      <w:r w:rsidRPr="002F5DC0">
        <w:rPr>
          <w:u w:val="single"/>
        </w:rPr>
        <w:br w:type="page"/>
      </w:r>
      <w:bookmarkStart w:id="593" w:name="Raf70345"/>
      <w:bookmarkStart w:id="594" w:name="_Ref135723871"/>
      <w:bookmarkStart w:id="595" w:name="_Ref135727873"/>
      <w:bookmarkStart w:id="596" w:name="_Ref135730307"/>
      <w:bookmarkStart w:id="597" w:name="_Ref135742260"/>
      <w:bookmarkStart w:id="598" w:name="_Ref135746902"/>
      <w:bookmarkStart w:id="599" w:name="_Toc484509911"/>
      <w:bookmarkEnd w:id="593"/>
      <w:r w:rsidRPr="002F5DC0">
        <w:rPr>
          <w:u w:val="single"/>
        </w:rPr>
        <w:lastRenderedPageBreak/>
        <w:t>The ACID</w:t>
      </w:r>
      <w:bookmarkStart w:id="600" w:name="Xaf998202"/>
      <w:bookmarkEnd w:id="600"/>
      <w:r w:rsidR="002C2E43" w:rsidRPr="002F5DC0">
        <w:rPr>
          <w:u w:val="single"/>
        </w:rPr>
        <w:fldChar w:fldCharType="begin"/>
      </w:r>
      <w:r w:rsidRPr="002F5DC0">
        <w:rPr>
          <w:u w:val="single"/>
        </w:rPr>
        <w:instrText>xe "ACID Properties"</w:instrText>
      </w:r>
      <w:r w:rsidR="002C2E43" w:rsidRPr="002F5DC0">
        <w:rPr>
          <w:u w:val="single"/>
        </w:rPr>
        <w:fldChar w:fldCharType="end"/>
      </w:r>
      <w:r w:rsidRPr="002F5DC0">
        <w:rPr>
          <w:u w:val="single"/>
        </w:rPr>
        <w:t xml:space="preserve"> Properties</w:t>
      </w:r>
      <w:bookmarkEnd w:id="594"/>
      <w:bookmarkEnd w:id="595"/>
      <w:bookmarkEnd w:id="596"/>
      <w:bookmarkEnd w:id="597"/>
      <w:bookmarkEnd w:id="598"/>
      <w:bookmarkEnd w:id="599"/>
    </w:p>
    <w:p w:rsidR="00753E82" w:rsidRPr="00BD7B86" w:rsidRDefault="00753E82" w:rsidP="00753E82">
      <w:pPr>
        <w:pStyle w:val="Heading3"/>
        <w:rPr>
          <w:b w:val="0"/>
          <w:bCs w:val="0"/>
        </w:rPr>
      </w:pPr>
      <w:r w:rsidRPr="00BD7B86">
        <w:rPr>
          <w:b w:val="0"/>
          <w:bCs w:val="0"/>
        </w:rPr>
        <w:t>The ACID</w:t>
      </w:r>
      <w:bookmarkStart w:id="601" w:name="Xaf998204"/>
      <w:bookmarkEnd w:id="601"/>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(Atomicity</w:t>
      </w:r>
      <w:bookmarkStart w:id="602" w:name="Xaf998205"/>
      <w:bookmarkStart w:id="603" w:name="Xaf998206"/>
      <w:bookmarkEnd w:id="602"/>
      <w:bookmarkEnd w:id="603"/>
      <w:r w:rsidR="002C2E43" w:rsidRPr="00BD7B86">
        <w:rPr>
          <w:b w:val="0"/>
          <w:bCs w:val="0"/>
        </w:rPr>
        <w:fldChar w:fldCharType="begin"/>
      </w:r>
      <w:r w:rsidRPr="00BD7B86">
        <w:rPr>
          <w:b w:val="0"/>
          <w:bCs w:val="0"/>
        </w:rPr>
        <w:instrText>xe "Atomicity"</w:instrText>
      </w:r>
      <w:r w:rsidR="002C2E43" w:rsidRPr="00BD7B86">
        <w:rPr>
          <w:b w:val="0"/>
          <w:bCs w:val="0"/>
        </w:rPr>
        <w:fldChar w:fldCharType="end"/>
      </w:r>
      <w:r w:rsidR="002C2E43" w:rsidRPr="00BD7B86">
        <w:rPr>
          <w:b w:val="0"/>
          <w:bCs w:val="0"/>
        </w:rPr>
        <w:fldChar w:fldCharType="begin"/>
      </w:r>
      <w:r w:rsidRPr="00BD7B86">
        <w:rPr>
          <w:b w:val="0"/>
          <w:bCs w:val="0"/>
        </w:rPr>
        <w:instrText>xe "ACID:Atomicity"</w:instrText>
      </w:r>
      <w:r w:rsidR="002C2E43" w:rsidRPr="00BD7B86">
        <w:rPr>
          <w:b w:val="0"/>
          <w:bCs w:val="0"/>
        </w:rPr>
        <w:fldChar w:fldCharType="end"/>
      </w:r>
      <w:r w:rsidRPr="00BD7B86">
        <w:rPr>
          <w:b w:val="0"/>
          <w:bCs w:val="0"/>
        </w:rPr>
        <w:t>, Consistency</w:t>
      </w:r>
      <w:bookmarkStart w:id="604" w:name="Xaf998207"/>
      <w:bookmarkStart w:id="605" w:name="Xaf998208"/>
      <w:bookmarkEnd w:id="604"/>
      <w:bookmarkEnd w:id="605"/>
      <w:r w:rsidR="002C2E43" w:rsidRPr="00BD7B86">
        <w:rPr>
          <w:b w:val="0"/>
          <w:bCs w:val="0"/>
        </w:rPr>
        <w:fldChar w:fldCharType="begin"/>
      </w:r>
      <w:r w:rsidRPr="00BD7B86">
        <w:rPr>
          <w:b w:val="0"/>
          <w:bCs w:val="0"/>
        </w:rPr>
        <w:instrText>xe "ACID:Consistency"</w:instrText>
      </w:r>
      <w:r w:rsidR="002C2E43" w:rsidRPr="00BD7B86">
        <w:rPr>
          <w:b w:val="0"/>
          <w:bCs w:val="0"/>
        </w:rPr>
        <w:fldChar w:fldCharType="end"/>
      </w:r>
      <w:r w:rsidR="002C2E43" w:rsidRPr="00BD7B86">
        <w:rPr>
          <w:b w:val="0"/>
          <w:bCs w:val="0"/>
        </w:rPr>
        <w:fldChar w:fldCharType="begin"/>
      </w:r>
      <w:r w:rsidRPr="00BD7B86">
        <w:rPr>
          <w:b w:val="0"/>
          <w:bCs w:val="0"/>
        </w:rPr>
        <w:instrText>xe "Consistency"</w:instrText>
      </w:r>
      <w:r w:rsidR="002C2E43" w:rsidRPr="00BD7B86">
        <w:rPr>
          <w:b w:val="0"/>
          <w:bCs w:val="0"/>
        </w:rPr>
        <w:fldChar w:fldCharType="end"/>
      </w:r>
      <w:r w:rsidRPr="00BD7B86">
        <w:rPr>
          <w:b w:val="0"/>
          <w:bCs w:val="0"/>
        </w:rPr>
        <w:t>, Isolation</w:t>
      </w:r>
      <w:bookmarkStart w:id="606" w:name="Xaf998209"/>
      <w:bookmarkStart w:id="607" w:name="Xaf998210"/>
      <w:bookmarkEnd w:id="606"/>
      <w:bookmarkEnd w:id="607"/>
      <w:r w:rsidR="002C2E43" w:rsidRPr="00BD7B86">
        <w:rPr>
          <w:b w:val="0"/>
          <w:bCs w:val="0"/>
        </w:rPr>
        <w:fldChar w:fldCharType="begin"/>
      </w:r>
      <w:r w:rsidRPr="00BD7B86">
        <w:rPr>
          <w:b w:val="0"/>
          <w:bCs w:val="0"/>
        </w:rPr>
        <w:instrText>xe "Isolation"</w:instrText>
      </w:r>
      <w:r w:rsidR="002C2E43" w:rsidRPr="00BD7B86">
        <w:rPr>
          <w:b w:val="0"/>
          <w:bCs w:val="0"/>
        </w:rPr>
        <w:fldChar w:fldCharType="end"/>
      </w:r>
      <w:r w:rsidR="002C2E43" w:rsidRPr="00BD7B86">
        <w:rPr>
          <w:b w:val="0"/>
          <w:bCs w:val="0"/>
        </w:rPr>
        <w:fldChar w:fldCharType="begin"/>
      </w:r>
      <w:r w:rsidRPr="00BD7B86">
        <w:rPr>
          <w:b w:val="0"/>
          <w:bCs w:val="0"/>
        </w:rPr>
        <w:instrText>xe "ACID:Isolation"</w:instrText>
      </w:r>
      <w:r w:rsidR="002C2E43" w:rsidRPr="00BD7B86">
        <w:rPr>
          <w:b w:val="0"/>
          <w:bCs w:val="0"/>
        </w:rPr>
        <w:fldChar w:fldCharType="end"/>
      </w:r>
      <w:r w:rsidRPr="00BD7B86">
        <w:rPr>
          <w:b w:val="0"/>
          <w:bCs w:val="0"/>
        </w:rPr>
        <w:t>, and Durability) properties of transaction processing systems must be supported by the system under test during the timed portion of this benchmark. Since TPC-H is not a transaction processing benchmark, the ACID properties must be evaluated outside the timed portion of the test. It is the intent of this section to informally define the ACID properties and to specify a series of tests that can be performed to demonstrate that these properties are met.</w:t>
      </w:r>
    </w:p>
    <w:p w:rsidR="00753E82" w:rsidRPr="00BD7B86" w:rsidRDefault="00753E82" w:rsidP="00753E82">
      <w:pPr>
        <w:pStyle w:val="Heading3"/>
        <w:rPr>
          <w:b w:val="0"/>
          <w:bCs w:val="0"/>
        </w:rPr>
      </w:pPr>
      <w:r w:rsidRPr="00BD7B86">
        <w:rPr>
          <w:b w:val="0"/>
          <w:bCs w:val="0"/>
        </w:rPr>
        <w:t>While it is required for the system under test (SUT</w:t>
      </w:r>
      <w:bookmarkStart w:id="608" w:name="Xaf998213"/>
      <w:bookmarkEnd w:id="608"/>
      <w:r w:rsidR="002C2E43" w:rsidRPr="00BD7B86">
        <w:rPr>
          <w:b w:val="0"/>
          <w:bCs w:val="0"/>
        </w:rPr>
        <w:fldChar w:fldCharType="begin"/>
      </w:r>
      <w:r w:rsidRPr="00BD7B86">
        <w:rPr>
          <w:b w:val="0"/>
          <w:bCs w:val="0"/>
        </w:rPr>
        <w:instrText>xe "SUT"</w:instrText>
      </w:r>
      <w:r w:rsidR="002C2E43" w:rsidRPr="00BD7B86">
        <w:rPr>
          <w:b w:val="0"/>
          <w:bCs w:val="0"/>
        </w:rPr>
        <w:fldChar w:fldCharType="end"/>
      </w:r>
      <w:r w:rsidRPr="00BD7B86">
        <w:rPr>
          <w:b w:val="0"/>
          <w:bCs w:val="0"/>
        </w:rPr>
        <w:t>) to support the ACID</w:t>
      </w:r>
      <w:bookmarkStart w:id="609" w:name="Xaf998214"/>
      <w:bookmarkEnd w:id="609"/>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properties defined in this Clause, the exe</w:t>
      </w:r>
      <w:r w:rsidRPr="00BD7B86">
        <w:rPr>
          <w:b w:val="0"/>
          <w:bCs w:val="0"/>
        </w:rPr>
        <w:softHyphen/>
        <w:t>cution of the corresponding ACID tests is only required in lieu of supplying other sufficient evidence of the SUT's support for these ACID properties. The existence of another published TPC-H benchmark for which support for the ACID properties have been demonstrated using the tests defined in this Clause may be sufficient evidence that the new SUT supports some or all of the required ACID properties. The determination of whether previously published TPC-H test results are sufficient evidence of the above is left to the discretion of the auditor</w:t>
      </w:r>
      <w:bookmarkStart w:id="610" w:name="Xaf998217"/>
      <w:bookmarkEnd w:id="610"/>
      <w:r w:rsidR="002C2E43" w:rsidRPr="00BD7B86">
        <w:rPr>
          <w:b w:val="0"/>
          <w:bCs w:val="0"/>
        </w:rPr>
        <w:fldChar w:fldCharType="begin"/>
      </w:r>
      <w:r w:rsidRPr="00BD7B86">
        <w:rPr>
          <w:b w:val="0"/>
          <w:bCs w:val="0"/>
        </w:rPr>
        <w:instrText>xe "Audit"</w:instrText>
      </w:r>
      <w:r w:rsidR="002C2E43" w:rsidRPr="00BD7B86">
        <w:rPr>
          <w:b w:val="0"/>
          <w:bCs w:val="0"/>
        </w:rPr>
        <w:fldChar w:fldCharType="end"/>
      </w:r>
      <w:r w:rsidRPr="00BD7B86">
        <w:rPr>
          <w:b w:val="0"/>
          <w:bCs w:val="0"/>
        </w:rPr>
        <w:t>.</w:t>
      </w:r>
    </w:p>
    <w:p w:rsidR="00753E82" w:rsidRPr="00BD7B86" w:rsidRDefault="00753E82" w:rsidP="00753E82"/>
    <w:p w:rsidR="00753E82" w:rsidRDefault="00753E82" w:rsidP="00753E82">
      <w:r>
        <w:rPr>
          <w:b/>
          <w:bCs/>
        </w:rPr>
        <w:t>Comment 1</w:t>
      </w:r>
      <w:r>
        <w:t>: No finite series of tests can prove that the ACID</w:t>
      </w:r>
      <w:bookmarkStart w:id="611" w:name="Xaf998218"/>
      <w:bookmarkEnd w:id="611"/>
      <w:r w:rsidR="002C2E43">
        <w:fldChar w:fldCharType="begin"/>
      </w:r>
      <w:r>
        <w:instrText>xe "ACID Properties"</w:instrText>
      </w:r>
      <w:r w:rsidR="002C2E43">
        <w:fldChar w:fldCharType="end"/>
      </w:r>
      <w:r>
        <w:t xml:space="preserve"> properties are fully supported. Being able to pass the specified tests is a necessary, but not sufficient, condition for meeting the ACID requirements.</w:t>
      </w:r>
    </w:p>
    <w:p w:rsidR="00753E82" w:rsidRDefault="00753E82" w:rsidP="00753E82"/>
    <w:p w:rsidR="00753E82" w:rsidRDefault="00753E82" w:rsidP="00753E82">
      <w:r>
        <w:rPr>
          <w:b/>
          <w:bCs/>
        </w:rPr>
        <w:t>Comment 2</w:t>
      </w:r>
      <w:r>
        <w:t>: The ACID</w:t>
      </w:r>
      <w:bookmarkStart w:id="612" w:name="Xaf998220"/>
      <w:bookmarkEnd w:id="612"/>
      <w:r w:rsidR="002C2E43">
        <w:fldChar w:fldCharType="begin"/>
      </w:r>
      <w:r>
        <w:instrText>xe "ACID Properties"</w:instrText>
      </w:r>
      <w:r w:rsidR="002C2E43">
        <w:fldChar w:fldCharType="end"/>
      </w:r>
      <w:r>
        <w:t xml:space="preserve"> tests are intended to demonstrate that the ACID properties are supported by the SUT</w:t>
      </w:r>
      <w:bookmarkStart w:id="613" w:name="Xaf998221"/>
      <w:bookmarkEnd w:id="613"/>
      <w:r w:rsidR="002C2E43">
        <w:fldChar w:fldCharType="begin"/>
      </w:r>
      <w:r>
        <w:instrText>xe "SUT"</w:instrText>
      </w:r>
      <w:r w:rsidR="002C2E43">
        <w:fldChar w:fldCharType="end"/>
      </w:r>
      <w:r>
        <w:t xml:space="preserve"> and enabled during the performance measurements. They are not intended to be an exhaustive quality assurance test.</w:t>
      </w:r>
    </w:p>
    <w:p w:rsidR="00753E82" w:rsidRPr="00BD7B86" w:rsidRDefault="00753E82" w:rsidP="00753E82">
      <w:pPr>
        <w:pStyle w:val="Heading3"/>
        <w:rPr>
          <w:b w:val="0"/>
          <w:bCs w:val="0"/>
        </w:rPr>
      </w:pPr>
      <w:r w:rsidRPr="00BD7B86">
        <w:rPr>
          <w:b w:val="0"/>
          <w:bCs w:val="0"/>
        </w:rPr>
        <w:t>The ACID</w:t>
      </w:r>
      <w:bookmarkStart w:id="614" w:name="Xaf998223"/>
      <w:bookmarkEnd w:id="614"/>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tests must be performed against the qualification database</w:t>
      </w:r>
      <w:bookmarkStart w:id="615" w:name="Xaf998224"/>
      <w:bookmarkEnd w:id="615"/>
      <w:r w:rsidR="002C2E43" w:rsidRPr="00BD7B86">
        <w:rPr>
          <w:b w:val="0"/>
          <w:bCs w:val="0"/>
        </w:rPr>
        <w:fldChar w:fldCharType="begin"/>
      </w:r>
      <w:r w:rsidRPr="00BD7B86">
        <w:rPr>
          <w:b w:val="0"/>
          <w:bCs w:val="0"/>
        </w:rPr>
        <w:instrText>xe "Qualification Database"</w:instrText>
      </w:r>
      <w:r w:rsidR="002C2E43" w:rsidRPr="00BD7B86">
        <w:rPr>
          <w:b w:val="0"/>
          <w:bCs w:val="0"/>
        </w:rPr>
        <w:fldChar w:fldCharType="end"/>
      </w:r>
      <w:r w:rsidRPr="00BD7B86">
        <w:rPr>
          <w:b w:val="0"/>
          <w:bCs w:val="0"/>
        </w:rPr>
        <w:t>. The same set of mechanisms used to ensure full ACID properties of the qualification database during the ACID tests must be used/enabled for the test database during the performance test. This applies both to attributes of the database and to attributes of the database ses</w:t>
      </w:r>
      <w:r w:rsidRPr="00BD7B86">
        <w:rPr>
          <w:b w:val="0"/>
          <w:bCs w:val="0"/>
        </w:rPr>
        <w:softHyphen/>
        <w:t>sion</w:t>
      </w:r>
      <w:bookmarkStart w:id="616" w:name="Xaf998226"/>
      <w:bookmarkEnd w:id="616"/>
      <w:r w:rsidR="002C2E43" w:rsidRPr="00BD7B86">
        <w:rPr>
          <w:b w:val="0"/>
          <w:bCs w:val="0"/>
        </w:rPr>
        <w:fldChar w:fldCharType="begin"/>
      </w:r>
      <w:r w:rsidRPr="00BD7B86">
        <w:rPr>
          <w:b w:val="0"/>
          <w:bCs w:val="0"/>
        </w:rPr>
        <w:instrText>xe "Sessions"</w:instrText>
      </w:r>
      <w:r w:rsidR="002C2E43" w:rsidRPr="00BD7B86">
        <w:rPr>
          <w:b w:val="0"/>
          <w:bCs w:val="0"/>
        </w:rPr>
        <w:fldChar w:fldCharType="end"/>
      </w:r>
      <w:r w:rsidRPr="00BD7B86">
        <w:rPr>
          <w:b w:val="0"/>
          <w:bCs w:val="0"/>
        </w:rPr>
        <w:t>(s) used to execute the ACID and performance tests. The attributes of the session</w:t>
      </w:r>
      <w:bookmarkStart w:id="617" w:name="Xaf998227"/>
      <w:bookmarkEnd w:id="617"/>
      <w:r w:rsidR="002C2E43" w:rsidRPr="00BD7B86">
        <w:rPr>
          <w:b w:val="0"/>
          <w:bCs w:val="0"/>
        </w:rPr>
        <w:fldChar w:fldCharType="begin"/>
      </w:r>
      <w:r w:rsidRPr="00BD7B86">
        <w:rPr>
          <w:b w:val="0"/>
          <w:bCs w:val="0"/>
        </w:rPr>
        <w:instrText>xe "Sessions"</w:instrText>
      </w:r>
      <w:r w:rsidR="002C2E43" w:rsidRPr="00BD7B86">
        <w:rPr>
          <w:b w:val="0"/>
          <w:bCs w:val="0"/>
        </w:rPr>
        <w:fldChar w:fldCharType="end"/>
      </w:r>
      <w:r w:rsidRPr="00BD7B86">
        <w:rPr>
          <w:b w:val="0"/>
          <w:bCs w:val="0"/>
        </w:rPr>
        <w:t xml:space="preserve"> executing the ACID</w:t>
      </w:r>
      <w:bookmarkStart w:id="618" w:name="Xaf998228"/>
      <w:bookmarkEnd w:id="618"/>
      <w:r w:rsidR="002C2E43" w:rsidRPr="00BD7B86">
        <w:rPr>
          <w:b w:val="0"/>
          <w:bCs w:val="0"/>
        </w:rPr>
        <w:fldChar w:fldCharType="begin"/>
      </w:r>
      <w:r w:rsidRPr="00BD7B86">
        <w:rPr>
          <w:b w:val="0"/>
          <w:bCs w:val="0"/>
        </w:rPr>
        <w:instrText>xe "ACID Properties"</w:instrText>
      </w:r>
      <w:r w:rsidR="002C2E43" w:rsidRPr="00BD7B86">
        <w:rPr>
          <w:b w:val="0"/>
          <w:bCs w:val="0"/>
        </w:rPr>
        <w:fldChar w:fldCharType="end"/>
      </w:r>
      <w:r w:rsidRPr="00BD7B86">
        <w:rPr>
          <w:b w:val="0"/>
          <w:bCs w:val="0"/>
        </w:rPr>
        <w:t xml:space="preserve"> Query (see </w:t>
      </w:r>
      <w:hyperlink w:anchor="Raf_Ref389038085" w:history="1">
        <w:r w:rsidRPr="00BD7B86">
          <w:rPr>
            <w:b w:val="0"/>
            <w:bCs w:val="0"/>
          </w:rPr>
          <w:t>Clause 3.1.6.3</w:t>
        </w:r>
      </w:hyperlink>
      <w:r w:rsidRPr="00BD7B86">
        <w:rPr>
          <w:b w:val="0"/>
          <w:bCs w:val="0"/>
        </w:rPr>
        <w:t>) must be the same as those used in the performance test query stream</w:t>
      </w:r>
      <w:bookmarkStart w:id="619" w:name="Xaf998232"/>
      <w:bookmarkEnd w:id="619"/>
      <w:r w:rsidR="002C2E43" w:rsidRPr="00BD7B86">
        <w:rPr>
          <w:b w:val="0"/>
          <w:bCs w:val="0"/>
        </w:rPr>
        <w:fldChar w:fldCharType="begin"/>
      </w:r>
      <w:r w:rsidRPr="00BD7B86">
        <w:rPr>
          <w:b w:val="0"/>
          <w:bCs w:val="0"/>
        </w:rPr>
        <w:instrText>xe "Streams"</w:instrText>
      </w:r>
      <w:r w:rsidR="002C2E43" w:rsidRPr="00BD7B86">
        <w:rPr>
          <w:b w:val="0"/>
          <w:bCs w:val="0"/>
        </w:rPr>
        <w:fldChar w:fldCharType="end"/>
      </w:r>
      <w:r w:rsidRPr="00BD7B86">
        <w:rPr>
          <w:b w:val="0"/>
          <w:bCs w:val="0"/>
        </w:rPr>
        <w:t xml:space="preserve">(s) (see </w:t>
      </w:r>
      <w:r w:rsidR="003349A4" w:rsidRPr="00BD7B86">
        <w:rPr>
          <w:b w:val="0"/>
          <w:bCs w:val="0"/>
        </w:rPr>
        <w:t>Clause</w:t>
      </w:r>
      <w:r>
        <w:rPr>
          <w:b w:val="0"/>
          <w:bCs w:val="0"/>
        </w:rPr>
        <w:t xml:space="preserve"> </w:t>
      </w:r>
      <w:r w:rsidR="002C2E43">
        <w:rPr>
          <w:b w:val="0"/>
          <w:bCs w:val="0"/>
        </w:rPr>
        <w:fldChar w:fldCharType="begin"/>
      </w:r>
      <w:r>
        <w:rPr>
          <w:b w:val="0"/>
          <w:bCs w:val="0"/>
        </w:rPr>
        <w:instrText xml:space="preserve"> REF Rah_Ref389032291T \r \h </w:instrText>
      </w:r>
      <w:r w:rsidR="002C2E43">
        <w:rPr>
          <w:b w:val="0"/>
          <w:bCs w:val="0"/>
        </w:rPr>
      </w:r>
      <w:r w:rsidR="002C2E43">
        <w:rPr>
          <w:b w:val="0"/>
          <w:bCs w:val="0"/>
        </w:rPr>
        <w:fldChar w:fldCharType="separate"/>
      </w:r>
      <w:r w:rsidR="00C37EBA">
        <w:rPr>
          <w:b w:val="0"/>
          <w:bCs w:val="0"/>
        </w:rPr>
        <w:t>5.1.2.3</w:t>
      </w:r>
      <w:r w:rsidR="002C2E43">
        <w:rPr>
          <w:b w:val="0"/>
          <w:bCs w:val="0"/>
        </w:rPr>
        <w:fldChar w:fldCharType="end"/>
      </w:r>
      <w:r w:rsidRPr="00BD7B86">
        <w:rPr>
          <w:b w:val="0"/>
          <w:bCs w:val="0"/>
        </w:rPr>
        <w:t xml:space="preserve">), and the attributes of the session executing the ACID transaction (see </w:t>
      </w:r>
      <w:r w:rsidR="003349A4" w:rsidRPr="00BD7B86">
        <w:rPr>
          <w:b w:val="0"/>
          <w:bCs w:val="0"/>
        </w:rPr>
        <w:t>Clause 3.1.6.2</w:t>
      </w:r>
      <w:r w:rsidRPr="00BD7B86">
        <w:rPr>
          <w:b w:val="0"/>
          <w:bCs w:val="0"/>
        </w:rPr>
        <w:t>) must be the same as those used in the performance test refresh</w:t>
      </w:r>
      <w:bookmarkStart w:id="620" w:name="Xaf998239"/>
      <w:bookmarkEnd w:id="620"/>
      <w:r w:rsidR="002C2E43" w:rsidRPr="00BD7B86">
        <w:rPr>
          <w:b w:val="0"/>
          <w:bCs w:val="0"/>
        </w:rPr>
        <w:fldChar w:fldCharType="begin"/>
      </w:r>
      <w:r w:rsidRPr="00BD7B86">
        <w:rPr>
          <w:b w:val="0"/>
          <w:bCs w:val="0"/>
        </w:rPr>
        <w:instrText>xe "Refresh Functions"</w:instrText>
      </w:r>
      <w:r w:rsidR="002C2E43" w:rsidRPr="00BD7B86">
        <w:rPr>
          <w:b w:val="0"/>
          <w:bCs w:val="0"/>
        </w:rPr>
        <w:fldChar w:fldCharType="end"/>
      </w:r>
      <w:r w:rsidRPr="00BD7B86">
        <w:rPr>
          <w:b w:val="0"/>
          <w:bCs w:val="0"/>
        </w:rPr>
        <w:t xml:space="preserve"> stream (see </w:t>
      </w:r>
      <w:r w:rsidR="003349A4" w:rsidRPr="00BD7B86">
        <w:rPr>
          <w:b w:val="0"/>
          <w:bCs w:val="0"/>
        </w:rPr>
        <w:t>Clause</w:t>
      </w:r>
      <w:r>
        <w:rPr>
          <w:b w:val="0"/>
          <w:bCs w:val="0"/>
        </w:rPr>
        <w:t xml:space="preserve"> </w:t>
      </w:r>
      <w:r w:rsidR="002C2E43">
        <w:rPr>
          <w:b w:val="0"/>
          <w:bCs w:val="0"/>
        </w:rPr>
        <w:fldChar w:fldCharType="begin"/>
      </w:r>
      <w:r>
        <w:rPr>
          <w:b w:val="0"/>
          <w:bCs w:val="0"/>
        </w:rPr>
        <w:instrText xml:space="preserve"> REF Rah_Ref389038189T \r \h </w:instrText>
      </w:r>
      <w:r w:rsidR="002C2E43">
        <w:rPr>
          <w:b w:val="0"/>
          <w:bCs w:val="0"/>
        </w:rPr>
      </w:r>
      <w:r w:rsidR="002C2E43">
        <w:rPr>
          <w:b w:val="0"/>
          <w:bCs w:val="0"/>
        </w:rPr>
        <w:fldChar w:fldCharType="separate"/>
      </w:r>
      <w:r w:rsidR="00C37EBA">
        <w:rPr>
          <w:b w:val="0"/>
          <w:bCs w:val="0"/>
        </w:rPr>
        <w:t>5.1.2.4</w:t>
      </w:r>
      <w:r w:rsidR="002C2E43">
        <w:rPr>
          <w:b w:val="0"/>
          <w:bCs w:val="0"/>
        </w:rPr>
        <w:fldChar w:fldCharType="end"/>
      </w:r>
      <w:r w:rsidRPr="00BD7B86">
        <w:rPr>
          <w:b w:val="0"/>
          <w:bCs w:val="0"/>
        </w:rPr>
        <w:t>).</w:t>
      </w:r>
    </w:p>
    <w:p w:rsidR="00753E82" w:rsidRPr="00BD7B86" w:rsidRDefault="00753E82" w:rsidP="00753E82">
      <w:pPr>
        <w:pStyle w:val="Heading3"/>
        <w:rPr>
          <w:b w:val="0"/>
          <w:bCs w:val="0"/>
        </w:rPr>
      </w:pPr>
      <w:r w:rsidRPr="00BD7B86">
        <w:rPr>
          <w:b w:val="0"/>
          <w:bCs w:val="0"/>
        </w:rPr>
        <w:t>The mechanisms used to ensure durability of the qualification database</w:t>
      </w:r>
      <w:bookmarkStart w:id="621" w:name="Xaf998243"/>
      <w:bookmarkEnd w:id="621"/>
      <w:r w:rsidR="002C2E43" w:rsidRPr="00BD7B86">
        <w:rPr>
          <w:b w:val="0"/>
          <w:bCs w:val="0"/>
        </w:rPr>
        <w:fldChar w:fldCharType="begin"/>
      </w:r>
      <w:r w:rsidRPr="00BD7B86">
        <w:rPr>
          <w:b w:val="0"/>
          <w:bCs w:val="0"/>
        </w:rPr>
        <w:instrText>xe "Qualification Database"</w:instrText>
      </w:r>
      <w:r w:rsidR="002C2E43" w:rsidRPr="00BD7B86">
        <w:rPr>
          <w:b w:val="0"/>
          <w:bCs w:val="0"/>
        </w:rPr>
        <w:fldChar w:fldCharType="end"/>
      </w:r>
      <w:r w:rsidRPr="00BD7B86">
        <w:rPr>
          <w:b w:val="0"/>
          <w:bCs w:val="0"/>
        </w:rPr>
        <w:t xml:space="preserve"> must be enabled for the test database. For example:</w:t>
      </w:r>
    </w:p>
    <w:p w:rsidR="00753E82" w:rsidRDefault="00753E82" w:rsidP="00753E82">
      <w:pPr>
        <w:pStyle w:val="LabeledStart"/>
        <w:widowControl/>
      </w:pPr>
      <w:r>
        <w:t>a)</w:t>
      </w:r>
      <w:r>
        <w:tab/>
        <w:t>If the qualification database</w:t>
      </w:r>
      <w:bookmarkStart w:id="622" w:name="Xaf998245"/>
      <w:bookmarkEnd w:id="622"/>
      <w:r w:rsidR="002C2E43">
        <w:fldChar w:fldCharType="begin"/>
      </w:r>
      <w:r>
        <w:instrText>xe "Qualification Database"</w:instrText>
      </w:r>
      <w:r w:rsidR="002C2E43">
        <w:fldChar w:fldCharType="end"/>
      </w:r>
      <w:r>
        <w:t xml:space="preserve"> relies on undo logs to ensure atomicity, then such logging must also be enabled for the test database during the performance test, even though no transactions are aborted.</w:t>
      </w:r>
    </w:p>
    <w:p w:rsidR="00753E82" w:rsidRDefault="00753E82" w:rsidP="00753E82">
      <w:pPr>
        <w:pStyle w:val="Labeledlist"/>
        <w:widowControl/>
      </w:pPr>
      <w:r>
        <w:t>b)</w:t>
      </w:r>
      <w:r>
        <w:tab/>
        <w:t>If the qualification database</w:t>
      </w:r>
      <w:bookmarkStart w:id="623" w:name="Xaf998247"/>
      <w:bookmarkEnd w:id="623"/>
      <w:r w:rsidR="002C2E43">
        <w:fldChar w:fldCharType="begin"/>
      </w:r>
      <w:r>
        <w:instrText>xe "Qualification Database"</w:instrText>
      </w:r>
      <w:r w:rsidR="002C2E43">
        <w:fldChar w:fldCharType="end"/>
      </w:r>
      <w:r>
        <w:t xml:space="preserve"> relies on a database backup</w:t>
      </w:r>
      <w:bookmarkStart w:id="624" w:name="Xaf998248"/>
      <w:bookmarkEnd w:id="624"/>
      <w:r w:rsidR="002C2E43">
        <w:fldChar w:fldCharType="begin"/>
      </w:r>
      <w:r>
        <w:instrText>xe "Backup"</w:instrText>
      </w:r>
      <w:r w:rsidR="002C2E43">
        <w:fldChar w:fldCharType="end"/>
      </w:r>
      <w:r>
        <w:t xml:space="preserve"> to meet the durability requirement (see </w:t>
      </w:r>
      <w:hyperlink w:anchor="Raf_Ref389556868" w:history="1">
        <w:r>
          <w:t>Clause 3.5</w:t>
        </w:r>
      </w:hyperlink>
      <w:r>
        <w:t>), a backup must be taken of the test database.</w:t>
      </w:r>
    </w:p>
    <w:p w:rsidR="00753E82" w:rsidRDefault="00753E82" w:rsidP="00753E82">
      <w:pPr>
        <w:pStyle w:val="Labeledlist"/>
        <w:widowControl/>
      </w:pPr>
      <w:r>
        <w:t>c)</w:t>
      </w:r>
      <w:r>
        <w:tab/>
        <w:t>If the qualification database</w:t>
      </w:r>
      <w:bookmarkStart w:id="625" w:name="Xaf998253"/>
      <w:bookmarkEnd w:id="625"/>
      <w:r w:rsidR="002C2E43">
        <w:fldChar w:fldCharType="begin"/>
      </w:r>
      <w:r>
        <w:instrText>xe "Qualification Database"</w:instrText>
      </w:r>
      <w:r w:rsidR="002C2E43">
        <w:fldChar w:fldCharType="end"/>
      </w:r>
      <w:r>
        <w:t xml:space="preserve"> relies on data redundancy mechanisms to meet the durability requirement (see </w:t>
      </w:r>
      <w:hyperlink w:anchor="Raf_Ref389556868" w:history="1">
        <w:r>
          <w:t>Clause 3.5</w:t>
        </w:r>
      </w:hyperlink>
      <w:r>
        <w:t xml:space="preserve">), these mechanisms must be active during the execution of the performance test. </w:t>
      </w:r>
    </w:p>
    <w:p w:rsidR="00753E82" w:rsidRPr="00BD7B86" w:rsidRDefault="00753E82" w:rsidP="00753E82">
      <w:pPr>
        <w:pStyle w:val="Heading3"/>
        <w:rPr>
          <w:b w:val="0"/>
          <w:bCs w:val="0"/>
        </w:rPr>
      </w:pPr>
      <w:bookmarkStart w:id="626" w:name="Raf16778"/>
      <w:bookmarkStart w:id="627" w:name="Raf16778T"/>
      <w:bookmarkEnd w:id="626"/>
      <w:r w:rsidRPr="00BD7B86">
        <w:rPr>
          <w:b w:val="0"/>
          <w:bCs w:val="0"/>
        </w:rPr>
        <w:t>The test sponsor</w:t>
      </w:r>
      <w:bookmarkStart w:id="628" w:name="Xaf998258"/>
      <w:bookmarkEnd w:id="628"/>
      <w:r w:rsidRPr="00BD7B86">
        <w:rPr>
          <w:b w:val="0"/>
          <w:bCs w:val="0"/>
        </w:rPr>
        <w:t xml:space="preserve"> must attest that the reported configuration would also pass the ACID</w:t>
      </w:r>
      <w:bookmarkStart w:id="629" w:name="Xaf998259"/>
      <w:bookmarkEnd w:id="629"/>
      <w:r w:rsidRPr="00BD7B86">
        <w:rPr>
          <w:b w:val="0"/>
          <w:bCs w:val="0"/>
        </w:rPr>
        <w:t xml:space="preserve"> tests with the test database. </w:t>
      </w:r>
      <w:bookmarkStart w:id="630" w:name="Raf16778P"/>
      <w:bookmarkEnd w:id="627"/>
      <w:r w:rsidR="002C2E43" w:rsidRPr="00BD7B86">
        <w:rPr>
          <w:b w:val="0"/>
          <w:bCs w:val="0"/>
          <w:vanish/>
        </w:rPr>
        <w:fldChar w:fldCharType="begin" w:fldLock="1"/>
      </w:r>
      <w:r w:rsidRPr="00BD7B86">
        <w:rPr>
          <w:b w:val="0"/>
          <w:bCs w:val="0"/>
          <w:vanish/>
        </w:rPr>
        <w:instrText xml:space="preserve">PAGEREF Raf16778 \h  \* MERGEFORMAT </w:instrText>
      </w:r>
      <w:r w:rsidR="002C2E43" w:rsidRPr="00BD7B86">
        <w:rPr>
          <w:b w:val="0"/>
          <w:bCs w:val="0"/>
          <w:vanish/>
        </w:rPr>
      </w:r>
      <w:r w:rsidR="002C2E43" w:rsidRPr="00BD7B86">
        <w:rPr>
          <w:b w:val="0"/>
          <w:bCs w:val="0"/>
          <w:vanish/>
        </w:rPr>
        <w:fldChar w:fldCharType="separate"/>
      </w:r>
      <w:r w:rsidRPr="00BD7B86">
        <w:rPr>
          <w:b w:val="0"/>
          <w:bCs w:val="0"/>
          <w:vanish/>
        </w:rPr>
        <w:t>77</w:t>
      </w:r>
      <w:r w:rsidR="002C2E43" w:rsidRPr="00BD7B86">
        <w:rPr>
          <w:b w:val="0"/>
          <w:bCs w:val="0"/>
          <w:vanish/>
        </w:rPr>
        <w:fldChar w:fldCharType="end"/>
      </w:r>
      <w:bookmarkEnd w:id="630"/>
      <w:r w:rsidR="002C2E43" w:rsidRPr="00BD7B86">
        <w:rPr>
          <w:b w:val="0"/>
          <w:bCs w:val="0"/>
          <w:vanish/>
        </w:rPr>
        <w:fldChar w:fldCharType="begin"/>
      </w:r>
      <w:r w:rsidRPr="00BD7B86">
        <w:rPr>
          <w:b w:val="0"/>
          <w:bCs w:val="0"/>
        </w:rPr>
        <w:instrText>xe "Test sponsor"</w:instrText>
      </w:r>
      <w:r w:rsidR="002C2E43" w:rsidRPr="00BD7B86">
        <w:rPr>
          <w:b w:val="0"/>
          <w:bCs w:val="0"/>
          <w:vanish/>
        </w:rPr>
        <w:fldChar w:fldCharType="end"/>
      </w:r>
      <w:r w:rsidR="002C2E43" w:rsidRPr="00BD7B86">
        <w:rPr>
          <w:b w:val="0"/>
          <w:bCs w:val="0"/>
          <w:vanish/>
        </w:rPr>
        <w:fldChar w:fldCharType="begin"/>
      </w:r>
      <w:r w:rsidRPr="00BD7B86">
        <w:rPr>
          <w:b w:val="0"/>
          <w:bCs w:val="0"/>
        </w:rPr>
        <w:instrText>xe "ACID Properties"</w:instrText>
      </w:r>
      <w:r w:rsidR="002C2E43" w:rsidRPr="00BD7B86">
        <w:rPr>
          <w:b w:val="0"/>
          <w:bCs w:val="0"/>
          <w:vanish/>
        </w:rPr>
        <w:fldChar w:fldCharType="end"/>
      </w:r>
    </w:p>
    <w:p w:rsidR="00753E82" w:rsidRDefault="00753E82" w:rsidP="00753E82">
      <w:pPr>
        <w:pStyle w:val="Heading3"/>
      </w:pPr>
      <w:r w:rsidRPr="00BD7B86">
        <w:t>The ACID</w:t>
      </w:r>
      <w:bookmarkStart w:id="631" w:name="Xaf998261"/>
      <w:bookmarkEnd w:id="631"/>
      <w:r w:rsidR="002C2E43" w:rsidRPr="00BD7B86">
        <w:fldChar w:fldCharType="begin"/>
      </w:r>
      <w:r w:rsidRPr="00BD7B86">
        <w:instrText>xe "ACID Properties"</w:instrText>
      </w:r>
      <w:r w:rsidR="002C2E43" w:rsidRPr="00BD7B86">
        <w:fldChar w:fldCharType="end"/>
      </w:r>
      <w:r w:rsidRPr="00BD7B86">
        <w:t xml:space="preserve"> Transaction and The ACID Query</w:t>
      </w:r>
    </w:p>
    <w:p w:rsidR="00753E82" w:rsidRPr="00BD7B86" w:rsidRDefault="00753E82" w:rsidP="00753E82"/>
    <w:p w:rsidR="00753E82" w:rsidRDefault="00753E82" w:rsidP="00753E82">
      <w:r>
        <w:t xml:space="preserve">Since this benchmark does not contain any OLTP transaction, a special </w:t>
      </w:r>
      <w:r>
        <w:rPr>
          <w:b/>
          <w:bCs/>
        </w:rPr>
        <w:t>ACID</w:t>
      </w:r>
      <w:bookmarkStart w:id="632" w:name="Xaf998263"/>
      <w:bookmarkEnd w:id="632"/>
      <w:r w:rsidR="002C2E43">
        <w:rPr>
          <w:b/>
          <w:bCs/>
        </w:rPr>
        <w:fldChar w:fldCharType="begin"/>
      </w:r>
      <w:r>
        <w:rPr>
          <w:b/>
          <w:bCs/>
        </w:rPr>
        <w:instrText>xe "ACID Properties"</w:instrText>
      </w:r>
      <w:r w:rsidR="002C2E43">
        <w:rPr>
          <w:b/>
          <w:bCs/>
        </w:rPr>
        <w:fldChar w:fldCharType="end"/>
      </w:r>
      <w:r>
        <w:rPr>
          <w:b/>
          <w:bCs/>
        </w:rPr>
        <w:t xml:space="preserve"> Transaction</w:t>
      </w:r>
      <w:r>
        <w:t xml:space="preserve"> is defined for use in some of the ACID tests. In addition, to simplify the demonstration that ACID properties are enabled while read-only queries are executing concurrently</w:t>
      </w:r>
      <w:bookmarkStart w:id="633" w:name="Xaf998265"/>
      <w:bookmarkEnd w:id="633"/>
      <w:r w:rsidR="002C2E43">
        <w:fldChar w:fldCharType="begin"/>
      </w:r>
      <w:r>
        <w:instrText>xe "Concurrency"</w:instrText>
      </w:r>
      <w:r w:rsidR="002C2E43">
        <w:fldChar w:fldCharType="end"/>
      </w:r>
      <w:r>
        <w:t xml:space="preserve"> with other activities, a special </w:t>
      </w:r>
      <w:r>
        <w:rPr>
          <w:b/>
          <w:bCs/>
        </w:rPr>
        <w:t>ACID Query</w:t>
      </w:r>
      <w:r>
        <w:t xml:space="preserve"> is defined.</w:t>
      </w:r>
    </w:p>
    <w:p w:rsidR="00753E82" w:rsidRDefault="00753E82" w:rsidP="00753E82">
      <w:pPr>
        <w:pStyle w:val="Heading4"/>
      </w:pPr>
      <w:r>
        <w:t>Both the ACID</w:t>
      </w:r>
      <w:bookmarkStart w:id="634" w:name="Xaf998266"/>
      <w:bookmarkEnd w:id="634"/>
      <w:r w:rsidR="002C2E43">
        <w:fldChar w:fldCharType="begin"/>
      </w:r>
      <w:r>
        <w:instrText>xe "ACID Properties"</w:instrText>
      </w:r>
      <w:r w:rsidR="002C2E43">
        <w:fldChar w:fldCharType="end"/>
      </w:r>
      <w:r>
        <w:t xml:space="preserve"> transaction and the ACID Query utilize a </w:t>
      </w:r>
      <w:r>
        <w:rPr>
          <w:b/>
          <w:bCs/>
        </w:rPr>
        <w:t>truncation function</w:t>
      </w:r>
      <w:r>
        <w:t xml:space="preserve"> to guarantee arithmetic function por</w:t>
      </w:r>
      <w:r>
        <w:softHyphen/>
        <w:t>tability and consistency</w:t>
      </w:r>
      <w:bookmarkStart w:id="635" w:name="Xaf998268"/>
      <w:bookmarkStart w:id="636" w:name="Xaf998269"/>
      <w:bookmarkEnd w:id="635"/>
      <w:bookmarkEnd w:id="636"/>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of results. Define</w:t>
      </w:r>
      <w:r>
        <w:rPr>
          <w:b/>
          <w:bCs/>
        </w:rPr>
        <w:t xml:space="preserve"> </w:t>
      </w:r>
      <w:r>
        <w:t>trunc(n,p) as</w:t>
      </w:r>
    </w:p>
    <w:p w:rsidR="00753E82" w:rsidRPr="00A3631F" w:rsidRDefault="00753E82" w:rsidP="00753E82">
      <w:pPr>
        <w:pStyle w:val="Formula"/>
      </w:pPr>
      <w:r>
        <w:t>Trunk(</w:t>
      </w:r>
      <w:r w:rsidRPr="00B10120">
        <w:rPr>
          <w:i/>
          <w:iCs/>
        </w:rPr>
        <w:t>n</w:t>
      </w:r>
      <w:r>
        <w:t xml:space="preserve">, </w:t>
      </w:r>
      <w:r w:rsidRPr="00B10120">
        <w:rPr>
          <w:i/>
          <w:iCs/>
        </w:rPr>
        <w:t>p</w:t>
      </w:r>
      <w:r>
        <w:t xml:space="preserve">) =  </w:t>
      </w:r>
      <w:r>
        <w:rPr>
          <w:rFonts w:ascii="Symbol" w:hAnsi="Symbol" w:cs="Symbol"/>
        </w:rPr>
        <w:t></w:t>
      </w:r>
      <w:r>
        <w:rPr>
          <w:rFonts w:ascii="Symbol" w:hAnsi="Symbol" w:cs="Symbol"/>
        </w:rPr>
        <w:t></w:t>
      </w:r>
      <w:r w:rsidRPr="00B10120">
        <w:rPr>
          <w:i/>
          <w:iCs/>
        </w:rPr>
        <w:t>n</w:t>
      </w:r>
      <w:r>
        <w:t xml:space="preserve"> * 10</w:t>
      </w:r>
      <w:r w:rsidRPr="00B10120">
        <w:rPr>
          <w:i/>
          <w:iCs/>
          <w:vertAlign w:val="superscript"/>
        </w:rPr>
        <w:t>p</w:t>
      </w:r>
      <w:r>
        <w:t xml:space="preserve"> </w:t>
      </w:r>
      <w:r>
        <w:rPr>
          <w:rFonts w:ascii="Symbol" w:hAnsi="Symbol" w:cs="Symbol"/>
        </w:rPr>
        <w:t></w:t>
      </w:r>
      <w:r>
        <w:rPr>
          <w:rFonts w:ascii="Symbol" w:hAnsi="Symbol" w:cs="Symbol"/>
        </w:rPr>
        <w:t></w:t>
      </w:r>
      <w:r>
        <w:rPr>
          <w:rFonts w:ascii="Symbol" w:hAnsi="Symbol" w:cs="Symbol"/>
        </w:rPr>
        <w:t></w:t>
      </w:r>
      <w:r>
        <w:t xml:space="preserve"> 10</w:t>
      </w:r>
      <w:r w:rsidRPr="00B10120">
        <w:rPr>
          <w:i/>
          <w:iCs/>
          <w:vertAlign w:val="superscript"/>
        </w:rPr>
        <w:t>p</w:t>
      </w:r>
    </w:p>
    <w:p w:rsidR="00753E82" w:rsidRDefault="00753E82" w:rsidP="00554B2A">
      <w:pPr>
        <w:ind w:left="1440"/>
      </w:pPr>
      <w:r>
        <w:t>which truncates n to the p</w:t>
      </w:r>
      <w:r w:rsidRPr="00551B87">
        <w:rPr>
          <w:vertAlign w:val="superscript"/>
        </w:rPr>
        <w:t>th</w:t>
      </w:r>
      <w:r w:rsidRPr="00551B87">
        <w:t xml:space="preserve"> </w:t>
      </w:r>
      <w:r>
        <w:t>decimal place (e.g., trunc(1.357,2) = 1.35).</w:t>
      </w:r>
    </w:p>
    <w:p w:rsidR="00753E82" w:rsidRDefault="00753E82" w:rsidP="00753E82"/>
    <w:p w:rsidR="00753E82" w:rsidRDefault="00753E82" w:rsidP="00753E82">
      <w:r>
        <w:rPr>
          <w:b/>
          <w:bCs/>
        </w:rPr>
        <w:t>Comment:</w:t>
      </w:r>
      <w:r>
        <w:t xml:space="preserve"> The intent of this clause is to specify the required functionality without dictating a particular implemen</w:t>
      </w:r>
      <w:r>
        <w:softHyphen/>
        <w:t>tation</w:t>
      </w:r>
      <w:bookmarkStart w:id="637" w:name="Xaf998276"/>
      <w:bookmarkEnd w:id="637"/>
      <w:r w:rsidR="002C2E43">
        <w:fldChar w:fldCharType="begin"/>
      </w:r>
      <w:r>
        <w:instrText>xe "Implementation Rules"</w:instrText>
      </w:r>
      <w:r w:rsidR="002C2E43">
        <w:fldChar w:fldCharType="end"/>
      </w:r>
      <w:r>
        <w:t>.</w:t>
      </w:r>
    </w:p>
    <w:p w:rsidR="00753E82" w:rsidRDefault="00753E82" w:rsidP="00753E82">
      <w:pPr>
        <w:pStyle w:val="Heading4"/>
      </w:pPr>
      <w:bookmarkStart w:id="638" w:name="Raf_Ref389038119"/>
      <w:bookmarkStart w:id="639" w:name="Raf_Ref389038119T"/>
      <w:bookmarkEnd w:id="638"/>
      <w:r>
        <w:t>The ACID</w:t>
      </w:r>
      <w:bookmarkStart w:id="640" w:name="Xaf998278"/>
      <w:bookmarkEnd w:id="640"/>
      <w:r>
        <w:t xml:space="preserve"> Transaction must be implemented to conform to the following transaction profile:</w:t>
      </w:r>
      <w:bookmarkStart w:id="641" w:name="Raf_Ref389038119P"/>
      <w:bookmarkEnd w:id="639"/>
      <w:r w:rsidR="002C2E43">
        <w:rPr>
          <w:vanish/>
        </w:rPr>
        <w:fldChar w:fldCharType="begin" w:fldLock="1"/>
      </w:r>
      <w:r>
        <w:rPr>
          <w:vanish/>
        </w:rPr>
        <w:instrText xml:space="preserve">PAGEREF Raf_Ref389038119 \h  \* MERGEFORMAT </w:instrText>
      </w:r>
      <w:r w:rsidR="002C2E43">
        <w:rPr>
          <w:vanish/>
        </w:rPr>
      </w:r>
      <w:r w:rsidR="002C2E43">
        <w:rPr>
          <w:vanish/>
        </w:rPr>
        <w:fldChar w:fldCharType="separate"/>
      </w:r>
      <w:r>
        <w:rPr>
          <w:vanish/>
        </w:rPr>
        <w:t>78</w:t>
      </w:r>
      <w:r w:rsidR="002C2E43">
        <w:rPr>
          <w:vanish/>
        </w:rPr>
        <w:fldChar w:fldCharType="end"/>
      </w:r>
      <w:bookmarkEnd w:id="641"/>
      <w:r w:rsidR="002C2E43">
        <w:rPr>
          <w:vanish/>
        </w:rPr>
        <w:fldChar w:fldCharType="begin"/>
      </w:r>
      <w:r>
        <w:instrText>xe "ACID Properties"</w:instrText>
      </w:r>
      <w:r w:rsidR="002C2E43">
        <w:rPr>
          <w:vanish/>
        </w:rPr>
        <w:fldChar w:fldCharType="end"/>
      </w:r>
    </w:p>
    <w:p w:rsidR="00753E82" w:rsidRDefault="00753E82" w:rsidP="00753E82">
      <w:r>
        <w:lastRenderedPageBreak/>
        <w:t>Given the set of input data (O_KEY, L_KEY, [delta]), with</w:t>
      </w:r>
    </w:p>
    <w:p w:rsidR="00753E82" w:rsidRDefault="00753E82" w:rsidP="00753E82">
      <w:pPr>
        <w:pStyle w:val="Bullets"/>
      </w:pPr>
      <w:r w:rsidRPr="00B10120">
        <w:t>O_KEY selected at random from the same distribution as that used to populate L_ORDERKEY in the qualifi</w:t>
      </w:r>
      <w:r w:rsidRPr="00B10120">
        <w:softHyphen/>
        <w:t>cation database</w:t>
      </w:r>
      <w:bookmarkStart w:id="642" w:name="Xaf998282"/>
      <w:bookmarkEnd w:id="642"/>
      <w:r w:rsidR="002C2E43" w:rsidRPr="00B10120">
        <w:fldChar w:fldCharType="begin"/>
      </w:r>
      <w:r w:rsidRPr="00B10120">
        <w:instrText>xe "Qualification Database"</w:instrText>
      </w:r>
      <w:r w:rsidR="002C2E43" w:rsidRPr="00B10120">
        <w:fldChar w:fldCharType="end"/>
      </w:r>
      <w:r w:rsidRPr="00B10120">
        <w:t xml:space="preserve"> (see </w:t>
      </w:r>
      <w:r w:rsidR="003349A4" w:rsidRPr="00B10120">
        <w:rPr>
          <w:rStyle w:val="BulletsChar"/>
        </w:rPr>
        <w:t>Clause</w:t>
      </w:r>
      <w:r>
        <w:rPr>
          <w:rStyle w:val="BulletsChar"/>
        </w:rPr>
        <w:t xml:space="preserve"> </w:t>
      </w:r>
      <w:r w:rsidR="002C2E43">
        <w:rPr>
          <w:rStyle w:val="BulletsChar"/>
        </w:rPr>
        <w:fldChar w:fldCharType="begin"/>
      </w:r>
      <w:r>
        <w:rPr>
          <w:rStyle w:val="BulletsChar"/>
        </w:rPr>
        <w:instrText xml:space="preserve"> REF Rag_Ref389030226T \r \h </w:instrText>
      </w:r>
      <w:r w:rsidR="002C2E43">
        <w:rPr>
          <w:rStyle w:val="BulletsChar"/>
        </w:rPr>
      </w:r>
      <w:r w:rsidR="002C2E43">
        <w:rPr>
          <w:rStyle w:val="BulletsChar"/>
        </w:rPr>
        <w:fldChar w:fldCharType="separate"/>
      </w:r>
      <w:r w:rsidR="00C37EBA">
        <w:rPr>
          <w:rStyle w:val="BulletsChar"/>
        </w:rPr>
        <w:t>4.2.3</w:t>
      </w:r>
      <w:r w:rsidR="002C2E43">
        <w:rPr>
          <w:rStyle w:val="BulletsChar"/>
        </w:rPr>
        <w:fldChar w:fldCharType="end"/>
      </w:r>
      <w:r w:rsidRPr="00B10120">
        <w:t>),</w:t>
      </w:r>
    </w:p>
    <w:p w:rsidR="00753E82" w:rsidRPr="00B10120" w:rsidRDefault="00753E82" w:rsidP="00753E82">
      <w:pPr>
        <w:pStyle w:val="Bullets"/>
      </w:pPr>
      <w:r w:rsidRPr="00B10120">
        <w:t xml:space="preserve">L_KEY selected at random from [1 .. M] where </w:t>
      </w:r>
    </w:p>
    <w:p w:rsidR="00753E82" w:rsidRDefault="00753E82" w:rsidP="00753E82">
      <w:pPr>
        <w:pStyle w:val="CODE"/>
      </w:pPr>
      <w:r>
        <w:t>M = SELECT MAX(L_LINENUMBER) FROM LINEITEM WHERE L_ORDERKEY = O_KEY</w:t>
      </w:r>
    </w:p>
    <w:p w:rsidR="00753E82" w:rsidRDefault="00753E82" w:rsidP="00753E82">
      <w:pPr>
        <w:pStyle w:val="CODE"/>
      </w:pPr>
      <w:r>
        <w:t>using the qualification database</w:t>
      </w:r>
      <w:bookmarkStart w:id="643" w:name="Xaf998285"/>
      <w:bookmarkEnd w:id="643"/>
      <w:r w:rsidR="002C2E43">
        <w:fldChar w:fldCharType="begin"/>
      </w:r>
      <w:r>
        <w:instrText>xe "Qualification Database"</w:instrText>
      </w:r>
      <w:r w:rsidR="002C2E43">
        <w:fldChar w:fldCharType="end"/>
      </w:r>
      <w:r>
        <w:t xml:space="preserve">, and [delta] selected at random within [1 .. 100]: </w:t>
      </w:r>
    </w:p>
    <w:p w:rsidR="00753E82" w:rsidRDefault="00753E82" w:rsidP="00753E82">
      <w:pPr>
        <w:pStyle w:val="CODE"/>
        <w:widowControl/>
      </w:pPr>
      <w:r>
        <w:t>BEGIN TRANSACTION</w:t>
      </w:r>
    </w:p>
    <w:p w:rsidR="00753E82" w:rsidRDefault="00753E82" w:rsidP="00753E82">
      <w:pPr>
        <w:pStyle w:val="CODE"/>
        <w:widowControl/>
      </w:pPr>
      <w:r>
        <w:t>Read O_TOTALPRICE from ORDERS into [ototal] where O_ORDERKEY = [o_key]</w:t>
      </w:r>
    </w:p>
    <w:p w:rsidR="00753E82" w:rsidRDefault="00753E82" w:rsidP="00753E82">
      <w:pPr>
        <w:pStyle w:val="CODE"/>
        <w:widowControl/>
      </w:pPr>
      <w:r>
        <w:t>Read L_QUANTITY, L_EXTENDEDPRICE, L_PARTKEY, L_SUPPKEY, L_TAX, L_DISCOUNT into</w:t>
      </w:r>
      <w:r>
        <w:br/>
        <w:t>[quantity], [extprice], [pkey], [skey], [tax], [disc]</w:t>
      </w:r>
      <w:r>
        <w:br/>
        <w:t>where L_ORDERKEY = [o_key] and L_LINENUMBER = [l_key]</w:t>
      </w:r>
    </w:p>
    <w:p w:rsidR="00753E82" w:rsidRDefault="00753E82" w:rsidP="00753E82">
      <w:pPr>
        <w:pStyle w:val="CODE"/>
        <w:widowControl/>
      </w:pPr>
      <w:r>
        <w:t xml:space="preserve">Set [ototal] = [ototal] - </w:t>
      </w:r>
      <w:r>
        <w:br/>
        <w:t>trunc( trunc([extprice] * (1 - [disc]), 2) * (1 + [tax]), 2)</w:t>
      </w:r>
    </w:p>
    <w:p w:rsidR="00753E82" w:rsidRDefault="00753E82" w:rsidP="00753E82">
      <w:pPr>
        <w:pStyle w:val="CODE"/>
        <w:widowControl/>
      </w:pPr>
      <w:r>
        <w:t>Set [rprice] = trunc([extprice]/[quantity], 2)</w:t>
      </w:r>
    </w:p>
    <w:p w:rsidR="00753E82" w:rsidRDefault="00753E82" w:rsidP="00753E82">
      <w:pPr>
        <w:pStyle w:val="CODE"/>
        <w:widowControl/>
      </w:pPr>
      <w:r>
        <w:t>Set [cost] = trunc([rprice] * [delta], 2)</w:t>
      </w:r>
    </w:p>
    <w:p w:rsidR="00753E82" w:rsidRDefault="00753E82" w:rsidP="00753E82">
      <w:pPr>
        <w:pStyle w:val="CODE"/>
        <w:widowControl/>
      </w:pPr>
      <w:r>
        <w:t>Set [new_extprice] = [extprice] + [cost]</w:t>
      </w:r>
    </w:p>
    <w:p w:rsidR="00753E82" w:rsidRDefault="00753E82" w:rsidP="00753E82">
      <w:pPr>
        <w:pStyle w:val="CODE"/>
        <w:widowControl/>
      </w:pPr>
      <w:r>
        <w:t>Set [new_ototal] = trunc([new_extprice] * (1.0 - [disc]), 2)</w:t>
      </w:r>
    </w:p>
    <w:p w:rsidR="00753E82" w:rsidRDefault="00753E82" w:rsidP="00753E82">
      <w:pPr>
        <w:pStyle w:val="CODE"/>
        <w:widowControl/>
      </w:pPr>
      <w:r>
        <w:t>Set [new_ototal] = trunc([new_ototal] * (1.0 + [tax]), 2)</w:t>
      </w:r>
    </w:p>
    <w:p w:rsidR="00753E82" w:rsidRDefault="00753E82" w:rsidP="00753E82">
      <w:pPr>
        <w:pStyle w:val="CODE"/>
        <w:widowControl/>
      </w:pPr>
      <w:r>
        <w:t>Set [new_ototal] = [ototal] + [new_ototal]</w:t>
      </w:r>
    </w:p>
    <w:p w:rsidR="00753E82" w:rsidRDefault="00753E82" w:rsidP="00753E82">
      <w:pPr>
        <w:pStyle w:val="CODE"/>
        <w:widowControl/>
      </w:pPr>
      <w:r>
        <w:t>Update LINEITEM</w:t>
      </w:r>
      <w:r>
        <w:br/>
        <w:t>where L_ORDERKEY = [o_key] and L_LINENUMBER = [l_key]</w:t>
      </w:r>
    </w:p>
    <w:p w:rsidR="00753E82" w:rsidRDefault="00753E82" w:rsidP="00753E82">
      <w:pPr>
        <w:pStyle w:val="CODE"/>
        <w:widowControl/>
      </w:pPr>
      <w:r>
        <w:t>Set L_EXTENDEDPRICE = [new_extprice]</w:t>
      </w:r>
    </w:p>
    <w:p w:rsidR="00753E82" w:rsidRPr="00A503E3" w:rsidRDefault="00753E82" w:rsidP="00753E82">
      <w:pPr>
        <w:pStyle w:val="CODE"/>
        <w:widowControl/>
        <w:rPr>
          <w:lang w:val="it-IT"/>
        </w:rPr>
      </w:pPr>
      <w:r w:rsidRPr="00A503E3">
        <w:rPr>
          <w:lang w:val="it-IT"/>
        </w:rPr>
        <w:t>Set L_QUANTITY = [quantity] + [delta]</w:t>
      </w:r>
    </w:p>
    <w:p w:rsidR="00753E82" w:rsidRDefault="00753E82" w:rsidP="00753E82">
      <w:pPr>
        <w:pStyle w:val="CODE"/>
        <w:widowControl/>
      </w:pPr>
      <w:r>
        <w:t>Write L_EXTENDEDPRICE, L_QUANTITY to LINEITEM</w:t>
      </w:r>
    </w:p>
    <w:p w:rsidR="00753E82" w:rsidRDefault="00753E82" w:rsidP="00753E82">
      <w:pPr>
        <w:pStyle w:val="CODE"/>
        <w:widowControl/>
      </w:pPr>
      <w:r>
        <w:t>Update ORDERS where O_ORDERKEY = [o_key]</w:t>
      </w:r>
    </w:p>
    <w:p w:rsidR="00753E82" w:rsidRDefault="00753E82" w:rsidP="00753E82">
      <w:pPr>
        <w:pStyle w:val="CODE"/>
        <w:widowControl/>
      </w:pPr>
      <w:r>
        <w:t>Set O_TOTALPRICE = [new_ototal]</w:t>
      </w:r>
    </w:p>
    <w:p w:rsidR="00753E82" w:rsidRDefault="00753E82" w:rsidP="00753E82">
      <w:pPr>
        <w:pStyle w:val="CODE"/>
        <w:widowControl/>
      </w:pPr>
      <w:r>
        <w:t>Write O_TOTALPRICE to ORDERS</w:t>
      </w:r>
    </w:p>
    <w:p w:rsidR="00753E82" w:rsidRDefault="00753E82" w:rsidP="00753E82">
      <w:pPr>
        <w:pStyle w:val="CODE"/>
        <w:widowControl/>
      </w:pPr>
      <w:r>
        <w:t>Insert Into HISTORY</w:t>
      </w:r>
      <w:r>
        <w:br/>
        <w:t>Values ([pkey], [skey], [o_key], [l_key], [delta], [current_date_time])</w:t>
      </w:r>
    </w:p>
    <w:p w:rsidR="00753E82" w:rsidRDefault="00753E82" w:rsidP="00753E82">
      <w:pPr>
        <w:pStyle w:val="CODE"/>
        <w:widowControl/>
      </w:pPr>
      <w:r>
        <w:t>COMMIT TRANSACTION</w:t>
      </w:r>
    </w:p>
    <w:p w:rsidR="00753E82" w:rsidRDefault="00753E82" w:rsidP="00753E82">
      <w:pPr>
        <w:pStyle w:val="CODE"/>
        <w:widowControl/>
      </w:pPr>
      <w:r>
        <w:t>Return [rprice], [quantity], [tax], [disc], [extprice], [ototal] to driver</w:t>
      </w:r>
    </w:p>
    <w:p w:rsidR="00753E82" w:rsidRDefault="00753E82" w:rsidP="00753E82">
      <w:pPr>
        <w:pStyle w:val="CODE"/>
        <w:widowControl/>
      </w:pPr>
    </w:p>
    <w:p w:rsidR="00753E82" w:rsidRDefault="00753E82" w:rsidP="00753E82"/>
    <w:p w:rsidR="00753E82" w:rsidRDefault="00753E82" w:rsidP="00753E82"/>
    <w:p w:rsidR="00753E82" w:rsidRDefault="00753E82" w:rsidP="00753E82"/>
    <w:p w:rsidR="00753E82" w:rsidRDefault="00753E82" w:rsidP="00753E82">
      <w:r>
        <w:t>Where HISTORY is a table</w:t>
      </w:r>
      <w:bookmarkStart w:id="644" w:name="Xaf998314"/>
      <w:bookmarkEnd w:id="644"/>
      <w:r w:rsidR="002C2E43">
        <w:fldChar w:fldCharType="begin"/>
      </w:r>
      <w:r>
        <w:instrText>xe "Tables"</w:instrText>
      </w:r>
      <w:r w:rsidR="002C2E43">
        <w:fldChar w:fldCharType="end"/>
      </w:r>
      <w:r>
        <w:t xml:space="preserve"> required only for the ACID</w:t>
      </w:r>
      <w:bookmarkStart w:id="645" w:name="Xaf998315"/>
      <w:bookmarkEnd w:id="645"/>
      <w:r w:rsidR="002C2E43">
        <w:fldChar w:fldCharType="begin"/>
      </w:r>
      <w:r>
        <w:instrText>xe "ACID Properties"</w:instrText>
      </w:r>
      <w:r w:rsidR="002C2E43">
        <w:fldChar w:fldCharType="end"/>
      </w:r>
      <w:r>
        <w:t xml:space="preserve"> tests and defined as follows:</w:t>
      </w:r>
    </w:p>
    <w:p w:rsidR="00753E82" w:rsidRDefault="00753E82" w:rsidP="00753E82"/>
    <w:tbl>
      <w:tblPr>
        <w:tblW w:w="0" w:type="auto"/>
        <w:tblInd w:w="849" w:type="dxa"/>
        <w:tblLook w:val="01E0" w:firstRow="1" w:lastRow="1" w:firstColumn="1" w:lastColumn="1" w:noHBand="0" w:noVBand="0"/>
      </w:tblPr>
      <w:tblGrid>
        <w:gridCol w:w="2268"/>
        <w:gridCol w:w="2700"/>
        <w:gridCol w:w="3420"/>
      </w:tblGrid>
      <w:tr w:rsidR="00753E82">
        <w:tc>
          <w:tcPr>
            <w:tcW w:w="2268" w:type="dxa"/>
          </w:tcPr>
          <w:p w:rsidR="00753E82" w:rsidRPr="005E20A6" w:rsidRDefault="00753E82" w:rsidP="00753E82">
            <w:pPr>
              <w:pStyle w:val="CellBody"/>
              <w:rPr>
                <w:u w:val="single"/>
              </w:rPr>
            </w:pPr>
            <w:r w:rsidRPr="005E20A6">
              <w:rPr>
                <w:u w:val="single"/>
              </w:rPr>
              <w:lastRenderedPageBreak/>
              <w:t>Column Name</w:t>
            </w:r>
          </w:p>
        </w:tc>
        <w:tc>
          <w:tcPr>
            <w:tcW w:w="2700" w:type="dxa"/>
          </w:tcPr>
          <w:p w:rsidR="00753E82" w:rsidRPr="005E20A6" w:rsidRDefault="00753E82" w:rsidP="00753E82">
            <w:pPr>
              <w:pStyle w:val="CellBody"/>
              <w:rPr>
                <w:u w:val="single"/>
              </w:rPr>
            </w:pPr>
            <w:r w:rsidRPr="005E20A6">
              <w:rPr>
                <w:u w:val="single"/>
              </w:rPr>
              <w:t>Datatype Requirements</w:t>
            </w:r>
          </w:p>
        </w:tc>
        <w:tc>
          <w:tcPr>
            <w:tcW w:w="3420" w:type="dxa"/>
          </w:tcPr>
          <w:p w:rsidR="00753E82" w:rsidRPr="005E20A6" w:rsidRDefault="00753E82" w:rsidP="00753E82">
            <w:pPr>
              <w:pStyle w:val="CellBody"/>
              <w:rPr>
                <w:u w:val="single"/>
              </w:rPr>
            </w:pPr>
          </w:p>
        </w:tc>
      </w:tr>
      <w:tr w:rsidR="00753E82">
        <w:tc>
          <w:tcPr>
            <w:tcW w:w="2268" w:type="dxa"/>
          </w:tcPr>
          <w:p w:rsidR="00753E82" w:rsidRPr="001E61AB" w:rsidRDefault="00753E82" w:rsidP="00753E82">
            <w:pPr>
              <w:pStyle w:val="CellBody"/>
            </w:pPr>
            <w:r w:rsidRPr="001E61AB">
              <w:t>H_P_KEY</w:t>
            </w:r>
          </w:p>
        </w:tc>
        <w:tc>
          <w:tcPr>
            <w:tcW w:w="2700" w:type="dxa"/>
          </w:tcPr>
          <w:p w:rsidR="00753E82" w:rsidRPr="001E61AB" w:rsidRDefault="00753E82" w:rsidP="00753E82">
            <w:pPr>
              <w:pStyle w:val="CellBody"/>
            </w:pPr>
            <w:r w:rsidRPr="001E61AB">
              <w:t>identifier</w:t>
            </w:r>
          </w:p>
        </w:tc>
        <w:tc>
          <w:tcPr>
            <w:tcW w:w="3420" w:type="dxa"/>
          </w:tcPr>
          <w:p w:rsidR="00753E82" w:rsidRPr="001E61AB" w:rsidRDefault="00753E82" w:rsidP="00753E82">
            <w:pPr>
              <w:pStyle w:val="CellBody"/>
            </w:pPr>
            <w:r w:rsidRPr="001E61AB">
              <w:t>Foreign reference to P_PARTKEY</w:t>
            </w:r>
          </w:p>
        </w:tc>
      </w:tr>
      <w:tr w:rsidR="00753E82">
        <w:tc>
          <w:tcPr>
            <w:tcW w:w="2268" w:type="dxa"/>
          </w:tcPr>
          <w:p w:rsidR="00753E82" w:rsidRPr="001E61AB" w:rsidRDefault="00753E82" w:rsidP="00753E82">
            <w:pPr>
              <w:pStyle w:val="CellBody"/>
            </w:pPr>
            <w:r w:rsidRPr="001E61AB">
              <w:t>H_S_KEY</w:t>
            </w:r>
          </w:p>
        </w:tc>
        <w:tc>
          <w:tcPr>
            <w:tcW w:w="2700" w:type="dxa"/>
          </w:tcPr>
          <w:p w:rsidR="00753E82" w:rsidRPr="001E61AB" w:rsidRDefault="00753E82" w:rsidP="00753E82">
            <w:pPr>
              <w:pStyle w:val="CellBody"/>
            </w:pPr>
            <w:r w:rsidRPr="001E61AB">
              <w:t>identifier</w:t>
            </w:r>
          </w:p>
        </w:tc>
        <w:tc>
          <w:tcPr>
            <w:tcW w:w="3420" w:type="dxa"/>
          </w:tcPr>
          <w:p w:rsidR="00753E82" w:rsidRPr="001E61AB" w:rsidRDefault="00753E82" w:rsidP="00753E82">
            <w:pPr>
              <w:pStyle w:val="CellBody"/>
            </w:pPr>
            <w:r w:rsidRPr="001E61AB">
              <w:t>Foreign reference to S_SU</w:t>
            </w:r>
          </w:p>
        </w:tc>
      </w:tr>
      <w:tr w:rsidR="00753E82">
        <w:tc>
          <w:tcPr>
            <w:tcW w:w="2268" w:type="dxa"/>
          </w:tcPr>
          <w:p w:rsidR="00753E82" w:rsidRPr="001E61AB" w:rsidRDefault="00753E82" w:rsidP="00753E82">
            <w:pPr>
              <w:pStyle w:val="CellBody"/>
            </w:pPr>
            <w:r w:rsidRPr="001E61AB">
              <w:t>H_O_KEY</w:t>
            </w:r>
          </w:p>
        </w:tc>
        <w:tc>
          <w:tcPr>
            <w:tcW w:w="2700" w:type="dxa"/>
          </w:tcPr>
          <w:p w:rsidR="00753E82" w:rsidRPr="001E61AB" w:rsidRDefault="00753E82" w:rsidP="00753E82">
            <w:pPr>
              <w:pStyle w:val="CellBody"/>
            </w:pPr>
            <w:r w:rsidRPr="001E61AB">
              <w:t>identifier</w:t>
            </w:r>
          </w:p>
        </w:tc>
        <w:tc>
          <w:tcPr>
            <w:tcW w:w="3420" w:type="dxa"/>
          </w:tcPr>
          <w:p w:rsidR="00753E82" w:rsidRPr="001E61AB" w:rsidRDefault="00753E82" w:rsidP="00753E82">
            <w:pPr>
              <w:pStyle w:val="CellBody"/>
            </w:pPr>
            <w:r w:rsidRPr="001E61AB">
              <w:t>Foreign reference to O_ORDERKEY</w:t>
            </w:r>
          </w:p>
        </w:tc>
      </w:tr>
      <w:tr w:rsidR="00753E82">
        <w:tc>
          <w:tcPr>
            <w:tcW w:w="2268" w:type="dxa"/>
          </w:tcPr>
          <w:p w:rsidR="00753E82" w:rsidRPr="001E61AB" w:rsidRDefault="00753E82" w:rsidP="00753E82">
            <w:pPr>
              <w:pStyle w:val="CellBody"/>
            </w:pPr>
            <w:r w:rsidRPr="001E61AB">
              <w:t>H_L_KEY</w:t>
            </w:r>
          </w:p>
        </w:tc>
        <w:tc>
          <w:tcPr>
            <w:tcW w:w="2700" w:type="dxa"/>
          </w:tcPr>
          <w:p w:rsidR="00753E82" w:rsidRPr="001E61AB" w:rsidRDefault="00753E82" w:rsidP="00753E82">
            <w:pPr>
              <w:pStyle w:val="CellBody"/>
            </w:pPr>
            <w:r w:rsidRPr="001E61AB">
              <w:t>integer</w:t>
            </w:r>
          </w:p>
        </w:tc>
        <w:tc>
          <w:tcPr>
            <w:tcW w:w="3420" w:type="dxa"/>
          </w:tcPr>
          <w:p w:rsidR="00753E82" w:rsidRPr="001E61AB" w:rsidRDefault="00753E82" w:rsidP="00753E82">
            <w:pPr>
              <w:pStyle w:val="CellBody"/>
            </w:pPr>
          </w:p>
        </w:tc>
      </w:tr>
      <w:tr w:rsidR="00753E82">
        <w:tc>
          <w:tcPr>
            <w:tcW w:w="2268" w:type="dxa"/>
          </w:tcPr>
          <w:p w:rsidR="00753E82" w:rsidRPr="001E61AB" w:rsidRDefault="00753E82" w:rsidP="00753E82">
            <w:pPr>
              <w:pStyle w:val="CellBody"/>
            </w:pPr>
            <w:r w:rsidRPr="001E61AB">
              <w:t>H_DELTA</w:t>
            </w:r>
          </w:p>
        </w:tc>
        <w:tc>
          <w:tcPr>
            <w:tcW w:w="2700" w:type="dxa"/>
          </w:tcPr>
          <w:p w:rsidR="00753E82" w:rsidRPr="001E61AB" w:rsidRDefault="00753E82" w:rsidP="00753E82">
            <w:pPr>
              <w:pStyle w:val="CellBody"/>
            </w:pPr>
            <w:r w:rsidRPr="001E61AB">
              <w:t>integer</w:t>
            </w:r>
          </w:p>
        </w:tc>
        <w:tc>
          <w:tcPr>
            <w:tcW w:w="3420" w:type="dxa"/>
          </w:tcPr>
          <w:p w:rsidR="00753E82" w:rsidRPr="001E61AB" w:rsidRDefault="00753E82" w:rsidP="00753E82">
            <w:pPr>
              <w:pStyle w:val="CellBody"/>
            </w:pPr>
          </w:p>
        </w:tc>
      </w:tr>
      <w:tr w:rsidR="00753E82">
        <w:tc>
          <w:tcPr>
            <w:tcW w:w="2268" w:type="dxa"/>
          </w:tcPr>
          <w:p w:rsidR="00753E82" w:rsidRPr="001E61AB" w:rsidRDefault="00753E82" w:rsidP="00753E82">
            <w:pPr>
              <w:pStyle w:val="CellBody"/>
            </w:pPr>
            <w:r w:rsidRPr="001E61AB">
              <w:t>H_DATE_T</w:t>
            </w:r>
          </w:p>
        </w:tc>
        <w:tc>
          <w:tcPr>
            <w:tcW w:w="2700" w:type="dxa"/>
          </w:tcPr>
          <w:p w:rsidR="00753E82" w:rsidRPr="001E61AB" w:rsidRDefault="00753E82" w:rsidP="00753E82">
            <w:pPr>
              <w:pStyle w:val="CellBody"/>
            </w:pPr>
            <w:r w:rsidRPr="001E61AB">
              <w:t>date and time to second</w:t>
            </w:r>
          </w:p>
        </w:tc>
        <w:tc>
          <w:tcPr>
            <w:tcW w:w="3420" w:type="dxa"/>
          </w:tcPr>
          <w:p w:rsidR="00753E82" w:rsidRPr="001E61AB" w:rsidRDefault="00753E82" w:rsidP="00753E82">
            <w:pPr>
              <w:pStyle w:val="CellBody"/>
            </w:pPr>
          </w:p>
        </w:tc>
      </w:tr>
    </w:tbl>
    <w:p w:rsidR="00753E82" w:rsidRDefault="00753E82" w:rsidP="00753E82"/>
    <w:p w:rsidR="00753E82" w:rsidRDefault="00753E82" w:rsidP="00753E82">
      <w:r>
        <w:rPr>
          <w:b/>
          <w:bCs/>
        </w:rPr>
        <w:t>Comment</w:t>
      </w:r>
      <w:r>
        <w:t>: The values returned by the ACID</w:t>
      </w:r>
      <w:bookmarkStart w:id="646" w:name="Xaf998325"/>
      <w:bookmarkEnd w:id="646"/>
      <w:r w:rsidR="002C2E43">
        <w:fldChar w:fldCharType="begin"/>
      </w:r>
      <w:r>
        <w:instrText>xe "ACID Properties"</w:instrText>
      </w:r>
      <w:r w:rsidR="002C2E43">
        <w:fldChar w:fldCharType="end"/>
      </w:r>
      <w:r>
        <w:t xml:space="preserve"> Transaction are the old values, as read before the updates.</w:t>
      </w:r>
    </w:p>
    <w:p w:rsidR="00753E82" w:rsidRDefault="00753E82" w:rsidP="00753E82">
      <w:pPr>
        <w:pStyle w:val="Heading4"/>
      </w:pPr>
      <w:bookmarkStart w:id="647" w:name="Raf_Ref389038085"/>
      <w:bookmarkStart w:id="648" w:name="Raf_Ref389038085T"/>
      <w:bookmarkEnd w:id="647"/>
      <w:r>
        <w:t>The ACID</w:t>
      </w:r>
      <w:bookmarkStart w:id="649" w:name="Xaf998328"/>
      <w:bookmarkEnd w:id="649"/>
      <w:r>
        <w:t xml:space="preserve"> Query must be implemented to conform to the following functional query definition</w:t>
      </w:r>
      <w:bookmarkStart w:id="650" w:name="Xaf998329"/>
      <w:bookmarkStart w:id="651" w:name="Xaf998330"/>
      <w:bookmarkEnd w:id="650"/>
      <w:bookmarkEnd w:id="651"/>
      <w:r>
        <w:t>:</w:t>
      </w:r>
      <w:bookmarkStart w:id="652" w:name="Raf_Ref389038085P"/>
      <w:bookmarkEnd w:id="648"/>
      <w:r w:rsidR="002C2E43">
        <w:rPr>
          <w:vanish/>
        </w:rPr>
        <w:fldChar w:fldCharType="begin" w:fldLock="1"/>
      </w:r>
      <w:r>
        <w:rPr>
          <w:vanish/>
        </w:rPr>
        <w:instrText xml:space="preserve">PAGEREF Raf_Ref389038085 \h  \* MERGEFORMAT </w:instrText>
      </w:r>
      <w:r w:rsidR="002C2E43">
        <w:rPr>
          <w:vanish/>
        </w:rPr>
      </w:r>
      <w:r w:rsidR="002C2E43">
        <w:rPr>
          <w:vanish/>
        </w:rPr>
        <w:fldChar w:fldCharType="separate"/>
      </w:r>
      <w:r>
        <w:rPr>
          <w:vanish/>
        </w:rPr>
        <w:t>79</w:t>
      </w:r>
      <w:r w:rsidR="002C2E43">
        <w:rPr>
          <w:vanish/>
        </w:rPr>
        <w:fldChar w:fldCharType="end"/>
      </w:r>
      <w:bookmarkEnd w:id="652"/>
      <w:r w:rsidR="002C2E43">
        <w:rPr>
          <w:vanish/>
        </w:rPr>
        <w:fldChar w:fldCharType="begin"/>
      </w:r>
      <w:r>
        <w:instrText>xe "ACID Properties"</w:instrText>
      </w:r>
      <w:r w:rsidR="002C2E43">
        <w:rPr>
          <w:vanish/>
        </w:rPr>
        <w:fldChar w:fldCharType="end"/>
      </w:r>
      <w:r w:rsidR="002C2E43">
        <w:rPr>
          <w:vanish/>
        </w:rPr>
        <w:fldChar w:fldCharType="begin"/>
      </w:r>
      <w:r>
        <w:instrText>xe "Query:Functional Query Definition"</w:instrText>
      </w:r>
      <w:r w:rsidR="002C2E43">
        <w:rPr>
          <w:vanish/>
        </w:rPr>
        <w:fldChar w:fldCharType="end"/>
      </w:r>
      <w:r w:rsidR="002C2E43">
        <w:rPr>
          <w:vanish/>
        </w:rPr>
        <w:fldChar w:fldCharType="begin"/>
      </w:r>
      <w:r>
        <w:instrText>xe "Functional Query Definition"</w:instrText>
      </w:r>
      <w:r w:rsidR="002C2E43">
        <w:rPr>
          <w:vanish/>
        </w:rPr>
        <w:fldChar w:fldCharType="end"/>
      </w:r>
    </w:p>
    <w:p w:rsidR="00753E82" w:rsidRDefault="00753E82" w:rsidP="00753E82">
      <w:r>
        <w:t>Given the input data:</w:t>
      </w:r>
    </w:p>
    <w:p w:rsidR="00753E82" w:rsidRDefault="00753E82" w:rsidP="00753E82">
      <w:pPr>
        <w:pStyle w:val="Bullets"/>
      </w:pPr>
      <w:r>
        <w:t>O_KEY, selected within the same distributions as those used for the population</w:t>
      </w:r>
      <w:bookmarkStart w:id="653" w:name="Xaf998333"/>
      <w:bookmarkEnd w:id="653"/>
      <w:r w:rsidR="002C2E43">
        <w:fldChar w:fldCharType="begin"/>
      </w:r>
      <w:r>
        <w:instrText>xe "Database population"</w:instrText>
      </w:r>
      <w:r w:rsidR="002C2E43">
        <w:fldChar w:fldCharType="end"/>
      </w:r>
      <w:r>
        <w:t xml:space="preserve"> of  L_ORDERKEY in the qualification database</w:t>
      </w:r>
      <w:bookmarkStart w:id="654" w:name="Xaf998334"/>
      <w:bookmarkEnd w:id="654"/>
      <w:r w:rsidR="002C2E43">
        <w:fldChar w:fldCharType="begin"/>
      </w:r>
      <w:r>
        <w:instrText>xe "Qualification Database"</w:instrText>
      </w:r>
      <w:r w:rsidR="002C2E43">
        <w:fldChar w:fldCharType="end"/>
      </w:r>
      <w:r>
        <w:t>:</w:t>
      </w:r>
    </w:p>
    <w:p w:rsidR="00753E82" w:rsidRPr="00B10120" w:rsidRDefault="00753E82" w:rsidP="00753E82">
      <w:pPr>
        <w:pStyle w:val="CODE"/>
      </w:pPr>
      <w:r w:rsidRPr="00B10120">
        <w:t>SELECT SUM(trunc(</w:t>
      </w:r>
      <w:r w:rsidRPr="00B10120">
        <w:br/>
        <w:t>trunc(L_EXTENDEDPRICE * (1 - L_DISCOUNT),2) * (1 + L_TAX),2))</w:t>
      </w:r>
      <w:r w:rsidRPr="00B10120">
        <w:br/>
        <w:t>FROM LINEITEM</w:t>
      </w:r>
      <w:r w:rsidRPr="00B10120">
        <w:br/>
        <w:t>WHERE L_ORDERKEY = [o_key]</w:t>
      </w:r>
    </w:p>
    <w:p w:rsidR="00753E82" w:rsidRDefault="00753E82" w:rsidP="00753E82">
      <w:pPr>
        <w:pStyle w:val="Heading4"/>
      </w:pPr>
      <w:bookmarkStart w:id="655" w:name="Raf_Ref389039812"/>
      <w:bookmarkStart w:id="656" w:name="Raf_Ref389039812T"/>
      <w:bookmarkEnd w:id="655"/>
      <w:r>
        <w:t>The ACID</w:t>
      </w:r>
      <w:bookmarkStart w:id="657" w:name="Xaf998342"/>
      <w:bookmarkEnd w:id="657"/>
      <w:r>
        <w:t xml:space="preserve"> Transaction and the ACID Query must be used to demonstrate that the ACID properties are fully sup</w:t>
      </w:r>
      <w:r>
        <w:softHyphen/>
        <w:t>ported by the system under test.</w:t>
      </w:r>
      <w:bookmarkStart w:id="658" w:name="Raf_Ref389039812P"/>
      <w:bookmarkEnd w:id="656"/>
      <w:r w:rsidR="002C2E43">
        <w:rPr>
          <w:vanish/>
        </w:rPr>
        <w:fldChar w:fldCharType="begin" w:fldLock="1"/>
      </w:r>
      <w:r>
        <w:rPr>
          <w:vanish/>
        </w:rPr>
        <w:instrText xml:space="preserve">PAGEREF Raf_Ref389039812 \h  \* MERGEFORMAT </w:instrText>
      </w:r>
      <w:r w:rsidR="002C2E43">
        <w:rPr>
          <w:vanish/>
        </w:rPr>
      </w:r>
      <w:r w:rsidR="002C2E43">
        <w:rPr>
          <w:vanish/>
        </w:rPr>
        <w:fldChar w:fldCharType="separate"/>
      </w:r>
      <w:r>
        <w:rPr>
          <w:vanish/>
        </w:rPr>
        <w:t>79</w:t>
      </w:r>
      <w:r w:rsidR="002C2E43">
        <w:rPr>
          <w:vanish/>
        </w:rPr>
        <w:fldChar w:fldCharType="end"/>
      </w:r>
      <w:bookmarkEnd w:id="658"/>
      <w:r w:rsidR="002C2E43">
        <w:rPr>
          <w:vanish/>
        </w:rPr>
        <w:fldChar w:fldCharType="begin"/>
      </w:r>
      <w:r>
        <w:instrText>xe "ACID Properties"</w:instrText>
      </w:r>
      <w:r w:rsidR="002C2E43">
        <w:rPr>
          <w:vanish/>
        </w:rPr>
        <w:fldChar w:fldCharType="end"/>
      </w:r>
    </w:p>
    <w:p w:rsidR="00753E82" w:rsidRDefault="00753E82" w:rsidP="00753E82">
      <w:pPr>
        <w:pStyle w:val="Heading4"/>
      </w:pPr>
      <w:r>
        <w:t>Although the ACID</w:t>
      </w:r>
      <w:bookmarkStart w:id="659" w:name="Xaf998344"/>
      <w:bookmarkEnd w:id="659"/>
      <w:r w:rsidR="002C2E43">
        <w:fldChar w:fldCharType="begin"/>
      </w:r>
      <w:r>
        <w:instrText>xe "ACID Properties"</w:instrText>
      </w:r>
      <w:r w:rsidR="002C2E43">
        <w:fldChar w:fldCharType="end"/>
      </w:r>
      <w:r>
        <w:t xml:space="preserve"> Transaction and the ACID Query do not involve all the tables</w:t>
      </w:r>
      <w:bookmarkStart w:id="660" w:name="Xaf998345"/>
      <w:bookmarkEnd w:id="660"/>
      <w:r w:rsidR="002C2E43">
        <w:fldChar w:fldCharType="begin"/>
      </w:r>
      <w:r>
        <w:instrText>xe "Tables"</w:instrText>
      </w:r>
      <w:r w:rsidR="002C2E43">
        <w:fldChar w:fldCharType="end"/>
      </w:r>
      <w:r>
        <w:t xml:space="preserve"> of the TPC-H database, the ACID properties must be supported for all tables of the TPC-H database.</w:t>
      </w:r>
    </w:p>
    <w:p w:rsidR="00753E82" w:rsidRDefault="00753E82" w:rsidP="00753E82">
      <w:pPr>
        <w:pStyle w:val="Heading2"/>
      </w:pPr>
      <w:bookmarkStart w:id="661" w:name="_Toc484509912"/>
      <w:r>
        <w:t>Atomicity</w:t>
      </w:r>
      <w:bookmarkStart w:id="662" w:name="Xaf998349"/>
      <w:bookmarkStart w:id="663" w:name="Xaf998350"/>
      <w:bookmarkEnd w:id="662"/>
      <w:bookmarkEnd w:id="663"/>
      <w:r w:rsidR="002C2E43">
        <w:fldChar w:fldCharType="begin"/>
      </w:r>
      <w:r>
        <w:instrText>xe "Atomicity"</w:instrText>
      </w:r>
      <w:r w:rsidR="002C2E43">
        <w:fldChar w:fldCharType="end"/>
      </w:r>
      <w:r w:rsidR="002C2E43">
        <w:fldChar w:fldCharType="begin"/>
      </w:r>
      <w:r>
        <w:instrText>xe "ACID:Atomicity"</w:instrText>
      </w:r>
      <w:r w:rsidR="002C2E43">
        <w:fldChar w:fldCharType="end"/>
      </w:r>
      <w:r>
        <w:t xml:space="preserve"> Requirements</w:t>
      </w:r>
      <w:bookmarkEnd w:id="661"/>
    </w:p>
    <w:p w:rsidR="00753E82" w:rsidRDefault="00753E82" w:rsidP="00753E82">
      <w:pPr>
        <w:pStyle w:val="Heading3"/>
      </w:pPr>
      <w:r>
        <w:t>Atomicity</w:t>
      </w:r>
      <w:bookmarkStart w:id="664" w:name="Xaf998352"/>
      <w:bookmarkStart w:id="665" w:name="Xaf998353"/>
      <w:bookmarkEnd w:id="664"/>
      <w:bookmarkEnd w:id="665"/>
      <w:r w:rsidR="002C2E43">
        <w:fldChar w:fldCharType="begin"/>
      </w:r>
      <w:r>
        <w:instrText>xe "Atomicity"</w:instrText>
      </w:r>
      <w:r w:rsidR="002C2E43">
        <w:fldChar w:fldCharType="end"/>
      </w:r>
      <w:r w:rsidR="002C2E43">
        <w:fldChar w:fldCharType="begin"/>
      </w:r>
      <w:r>
        <w:instrText>xe "ACID:Atomicity"</w:instrText>
      </w:r>
      <w:r w:rsidR="002C2E43">
        <w:fldChar w:fldCharType="end"/>
      </w:r>
      <w:r>
        <w:t xml:space="preserve"> Property Definition</w:t>
      </w:r>
    </w:p>
    <w:p w:rsidR="00753E82" w:rsidRDefault="00753E82" w:rsidP="00753E82">
      <w:r>
        <w:t>The system under test must guarantee that transactions are atomic</w:t>
      </w:r>
      <w:bookmarkStart w:id="666" w:name="Xaf998355"/>
      <w:bookmarkEnd w:id="666"/>
      <w:r w:rsidR="002C2E43">
        <w:fldChar w:fldCharType="begin"/>
      </w:r>
      <w:r>
        <w:instrText>xe "ACID:Atomicity"</w:instrText>
      </w:r>
      <w:r w:rsidR="002C2E43">
        <w:fldChar w:fldCharType="end"/>
      </w:r>
      <w:r>
        <w:t>; the system will either perform all individual operations on the data, or will assure that no partially-completed operations leave any effects on the data.</w:t>
      </w:r>
    </w:p>
    <w:p w:rsidR="00753E82" w:rsidRDefault="00753E82" w:rsidP="00753E82">
      <w:pPr>
        <w:pStyle w:val="Heading3"/>
      </w:pPr>
      <w:r>
        <w:t>Atomicity</w:t>
      </w:r>
      <w:bookmarkStart w:id="667" w:name="Xaf998357"/>
      <w:bookmarkStart w:id="668" w:name="Xaf998358"/>
      <w:bookmarkEnd w:id="667"/>
      <w:bookmarkEnd w:id="668"/>
      <w:r w:rsidR="002C2E43">
        <w:fldChar w:fldCharType="begin"/>
      </w:r>
      <w:r>
        <w:instrText>xe "Atomicity"</w:instrText>
      </w:r>
      <w:r w:rsidR="002C2E43">
        <w:fldChar w:fldCharType="end"/>
      </w:r>
      <w:r w:rsidR="002C2E43">
        <w:fldChar w:fldCharType="begin"/>
      </w:r>
      <w:r>
        <w:instrText>xe "ACID:Atomicity"</w:instrText>
      </w:r>
      <w:r w:rsidR="002C2E43">
        <w:fldChar w:fldCharType="end"/>
      </w:r>
      <w:r>
        <w:t xml:space="preserve"> Tests</w:t>
      </w:r>
    </w:p>
    <w:p w:rsidR="00753E82" w:rsidRDefault="00753E82" w:rsidP="00753E82">
      <w:pPr>
        <w:pStyle w:val="Heading4"/>
      </w:pPr>
      <w:r>
        <w:t>Perform the ACID</w:t>
      </w:r>
      <w:bookmarkStart w:id="669" w:name="Xaf998360"/>
      <w:bookmarkEnd w:id="669"/>
      <w:r w:rsidR="002C2E43">
        <w:fldChar w:fldCharType="begin"/>
      </w:r>
      <w:r>
        <w:instrText>xe "ACID Properties"</w:instrText>
      </w:r>
      <w:r w:rsidR="002C2E43">
        <w:fldChar w:fldCharType="end"/>
      </w:r>
      <w:r>
        <w:t xml:space="preserve"> Transaction (see </w:t>
      </w:r>
      <w:hyperlink w:anchor="Raf16778" w:history="1">
        <w:r>
          <w:t>Clause 3.1.5</w:t>
        </w:r>
      </w:hyperlink>
      <w:r>
        <w:t>) for a randomly selected set of input data and verify that the appro</w:t>
      </w:r>
      <w:r>
        <w:softHyphen/>
        <w:t>priate rows</w:t>
      </w:r>
      <w:bookmarkStart w:id="670" w:name="Xaf998362"/>
      <w:bookmarkEnd w:id="670"/>
      <w:r w:rsidR="002C2E43">
        <w:fldChar w:fldCharType="begin"/>
      </w:r>
      <w:r>
        <w:instrText>xe "Rows"</w:instrText>
      </w:r>
      <w:r w:rsidR="002C2E43">
        <w:fldChar w:fldCharType="end"/>
      </w:r>
      <w:r>
        <w:t xml:space="preserve"> have been changed in the </w:t>
      </w:r>
      <w:r w:rsidRPr="00BE3E73">
        <w:t xml:space="preserve">ORDERS, LINEITEM, and HISTORY </w:t>
      </w:r>
      <w:r>
        <w:t>tables</w:t>
      </w:r>
      <w:bookmarkStart w:id="671" w:name="Xaf998363"/>
      <w:bookmarkEnd w:id="671"/>
      <w:r w:rsidR="002C2E43">
        <w:fldChar w:fldCharType="begin"/>
      </w:r>
      <w:r>
        <w:instrText>xe "Tables"</w:instrText>
      </w:r>
      <w:r w:rsidR="002C2E43">
        <w:fldChar w:fldCharType="end"/>
      </w:r>
      <w:r>
        <w:t>.</w:t>
      </w:r>
    </w:p>
    <w:p w:rsidR="00753E82" w:rsidRDefault="00753E82" w:rsidP="00753E82">
      <w:pPr>
        <w:pStyle w:val="Heading4"/>
      </w:pPr>
      <w:r>
        <w:t>Perform the ACID</w:t>
      </w:r>
      <w:bookmarkStart w:id="672" w:name="Xaf998364"/>
      <w:bookmarkEnd w:id="672"/>
      <w:r w:rsidR="002C2E43">
        <w:fldChar w:fldCharType="begin"/>
      </w:r>
      <w:r>
        <w:instrText>xe "ACID Properties"</w:instrText>
      </w:r>
      <w:r w:rsidR="002C2E43">
        <w:fldChar w:fldCharType="end"/>
      </w:r>
      <w:r>
        <w:t xml:space="preserve"> Transaction for a randomly selected set of input data, substituting a ROLLBACK of the transac</w:t>
      </w:r>
      <w:r>
        <w:softHyphen/>
        <w:t>tion for the COMMIT of the transaction. Verify that the appropriate rows</w:t>
      </w:r>
      <w:bookmarkStart w:id="673" w:name="Xaf998366"/>
      <w:bookmarkEnd w:id="673"/>
      <w:r w:rsidR="002C2E43">
        <w:fldChar w:fldCharType="begin"/>
      </w:r>
      <w:r>
        <w:instrText>xe "Rows"</w:instrText>
      </w:r>
      <w:r w:rsidR="002C2E43">
        <w:fldChar w:fldCharType="end"/>
      </w:r>
      <w:r>
        <w:t xml:space="preserve"> have not been changed in the </w:t>
      </w:r>
      <w:r w:rsidRPr="00BE3E73">
        <w:t>ORDERS, LINEITEM, and HISTORY</w:t>
      </w:r>
      <w:r>
        <w:t xml:space="preserve"> tables</w:t>
      </w:r>
      <w:bookmarkStart w:id="674" w:name="Xaf998367"/>
      <w:bookmarkEnd w:id="674"/>
      <w:r w:rsidR="002C2E43">
        <w:fldChar w:fldCharType="begin"/>
      </w:r>
      <w:r>
        <w:instrText>xe "Tables"</w:instrText>
      </w:r>
      <w:r w:rsidR="002C2E43">
        <w:fldChar w:fldCharType="end"/>
      </w:r>
      <w:r>
        <w:t>.</w:t>
      </w:r>
    </w:p>
    <w:p w:rsidR="00753E82" w:rsidRDefault="00753E82" w:rsidP="00753E82">
      <w:pPr>
        <w:pStyle w:val="Heading2"/>
      </w:pPr>
      <w:bookmarkStart w:id="675" w:name="_Toc484509913"/>
      <w:r>
        <w:t>Consistency</w:t>
      </w:r>
      <w:bookmarkStart w:id="676" w:name="Xaf998369"/>
      <w:bookmarkStart w:id="677" w:name="Xaf998370"/>
      <w:bookmarkEnd w:id="676"/>
      <w:bookmarkEnd w:id="677"/>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Requirements</w:t>
      </w:r>
      <w:bookmarkEnd w:id="675"/>
    </w:p>
    <w:p w:rsidR="00753E82" w:rsidRDefault="00753E82" w:rsidP="00753E82">
      <w:pPr>
        <w:pStyle w:val="Heading3"/>
      </w:pPr>
      <w:r>
        <w:t>Consistency</w:t>
      </w:r>
      <w:bookmarkStart w:id="678" w:name="Xaf998372"/>
      <w:bookmarkStart w:id="679" w:name="Xaf998373"/>
      <w:bookmarkEnd w:id="678"/>
      <w:bookmarkEnd w:id="679"/>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Property Definition</w:t>
      </w:r>
    </w:p>
    <w:p w:rsidR="00753E82" w:rsidRDefault="00753E82" w:rsidP="00753E82">
      <w:r>
        <w:t>Consistency</w:t>
      </w:r>
      <w:bookmarkStart w:id="680" w:name="Xaf998375"/>
      <w:bookmarkStart w:id="681" w:name="Xaf998376"/>
      <w:bookmarkEnd w:id="680"/>
      <w:bookmarkEnd w:id="681"/>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is the property of the application that requires any execution of transactions to take the database from one consistent state to another.</w:t>
      </w:r>
    </w:p>
    <w:p w:rsidR="00753E82" w:rsidRDefault="00753E82" w:rsidP="00753E82">
      <w:pPr>
        <w:pStyle w:val="Heading3"/>
      </w:pPr>
      <w:r>
        <w:t>Consistency</w:t>
      </w:r>
      <w:bookmarkStart w:id="682" w:name="Xaf998378"/>
      <w:bookmarkStart w:id="683" w:name="Xaf998379"/>
      <w:bookmarkEnd w:id="682"/>
      <w:bookmarkEnd w:id="683"/>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Condition</w:t>
      </w:r>
    </w:p>
    <w:p w:rsidR="00753E82" w:rsidRDefault="00753E82" w:rsidP="00753E82">
      <w:pPr>
        <w:pStyle w:val="Heading4"/>
      </w:pPr>
      <w:bookmarkStart w:id="684" w:name="Raf_Ref389038398"/>
      <w:bookmarkStart w:id="685" w:name="Raf_Ref389038398T"/>
      <w:bookmarkEnd w:id="684"/>
      <w:r>
        <w:t>A consistent state for the TPC-H database is defined to exist when:</w:t>
      </w:r>
      <w:bookmarkStart w:id="686" w:name="Raf_Ref389038398P"/>
      <w:bookmarkEnd w:id="685"/>
      <w:r w:rsidR="002C2E43">
        <w:rPr>
          <w:vanish/>
        </w:rPr>
        <w:fldChar w:fldCharType="begin" w:fldLock="1"/>
      </w:r>
      <w:r>
        <w:rPr>
          <w:vanish/>
        </w:rPr>
        <w:instrText xml:space="preserve">PAGEREF Raf_Ref389038398 \h  \* MERGEFORMAT </w:instrText>
      </w:r>
      <w:r w:rsidR="002C2E43">
        <w:rPr>
          <w:vanish/>
        </w:rPr>
      </w:r>
      <w:r w:rsidR="002C2E43">
        <w:rPr>
          <w:vanish/>
        </w:rPr>
        <w:fldChar w:fldCharType="separate"/>
      </w:r>
      <w:r>
        <w:rPr>
          <w:vanish/>
        </w:rPr>
        <w:t>80</w:t>
      </w:r>
      <w:r w:rsidR="002C2E43">
        <w:rPr>
          <w:vanish/>
        </w:rPr>
        <w:fldChar w:fldCharType="end"/>
      </w:r>
      <w:bookmarkEnd w:id="686"/>
    </w:p>
    <w:p w:rsidR="00753E82" w:rsidRDefault="00753E82" w:rsidP="00753E82">
      <w:pPr>
        <w:pStyle w:val="CODE"/>
        <w:widowControl/>
      </w:pPr>
      <w:r>
        <w:lastRenderedPageBreak/>
        <w:t xml:space="preserve">O_TOTALPRICE = </w:t>
      </w:r>
      <w:r>
        <w:br/>
        <w:t>SUM(trunc(trunc(L_EXTENDEDPRICE *(1 - L_DISCOUNT),2) * (1+L_TAX),2))</w:t>
      </w:r>
    </w:p>
    <w:p w:rsidR="00753E82" w:rsidRDefault="00753E82" w:rsidP="00753E82"/>
    <w:p w:rsidR="00753E82" w:rsidRDefault="00753E82" w:rsidP="00753E82">
      <w:r>
        <w:t xml:space="preserve">for each ORDERS and </w:t>
      </w:r>
      <w:r>
        <w:rPr>
          <w:caps/>
        </w:rPr>
        <w:t xml:space="preserve">LineItem </w:t>
      </w:r>
      <w:r>
        <w:t>defined by (O_ORDERKEY = L_ORDERKEY)</w:t>
      </w:r>
    </w:p>
    <w:p w:rsidR="00753E82" w:rsidRDefault="00753E82" w:rsidP="00753E82">
      <w:pPr>
        <w:pStyle w:val="Heading4"/>
      </w:pPr>
      <w:r>
        <w:t xml:space="preserve">A TPC-H database, when populated as defined in Clause </w:t>
      </w:r>
      <w:r w:rsidR="002C2E43">
        <w:fldChar w:fldCharType="begin"/>
      </w:r>
      <w:r>
        <w:instrText xml:space="preserve"> REF Rag_Ref389040922T \r \h </w:instrText>
      </w:r>
      <w:r w:rsidR="002C2E43">
        <w:fldChar w:fldCharType="separate"/>
      </w:r>
      <w:r w:rsidR="00C37EBA">
        <w:t>4.2</w:t>
      </w:r>
      <w:r w:rsidR="002C2E43">
        <w:fldChar w:fldCharType="end"/>
      </w:r>
      <w:r>
        <w:t>, must meet the consistency</w:t>
      </w:r>
      <w:bookmarkStart w:id="687" w:name="Xaf998394"/>
      <w:bookmarkStart w:id="688" w:name="Xaf998395"/>
      <w:bookmarkEnd w:id="687"/>
      <w:bookmarkEnd w:id="688"/>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condition defined in Clause </w:t>
      </w:r>
      <w:r w:rsidR="002C2E43">
        <w:fldChar w:fldCharType="begin"/>
      </w:r>
      <w:r>
        <w:instrText xml:space="preserve"> REF Raf_Ref389038398T \r \h </w:instrText>
      </w:r>
      <w:r w:rsidR="002C2E43">
        <w:fldChar w:fldCharType="separate"/>
      </w:r>
      <w:r w:rsidR="00C37EBA">
        <w:t>3.3.2.1</w:t>
      </w:r>
      <w:r w:rsidR="002C2E43">
        <w:fldChar w:fldCharType="end"/>
      </w:r>
      <w:r>
        <w:t>.</w:t>
      </w:r>
    </w:p>
    <w:p w:rsidR="00753E82" w:rsidRDefault="00753E82" w:rsidP="00753E82">
      <w:pPr>
        <w:pStyle w:val="Heading4"/>
      </w:pPr>
      <w:r>
        <w:t xml:space="preserve">If data is replicated, as permitted under </w:t>
      </w:r>
      <w:r w:rsidR="003349A4">
        <w:t xml:space="preserve">Clause </w:t>
      </w:r>
      <w:r w:rsidR="002C2E43">
        <w:fldChar w:fldCharType="begin"/>
      </w:r>
      <w:r w:rsidR="003349A4">
        <w:instrText xml:space="preserve"> REF _Ref135727381 \r \h </w:instrText>
      </w:r>
      <w:r w:rsidR="002C2E43">
        <w:fldChar w:fldCharType="separate"/>
      </w:r>
      <w:r w:rsidR="00C37EBA">
        <w:t>1.5.7</w:t>
      </w:r>
      <w:r w:rsidR="002C2E43">
        <w:fldChar w:fldCharType="end"/>
      </w:r>
      <w:r>
        <w:t>, each copy must meet the consistency</w:t>
      </w:r>
      <w:bookmarkStart w:id="689" w:name="Xaf998403"/>
      <w:bookmarkStart w:id="690" w:name="Xaf998404"/>
      <w:bookmarkEnd w:id="689"/>
      <w:bookmarkEnd w:id="690"/>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condition defined in  </w:t>
      </w:r>
      <w:r w:rsidR="003349A4">
        <w:t xml:space="preserve">Clause </w:t>
      </w:r>
      <w:r w:rsidR="002C2E43">
        <w:fldChar w:fldCharType="begin"/>
      </w:r>
      <w:r w:rsidR="003349A4">
        <w:instrText xml:space="preserve"> REF Raf_Ref389038398T \r \h </w:instrText>
      </w:r>
      <w:r w:rsidR="002C2E43">
        <w:fldChar w:fldCharType="separate"/>
      </w:r>
      <w:r w:rsidR="00C37EBA">
        <w:t>3.3.2.1</w:t>
      </w:r>
      <w:r w:rsidR="002C2E43">
        <w:fldChar w:fldCharType="end"/>
      </w:r>
      <w:r>
        <w:t>.</w:t>
      </w:r>
    </w:p>
    <w:p w:rsidR="00753E82" w:rsidRDefault="00753E82" w:rsidP="00753E82">
      <w:pPr>
        <w:pStyle w:val="Heading3"/>
      </w:pPr>
      <w:r>
        <w:t>Consistency</w:t>
      </w:r>
      <w:bookmarkStart w:id="691" w:name="Xaf998408"/>
      <w:bookmarkStart w:id="692" w:name="Xaf998409"/>
      <w:bookmarkEnd w:id="691"/>
      <w:bookmarkEnd w:id="692"/>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 xml:space="preserve"> Tests</w:t>
      </w:r>
    </w:p>
    <w:p w:rsidR="00753E82" w:rsidRDefault="00753E82" w:rsidP="00753E82">
      <w:r>
        <w:t>To verify the consistency</w:t>
      </w:r>
      <w:bookmarkStart w:id="693" w:name="Xaf998411"/>
      <w:bookmarkStart w:id="694" w:name="Xaf998412"/>
      <w:bookmarkEnd w:id="693"/>
      <w:bookmarkEnd w:id="694"/>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between the ORDERS, and LINEITEM tables</w:t>
      </w:r>
      <w:bookmarkStart w:id="695" w:name="Xaf998413"/>
      <w:bookmarkEnd w:id="695"/>
      <w:r w:rsidR="002C2E43">
        <w:fldChar w:fldCharType="begin"/>
      </w:r>
      <w:r>
        <w:instrText>xe "Tables"</w:instrText>
      </w:r>
      <w:r w:rsidR="002C2E43">
        <w:fldChar w:fldCharType="end"/>
      </w:r>
      <w:r>
        <w:t>, perform the following steps:</w:t>
      </w:r>
    </w:p>
    <w:p w:rsidR="00753E82" w:rsidRDefault="00753E82" w:rsidP="00753E82">
      <w:pPr>
        <w:pStyle w:val="Numbered"/>
        <w:numPr>
          <w:ilvl w:val="0"/>
          <w:numId w:val="58"/>
        </w:numPr>
      </w:pPr>
      <w:r>
        <w:t>Verify that the ORDERS, and LINEITEM tables</w:t>
      </w:r>
      <w:bookmarkStart w:id="696" w:name="Xaf998415"/>
      <w:bookmarkEnd w:id="696"/>
      <w:r w:rsidR="002C2E43">
        <w:fldChar w:fldCharType="begin"/>
      </w:r>
      <w:r>
        <w:instrText>xe "Tables"</w:instrText>
      </w:r>
      <w:r w:rsidR="002C2E43">
        <w:fldChar w:fldCharType="end"/>
      </w:r>
      <w:r>
        <w:t xml:space="preserve"> are initially consistent as defined in </w:t>
      </w:r>
      <w:hyperlink w:anchor="Raf_Ref389038398" w:history="1">
        <w:r>
          <w:t>Clause 3.3.2.1</w:t>
        </w:r>
      </w:hyperlink>
      <w:r>
        <w:t>, based on a random sample of at least 10 distinct values of O_ORDERKEY.</w:t>
      </w:r>
    </w:p>
    <w:p w:rsidR="00753E82" w:rsidRDefault="00753E82" w:rsidP="00753E82">
      <w:pPr>
        <w:pStyle w:val="Numbered"/>
      </w:pPr>
      <w:r>
        <w:t>Submit at least 100 ACID</w:t>
      </w:r>
      <w:bookmarkStart w:id="697" w:name="Xaf998420"/>
      <w:bookmarkEnd w:id="697"/>
      <w:r w:rsidR="002C2E43">
        <w:fldChar w:fldCharType="begin"/>
      </w:r>
      <w:r>
        <w:instrText>xe "ACID Properties"</w:instrText>
      </w:r>
      <w:r w:rsidR="002C2E43">
        <w:fldChar w:fldCharType="end"/>
      </w:r>
      <w:r>
        <w:t xml:space="preserve"> Transactions from each of at least the number of execution streams</w:t>
      </w:r>
      <w:bookmarkStart w:id="698" w:name="Xaf998421"/>
      <w:bookmarkEnd w:id="698"/>
      <w:r w:rsidR="002C2E43">
        <w:fldChar w:fldCharType="begin"/>
      </w:r>
      <w:r>
        <w:instrText>xe "Streams"</w:instrText>
      </w:r>
      <w:r w:rsidR="002C2E43">
        <w:fldChar w:fldCharType="end"/>
      </w:r>
      <w:r>
        <w:t xml:space="preserve">  ( # query streams + 1 refresh</w:t>
      </w:r>
      <w:bookmarkStart w:id="699" w:name="Xaf998423"/>
      <w:bookmarkEnd w:id="699"/>
      <w:r w:rsidR="002C2E43">
        <w:fldChar w:fldCharType="begin"/>
      </w:r>
      <w:r>
        <w:instrText>xe "Refresh Functions"</w:instrText>
      </w:r>
      <w:r w:rsidR="002C2E43">
        <w:fldChar w:fldCharType="end"/>
      </w:r>
      <w:r>
        <w:t xml:space="preserve"> stream) used in the reported throughput</w:t>
      </w:r>
      <w:bookmarkStart w:id="700" w:name="Xaf998424"/>
      <w:bookmarkEnd w:id="700"/>
      <w:r w:rsidR="002C2E43">
        <w:fldChar w:fldCharType="begin"/>
      </w:r>
      <w:r>
        <w:instrText>xe "Numerical Quantities:QthH"</w:instrText>
      </w:r>
      <w:r w:rsidR="002C2E43">
        <w:fldChar w:fldCharType="end"/>
      </w:r>
      <w:r>
        <w:t xml:space="preserve"> test</w:t>
      </w:r>
      <w:bookmarkStart w:id="701" w:name="Xaf998425"/>
      <w:bookmarkEnd w:id="701"/>
      <w:r w:rsidR="002C2E43">
        <w:fldChar w:fldCharType="begin"/>
      </w:r>
      <w:r>
        <w:instrText>xe "Throughput Test"</w:instrText>
      </w:r>
      <w:r w:rsidR="002C2E43">
        <w:fldChar w:fldCharType="end"/>
      </w:r>
      <w:r>
        <w:t xml:space="preserve"> (see Clause </w:t>
      </w:r>
      <w:r w:rsidR="002C2E43">
        <w:fldChar w:fldCharType="begin"/>
      </w:r>
      <w:r>
        <w:instrText xml:space="preserve"> REF Rah_Ref389038664T \r \h </w:instrText>
      </w:r>
      <w:r w:rsidR="002C2E43">
        <w:fldChar w:fldCharType="separate"/>
      </w:r>
      <w:r w:rsidR="00C37EBA">
        <w:t>5.3.4</w:t>
      </w:r>
      <w:r w:rsidR="002C2E43">
        <w:fldChar w:fldCharType="end"/>
      </w:r>
      <w:r>
        <w:t xml:space="preserve">). Each transaction must use values of (O_KEY, L_KEY, DELTA) randomly generated within the ranges defined in </w:t>
      </w:r>
      <w:r w:rsidR="003349A4">
        <w:t xml:space="preserve">Clause </w:t>
      </w:r>
      <w:r w:rsidR="002C2E43">
        <w:fldChar w:fldCharType="begin"/>
      </w:r>
      <w:r w:rsidR="003349A4">
        <w:instrText xml:space="preserve"> REF Raf_Ref389038119T \r \h </w:instrText>
      </w:r>
      <w:r w:rsidR="002C2E43">
        <w:fldChar w:fldCharType="separate"/>
      </w:r>
      <w:r w:rsidR="00C37EBA">
        <w:t>3.1.6.2</w:t>
      </w:r>
      <w:r w:rsidR="002C2E43">
        <w:fldChar w:fldCharType="end"/>
      </w:r>
      <w:r>
        <w:t>. Ensure that all the values of O_ORDERKEY chosen in Step 1 are used by some transaction in Step 2.</w:t>
      </w:r>
    </w:p>
    <w:p w:rsidR="00753E82" w:rsidRDefault="00753E82" w:rsidP="00753E82">
      <w:pPr>
        <w:pStyle w:val="Numbered"/>
      </w:pPr>
      <w:r>
        <w:t>Re-verify the consistency</w:t>
      </w:r>
      <w:bookmarkStart w:id="702" w:name="Xaf998429"/>
      <w:bookmarkStart w:id="703" w:name="Xaf998430"/>
      <w:bookmarkEnd w:id="702"/>
      <w:bookmarkEnd w:id="703"/>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of the ORDERS, and LINEITEM tables</w:t>
      </w:r>
      <w:bookmarkStart w:id="704" w:name="Xaf998431"/>
      <w:bookmarkEnd w:id="704"/>
      <w:r w:rsidR="002C2E43">
        <w:fldChar w:fldCharType="begin"/>
      </w:r>
      <w:r>
        <w:instrText>xe "Tables"</w:instrText>
      </w:r>
      <w:r w:rsidR="002C2E43">
        <w:fldChar w:fldCharType="end"/>
      </w:r>
      <w:r>
        <w:t xml:space="preserve"> as defined in </w:t>
      </w:r>
      <w:hyperlink w:anchor="Raf_Ref389038398" w:history="1">
        <w:r>
          <w:t>Clause 3.3.2.1</w:t>
        </w:r>
      </w:hyperlink>
      <w:r>
        <w:t xml:space="preserve"> based on the same sample values of O_ORDERKEY selected in Step 1.</w:t>
      </w:r>
    </w:p>
    <w:p w:rsidR="00753E82" w:rsidRDefault="00753E82" w:rsidP="00753E82">
      <w:pPr>
        <w:pStyle w:val="Heading2"/>
      </w:pPr>
      <w:bookmarkStart w:id="705" w:name="Raf_Ref389558080"/>
      <w:bookmarkStart w:id="706" w:name="Raf_Ref389558080T"/>
      <w:bookmarkStart w:id="707" w:name="_Toc484509914"/>
      <w:bookmarkEnd w:id="705"/>
      <w:r>
        <w:t>Isolation</w:t>
      </w:r>
      <w:bookmarkStart w:id="708" w:name="Xaf998438"/>
      <w:bookmarkStart w:id="709" w:name="Xaf998439"/>
      <w:bookmarkEnd w:id="708"/>
      <w:bookmarkEnd w:id="709"/>
      <w:r>
        <w:t xml:space="preserve"> Requirements</w:t>
      </w:r>
      <w:bookmarkStart w:id="710" w:name="Raf_Ref389558080P"/>
      <w:bookmarkEnd w:id="706"/>
      <w:bookmarkEnd w:id="707"/>
      <w:r w:rsidR="002C2E43">
        <w:rPr>
          <w:vanish/>
        </w:rPr>
        <w:fldChar w:fldCharType="begin" w:fldLock="1"/>
      </w:r>
      <w:r>
        <w:rPr>
          <w:vanish/>
        </w:rPr>
        <w:instrText xml:space="preserve">PAGEREF Raf_Ref389558080 \h  \* MERGEFORMAT </w:instrText>
      </w:r>
      <w:r w:rsidR="002C2E43">
        <w:rPr>
          <w:vanish/>
        </w:rPr>
      </w:r>
      <w:r w:rsidR="002C2E43">
        <w:rPr>
          <w:vanish/>
        </w:rPr>
        <w:fldChar w:fldCharType="separate"/>
      </w:r>
      <w:r>
        <w:rPr>
          <w:vanish/>
        </w:rPr>
        <w:t>80</w:t>
      </w:r>
      <w:r w:rsidR="002C2E43">
        <w:rPr>
          <w:vanish/>
        </w:rPr>
        <w:fldChar w:fldCharType="end"/>
      </w:r>
      <w:bookmarkEnd w:id="710"/>
      <w:r w:rsidR="002C2E43">
        <w:rPr>
          <w:vanish/>
        </w:rPr>
        <w:fldChar w:fldCharType="begin"/>
      </w:r>
      <w:r>
        <w:instrText>xe "Isolation"</w:instrText>
      </w:r>
      <w:r w:rsidR="002C2E43">
        <w:rPr>
          <w:vanish/>
        </w:rPr>
        <w:fldChar w:fldCharType="end"/>
      </w:r>
      <w:r w:rsidR="002C2E43">
        <w:rPr>
          <w:vanish/>
        </w:rPr>
        <w:fldChar w:fldCharType="begin"/>
      </w:r>
      <w:r>
        <w:instrText>xe "ACID:Isolation"</w:instrText>
      </w:r>
      <w:r w:rsidR="002C2E43">
        <w:rPr>
          <w:vanish/>
        </w:rPr>
        <w:fldChar w:fldCharType="end"/>
      </w:r>
    </w:p>
    <w:p w:rsidR="00753E82" w:rsidRDefault="00753E82" w:rsidP="00753E82">
      <w:pPr>
        <w:pStyle w:val="Heading3"/>
      </w:pPr>
      <w:bookmarkStart w:id="711" w:name="Raf16367"/>
      <w:bookmarkStart w:id="712" w:name="Raf16367T"/>
      <w:bookmarkEnd w:id="711"/>
      <w:r>
        <w:t>Isolation</w:t>
      </w:r>
      <w:bookmarkStart w:id="713" w:name="Xaf998441"/>
      <w:bookmarkStart w:id="714" w:name="Xaf998442"/>
      <w:bookmarkEnd w:id="713"/>
      <w:bookmarkEnd w:id="714"/>
      <w:r>
        <w:t xml:space="preserve"> Property Definition</w:t>
      </w:r>
      <w:bookmarkStart w:id="715" w:name="Raf16367P"/>
      <w:bookmarkEnd w:id="712"/>
      <w:r w:rsidR="002C2E43">
        <w:rPr>
          <w:vanish/>
        </w:rPr>
        <w:fldChar w:fldCharType="begin" w:fldLock="1"/>
      </w:r>
      <w:r>
        <w:rPr>
          <w:vanish/>
        </w:rPr>
        <w:instrText xml:space="preserve">PAGEREF Raf16367 \h  \* MERGEFORMAT </w:instrText>
      </w:r>
      <w:r w:rsidR="002C2E43">
        <w:rPr>
          <w:vanish/>
        </w:rPr>
      </w:r>
      <w:r w:rsidR="002C2E43">
        <w:rPr>
          <w:vanish/>
        </w:rPr>
        <w:fldChar w:fldCharType="separate"/>
      </w:r>
      <w:r>
        <w:rPr>
          <w:vanish/>
        </w:rPr>
        <w:t>80</w:t>
      </w:r>
      <w:r w:rsidR="002C2E43">
        <w:rPr>
          <w:vanish/>
        </w:rPr>
        <w:fldChar w:fldCharType="end"/>
      </w:r>
      <w:bookmarkEnd w:id="715"/>
      <w:r w:rsidR="002C2E43">
        <w:rPr>
          <w:vanish/>
        </w:rPr>
        <w:fldChar w:fldCharType="begin"/>
      </w:r>
      <w:r>
        <w:instrText>xe "Isolation"</w:instrText>
      </w:r>
      <w:r w:rsidR="002C2E43">
        <w:rPr>
          <w:vanish/>
        </w:rPr>
        <w:fldChar w:fldCharType="end"/>
      </w:r>
      <w:r w:rsidR="002C2E43">
        <w:rPr>
          <w:vanish/>
        </w:rPr>
        <w:fldChar w:fldCharType="begin"/>
      </w:r>
      <w:r>
        <w:instrText>xe "ACID:Isolation"</w:instrText>
      </w:r>
      <w:r w:rsidR="002C2E43">
        <w:rPr>
          <w:vanish/>
        </w:rPr>
        <w:fldChar w:fldCharType="end"/>
      </w:r>
    </w:p>
    <w:p w:rsidR="00753E82" w:rsidRDefault="00753E82" w:rsidP="00753E82">
      <w:r>
        <w:t>Isolation</w:t>
      </w:r>
      <w:bookmarkStart w:id="716" w:name="Xaf998444"/>
      <w:bookmarkStart w:id="717" w:name="Xaf998445"/>
      <w:bookmarkEnd w:id="716"/>
      <w:bookmarkEnd w:id="717"/>
      <w:r w:rsidR="002C2E43">
        <w:fldChar w:fldCharType="begin"/>
      </w:r>
      <w:r>
        <w:instrText>xe "Isolation"</w:instrText>
      </w:r>
      <w:r w:rsidR="002C2E43">
        <w:fldChar w:fldCharType="end"/>
      </w:r>
      <w:r w:rsidR="002C2E43">
        <w:fldChar w:fldCharType="begin"/>
      </w:r>
      <w:r>
        <w:instrText>xe "ACID:Isolation"</w:instrText>
      </w:r>
      <w:r w:rsidR="002C2E43">
        <w:fldChar w:fldCharType="end"/>
      </w:r>
      <w:r>
        <w:t xml:space="preserve"> can be defined in terms of the following phenomena that may occur during the execution of concurrent</w:t>
      </w:r>
      <w:bookmarkStart w:id="718" w:name="Xaf998446"/>
      <w:bookmarkEnd w:id="718"/>
      <w:r w:rsidR="002C2E43">
        <w:fldChar w:fldCharType="begin"/>
      </w:r>
      <w:r>
        <w:instrText>xe "Concurrency"</w:instrText>
      </w:r>
      <w:r w:rsidR="002C2E43">
        <w:fldChar w:fldCharType="end"/>
      </w:r>
      <w:r>
        <w:t xml:space="preserve"> database transactions (i.e., read-write transactions or read-only queries):</w:t>
      </w:r>
    </w:p>
    <w:p w:rsidR="00753E82" w:rsidRDefault="00753E82" w:rsidP="00753E82">
      <w:pPr>
        <w:pStyle w:val="indent"/>
        <w:widowControl/>
      </w:pPr>
      <w:r>
        <w:t>P0 (“Dirty Write</w:t>
      </w:r>
      <w:bookmarkStart w:id="719" w:name="Xaf998448"/>
      <w:bookmarkStart w:id="720" w:name="Xaf998449"/>
      <w:bookmarkEnd w:id="719"/>
      <w:bookmarkEnd w:id="720"/>
      <w:r w:rsidR="002C2E43">
        <w:fldChar w:fldCharType="begin"/>
      </w:r>
      <w:r>
        <w:instrText>xe "Dirty Write"</w:instrText>
      </w:r>
      <w:r w:rsidR="002C2E43">
        <w:fldChar w:fldCharType="end"/>
      </w:r>
      <w:r w:rsidR="002C2E43">
        <w:fldChar w:fldCharType="begin"/>
      </w:r>
      <w:r>
        <w:instrText>xe "Isolation:Dirty Write"</w:instrText>
      </w:r>
      <w:r w:rsidR="002C2E43">
        <w:fldChar w:fldCharType="end"/>
      </w:r>
      <w:r>
        <w:t>”): Database transaction T1 reads a data element and modifies it. Database transaction T2 then modifies or deletes that data element, and performs a COMMIT. If T1 were to attempt to re-read the data element, it may receive the modified value from T2 or discover that the data element has been deleted.</w:t>
      </w:r>
    </w:p>
    <w:p w:rsidR="00753E82" w:rsidRDefault="00753E82" w:rsidP="00753E82">
      <w:pPr>
        <w:pStyle w:val="indent"/>
        <w:widowControl/>
        <w:spacing w:before="0"/>
      </w:pPr>
      <w:r>
        <w:t>P1 (“Dirty Read</w:t>
      </w:r>
      <w:bookmarkStart w:id="721" w:name="Xaf998451"/>
      <w:bookmarkStart w:id="722" w:name="Xaf998452"/>
      <w:bookmarkEnd w:id="721"/>
      <w:bookmarkEnd w:id="722"/>
      <w:r w:rsidR="002C2E43">
        <w:fldChar w:fldCharType="begin"/>
      </w:r>
      <w:r>
        <w:instrText>xe "Dirty Read"</w:instrText>
      </w:r>
      <w:r w:rsidR="002C2E43">
        <w:fldChar w:fldCharType="end"/>
      </w:r>
      <w:r w:rsidR="002C2E43">
        <w:fldChar w:fldCharType="begin"/>
      </w:r>
      <w:r>
        <w:instrText>xe "Isolation:Dirty Read"</w:instrText>
      </w:r>
      <w:r w:rsidR="002C2E43">
        <w:fldChar w:fldCharType="end"/>
      </w:r>
      <w:r>
        <w:t>”): Database transaction T1 modifies a data element. Database transaction T2 then reads that data element before T1 performs a COMMIT. If T1 were to perform a ROLLBACK, T2 will have read a value that was never committed and that may thus be considered to have never existed.</w:t>
      </w:r>
    </w:p>
    <w:p w:rsidR="00753E82" w:rsidRDefault="00753E82" w:rsidP="00753E82">
      <w:pPr>
        <w:pStyle w:val="indent"/>
        <w:widowControl/>
        <w:spacing w:before="0"/>
      </w:pPr>
      <w:r>
        <w:t>P2 (“Non-repeatable Read”): Database transaction T1 reads a data element. Database transaction T2 then modifies or deletes that data element, and performs a COMMIT. If T1 were to attempt to re-read the data element, it may receive the modified value or discover that the data element has been deleted.</w:t>
      </w:r>
    </w:p>
    <w:p w:rsidR="00753E82" w:rsidRDefault="00753E82" w:rsidP="00753E82">
      <w:pPr>
        <w:pStyle w:val="indent"/>
        <w:widowControl/>
        <w:spacing w:before="0"/>
      </w:pPr>
      <w:r>
        <w:t>P3 (“Phantom”): Database transaction T1 reads a set of values N that satisfy some &lt;search condition&gt;. Data</w:t>
      </w:r>
      <w:r>
        <w:softHyphen/>
        <w:t>base transaction T2 then executes statements that generate one or more data elements that satisfy the &lt;search condition&gt; used by database transaction T1. If database transaction T1 were to repeat the initial read with the same &lt;search condition&gt;, it obtains a different set of values.</w:t>
      </w:r>
    </w:p>
    <w:p w:rsidR="00753E82" w:rsidRDefault="00753E82" w:rsidP="00753E82">
      <w:r>
        <w:t>Each database transaction T1 and T2 above must be executed completely or not at all.</w:t>
      </w:r>
    </w:p>
    <w:p w:rsidR="00753E82" w:rsidRDefault="00753E82" w:rsidP="00753E82"/>
    <w:p w:rsidR="00753E82" w:rsidRDefault="00753E82" w:rsidP="00753E82">
      <w:r>
        <w:t>The following table</w:t>
      </w:r>
      <w:bookmarkStart w:id="723" w:name="Xaf998457"/>
      <w:bookmarkEnd w:id="723"/>
      <w:r w:rsidR="002C2E43">
        <w:fldChar w:fldCharType="begin"/>
      </w:r>
      <w:r>
        <w:instrText>xe "Tables"</w:instrText>
      </w:r>
      <w:r w:rsidR="002C2E43">
        <w:fldChar w:fldCharType="end"/>
      </w:r>
      <w:r>
        <w:t xml:space="preserve"> defines four isolation</w:t>
      </w:r>
      <w:bookmarkStart w:id="724" w:name="Xaf998458"/>
      <w:bookmarkStart w:id="725" w:name="Xaf998459"/>
      <w:bookmarkEnd w:id="724"/>
      <w:bookmarkEnd w:id="725"/>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levels with respect to the phenomena P0, P1, P2, and P3.</w:t>
      </w:r>
    </w:p>
    <w:p w:rsidR="00753E82" w:rsidRDefault="00753E82" w:rsidP="00753E82"/>
    <w:p w:rsidR="00753E82" w:rsidRDefault="00753E82" w:rsidP="00753E82">
      <w:r>
        <w:t> </w:t>
      </w:r>
    </w:p>
    <w:tbl>
      <w:tblPr>
        <w:tblW w:w="0" w:type="auto"/>
        <w:tblInd w:w="540" w:type="dxa"/>
        <w:tblLayout w:type="fixed"/>
        <w:tblCellMar>
          <w:left w:w="0" w:type="dxa"/>
          <w:right w:w="0" w:type="dxa"/>
        </w:tblCellMar>
        <w:tblLook w:val="0000" w:firstRow="0" w:lastRow="0" w:firstColumn="0" w:lastColumn="0" w:noHBand="0" w:noVBand="0"/>
      </w:tblPr>
      <w:tblGrid>
        <w:gridCol w:w="1080"/>
        <w:gridCol w:w="1440"/>
        <w:gridCol w:w="1533"/>
        <w:gridCol w:w="1666"/>
        <w:gridCol w:w="1667"/>
      </w:tblGrid>
      <w:tr w:rsidR="00753E82">
        <w:trPr>
          <w:trHeight w:val="446"/>
        </w:trPr>
        <w:tc>
          <w:tcPr>
            <w:tcW w:w="1080" w:type="dxa"/>
            <w:tcBorders>
              <w:bottom w:val="single" w:sz="4" w:space="0" w:color="auto"/>
            </w:tcBorders>
          </w:tcPr>
          <w:p w:rsidR="00753E82" w:rsidRDefault="00753E82" w:rsidP="00753E82">
            <w:pPr>
              <w:pStyle w:val="CellBody"/>
              <w:widowControl/>
            </w:pPr>
          </w:p>
        </w:tc>
        <w:tc>
          <w:tcPr>
            <w:tcW w:w="1440"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P0</w:t>
            </w:r>
          </w:p>
        </w:tc>
        <w:tc>
          <w:tcPr>
            <w:tcW w:w="1533"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P1</w:t>
            </w:r>
          </w:p>
        </w:tc>
        <w:tc>
          <w:tcPr>
            <w:tcW w:w="1666"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P2</w:t>
            </w:r>
          </w:p>
        </w:tc>
        <w:tc>
          <w:tcPr>
            <w:tcW w:w="1667"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P3</w:t>
            </w:r>
          </w:p>
        </w:tc>
      </w:tr>
      <w:tr w:rsidR="00753E82">
        <w:trPr>
          <w:trHeight w:val="406"/>
        </w:trPr>
        <w:tc>
          <w:tcPr>
            <w:tcW w:w="108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0</w:t>
            </w:r>
          </w:p>
        </w:tc>
        <w:tc>
          <w:tcPr>
            <w:tcW w:w="144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6"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7"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trPr>
          <w:trHeight w:val="406"/>
        </w:trPr>
        <w:tc>
          <w:tcPr>
            <w:tcW w:w="108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1</w:t>
            </w:r>
          </w:p>
        </w:tc>
        <w:tc>
          <w:tcPr>
            <w:tcW w:w="144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7"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trPr>
          <w:trHeight w:val="406"/>
        </w:trPr>
        <w:tc>
          <w:tcPr>
            <w:tcW w:w="108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2</w:t>
            </w:r>
          </w:p>
        </w:tc>
        <w:tc>
          <w:tcPr>
            <w:tcW w:w="144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7"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trPr>
          <w:trHeight w:val="406"/>
        </w:trPr>
        <w:tc>
          <w:tcPr>
            <w:tcW w:w="1080"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lastRenderedPageBreak/>
              <w:t>Level 3</w:t>
            </w:r>
          </w:p>
        </w:tc>
        <w:tc>
          <w:tcPr>
            <w:tcW w:w="1440"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7"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r>
    </w:tbl>
    <w:p w:rsidR="00753E82" w:rsidRDefault="00753E82" w:rsidP="00753E82">
      <w:r>
        <w:t> </w:t>
      </w:r>
    </w:p>
    <w:p w:rsidR="00753E82" w:rsidRDefault="00753E82" w:rsidP="00753E82">
      <w:pPr>
        <w:rPr>
          <w:b/>
          <w:bCs/>
        </w:rPr>
      </w:pPr>
      <w:r w:rsidRPr="001A37BD">
        <w:rPr>
          <w:b/>
          <w:bCs/>
        </w:rPr>
        <w:t>Table</w:t>
      </w:r>
      <w:bookmarkStart w:id="726" w:name="Xaf998513"/>
      <w:bookmarkEnd w:id="726"/>
      <w:r w:rsidR="002C2E43" w:rsidRPr="001A37BD">
        <w:rPr>
          <w:b/>
          <w:bCs/>
        </w:rPr>
        <w:fldChar w:fldCharType="begin"/>
      </w:r>
      <w:r w:rsidRPr="001A37BD">
        <w:rPr>
          <w:b/>
          <w:bCs/>
        </w:rPr>
        <w:instrText>xe "Tables"</w:instrText>
      </w:r>
      <w:r w:rsidR="002C2E43" w:rsidRPr="001A37BD">
        <w:rPr>
          <w:b/>
          <w:bCs/>
        </w:rPr>
        <w:fldChar w:fldCharType="end"/>
      </w:r>
      <w:r w:rsidRPr="001A37BD">
        <w:rPr>
          <w:b/>
          <w:bCs/>
        </w:rPr>
        <w:t xml:space="preserve"> 1: Isolation</w:t>
      </w:r>
      <w:bookmarkStart w:id="727" w:name="Xaf998514"/>
      <w:bookmarkStart w:id="728" w:name="Xaf998515"/>
      <w:bookmarkEnd w:id="727"/>
      <w:bookmarkEnd w:id="728"/>
      <w:r w:rsidR="002C2E43" w:rsidRPr="001A37BD">
        <w:rPr>
          <w:b/>
          <w:bCs/>
        </w:rPr>
        <w:fldChar w:fldCharType="begin"/>
      </w:r>
      <w:r w:rsidRPr="001A37BD">
        <w:rPr>
          <w:b/>
          <w:bCs/>
        </w:rPr>
        <w:instrText>xe "Isolation"</w:instrText>
      </w:r>
      <w:r w:rsidR="002C2E43" w:rsidRPr="001A37BD">
        <w:rPr>
          <w:b/>
          <w:bCs/>
        </w:rPr>
        <w:fldChar w:fldCharType="end"/>
      </w:r>
      <w:r w:rsidR="002C2E43" w:rsidRPr="001A37BD">
        <w:rPr>
          <w:b/>
          <w:bCs/>
        </w:rPr>
        <w:fldChar w:fldCharType="begin"/>
      </w:r>
      <w:r w:rsidRPr="001A37BD">
        <w:rPr>
          <w:b/>
          <w:bCs/>
        </w:rPr>
        <w:instrText>xe "ACID:Isolation"</w:instrText>
      </w:r>
      <w:r w:rsidR="002C2E43" w:rsidRPr="001A37BD">
        <w:rPr>
          <w:b/>
          <w:bCs/>
        </w:rPr>
        <w:fldChar w:fldCharType="end"/>
      </w:r>
      <w:r w:rsidRPr="001A37BD">
        <w:rPr>
          <w:b/>
          <w:bCs/>
        </w:rPr>
        <w:t xml:space="preserve"> Levels</w:t>
      </w:r>
    </w:p>
    <w:p w:rsidR="00753E82" w:rsidRPr="001A37BD" w:rsidRDefault="00753E82" w:rsidP="00753E82">
      <w:pPr>
        <w:rPr>
          <w:b/>
          <w:bCs/>
        </w:rPr>
      </w:pPr>
    </w:p>
    <w:p w:rsidR="00753E82" w:rsidRDefault="00753E82" w:rsidP="00753E82">
      <w:r>
        <w:t>The following terms are defined:</w:t>
      </w:r>
    </w:p>
    <w:p w:rsidR="00753E82" w:rsidRDefault="00753E82" w:rsidP="00753E82">
      <w:pPr>
        <w:pStyle w:val="indent"/>
        <w:widowControl/>
      </w:pPr>
      <w:r>
        <w:t>T</w:t>
      </w:r>
      <w:r>
        <w:rPr>
          <w:position w:val="-4"/>
          <w:sz w:val="14"/>
          <w:szCs w:val="14"/>
        </w:rPr>
        <w:t>1</w:t>
      </w:r>
      <w:r>
        <w:t xml:space="preserve"> = An instance of the ACID</w:t>
      </w:r>
      <w:bookmarkStart w:id="729" w:name="Xaf998518"/>
      <w:bookmarkEnd w:id="729"/>
      <w:r w:rsidR="002C2E43">
        <w:fldChar w:fldCharType="begin"/>
      </w:r>
      <w:r>
        <w:instrText>xe "ACID Properties"</w:instrText>
      </w:r>
      <w:r w:rsidR="002C2E43">
        <w:fldChar w:fldCharType="end"/>
      </w:r>
      <w:r>
        <w:t xml:space="preserve"> Transaction;</w:t>
      </w:r>
    </w:p>
    <w:p w:rsidR="00753E82" w:rsidRDefault="00753E82" w:rsidP="00753E82">
      <w:pPr>
        <w:pStyle w:val="indent"/>
        <w:widowControl/>
        <w:spacing w:before="0"/>
      </w:pPr>
      <w:r>
        <w:t>T</w:t>
      </w:r>
      <w:r>
        <w:rPr>
          <w:position w:val="-4"/>
          <w:sz w:val="14"/>
          <w:szCs w:val="14"/>
        </w:rPr>
        <w:t>2</w:t>
      </w:r>
      <w:r>
        <w:t xml:space="preserve"> = An instance of the ACID</w:t>
      </w:r>
      <w:bookmarkStart w:id="730" w:name="Xaf998520"/>
      <w:bookmarkEnd w:id="730"/>
      <w:r w:rsidR="002C2E43">
        <w:fldChar w:fldCharType="begin"/>
      </w:r>
      <w:r>
        <w:instrText>xe "ACID Properties"</w:instrText>
      </w:r>
      <w:r w:rsidR="002C2E43">
        <w:fldChar w:fldCharType="end"/>
      </w:r>
      <w:r>
        <w:t xml:space="preserve"> Transaction;</w:t>
      </w:r>
    </w:p>
    <w:p w:rsidR="00753E82" w:rsidRDefault="00753E82" w:rsidP="00753E82">
      <w:pPr>
        <w:pStyle w:val="indent"/>
        <w:widowControl/>
        <w:spacing w:before="0"/>
      </w:pPr>
      <w:r>
        <w:t>T</w:t>
      </w:r>
      <w:r>
        <w:rPr>
          <w:position w:val="-4"/>
          <w:sz w:val="14"/>
          <w:szCs w:val="14"/>
        </w:rPr>
        <w:t>3</w:t>
      </w:r>
      <w:r>
        <w:t xml:space="preserve"> = Any of the TPC-H queries 1 to 22 or an instance of the ACID</w:t>
      </w:r>
      <w:bookmarkStart w:id="731" w:name="Xaf998523"/>
      <w:bookmarkEnd w:id="731"/>
      <w:r w:rsidR="002C2E43">
        <w:fldChar w:fldCharType="begin"/>
      </w:r>
      <w:r>
        <w:instrText>xe "ACID Properties"</w:instrText>
      </w:r>
      <w:r w:rsidR="002C2E43">
        <w:fldChar w:fldCharType="end"/>
      </w:r>
      <w:r>
        <w:t xml:space="preserve"> query;</w:t>
      </w:r>
    </w:p>
    <w:p w:rsidR="00753E82" w:rsidRDefault="00753E82" w:rsidP="00753E82">
      <w:pPr>
        <w:pStyle w:val="indent"/>
        <w:widowControl/>
        <w:spacing w:before="0"/>
      </w:pPr>
      <w:r>
        <w:t>T</w:t>
      </w:r>
      <w:r>
        <w:rPr>
          <w:position w:val="-4"/>
          <w:sz w:val="14"/>
          <w:szCs w:val="14"/>
        </w:rPr>
        <w:t>n</w:t>
      </w:r>
      <w:r>
        <w:t xml:space="preserve"> = Any arbitrary transaction.</w:t>
      </w:r>
    </w:p>
    <w:p w:rsidR="00753E82" w:rsidRDefault="00753E82" w:rsidP="00753E82">
      <w:r>
        <w:t>Although arbitrary, the transaction T</w:t>
      </w:r>
      <w:r w:rsidRPr="00551B87">
        <w:rPr>
          <w:vertAlign w:val="subscript"/>
        </w:rPr>
        <w:t>n</w:t>
      </w:r>
      <w:r>
        <w:t xml:space="preserve"> shall not do dirty write</w:t>
      </w:r>
      <w:bookmarkStart w:id="732" w:name="Xaf998526"/>
      <w:bookmarkStart w:id="733" w:name="Xaf998527"/>
      <w:bookmarkEnd w:id="732"/>
      <w:bookmarkEnd w:id="733"/>
      <w:r w:rsidR="002C2E43">
        <w:fldChar w:fldCharType="begin"/>
      </w:r>
      <w:r>
        <w:instrText>xe "Isolation:Dirty Write"</w:instrText>
      </w:r>
      <w:r w:rsidR="002C2E43">
        <w:fldChar w:fldCharType="end"/>
      </w:r>
      <w:r w:rsidR="002C2E43">
        <w:fldChar w:fldCharType="begin"/>
      </w:r>
      <w:r>
        <w:instrText>xe "Dirty Write"</w:instrText>
      </w:r>
      <w:r w:rsidR="002C2E43">
        <w:fldChar w:fldCharType="end"/>
      </w:r>
      <w:r>
        <w:t>s.</w:t>
      </w:r>
    </w:p>
    <w:p w:rsidR="00753E82" w:rsidRDefault="00753E82" w:rsidP="00753E82">
      <w:r>
        <w:t>The following table</w:t>
      </w:r>
      <w:bookmarkStart w:id="734" w:name="Xaf998529"/>
      <w:bookmarkEnd w:id="734"/>
      <w:r w:rsidR="002C2E43">
        <w:fldChar w:fldCharType="begin"/>
      </w:r>
      <w:r>
        <w:instrText>xe "Tables"</w:instrText>
      </w:r>
      <w:r w:rsidR="002C2E43">
        <w:fldChar w:fldCharType="end"/>
      </w:r>
      <w:r>
        <w:t xml:space="preserve"> defines the isolation</w:t>
      </w:r>
      <w:bookmarkStart w:id="735" w:name="Xaf998530"/>
      <w:bookmarkStart w:id="736" w:name="Xaf998531"/>
      <w:bookmarkEnd w:id="735"/>
      <w:bookmarkEnd w:id="736"/>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requirements that must be met by TPC-H implementations.</w:t>
      </w:r>
      <w:bookmarkStart w:id="737" w:name="Xaf998533"/>
      <w:bookmarkEnd w:id="737"/>
      <w:r w:rsidR="002C2E43">
        <w:fldChar w:fldCharType="begin"/>
      </w:r>
      <w:r>
        <w:instrText>xe "Implementation Rules"</w:instrText>
      </w:r>
      <w:r w:rsidR="002C2E43">
        <w:fldChar w:fldCharType="end"/>
      </w:r>
    </w:p>
    <w:p w:rsidR="00753E82" w:rsidRDefault="00753E82" w:rsidP="00753E82"/>
    <w:p w:rsidR="00753E82" w:rsidRDefault="00753E82" w:rsidP="00753E82">
      <w:r>
        <w:t> </w:t>
      </w:r>
    </w:p>
    <w:tbl>
      <w:tblPr>
        <w:tblW w:w="10080" w:type="dxa"/>
        <w:tblLayout w:type="fixed"/>
        <w:tblCellMar>
          <w:left w:w="0" w:type="dxa"/>
          <w:right w:w="0" w:type="dxa"/>
        </w:tblCellMar>
        <w:tblLook w:val="0000" w:firstRow="0" w:lastRow="0" w:firstColumn="0" w:lastColumn="0" w:noHBand="0" w:noVBand="0"/>
      </w:tblPr>
      <w:tblGrid>
        <w:gridCol w:w="900"/>
        <w:gridCol w:w="1800"/>
        <w:gridCol w:w="1764"/>
        <w:gridCol w:w="1836"/>
        <w:gridCol w:w="3780"/>
      </w:tblGrid>
      <w:tr w:rsidR="00753E82">
        <w:trPr>
          <w:trHeight w:val="640"/>
        </w:trPr>
        <w:tc>
          <w:tcPr>
            <w:tcW w:w="900" w:type="dxa"/>
            <w:tcBorders>
              <w:top w:val="single" w:sz="6" w:space="0" w:color="auto"/>
              <w:left w:val="nil"/>
              <w:bottom w:val="single" w:sz="6" w:space="0" w:color="auto"/>
              <w:right w:val="nil"/>
            </w:tcBorders>
          </w:tcPr>
          <w:p w:rsidR="00753E82" w:rsidRDefault="00753E82" w:rsidP="00753E82">
            <w:pPr>
              <w:pStyle w:val="CellBody"/>
            </w:pPr>
            <w:r>
              <w:t>Req.   #</w:t>
            </w:r>
          </w:p>
        </w:tc>
        <w:tc>
          <w:tcPr>
            <w:tcW w:w="1800" w:type="dxa"/>
            <w:tcBorders>
              <w:top w:val="single" w:sz="6" w:space="0" w:color="auto"/>
              <w:left w:val="nil"/>
              <w:bottom w:val="single" w:sz="6" w:space="0" w:color="auto"/>
              <w:right w:val="nil"/>
            </w:tcBorders>
          </w:tcPr>
          <w:p w:rsidR="00753E82" w:rsidRDefault="00753E82" w:rsidP="00753E82">
            <w:pPr>
              <w:pStyle w:val="CellBody"/>
            </w:pPr>
            <w:r>
              <w:t>For transactions in this set:</w:t>
            </w:r>
          </w:p>
        </w:tc>
        <w:tc>
          <w:tcPr>
            <w:tcW w:w="1764" w:type="dxa"/>
            <w:tcBorders>
              <w:top w:val="single" w:sz="6" w:space="0" w:color="auto"/>
              <w:left w:val="nil"/>
              <w:bottom w:val="single" w:sz="6" w:space="0" w:color="auto"/>
              <w:right w:val="nil"/>
            </w:tcBorders>
          </w:tcPr>
          <w:p w:rsidR="00753E82" w:rsidRDefault="00753E82" w:rsidP="00753E82">
            <w:pPr>
              <w:pStyle w:val="CellBody"/>
            </w:pPr>
            <w:r>
              <w:t>these phenom</w:t>
            </w:r>
            <w:r>
              <w:softHyphen/>
              <w:t>ena:</w:t>
            </w:r>
          </w:p>
        </w:tc>
        <w:tc>
          <w:tcPr>
            <w:tcW w:w="1836" w:type="dxa"/>
            <w:tcBorders>
              <w:top w:val="single" w:sz="6" w:space="0" w:color="auto"/>
              <w:left w:val="nil"/>
              <w:bottom w:val="single" w:sz="6" w:space="0" w:color="auto"/>
              <w:right w:val="nil"/>
            </w:tcBorders>
          </w:tcPr>
          <w:p w:rsidR="00753E82" w:rsidRDefault="00753E82" w:rsidP="00753E82">
            <w:pPr>
              <w:pStyle w:val="CellBody"/>
            </w:pPr>
            <w:r>
              <w:t>must NOT be seen by this transaction:</w:t>
            </w:r>
          </w:p>
        </w:tc>
        <w:tc>
          <w:tcPr>
            <w:tcW w:w="3780" w:type="dxa"/>
            <w:tcBorders>
              <w:top w:val="single" w:sz="6" w:space="0" w:color="auto"/>
              <w:left w:val="nil"/>
              <w:bottom w:val="single" w:sz="6" w:space="0" w:color="auto"/>
              <w:right w:val="nil"/>
            </w:tcBorders>
          </w:tcPr>
          <w:p w:rsidR="00753E82" w:rsidRDefault="00753E82" w:rsidP="00753E82">
            <w:pPr>
              <w:pStyle w:val="CellBody"/>
            </w:pPr>
            <w:r>
              <w:t>Textual Description:</w:t>
            </w:r>
          </w:p>
        </w:tc>
      </w:tr>
      <w:tr w:rsidR="00753E82">
        <w:trPr>
          <w:trHeight w:val="640"/>
        </w:trPr>
        <w:tc>
          <w:tcPr>
            <w:tcW w:w="900" w:type="dxa"/>
            <w:tcBorders>
              <w:top w:val="nil"/>
              <w:left w:val="nil"/>
              <w:bottom w:val="single" w:sz="6" w:space="0" w:color="auto"/>
              <w:right w:val="nil"/>
            </w:tcBorders>
          </w:tcPr>
          <w:p w:rsidR="00753E82" w:rsidRDefault="00753E82" w:rsidP="00753E82">
            <w:pPr>
              <w:pStyle w:val="CellBody"/>
            </w:pPr>
            <w:r>
              <w:t>1.</w:t>
            </w:r>
          </w:p>
        </w:tc>
        <w:tc>
          <w:tcPr>
            <w:tcW w:w="1800" w:type="dxa"/>
            <w:tcBorders>
              <w:top w:val="nil"/>
              <w:left w:val="nil"/>
              <w:bottom w:val="single" w:sz="6" w:space="0" w:color="auto"/>
              <w:right w:val="nil"/>
            </w:tcBorders>
          </w:tcPr>
          <w:p w:rsidR="00753E82" w:rsidRDefault="00753E82" w:rsidP="00753E82">
            <w:pPr>
              <w:pStyle w:val="CellBody"/>
              <w:rPr>
                <w:sz w:val="18"/>
                <w:szCs w:val="18"/>
              </w:rPr>
            </w:pPr>
            <w:r>
              <w:t>{ T</w:t>
            </w:r>
            <w:r w:rsidRPr="00551B87">
              <w:rPr>
                <w:vertAlign w:val="subscript"/>
              </w:rPr>
              <w:t>i</w:t>
            </w:r>
            <w:r>
              <w:t>, T</w:t>
            </w:r>
            <w:r w:rsidRPr="00551B87">
              <w:rPr>
                <w:vertAlign w:val="subscript"/>
              </w:rPr>
              <w:t>j</w:t>
            </w:r>
            <w:r>
              <w:t>}</w:t>
            </w:r>
            <w:r w:rsidRPr="001E61AB">
              <w:t xml:space="preserve"> 1 </w:t>
            </w:r>
            <w:r>
              <w:rPr>
                <w:rFonts w:ascii="Symbol" w:hAnsi="Symbol" w:cs="Symbol"/>
                <w:sz w:val="18"/>
                <w:szCs w:val="18"/>
              </w:rPr>
              <w:t></w:t>
            </w:r>
            <w:r w:rsidRPr="001E61AB">
              <w:t xml:space="preserve"> i,j </w:t>
            </w:r>
            <w:r>
              <w:rPr>
                <w:rFonts w:ascii="Symbol" w:hAnsi="Symbol" w:cs="Symbol"/>
                <w:sz w:val="18"/>
                <w:szCs w:val="18"/>
              </w:rPr>
              <w:t></w:t>
            </w:r>
            <w:r w:rsidRPr="001E61AB">
              <w:t xml:space="preserve"> 2</w:t>
            </w:r>
          </w:p>
        </w:tc>
        <w:tc>
          <w:tcPr>
            <w:tcW w:w="1764" w:type="dxa"/>
            <w:tcBorders>
              <w:top w:val="nil"/>
              <w:left w:val="nil"/>
              <w:bottom w:val="single" w:sz="6" w:space="0" w:color="auto"/>
              <w:right w:val="nil"/>
            </w:tcBorders>
          </w:tcPr>
          <w:p w:rsidR="00753E82" w:rsidRDefault="00753E82" w:rsidP="00753E82">
            <w:pPr>
              <w:pStyle w:val="CellBody"/>
            </w:pPr>
            <w:r>
              <w:t>P0, P1, P2, P3</w:t>
            </w:r>
          </w:p>
        </w:tc>
        <w:tc>
          <w:tcPr>
            <w:tcW w:w="1836" w:type="dxa"/>
            <w:tcBorders>
              <w:top w:val="nil"/>
              <w:left w:val="nil"/>
              <w:bottom w:val="single" w:sz="6" w:space="0" w:color="auto"/>
              <w:right w:val="nil"/>
            </w:tcBorders>
          </w:tcPr>
          <w:p w:rsidR="00753E82" w:rsidRDefault="00753E82" w:rsidP="00753E82">
            <w:pPr>
              <w:pStyle w:val="CellBody"/>
              <w:rPr>
                <w:position w:val="-5"/>
                <w:sz w:val="16"/>
                <w:szCs w:val="16"/>
              </w:rPr>
            </w:pPr>
            <w:r>
              <w:t>T</w:t>
            </w:r>
            <w:r w:rsidRPr="00551B87">
              <w:rPr>
                <w:vertAlign w:val="subscript"/>
              </w:rPr>
              <w:t>i</w:t>
            </w:r>
          </w:p>
        </w:tc>
        <w:tc>
          <w:tcPr>
            <w:tcW w:w="3780" w:type="dxa"/>
            <w:tcBorders>
              <w:top w:val="nil"/>
              <w:left w:val="nil"/>
              <w:bottom w:val="single" w:sz="6" w:space="0" w:color="auto"/>
              <w:right w:val="nil"/>
            </w:tcBorders>
          </w:tcPr>
          <w:p w:rsidR="00753E82" w:rsidRDefault="00753E82" w:rsidP="00753E82">
            <w:pPr>
              <w:pStyle w:val="CellBody"/>
            </w:pPr>
            <w:r>
              <w:t>Level 3 isolation</w:t>
            </w:r>
            <w:bookmarkStart w:id="738" w:name="Xaf998555"/>
            <w:bookmarkStart w:id="739" w:name="Xaf998556"/>
            <w:bookmarkEnd w:id="738"/>
            <w:bookmarkEnd w:id="739"/>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between any two ACID</w:t>
            </w:r>
            <w:bookmarkStart w:id="740" w:name="Xaf998558"/>
            <w:bookmarkEnd w:id="740"/>
            <w:r w:rsidR="002C2E43">
              <w:fldChar w:fldCharType="begin"/>
            </w:r>
            <w:r>
              <w:instrText>xe "ACID Properties"</w:instrText>
            </w:r>
            <w:r w:rsidR="002C2E43">
              <w:fldChar w:fldCharType="end"/>
            </w:r>
            <w:r>
              <w:t xml:space="preserve"> Transactions.</w:t>
            </w:r>
          </w:p>
        </w:tc>
      </w:tr>
      <w:tr w:rsidR="00753E82">
        <w:trPr>
          <w:trHeight w:val="640"/>
        </w:trPr>
        <w:tc>
          <w:tcPr>
            <w:tcW w:w="900" w:type="dxa"/>
            <w:tcBorders>
              <w:top w:val="nil"/>
              <w:left w:val="nil"/>
              <w:bottom w:val="single" w:sz="6" w:space="0" w:color="auto"/>
              <w:right w:val="nil"/>
            </w:tcBorders>
          </w:tcPr>
          <w:p w:rsidR="00753E82" w:rsidRDefault="00753E82" w:rsidP="00753E82">
            <w:pPr>
              <w:pStyle w:val="CellBody"/>
            </w:pPr>
            <w:r>
              <w:t>2.</w:t>
            </w:r>
          </w:p>
        </w:tc>
        <w:tc>
          <w:tcPr>
            <w:tcW w:w="1800" w:type="dxa"/>
            <w:tcBorders>
              <w:top w:val="nil"/>
              <w:left w:val="nil"/>
              <w:bottom w:val="single" w:sz="6" w:space="0" w:color="auto"/>
              <w:right w:val="nil"/>
            </w:tcBorders>
          </w:tcPr>
          <w:p w:rsidR="00753E82" w:rsidRDefault="00753E82" w:rsidP="00753E82">
            <w:pPr>
              <w:pStyle w:val="CellBody"/>
              <w:rPr>
                <w:sz w:val="18"/>
                <w:szCs w:val="18"/>
              </w:rPr>
            </w:pPr>
            <w:r>
              <w:t>{ T</w:t>
            </w:r>
            <w:r w:rsidRPr="00551B87">
              <w:rPr>
                <w:vertAlign w:val="subscript"/>
              </w:rPr>
              <w:t>i</w:t>
            </w:r>
            <w:r>
              <w:t>, T</w:t>
            </w:r>
            <w:r w:rsidRPr="00551B87">
              <w:rPr>
                <w:vertAlign w:val="subscript"/>
              </w:rPr>
              <w:t>n</w:t>
            </w:r>
            <w:r>
              <w:t xml:space="preserve">} </w:t>
            </w:r>
            <w:r w:rsidRPr="001E61AB">
              <w:t xml:space="preserve">1 </w:t>
            </w:r>
            <w:r>
              <w:rPr>
                <w:rFonts w:ascii="Symbol" w:hAnsi="Symbol" w:cs="Symbol"/>
                <w:sz w:val="18"/>
                <w:szCs w:val="18"/>
              </w:rPr>
              <w:t></w:t>
            </w:r>
            <w:r w:rsidRPr="001E61AB">
              <w:t xml:space="preserve"> i </w:t>
            </w:r>
            <w:r>
              <w:rPr>
                <w:rFonts w:ascii="Symbol" w:hAnsi="Symbol" w:cs="Symbol"/>
                <w:sz w:val="18"/>
                <w:szCs w:val="18"/>
              </w:rPr>
              <w:t></w:t>
            </w:r>
            <w:r w:rsidRPr="001E61AB">
              <w:t xml:space="preserve"> 2</w:t>
            </w:r>
          </w:p>
        </w:tc>
        <w:tc>
          <w:tcPr>
            <w:tcW w:w="1764" w:type="dxa"/>
            <w:tcBorders>
              <w:top w:val="nil"/>
              <w:left w:val="nil"/>
              <w:bottom w:val="single" w:sz="6" w:space="0" w:color="auto"/>
              <w:right w:val="nil"/>
            </w:tcBorders>
          </w:tcPr>
          <w:p w:rsidR="00753E82" w:rsidRDefault="00753E82" w:rsidP="00753E82">
            <w:pPr>
              <w:pStyle w:val="CellBody"/>
            </w:pPr>
            <w:r>
              <w:t>P0, P1, P2</w:t>
            </w:r>
          </w:p>
        </w:tc>
        <w:tc>
          <w:tcPr>
            <w:tcW w:w="1836" w:type="dxa"/>
            <w:tcBorders>
              <w:top w:val="nil"/>
              <w:left w:val="nil"/>
              <w:bottom w:val="single" w:sz="6" w:space="0" w:color="auto"/>
              <w:right w:val="nil"/>
            </w:tcBorders>
          </w:tcPr>
          <w:p w:rsidR="00753E82" w:rsidRDefault="00753E82" w:rsidP="00753E82">
            <w:pPr>
              <w:pStyle w:val="CellBody"/>
              <w:rPr>
                <w:position w:val="-5"/>
                <w:sz w:val="16"/>
                <w:szCs w:val="16"/>
              </w:rPr>
            </w:pPr>
            <w:r>
              <w:t>T</w:t>
            </w:r>
            <w:r w:rsidRPr="00551B87">
              <w:rPr>
                <w:vertAlign w:val="subscript"/>
              </w:rPr>
              <w:t>i</w:t>
            </w:r>
          </w:p>
        </w:tc>
        <w:tc>
          <w:tcPr>
            <w:tcW w:w="3780" w:type="dxa"/>
            <w:tcBorders>
              <w:top w:val="nil"/>
              <w:left w:val="nil"/>
              <w:bottom w:val="single" w:sz="6" w:space="0" w:color="auto"/>
              <w:right w:val="nil"/>
            </w:tcBorders>
          </w:tcPr>
          <w:p w:rsidR="00753E82" w:rsidRDefault="00753E82" w:rsidP="00753E82">
            <w:pPr>
              <w:pStyle w:val="CellBody"/>
            </w:pPr>
            <w:r>
              <w:t>Level 2 isolation</w:t>
            </w:r>
            <w:bookmarkStart w:id="741" w:name="Xaf998568"/>
            <w:bookmarkStart w:id="742" w:name="Xaf998569"/>
            <w:bookmarkStart w:id="743" w:name="Xaf998570"/>
            <w:bookmarkEnd w:id="741"/>
            <w:bookmarkEnd w:id="742"/>
            <w:bookmarkEnd w:id="743"/>
            <w:r w:rsidR="002C2E43">
              <w:fldChar w:fldCharType="begin"/>
            </w:r>
            <w:r>
              <w:instrText>xe "ACID:Isolation"</w:instrText>
            </w:r>
            <w:r w:rsidR="002C2E43">
              <w:fldChar w:fldCharType="end"/>
            </w:r>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any ACID</w:t>
            </w:r>
            <w:bookmarkStart w:id="744" w:name="Xaf998572"/>
            <w:bookmarkEnd w:id="744"/>
            <w:r w:rsidR="002C2E43">
              <w:fldChar w:fldCharType="begin"/>
            </w:r>
            <w:r>
              <w:instrText>xe "ACID Properties"</w:instrText>
            </w:r>
            <w:r w:rsidR="002C2E43">
              <w:fldChar w:fldCharType="end"/>
            </w:r>
            <w:r>
              <w:t xml:space="preserve"> Transac</w:t>
            </w:r>
            <w:r>
              <w:softHyphen/>
              <w:t>tion relative to any arbitrary transaction.</w:t>
            </w:r>
          </w:p>
        </w:tc>
      </w:tr>
      <w:tr w:rsidR="00753E82">
        <w:trPr>
          <w:trHeight w:val="880"/>
        </w:trPr>
        <w:tc>
          <w:tcPr>
            <w:tcW w:w="900" w:type="dxa"/>
            <w:tcBorders>
              <w:top w:val="nil"/>
              <w:left w:val="nil"/>
              <w:bottom w:val="single" w:sz="6" w:space="0" w:color="auto"/>
              <w:right w:val="nil"/>
            </w:tcBorders>
          </w:tcPr>
          <w:p w:rsidR="00753E82" w:rsidRDefault="00753E82" w:rsidP="00753E82">
            <w:pPr>
              <w:pStyle w:val="CellBody"/>
            </w:pPr>
            <w:r>
              <w:t>3.</w:t>
            </w:r>
          </w:p>
        </w:tc>
        <w:tc>
          <w:tcPr>
            <w:tcW w:w="1800" w:type="dxa"/>
            <w:tcBorders>
              <w:top w:val="nil"/>
              <w:left w:val="nil"/>
              <w:bottom w:val="single" w:sz="6" w:space="0" w:color="auto"/>
              <w:right w:val="nil"/>
            </w:tcBorders>
          </w:tcPr>
          <w:p w:rsidR="00753E82" w:rsidRDefault="00753E82" w:rsidP="00753E82">
            <w:pPr>
              <w:pStyle w:val="CellBody"/>
              <w:rPr>
                <w:sz w:val="18"/>
                <w:szCs w:val="18"/>
              </w:rPr>
            </w:pPr>
            <w:r>
              <w:t>{ T</w:t>
            </w:r>
            <w:r w:rsidRPr="00551B87">
              <w:rPr>
                <w:vertAlign w:val="subscript"/>
              </w:rPr>
              <w:t>i</w:t>
            </w:r>
            <w:r>
              <w:t>, T</w:t>
            </w:r>
            <w:r w:rsidRPr="00551B87">
              <w:rPr>
                <w:vertAlign w:val="subscript"/>
              </w:rPr>
              <w:t>3</w:t>
            </w:r>
            <w:r>
              <w:t>}</w:t>
            </w:r>
            <w:r w:rsidRPr="001E61AB">
              <w:t xml:space="preserve">1 </w:t>
            </w:r>
            <w:r>
              <w:rPr>
                <w:rFonts w:ascii="Symbol" w:hAnsi="Symbol" w:cs="Symbol"/>
                <w:sz w:val="18"/>
                <w:szCs w:val="18"/>
              </w:rPr>
              <w:t></w:t>
            </w:r>
            <w:r w:rsidRPr="001E61AB">
              <w:t xml:space="preserve"> i </w:t>
            </w:r>
            <w:r>
              <w:rPr>
                <w:rFonts w:ascii="Symbol" w:hAnsi="Symbol" w:cs="Symbol"/>
                <w:sz w:val="18"/>
                <w:szCs w:val="18"/>
              </w:rPr>
              <w:t></w:t>
            </w:r>
            <w:r w:rsidRPr="001E61AB">
              <w:t xml:space="preserve"> n</w:t>
            </w:r>
          </w:p>
        </w:tc>
        <w:tc>
          <w:tcPr>
            <w:tcW w:w="1764" w:type="dxa"/>
            <w:tcBorders>
              <w:top w:val="nil"/>
              <w:left w:val="nil"/>
              <w:bottom w:val="single" w:sz="6" w:space="0" w:color="auto"/>
              <w:right w:val="nil"/>
            </w:tcBorders>
          </w:tcPr>
          <w:p w:rsidR="00753E82" w:rsidRDefault="00753E82" w:rsidP="00753E82">
            <w:pPr>
              <w:pStyle w:val="CellBody"/>
            </w:pPr>
            <w:r>
              <w:t>P0, P1</w:t>
            </w:r>
          </w:p>
        </w:tc>
        <w:tc>
          <w:tcPr>
            <w:tcW w:w="1836" w:type="dxa"/>
            <w:tcBorders>
              <w:top w:val="nil"/>
              <w:left w:val="nil"/>
              <w:bottom w:val="single" w:sz="6" w:space="0" w:color="auto"/>
              <w:right w:val="nil"/>
            </w:tcBorders>
          </w:tcPr>
          <w:p w:rsidR="00753E82" w:rsidRDefault="00753E82" w:rsidP="00753E82">
            <w:pPr>
              <w:pStyle w:val="CellBody"/>
              <w:rPr>
                <w:position w:val="-4"/>
                <w:sz w:val="14"/>
                <w:szCs w:val="14"/>
              </w:rPr>
            </w:pPr>
            <w:r>
              <w:t>T</w:t>
            </w:r>
            <w:r w:rsidRPr="00551B87">
              <w:rPr>
                <w:vertAlign w:val="subscript"/>
              </w:rPr>
              <w:t>i</w:t>
            </w:r>
          </w:p>
        </w:tc>
        <w:tc>
          <w:tcPr>
            <w:tcW w:w="3780" w:type="dxa"/>
            <w:tcBorders>
              <w:top w:val="nil"/>
              <w:left w:val="nil"/>
              <w:bottom w:val="single" w:sz="6" w:space="0" w:color="auto"/>
              <w:right w:val="nil"/>
            </w:tcBorders>
          </w:tcPr>
          <w:p w:rsidR="00753E82" w:rsidRDefault="00753E82" w:rsidP="00753E82">
            <w:pPr>
              <w:pStyle w:val="CellBody"/>
            </w:pPr>
            <w:r>
              <w:t>Level 1 isolation</w:t>
            </w:r>
            <w:bookmarkStart w:id="745" w:name="Xaf998582"/>
            <w:bookmarkStart w:id="746" w:name="Xaf998583"/>
            <w:bookmarkStart w:id="747" w:name="Xaf998584"/>
            <w:bookmarkEnd w:id="745"/>
            <w:bookmarkEnd w:id="746"/>
            <w:bookmarkEnd w:id="747"/>
            <w:r w:rsidR="002C2E43">
              <w:fldChar w:fldCharType="begin"/>
            </w:r>
            <w:r>
              <w:instrText>xe "ACID:Isolation"</w:instrText>
            </w:r>
            <w:r w:rsidR="002C2E43">
              <w:fldChar w:fldCharType="end"/>
            </w:r>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any of TPC-H que</w:t>
            </w:r>
            <w:r>
              <w:softHyphen/>
              <w:t>ries 1 to 22 relative to any ACID</w:t>
            </w:r>
            <w:bookmarkStart w:id="748" w:name="Xaf998587"/>
            <w:bookmarkEnd w:id="748"/>
            <w:r w:rsidR="002C2E43">
              <w:fldChar w:fldCharType="begin"/>
            </w:r>
            <w:r>
              <w:instrText>xe "ACID Properties"</w:instrText>
            </w:r>
            <w:r w:rsidR="002C2E43">
              <w:fldChar w:fldCharType="end"/>
            </w:r>
            <w:r>
              <w:t xml:space="preserve"> Trans</w:t>
            </w:r>
            <w:r>
              <w:softHyphen/>
              <w:t>action and any arbitrary transaction.</w:t>
            </w:r>
          </w:p>
        </w:tc>
      </w:tr>
    </w:tbl>
    <w:p w:rsidR="00753E82" w:rsidRDefault="00753E82" w:rsidP="00753E82">
      <w:r>
        <w:t> </w:t>
      </w:r>
    </w:p>
    <w:p w:rsidR="00753E82" w:rsidRPr="001A37BD" w:rsidRDefault="00753E82" w:rsidP="00753E82">
      <w:pPr>
        <w:rPr>
          <w:b/>
          <w:bCs/>
        </w:rPr>
      </w:pPr>
      <w:r w:rsidRPr="001A37BD">
        <w:rPr>
          <w:b/>
          <w:bCs/>
        </w:rPr>
        <w:t>Table</w:t>
      </w:r>
      <w:bookmarkStart w:id="749" w:name="Xaf998589"/>
      <w:bookmarkEnd w:id="749"/>
      <w:r w:rsidR="002C2E43" w:rsidRPr="001A37BD">
        <w:rPr>
          <w:b/>
          <w:bCs/>
        </w:rPr>
        <w:fldChar w:fldCharType="begin"/>
      </w:r>
      <w:r w:rsidRPr="001A37BD">
        <w:rPr>
          <w:b/>
          <w:bCs/>
        </w:rPr>
        <w:instrText>xe "Tables"</w:instrText>
      </w:r>
      <w:r w:rsidR="002C2E43" w:rsidRPr="001A37BD">
        <w:rPr>
          <w:b/>
          <w:bCs/>
        </w:rPr>
        <w:fldChar w:fldCharType="end"/>
      </w:r>
      <w:r w:rsidRPr="001A37BD">
        <w:rPr>
          <w:b/>
          <w:bCs/>
        </w:rPr>
        <w:t xml:space="preserve"> 2: Isolation</w:t>
      </w:r>
      <w:bookmarkStart w:id="750" w:name="Xaf998590"/>
      <w:bookmarkStart w:id="751" w:name="Xaf998591"/>
      <w:bookmarkEnd w:id="750"/>
      <w:bookmarkEnd w:id="751"/>
      <w:r w:rsidR="002C2E43" w:rsidRPr="001A37BD">
        <w:rPr>
          <w:b/>
          <w:bCs/>
        </w:rPr>
        <w:fldChar w:fldCharType="begin"/>
      </w:r>
      <w:r w:rsidRPr="001A37BD">
        <w:rPr>
          <w:b/>
          <w:bCs/>
        </w:rPr>
        <w:instrText>xe "Isolation"</w:instrText>
      </w:r>
      <w:r w:rsidR="002C2E43" w:rsidRPr="001A37BD">
        <w:rPr>
          <w:b/>
          <w:bCs/>
        </w:rPr>
        <w:fldChar w:fldCharType="end"/>
      </w:r>
      <w:r w:rsidR="002C2E43" w:rsidRPr="001A37BD">
        <w:rPr>
          <w:b/>
          <w:bCs/>
        </w:rPr>
        <w:fldChar w:fldCharType="begin"/>
      </w:r>
      <w:r w:rsidRPr="001A37BD">
        <w:rPr>
          <w:b/>
          <w:bCs/>
        </w:rPr>
        <w:instrText>xe "ACID:Isolation"</w:instrText>
      </w:r>
      <w:r w:rsidR="002C2E43" w:rsidRPr="001A37BD">
        <w:rPr>
          <w:b/>
          <w:bCs/>
        </w:rPr>
        <w:fldChar w:fldCharType="end"/>
      </w:r>
      <w:r w:rsidRPr="001A37BD">
        <w:rPr>
          <w:b/>
          <w:bCs/>
        </w:rPr>
        <w:t xml:space="preserve"> Requirements</w:t>
      </w:r>
    </w:p>
    <w:p w:rsidR="00753E82" w:rsidRDefault="00753E82" w:rsidP="00753E82">
      <w:r>
        <w:t>Sufficient conditions must be enabled at either the system or application level to ensure the required isolation</w:t>
      </w:r>
      <w:bookmarkStart w:id="752" w:name="Xaf998593"/>
      <w:bookmarkStart w:id="753" w:name="Xaf998594"/>
      <w:bookmarkEnd w:id="752"/>
      <w:bookmarkEnd w:id="753"/>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defined above is obtained.</w:t>
      </w:r>
    </w:p>
    <w:p w:rsidR="00753E82" w:rsidRDefault="00753E82" w:rsidP="00753E82"/>
    <w:p w:rsidR="00753E82" w:rsidRDefault="00753E82" w:rsidP="00753E82">
      <w:r>
        <w:t>However, the required isolation</w:t>
      </w:r>
      <w:bookmarkStart w:id="754" w:name="Xaf998596"/>
      <w:bookmarkStart w:id="755" w:name="Xaf998597"/>
      <w:bookmarkEnd w:id="754"/>
      <w:bookmarkEnd w:id="755"/>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levels must not be obtained by the use of configurations or explicit session-level options that give a particular session</w:t>
      </w:r>
      <w:bookmarkStart w:id="756" w:name="Xaf998599"/>
      <w:bookmarkEnd w:id="756"/>
      <w:r w:rsidR="002C2E43">
        <w:fldChar w:fldCharType="begin"/>
      </w:r>
      <w:r>
        <w:instrText>xe "Sessions"</w:instrText>
      </w:r>
      <w:r w:rsidR="002C2E43">
        <w:fldChar w:fldCharType="end"/>
      </w:r>
      <w:r>
        <w:t xml:space="preserve"> or transaction </w:t>
      </w:r>
      <w:r>
        <w:rPr>
          <w:i/>
          <w:iCs/>
        </w:rPr>
        <w:t>a priori</w:t>
      </w:r>
      <w:r>
        <w:t xml:space="preserve"> exclusive access to the database.</w:t>
      </w:r>
    </w:p>
    <w:p w:rsidR="00753E82" w:rsidRDefault="00753E82" w:rsidP="00753E82"/>
    <w:p w:rsidR="00753E82" w:rsidRDefault="00753E82" w:rsidP="00753E82">
      <w:r>
        <w:t>The intent is not to preclude automatic mechanisms such as lock</w:t>
      </w:r>
      <w:bookmarkStart w:id="757" w:name="Xaf998600"/>
      <w:bookmarkEnd w:id="757"/>
      <w:r w:rsidR="002C2E43">
        <w:fldChar w:fldCharType="begin"/>
      </w:r>
      <w:r>
        <w:instrText>xe "Locking"</w:instrText>
      </w:r>
      <w:r w:rsidR="002C2E43">
        <w:fldChar w:fldCharType="end"/>
      </w:r>
      <w:r>
        <w:t xml:space="preserve"> escalation, but to disallow configurations and options that would a priori preclude queries and update transactions against the same database from making prog</w:t>
      </w:r>
      <w:r>
        <w:softHyphen/>
        <w:t>ress concurrently</w:t>
      </w:r>
      <w:bookmarkStart w:id="758" w:name="Xaf998602"/>
      <w:bookmarkEnd w:id="758"/>
      <w:r w:rsidR="002C2E43">
        <w:fldChar w:fldCharType="begin"/>
      </w:r>
      <w:r>
        <w:instrText>xe "Concurrency"</w:instrText>
      </w:r>
      <w:r w:rsidR="002C2E43">
        <w:fldChar w:fldCharType="end"/>
      </w:r>
      <w:r>
        <w:t>.</w:t>
      </w:r>
    </w:p>
    <w:p w:rsidR="00753E82" w:rsidRDefault="00753E82" w:rsidP="00753E82"/>
    <w:p w:rsidR="00753E82" w:rsidRDefault="00753E82" w:rsidP="00753E82">
      <w:r>
        <w:t>In addition, the configuration of the database or session-level options must be such that the continuous submission of arbitrary (read-only) queries against one or more tables</w:t>
      </w:r>
      <w:bookmarkStart w:id="759" w:name="Xaf998604"/>
      <w:bookmarkEnd w:id="759"/>
      <w:r w:rsidR="002C2E43">
        <w:fldChar w:fldCharType="begin"/>
      </w:r>
      <w:r>
        <w:instrText>xe "Tables"</w:instrText>
      </w:r>
      <w:r w:rsidR="002C2E43">
        <w:fldChar w:fldCharType="end"/>
      </w:r>
      <w:r>
        <w:t xml:space="preserve"> could not indefinitely delay update transactions affecting those tables from making progress.</w:t>
      </w:r>
    </w:p>
    <w:p w:rsidR="00753E82" w:rsidRDefault="00753E82" w:rsidP="00753E82">
      <w:pPr>
        <w:pStyle w:val="Heading3"/>
      </w:pPr>
      <w:bookmarkStart w:id="760" w:name="Raf_Ref389039136"/>
      <w:bookmarkStart w:id="761" w:name="Raf_Ref389039136T"/>
      <w:bookmarkEnd w:id="760"/>
      <w:r>
        <w:t>Isolation</w:t>
      </w:r>
      <w:bookmarkStart w:id="762" w:name="Xaf998606"/>
      <w:bookmarkStart w:id="763" w:name="Xaf998607"/>
      <w:bookmarkEnd w:id="762"/>
      <w:bookmarkEnd w:id="763"/>
      <w:r>
        <w:t xml:space="preserve"> Tests</w:t>
      </w:r>
      <w:bookmarkStart w:id="764" w:name="Raf_Ref389039136P"/>
      <w:bookmarkEnd w:id="761"/>
      <w:r w:rsidR="002C2E43">
        <w:rPr>
          <w:vanish/>
        </w:rPr>
        <w:fldChar w:fldCharType="begin" w:fldLock="1"/>
      </w:r>
      <w:r>
        <w:rPr>
          <w:vanish/>
        </w:rPr>
        <w:instrText xml:space="preserve">PAGEREF Raf_Ref389039136 \h  \* MERGEFORMAT </w:instrText>
      </w:r>
      <w:r w:rsidR="002C2E43">
        <w:rPr>
          <w:vanish/>
        </w:rPr>
      </w:r>
      <w:r w:rsidR="002C2E43">
        <w:rPr>
          <w:vanish/>
        </w:rPr>
        <w:fldChar w:fldCharType="separate"/>
      </w:r>
      <w:r>
        <w:rPr>
          <w:vanish/>
        </w:rPr>
        <w:t>82</w:t>
      </w:r>
      <w:r w:rsidR="002C2E43">
        <w:rPr>
          <w:vanish/>
        </w:rPr>
        <w:fldChar w:fldCharType="end"/>
      </w:r>
      <w:bookmarkEnd w:id="764"/>
      <w:r w:rsidR="002C2E43">
        <w:rPr>
          <w:vanish/>
        </w:rPr>
        <w:fldChar w:fldCharType="begin"/>
      </w:r>
      <w:r>
        <w:instrText>xe "Isolation"</w:instrText>
      </w:r>
      <w:r w:rsidR="002C2E43">
        <w:rPr>
          <w:vanish/>
        </w:rPr>
        <w:fldChar w:fldCharType="end"/>
      </w:r>
      <w:r w:rsidR="002C2E43">
        <w:rPr>
          <w:vanish/>
        </w:rPr>
        <w:fldChar w:fldCharType="begin"/>
      </w:r>
      <w:r>
        <w:instrText>xe "ACID:Isolation"</w:instrText>
      </w:r>
      <w:r w:rsidR="002C2E43">
        <w:rPr>
          <w:vanish/>
        </w:rPr>
        <w:fldChar w:fldCharType="end"/>
      </w:r>
    </w:p>
    <w:p w:rsidR="00753E82" w:rsidRDefault="00753E82" w:rsidP="00753E82">
      <w:r>
        <w:t>For conventional locking</w:t>
      </w:r>
      <w:bookmarkStart w:id="765" w:name="Xaf998609"/>
      <w:bookmarkEnd w:id="765"/>
      <w:r w:rsidR="002C2E43">
        <w:fldChar w:fldCharType="begin"/>
      </w:r>
      <w:r>
        <w:instrText>xe "Locking"</w:instrText>
      </w:r>
      <w:r w:rsidR="002C2E43">
        <w:fldChar w:fldCharType="end"/>
      </w:r>
      <w:r>
        <w:t xml:space="preserve"> schemes, isolation</w:t>
      </w:r>
      <w:bookmarkStart w:id="766" w:name="Xaf998610"/>
      <w:bookmarkStart w:id="767" w:name="Xaf998611"/>
      <w:bookmarkEnd w:id="766"/>
      <w:bookmarkEnd w:id="767"/>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shall be tested as described below. Systems that implement other isola</w:t>
      </w:r>
      <w:r>
        <w:softHyphen/>
        <w:t>tion schemes may require different validation</w:t>
      </w:r>
      <w:bookmarkStart w:id="768" w:name="Xaf998613"/>
      <w:bookmarkStart w:id="769" w:name="Xaf998614"/>
      <w:bookmarkEnd w:id="768"/>
      <w:bookmarkEnd w:id="769"/>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techniques. It is the responsibility of the test sponsor</w:t>
      </w:r>
      <w:bookmarkStart w:id="770" w:name="Xaf998615"/>
      <w:bookmarkEnd w:id="770"/>
      <w:r w:rsidR="002C2E43">
        <w:fldChar w:fldCharType="begin"/>
      </w:r>
      <w:r>
        <w:instrText>xe "Test sponsor"</w:instrText>
      </w:r>
      <w:r w:rsidR="002C2E43">
        <w:fldChar w:fldCharType="end"/>
      </w:r>
      <w:r>
        <w:t xml:space="preserve"> to disclose those techniques and the tests for them. If isolation schemes other than conventional locking are used, it is permissible to implement these tests differently provided full details are disclosed.</w:t>
      </w:r>
    </w:p>
    <w:p w:rsidR="00753E82" w:rsidRDefault="00753E82" w:rsidP="00753E82"/>
    <w:p w:rsidR="00753E82" w:rsidRDefault="00753E82" w:rsidP="00753E82">
      <w:r>
        <w:t>The six tests described here are designed to verify that the system under test is configured to support the required isolation</w:t>
      </w:r>
      <w:bookmarkStart w:id="771" w:name="Xaf998617"/>
      <w:bookmarkStart w:id="772" w:name="Xaf998618"/>
      <w:bookmarkEnd w:id="771"/>
      <w:bookmarkEnd w:id="772"/>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levels, as defined in </w:t>
      </w:r>
      <w:hyperlink w:anchor="Raf16367" w:history="1">
        <w:r>
          <w:t>Clause 3.4.1</w:t>
        </w:r>
      </w:hyperlink>
      <w:r>
        <w:t>. All Isolation Tests are performed using a randomly selected set of values (P_KEY, S_KEY, O_KEY, L_KEY, DELTA).</w:t>
      </w:r>
    </w:p>
    <w:p w:rsidR="00753E82" w:rsidRDefault="00753E82" w:rsidP="00753E82">
      <w:r>
        <w:rPr>
          <w:b/>
          <w:bCs/>
        </w:rPr>
        <w:t>Comment</w:t>
      </w:r>
      <w:r>
        <w:t>: In the isolation</w:t>
      </w:r>
      <w:bookmarkStart w:id="773" w:name="Xaf998619"/>
      <w:bookmarkStart w:id="774" w:name="Xaf998620"/>
      <w:bookmarkEnd w:id="773"/>
      <w:bookmarkEnd w:id="774"/>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tests, the values returned by the ACID</w:t>
      </w:r>
      <w:bookmarkStart w:id="775" w:name="Xaf998621"/>
      <w:bookmarkEnd w:id="775"/>
      <w:r w:rsidR="002C2E43">
        <w:fldChar w:fldCharType="begin"/>
      </w:r>
      <w:r>
        <w:instrText>xe "ACID Properties"</w:instrText>
      </w:r>
      <w:r w:rsidR="002C2E43">
        <w:fldChar w:fldCharType="end"/>
      </w:r>
      <w:r>
        <w:t xml:space="preserve"> Transaction are the old values, as read before the updates.</w:t>
      </w:r>
    </w:p>
    <w:p w:rsidR="00753E82" w:rsidRDefault="00753E82" w:rsidP="00753E82">
      <w:pPr>
        <w:pStyle w:val="Heading4"/>
        <w:rPr>
          <w:b/>
          <w:bCs/>
        </w:rPr>
      </w:pPr>
      <w:r>
        <w:rPr>
          <w:b/>
          <w:bCs/>
        </w:rPr>
        <w:t>Isolation</w:t>
      </w:r>
      <w:bookmarkStart w:id="776" w:name="Xaf998623"/>
      <w:bookmarkStart w:id="777" w:name="Xaf998624"/>
      <w:bookmarkEnd w:id="776"/>
      <w:bookmarkEnd w:id="777"/>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1</w:t>
      </w:r>
    </w:p>
    <w:p w:rsidR="00753E82" w:rsidRDefault="00753E82" w:rsidP="00753E82">
      <w:r>
        <w:lastRenderedPageBreak/>
        <w:t>This test demonstrates isolation</w:t>
      </w:r>
      <w:bookmarkStart w:id="778" w:name="Xaf998626"/>
      <w:bookmarkStart w:id="779" w:name="Xaf998627"/>
      <w:bookmarkEnd w:id="778"/>
      <w:bookmarkEnd w:id="779"/>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read-write conflict of a read-write transaction and a read-only transaction when the read-write transaction is committed. Perform the following steps:</w:t>
      </w:r>
    </w:p>
    <w:p w:rsidR="00753E82" w:rsidRDefault="00753E82" w:rsidP="00753E82">
      <w:pPr>
        <w:pStyle w:val="Numbered"/>
        <w:numPr>
          <w:ilvl w:val="0"/>
          <w:numId w:val="59"/>
        </w:numPr>
      </w:pPr>
      <w:r>
        <w:t>Start an ACID</w:t>
      </w:r>
      <w:bookmarkStart w:id="780" w:name="Xaf998629"/>
      <w:bookmarkEnd w:id="780"/>
      <w:r w:rsidR="002C2E43">
        <w:fldChar w:fldCharType="begin"/>
      </w:r>
      <w:r>
        <w:instrText>xe "ACID Properties"</w:instrText>
      </w:r>
      <w:r w:rsidR="002C2E43">
        <w:fldChar w:fldCharType="end"/>
      </w:r>
      <w:r>
        <w:t xml:space="preserve"> Transaction Txn1 for a randomly selected O_KEY, L_KEY, and DELTA.</w:t>
      </w:r>
    </w:p>
    <w:p w:rsidR="00753E82" w:rsidRDefault="00753E82" w:rsidP="00753E82">
      <w:pPr>
        <w:pStyle w:val="Numbered"/>
      </w:pPr>
      <w:r>
        <w:t>Suspend Txn1 immediately prior to COMMIT.</w:t>
      </w:r>
    </w:p>
    <w:p w:rsidR="00753E82" w:rsidRDefault="00753E82" w:rsidP="00753E82">
      <w:pPr>
        <w:pStyle w:val="Numbered"/>
      </w:pPr>
      <w:r>
        <w:t>Start an ACID</w:t>
      </w:r>
      <w:bookmarkStart w:id="781" w:name="Xaf998632"/>
      <w:bookmarkEnd w:id="781"/>
      <w:r w:rsidR="002C2E43">
        <w:fldChar w:fldCharType="begin"/>
      </w:r>
      <w:r>
        <w:instrText>xe "ACID Properties"</w:instrText>
      </w:r>
      <w:r w:rsidR="002C2E43">
        <w:fldChar w:fldCharType="end"/>
      </w:r>
      <w:r>
        <w:t xml:space="preserve"> Query Txn2 for the same O_KEY as in Step 1. (Txn2 attempts to read the data that has just been updated by Txn1.)</w:t>
      </w:r>
    </w:p>
    <w:p w:rsidR="00753E82" w:rsidRDefault="00753E82" w:rsidP="00753E82">
      <w:pPr>
        <w:pStyle w:val="Numbered"/>
      </w:pPr>
      <w:r>
        <w:t>Verify that Txn2 does not see Txn1's updates.</w:t>
      </w:r>
    </w:p>
    <w:p w:rsidR="00753E82" w:rsidRDefault="00753E82" w:rsidP="00753E82">
      <w:pPr>
        <w:pStyle w:val="Numbered"/>
      </w:pPr>
      <w:r>
        <w:t>Allow Txn1 to complete.</w:t>
      </w:r>
    </w:p>
    <w:p w:rsidR="00753E82" w:rsidRDefault="00753E82" w:rsidP="00753E82">
      <w:pPr>
        <w:pStyle w:val="Numbered"/>
      </w:pPr>
      <w:r>
        <w:t>Txn2 should now have completed.</w:t>
      </w:r>
    </w:p>
    <w:p w:rsidR="00753E82" w:rsidRDefault="00753E82" w:rsidP="00753E82">
      <w:pPr>
        <w:pStyle w:val="Heading4"/>
        <w:rPr>
          <w:b/>
          <w:bCs/>
        </w:rPr>
      </w:pPr>
      <w:r>
        <w:rPr>
          <w:b/>
          <w:bCs/>
        </w:rPr>
        <w:t>Isolation</w:t>
      </w:r>
      <w:bookmarkStart w:id="782" w:name="Xaf998637"/>
      <w:bookmarkStart w:id="783" w:name="Xaf998638"/>
      <w:bookmarkEnd w:id="782"/>
      <w:bookmarkEnd w:id="783"/>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2</w:t>
      </w:r>
    </w:p>
    <w:p w:rsidR="00753E82" w:rsidRDefault="00753E82" w:rsidP="00753E82">
      <w:r>
        <w:t>This test demonstrates isolation</w:t>
      </w:r>
      <w:bookmarkStart w:id="784" w:name="Xaf998640"/>
      <w:bookmarkStart w:id="785" w:name="Xaf998641"/>
      <w:bookmarkEnd w:id="784"/>
      <w:bookmarkEnd w:id="785"/>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read-write conflict of a read-write transaction and a read-only transaction when the read-write transaction is rolled back. Perform the following steps:</w:t>
      </w:r>
    </w:p>
    <w:p w:rsidR="00753E82" w:rsidRDefault="00753E82" w:rsidP="00753E82">
      <w:pPr>
        <w:pStyle w:val="Numbered"/>
        <w:numPr>
          <w:ilvl w:val="0"/>
          <w:numId w:val="60"/>
        </w:numPr>
      </w:pPr>
      <w:r>
        <w:t>Start an ACID</w:t>
      </w:r>
      <w:bookmarkStart w:id="786" w:name="Xaf998643"/>
      <w:bookmarkEnd w:id="786"/>
      <w:r w:rsidR="002C2E43">
        <w:fldChar w:fldCharType="begin"/>
      </w:r>
      <w:r>
        <w:instrText>xe "ACID Properties"</w:instrText>
      </w:r>
      <w:r w:rsidR="002C2E43">
        <w:fldChar w:fldCharType="end"/>
      </w:r>
      <w:r>
        <w:t xml:space="preserve"> Transaction Txn1 for a randomly selected O_KEY, L_KEY, and DELTA.</w:t>
      </w:r>
    </w:p>
    <w:p w:rsidR="00753E82" w:rsidRDefault="00753E82" w:rsidP="00753E82">
      <w:pPr>
        <w:pStyle w:val="Numbered"/>
      </w:pPr>
      <w:r>
        <w:t>Suspend Txn1 immediately prior to COMMIT.</w:t>
      </w:r>
    </w:p>
    <w:p w:rsidR="00753E82" w:rsidRDefault="00753E82" w:rsidP="00753E82">
      <w:pPr>
        <w:pStyle w:val="Numbered"/>
      </w:pPr>
      <w:r>
        <w:t>Start an ACID</w:t>
      </w:r>
      <w:bookmarkStart w:id="787" w:name="Xaf998646"/>
      <w:bookmarkEnd w:id="787"/>
      <w:r w:rsidR="002C2E43">
        <w:fldChar w:fldCharType="begin"/>
      </w:r>
      <w:r>
        <w:instrText>xe "ACID Properties"</w:instrText>
      </w:r>
      <w:r w:rsidR="002C2E43">
        <w:fldChar w:fldCharType="end"/>
      </w:r>
      <w:r>
        <w:t xml:space="preserve"> Query Txn2 for the same O_KEY as in Step 1. (Txn2 attempts to read the data that has just been updated by Txn1.)</w:t>
      </w:r>
    </w:p>
    <w:p w:rsidR="00753E82" w:rsidRDefault="00753E82" w:rsidP="00753E82">
      <w:pPr>
        <w:pStyle w:val="Numbered"/>
      </w:pPr>
      <w:r>
        <w:t>Verify that Txn2 does not see Txn1's updates.</w:t>
      </w:r>
    </w:p>
    <w:p w:rsidR="00753E82" w:rsidRDefault="00753E82" w:rsidP="00753E82">
      <w:pPr>
        <w:pStyle w:val="Numbered"/>
      </w:pPr>
      <w:r>
        <w:t>Force Txn1 to rollback.</w:t>
      </w:r>
    </w:p>
    <w:p w:rsidR="00753E82" w:rsidRDefault="00753E82" w:rsidP="00753E82">
      <w:pPr>
        <w:pStyle w:val="Numbered"/>
      </w:pPr>
      <w:r>
        <w:t>Txn2 should now have completed.</w:t>
      </w:r>
    </w:p>
    <w:p w:rsidR="00753E82" w:rsidRDefault="00753E82" w:rsidP="00753E82">
      <w:pPr>
        <w:pStyle w:val="Heading4"/>
        <w:rPr>
          <w:b/>
          <w:bCs/>
        </w:rPr>
      </w:pPr>
      <w:r>
        <w:rPr>
          <w:b/>
          <w:bCs/>
        </w:rPr>
        <w:t>Isolation</w:t>
      </w:r>
      <w:bookmarkStart w:id="788" w:name="Xaf998651"/>
      <w:bookmarkStart w:id="789" w:name="Xaf998652"/>
      <w:bookmarkEnd w:id="788"/>
      <w:bookmarkEnd w:id="789"/>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3</w:t>
      </w:r>
    </w:p>
    <w:p w:rsidR="00753E82" w:rsidRDefault="00753E82" w:rsidP="00753E82">
      <w:r>
        <w:t>This test demonstrates isolation</w:t>
      </w:r>
      <w:bookmarkStart w:id="790" w:name="Xaf998654"/>
      <w:bookmarkStart w:id="791" w:name="Xaf998655"/>
      <w:bookmarkEnd w:id="790"/>
      <w:bookmarkEnd w:id="791"/>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write-write conflict of two update transactions when the first transaction is committed. Perform the following steps:</w:t>
      </w:r>
    </w:p>
    <w:p w:rsidR="00753E82" w:rsidRDefault="00753E82" w:rsidP="00753E82">
      <w:pPr>
        <w:pStyle w:val="Numbered"/>
        <w:numPr>
          <w:ilvl w:val="0"/>
          <w:numId w:val="61"/>
        </w:numPr>
      </w:pPr>
      <w:r>
        <w:t>Start an ACID</w:t>
      </w:r>
      <w:bookmarkStart w:id="792" w:name="Xaf998657"/>
      <w:bookmarkEnd w:id="792"/>
      <w:r w:rsidR="002C2E43">
        <w:fldChar w:fldCharType="begin"/>
      </w:r>
      <w:r>
        <w:instrText>xe "ACID Properties"</w:instrText>
      </w:r>
      <w:r w:rsidR="002C2E43">
        <w:fldChar w:fldCharType="end"/>
      </w:r>
      <w:r>
        <w:t xml:space="preserve"> Transaction Txn1 for a randomly selected O_KEY, L_KEY, and DELTA1.</w:t>
      </w:r>
    </w:p>
    <w:p w:rsidR="00753E82" w:rsidRDefault="00753E82" w:rsidP="00753E82">
      <w:pPr>
        <w:pStyle w:val="Numbered"/>
      </w:pPr>
      <w:r>
        <w:t>Stop Txn1 immediately prior to COMMIT.</w:t>
      </w:r>
    </w:p>
    <w:p w:rsidR="00753E82" w:rsidRDefault="00753E82" w:rsidP="00753E82">
      <w:pPr>
        <w:pStyle w:val="Numbered"/>
      </w:pPr>
      <w:r>
        <w:t>Start another ACID</w:t>
      </w:r>
      <w:bookmarkStart w:id="793" w:name="Xaf998660"/>
      <w:bookmarkEnd w:id="793"/>
      <w:r w:rsidR="002C2E43">
        <w:fldChar w:fldCharType="begin"/>
      </w:r>
      <w:r>
        <w:instrText>xe "ACID Properties"</w:instrText>
      </w:r>
      <w:r w:rsidR="002C2E43">
        <w:fldChar w:fldCharType="end"/>
      </w:r>
      <w:r>
        <w:t xml:space="preserve"> Transaction Txn2 for the same O_KEY, L_KEY and for a randomly selected DELTA2. (Txn2 attempts to read and update the data that has just been updated by Txn1.)</w:t>
      </w:r>
    </w:p>
    <w:p w:rsidR="00753E82" w:rsidRDefault="00753E82" w:rsidP="00753E82">
      <w:pPr>
        <w:pStyle w:val="Numbered"/>
      </w:pPr>
      <w:r>
        <w:t>Verify that Txn2 waits.</w:t>
      </w:r>
    </w:p>
    <w:p w:rsidR="00753E82" w:rsidRDefault="00753E82" w:rsidP="00753E82">
      <w:pPr>
        <w:pStyle w:val="Numbered"/>
      </w:pPr>
      <w:r>
        <w:t>Allow Txn1 to complete. Txn2 should now complete.</w:t>
      </w:r>
    </w:p>
    <w:p w:rsidR="00753E82" w:rsidRDefault="00753E82" w:rsidP="00753E82">
      <w:pPr>
        <w:pStyle w:val="Numbered"/>
      </w:pPr>
      <w:r>
        <w:t>Verify that</w:t>
      </w:r>
    </w:p>
    <w:p w:rsidR="00753E82" w:rsidRDefault="00753E82" w:rsidP="00753E82">
      <w:pPr>
        <w:pStyle w:val="CODE"/>
      </w:pPr>
      <w:r>
        <w:t xml:space="preserve">Txn2.L_EXTENDEDPRICE = Txn1.L_EXTENDEDPRICE+ </w:t>
      </w:r>
    </w:p>
    <w:p w:rsidR="00753E82" w:rsidRPr="00A503E3" w:rsidRDefault="00753E82" w:rsidP="00753E82">
      <w:pPr>
        <w:pStyle w:val="CODE"/>
        <w:rPr>
          <w:lang w:val="it-IT"/>
        </w:rPr>
      </w:pPr>
      <w:r w:rsidRPr="00A503E3">
        <w:rPr>
          <w:lang w:val="it-IT"/>
        </w:rPr>
        <w:t>(DELTA1 * (Txn1.L_EXTENDEDPRICE / Txn1.L_QUANTITY))</w:t>
      </w:r>
    </w:p>
    <w:p w:rsidR="00753E82" w:rsidRDefault="00753E82" w:rsidP="00753E82">
      <w:pPr>
        <w:pStyle w:val="Heading4"/>
        <w:rPr>
          <w:b/>
          <w:bCs/>
        </w:rPr>
      </w:pPr>
      <w:r>
        <w:rPr>
          <w:b/>
          <w:bCs/>
        </w:rPr>
        <w:t>Isolation</w:t>
      </w:r>
      <w:bookmarkStart w:id="794" w:name="Xaf998665"/>
      <w:bookmarkStart w:id="795" w:name="Xaf998666"/>
      <w:bookmarkEnd w:id="794"/>
      <w:bookmarkEnd w:id="795"/>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4</w:t>
      </w:r>
    </w:p>
    <w:p w:rsidR="00753E82" w:rsidRDefault="00753E82" w:rsidP="00753E82">
      <w:r>
        <w:t>This test demonstrates isolation</w:t>
      </w:r>
      <w:bookmarkStart w:id="796" w:name="Xaf998668"/>
      <w:bookmarkStart w:id="797" w:name="Xaf998669"/>
      <w:bookmarkEnd w:id="796"/>
      <w:bookmarkEnd w:id="797"/>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for the write-write conflict of two update transactions when the first transaction is rolled back. Perform the following steps:</w:t>
      </w:r>
    </w:p>
    <w:p w:rsidR="00753E82" w:rsidRDefault="00753E82" w:rsidP="00753E82">
      <w:pPr>
        <w:pStyle w:val="Numbered"/>
        <w:numPr>
          <w:ilvl w:val="0"/>
          <w:numId w:val="62"/>
        </w:numPr>
      </w:pPr>
      <w:r>
        <w:t>Start an ACID</w:t>
      </w:r>
      <w:bookmarkStart w:id="798" w:name="Xaf998671"/>
      <w:bookmarkEnd w:id="798"/>
      <w:r w:rsidR="002C2E43">
        <w:fldChar w:fldCharType="begin"/>
      </w:r>
      <w:r>
        <w:instrText>xe "ACID Properties"</w:instrText>
      </w:r>
      <w:r w:rsidR="002C2E43">
        <w:fldChar w:fldCharType="end"/>
      </w:r>
      <w:r>
        <w:t xml:space="preserve"> Transaction Txn1 for a randomly selected O_KEY, L_KEY, and DELTA1.</w:t>
      </w:r>
    </w:p>
    <w:p w:rsidR="00753E82" w:rsidRDefault="00753E82" w:rsidP="00753E82">
      <w:pPr>
        <w:pStyle w:val="Numbered"/>
      </w:pPr>
      <w:r>
        <w:t>Stop Txn1 immediately prior to COMMIT.</w:t>
      </w:r>
    </w:p>
    <w:p w:rsidR="00753E82" w:rsidRDefault="00753E82" w:rsidP="00753E82">
      <w:pPr>
        <w:pStyle w:val="Numbered"/>
      </w:pPr>
      <w:r>
        <w:t>Start another ACID</w:t>
      </w:r>
      <w:bookmarkStart w:id="799" w:name="Xaf998674"/>
      <w:bookmarkEnd w:id="799"/>
      <w:r w:rsidR="002C2E43">
        <w:fldChar w:fldCharType="begin"/>
      </w:r>
      <w:r>
        <w:instrText>xe "ACID Properties"</w:instrText>
      </w:r>
      <w:r w:rsidR="002C2E43">
        <w:fldChar w:fldCharType="end"/>
      </w:r>
      <w:r>
        <w:t xml:space="preserve"> Transaction Txn2 for the same O_KEY, L_KEY and for a randomly selected DELTA2. (Txn2 attempts to read and update the data that has just been updated by Txn1.)</w:t>
      </w:r>
    </w:p>
    <w:p w:rsidR="00753E82" w:rsidRDefault="00753E82" w:rsidP="00753E82">
      <w:pPr>
        <w:pStyle w:val="Numbered"/>
      </w:pPr>
      <w:r>
        <w:t>Verify that Txn2 waits.</w:t>
      </w:r>
    </w:p>
    <w:p w:rsidR="00753E82" w:rsidRDefault="00753E82" w:rsidP="00753E82">
      <w:pPr>
        <w:pStyle w:val="Numbered"/>
      </w:pPr>
      <w:r>
        <w:t>Force Txn1 to rollback. Txn2 should now complete.</w:t>
      </w:r>
    </w:p>
    <w:p w:rsidR="00753E82" w:rsidRDefault="00753E82" w:rsidP="00753E82">
      <w:pPr>
        <w:pStyle w:val="Numbered"/>
      </w:pPr>
      <w:r>
        <w:t>Verify that</w:t>
      </w:r>
    </w:p>
    <w:p w:rsidR="00753E82" w:rsidRDefault="00753E82" w:rsidP="00753E82">
      <w:pPr>
        <w:pStyle w:val="CODE"/>
      </w:pPr>
      <w:r>
        <w:lastRenderedPageBreak/>
        <w:t>Txn2.L_EXTENDEDPRICE = Txn1.L_EXTENDEDPRICE</w:t>
      </w:r>
    </w:p>
    <w:p w:rsidR="00753E82" w:rsidRDefault="00753E82" w:rsidP="00753E82">
      <w:pPr>
        <w:pStyle w:val="Heading4"/>
        <w:rPr>
          <w:b/>
          <w:bCs/>
        </w:rPr>
      </w:pPr>
      <w:r>
        <w:rPr>
          <w:b/>
          <w:bCs/>
        </w:rPr>
        <w:t>Isolation</w:t>
      </w:r>
      <w:bookmarkStart w:id="800" w:name="Xaf998679"/>
      <w:bookmarkStart w:id="801" w:name="Xaf998680"/>
      <w:bookmarkEnd w:id="800"/>
      <w:bookmarkEnd w:id="801"/>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5</w:t>
      </w:r>
    </w:p>
    <w:p w:rsidR="00753E82" w:rsidRDefault="00753E82" w:rsidP="00753E82">
      <w:r>
        <w:t>This test demonstrates the ability of read and write transactions affecting different database tables</w:t>
      </w:r>
      <w:bookmarkStart w:id="802" w:name="Xaf998682"/>
      <w:bookmarkEnd w:id="802"/>
      <w:r w:rsidR="002C2E43">
        <w:fldChar w:fldCharType="begin"/>
      </w:r>
      <w:r>
        <w:instrText>xe "Tables"</w:instrText>
      </w:r>
      <w:r w:rsidR="002C2E43">
        <w:fldChar w:fldCharType="end"/>
      </w:r>
      <w:r>
        <w:t xml:space="preserve"> to make progress concurrently</w:t>
      </w:r>
      <w:bookmarkStart w:id="803" w:name="Xaf998684"/>
      <w:bookmarkEnd w:id="803"/>
      <w:r w:rsidR="002C2E43">
        <w:fldChar w:fldCharType="begin"/>
      </w:r>
      <w:r>
        <w:instrText>xe "Concurrency"</w:instrText>
      </w:r>
      <w:r w:rsidR="002C2E43">
        <w:fldChar w:fldCharType="end"/>
      </w:r>
      <w:r>
        <w:t xml:space="preserve">.  </w:t>
      </w:r>
    </w:p>
    <w:p w:rsidR="00753E82" w:rsidRDefault="00753E82" w:rsidP="00753E82">
      <w:pPr>
        <w:pStyle w:val="Numbered"/>
        <w:numPr>
          <w:ilvl w:val="0"/>
          <w:numId w:val="63"/>
        </w:numPr>
      </w:pPr>
      <w:r>
        <w:t>Start an ACID</w:t>
      </w:r>
      <w:bookmarkStart w:id="804" w:name="Xaf998685"/>
      <w:bookmarkEnd w:id="804"/>
      <w:r w:rsidR="002C2E43">
        <w:fldChar w:fldCharType="begin"/>
      </w:r>
      <w:r>
        <w:instrText>xe "ACID Properties"</w:instrText>
      </w:r>
      <w:r w:rsidR="002C2E43">
        <w:fldChar w:fldCharType="end"/>
      </w:r>
      <w:r>
        <w:t xml:space="preserve"> Transaction Txn1 with randomly selected values of O_KEY, L_KEY and DELTA.</w:t>
      </w:r>
    </w:p>
    <w:p w:rsidR="00753E82" w:rsidRDefault="00753E82" w:rsidP="00753E82">
      <w:pPr>
        <w:pStyle w:val="Numbered"/>
      </w:pPr>
      <w:r>
        <w:t>Suspend Txn1 immediately prior to COMMIT.</w:t>
      </w:r>
    </w:p>
    <w:p w:rsidR="00753E82" w:rsidRDefault="00753E82" w:rsidP="00753E82">
      <w:pPr>
        <w:pStyle w:val="Numbered"/>
      </w:pPr>
      <w:r>
        <w:t>Start a transaction Txn2 that does the following:</w:t>
      </w:r>
    </w:p>
    <w:p w:rsidR="00753E82" w:rsidRDefault="00753E82" w:rsidP="00753E82">
      <w:pPr>
        <w:pStyle w:val="Numbered"/>
      </w:pPr>
      <w:r>
        <w:t>Select random values of PS_PARTKEY and PS_SUPPKEY. Return all columns</w:t>
      </w:r>
      <w:bookmarkStart w:id="805" w:name="Xaf998689"/>
      <w:bookmarkEnd w:id="805"/>
      <w:r w:rsidR="002C2E43">
        <w:fldChar w:fldCharType="begin"/>
      </w:r>
      <w:r>
        <w:instrText>xe "Column"</w:instrText>
      </w:r>
      <w:r w:rsidR="002C2E43">
        <w:fldChar w:fldCharType="end"/>
      </w:r>
      <w:r>
        <w:t xml:space="preserve"> of the PARTSUPP table</w:t>
      </w:r>
      <w:bookmarkStart w:id="806" w:name="Xaf998690"/>
      <w:bookmarkEnd w:id="806"/>
      <w:r w:rsidR="002C2E43">
        <w:fldChar w:fldCharType="begin"/>
      </w:r>
      <w:r>
        <w:instrText>xe "Tables"</w:instrText>
      </w:r>
      <w:r w:rsidR="002C2E43">
        <w:fldChar w:fldCharType="end"/>
      </w:r>
      <w:r>
        <w:t xml:space="preserve"> for which PS_PARTKEY and PS_SUPPKEY are equal to the selected values.</w:t>
      </w:r>
    </w:p>
    <w:p w:rsidR="00753E82" w:rsidRDefault="00753E82" w:rsidP="00753E82">
      <w:pPr>
        <w:pStyle w:val="Numbered"/>
      </w:pPr>
      <w:r>
        <w:t>Verify that Txn2 completes.</w:t>
      </w:r>
    </w:p>
    <w:p w:rsidR="00753E82" w:rsidRDefault="00753E82" w:rsidP="00753E82">
      <w:pPr>
        <w:pStyle w:val="Numbered"/>
      </w:pPr>
      <w:r>
        <w:t>Allow Txn1 to complete. Verify that the appropriate rows</w:t>
      </w:r>
      <w:bookmarkStart w:id="807" w:name="Xaf998693"/>
      <w:bookmarkEnd w:id="807"/>
      <w:r w:rsidR="002C2E43">
        <w:fldChar w:fldCharType="begin"/>
      </w:r>
      <w:r>
        <w:instrText>xe "Rows"</w:instrText>
      </w:r>
      <w:r w:rsidR="002C2E43">
        <w:fldChar w:fldCharType="end"/>
      </w:r>
      <w:r>
        <w:t xml:space="preserve"> in the ORDERS, LINEITEM and HISTORY tables</w:t>
      </w:r>
      <w:bookmarkStart w:id="808" w:name="Xaf998694"/>
      <w:bookmarkEnd w:id="808"/>
      <w:r w:rsidR="002C2E43">
        <w:fldChar w:fldCharType="begin"/>
      </w:r>
      <w:r>
        <w:instrText>xe "Tables"</w:instrText>
      </w:r>
      <w:r w:rsidR="002C2E43">
        <w:fldChar w:fldCharType="end"/>
      </w:r>
      <w:r>
        <w:t xml:space="preserve"> have been changed.</w:t>
      </w:r>
    </w:p>
    <w:p w:rsidR="00753E82" w:rsidRDefault="00753E82" w:rsidP="00753E82">
      <w:pPr>
        <w:pStyle w:val="Heading4"/>
        <w:rPr>
          <w:b/>
          <w:bCs/>
        </w:rPr>
      </w:pPr>
      <w:r>
        <w:rPr>
          <w:b/>
          <w:bCs/>
        </w:rPr>
        <w:t>Isolation</w:t>
      </w:r>
      <w:bookmarkStart w:id="809" w:name="Xaf998696"/>
      <w:bookmarkStart w:id="810" w:name="Xaf998697"/>
      <w:bookmarkEnd w:id="809"/>
      <w:bookmarkEnd w:id="810"/>
      <w:r w:rsidR="002C2E43">
        <w:rPr>
          <w:b/>
          <w:bCs/>
        </w:rPr>
        <w:fldChar w:fldCharType="begin"/>
      </w:r>
      <w:r>
        <w:rPr>
          <w:b/>
          <w:bCs/>
        </w:rPr>
        <w:instrText>xe "Isolation"</w:instrText>
      </w:r>
      <w:r w:rsidR="002C2E43">
        <w:rPr>
          <w:b/>
          <w:bCs/>
        </w:rPr>
        <w:fldChar w:fldCharType="end"/>
      </w:r>
      <w:r w:rsidR="002C2E43">
        <w:rPr>
          <w:b/>
          <w:bCs/>
        </w:rPr>
        <w:fldChar w:fldCharType="begin"/>
      </w:r>
      <w:r>
        <w:rPr>
          <w:b/>
          <w:bCs/>
        </w:rPr>
        <w:instrText>xe "ACID:Isolation"</w:instrText>
      </w:r>
      <w:r w:rsidR="002C2E43">
        <w:rPr>
          <w:b/>
          <w:bCs/>
        </w:rPr>
        <w:fldChar w:fldCharType="end"/>
      </w:r>
      <w:r>
        <w:rPr>
          <w:b/>
          <w:bCs/>
        </w:rPr>
        <w:t xml:space="preserve"> Test 6</w:t>
      </w:r>
    </w:p>
    <w:p w:rsidR="00753E82" w:rsidRDefault="00753E82" w:rsidP="00753E82">
      <w:r>
        <w:t>This test demonstrates that the continuous submission of arbitrary (read-only) queries against one or more tables</w:t>
      </w:r>
      <w:bookmarkStart w:id="811" w:name="Xaf998699"/>
      <w:bookmarkEnd w:id="811"/>
      <w:r w:rsidR="002C2E43">
        <w:fldChar w:fldCharType="begin"/>
      </w:r>
      <w:r>
        <w:instrText>xe "Tables"</w:instrText>
      </w:r>
      <w:r w:rsidR="002C2E43">
        <w:fldChar w:fldCharType="end"/>
      </w:r>
      <w:r>
        <w:t xml:space="preserve"> of the database does not indefinitely delay update transactions affecting those tables from making progress.</w:t>
      </w:r>
    </w:p>
    <w:p w:rsidR="00753E82" w:rsidRDefault="00753E82" w:rsidP="00753E82">
      <w:pPr>
        <w:pStyle w:val="Numbered"/>
        <w:numPr>
          <w:ilvl w:val="0"/>
          <w:numId w:val="64"/>
        </w:numPr>
      </w:pPr>
      <w:r>
        <w:t xml:space="preserve">Start a transaction Txn1. Txn1 executes Q1 (from Clause </w:t>
      </w:r>
      <w:r w:rsidR="002C2E43">
        <w:fldChar w:fldCharType="begin"/>
      </w:r>
      <w:r>
        <w:instrText xml:space="preserve"> REF _Ref138817670 \r \h </w:instrText>
      </w:r>
      <w:r w:rsidR="002C2E43">
        <w:fldChar w:fldCharType="separate"/>
      </w:r>
      <w:r w:rsidR="00C37EBA">
        <w:t>2.4</w:t>
      </w:r>
      <w:r w:rsidR="002C2E43">
        <w:fldChar w:fldCharType="end"/>
      </w:r>
      <w:r>
        <w:t>) against the qualification database</w:t>
      </w:r>
      <w:bookmarkStart w:id="812" w:name="Xaf998705"/>
      <w:bookmarkEnd w:id="812"/>
      <w:r w:rsidR="002C2E43">
        <w:fldChar w:fldCharType="begin"/>
      </w:r>
      <w:r>
        <w:instrText>xe "Qualification Database"</w:instrText>
      </w:r>
      <w:r w:rsidR="002C2E43">
        <w:fldChar w:fldCharType="end"/>
      </w:r>
      <w:r>
        <w:t xml:space="preserve"> where the sub</w:t>
      </w:r>
      <w:r>
        <w:softHyphen/>
        <w:t>stitution parameter</w:t>
      </w:r>
      <w:bookmarkStart w:id="813" w:name="Xaf998706"/>
      <w:bookmarkEnd w:id="813"/>
      <w:r w:rsidR="002C2E43">
        <w:fldChar w:fldCharType="begin"/>
      </w:r>
      <w:r>
        <w:instrText>xe "Query:Substitution Parameters"</w:instrText>
      </w:r>
      <w:r w:rsidR="002C2E43">
        <w:fldChar w:fldCharType="end"/>
      </w:r>
      <w:r>
        <w:t xml:space="preserve"> [delta] is chosen from the interval [0 .. 2159] so that the query runs for a sufficient length of time.</w:t>
      </w:r>
    </w:p>
    <w:p w:rsidR="00753E82" w:rsidRDefault="00753E82" w:rsidP="00753E82">
      <w:r>
        <w:rPr>
          <w:b/>
          <w:bCs/>
        </w:rPr>
        <w:t>Comment</w:t>
      </w:r>
      <w:r>
        <w:t>:  Choosing [delta] = 0 will maximize the run time of Txn1.</w:t>
      </w:r>
    </w:p>
    <w:p w:rsidR="00753E82" w:rsidRDefault="00753E82" w:rsidP="00753E82">
      <w:pPr>
        <w:pStyle w:val="Numbered"/>
      </w:pPr>
      <w:r>
        <w:t>Before Txn1 completes, submit an ACID</w:t>
      </w:r>
      <w:bookmarkStart w:id="814" w:name="Xaf998708"/>
      <w:bookmarkEnd w:id="814"/>
      <w:r w:rsidR="002C2E43">
        <w:fldChar w:fldCharType="begin"/>
      </w:r>
      <w:r>
        <w:instrText>xe "ACID Properties"</w:instrText>
      </w:r>
      <w:r w:rsidR="002C2E43">
        <w:fldChar w:fldCharType="end"/>
      </w:r>
      <w:r>
        <w:t xml:space="preserve"> Transaction Txn2 with randomly selected values of O_KEY, L_KEY and DELTA.</w:t>
      </w:r>
    </w:p>
    <w:p w:rsidR="00753E82" w:rsidRDefault="00753E82" w:rsidP="00753E82">
      <w:r>
        <w:t>If Txn2 completes before Txn1 completes, verify that the appropriate rows</w:t>
      </w:r>
      <w:bookmarkStart w:id="815" w:name="Xaf998710"/>
      <w:bookmarkEnd w:id="815"/>
      <w:r w:rsidR="002C2E43">
        <w:fldChar w:fldCharType="begin"/>
      </w:r>
      <w:r>
        <w:instrText>xe "Rows"</w:instrText>
      </w:r>
      <w:r w:rsidR="002C2E43">
        <w:fldChar w:fldCharType="end"/>
      </w:r>
      <w:r>
        <w:t xml:space="preserve"> in the ORDERS, LINEITEM and HIS</w:t>
      </w:r>
      <w:r>
        <w:softHyphen/>
        <w:t>TORY tables</w:t>
      </w:r>
      <w:bookmarkStart w:id="816" w:name="Xaf998712"/>
      <w:bookmarkEnd w:id="816"/>
      <w:r w:rsidR="002C2E43">
        <w:fldChar w:fldCharType="begin"/>
      </w:r>
      <w:r>
        <w:instrText>xe "Tables"</w:instrText>
      </w:r>
      <w:r w:rsidR="002C2E43">
        <w:fldChar w:fldCharType="end"/>
      </w:r>
      <w:r>
        <w:t xml:space="preserve"> have been changed. In this case, the test is complete with only Steps 1 and 2. If Txn2 will not com</w:t>
      </w:r>
      <w:r>
        <w:softHyphen/>
        <w:t>plete before Txn1 completes, perform Steps 3 and 4:</w:t>
      </w:r>
    </w:p>
    <w:p w:rsidR="00753E82" w:rsidRDefault="00753E82" w:rsidP="00753E82">
      <w:pPr>
        <w:pStyle w:val="Numbered"/>
      </w:pPr>
      <w:r>
        <w:t>Ensure that Txn1 is still active. Submit a third transaction Txn3, which executes Q1 against the qualification database</w:t>
      </w:r>
      <w:bookmarkStart w:id="817" w:name="Xaf998714"/>
      <w:bookmarkEnd w:id="817"/>
      <w:r w:rsidR="002C2E43">
        <w:fldChar w:fldCharType="begin"/>
      </w:r>
      <w:r>
        <w:instrText>xe "Qualification Database"</w:instrText>
      </w:r>
      <w:r w:rsidR="002C2E43">
        <w:fldChar w:fldCharType="end"/>
      </w:r>
      <w:r>
        <w:t xml:space="preserve"> with a test-sponsor selected value of the substitution parameter</w:t>
      </w:r>
      <w:bookmarkStart w:id="818" w:name="Xaf998715"/>
      <w:bookmarkEnd w:id="818"/>
      <w:r w:rsidR="002C2E43">
        <w:fldChar w:fldCharType="begin"/>
      </w:r>
      <w:r>
        <w:instrText>xe "Query:Substitution Parameters"</w:instrText>
      </w:r>
      <w:r w:rsidR="002C2E43">
        <w:fldChar w:fldCharType="end"/>
      </w:r>
      <w:r>
        <w:t xml:space="preserve"> [delta] that is not equal to the one used in Step 1.</w:t>
      </w:r>
    </w:p>
    <w:p w:rsidR="00753E82" w:rsidRDefault="00753E82" w:rsidP="00753E82">
      <w:pPr>
        <w:pStyle w:val="Numbered"/>
      </w:pPr>
      <w:r>
        <w:t>Verify that Txn2 completes before Txn3, and that the appropriate rows</w:t>
      </w:r>
      <w:bookmarkStart w:id="819" w:name="Xaf998716"/>
      <w:bookmarkEnd w:id="819"/>
      <w:r w:rsidR="002C2E43">
        <w:fldChar w:fldCharType="begin"/>
      </w:r>
      <w:r>
        <w:instrText>xe "Rows"</w:instrText>
      </w:r>
      <w:r w:rsidR="002C2E43">
        <w:fldChar w:fldCharType="end"/>
      </w:r>
      <w:r>
        <w:t xml:space="preserve"> in the ORDERS, LINEITEM and HIS</w:t>
      </w:r>
      <w:r>
        <w:softHyphen/>
        <w:t>TORY tables</w:t>
      </w:r>
      <w:bookmarkStart w:id="820" w:name="Xaf998718"/>
      <w:bookmarkEnd w:id="820"/>
      <w:r w:rsidR="002C2E43">
        <w:fldChar w:fldCharType="begin"/>
      </w:r>
      <w:r>
        <w:instrText>xe "Tables"</w:instrText>
      </w:r>
      <w:r w:rsidR="002C2E43">
        <w:fldChar w:fldCharType="end"/>
      </w:r>
      <w:r>
        <w:t xml:space="preserve"> have been changed.</w:t>
      </w:r>
    </w:p>
    <w:p w:rsidR="00753E82" w:rsidRDefault="00753E82" w:rsidP="00753E82">
      <w:r>
        <w:rPr>
          <w:b/>
          <w:bCs/>
        </w:rPr>
        <w:t>Comment</w:t>
      </w:r>
      <w:r>
        <w:t>: In some implementation</w:t>
      </w:r>
      <w:bookmarkStart w:id="821" w:name="Xaf998719"/>
      <w:bookmarkEnd w:id="821"/>
      <w:r w:rsidR="002C2E43">
        <w:fldChar w:fldCharType="begin"/>
      </w:r>
      <w:r>
        <w:instrText>xe "Implementation Rules"</w:instrText>
      </w:r>
      <w:r w:rsidR="002C2E43">
        <w:fldChar w:fldCharType="end"/>
      </w:r>
      <w:r>
        <w:t>s Txn2 will not queue behind Txn1. If Txn2 completes prior to Txn1 comple</w:t>
      </w:r>
      <w:r>
        <w:softHyphen/>
        <w:t xml:space="preserve">tion, it is not necessary to run Txn3 in order to demonstrate that updates will be processed in a timely manner as required by </w:t>
      </w:r>
      <w:hyperlink w:anchor="Raf_Ref389039136" w:history="1">
        <w:r>
          <w:t>Isolation Tests</w:t>
        </w:r>
      </w:hyperlink>
      <w:r>
        <w:t>.</w:t>
      </w:r>
    </w:p>
    <w:p w:rsidR="00753E82" w:rsidRDefault="00753E82" w:rsidP="00753E82">
      <w:pPr>
        <w:pStyle w:val="Heading2"/>
      </w:pPr>
      <w:bookmarkStart w:id="822" w:name="Raf_Ref389556868"/>
      <w:bookmarkStart w:id="823" w:name="Raf_Ref389556868T"/>
      <w:bookmarkStart w:id="824" w:name="_Toc484509915"/>
      <w:bookmarkEnd w:id="822"/>
      <w:r>
        <w:t>Durability Requirements</w:t>
      </w:r>
      <w:bookmarkStart w:id="825" w:name="Raf_Ref389556868P"/>
      <w:bookmarkEnd w:id="823"/>
      <w:bookmarkEnd w:id="824"/>
      <w:r w:rsidR="002C2E43">
        <w:rPr>
          <w:vanish/>
        </w:rPr>
        <w:fldChar w:fldCharType="begin" w:fldLock="1"/>
      </w:r>
      <w:r>
        <w:rPr>
          <w:vanish/>
        </w:rPr>
        <w:instrText xml:space="preserve">PAGEREF Raf_Ref389556868 \h  \* MERGEFORMAT </w:instrText>
      </w:r>
      <w:r w:rsidR="002C2E43">
        <w:rPr>
          <w:vanish/>
        </w:rPr>
      </w:r>
      <w:r w:rsidR="002C2E43">
        <w:rPr>
          <w:vanish/>
        </w:rPr>
        <w:fldChar w:fldCharType="separate"/>
      </w:r>
      <w:r>
        <w:rPr>
          <w:vanish/>
        </w:rPr>
        <w:t>84</w:t>
      </w:r>
      <w:r w:rsidR="002C2E43">
        <w:rPr>
          <w:vanish/>
        </w:rPr>
        <w:fldChar w:fldCharType="end"/>
      </w:r>
      <w:bookmarkEnd w:id="825"/>
    </w:p>
    <w:p w:rsidR="00753E82" w:rsidRDefault="00753E82" w:rsidP="00753E82">
      <w:r>
        <w:t>The SUT</w:t>
      </w:r>
      <w:bookmarkStart w:id="826" w:name="Xaf998727"/>
      <w:bookmarkEnd w:id="826"/>
      <w:r w:rsidR="002C2E43">
        <w:fldChar w:fldCharType="begin"/>
      </w:r>
      <w:r>
        <w:instrText>xe "SUT"</w:instrText>
      </w:r>
      <w:r w:rsidR="002C2E43">
        <w:fldChar w:fldCharType="end"/>
      </w:r>
      <w:r>
        <w:t xml:space="preserve"> must guarantee durability: the ability to preserve the effects of committed transactions and ensure data</w:t>
      </w:r>
      <w:r>
        <w:softHyphen/>
        <w:t>base consistency</w:t>
      </w:r>
      <w:bookmarkStart w:id="827" w:name="Xaf998729"/>
      <w:bookmarkStart w:id="828" w:name="Xaf998730"/>
      <w:bookmarkEnd w:id="827"/>
      <w:bookmarkEnd w:id="828"/>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after recovery from any one of the failures listed in </w:t>
      </w:r>
      <w:hyperlink w:anchor="Raf_Ref389039199" w:history="1">
        <w:r>
          <w:t>Clause 3.5.3</w:t>
        </w:r>
      </w:hyperlink>
      <w:r>
        <w:t>.</w:t>
      </w:r>
    </w:p>
    <w:p w:rsidR="00753E82" w:rsidRDefault="00753E82" w:rsidP="00753E82">
      <w:pPr>
        <w:rPr>
          <w:b/>
          <w:bCs/>
        </w:rPr>
      </w:pPr>
    </w:p>
    <w:p w:rsidR="00753E82" w:rsidRDefault="00753E82" w:rsidP="00753E82">
      <w:r>
        <w:rPr>
          <w:b/>
          <w:bCs/>
        </w:rPr>
        <w:t>Comment</w:t>
      </w:r>
      <w:r>
        <w:t>: No system provides complete durability (i.e., durability under all possible types of failures). The spe</w:t>
      </w:r>
      <w:r>
        <w:softHyphen/>
        <w:t xml:space="preserve">cific set of single failures addressed in </w:t>
      </w:r>
      <w:hyperlink w:anchor="Raf_Ref389039199" w:history="1">
        <w:r>
          <w:t>Clause 3.5.3</w:t>
        </w:r>
      </w:hyperlink>
      <w:r>
        <w:t xml:space="preserve"> is deemed sufficiently significant to justify demonstration of durability across such failures.</w:t>
      </w:r>
    </w:p>
    <w:p w:rsidR="00753E82" w:rsidRDefault="00753E82" w:rsidP="00753E82">
      <w:pPr>
        <w:pStyle w:val="Heading3"/>
      </w:pPr>
      <w:bookmarkStart w:id="829" w:name="Raf_Ref389042585"/>
      <w:bookmarkStart w:id="830" w:name="Raf_Ref389042585T"/>
      <w:bookmarkEnd w:id="829"/>
      <w:r>
        <w:t>Durable</w:t>
      </w:r>
      <w:bookmarkStart w:id="831" w:name="Xaf998736"/>
      <w:bookmarkStart w:id="832" w:name="Xaf998737"/>
      <w:bookmarkEnd w:id="831"/>
      <w:bookmarkEnd w:id="832"/>
      <w:r>
        <w:t xml:space="preserve"> Medium Definition</w:t>
      </w:r>
      <w:bookmarkStart w:id="833" w:name="Raf_Ref389042585P"/>
      <w:bookmarkEnd w:id="830"/>
      <w:r w:rsidR="002C2E43">
        <w:rPr>
          <w:vanish/>
        </w:rPr>
        <w:fldChar w:fldCharType="begin" w:fldLock="1"/>
      </w:r>
      <w:r>
        <w:rPr>
          <w:vanish/>
        </w:rPr>
        <w:instrText xml:space="preserve">PAGEREF Raf_Ref389042585 \h  \* MERGEFORMAT </w:instrText>
      </w:r>
      <w:r w:rsidR="002C2E43">
        <w:rPr>
          <w:vanish/>
        </w:rPr>
      </w:r>
      <w:r w:rsidR="002C2E43">
        <w:rPr>
          <w:vanish/>
        </w:rPr>
        <w:fldChar w:fldCharType="separate"/>
      </w:r>
      <w:r>
        <w:rPr>
          <w:vanish/>
        </w:rPr>
        <w:t>84</w:t>
      </w:r>
      <w:r w:rsidR="002C2E43">
        <w:rPr>
          <w:vanish/>
        </w:rPr>
        <w:fldChar w:fldCharType="end"/>
      </w:r>
      <w:bookmarkEnd w:id="833"/>
      <w:r w:rsidR="002C2E43">
        <w:rPr>
          <w:vanish/>
        </w:rPr>
        <w:fldChar w:fldCharType="begin"/>
      </w:r>
      <w:r>
        <w:instrText>xe "Durability"</w:instrText>
      </w:r>
      <w:r w:rsidR="002C2E43">
        <w:rPr>
          <w:vanish/>
        </w:rPr>
        <w:fldChar w:fldCharType="end"/>
      </w:r>
      <w:r w:rsidR="002C2E43">
        <w:rPr>
          <w:vanish/>
        </w:rPr>
        <w:fldChar w:fldCharType="begin"/>
      </w:r>
      <w:r>
        <w:instrText>xe "ACID:Durability"</w:instrText>
      </w:r>
      <w:r w:rsidR="002C2E43">
        <w:rPr>
          <w:vanish/>
        </w:rPr>
        <w:fldChar w:fldCharType="end"/>
      </w:r>
    </w:p>
    <w:p w:rsidR="00753E82" w:rsidRDefault="00753E82" w:rsidP="00753E82">
      <w:r>
        <w:t>A durable</w:t>
      </w:r>
      <w:bookmarkStart w:id="834" w:name="Xaf998739"/>
      <w:bookmarkStart w:id="835" w:name="Xaf998740"/>
      <w:bookmarkEnd w:id="834"/>
      <w:bookmarkEnd w:id="835"/>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is a data storage medium that is either:</w:t>
      </w:r>
    </w:p>
    <w:p w:rsidR="00753E82" w:rsidRDefault="00753E82" w:rsidP="00753E82">
      <w:pPr>
        <w:pStyle w:val="LabeledStart"/>
        <w:widowControl/>
      </w:pPr>
      <w:r>
        <w:t>a)</w:t>
      </w:r>
      <w:r>
        <w:tab/>
        <w:t>An inherently non-volatile medium (e.g., magnetic disk, magnetic tape, optical disk, etc.) or;</w:t>
      </w:r>
    </w:p>
    <w:p w:rsidR="00753E82" w:rsidRDefault="00753E82" w:rsidP="00753E82">
      <w:pPr>
        <w:pStyle w:val="Labeledlist"/>
        <w:widowControl/>
      </w:pPr>
      <w:r>
        <w:t>b)</w:t>
      </w:r>
      <w:r>
        <w:tab/>
        <w:t>A volatile medium with its own self-contained power supply that will retain and permit the transfer of data, before any data is lost, to an inherently non-volatile medium after the failure of external power.</w:t>
      </w:r>
    </w:p>
    <w:p w:rsidR="00753E82" w:rsidRDefault="00753E82" w:rsidP="00753E82"/>
    <w:p w:rsidR="00753E82" w:rsidRDefault="00753E82" w:rsidP="00753E82">
      <w:r>
        <w:lastRenderedPageBreak/>
        <w:t>A configured and priced Uninterruptible Power Supply (UPS) is not considered external power.</w:t>
      </w:r>
    </w:p>
    <w:p w:rsidR="00753E82" w:rsidRDefault="00753E82" w:rsidP="00753E82"/>
    <w:p w:rsidR="00753E82" w:rsidRDefault="00753E82" w:rsidP="00753E82">
      <w:r>
        <w:rPr>
          <w:b/>
          <w:bCs/>
        </w:rPr>
        <w:t>Comment</w:t>
      </w:r>
      <w:r>
        <w:t>: A durable</w:t>
      </w:r>
      <w:bookmarkStart w:id="836" w:name="Xaf998745"/>
      <w:bookmarkStart w:id="837" w:name="Xaf998746"/>
      <w:bookmarkEnd w:id="836"/>
      <w:bookmarkEnd w:id="837"/>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can fail; this is usually protected against by replication</w:t>
      </w:r>
      <w:bookmarkStart w:id="838" w:name="Xaf998747"/>
      <w:bookmarkEnd w:id="838"/>
      <w:r w:rsidR="002C2E43">
        <w:fldChar w:fldCharType="begin"/>
      </w:r>
      <w:r>
        <w:instrText>xe "Replication"</w:instrText>
      </w:r>
      <w:r w:rsidR="002C2E43">
        <w:fldChar w:fldCharType="end"/>
      </w:r>
      <w:r>
        <w:t xml:space="preserve"> on a second durable medium (e.g., mirroring) or logging to another durable medium. Memory can be considered a durable medium if it can pre</w:t>
      </w:r>
      <w:r>
        <w:softHyphen/>
        <w:t>serve data long enough to satisfy the requirement (b) above, for example, if it is accompanied by an Uninterruptible Power Supply, and the contents of memory can be transferred to an inherently non-volatile medium during the fail</w:t>
      </w:r>
      <w:r>
        <w:softHyphen/>
        <w:t>ure. Note that no distinction is made between main memory and memory performing similar permanent or tempo</w:t>
      </w:r>
      <w:r>
        <w:softHyphen/>
        <w:t>rary data storage in other parts of the system (e.g., disk controller caches).</w:t>
      </w:r>
    </w:p>
    <w:p w:rsidR="00753E82" w:rsidRDefault="00753E82" w:rsidP="00753E82">
      <w:pPr>
        <w:pStyle w:val="Heading3"/>
      </w:pPr>
      <w:r>
        <w:t>Committed Property Definition</w:t>
      </w:r>
    </w:p>
    <w:p w:rsidR="00753E82" w:rsidRDefault="00753E82" w:rsidP="00753E82">
      <w:pPr>
        <w:pStyle w:val="Heading4"/>
      </w:pPr>
      <w:r>
        <w:t>A transaction is considered committed when the transaction manager component of the system has either written the log or written the data for the committed updates associated with the transaction to a durable</w:t>
      </w:r>
      <w:bookmarkStart w:id="839" w:name="Xaf998751"/>
      <w:bookmarkStart w:id="840" w:name="Xaf998752"/>
      <w:bookmarkEnd w:id="839"/>
      <w:bookmarkEnd w:id="840"/>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w:t>
      </w:r>
    </w:p>
    <w:p w:rsidR="00753E82" w:rsidRPr="001A37BD" w:rsidRDefault="00753E82" w:rsidP="00753E82"/>
    <w:p w:rsidR="00753E82" w:rsidRDefault="00753E82" w:rsidP="00753E82">
      <w:r>
        <w:rPr>
          <w:b/>
          <w:bCs/>
        </w:rPr>
        <w:t>Comment 1</w:t>
      </w:r>
      <w:r>
        <w:t>: Transactions can be committed without the user subsequently receiving notification of that fact, since message integrity is not required for TPC-H.</w:t>
      </w:r>
    </w:p>
    <w:p w:rsidR="00753E82" w:rsidRDefault="00753E82" w:rsidP="00753E82"/>
    <w:p w:rsidR="00753E82" w:rsidRDefault="00753E82" w:rsidP="00753E82">
      <w:r>
        <w:rPr>
          <w:b/>
          <w:bCs/>
        </w:rPr>
        <w:t>Comment 2:</w:t>
      </w:r>
      <w:r>
        <w:t xml:space="preserve"> Although the order of operations in the ACID</w:t>
      </w:r>
      <w:bookmarkStart w:id="841" w:name="Xaf998755"/>
      <w:bookmarkEnd w:id="841"/>
      <w:r w:rsidR="002C2E43">
        <w:fldChar w:fldCharType="begin"/>
      </w:r>
      <w:r>
        <w:instrText>xe "ACID Properties"</w:instrText>
      </w:r>
      <w:r w:rsidR="002C2E43">
        <w:fldChar w:fldCharType="end"/>
      </w:r>
      <w:r>
        <w:t xml:space="preserve"> Transaction is immaterial, the actual return of data can</w:t>
      </w:r>
      <w:r>
        <w:softHyphen/>
        <w:t>not begin until the commit operation has successfully completed.</w:t>
      </w:r>
    </w:p>
    <w:p w:rsidR="00753E82" w:rsidRDefault="00753E82" w:rsidP="00753E82">
      <w:pPr>
        <w:pStyle w:val="Heading4"/>
      </w:pPr>
      <w:r>
        <w:t>To facilitate the execution of the durability tests the driver must maintain a durable</w:t>
      </w:r>
      <w:bookmarkStart w:id="842" w:name="Xaf998757"/>
      <w:bookmarkStart w:id="843" w:name="Xaf998758"/>
      <w:bookmarkEnd w:id="842"/>
      <w:bookmarkEnd w:id="843"/>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success file that records the details of each transaction which has successfully completed and whose message has been returned to the driver. At the time of an induced failure this success file must contain a record of all transactions which have been committed, except for transactions whose commit notification message to the driver was interrupted by the failure.</w:t>
      </w:r>
    </w:p>
    <w:p w:rsidR="00753E82" w:rsidRPr="001A37BD" w:rsidRDefault="00753E82" w:rsidP="00753E82"/>
    <w:p w:rsidR="00753E82" w:rsidRDefault="00753E82" w:rsidP="00753E82">
      <w:r>
        <w:t>The durability success file is required only for the durability tests and must contain the following fields:</w:t>
      </w:r>
    </w:p>
    <w:p w:rsidR="00753E82" w:rsidRDefault="00753E82" w:rsidP="00753E82"/>
    <w:tbl>
      <w:tblPr>
        <w:tblW w:w="0" w:type="auto"/>
        <w:tblInd w:w="828" w:type="dxa"/>
        <w:tblLook w:val="01E0" w:firstRow="1" w:lastRow="1" w:firstColumn="1" w:lastColumn="1" w:noHBand="0" w:noVBand="0"/>
      </w:tblPr>
      <w:tblGrid>
        <w:gridCol w:w="4320"/>
        <w:gridCol w:w="5148"/>
      </w:tblGrid>
      <w:tr w:rsidR="00753E82">
        <w:tc>
          <w:tcPr>
            <w:tcW w:w="4320" w:type="dxa"/>
          </w:tcPr>
          <w:p w:rsidR="00753E82" w:rsidRPr="005E20A6" w:rsidRDefault="00753E82" w:rsidP="00753E82">
            <w:pPr>
              <w:pStyle w:val="CellBody"/>
              <w:rPr>
                <w:u w:val="single"/>
              </w:rPr>
            </w:pPr>
            <w:r w:rsidRPr="005E20A6">
              <w:rPr>
                <w:u w:val="single"/>
              </w:rPr>
              <w:t>Fields</w:t>
            </w:r>
          </w:p>
        </w:tc>
        <w:tc>
          <w:tcPr>
            <w:tcW w:w="5148" w:type="dxa"/>
          </w:tcPr>
          <w:p w:rsidR="00753E82" w:rsidRPr="005E20A6" w:rsidRDefault="00753E82" w:rsidP="00753E82">
            <w:pPr>
              <w:pStyle w:val="CellBody"/>
              <w:rPr>
                <w:u w:val="single"/>
              </w:rPr>
            </w:pPr>
            <w:r w:rsidRPr="005E20A6">
              <w:rPr>
                <w:u w:val="single"/>
              </w:rPr>
              <w:t>Datatype Definition </w:t>
            </w:r>
          </w:p>
        </w:tc>
      </w:tr>
      <w:tr w:rsidR="00753E82">
        <w:tc>
          <w:tcPr>
            <w:tcW w:w="4320" w:type="dxa"/>
          </w:tcPr>
          <w:p w:rsidR="00753E82" w:rsidRPr="00A3631F" w:rsidRDefault="00753E82" w:rsidP="00753E82">
            <w:pPr>
              <w:pStyle w:val="CellBody"/>
            </w:pPr>
            <w:r w:rsidRPr="00A3631F">
              <w:t>P_KEY</w:t>
            </w:r>
          </w:p>
        </w:tc>
        <w:tc>
          <w:tcPr>
            <w:tcW w:w="5148" w:type="dxa"/>
          </w:tcPr>
          <w:p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P_PARTKEY</w:t>
            </w:r>
          </w:p>
        </w:tc>
      </w:tr>
      <w:tr w:rsidR="00753E82">
        <w:tc>
          <w:tcPr>
            <w:tcW w:w="4320" w:type="dxa"/>
          </w:tcPr>
          <w:p w:rsidR="00753E82" w:rsidRPr="00A3631F" w:rsidRDefault="00753E82" w:rsidP="00753E82">
            <w:pPr>
              <w:pStyle w:val="CellBody"/>
            </w:pPr>
            <w:r w:rsidRPr="00A3631F">
              <w:t>S_KEY</w:t>
            </w:r>
          </w:p>
        </w:tc>
        <w:tc>
          <w:tcPr>
            <w:tcW w:w="5148" w:type="dxa"/>
          </w:tcPr>
          <w:p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S_SUPPKEY</w:t>
            </w:r>
          </w:p>
        </w:tc>
      </w:tr>
      <w:tr w:rsidR="00753E82">
        <w:tc>
          <w:tcPr>
            <w:tcW w:w="4320" w:type="dxa"/>
          </w:tcPr>
          <w:p w:rsidR="00753E82" w:rsidRPr="00A3631F" w:rsidRDefault="00753E82" w:rsidP="00753E82">
            <w:pPr>
              <w:pStyle w:val="CellBody"/>
            </w:pPr>
            <w:r w:rsidRPr="00A3631F">
              <w:t>O_KEY</w:t>
            </w:r>
          </w:p>
        </w:tc>
        <w:tc>
          <w:tcPr>
            <w:tcW w:w="5148" w:type="dxa"/>
          </w:tcPr>
          <w:p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O_ORDERKEY</w:t>
            </w:r>
          </w:p>
        </w:tc>
      </w:tr>
      <w:tr w:rsidR="00753E82">
        <w:tc>
          <w:tcPr>
            <w:tcW w:w="4320" w:type="dxa"/>
          </w:tcPr>
          <w:p w:rsidR="00753E82" w:rsidRPr="00A3631F" w:rsidRDefault="00753E82" w:rsidP="00753E82">
            <w:pPr>
              <w:pStyle w:val="CellBody"/>
            </w:pPr>
            <w:r w:rsidRPr="00A3631F">
              <w:t>L_KEY</w:t>
            </w:r>
          </w:p>
        </w:tc>
        <w:tc>
          <w:tcPr>
            <w:tcW w:w="5148" w:type="dxa"/>
          </w:tcPr>
          <w:p w:rsidR="00753E82" w:rsidRPr="00A3631F" w:rsidRDefault="00753E82" w:rsidP="00753E82">
            <w:pPr>
              <w:pStyle w:val="CellBody"/>
            </w:pPr>
            <w:r w:rsidRPr="00A3631F">
              <w:t>integer</w:t>
            </w:r>
          </w:p>
        </w:tc>
      </w:tr>
      <w:tr w:rsidR="00753E82">
        <w:tc>
          <w:tcPr>
            <w:tcW w:w="4320" w:type="dxa"/>
          </w:tcPr>
          <w:p w:rsidR="00753E82" w:rsidRPr="00A3631F" w:rsidRDefault="00753E82" w:rsidP="00753E82">
            <w:pPr>
              <w:pStyle w:val="CellBody"/>
            </w:pPr>
            <w:r w:rsidRPr="00A3631F">
              <w:t>DELTA</w:t>
            </w:r>
          </w:p>
        </w:tc>
        <w:tc>
          <w:tcPr>
            <w:tcW w:w="5148" w:type="dxa"/>
          </w:tcPr>
          <w:p w:rsidR="00753E82" w:rsidRPr="00A3631F" w:rsidRDefault="00753E82" w:rsidP="00753E82">
            <w:pPr>
              <w:pStyle w:val="CellBody"/>
            </w:pPr>
            <w:r w:rsidRPr="00A3631F">
              <w:t>Integer</w:t>
            </w:r>
          </w:p>
        </w:tc>
      </w:tr>
      <w:tr w:rsidR="00753E82">
        <w:tc>
          <w:tcPr>
            <w:tcW w:w="4320" w:type="dxa"/>
          </w:tcPr>
          <w:p w:rsidR="00753E82" w:rsidRPr="00A3631F" w:rsidRDefault="00753E82" w:rsidP="00753E82">
            <w:pPr>
              <w:pStyle w:val="CellBody"/>
            </w:pPr>
            <w:r w:rsidRPr="00A3631F">
              <w:t>DATE_T</w:t>
            </w:r>
          </w:p>
        </w:tc>
        <w:tc>
          <w:tcPr>
            <w:tcW w:w="5148" w:type="dxa"/>
          </w:tcPr>
          <w:p w:rsidR="00753E82" w:rsidRPr="00A3631F" w:rsidRDefault="00753E82" w:rsidP="00753E82">
            <w:pPr>
              <w:pStyle w:val="CellBody"/>
            </w:pPr>
            <w:r w:rsidRPr="00A3631F">
              <w:t>date and time to second</w:t>
            </w:r>
          </w:p>
        </w:tc>
      </w:tr>
    </w:tbl>
    <w:p w:rsidR="00753E82" w:rsidRDefault="00753E82" w:rsidP="00753E82">
      <w:pPr>
        <w:rPr>
          <w:b/>
          <w:bCs/>
        </w:rPr>
      </w:pPr>
    </w:p>
    <w:p w:rsidR="00753E82" w:rsidRDefault="00753E82" w:rsidP="00753E82">
      <w:r>
        <w:rPr>
          <w:b/>
          <w:bCs/>
        </w:rPr>
        <w:t>Comment</w:t>
      </w:r>
      <w:r>
        <w:t>: If the driver resides on the SUT</w:t>
      </w:r>
      <w:bookmarkStart w:id="844" w:name="Xaf998768"/>
      <w:bookmarkEnd w:id="844"/>
      <w:r w:rsidR="002C2E43">
        <w:fldChar w:fldCharType="begin"/>
      </w:r>
      <w:r>
        <w:instrText>xe "SUT"</w:instrText>
      </w:r>
      <w:r w:rsidR="002C2E43">
        <w:fldChar w:fldCharType="end"/>
      </w:r>
      <w:r>
        <w:t>, the success file must be isolated from the TPC-H database. For exam</w:t>
      </w:r>
      <w:r>
        <w:softHyphen/>
        <w:t>ple, the success file must be written outside of the ACID</w:t>
      </w:r>
      <w:bookmarkStart w:id="845" w:name="Xaf998771"/>
      <w:bookmarkEnd w:id="845"/>
      <w:r w:rsidR="002C2E43">
        <w:fldChar w:fldCharType="begin"/>
      </w:r>
      <w:r>
        <w:instrText>xe "ACID Properties"</w:instrText>
      </w:r>
      <w:r w:rsidR="002C2E43">
        <w:fldChar w:fldCharType="end"/>
      </w:r>
      <w:r>
        <w:t xml:space="preserve"> Transaction, and if the durability of the success file is pro</w:t>
      </w:r>
      <w:r>
        <w:softHyphen/>
        <w:t>vided by the same data manager as the TPC-H database, it must use a different log file.</w:t>
      </w:r>
    </w:p>
    <w:p w:rsidR="00753E82" w:rsidRDefault="00753E82" w:rsidP="00753E82">
      <w:pPr>
        <w:pStyle w:val="Heading3"/>
      </w:pPr>
      <w:bookmarkStart w:id="846" w:name="Raf_Ref389039199"/>
      <w:bookmarkStart w:id="847" w:name="Raf_Ref389039199T"/>
      <w:bookmarkEnd w:id="846"/>
      <w:r>
        <w:t>Durability Across Single Failures</w:t>
      </w:r>
      <w:bookmarkEnd w:id="847"/>
    </w:p>
    <w:p w:rsidR="00753E82" w:rsidRDefault="00753E82" w:rsidP="00753E82">
      <w:r>
        <w:t>The test sponsor</w:t>
      </w:r>
      <w:bookmarkStart w:id="848" w:name="Xaf998774"/>
      <w:bookmarkEnd w:id="848"/>
      <w:r w:rsidR="002C2E43">
        <w:fldChar w:fldCharType="begin"/>
      </w:r>
      <w:r>
        <w:instrText>xe "Test sponsor"</w:instrText>
      </w:r>
      <w:r w:rsidR="002C2E43">
        <w:fldChar w:fldCharType="end"/>
      </w:r>
      <w:r>
        <w:t xml:space="preserve"> is required to guarantee that the test system will preserve the database and the effects of committed updates after recovery from any of the failures listed below:</w:t>
      </w:r>
    </w:p>
    <w:p w:rsidR="00753E82" w:rsidRDefault="00753E82" w:rsidP="00753E82">
      <w:pPr>
        <w:pStyle w:val="Bullets"/>
      </w:pPr>
      <w:r>
        <w:t>Permanent irrecoverable failure of any single durable</w:t>
      </w:r>
      <w:bookmarkStart w:id="849" w:name="Xaf998776"/>
      <w:bookmarkStart w:id="850" w:name="Xaf998777"/>
      <w:bookmarkEnd w:id="849"/>
      <w:bookmarkEnd w:id="850"/>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containing TPC-H database tables</w:t>
      </w:r>
      <w:bookmarkStart w:id="851" w:name="Xaf998779"/>
      <w:bookmarkEnd w:id="851"/>
      <w:r w:rsidR="002C2E43">
        <w:fldChar w:fldCharType="begin"/>
      </w:r>
      <w:r>
        <w:instrText>xe "Tables"</w:instrText>
      </w:r>
      <w:r w:rsidR="002C2E43">
        <w:fldChar w:fldCharType="end"/>
      </w:r>
      <w:r>
        <w:t xml:space="preserve"> or recovery log data. The media to be failed is to be chosen at random by the auditor</w:t>
      </w:r>
      <w:bookmarkStart w:id="852" w:name="Xaf998781"/>
      <w:bookmarkEnd w:id="852"/>
      <w:r w:rsidR="002C2E43">
        <w:fldChar w:fldCharType="begin"/>
      </w:r>
      <w:r>
        <w:instrText>xe "Audit"</w:instrText>
      </w:r>
      <w:r w:rsidR="002C2E43">
        <w:fldChar w:fldCharType="end"/>
      </w:r>
      <w:r>
        <w:t>, and cannot be specially prepared.</w:t>
      </w:r>
    </w:p>
    <w:p w:rsidR="00753E82" w:rsidRDefault="00753E82" w:rsidP="00753E82">
      <w:r>
        <w:rPr>
          <w:b/>
          <w:bCs/>
        </w:rPr>
        <w:t>Comment</w:t>
      </w:r>
      <w:r>
        <w:t>: If main memory is used as a durable</w:t>
      </w:r>
      <w:bookmarkStart w:id="853" w:name="Xaf998782"/>
      <w:bookmarkStart w:id="854" w:name="Xaf998783"/>
      <w:bookmarkEnd w:id="853"/>
      <w:bookmarkEnd w:id="854"/>
      <w:r w:rsidR="002C2E43">
        <w:fldChar w:fldCharType="begin"/>
      </w:r>
      <w:r>
        <w:instrText>xe "ACID:Durability"</w:instrText>
      </w:r>
      <w:r w:rsidR="002C2E43">
        <w:fldChar w:fldCharType="end"/>
      </w:r>
      <w:r w:rsidR="002C2E43">
        <w:fldChar w:fldCharType="begin"/>
      </w:r>
      <w:r>
        <w:instrText>xe "Durability"</w:instrText>
      </w:r>
      <w:r w:rsidR="002C2E43">
        <w:fldChar w:fldCharType="end"/>
      </w:r>
      <w:r>
        <w:t xml:space="preserve"> medium, then it must be considered as a potential single point of failure. Sample mechanisms to survive single durable medium failures are database archiving in conjunction with a redo (after image) log, and mirrored durable media. If memory is the durable medium and mirroring is the mecha</w:t>
      </w:r>
      <w:r>
        <w:softHyphen/>
        <w:t>nism used to ensure durability, then the mirrored memories must be independently powered.</w:t>
      </w:r>
    </w:p>
    <w:p w:rsidR="00753E82" w:rsidRDefault="00753E82" w:rsidP="00753E82">
      <w:pPr>
        <w:pStyle w:val="Bullets"/>
      </w:pPr>
      <w:r>
        <w:t>Instantaneous interruption (system crash/system hang) in processing which requires system re-boot to recover.</w:t>
      </w:r>
    </w:p>
    <w:p w:rsidR="00753E82" w:rsidRDefault="00753E82" w:rsidP="00753E82">
      <w:r>
        <w:rPr>
          <w:b/>
          <w:bCs/>
        </w:rPr>
        <w:lastRenderedPageBreak/>
        <w:t>Comment</w:t>
      </w:r>
      <w:r>
        <w:t>: This implies abnormal system shutdown, which requires loading</w:t>
      </w:r>
      <w:bookmarkStart w:id="855" w:name="Xaf998786"/>
      <w:bookmarkEnd w:id="855"/>
      <w:r w:rsidR="002C2E43">
        <w:fldChar w:fldCharType="begin"/>
      </w:r>
      <w:r>
        <w:instrText>xe "Database load"</w:instrText>
      </w:r>
      <w:r w:rsidR="002C2E43">
        <w:fldChar w:fldCharType="end"/>
      </w:r>
      <w:r>
        <w:t xml:space="preserve"> of a fresh copy of the operating system from the boot device. It does not necessarily imply loss of volatile memory. When the recovery mechanism relies on the pre-failure contents of volatile memory, the means used to avoid the loss of volatile memory (e.g., an Uninter</w:t>
      </w:r>
      <w:r>
        <w:softHyphen/>
        <w:t>ruptible Power Supply) must be included in the system cost calculation. A sample mechanism to survive an instan</w:t>
      </w:r>
      <w:r>
        <w:softHyphen/>
        <w:t>taneous interruption in processing is an undo/redo log.</w:t>
      </w:r>
    </w:p>
    <w:p w:rsidR="00753E82" w:rsidRDefault="00753E82" w:rsidP="00753E82">
      <w:pPr>
        <w:pStyle w:val="Bullets"/>
      </w:pPr>
      <w:r>
        <w:t>Failure of all or part of memory (loss of contents).</w:t>
      </w:r>
    </w:p>
    <w:p w:rsidR="00753E82" w:rsidRDefault="00753E82" w:rsidP="00753E82">
      <w:r>
        <w:rPr>
          <w:b/>
          <w:bCs/>
        </w:rPr>
        <w:t>Comment</w:t>
      </w:r>
      <w:r>
        <w:t>: This implies that all or part of memory has failed. This may be caused by a loss of external power or the permanent failure of a memory board.</w:t>
      </w:r>
    </w:p>
    <w:p w:rsidR="00753E82" w:rsidRDefault="00753E82" w:rsidP="00753E82">
      <w:pPr>
        <w:pStyle w:val="Bullets"/>
      </w:pPr>
      <w:r>
        <w:t>SUT Power Failure: Loss of all external power to the SUT for an indefinite time period.</w:t>
      </w:r>
    </w:p>
    <w:p w:rsidR="00753E82" w:rsidRDefault="00753E82" w:rsidP="00753E82">
      <w:r>
        <w:rPr>
          <w:b/>
          <w:bCs/>
        </w:rPr>
        <w:t>Comment:</w:t>
      </w:r>
      <w:r>
        <w:t xml:space="preserve"> To demonstrate durability in a cluster during a power failure, the largest subset of the SUT maintained by a single UPS must be failed. For example, if a system has one UPS per node or set of nodes, it is sufficient to fail one node or that set of nodes. If there is only one UPS for the entire system, then the entire system must be failed. In either case, all UPSs must be priced.</w:t>
      </w:r>
    </w:p>
    <w:p w:rsidR="00753E82" w:rsidRDefault="00753E82" w:rsidP="00753E82"/>
    <w:p w:rsidR="00753E82" w:rsidRDefault="00753E82" w:rsidP="00753E82">
      <w:r>
        <w:t>Regardless of UPS configuration, at least one node of each subset of the nodes in the cluster providing a distinct function must be failed.</w:t>
      </w:r>
    </w:p>
    <w:p w:rsidR="00753E82" w:rsidRDefault="00753E82" w:rsidP="00753E82">
      <w:pPr>
        <w:pStyle w:val="Heading3"/>
      </w:pPr>
      <w:bookmarkStart w:id="856" w:name="Raf_Ref389038267"/>
      <w:bookmarkStart w:id="857" w:name="Raf_Ref389038267T"/>
      <w:bookmarkEnd w:id="856"/>
      <w:r>
        <w:t>Durability Tests</w:t>
      </w:r>
      <w:bookmarkEnd w:id="857"/>
    </w:p>
    <w:p w:rsidR="00753E82" w:rsidRDefault="00753E82" w:rsidP="00753E82">
      <w:r>
        <w:t xml:space="preserve">The intent of these tests is to demonstrate that all transactions whose output messages have been received by the driver have in fact been committed in spite of any single failure from the list in </w:t>
      </w:r>
      <w:hyperlink w:anchor="Raf_Ref389039199" w:history="1">
        <w:r>
          <w:t>Clause 3.5.3</w:t>
        </w:r>
      </w:hyperlink>
      <w:r>
        <w:t xml:space="preserve"> and that all consistency</w:t>
      </w:r>
      <w:bookmarkStart w:id="858" w:name="Xaf998796"/>
      <w:bookmarkStart w:id="859" w:name="Xaf998797"/>
      <w:bookmarkEnd w:id="858"/>
      <w:bookmarkEnd w:id="859"/>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conditions are still met after the database is recovered.</w:t>
      </w:r>
    </w:p>
    <w:p w:rsidR="00753E82" w:rsidRDefault="00753E82" w:rsidP="00753E82"/>
    <w:p w:rsidR="00753E82" w:rsidRDefault="00753E82" w:rsidP="00753E82">
      <w:r>
        <w:t xml:space="preserve">For each of the failure types defined in </w:t>
      </w:r>
      <w:hyperlink w:anchor="Raf_Ref389039199" w:history="1">
        <w:r>
          <w:t>Clause 3.5.3</w:t>
        </w:r>
      </w:hyperlink>
      <w:r>
        <w:t xml:space="preserve"> perform the following steps:</w:t>
      </w:r>
    </w:p>
    <w:p w:rsidR="00753E82" w:rsidRDefault="00753E82" w:rsidP="00753E82">
      <w:pPr>
        <w:pStyle w:val="Numbered"/>
        <w:numPr>
          <w:ilvl w:val="0"/>
          <w:numId w:val="65"/>
        </w:numPr>
      </w:pPr>
      <w:r>
        <w:t>Verify that the ORDERS, and LINEITEM tables</w:t>
      </w:r>
      <w:bookmarkStart w:id="860" w:name="Xaf998802"/>
      <w:bookmarkEnd w:id="860"/>
      <w:r w:rsidR="002C2E43">
        <w:fldChar w:fldCharType="begin"/>
      </w:r>
      <w:r>
        <w:instrText>xe "Tables"</w:instrText>
      </w:r>
      <w:r w:rsidR="002C2E43">
        <w:fldChar w:fldCharType="end"/>
      </w:r>
      <w:r>
        <w:t xml:space="preserve"> are initially consistent as defined in </w:t>
      </w:r>
      <w:hyperlink w:anchor="Raf_Ref389038398" w:history="1">
        <w:r>
          <w:t>Clause 3.3.2.1</w:t>
        </w:r>
      </w:hyperlink>
      <w:r>
        <w:t xml:space="preserve">, based on a random sample of at least 10 distinct values of O_ORDERKEY. </w:t>
      </w:r>
    </w:p>
    <w:p w:rsidR="00753E82" w:rsidRDefault="00753E82" w:rsidP="00753E82">
      <w:pPr>
        <w:pStyle w:val="Numbered"/>
      </w:pPr>
      <w:r>
        <w:t>Submit ACID transactions from a number of concurrent streams.  The number of streams must be at least the number of the execu</w:t>
      </w:r>
      <w:r>
        <w:softHyphen/>
        <w:t>tion streams</w:t>
      </w:r>
      <w:r w:rsidR="002C2E43">
        <w:fldChar w:fldCharType="begin"/>
      </w:r>
      <w:r>
        <w:instrText>xe "Streams"</w:instrText>
      </w:r>
      <w:r w:rsidR="002C2E43">
        <w:fldChar w:fldCharType="end"/>
      </w:r>
      <w:r>
        <w:t xml:space="preserve"> (# query streams + 1 refresh</w:t>
      </w:r>
      <w:r w:rsidR="002C2E43">
        <w:fldChar w:fldCharType="begin"/>
      </w:r>
      <w:r>
        <w:instrText>xe "Refresh Functions"</w:instrText>
      </w:r>
      <w:r w:rsidR="002C2E43">
        <w:fldChar w:fldCharType="end"/>
      </w:r>
      <w:r>
        <w:t xml:space="preserve"> stream) used in the reported throughput</w:t>
      </w:r>
      <w:r w:rsidR="002C2E43">
        <w:fldChar w:fldCharType="begin"/>
      </w:r>
      <w:r>
        <w:instrText>xe "Numerical Quantities:QthH"</w:instrText>
      </w:r>
      <w:r w:rsidR="002C2E43">
        <w:fldChar w:fldCharType="end"/>
      </w:r>
      <w:r>
        <w:t xml:space="preserve"> test. Each stream must submit ACID transactions continuously, i.e. without delay between the completion of one transaction and the submission of the next.  The submission of transactions may not be synchronized to any actions outside of the stream on which they are submitted.  </w:t>
      </w:r>
      <w:bookmarkStart w:id="861" w:name="Xaf998807"/>
      <w:bookmarkStart w:id="862" w:name="Xaf998809"/>
      <w:bookmarkStart w:id="863" w:name="Xaf998810"/>
      <w:bookmarkStart w:id="864" w:name="Xaf998811"/>
      <w:bookmarkStart w:id="865" w:name="Xaf998812"/>
      <w:bookmarkEnd w:id="861"/>
      <w:bookmarkEnd w:id="862"/>
      <w:bookmarkEnd w:id="863"/>
      <w:bookmarkEnd w:id="864"/>
      <w:bookmarkEnd w:id="865"/>
      <w:r>
        <w:t xml:space="preserve">Each transaction must use values of (O_KEY, L_KEY, DELTA) randomly generated within the ranges defined in </w:t>
      </w:r>
      <w:hyperlink w:anchor="Raf_Ref389038119" w:history="1">
        <w:r>
          <w:t>Clause 3.1.6.2</w:t>
        </w:r>
      </w:hyperlink>
      <w:r>
        <w:t>. Ensure that all the values of O_ORDERKEY chosen in Step 1 are used by some transaction in Step 2. It must be dem</w:t>
      </w:r>
      <w:r>
        <w:softHyphen/>
        <w:t xml:space="preserve">onstrated that transactions are in progress at the time of the failure. </w:t>
      </w:r>
    </w:p>
    <w:p w:rsidR="00753E82" w:rsidRDefault="00753E82" w:rsidP="00753E82">
      <w:pPr>
        <w:pStyle w:val="Numbered"/>
      </w:pPr>
      <w:r>
        <w:t xml:space="preserve">Wait until at least 100 of the ACID transactions from each stream submitted in Step 2 have completed. Cause the failure selected from the list in </w:t>
      </w:r>
      <w:hyperlink w:anchor="Raf_Ref389039199" w:history="1">
        <w:r>
          <w:t>Clause 3.5.3</w:t>
        </w:r>
      </w:hyperlink>
      <w:r>
        <w:t>. At the time of the failure, it must be demonstrated that:</w:t>
      </w:r>
    </w:p>
    <w:p w:rsidR="00753E82" w:rsidRDefault="00753E82" w:rsidP="00753E82">
      <w:pPr>
        <w:pStyle w:val="Bullets"/>
      </w:pPr>
      <w:r>
        <w:t>At least one transaction is in flight.</w:t>
      </w:r>
    </w:p>
    <w:p w:rsidR="00753E82" w:rsidRDefault="00753E82" w:rsidP="00753E82">
      <w:pPr>
        <w:pStyle w:val="Bullets"/>
      </w:pPr>
      <w:r>
        <w:t xml:space="preserve">All streams are submitting ACID transactions as defined in Step 2. </w:t>
      </w:r>
    </w:p>
    <w:p w:rsidR="00753E82" w:rsidRDefault="00753E82" w:rsidP="00753E82">
      <w:r>
        <w:rPr>
          <w:b/>
          <w:bCs/>
        </w:rPr>
        <w:t>Comment</w:t>
      </w:r>
      <w:r>
        <w:t>:  The intent is that the failure is induced while all streams are continuously submitting and executing transactions.  If the number of in-flight transactions at the point of failure is less than the number of streams, this is assumed to be a random consequence of interrupting some streams during the very small interval between commit</w:t>
      </w:r>
      <w:r>
        <w:softHyphen/>
        <w:t>ting one transaction and submitting the next.</w:t>
      </w:r>
    </w:p>
    <w:p w:rsidR="00753E82" w:rsidRDefault="00753E82" w:rsidP="00753E82">
      <w:pPr>
        <w:pStyle w:val="Numbered"/>
      </w:pPr>
      <w:r>
        <w:t>Restart the system under test using normal recovery procedures.</w:t>
      </w:r>
    </w:p>
    <w:p w:rsidR="00753E82" w:rsidRDefault="00753E82" w:rsidP="00753E82">
      <w:pPr>
        <w:pStyle w:val="Numbered"/>
      </w:pPr>
      <w:r>
        <w:t>Compare the contents of the durability success file and the HISTORY table</w:t>
      </w:r>
      <w:bookmarkStart w:id="866" w:name="Xaf998824"/>
      <w:bookmarkEnd w:id="866"/>
      <w:r w:rsidR="002C2E43">
        <w:fldChar w:fldCharType="begin"/>
      </w:r>
      <w:r>
        <w:instrText>xe "Tables"</w:instrText>
      </w:r>
      <w:r w:rsidR="002C2E43">
        <w:fldChar w:fldCharType="end"/>
      </w:r>
      <w:r>
        <w:t xml:space="preserve"> to verify that records in the success file for a committed ACID</w:t>
      </w:r>
      <w:bookmarkStart w:id="867" w:name="Xaf998826"/>
      <w:bookmarkEnd w:id="867"/>
      <w:r w:rsidR="002C2E43">
        <w:fldChar w:fldCharType="begin"/>
      </w:r>
      <w:r>
        <w:instrText>xe "ACID Properties"</w:instrText>
      </w:r>
      <w:r w:rsidR="002C2E43">
        <w:fldChar w:fldCharType="end"/>
      </w:r>
      <w:r>
        <w:t xml:space="preserve"> Transaction have a corresponding record in the HISTORY table and that no success record exists for uncommitted transactions. Count the number of entries in the success file and in the HISTORY table and report any difference.</w:t>
      </w:r>
    </w:p>
    <w:p w:rsidR="00753E82" w:rsidRDefault="00753E82" w:rsidP="00753E82">
      <w:r>
        <w:rPr>
          <w:b/>
          <w:bCs/>
        </w:rPr>
        <w:t>Comment</w:t>
      </w:r>
      <w:r>
        <w:t>: This difference can only be due to transactions that were committed on the system under test, but for which the data was not written in the success file before the failure.</w:t>
      </w:r>
    </w:p>
    <w:p w:rsidR="00753E82" w:rsidRDefault="00753E82" w:rsidP="00753E82">
      <w:pPr>
        <w:pStyle w:val="Numbered"/>
      </w:pPr>
      <w:r>
        <w:t>Re-verify the consistency</w:t>
      </w:r>
      <w:bookmarkStart w:id="868" w:name="Xaf998828"/>
      <w:bookmarkStart w:id="869" w:name="Xaf998829"/>
      <w:bookmarkEnd w:id="868"/>
      <w:bookmarkEnd w:id="869"/>
      <w:r w:rsidR="002C2E43">
        <w:fldChar w:fldCharType="begin"/>
      </w:r>
      <w:r>
        <w:instrText>xe "Consistency"</w:instrText>
      </w:r>
      <w:r w:rsidR="002C2E43">
        <w:fldChar w:fldCharType="end"/>
      </w:r>
      <w:r w:rsidR="002C2E43">
        <w:fldChar w:fldCharType="begin"/>
      </w:r>
      <w:r>
        <w:instrText>xe "ACID:Consistency"</w:instrText>
      </w:r>
      <w:r w:rsidR="002C2E43">
        <w:fldChar w:fldCharType="end"/>
      </w:r>
      <w:r>
        <w:t xml:space="preserve"> of the ORDERS, and LINEITEM tables</w:t>
      </w:r>
      <w:bookmarkStart w:id="870" w:name="Xaf998830"/>
      <w:bookmarkEnd w:id="870"/>
      <w:r w:rsidR="002C2E43">
        <w:fldChar w:fldCharType="begin"/>
      </w:r>
      <w:r>
        <w:instrText>xe "Tables"</w:instrText>
      </w:r>
      <w:r w:rsidR="002C2E43">
        <w:fldChar w:fldCharType="end"/>
      </w:r>
      <w:r>
        <w:t xml:space="preserve"> as defined in </w:t>
      </w:r>
      <w:hyperlink w:anchor="Raf_Ref389038398" w:history="1">
        <w:r>
          <w:t>Clause 3.3.2.1</w:t>
        </w:r>
      </w:hyperlink>
      <w:r>
        <w:t>.</w:t>
      </w:r>
    </w:p>
    <w:p w:rsidR="00753E82" w:rsidRPr="00AA508C" w:rsidRDefault="00753E82" w:rsidP="00753E82">
      <w:pPr>
        <w:pStyle w:val="Heading1"/>
        <w:rPr>
          <w:u w:val="single"/>
        </w:rPr>
      </w:pPr>
      <w:bookmarkStart w:id="871" w:name="Rag21450"/>
      <w:bookmarkStart w:id="872" w:name="Rag21450T"/>
      <w:bookmarkStart w:id="873" w:name="_Toc484509916"/>
      <w:bookmarkEnd w:id="871"/>
      <w:r w:rsidRPr="00AA508C">
        <w:rPr>
          <w:u w:val="single"/>
        </w:rPr>
        <w:lastRenderedPageBreak/>
        <w:t>SCALING AND DATABASE POPULATION</w:t>
      </w:r>
      <w:bookmarkStart w:id="874" w:name="Rag21450P"/>
      <w:bookmarkEnd w:id="872"/>
      <w:bookmarkEnd w:id="873"/>
      <w:r w:rsidR="002C2E43" w:rsidRPr="00AA508C">
        <w:rPr>
          <w:vanish/>
          <w:u w:val="single"/>
        </w:rPr>
        <w:fldChar w:fldCharType="begin" w:fldLock="1"/>
      </w:r>
      <w:r w:rsidRPr="00AA508C">
        <w:rPr>
          <w:vanish/>
          <w:u w:val="single"/>
        </w:rPr>
        <w:instrText xml:space="preserve">PAGEREF Rag21450 \h  \* MERGEFORMAT </w:instrText>
      </w:r>
      <w:r w:rsidR="002C2E43" w:rsidRPr="00AA508C">
        <w:rPr>
          <w:vanish/>
          <w:u w:val="single"/>
        </w:rPr>
      </w:r>
      <w:r w:rsidR="002C2E43" w:rsidRPr="00AA508C">
        <w:rPr>
          <w:vanish/>
          <w:u w:val="single"/>
        </w:rPr>
        <w:fldChar w:fldCharType="separate"/>
      </w:r>
      <w:r w:rsidRPr="00AA508C">
        <w:rPr>
          <w:vanish/>
          <w:u w:val="single"/>
        </w:rPr>
        <w:t>87</w:t>
      </w:r>
      <w:r w:rsidR="002C2E43" w:rsidRPr="00AA508C">
        <w:rPr>
          <w:vanish/>
          <w:u w:val="single"/>
        </w:rPr>
        <w:fldChar w:fldCharType="end"/>
      </w:r>
      <w:bookmarkEnd w:id="874"/>
    </w:p>
    <w:p w:rsidR="00753E82" w:rsidRPr="00763BA2" w:rsidRDefault="00753E82" w:rsidP="00753E82">
      <w:pPr>
        <w:pStyle w:val="Heading2"/>
      </w:pPr>
      <w:bookmarkStart w:id="875" w:name="Rag_Ref389042110"/>
      <w:bookmarkStart w:id="876" w:name="Rag_Ref389042110T"/>
      <w:bookmarkStart w:id="877" w:name="_Toc484509917"/>
      <w:bookmarkEnd w:id="875"/>
      <w:r w:rsidRPr="00763BA2">
        <w:t>Database Definition and Scaling</w:t>
      </w:r>
      <w:bookmarkEnd w:id="876"/>
      <w:bookmarkEnd w:id="877"/>
    </w:p>
    <w:p w:rsidR="00753E82" w:rsidRDefault="00753E82" w:rsidP="00753E82">
      <w:pPr>
        <w:pStyle w:val="Heading3"/>
      </w:pPr>
      <w:bookmarkStart w:id="878" w:name="Rag_Ref389031803"/>
      <w:bookmarkStart w:id="879" w:name="Rag_Ref389031803T"/>
      <w:bookmarkEnd w:id="878"/>
      <w:r>
        <w:t>Test Database</w:t>
      </w:r>
      <w:bookmarkEnd w:id="879"/>
    </w:p>
    <w:p w:rsidR="00753E82" w:rsidRDefault="00753E82" w:rsidP="00753E82">
      <w:pPr>
        <w:pStyle w:val="Heading4"/>
      </w:pPr>
      <w:r>
        <w:t>The test database is the database used to execute the load</w:t>
      </w:r>
      <w:bookmarkStart w:id="880" w:name="Xag998206"/>
      <w:bookmarkEnd w:id="880"/>
      <w:r w:rsidR="002C2E43">
        <w:fldChar w:fldCharType="begin"/>
      </w:r>
      <w:r>
        <w:instrText>xe "Database load"</w:instrText>
      </w:r>
      <w:r w:rsidR="002C2E43">
        <w:fldChar w:fldCharType="end"/>
      </w:r>
      <w:r>
        <w:t xml:space="preserve"> test and the performance test (see Clause </w:t>
      </w:r>
      <w:r w:rsidR="002C2E43">
        <w:fldChar w:fldCharType="begin"/>
      </w:r>
      <w:r>
        <w:instrText xml:space="preserve"> REF _Ref135733002 \r \h </w:instrText>
      </w:r>
      <w:r w:rsidR="002C2E43">
        <w:fldChar w:fldCharType="separate"/>
      </w:r>
      <w:r w:rsidR="00C37EBA">
        <w:t>5.1.1.4</w:t>
      </w:r>
      <w:r w:rsidR="002C2E43">
        <w:fldChar w:fldCharType="end"/>
      </w:r>
      <w:r>
        <w:t>).</w:t>
      </w:r>
    </w:p>
    <w:p w:rsidR="00753E82" w:rsidRDefault="00753E82" w:rsidP="00753E82">
      <w:pPr>
        <w:pStyle w:val="Heading4"/>
      </w:pPr>
      <w:r>
        <w:t xml:space="preserve">The test database must be scaled as defined in Clause </w:t>
      </w:r>
      <w:r w:rsidR="002C2E43">
        <w:fldChar w:fldCharType="begin"/>
      </w:r>
      <w:r>
        <w:instrText xml:space="preserve"> REF Rag_Ref389029489T \r \h </w:instrText>
      </w:r>
      <w:r w:rsidR="002C2E43">
        <w:fldChar w:fldCharType="separate"/>
      </w:r>
      <w:r w:rsidR="00C37EBA">
        <w:t>4.1.3</w:t>
      </w:r>
      <w:r w:rsidR="002C2E43">
        <w:fldChar w:fldCharType="end"/>
      </w:r>
    </w:p>
    <w:p w:rsidR="00753E82" w:rsidRDefault="00753E82" w:rsidP="00753E82">
      <w:pPr>
        <w:pStyle w:val="Heading4"/>
      </w:pPr>
      <w:r>
        <w:t xml:space="preserve">The test database must be populated according to Clause </w:t>
      </w:r>
      <w:r w:rsidR="002C2E43">
        <w:fldChar w:fldCharType="begin"/>
      </w:r>
      <w:r>
        <w:instrText xml:space="preserve"> REF Rag_Ref389040922T \r \h </w:instrText>
      </w:r>
      <w:r w:rsidR="002C2E43">
        <w:fldChar w:fldCharType="separate"/>
      </w:r>
      <w:r w:rsidR="00C37EBA">
        <w:t>4.2</w:t>
      </w:r>
      <w:r w:rsidR="002C2E43">
        <w:fldChar w:fldCharType="end"/>
      </w:r>
      <w:r>
        <w:t>.</w:t>
      </w:r>
    </w:p>
    <w:p w:rsidR="00753E82" w:rsidRDefault="00753E82" w:rsidP="00753E82">
      <w:pPr>
        <w:pStyle w:val="Heading3"/>
      </w:pPr>
      <w:bookmarkStart w:id="881" w:name="Rag_Ref389033648"/>
      <w:bookmarkStart w:id="882" w:name="Rag_Ref389033648T"/>
      <w:bookmarkEnd w:id="881"/>
      <w:r>
        <w:t>Qualification Database</w:t>
      </w:r>
      <w:bookmarkStart w:id="883" w:name="Xag998220"/>
      <w:bookmarkStart w:id="884" w:name="Rag_Ref389033648P"/>
      <w:bookmarkEnd w:id="882"/>
      <w:bookmarkEnd w:id="883"/>
      <w:r w:rsidR="002C2E43">
        <w:rPr>
          <w:vanish/>
        </w:rPr>
        <w:fldChar w:fldCharType="begin" w:fldLock="1"/>
      </w:r>
      <w:r>
        <w:rPr>
          <w:vanish/>
        </w:rPr>
        <w:instrText xml:space="preserve">PAGEREF Rag_Ref389033648 \h  \* MERGEFORMAT </w:instrText>
      </w:r>
      <w:r w:rsidR="002C2E43">
        <w:rPr>
          <w:vanish/>
        </w:rPr>
      </w:r>
      <w:r w:rsidR="002C2E43">
        <w:rPr>
          <w:vanish/>
        </w:rPr>
        <w:fldChar w:fldCharType="separate"/>
      </w:r>
      <w:r>
        <w:rPr>
          <w:vanish/>
        </w:rPr>
        <w:t>87</w:t>
      </w:r>
      <w:r w:rsidR="002C2E43">
        <w:rPr>
          <w:vanish/>
        </w:rPr>
        <w:fldChar w:fldCharType="end"/>
      </w:r>
      <w:bookmarkEnd w:id="884"/>
      <w:r w:rsidR="002C2E43">
        <w:rPr>
          <w:vanish/>
        </w:rPr>
        <w:fldChar w:fldCharType="begin"/>
      </w:r>
      <w:r>
        <w:instrText>xe "Qualification Database"</w:instrText>
      </w:r>
      <w:r w:rsidR="002C2E43">
        <w:rPr>
          <w:vanish/>
        </w:rPr>
        <w:fldChar w:fldCharType="end"/>
      </w:r>
    </w:p>
    <w:p w:rsidR="00753E82" w:rsidRDefault="00753E82" w:rsidP="00753E82">
      <w:pPr>
        <w:pStyle w:val="Heading4"/>
      </w:pPr>
      <w:r>
        <w:t>A qualification database</w:t>
      </w:r>
      <w:bookmarkStart w:id="885" w:name="Xag998222"/>
      <w:bookmarkEnd w:id="885"/>
      <w:r w:rsidR="002C2E43">
        <w:fldChar w:fldCharType="begin"/>
      </w:r>
      <w:r>
        <w:instrText>xe "Qualification Database"</w:instrText>
      </w:r>
      <w:r w:rsidR="002C2E43">
        <w:fldChar w:fldCharType="end"/>
      </w:r>
      <w:r>
        <w:t xml:space="preserve"> must be created and populated for use in the query validation</w:t>
      </w:r>
      <w:bookmarkStart w:id="886" w:name="Xag998223"/>
      <w:bookmarkStart w:id="887" w:name="Xag998224"/>
      <w:bookmarkEnd w:id="886"/>
      <w:bookmarkEnd w:id="887"/>
      <w:r w:rsidR="002C2E43">
        <w:fldChar w:fldCharType="begin"/>
      </w:r>
      <w:r>
        <w:instrText>xe "Query:Validation"</w:instrText>
      </w:r>
      <w:r w:rsidR="002C2E43">
        <w:fldChar w:fldCharType="end"/>
      </w:r>
      <w:r w:rsidR="002C2E43">
        <w:fldChar w:fldCharType="begin"/>
      </w:r>
      <w:r>
        <w:instrText>xe "Validation"</w:instrText>
      </w:r>
      <w:r w:rsidR="002C2E43">
        <w:fldChar w:fldCharType="end"/>
      </w:r>
      <w:r>
        <w:t xml:space="preserve"> test described in </w:t>
      </w:r>
      <w:r w:rsidR="003349A4">
        <w:t xml:space="preserve">Clause </w:t>
      </w:r>
      <w:r w:rsidR="002C2E43">
        <w:fldChar w:fldCharType="begin"/>
      </w:r>
      <w:r w:rsidR="003349A4">
        <w:instrText xml:space="preserve"> REF _Ref135735907 \r \h </w:instrText>
      </w:r>
      <w:r w:rsidR="002C2E43">
        <w:fldChar w:fldCharType="separate"/>
      </w:r>
      <w:r w:rsidR="00C37EBA">
        <w:t>2.3</w:t>
      </w:r>
      <w:r w:rsidR="002C2E43">
        <w:fldChar w:fldCharType="end"/>
      </w:r>
      <w:r>
        <w:t>. The intent is that the functionality exercised by running the validation queries against the qualification database be the same as that exercised against the test database during the performance test. To this end, the qualification data</w:t>
      </w:r>
      <w:r>
        <w:softHyphen/>
        <w:t>base must be identical to the test database in virtually every regard except size, including but not limited to:</w:t>
      </w:r>
    </w:p>
    <w:p w:rsidR="00753E82" w:rsidRDefault="00753E82" w:rsidP="00753E82">
      <w:pPr>
        <w:pStyle w:val="Bullets"/>
      </w:pPr>
      <w:r>
        <w:t>Column</w:t>
      </w:r>
      <w:bookmarkStart w:id="888" w:name="Xag998226"/>
      <w:bookmarkEnd w:id="888"/>
      <w:r w:rsidR="002C2E43">
        <w:fldChar w:fldCharType="begin"/>
      </w:r>
      <w:r>
        <w:instrText>xe "Column"</w:instrText>
      </w:r>
      <w:r w:rsidR="002C2E43">
        <w:fldChar w:fldCharType="end"/>
      </w:r>
      <w:r>
        <w:t xml:space="preserve"> definitions;</w:t>
      </w:r>
    </w:p>
    <w:p w:rsidR="00753E82" w:rsidRDefault="00753E82" w:rsidP="00753E82">
      <w:pPr>
        <w:pStyle w:val="Bullets"/>
      </w:pPr>
      <w:r>
        <w:t>Method of data generation and loading</w:t>
      </w:r>
      <w:bookmarkStart w:id="889" w:name="Xag998228"/>
      <w:bookmarkEnd w:id="889"/>
      <w:r w:rsidR="002C2E43">
        <w:fldChar w:fldCharType="begin"/>
      </w:r>
      <w:r>
        <w:instrText>xe "Database load"</w:instrText>
      </w:r>
      <w:r w:rsidR="002C2E43">
        <w:fldChar w:fldCharType="end"/>
      </w:r>
      <w:r>
        <w:t>;</w:t>
      </w:r>
    </w:p>
    <w:p w:rsidR="00753E82" w:rsidRDefault="00753E82" w:rsidP="00753E82">
      <w:pPr>
        <w:pStyle w:val="Bullets"/>
      </w:pPr>
      <w:r>
        <w:t>Statistics</w:t>
      </w:r>
      <w:bookmarkStart w:id="890" w:name="Xag998230"/>
      <w:bookmarkEnd w:id="890"/>
      <w:r w:rsidR="002C2E43">
        <w:fldChar w:fldCharType="begin"/>
      </w:r>
      <w:r>
        <w:instrText>xe "Statistics"</w:instrText>
      </w:r>
      <w:r w:rsidR="002C2E43">
        <w:fldChar w:fldCharType="end"/>
      </w:r>
      <w:r>
        <w:t xml:space="preserve"> gathering method;</w:t>
      </w:r>
    </w:p>
    <w:p w:rsidR="00753E82" w:rsidRDefault="00753E82" w:rsidP="00753E82">
      <w:pPr>
        <w:pStyle w:val="Bullets"/>
      </w:pPr>
      <w:r>
        <w:t>ACID</w:t>
      </w:r>
      <w:bookmarkStart w:id="891" w:name="Xag998232"/>
      <w:bookmarkEnd w:id="891"/>
      <w:r w:rsidR="002C2E43">
        <w:fldChar w:fldCharType="begin"/>
      </w:r>
      <w:r>
        <w:instrText>xe "ACID Properties"</w:instrText>
      </w:r>
      <w:r w:rsidR="002C2E43">
        <w:fldChar w:fldCharType="end"/>
      </w:r>
      <w:r>
        <w:t xml:space="preserve"> property implementation</w:t>
      </w:r>
      <w:bookmarkStart w:id="892" w:name="Xag998233"/>
      <w:bookmarkEnd w:id="892"/>
      <w:r w:rsidR="002C2E43">
        <w:fldChar w:fldCharType="begin"/>
      </w:r>
      <w:r>
        <w:instrText>xe "Implementation Rules"</w:instrText>
      </w:r>
      <w:r w:rsidR="002C2E43">
        <w:fldChar w:fldCharType="end"/>
      </w:r>
      <w:r>
        <w:t>;</w:t>
      </w:r>
    </w:p>
    <w:p w:rsidR="00753E82" w:rsidRDefault="00753E82" w:rsidP="00753E82">
      <w:pPr>
        <w:pStyle w:val="Bullets"/>
      </w:pPr>
      <w:r>
        <w:t>Type of partitioning</w:t>
      </w:r>
      <w:bookmarkStart w:id="893" w:name="Xag998235"/>
      <w:bookmarkEnd w:id="893"/>
      <w:r w:rsidR="002C2E43">
        <w:fldChar w:fldCharType="begin"/>
      </w:r>
      <w:r>
        <w:instrText>xe "Partitioning"</w:instrText>
      </w:r>
      <w:r w:rsidR="002C2E43">
        <w:fldChar w:fldCharType="end"/>
      </w:r>
      <w:r>
        <w:t xml:space="preserve"> (but not degree of partitioning);</w:t>
      </w:r>
    </w:p>
    <w:p w:rsidR="00753E82" w:rsidRDefault="00753E82" w:rsidP="00753E82">
      <w:pPr>
        <w:pStyle w:val="Bullets"/>
      </w:pPr>
      <w:r>
        <w:t>Replication</w:t>
      </w:r>
      <w:bookmarkStart w:id="894" w:name="Xag998237"/>
      <w:bookmarkEnd w:id="894"/>
      <w:r w:rsidR="002C2E43">
        <w:fldChar w:fldCharType="begin"/>
      </w:r>
      <w:r>
        <w:instrText>xe "Replication"</w:instrText>
      </w:r>
      <w:r w:rsidR="002C2E43">
        <w:fldChar w:fldCharType="end"/>
      </w:r>
    </w:p>
    <w:p w:rsidR="00753E82" w:rsidRDefault="00753E82" w:rsidP="00753E82">
      <w:pPr>
        <w:pStyle w:val="Bullets"/>
      </w:pPr>
      <w:r>
        <w:t>Table</w:t>
      </w:r>
      <w:bookmarkStart w:id="895" w:name="Xag998239"/>
      <w:bookmarkEnd w:id="895"/>
      <w:r w:rsidR="002C2E43">
        <w:fldChar w:fldCharType="begin"/>
      </w:r>
      <w:r>
        <w:instrText>xe "Tables"</w:instrText>
      </w:r>
      <w:r w:rsidR="002C2E43">
        <w:fldChar w:fldCharType="end"/>
      </w:r>
      <w:r>
        <w:t xml:space="preserve"> type (if there is a choice);</w:t>
      </w:r>
    </w:p>
    <w:p w:rsidR="00753E82" w:rsidRDefault="00753E82" w:rsidP="00753E82">
      <w:pPr>
        <w:pStyle w:val="Bullets"/>
      </w:pPr>
      <w:r>
        <w:t>Auxiliary data structures (e.g., indices).</w:t>
      </w:r>
    </w:p>
    <w:p w:rsidR="00753E82" w:rsidRDefault="00753E82" w:rsidP="00753E82">
      <w:r>
        <w:t>The qualification database</w:t>
      </w:r>
      <w:bookmarkStart w:id="896" w:name="Xag998242"/>
      <w:bookmarkEnd w:id="896"/>
      <w:r w:rsidR="002C2E43">
        <w:fldChar w:fldCharType="begin"/>
      </w:r>
      <w:r>
        <w:instrText>xe "Qualification Database"</w:instrText>
      </w:r>
      <w:r w:rsidR="002C2E43">
        <w:fldChar w:fldCharType="end"/>
      </w:r>
      <w:r>
        <w:t xml:space="preserve"> may differ from the test database only if the difference is directly related to the differ</w:t>
      </w:r>
      <w:r>
        <w:softHyphen/>
        <w:t>ence in sizes. For example, if the test database employs horizontal partitioning</w:t>
      </w:r>
      <w:bookmarkStart w:id="897" w:name="Xag998244"/>
      <w:bookmarkEnd w:id="897"/>
      <w:r w:rsidR="002C2E43">
        <w:fldChar w:fldCharType="begin"/>
      </w:r>
      <w:r>
        <w:instrText>xe "Partitioning"</w:instrText>
      </w:r>
      <w:r w:rsidR="002C2E43">
        <w:fldChar w:fldCharType="end"/>
      </w:r>
      <w:r>
        <w:t xml:space="preserve"> (see </w:t>
      </w:r>
      <w:r w:rsidR="003349A4">
        <w:t xml:space="preserve">Clause </w:t>
      </w:r>
      <w:r w:rsidR="002C2E43">
        <w:fldChar w:fldCharType="begin"/>
      </w:r>
      <w:r w:rsidR="003349A4">
        <w:instrText xml:space="preserve"> REF _Ref133486009 \r \h </w:instrText>
      </w:r>
      <w:r w:rsidR="002C2E43">
        <w:fldChar w:fldCharType="separate"/>
      </w:r>
      <w:r w:rsidR="00C37EBA">
        <w:t>1.5.4</w:t>
      </w:r>
      <w:r w:rsidR="002C2E43">
        <w:fldChar w:fldCharType="end"/>
      </w:r>
      <w:r>
        <w:t>), then the qualifi</w:t>
      </w:r>
      <w:r>
        <w:softHyphen/>
        <w:t>cation database must also employ horizontal partitioning, though the number of partitions may differ in each case. As another example, the qualification database</w:t>
      </w:r>
      <w:bookmarkStart w:id="898" w:name="Xag998248"/>
      <w:bookmarkEnd w:id="898"/>
      <w:r w:rsidR="002C2E43">
        <w:fldChar w:fldCharType="begin"/>
      </w:r>
      <w:r>
        <w:instrText>xe "Qualification Database"</w:instrText>
      </w:r>
      <w:r w:rsidR="002C2E43">
        <w:fldChar w:fldCharType="end"/>
      </w:r>
      <w:r>
        <w:t xml:space="preserve"> could be configured such that it uses a representative sub-set of the processors/cores/threads, memory and disks used by the test database configuration. If the qualification database configuration differs from the test database configuration in any way, the differences must be disclosed (see Clause </w:t>
      </w:r>
      <w:r w:rsidR="002C2E43">
        <w:fldChar w:fldCharType="begin"/>
      </w:r>
      <w:r>
        <w:instrText xml:space="preserve"> REF Rak_Ref389041995T \r \h </w:instrText>
      </w:r>
      <w:r w:rsidR="002C2E43">
        <w:fldChar w:fldCharType="separate"/>
      </w:r>
      <w:r w:rsidR="00C37EBA">
        <w:t>8.3.7.8</w:t>
      </w:r>
      <w:r w:rsidR="002C2E43">
        <w:fldChar w:fldCharType="end"/>
      </w:r>
      <w:r>
        <w:t>).</w:t>
      </w:r>
    </w:p>
    <w:p w:rsidR="00753E82" w:rsidRDefault="00753E82" w:rsidP="00753E82">
      <w:pPr>
        <w:pStyle w:val="Heading4"/>
      </w:pPr>
      <w:r>
        <w:t>The population</w:t>
      </w:r>
      <w:bookmarkStart w:id="899" w:name="Xag998252"/>
      <w:bookmarkEnd w:id="899"/>
      <w:r w:rsidR="002C2E43">
        <w:fldChar w:fldCharType="begin"/>
      </w:r>
      <w:r>
        <w:instrText>xe "Database population"</w:instrText>
      </w:r>
      <w:r w:rsidR="002C2E43">
        <w:fldChar w:fldCharType="end"/>
      </w:r>
      <w:r>
        <w:t xml:space="preserve"> of the qualification database</w:t>
      </w:r>
      <w:bookmarkStart w:id="900" w:name="Xag998253"/>
      <w:bookmarkEnd w:id="900"/>
      <w:r w:rsidR="002C2E43">
        <w:fldChar w:fldCharType="begin"/>
      </w:r>
      <w:r>
        <w:instrText>xe "Qualification Database"</w:instrText>
      </w:r>
      <w:r w:rsidR="002C2E43">
        <w:fldChar w:fldCharType="end"/>
      </w:r>
      <w:r>
        <w:t xml:space="preserve"> must be exactly equal to a scale factor</w:t>
      </w:r>
      <w:bookmarkStart w:id="901" w:name="Xag998254"/>
      <w:bookmarkEnd w:id="901"/>
      <w:r w:rsidR="002C2E43">
        <w:fldChar w:fldCharType="begin"/>
      </w:r>
      <w:r>
        <w:instrText>xe "Scale factor"</w:instrText>
      </w:r>
      <w:r w:rsidR="002C2E43">
        <w:fldChar w:fldCharType="end"/>
      </w:r>
      <w:r>
        <w:t xml:space="preserve">, SF, of 1 (see </w:t>
      </w:r>
      <w:hyperlink w:anchor="Rag_Ref389029489" w:history="1">
        <w:r>
          <w:t>Clause</w:t>
        </w:r>
      </w:hyperlink>
      <w:r>
        <w:t xml:space="preserve"> 4.1.3 for a definition of SF).</w:t>
      </w:r>
    </w:p>
    <w:p w:rsidR="00753E82" w:rsidRDefault="00753E82" w:rsidP="00753E82">
      <w:pPr>
        <w:pStyle w:val="Heading3"/>
      </w:pPr>
      <w:bookmarkStart w:id="902" w:name="Rag_Ref389029489"/>
      <w:bookmarkStart w:id="903" w:name="Rag_Ref389029489T"/>
      <w:bookmarkEnd w:id="902"/>
      <w:r>
        <w:t>Database Scaling Requirements</w:t>
      </w:r>
      <w:bookmarkEnd w:id="903"/>
    </w:p>
    <w:p w:rsidR="00753E82" w:rsidRDefault="00753E82" w:rsidP="00753E82">
      <w:pPr>
        <w:pStyle w:val="Heading4"/>
      </w:pPr>
      <w:bookmarkStart w:id="904" w:name="Rag_Ref389041324"/>
      <w:bookmarkStart w:id="905" w:name="Rag_Ref389041324T"/>
      <w:bookmarkEnd w:id="904"/>
      <w:r>
        <w:t>Scale factor</w:t>
      </w:r>
      <w:bookmarkStart w:id="906" w:name="Xag998262"/>
      <w:bookmarkEnd w:id="906"/>
      <w:r>
        <w:t>s used for the test database must be chosen from the set of fixed scale factors defined as follows:</w:t>
      </w:r>
      <w:bookmarkStart w:id="907" w:name="Rag_Ref389041324P"/>
      <w:bookmarkEnd w:id="905"/>
      <w:r w:rsidR="002C2E43">
        <w:rPr>
          <w:vanish/>
        </w:rPr>
        <w:fldChar w:fldCharType="begin" w:fldLock="1"/>
      </w:r>
      <w:r>
        <w:rPr>
          <w:vanish/>
        </w:rPr>
        <w:instrText xml:space="preserve">PAGEREF Rag_Ref389041324 \h  \* MERGEFORMAT </w:instrText>
      </w:r>
      <w:r w:rsidR="002C2E43">
        <w:rPr>
          <w:vanish/>
        </w:rPr>
      </w:r>
      <w:r w:rsidR="002C2E43">
        <w:rPr>
          <w:vanish/>
        </w:rPr>
        <w:fldChar w:fldCharType="separate"/>
      </w:r>
      <w:r>
        <w:rPr>
          <w:vanish/>
        </w:rPr>
        <w:t>87</w:t>
      </w:r>
      <w:r w:rsidR="002C2E43">
        <w:rPr>
          <w:vanish/>
        </w:rPr>
        <w:fldChar w:fldCharType="end"/>
      </w:r>
      <w:bookmarkEnd w:id="907"/>
      <w:r w:rsidR="002C2E43">
        <w:rPr>
          <w:vanish/>
        </w:rPr>
        <w:fldChar w:fldCharType="begin"/>
      </w:r>
      <w:r>
        <w:instrText>xe "Scale factor"</w:instrText>
      </w:r>
      <w:r w:rsidR="002C2E43">
        <w:rPr>
          <w:vanish/>
        </w:rPr>
        <w:fldChar w:fldCharType="end"/>
      </w:r>
    </w:p>
    <w:p w:rsidR="00753E82" w:rsidRDefault="00753E82" w:rsidP="00753E82">
      <w:r>
        <w:tab/>
        <w:t>1, 10, 30, 100, 300, 1000, 3000, 10000, 30000, 100000</w:t>
      </w:r>
    </w:p>
    <w:p w:rsidR="00753E82" w:rsidRDefault="00753E82" w:rsidP="00753E82">
      <w:r>
        <w:t>The database size</w:t>
      </w:r>
      <w:bookmarkStart w:id="908" w:name="Xag998265"/>
      <w:bookmarkEnd w:id="908"/>
      <w:r w:rsidR="002C2E43">
        <w:fldChar w:fldCharType="begin"/>
      </w:r>
      <w:r>
        <w:instrText>xe "Database size"</w:instrText>
      </w:r>
      <w:r w:rsidR="002C2E43">
        <w:fldChar w:fldCharType="end"/>
      </w:r>
      <w:r>
        <w:t xml:space="preserve"> is defined with reference to scale factor</w:t>
      </w:r>
      <w:bookmarkStart w:id="909" w:name="Xag998266"/>
      <w:bookmarkEnd w:id="909"/>
      <w:r w:rsidR="002C2E43">
        <w:fldChar w:fldCharType="begin"/>
      </w:r>
      <w:r>
        <w:instrText>xe "Scale factor"</w:instrText>
      </w:r>
      <w:r w:rsidR="002C2E43">
        <w:fldChar w:fldCharType="end"/>
      </w:r>
      <w:r>
        <w:t xml:space="preserve"> 1 (i.e., SF = 1; approximately 1GB as per </w:t>
      </w:r>
      <w:hyperlink w:anchor="Rag_Ref389029829" w:history="1">
        <w:r>
          <w:t>Clause</w:t>
        </w:r>
      </w:hyperlink>
      <w:r>
        <w:t xml:space="preserve"> 4.2.5), the minimum required size for a test database. Therefore, the following series of database sizes corresponds to the series of scale factors and must be used in the metric</w:t>
      </w:r>
      <w:bookmarkStart w:id="910" w:name="Xag998268"/>
      <w:bookmarkEnd w:id="910"/>
      <w:r w:rsidR="002C2E43">
        <w:fldChar w:fldCharType="begin"/>
      </w:r>
      <w:r>
        <w:instrText>xe "Metrics"</w:instrText>
      </w:r>
      <w:r w:rsidR="002C2E43">
        <w:fldChar w:fldCharType="end"/>
      </w:r>
      <w:r>
        <w:t xml:space="preserve"> names QphH</w:t>
      </w:r>
      <w:bookmarkStart w:id="911" w:name="Xag1014569"/>
      <w:bookmarkEnd w:id="911"/>
      <w:r w:rsidR="002C2E43">
        <w:fldChar w:fldCharType="begin"/>
      </w:r>
      <w:r>
        <w:instrText>xe "Metrics:Composite Query-per-hour Metric"</w:instrText>
      </w:r>
      <w:r w:rsidR="002C2E43">
        <w:fldChar w:fldCharType="end"/>
      </w:r>
      <w:r>
        <w:t>@Size and Price-per-QphH</w:t>
      </w:r>
      <w:bookmarkStart w:id="912" w:name="Xag1014589"/>
      <w:bookmarkEnd w:id="912"/>
      <w:r w:rsidR="002C2E43">
        <w:fldChar w:fldCharType="begin"/>
      </w:r>
      <w:r>
        <w:instrText>xe "Metrics:Price Performance Metric"</w:instrText>
      </w:r>
      <w:r w:rsidR="002C2E43">
        <w:fldChar w:fldCharType="end"/>
      </w:r>
      <w:r>
        <w:t>@Size (see Clause 5.4), as well as in the executive summary</w:t>
      </w:r>
      <w:bookmarkStart w:id="913" w:name="Xag998274"/>
      <w:bookmarkEnd w:id="913"/>
      <w:r w:rsidR="002C2E43">
        <w:fldChar w:fldCharType="begin"/>
      </w:r>
      <w:r>
        <w:instrText>xe "Executive summary"</w:instrText>
      </w:r>
      <w:r w:rsidR="002C2E43">
        <w:fldChar w:fldCharType="end"/>
      </w:r>
      <w:r>
        <w:t xml:space="preserve"> statement (see Appendix E):</w:t>
      </w:r>
    </w:p>
    <w:p w:rsidR="00753E82" w:rsidRDefault="00753E82" w:rsidP="00753E82"/>
    <w:p w:rsidR="00753E82" w:rsidRPr="0033187C" w:rsidRDefault="00753E82" w:rsidP="00753E82">
      <w:pPr>
        <w:rPr>
          <w:lang w:val="de-DE"/>
        </w:rPr>
      </w:pPr>
      <w:r>
        <w:tab/>
      </w:r>
      <w:r w:rsidR="00A44A5D" w:rsidRPr="00A44A5D">
        <w:rPr>
          <w:lang w:val="de-DE"/>
        </w:rPr>
        <w:t>1GB,  10GB,  30GB,  100GB,  300GB,  1000GB,  3000GB,  10000GB, 30000GB, 100000GB</w:t>
      </w:r>
    </w:p>
    <w:p w:rsidR="00753E82" w:rsidRPr="0033187C" w:rsidRDefault="00753E82" w:rsidP="00753E82">
      <w:pPr>
        <w:rPr>
          <w:lang w:val="de-DE"/>
        </w:rPr>
      </w:pPr>
    </w:p>
    <w:p w:rsidR="00753E82" w:rsidRDefault="00A44A5D" w:rsidP="00753E82">
      <w:r w:rsidRPr="00A44A5D">
        <w:rPr>
          <w:lang w:val="de-DE"/>
        </w:rPr>
        <w:tab/>
      </w:r>
      <w:r w:rsidR="00753E82">
        <w:t>Where GB stands for gigabyte, defined to be 2</w:t>
      </w:r>
      <w:r w:rsidR="00753E82" w:rsidRPr="00551B87">
        <w:rPr>
          <w:vertAlign w:val="superscript"/>
        </w:rPr>
        <w:t>30</w:t>
      </w:r>
      <w:r w:rsidR="00753E82">
        <w:t xml:space="preserve"> bytes.</w:t>
      </w:r>
    </w:p>
    <w:p w:rsidR="00753E82" w:rsidRDefault="00753E82" w:rsidP="00753E82"/>
    <w:p w:rsidR="00753E82" w:rsidRDefault="00753E82" w:rsidP="00753E82">
      <w:r>
        <w:rPr>
          <w:b/>
          <w:bCs/>
        </w:rPr>
        <w:t>Comment 1</w:t>
      </w:r>
      <w:r>
        <w:t>: Although the minimum size of the test database for a valid performance test is 1GB (i.e., SF = 1), a test database of 3GB (i.e., SF = 3) is not permitted. This requirement is intended to encourage comparability of results at the low end and to ensure a substantial actual difference in test database sizes</w:t>
      </w:r>
      <w:bookmarkStart w:id="914" w:name="Xag1014546"/>
      <w:bookmarkEnd w:id="914"/>
      <w:r w:rsidR="002C2E43">
        <w:fldChar w:fldCharType="begin"/>
      </w:r>
      <w:r>
        <w:instrText>xe "Database size"</w:instrText>
      </w:r>
      <w:r w:rsidR="002C2E43">
        <w:fldChar w:fldCharType="end"/>
      </w:r>
      <w:r>
        <w:t>.</w:t>
      </w:r>
    </w:p>
    <w:p w:rsidR="00753E82" w:rsidRDefault="00753E82" w:rsidP="00753E82"/>
    <w:p w:rsidR="00753E82" w:rsidRDefault="00753E82" w:rsidP="00753E82">
      <w:r>
        <w:rPr>
          <w:b/>
          <w:bCs/>
        </w:rPr>
        <w:lastRenderedPageBreak/>
        <w:t>Comment 2</w:t>
      </w:r>
      <w:r>
        <w:t>: The maximum size of the test database for a valid performance test is currently set at 100000  (i.e., SF = 100,000). The TPC</w:t>
      </w:r>
      <w:bookmarkStart w:id="915" w:name="Xag998280"/>
      <w:bookmarkEnd w:id="915"/>
      <w:r w:rsidR="002C2E43">
        <w:fldChar w:fldCharType="begin"/>
      </w:r>
      <w:r>
        <w:instrText>xe "TPC"</w:instrText>
      </w:r>
      <w:r w:rsidR="002C2E43">
        <w:fldChar w:fldCharType="end"/>
      </w:r>
      <w:r>
        <w:t xml:space="preserve"> recognizes that additional benchmark development work is necessary to allow TPC-H to scale beyond that limit.</w:t>
      </w:r>
    </w:p>
    <w:p w:rsidR="00753E82" w:rsidRDefault="00753E82" w:rsidP="00753E82">
      <w:pPr>
        <w:pStyle w:val="Heading4"/>
      </w:pPr>
      <w:r>
        <w:t>Test sponsor</w:t>
      </w:r>
      <w:bookmarkStart w:id="916" w:name="Xag998281"/>
      <w:bookmarkEnd w:id="916"/>
      <w:r w:rsidR="002C2E43">
        <w:fldChar w:fldCharType="begin"/>
      </w:r>
      <w:r>
        <w:instrText>xe "Test sponsor"</w:instrText>
      </w:r>
      <w:r w:rsidR="002C2E43">
        <w:fldChar w:fldCharType="end"/>
      </w:r>
      <w:r>
        <w:t>s must choose the database size</w:t>
      </w:r>
      <w:bookmarkStart w:id="917" w:name="Xag998282"/>
      <w:bookmarkEnd w:id="917"/>
      <w:r w:rsidR="002C2E43">
        <w:fldChar w:fldCharType="begin"/>
      </w:r>
      <w:r>
        <w:instrText>xe "Database size"</w:instrText>
      </w:r>
      <w:r w:rsidR="002C2E43">
        <w:fldChar w:fldCharType="end"/>
      </w:r>
      <w:r>
        <w:t xml:space="preserve"> they want to execute against by selecting a size and corresponding scale factor</w:t>
      </w:r>
      <w:bookmarkStart w:id="918" w:name="Xag998284"/>
      <w:bookmarkEnd w:id="918"/>
      <w:r w:rsidR="002C2E43">
        <w:fldChar w:fldCharType="begin"/>
      </w:r>
      <w:r>
        <w:instrText>xe "Scale factor"</w:instrText>
      </w:r>
      <w:r w:rsidR="002C2E43">
        <w:fldChar w:fldCharType="end"/>
      </w:r>
      <w:r>
        <w:t xml:space="preserve"> from the defined series.</w:t>
      </w:r>
    </w:p>
    <w:p w:rsidR="00753E82" w:rsidRDefault="00753E82" w:rsidP="00753E82">
      <w:pPr>
        <w:pStyle w:val="Heading4"/>
      </w:pPr>
      <w:r w:rsidRPr="00B55D9F">
        <w:t>The ratio of total data storage to database size r must be computed by dividing the total durable data storage of the priced configuration (expressed in GB) by the size chosen for the test database as defined in the scale factor used for the test database. The reported value for the ratio v must be rounded to the nearest 0.01. That is, v=r</w:t>
      </w:r>
      <w:r>
        <w:t>ound(r,2</w:t>
      </w:r>
      <w:r w:rsidRPr="00B55D9F">
        <w:t>). The ratio must be included in both the Full Disclosure report and the Executive Summary.</w:t>
      </w:r>
      <w:bookmarkStart w:id="919" w:name="Xag998285"/>
      <w:bookmarkStart w:id="920" w:name="Xag998286"/>
      <w:bookmarkStart w:id="921" w:name="Xag998287"/>
      <w:bookmarkStart w:id="922" w:name="Xag998289"/>
      <w:bookmarkStart w:id="923" w:name="Xag998293"/>
      <w:bookmarkStart w:id="924" w:name="Xag998294"/>
      <w:bookmarkEnd w:id="919"/>
      <w:bookmarkEnd w:id="920"/>
      <w:bookmarkEnd w:id="921"/>
      <w:bookmarkEnd w:id="922"/>
      <w:bookmarkEnd w:id="923"/>
      <w:bookmarkEnd w:id="924"/>
    </w:p>
    <w:p w:rsidR="00753E82" w:rsidRDefault="00753E82" w:rsidP="00753E82">
      <w:pPr>
        <w:pStyle w:val="Heading2"/>
      </w:pPr>
      <w:bookmarkStart w:id="925" w:name="Rag_Ref389038492"/>
      <w:bookmarkStart w:id="926" w:name="Rag_Ref389040922"/>
      <w:bookmarkStart w:id="927" w:name="Rag_Ref389040922T"/>
      <w:bookmarkStart w:id="928" w:name="Rag_Ref389038492T"/>
      <w:bookmarkStart w:id="929" w:name="_Toc484509918"/>
      <w:bookmarkEnd w:id="925"/>
      <w:bookmarkEnd w:id="926"/>
      <w:r>
        <w:t>DBGEN</w:t>
      </w:r>
      <w:bookmarkStart w:id="930" w:name="Xag998298"/>
      <w:bookmarkEnd w:id="930"/>
      <w:r>
        <w:t xml:space="preserve"> and Database Population</w:t>
      </w:r>
      <w:bookmarkStart w:id="931" w:name="Xag998299"/>
      <w:bookmarkStart w:id="932" w:name="Rag_Ref389038492P"/>
      <w:bookmarkEnd w:id="927"/>
      <w:bookmarkEnd w:id="928"/>
      <w:bookmarkEnd w:id="929"/>
      <w:bookmarkEnd w:id="931"/>
      <w:r w:rsidR="002C2E43">
        <w:rPr>
          <w:vanish/>
        </w:rPr>
        <w:fldChar w:fldCharType="begin" w:fldLock="1"/>
      </w:r>
      <w:r>
        <w:rPr>
          <w:vanish/>
        </w:rPr>
        <w:instrText xml:space="preserve">PAGEREF Rag_Ref389038492 \h  \* MERGEFORMAT </w:instrText>
      </w:r>
      <w:r w:rsidR="002C2E43">
        <w:rPr>
          <w:vanish/>
        </w:rPr>
      </w:r>
      <w:r w:rsidR="002C2E43">
        <w:rPr>
          <w:vanish/>
        </w:rPr>
        <w:fldChar w:fldCharType="separate"/>
      </w:r>
      <w:r>
        <w:rPr>
          <w:vanish/>
        </w:rPr>
        <w:t>88</w:t>
      </w:r>
      <w:r w:rsidR="002C2E43">
        <w:rPr>
          <w:vanish/>
        </w:rPr>
        <w:fldChar w:fldCharType="end"/>
      </w:r>
      <w:bookmarkEnd w:id="932"/>
      <w:r w:rsidR="002C2E43">
        <w:rPr>
          <w:vanish/>
        </w:rPr>
        <w:fldChar w:fldCharType="begin"/>
      </w:r>
      <w:r>
        <w:instrText>xe "DBGEN"</w:instrText>
      </w:r>
      <w:r w:rsidR="002C2E43">
        <w:rPr>
          <w:vanish/>
        </w:rPr>
        <w:fldChar w:fldCharType="end"/>
      </w:r>
      <w:r w:rsidR="002C2E43">
        <w:rPr>
          <w:vanish/>
        </w:rPr>
        <w:fldChar w:fldCharType="begin"/>
      </w:r>
      <w:r>
        <w:instrText>xe "Database population"</w:instrText>
      </w:r>
      <w:r w:rsidR="002C2E43">
        <w:rPr>
          <w:vanish/>
        </w:rPr>
        <w:fldChar w:fldCharType="end"/>
      </w:r>
    </w:p>
    <w:p w:rsidR="00753E82" w:rsidRDefault="00753E82" w:rsidP="00753E82">
      <w:pPr>
        <w:pStyle w:val="Heading3"/>
      </w:pPr>
      <w:bookmarkStart w:id="933" w:name="Rag_Ref389037355"/>
      <w:bookmarkStart w:id="934" w:name="Rag_Ref389037355T"/>
      <w:bookmarkEnd w:id="933"/>
      <w:r>
        <w:t>The DBGEN</w:t>
      </w:r>
      <w:bookmarkStart w:id="935" w:name="Xag998302"/>
      <w:bookmarkEnd w:id="935"/>
      <w:r>
        <w:t xml:space="preserve"> Program</w:t>
      </w:r>
      <w:bookmarkEnd w:id="934"/>
    </w:p>
    <w:p w:rsidR="00753E82" w:rsidRDefault="00753E82" w:rsidP="00753E82">
      <w:pPr>
        <w:pStyle w:val="Heading4"/>
      </w:pPr>
      <w:bookmarkStart w:id="936" w:name="Rag_Ref389042083"/>
      <w:bookmarkStart w:id="937" w:name="Rag_Ref389042083T"/>
      <w:bookmarkEnd w:id="936"/>
      <w:r>
        <w:t>The test database and the qualification database</w:t>
      </w:r>
      <w:bookmarkStart w:id="938" w:name="Xag998305"/>
      <w:bookmarkEnd w:id="938"/>
      <w:r>
        <w:t xml:space="preserve"> must be populated with data that meets the requirements of </w:t>
      </w:r>
      <w:hyperlink w:anchor="Rag_Ref389030271" w:history="1">
        <w:r>
          <w:t>Clause 4.2.2</w:t>
        </w:r>
      </w:hyperlink>
      <w:r>
        <w:t xml:space="preserve"> and </w:t>
      </w:r>
      <w:hyperlink w:anchor="Rag_Ref389030226" w:history="1">
        <w:r>
          <w:t>Clause 4.2.3</w:t>
        </w:r>
      </w:hyperlink>
      <w:r>
        <w:t xml:space="preserve">. </w:t>
      </w:r>
      <w:bookmarkStart w:id="939" w:name="Xag998313"/>
      <w:bookmarkEnd w:id="939"/>
      <w:r w:rsidR="00554B2A" w:rsidRPr="005D3F1C">
        <w:rPr>
          <w:b/>
        </w:rPr>
        <w:t>DBG</w:t>
      </w:r>
      <w:r w:rsidR="00554B2A">
        <w:rPr>
          <w:b/>
        </w:rPr>
        <w:t>en</w:t>
      </w:r>
      <w:r w:rsidR="00554B2A">
        <w:t xml:space="preserve"> </w:t>
      </w:r>
      <w:r w:rsidRPr="005D3F1C">
        <w:t>is a TPC provided software package that must be used to produce the data used to populate the database.</w:t>
      </w:r>
      <w:r>
        <w:t xml:space="preserve">. </w:t>
      </w:r>
    </w:p>
    <w:p w:rsidR="00753E82" w:rsidRPr="00402043" w:rsidRDefault="00753E82" w:rsidP="00753E82">
      <w:pPr>
        <w:pStyle w:val="Heading4"/>
      </w:pPr>
      <w:r w:rsidRPr="005D3F1C">
        <w:rPr>
          <w:bCs/>
        </w:rPr>
        <w:t xml:space="preserve">The data generated by </w:t>
      </w:r>
      <w:r>
        <w:rPr>
          <w:b/>
          <w:bCs/>
        </w:rPr>
        <w:t>DBGen</w:t>
      </w:r>
      <w:r w:rsidRPr="005D3F1C">
        <w:rPr>
          <w:bCs/>
        </w:rPr>
        <w:t xml:space="preserve"> are meant to be compliant with the specification as per </w:t>
      </w:r>
      <w:r>
        <w:rPr>
          <w:bCs/>
        </w:rPr>
        <w:t xml:space="preserve">Clause </w:t>
      </w:r>
      <w:r w:rsidR="002C2E43">
        <w:rPr>
          <w:bCs/>
        </w:rPr>
        <w:fldChar w:fldCharType="begin"/>
      </w:r>
      <w:r>
        <w:rPr>
          <w:bCs/>
        </w:rPr>
        <w:instrText xml:space="preserve"> REF _Ref149729708 \r \h </w:instrText>
      </w:r>
      <w:r w:rsidR="002C2E43">
        <w:rPr>
          <w:bCs/>
        </w:rPr>
      </w:r>
      <w:r w:rsidR="002C2E43">
        <w:rPr>
          <w:bCs/>
        </w:rPr>
        <w:fldChar w:fldCharType="separate"/>
      </w:r>
      <w:r w:rsidR="00C37EBA">
        <w:rPr>
          <w:bCs/>
        </w:rPr>
        <w:t>4.2.2</w:t>
      </w:r>
      <w:r w:rsidR="002C2E43">
        <w:rPr>
          <w:bCs/>
        </w:rPr>
        <w:fldChar w:fldCharType="end"/>
      </w:r>
      <w:r w:rsidRPr="00FF2FA5">
        <w:rPr>
          <w:bCs/>
        </w:rPr>
        <w:t xml:space="preserve"> and</w:t>
      </w:r>
      <w:r>
        <w:rPr>
          <w:bCs/>
        </w:rPr>
        <w:t xml:space="preserve"> Clause </w:t>
      </w:r>
      <w:r w:rsidR="002C2E43">
        <w:rPr>
          <w:bCs/>
        </w:rPr>
        <w:fldChar w:fldCharType="begin"/>
      </w:r>
      <w:r>
        <w:rPr>
          <w:bCs/>
        </w:rPr>
        <w:instrText xml:space="preserve"> REF Rag_Ref389030226T \r \h </w:instrText>
      </w:r>
      <w:r w:rsidR="002C2E43">
        <w:rPr>
          <w:bCs/>
        </w:rPr>
      </w:r>
      <w:r w:rsidR="002C2E43">
        <w:rPr>
          <w:bCs/>
        </w:rPr>
        <w:fldChar w:fldCharType="separate"/>
      </w:r>
      <w:r w:rsidR="00C37EBA">
        <w:rPr>
          <w:bCs/>
        </w:rPr>
        <w:t>4.2.3</w:t>
      </w:r>
      <w:r w:rsidR="002C2E43">
        <w:rPr>
          <w:bCs/>
        </w:rPr>
        <w:fldChar w:fldCharType="end"/>
      </w:r>
      <w:r>
        <w:rPr>
          <w:bCs/>
        </w:rPr>
        <w:t>.</w:t>
      </w:r>
      <w:r w:rsidRPr="00FF2FA5">
        <w:rPr>
          <w:bCs/>
        </w:rPr>
        <w:t xml:space="preserve"> </w:t>
      </w:r>
      <w:r w:rsidRPr="00CB22D6">
        <w:rPr>
          <w:bCs/>
        </w:rPr>
        <w:t xml:space="preserve">In case of differences between the content of these two clauses and the data generated by </w:t>
      </w:r>
      <w:r w:rsidRPr="00E664F6">
        <w:rPr>
          <w:b/>
          <w:bCs/>
        </w:rPr>
        <w:t>DBGen</w:t>
      </w:r>
      <w:r w:rsidRPr="00CB22D6">
        <w:rPr>
          <w:bCs/>
        </w:rPr>
        <w:t>, the  specification prevails.</w:t>
      </w:r>
      <w:bookmarkStart w:id="940" w:name="Rag_Ref389042083P"/>
      <w:bookmarkEnd w:id="937"/>
      <w:r w:rsidR="002C2E43">
        <w:rPr>
          <w:vanish/>
        </w:rPr>
        <w:fldChar w:fldCharType="begin" w:fldLock="1"/>
      </w:r>
      <w:r>
        <w:rPr>
          <w:vanish/>
        </w:rPr>
        <w:instrText xml:space="preserve">PAGEREF Rag_Ref389042083 \h  \* MERGEFORMAT </w:instrText>
      </w:r>
      <w:r w:rsidR="002C2E43">
        <w:rPr>
          <w:vanish/>
        </w:rPr>
      </w:r>
      <w:r w:rsidR="002C2E43">
        <w:rPr>
          <w:vanish/>
        </w:rPr>
        <w:fldChar w:fldCharType="separate"/>
      </w:r>
      <w:r>
        <w:rPr>
          <w:vanish/>
        </w:rPr>
        <w:t>88</w:t>
      </w:r>
      <w:r w:rsidR="002C2E43">
        <w:rPr>
          <w:vanish/>
        </w:rPr>
        <w:fldChar w:fldCharType="end"/>
      </w:r>
      <w:bookmarkEnd w:id="940"/>
      <w:r w:rsidR="002C2E43">
        <w:rPr>
          <w:vanish/>
        </w:rPr>
        <w:fldChar w:fldCharType="begin"/>
      </w:r>
      <w:r>
        <w:instrText>xe "Qualification Database"</w:instrText>
      </w:r>
      <w:r w:rsidR="002C2E43">
        <w:rPr>
          <w:vanish/>
        </w:rPr>
        <w:fldChar w:fldCharType="end"/>
      </w:r>
      <w:r w:rsidR="002C2E43">
        <w:rPr>
          <w:vanish/>
        </w:rPr>
        <w:fldChar w:fldCharType="begin"/>
      </w:r>
      <w:r>
        <w:instrText>xe "DBGEN"</w:instrText>
      </w:r>
      <w:r w:rsidR="002C2E43">
        <w:rPr>
          <w:vanish/>
        </w:rPr>
        <w:fldChar w:fldCharType="end"/>
      </w:r>
      <w:r w:rsidR="002C2E43">
        <w:rPr>
          <w:vanish/>
        </w:rPr>
        <w:fldChar w:fldCharType="begin"/>
      </w:r>
      <w:r>
        <w:instrText>xe "Implementation Rules"</w:instrText>
      </w:r>
      <w:r w:rsidR="002C2E43">
        <w:rPr>
          <w:vanish/>
        </w:rPr>
        <w:fldChar w:fldCharType="end"/>
      </w:r>
      <w:r w:rsidR="002C2E43">
        <w:rPr>
          <w:vanish/>
        </w:rPr>
        <w:fldChar w:fldCharType="begin"/>
      </w:r>
      <w:r>
        <w:instrText>xe "Database population"</w:instrText>
      </w:r>
      <w:r w:rsidR="002C2E43">
        <w:rPr>
          <w:vanish/>
        </w:rPr>
        <w:fldChar w:fldCharType="end"/>
      </w:r>
    </w:p>
    <w:p w:rsidR="00753E82" w:rsidRDefault="00753E82" w:rsidP="00753E82">
      <w:pPr>
        <w:pStyle w:val="Heading4"/>
        <w:rPr>
          <w:szCs w:val="32"/>
        </w:rPr>
      </w:pPr>
      <w:bookmarkStart w:id="941" w:name="Xag998316"/>
      <w:bookmarkStart w:id="942" w:name="Xag998317"/>
      <w:bookmarkStart w:id="943" w:name="Xag998318"/>
      <w:bookmarkStart w:id="944" w:name="Xag998319"/>
      <w:bookmarkStart w:id="945" w:name="Xag998321"/>
      <w:bookmarkEnd w:id="941"/>
      <w:bookmarkEnd w:id="942"/>
      <w:bookmarkEnd w:id="943"/>
      <w:bookmarkEnd w:id="944"/>
      <w:bookmarkEnd w:id="945"/>
      <w:r>
        <w:rPr>
          <w:szCs w:val="32"/>
        </w:rPr>
        <w:t>The TPC Policies</w:t>
      </w:r>
      <w:r w:rsidRPr="005D3F1C">
        <w:rPr>
          <w:szCs w:val="32"/>
        </w:rPr>
        <w:t xml:space="preserve"> Clause 5.3.1 requires that the version of the specification and </w:t>
      </w:r>
      <w:r w:rsidRPr="00CB22D6">
        <w:rPr>
          <w:b/>
          <w:szCs w:val="32"/>
        </w:rPr>
        <w:t>DBGen</w:t>
      </w:r>
      <w:r>
        <w:rPr>
          <w:b/>
          <w:szCs w:val="32"/>
        </w:rPr>
        <w:t xml:space="preserve"> </w:t>
      </w:r>
      <w:r w:rsidRPr="005D3F1C">
        <w:rPr>
          <w:szCs w:val="32"/>
        </w:rPr>
        <w:t xml:space="preserve">must match.  It is the test sponsor’s responsibility to ensure the correct version of </w:t>
      </w:r>
      <w:r w:rsidRPr="00CB22D6">
        <w:rPr>
          <w:b/>
          <w:szCs w:val="32"/>
        </w:rPr>
        <w:t>DBGen</w:t>
      </w:r>
      <w:r w:rsidRPr="005D3F1C">
        <w:rPr>
          <w:szCs w:val="32"/>
        </w:rPr>
        <w:t xml:space="preserve"> </w:t>
      </w:r>
      <w:r>
        <w:rPr>
          <w:szCs w:val="32"/>
        </w:rPr>
        <w:t>is</w:t>
      </w:r>
      <w:r w:rsidRPr="005D3F1C">
        <w:rPr>
          <w:szCs w:val="32"/>
        </w:rPr>
        <w:t xml:space="preserve"> used. </w:t>
      </w:r>
    </w:p>
    <w:p w:rsidR="00753E82" w:rsidRPr="00043F72" w:rsidRDefault="00753E82" w:rsidP="00753E82">
      <w:pPr>
        <w:pStyle w:val="Heading4"/>
      </w:pPr>
      <w:r>
        <w:rPr>
          <w:b/>
          <w:bCs/>
        </w:rPr>
        <w:t xml:space="preserve">DBGen </w:t>
      </w:r>
      <w:r>
        <w:t xml:space="preserve">has been tested on a variety of platforms. Nonetheless, it is impossible to guarantee that </w:t>
      </w:r>
      <w:r w:rsidRPr="00CB22D6">
        <w:rPr>
          <w:b/>
          <w:bCs/>
        </w:rPr>
        <w:t>DBGen</w:t>
      </w:r>
      <w:r>
        <w:rPr>
          <w:bCs/>
        </w:rPr>
        <w:t xml:space="preserve"> is</w:t>
      </w:r>
      <w:r>
        <w:rPr>
          <w:b/>
          <w:bCs/>
        </w:rPr>
        <w:t xml:space="preserve"> </w:t>
      </w:r>
      <w:r>
        <w:t xml:space="preserve">functionally correct in all aspects or will run correctly on all platforms. It is the </w:t>
      </w:r>
      <w:r>
        <w:rPr>
          <w:b/>
          <w:bCs/>
        </w:rPr>
        <w:t xml:space="preserve">Test Sponsor's </w:t>
      </w:r>
      <w:r>
        <w:t>responsibility to ensure the TPC provided software runs in compliance with the specification in their environment(s).</w:t>
      </w:r>
    </w:p>
    <w:p w:rsidR="00753E82" w:rsidRDefault="00753E82" w:rsidP="00753E82">
      <w:pPr>
        <w:pStyle w:val="Heading4"/>
      </w:pPr>
      <w:r>
        <w:t xml:space="preserve">If a </w:t>
      </w:r>
      <w:r>
        <w:rPr>
          <w:rFonts w:ascii="Palatino Linotype" w:hAnsi="Palatino Linotype"/>
          <w:b/>
          <w:bCs/>
        </w:rPr>
        <w:t xml:space="preserve">Test Sponsor </w:t>
      </w:r>
      <w:r>
        <w:t xml:space="preserve">must correct an error in </w:t>
      </w:r>
      <w:r>
        <w:rPr>
          <w:rFonts w:ascii="Palatino Linotype" w:hAnsi="Palatino Linotype"/>
          <w:b/>
          <w:bCs/>
        </w:rPr>
        <w:t xml:space="preserve">DBGen </w:t>
      </w:r>
      <w:r>
        <w:t xml:space="preserve">in order to publish a </w:t>
      </w:r>
      <w:r>
        <w:rPr>
          <w:rFonts w:ascii="Palatino Linotype" w:hAnsi="Palatino Linotype"/>
          <w:b/>
          <w:bCs/>
        </w:rPr>
        <w:t>Result</w:t>
      </w:r>
      <w:r>
        <w:t xml:space="preserve">, the following steps must be performed: </w:t>
      </w:r>
    </w:p>
    <w:p w:rsidR="00753E82" w:rsidRPr="005D3F1C" w:rsidRDefault="00753E82" w:rsidP="00753E82">
      <w:pPr>
        <w:numPr>
          <w:ilvl w:val="1"/>
          <w:numId w:val="66"/>
        </w:numPr>
      </w:pPr>
      <w:r w:rsidRPr="005D3F1C">
        <w:t>The error must be reported to the TPC</w:t>
      </w:r>
      <w:r>
        <w:t xml:space="preserve"> administrator</w:t>
      </w:r>
      <w:r w:rsidRPr="005D3F1C">
        <w:t xml:space="preserve">, following the method described in clause 4.2.1.7, no later than the time when the </w:t>
      </w:r>
      <w:r w:rsidRPr="005D3F1C">
        <w:rPr>
          <w:b/>
          <w:bCs/>
        </w:rPr>
        <w:t xml:space="preserve">Result </w:t>
      </w:r>
      <w:r w:rsidRPr="005D3F1C">
        <w:t>is submitted.</w:t>
      </w:r>
    </w:p>
    <w:p w:rsidR="00753E82" w:rsidRPr="005D3F1C" w:rsidRDefault="00753E82" w:rsidP="00753E82">
      <w:pPr>
        <w:numPr>
          <w:ilvl w:val="1"/>
          <w:numId w:val="66"/>
        </w:numPr>
      </w:pPr>
      <w:r w:rsidRPr="005D3F1C">
        <w:t>The error and the modification (i.e. diff of source files) used to correct the error must be reported in the FDR as described in clause 8.3.5.5.</w:t>
      </w:r>
    </w:p>
    <w:p w:rsidR="00753E82" w:rsidRDefault="00753E82" w:rsidP="00753E82">
      <w:pPr>
        <w:numPr>
          <w:ilvl w:val="1"/>
          <w:numId w:val="66"/>
        </w:numPr>
      </w:pPr>
      <w:r w:rsidRPr="005D3F1C">
        <w:t>The modification used to correct the error must be reviewed by a TPC-Certified Auditor as part of the audit process.</w:t>
      </w:r>
    </w:p>
    <w:p w:rsidR="00753E82" w:rsidRPr="005D3F1C" w:rsidRDefault="00753E82" w:rsidP="00753E82">
      <w:r w:rsidRPr="00E664F6">
        <w:t>Furthermore any consequences of the modification may be used as the basis for a non-compliance challenge.</w:t>
      </w:r>
    </w:p>
    <w:p w:rsidR="00753E82" w:rsidRPr="00EE19AB" w:rsidRDefault="00753E82" w:rsidP="00753E82"/>
    <w:p w:rsidR="00753E82" w:rsidRDefault="00753E82" w:rsidP="00753E82">
      <w:pPr>
        <w:pStyle w:val="Heading3"/>
      </w:pPr>
      <w:bookmarkStart w:id="946" w:name="Xag998329"/>
      <w:bookmarkStart w:id="947" w:name="Xag998331"/>
      <w:bookmarkStart w:id="948" w:name="Xag998332"/>
      <w:bookmarkStart w:id="949" w:name="Xag998334"/>
      <w:bookmarkStart w:id="950" w:name="Xag998335"/>
      <w:bookmarkStart w:id="951" w:name="Xag998337"/>
      <w:bookmarkStart w:id="952" w:name="Xag998338"/>
      <w:bookmarkStart w:id="953" w:name="Xag998339"/>
      <w:bookmarkStart w:id="954" w:name="Xag998341"/>
      <w:bookmarkStart w:id="955" w:name="Xag998343"/>
      <w:bookmarkStart w:id="956" w:name="Xag998345"/>
      <w:bookmarkStart w:id="957" w:name="_Ref149729708"/>
      <w:bookmarkStart w:id="958" w:name="Rag_Ref389030271T"/>
      <w:bookmarkEnd w:id="946"/>
      <w:bookmarkEnd w:id="947"/>
      <w:bookmarkEnd w:id="948"/>
      <w:bookmarkEnd w:id="949"/>
      <w:bookmarkEnd w:id="950"/>
      <w:bookmarkEnd w:id="951"/>
      <w:bookmarkEnd w:id="952"/>
      <w:bookmarkEnd w:id="953"/>
      <w:bookmarkEnd w:id="954"/>
      <w:bookmarkEnd w:id="955"/>
      <w:bookmarkEnd w:id="956"/>
      <w:r>
        <w:t>Definition Of Terms</w:t>
      </w:r>
      <w:bookmarkEnd w:id="957"/>
      <w:r>
        <w:t xml:space="preserve"> </w:t>
      </w:r>
      <w:bookmarkEnd w:id="958"/>
    </w:p>
    <w:p w:rsidR="00753E82" w:rsidRDefault="00753E82" w:rsidP="00753E82">
      <w:pPr>
        <w:pStyle w:val="Heading4"/>
      </w:pPr>
      <w:r>
        <w:t xml:space="preserve">The term </w:t>
      </w:r>
      <w:r>
        <w:rPr>
          <w:b/>
          <w:bCs/>
        </w:rPr>
        <w:t>random</w:t>
      </w:r>
      <w:r>
        <w:t xml:space="preserve"> means independently selected and uniformly distributed over the specified range of values.</w:t>
      </w:r>
    </w:p>
    <w:p w:rsidR="00753E82" w:rsidRDefault="00753E82" w:rsidP="00753E82">
      <w:pPr>
        <w:pStyle w:val="Heading4"/>
      </w:pPr>
      <w:r>
        <w:t xml:space="preserve">The term </w:t>
      </w:r>
      <w:r>
        <w:rPr>
          <w:b/>
          <w:bCs/>
        </w:rPr>
        <w:t>unique within [x]</w:t>
      </w:r>
      <w:r>
        <w:t xml:space="preserve"> represents any one value within a set of x values between 1 and x, unique within the scope of rows</w:t>
      </w:r>
      <w:bookmarkStart w:id="959" w:name="Xag998350"/>
      <w:bookmarkEnd w:id="959"/>
      <w:r w:rsidR="002C2E43">
        <w:fldChar w:fldCharType="begin"/>
      </w:r>
      <w:r>
        <w:instrText>xe "Rows"</w:instrText>
      </w:r>
      <w:r w:rsidR="002C2E43">
        <w:fldChar w:fldCharType="end"/>
      </w:r>
      <w:r>
        <w:t xml:space="preserve"> being populated.</w:t>
      </w:r>
    </w:p>
    <w:p w:rsidR="00753E82" w:rsidRDefault="00753E82" w:rsidP="00753E82">
      <w:pPr>
        <w:pStyle w:val="Heading4"/>
      </w:pPr>
      <w:r>
        <w:t xml:space="preserve">The notation </w:t>
      </w:r>
      <w:r>
        <w:rPr>
          <w:b/>
          <w:bCs/>
        </w:rPr>
        <w:t>random value [x .. y]</w:t>
      </w:r>
      <w:r>
        <w:t xml:space="preserve"> represents a random value between x and y inclusively, with a mean of (x+y)/2, and with the same number of digits of precision as shown. For example, [0.01 .. 100.00] has 10,000 unique values, whereas [1..100] has only 100 unique values.</w:t>
      </w:r>
    </w:p>
    <w:p w:rsidR="00753E82" w:rsidRDefault="00753E82" w:rsidP="00753E82">
      <w:pPr>
        <w:pStyle w:val="Heading4"/>
      </w:pPr>
      <w:r>
        <w:t xml:space="preserve">The notation </w:t>
      </w:r>
      <w:r>
        <w:rPr>
          <w:b/>
          <w:bCs/>
        </w:rPr>
        <w:t>random string [list_name]</w:t>
      </w:r>
      <w:r>
        <w:t xml:space="preserve"> represents a string selected at random within the list of strings list_name as defined in </w:t>
      </w:r>
      <w:hyperlink w:anchor="Rag_Ref389036433" w:history="1">
        <w:r>
          <w:t>Clause 4.2.2.13</w:t>
        </w:r>
      </w:hyperlink>
      <w:r>
        <w:t>. Each string must be selected with equal probability.</w:t>
      </w:r>
    </w:p>
    <w:p w:rsidR="00753E82" w:rsidRDefault="00753E82" w:rsidP="00753E82">
      <w:pPr>
        <w:pStyle w:val="Heading4"/>
      </w:pPr>
      <w:r>
        <w:t xml:space="preserve">The notation </w:t>
      </w:r>
      <w:r>
        <w:rPr>
          <w:b/>
          <w:bCs/>
        </w:rPr>
        <w:t>text appended with digit [text, x]</w:t>
      </w:r>
      <w:r>
        <w:t xml:space="preserve"> represents a string generated by concatenating the sub-string text, the character "# ", and the sub-string representation of the number x.</w:t>
      </w:r>
    </w:p>
    <w:p w:rsidR="00753E82" w:rsidRDefault="00753E82" w:rsidP="00753E82">
      <w:pPr>
        <w:pStyle w:val="Heading4"/>
      </w:pPr>
      <w:r>
        <w:lastRenderedPageBreak/>
        <w:t xml:space="preserve">This clause intentionally left blank. </w:t>
      </w:r>
    </w:p>
    <w:p w:rsidR="00753E82" w:rsidRDefault="00753E82" w:rsidP="00753E82">
      <w:pPr>
        <w:pStyle w:val="Heading4"/>
      </w:pPr>
      <w:r w:rsidRPr="0081059F">
        <w:t>The notation random v-string [</w:t>
      </w:r>
      <w:r>
        <w:t>min, max</w:t>
      </w:r>
      <w:r w:rsidRPr="0081059F">
        <w:t>] represents a string comprised of randomly generated alphanumeric characters within a character set of at least 64 symbols. The length of the string is a random value</w:t>
      </w:r>
      <w:r>
        <w:t xml:space="preserve"> between min and max inclusive.</w:t>
      </w:r>
    </w:p>
    <w:p w:rsidR="00753E82" w:rsidRDefault="00753E82" w:rsidP="00753E82">
      <w:pPr>
        <w:pStyle w:val="Heading4"/>
      </w:pPr>
      <w:r>
        <w:t xml:space="preserve">The term </w:t>
      </w:r>
      <w:r>
        <w:rPr>
          <w:b/>
          <w:bCs/>
        </w:rPr>
        <w:t>date</w:t>
      </w:r>
      <w:r>
        <w:t xml:space="preserve"> represents a string of numeric characters separated by hyphens and comprised of a 4 digit year, 2 digit month and 2 digit day of the month.</w:t>
      </w:r>
    </w:p>
    <w:p w:rsidR="00753E82" w:rsidRDefault="00753E82" w:rsidP="00753E82">
      <w:pPr>
        <w:pStyle w:val="Heading4"/>
      </w:pPr>
      <w:bookmarkStart w:id="960" w:name="Rag_Ref414177455"/>
      <w:bookmarkStart w:id="961" w:name="Rag_Ref414177455T"/>
      <w:bookmarkEnd w:id="960"/>
      <w:r>
        <w:t xml:space="preserve">The term </w:t>
      </w:r>
      <w:r>
        <w:rPr>
          <w:b/>
          <w:bCs/>
        </w:rPr>
        <w:t>phone number</w:t>
      </w:r>
      <w:r>
        <w:t xml:space="preserve"> represents a string of numeric characters separated by hyphens and generated as follows:</w:t>
      </w:r>
      <w:bookmarkStart w:id="962" w:name="Rag_Ref414177455P"/>
      <w:bookmarkEnd w:id="961"/>
      <w:r w:rsidR="002C2E43">
        <w:rPr>
          <w:vanish/>
        </w:rPr>
        <w:fldChar w:fldCharType="begin" w:fldLock="1"/>
      </w:r>
      <w:r>
        <w:rPr>
          <w:vanish/>
        </w:rPr>
        <w:instrText xml:space="preserve">PAGEREF Rag_Ref414177455 \h  \* MERGEFORMAT </w:instrText>
      </w:r>
      <w:r w:rsidR="002C2E43">
        <w:rPr>
          <w:vanish/>
        </w:rPr>
      </w:r>
      <w:r w:rsidR="002C2E43">
        <w:rPr>
          <w:vanish/>
        </w:rPr>
        <w:fldChar w:fldCharType="separate"/>
      </w:r>
      <w:r>
        <w:rPr>
          <w:vanish/>
        </w:rPr>
        <w:t>89</w:t>
      </w:r>
      <w:r w:rsidR="002C2E43">
        <w:rPr>
          <w:vanish/>
        </w:rPr>
        <w:fldChar w:fldCharType="end"/>
      </w:r>
      <w:bookmarkEnd w:id="962"/>
    </w:p>
    <w:p w:rsidR="00753E82" w:rsidRDefault="00753E82" w:rsidP="00753E82">
      <w:r>
        <w:t>Let i be an index</w:t>
      </w:r>
      <w:bookmarkStart w:id="963" w:name="Xag998362"/>
      <w:bookmarkEnd w:id="963"/>
      <w:r w:rsidR="002C2E43">
        <w:fldChar w:fldCharType="begin"/>
      </w:r>
      <w:r>
        <w:instrText>xe "index"</w:instrText>
      </w:r>
      <w:r w:rsidR="002C2E43">
        <w:fldChar w:fldCharType="end"/>
      </w:r>
      <w:r>
        <w:t xml:space="preserve"> into the list of strings Nations (i.e., ALGERIA is 0, ARGENTINA is 1, etc., see  </w:t>
      </w:r>
      <w:hyperlink w:anchor="Rag_Ref389030226" w:history="1">
        <w:r>
          <w:t>Clause 4.2.3</w:t>
        </w:r>
      </w:hyperlink>
      <w:r>
        <w:t>),</w:t>
      </w:r>
    </w:p>
    <w:p w:rsidR="00753E82" w:rsidRDefault="00753E82" w:rsidP="00753E82">
      <w:r>
        <w:t>Let country_code be the sub-string representation of the number (i + 10),</w:t>
      </w:r>
    </w:p>
    <w:p w:rsidR="00753E82" w:rsidRDefault="00753E82" w:rsidP="00753E82">
      <w:r>
        <w:t>Let local_number1 be random [100 .. 999],</w:t>
      </w:r>
    </w:p>
    <w:p w:rsidR="00753E82" w:rsidRDefault="00753E82" w:rsidP="00753E82">
      <w:r>
        <w:t>Let local_number2 be random [100 .. 999],</w:t>
      </w:r>
    </w:p>
    <w:p w:rsidR="00753E82" w:rsidRDefault="00753E82" w:rsidP="00753E82">
      <w:r>
        <w:t>Let local_number3 be random [1000 .. 9999],</w:t>
      </w:r>
    </w:p>
    <w:p w:rsidR="00753E82" w:rsidRDefault="00753E82" w:rsidP="00753E82">
      <w:r>
        <w:t>The phone number string is obtained by concatenating the following sub-strings:</w:t>
      </w:r>
    </w:p>
    <w:p w:rsidR="00753E82" w:rsidRDefault="00753E82" w:rsidP="00753E82">
      <w:r>
        <w:tab/>
        <w:t>country_code, "-", local_number1, "-", local_number2, "-", local_number3</w:t>
      </w:r>
    </w:p>
    <w:p w:rsidR="00753E82" w:rsidRDefault="00753E82" w:rsidP="00753E82">
      <w:pPr>
        <w:pStyle w:val="Heading4"/>
      </w:pPr>
      <w:bookmarkStart w:id="964" w:name="_Ref138839796"/>
      <w:r w:rsidRPr="0081059F">
        <w:t>The term text string[</w:t>
      </w:r>
      <w:r>
        <w:t>min,</w:t>
      </w:r>
      <w:r w:rsidR="00554B2A">
        <w:t xml:space="preserve"> </w:t>
      </w:r>
      <w:r>
        <w:t>max</w:t>
      </w:r>
      <w:r w:rsidRPr="0081059F">
        <w:t xml:space="preserve">] represents a substring of a 300 MB string populated according to the pseudo text grammar defined in Clause </w:t>
      </w:r>
      <w:r w:rsidR="002C2E43">
        <w:fldChar w:fldCharType="begin"/>
      </w:r>
      <w:r>
        <w:instrText xml:space="preserve"> REF Rag68107T \r \h </w:instrText>
      </w:r>
      <w:r w:rsidR="002C2E43">
        <w:fldChar w:fldCharType="separate"/>
      </w:r>
      <w:r w:rsidR="00C37EBA">
        <w:t>4.2.2.14</w:t>
      </w:r>
      <w:r w:rsidR="002C2E43">
        <w:fldChar w:fldCharType="end"/>
      </w:r>
      <w:r w:rsidRPr="0081059F">
        <w:t xml:space="preserve">. The length of the substring </w:t>
      </w:r>
      <w:r>
        <w:t xml:space="preserve">is a </w:t>
      </w:r>
      <w:r w:rsidR="00554B2A">
        <w:t xml:space="preserve">random </w:t>
      </w:r>
      <w:r>
        <w:t>number between min and max inclusive</w:t>
      </w:r>
      <w:r w:rsidRPr="0081059F">
        <w:t>. The substring offset is randomly chosen</w:t>
      </w:r>
      <w:r>
        <w:t>.</w:t>
      </w:r>
      <w:bookmarkEnd w:id="964"/>
    </w:p>
    <w:p w:rsidR="00753E82" w:rsidRDefault="00753E82" w:rsidP="00753E82">
      <w:pPr>
        <w:pStyle w:val="Heading4"/>
      </w:pPr>
      <w:bookmarkStart w:id="965" w:name="Rag_Ref413816833"/>
      <w:bookmarkEnd w:id="965"/>
      <w:r>
        <w:t>This clause intentionally left blank.</w:t>
      </w:r>
    </w:p>
    <w:p w:rsidR="00753E82" w:rsidRDefault="00753E82" w:rsidP="00753E82">
      <w:pPr>
        <w:pStyle w:val="Heading4"/>
      </w:pPr>
      <w:r>
        <w:t>All dates must be computed using the following values:</w:t>
      </w:r>
    </w:p>
    <w:p w:rsidR="00753E82" w:rsidRPr="00402043" w:rsidRDefault="00753E82" w:rsidP="00753E82"/>
    <w:p w:rsidR="00753E82" w:rsidRDefault="00753E82" w:rsidP="00753E82">
      <w:r>
        <w:tab/>
        <w:t>STARTDATE = 1992-01-01</w:t>
      </w:r>
      <w:r>
        <w:tab/>
        <w:t>CURRENTDATE = 1995-06-17</w:t>
      </w:r>
      <w:r>
        <w:tab/>
        <w:t>ENDDATE = 1998-12-31</w:t>
      </w:r>
    </w:p>
    <w:p w:rsidR="00753E82" w:rsidRDefault="00753E82" w:rsidP="00753E82">
      <w:pPr>
        <w:pStyle w:val="Heading4"/>
      </w:pPr>
      <w:bookmarkStart w:id="966" w:name="Rag_Ref389036433"/>
      <w:bookmarkStart w:id="967" w:name="Rag_Ref389036433T"/>
      <w:bookmarkEnd w:id="966"/>
      <w:r>
        <w:t>The following list of strings must be used to populate the database:</w:t>
      </w:r>
      <w:bookmarkStart w:id="968" w:name="Rag_Ref389036433P"/>
      <w:bookmarkEnd w:id="967"/>
      <w:r w:rsidR="002C2E43">
        <w:rPr>
          <w:vanish/>
        </w:rPr>
        <w:fldChar w:fldCharType="begin" w:fldLock="1"/>
      </w:r>
      <w:r>
        <w:rPr>
          <w:vanish/>
        </w:rPr>
        <w:instrText xml:space="preserve">PAGEREF Rag_Ref389036433 \h  \* MERGEFORMAT </w:instrText>
      </w:r>
      <w:r w:rsidR="002C2E43">
        <w:rPr>
          <w:vanish/>
        </w:rPr>
      </w:r>
      <w:r w:rsidR="002C2E43">
        <w:rPr>
          <w:vanish/>
        </w:rPr>
        <w:fldChar w:fldCharType="separate"/>
      </w:r>
      <w:r>
        <w:rPr>
          <w:vanish/>
        </w:rPr>
        <w:t>89</w:t>
      </w:r>
      <w:r w:rsidR="002C2E43">
        <w:rPr>
          <w:vanish/>
        </w:rPr>
        <w:fldChar w:fldCharType="end"/>
      </w:r>
      <w:bookmarkEnd w:id="968"/>
    </w:p>
    <w:p w:rsidR="00753E82" w:rsidRDefault="00753E82" w:rsidP="00753E82">
      <w:pPr>
        <w:rPr>
          <w:b/>
          <w:bCs/>
        </w:rPr>
      </w:pPr>
      <w:r>
        <w:t>List name:</w:t>
      </w:r>
      <w:r>
        <w:rPr>
          <w:b/>
          <w:bCs/>
        </w:rPr>
        <w:t>Types</w:t>
      </w:r>
    </w:p>
    <w:p w:rsidR="00753E82" w:rsidRDefault="00753E82" w:rsidP="00753E82">
      <w:pPr>
        <w:rPr>
          <w:b/>
          <w:bCs/>
        </w:rPr>
      </w:pPr>
    </w:p>
    <w:p w:rsidR="00753E82" w:rsidRDefault="00753E82" w:rsidP="00753E82">
      <w:r>
        <w:t>Each string is generated by the concatenation of a variable length syllable selected at random from each of the three following lists and separated by a single space (for a total of 150 combinations).</w:t>
      </w:r>
    </w:p>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477"/>
        <w:gridCol w:w="2477"/>
        <w:gridCol w:w="2477"/>
      </w:tblGrid>
      <w:tr w:rsidR="00753E82">
        <w:trPr>
          <w:trHeight w:val="421"/>
        </w:trPr>
        <w:tc>
          <w:tcPr>
            <w:tcW w:w="2477" w:type="dxa"/>
            <w:tcBorders>
              <w:top w:val="single" w:sz="6" w:space="0" w:color="auto"/>
              <w:left w:val="nil"/>
              <w:bottom w:val="single" w:sz="6" w:space="0" w:color="auto"/>
              <w:right w:val="nil"/>
            </w:tcBorders>
          </w:tcPr>
          <w:p w:rsidR="00753E82" w:rsidRDefault="00753E82" w:rsidP="00753E82">
            <w:pPr>
              <w:pStyle w:val="CellBody"/>
            </w:pPr>
            <w:r>
              <w:t>Syllable 1</w:t>
            </w:r>
          </w:p>
        </w:tc>
        <w:tc>
          <w:tcPr>
            <w:tcW w:w="2477" w:type="dxa"/>
            <w:tcBorders>
              <w:top w:val="single" w:sz="6" w:space="0" w:color="auto"/>
              <w:left w:val="nil"/>
              <w:bottom w:val="single" w:sz="6" w:space="0" w:color="auto"/>
              <w:right w:val="nil"/>
            </w:tcBorders>
          </w:tcPr>
          <w:p w:rsidR="00753E82" w:rsidRDefault="00753E82" w:rsidP="00753E82">
            <w:pPr>
              <w:pStyle w:val="CellBody"/>
            </w:pPr>
            <w:r>
              <w:t>Syllable 2</w:t>
            </w:r>
          </w:p>
        </w:tc>
        <w:tc>
          <w:tcPr>
            <w:tcW w:w="2477" w:type="dxa"/>
            <w:tcBorders>
              <w:top w:val="single" w:sz="6" w:space="0" w:color="auto"/>
              <w:left w:val="nil"/>
              <w:bottom w:val="single" w:sz="6" w:space="0" w:color="auto"/>
              <w:right w:val="nil"/>
            </w:tcBorders>
          </w:tcPr>
          <w:p w:rsidR="00753E82" w:rsidRDefault="00753E82" w:rsidP="00753E82">
            <w:pPr>
              <w:pStyle w:val="CellBody"/>
            </w:pPr>
            <w:r>
              <w:t>Syllable 3</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STANDARD</w:t>
            </w:r>
          </w:p>
        </w:tc>
        <w:tc>
          <w:tcPr>
            <w:tcW w:w="2477" w:type="dxa"/>
            <w:tcBorders>
              <w:top w:val="nil"/>
              <w:left w:val="nil"/>
              <w:bottom w:val="single" w:sz="6" w:space="0" w:color="auto"/>
              <w:right w:val="nil"/>
            </w:tcBorders>
          </w:tcPr>
          <w:p w:rsidR="00753E82" w:rsidRDefault="00753E82" w:rsidP="00753E82">
            <w:pPr>
              <w:pStyle w:val="CellBody"/>
            </w:pPr>
            <w:r>
              <w:t>ANODIZED</w:t>
            </w:r>
          </w:p>
        </w:tc>
        <w:tc>
          <w:tcPr>
            <w:tcW w:w="2477" w:type="dxa"/>
            <w:tcBorders>
              <w:top w:val="nil"/>
              <w:left w:val="nil"/>
              <w:bottom w:val="single" w:sz="6" w:space="0" w:color="auto"/>
              <w:right w:val="nil"/>
            </w:tcBorders>
          </w:tcPr>
          <w:p w:rsidR="00753E82" w:rsidRDefault="00753E82" w:rsidP="00753E82">
            <w:pPr>
              <w:pStyle w:val="CellBody"/>
            </w:pPr>
            <w:r>
              <w:t>TIN</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SMALL</w:t>
            </w:r>
          </w:p>
        </w:tc>
        <w:tc>
          <w:tcPr>
            <w:tcW w:w="2477" w:type="dxa"/>
            <w:tcBorders>
              <w:top w:val="nil"/>
              <w:left w:val="nil"/>
              <w:bottom w:val="single" w:sz="6" w:space="0" w:color="auto"/>
              <w:right w:val="nil"/>
            </w:tcBorders>
          </w:tcPr>
          <w:p w:rsidR="00753E82" w:rsidRDefault="00753E82" w:rsidP="00753E82">
            <w:pPr>
              <w:pStyle w:val="CellBody"/>
            </w:pPr>
            <w:r>
              <w:t>BURNISHED</w:t>
            </w:r>
          </w:p>
        </w:tc>
        <w:tc>
          <w:tcPr>
            <w:tcW w:w="2477" w:type="dxa"/>
            <w:tcBorders>
              <w:top w:val="nil"/>
              <w:left w:val="nil"/>
              <w:bottom w:val="single" w:sz="6" w:space="0" w:color="auto"/>
              <w:right w:val="nil"/>
            </w:tcBorders>
          </w:tcPr>
          <w:p w:rsidR="00753E82" w:rsidRDefault="00753E82" w:rsidP="00753E82">
            <w:pPr>
              <w:pStyle w:val="CellBody"/>
            </w:pPr>
            <w:r>
              <w:t>NICKEL</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MEDIUM</w:t>
            </w:r>
          </w:p>
        </w:tc>
        <w:tc>
          <w:tcPr>
            <w:tcW w:w="2477" w:type="dxa"/>
            <w:tcBorders>
              <w:top w:val="nil"/>
              <w:left w:val="nil"/>
              <w:bottom w:val="single" w:sz="6" w:space="0" w:color="auto"/>
              <w:right w:val="nil"/>
            </w:tcBorders>
          </w:tcPr>
          <w:p w:rsidR="00753E82" w:rsidRDefault="00753E82" w:rsidP="00753E82">
            <w:pPr>
              <w:pStyle w:val="CellBody"/>
            </w:pPr>
            <w:r>
              <w:t>PLATED</w:t>
            </w:r>
          </w:p>
        </w:tc>
        <w:tc>
          <w:tcPr>
            <w:tcW w:w="2477" w:type="dxa"/>
            <w:tcBorders>
              <w:top w:val="nil"/>
              <w:left w:val="nil"/>
              <w:bottom w:val="single" w:sz="6" w:space="0" w:color="auto"/>
              <w:right w:val="nil"/>
            </w:tcBorders>
          </w:tcPr>
          <w:p w:rsidR="00753E82" w:rsidRDefault="00753E82" w:rsidP="00753E82">
            <w:pPr>
              <w:pStyle w:val="CellBody"/>
            </w:pPr>
            <w:r>
              <w:t>BRASS</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LARGE</w:t>
            </w:r>
          </w:p>
        </w:tc>
        <w:tc>
          <w:tcPr>
            <w:tcW w:w="2477" w:type="dxa"/>
            <w:tcBorders>
              <w:top w:val="nil"/>
              <w:left w:val="nil"/>
              <w:bottom w:val="single" w:sz="6" w:space="0" w:color="auto"/>
              <w:right w:val="nil"/>
            </w:tcBorders>
          </w:tcPr>
          <w:p w:rsidR="00753E82" w:rsidRDefault="00753E82" w:rsidP="00753E82">
            <w:pPr>
              <w:pStyle w:val="CellBody"/>
            </w:pPr>
            <w:r>
              <w:t>POLISHED</w:t>
            </w:r>
          </w:p>
        </w:tc>
        <w:tc>
          <w:tcPr>
            <w:tcW w:w="2477" w:type="dxa"/>
            <w:tcBorders>
              <w:top w:val="nil"/>
              <w:left w:val="nil"/>
              <w:bottom w:val="single" w:sz="6" w:space="0" w:color="auto"/>
              <w:right w:val="nil"/>
            </w:tcBorders>
          </w:tcPr>
          <w:p w:rsidR="00753E82" w:rsidRDefault="00753E82" w:rsidP="00753E82">
            <w:pPr>
              <w:pStyle w:val="CellBody"/>
            </w:pPr>
            <w:r>
              <w:t>STEEL</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ECONOMY</w:t>
            </w:r>
          </w:p>
        </w:tc>
        <w:tc>
          <w:tcPr>
            <w:tcW w:w="2477" w:type="dxa"/>
            <w:tcBorders>
              <w:top w:val="nil"/>
              <w:left w:val="nil"/>
              <w:bottom w:val="single" w:sz="6" w:space="0" w:color="auto"/>
              <w:right w:val="nil"/>
            </w:tcBorders>
          </w:tcPr>
          <w:p w:rsidR="00753E82" w:rsidRDefault="00753E82" w:rsidP="00753E82">
            <w:pPr>
              <w:pStyle w:val="CellBody"/>
            </w:pPr>
            <w:r>
              <w:t>BRUSHED</w:t>
            </w:r>
          </w:p>
        </w:tc>
        <w:tc>
          <w:tcPr>
            <w:tcW w:w="2477" w:type="dxa"/>
            <w:tcBorders>
              <w:top w:val="nil"/>
              <w:left w:val="nil"/>
              <w:bottom w:val="single" w:sz="6" w:space="0" w:color="auto"/>
              <w:right w:val="nil"/>
            </w:tcBorders>
          </w:tcPr>
          <w:p w:rsidR="00753E82" w:rsidRDefault="00753E82" w:rsidP="00753E82">
            <w:pPr>
              <w:pStyle w:val="CellBody"/>
            </w:pPr>
            <w:r>
              <w:t>COPPER</w:t>
            </w:r>
          </w:p>
        </w:tc>
      </w:tr>
      <w:tr w:rsidR="00753E82">
        <w:trPr>
          <w:trHeight w:val="440"/>
        </w:trPr>
        <w:tc>
          <w:tcPr>
            <w:tcW w:w="2477" w:type="dxa"/>
            <w:tcBorders>
              <w:top w:val="nil"/>
              <w:left w:val="nil"/>
              <w:bottom w:val="single" w:sz="6" w:space="0" w:color="auto"/>
              <w:right w:val="nil"/>
            </w:tcBorders>
          </w:tcPr>
          <w:p w:rsidR="00753E82" w:rsidRDefault="00753E82" w:rsidP="00753E82">
            <w:pPr>
              <w:pStyle w:val="CellBody"/>
            </w:pPr>
            <w:r>
              <w:t>PROMO</w:t>
            </w:r>
          </w:p>
        </w:tc>
        <w:tc>
          <w:tcPr>
            <w:tcW w:w="2477" w:type="dxa"/>
            <w:tcBorders>
              <w:top w:val="nil"/>
              <w:left w:val="nil"/>
              <w:bottom w:val="single" w:sz="6" w:space="0" w:color="auto"/>
              <w:right w:val="nil"/>
            </w:tcBorders>
          </w:tcPr>
          <w:p w:rsidR="00753E82" w:rsidRDefault="00753E82" w:rsidP="00753E82">
            <w:pPr>
              <w:pStyle w:val="CellBody"/>
            </w:pPr>
          </w:p>
        </w:tc>
        <w:tc>
          <w:tcPr>
            <w:tcW w:w="2477"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r w:rsidRPr="00AE08C4">
        <w:rPr>
          <w:u w:val="single"/>
        </w:rPr>
        <w:t>List name</w:t>
      </w:r>
      <w:r>
        <w:t xml:space="preserve">:  </w:t>
      </w:r>
      <w:r w:rsidRPr="00402043">
        <w:rPr>
          <w:b/>
          <w:bCs/>
        </w:rPr>
        <w:t>Containers</w:t>
      </w:r>
    </w:p>
    <w:p w:rsidR="00753E82" w:rsidRDefault="00753E82" w:rsidP="00753E82">
      <w:r>
        <w:t>Each string is generated by the concatenation of a variable length syllable selected at random from each of the two following lists and separated by a single space (for a total of 40 combinations).</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195"/>
        <w:gridCol w:w="1195"/>
      </w:tblGrid>
      <w:tr w:rsidR="00753E82">
        <w:trPr>
          <w:trHeight w:val="421"/>
        </w:trPr>
        <w:tc>
          <w:tcPr>
            <w:tcW w:w="1195" w:type="dxa"/>
            <w:tcBorders>
              <w:top w:val="single" w:sz="6" w:space="0" w:color="auto"/>
              <w:left w:val="nil"/>
              <w:bottom w:val="single" w:sz="6" w:space="0" w:color="auto"/>
              <w:right w:val="nil"/>
            </w:tcBorders>
          </w:tcPr>
          <w:p w:rsidR="00753E82" w:rsidRDefault="00753E82" w:rsidP="00753E82">
            <w:pPr>
              <w:pStyle w:val="CellBody"/>
            </w:pPr>
            <w:r>
              <w:t>Syllable 1</w:t>
            </w:r>
          </w:p>
        </w:tc>
        <w:tc>
          <w:tcPr>
            <w:tcW w:w="1195" w:type="dxa"/>
            <w:tcBorders>
              <w:top w:val="single" w:sz="6" w:space="0" w:color="auto"/>
              <w:left w:val="nil"/>
              <w:bottom w:val="single" w:sz="6" w:space="0" w:color="auto"/>
              <w:right w:val="nil"/>
            </w:tcBorders>
          </w:tcPr>
          <w:p w:rsidR="00753E82" w:rsidRDefault="00753E82" w:rsidP="00753E82">
            <w:pPr>
              <w:pStyle w:val="CellBody"/>
            </w:pPr>
            <w:r>
              <w:t>Syllable 2</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SM</w:t>
            </w:r>
          </w:p>
        </w:tc>
        <w:tc>
          <w:tcPr>
            <w:tcW w:w="1195" w:type="dxa"/>
            <w:tcBorders>
              <w:top w:val="nil"/>
              <w:left w:val="nil"/>
              <w:bottom w:val="single" w:sz="6" w:space="0" w:color="auto"/>
              <w:right w:val="nil"/>
            </w:tcBorders>
          </w:tcPr>
          <w:p w:rsidR="00753E82" w:rsidRDefault="00753E82" w:rsidP="00753E82">
            <w:pPr>
              <w:pStyle w:val="CellBody"/>
            </w:pPr>
            <w:r>
              <w:t>CASE</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lastRenderedPageBreak/>
              <w:t>LG</w:t>
            </w:r>
          </w:p>
        </w:tc>
        <w:tc>
          <w:tcPr>
            <w:tcW w:w="1195" w:type="dxa"/>
            <w:tcBorders>
              <w:top w:val="nil"/>
              <w:left w:val="nil"/>
              <w:bottom w:val="single" w:sz="6" w:space="0" w:color="auto"/>
              <w:right w:val="nil"/>
            </w:tcBorders>
          </w:tcPr>
          <w:p w:rsidR="00753E82" w:rsidRDefault="00753E82" w:rsidP="00753E82">
            <w:pPr>
              <w:pStyle w:val="CellBody"/>
            </w:pPr>
            <w:r>
              <w:t>BOX</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MED</w:t>
            </w:r>
          </w:p>
        </w:tc>
        <w:tc>
          <w:tcPr>
            <w:tcW w:w="1195" w:type="dxa"/>
            <w:tcBorders>
              <w:top w:val="nil"/>
              <w:left w:val="nil"/>
              <w:bottom w:val="single" w:sz="6" w:space="0" w:color="auto"/>
              <w:right w:val="nil"/>
            </w:tcBorders>
          </w:tcPr>
          <w:p w:rsidR="00753E82" w:rsidRDefault="00753E82" w:rsidP="00753E82">
            <w:pPr>
              <w:pStyle w:val="CellBody"/>
            </w:pPr>
            <w:r>
              <w:t>BAG</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JUMBO</w:t>
            </w:r>
          </w:p>
        </w:tc>
        <w:tc>
          <w:tcPr>
            <w:tcW w:w="1195" w:type="dxa"/>
            <w:tcBorders>
              <w:top w:val="nil"/>
              <w:left w:val="nil"/>
              <w:bottom w:val="single" w:sz="6" w:space="0" w:color="auto"/>
              <w:right w:val="nil"/>
            </w:tcBorders>
          </w:tcPr>
          <w:p w:rsidR="00753E82" w:rsidRDefault="00753E82" w:rsidP="00753E82">
            <w:pPr>
              <w:pStyle w:val="CellBody"/>
            </w:pPr>
            <w:r>
              <w:t>JAR</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WRAP</w:t>
            </w:r>
          </w:p>
        </w:tc>
        <w:tc>
          <w:tcPr>
            <w:tcW w:w="1195" w:type="dxa"/>
            <w:tcBorders>
              <w:top w:val="nil"/>
              <w:left w:val="nil"/>
              <w:bottom w:val="single" w:sz="6" w:space="0" w:color="auto"/>
              <w:right w:val="nil"/>
            </w:tcBorders>
          </w:tcPr>
          <w:p w:rsidR="00753E82" w:rsidRDefault="00753E82" w:rsidP="00753E82">
            <w:pPr>
              <w:pStyle w:val="CellBody"/>
            </w:pPr>
            <w:r>
              <w:t>PKG</w:t>
            </w:r>
          </w:p>
        </w:tc>
      </w:tr>
      <w:tr w:rsidR="00753E82">
        <w:trPr>
          <w:trHeight w:val="440"/>
        </w:trPr>
        <w:tc>
          <w:tcPr>
            <w:tcW w:w="1195" w:type="dxa"/>
            <w:tcBorders>
              <w:top w:val="nil"/>
              <w:left w:val="nil"/>
              <w:bottom w:val="single" w:sz="6" w:space="0" w:color="auto"/>
              <w:right w:val="nil"/>
            </w:tcBorders>
          </w:tcPr>
          <w:p w:rsidR="00753E82" w:rsidRDefault="00753E82" w:rsidP="00753E82">
            <w:pPr>
              <w:pStyle w:val="CellBody"/>
            </w:pPr>
          </w:p>
        </w:tc>
        <w:tc>
          <w:tcPr>
            <w:tcW w:w="1195" w:type="dxa"/>
            <w:tcBorders>
              <w:top w:val="nil"/>
              <w:left w:val="nil"/>
              <w:bottom w:val="single" w:sz="6" w:space="0" w:color="auto"/>
              <w:right w:val="nil"/>
            </w:tcBorders>
          </w:tcPr>
          <w:p w:rsidR="00753E82" w:rsidRDefault="00753E82" w:rsidP="00753E82">
            <w:pPr>
              <w:pStyle w:val="CellBody"/>
            </w:pPr>
            <w:r>
              <w:t>PACK</w:t>
            </w:r>
          </w:p>
        </w:tc>
      </w:tr>
      <w:tr w:rsidR="00753E82">
        <w:trPr>
          <w:trHeight w:val="440"/>
        </w:trPr>
        <w:tc>
          <w:tcPr>
            <w:tcW w:w="1195" w:type="dxa"/>
            <w:tcBorders>
              <w:top w:val="nil"/>
              <w:left w:val="nil"/>
              <w:bottom w:val="single" w:sz="6" w:space="0" w:color="auto"/>
              <w:right w:val="nil"/>
            </w:tcBorders>
          </w:tcPr>
          <w:p w:rsidR="00753E82" w:rsidRDefault="00753E82" w:rsidP="00753E82">
            <w:pPr>
              <w:pStyle w:val="CellBody"/>
            </w:pPr>
          </w:p>
        </w:tc>
        <w:tc>
          <w:tcPr>
            <w:tcW w:w="1195" w:type="dxa"/>
            <w:tcBorders>
              <w:top w:val="nil"/>
              <w:left w:val="nil"/>
              <w:bottom w:val="single" w:sz="6" w:space="0" w:color="auto"/>
              <w:right w:val="nil"/>
            </w:tcBorders>
          </w:tcPr>
          <w:p w:rsidR="00753E82" w:rsidRDefault="00753E82" w:rsidP="00753E82">
            <w:pPr>
              <w:pStyle w:val="CellBody"/>
            </w:pPr>
            <w:r>
              <w:t>CAN</w:t>
            </w:r>
          </w:p>
        </w:tc>
      </w:tr>
      <w:tr w:rsidR="00753E82">
        <w:trPr>
          <w:trHeight w:val="440"/>
        </w:trPr>
        <w:tc>
          <w:tcPr>
            <w:tcW w:w="1195" w:type="dxa"/>
            <w:tcBorders>
              <w:top w:val="nil"/>
              <w:left w:val="nil"/>
              <w:bottom w:val="single" w:sz="6" w:space="0" w:color="auto"/>
              <w:right w:val="nil"/>
            </w:tcBorders>
          </w:tcPr>
          <w:p w:rsidR="00753E82" w:rsidRDefault="00753E82" w:rsidP="00753E82">
            <w:pPr>
              <w:pStyle w:val="CellBody"/>
            </w:pPr>
          </w:p>
        </w:tc>
        <w:tc>
          <w:tcPr>
            <w:tcW w:w="1195" w:type="dxa"/>
            <w:tcBorders>
              <w:top w:val="nil"/>
              <w:left w:val="nil"/>
              <w:bottom w:val="single" w:sz="6" w:space="0" w:color="auto"/>
              <w:right w:val="nil"/>
            </w:tcBorders>
          </w:tcPr>
          <w:p w:rsidR="00753E82" w:rsidRDefault="00753E82" w:rsidP="00753E82">
            <w:pPr>
              <w:pStyle w:val="CellBody"/>
            </w:pPr>
            <w:r>
              <w:t>DRUM</w:t>
            </w: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Segments</w:t>
      </w:r>
    </w:p>
    <w:p w:rsidR="00753E82" w:rsidRDefault="00753E82" w:rsidP="00753E82"/>
    <w:tbl>
      <w:tblPr>
        <w:tblW w:w="7740" w:type="dxa"/>
        <w:tblInd w:w="720" w:type="dxa"/>
        <w:tblLayout w:type="fixed"/>
        <w:tblCellMar>
          <w:left w:w="0" w:type="dxa"/>
          <w:right w:w="0" w:type="dxa"/>
        </w:tblCellMar>
        <w:tblLook w:val="0000" w:firstRow="0" w:lastRow="0" w:firstColumn="0" w:lastColumn="0" w:noHBand="0" w:noVBand="0"/>
      </w:tblPr>
      <w:tblGrid>
        <w:gridCol w:w="1800"/>
        <w:gridCol w:w="1980"/>
        <w:gridCol w:w="1620"/>
        <w:gridCol w:w="23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AUTOMOBILE</w:t>
            </w:r>
          </w:p>
        </w:tc>
        <w:tc>
          <w:tcPr>
            <w:tcW w:w="1980" w:type="dxa"/>
            <w:tcBorders>
              <w:top w:val="single" w:sz="6" w:space="0" w:color="auto"/>
              <w:left w:val="nil"/>
              <w:bottom w:val="single" w:sz="6" w:space="0" w:color="auto"/>
              <w:right w:val="nil"/>
            </w:tcBorders>
          </w:tcPr>
          <w:p w:rsidR="00753E82" w:rsidRDefault="00753E82" w:rsidP="00753E82">
            <w:pPr>
              <w:pStyle w:val="CellBody"/>
            </w:pPr>
            <w:r>
              <w:t>BUILDING</w:t>
            </w:r>
          </w:p>
        </w:tc>
        <w:tc>
          <w:tcPr>
            <w:tcW w:w="1620" w:type="dxa"/>
            <w:tcBorders>
              <w:top w:val="single" w:sz="6" w:space="0" w:color="auto"/>
              <w:left w:val="nil"/>
              <w:bottom w:val="single" w:sz="6" w:space="0" w:color="auto"/>
              <w:right w:val="nil"/>
            </w:tcBorders>
          </w:tcPr>
          <w:p w:rsidR="00753E82" w:rsidRDefault="00753E82" w:rsidP="00753E82">
            <w:pPr>
              <w:pStyle w:val="CellBody"/>
            </w:pPr>
            <w:r>
              <w:t>FURNITURE</w:t>
            </w:r>
          </w:p>
        </w:tc>
        <w:tc>
          <w:tcPr>
            <w:tcW w:w="2340" w:type="dxa"/>
            <w:tcBorders>
              <w:top w:val="single" w:sz="6" w:space="0" w:color="auto"/>
              <w:left w:val="nil"/>
              <w:bottom w:val="single" w:sz="6" w:space="0" w:color="auto"/>
              <w:right w:val="nil"/>
            </w:tcBorders>
          </w:tcPr>
          <w:p w:rsidR="00753E82" w:rsidRDefault="00753E82" w:rsidP="00753E82">
            <w:pPr>
              <w:pStyle w:val="CellBody"/>
            </w:pPr>
            <w:r>
              <w:t>MACHINERY</w:t>
            </w:r>
          </w:p>
        </w:tc>
      </w:tr>
      <w:tr w:rsidR="00753E82">
        <w:trPr>
          <w:trHeight w:val="440"/>
        </w:trPr>
        <w:tc>
          <w:tcPr>
            <w:tcW w:w="1800" w:type="dxa"/>
            <w:tcBorders>
              <w:top w:val="nil"/>
              <w:left w:val="nil"/>
              <w:bottom w:val="single" w:sz="6" w:space="0" w:color="auto"/>
              <w:right w:val="nil"/>
            </w:tcBorders>
          </w:tcPr>
          <w:p w:rsidR="00753E82" w:rsidRDefault="00753E82" w:rsidP="00753E82">
            <w:pPr>
              <w:pStyle w:val="CellBody"/>
            </w:pPr>
            <w:r>
              <w:t>HOUSEHOLD</w:t>
            </w:r>
          </w:p>
        </w:tc>
        <w:tc>
          <w:tcPr>
            <w:tcW w:w="1980"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Pr="00402043" w:rsidRDefault="00753E82" w:rsidP="00753E82">
      <w:pPr>
        <w:rPr>
          <w:b/>
          <w:bCs/>
        </w:rPr>
      </w:pPr>
      <w:r w:rsidRPr="00AE08C4">
        <w:rPr>
          <w:u w:val="single"/>
        </w:rPr>
        <w:t>List name</w:t>
      </w:r>
      <w:r>
        <w:t xml:space="preserve">:  </w:t>
      </w:r>
      <w:r w:rsidRPr="00402043">
        <w:rPr>
          <w:b/>
          <w:bCs/>
        </w:rPr>
        <w:t>Priorities</w:t>
      </w:r>
    </w:p>
    <w:p w:rsidR="00753E82" w:rsidRDefault="00753E82" w:rsidP="00753E82"/>
    <w:tbl>
      <w:tblPr>
        <w:tblpPr w:leftFromText="180" w:rightFromText="180" w:vertAnchor="text" w:horzAnchor="page" w:tblpX="1801" w:tblpY="7"/>
        <w:tblW w:w="7740" w:type="dxa"/>
        <w:tblLayout w:type="fixed"/>
        <w:tblCellMar>
          <w:left w:w="0" w:type="dxa"/>
          <w:right w:w="0" w:type="dxa"/>
        </w:tblCellMar>
        <w:tblLook w:val="0000" w:firstRow="0" w:lastRow="0" w:firstColumn="0" w:lastColumn="0" w:noHBand="0" w:noVBand="0"/>
      </w:tblPr>
      <w:tblGrid>
        <w:gridCol w:w="1800"/>
        <w:gridCol w:w="1980"/>
        <w:gridCol w:w="1620"/>
        <w:gridCol w:w="23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1-URGENT</w:t>
            </w:r>
          </w:p>
        </w:tc>
        <w:tc>
          <w:tcPr>
            <w:tcW w:w="1980" w:type="dxa"/>
            <w:tcBorders>
              <w:top w:val="single" w:sz="6" w:space="0" w:color="auto"/>
              <w:left w:val="nil"/>
              <w:bottom w:val="single" w:sz="6" w:space="0" w:color="auto"/>
              <w:right w:val="nil"/>
            </w:tcBorders>
          </w:tcPr>
          <w:p w:rsidR="00753E82" w:rsidRDefault="00753E82" w:rsidP="00753E82">
            <w:pPr>
              <w:pStyle w:val="CellBody"/>
            </w:pPr>
            <w:r>
              <w:t>2-HIGH</w:t>
            </w:r>
          </w:p>
        </w:tc>
        <w:tc>
          <w:tcPr>
            <w:tcW w:w="1620" w:type="dxa"/>
            <w:tcBorders>
              <w:top w:val="single" w:sz="6" w:space="0" w:color="auto"/>
              <w:left w:val="nil"/>
              <w:bottom w:val="single" w:sz="6" w:space="0" w:color="auto"/>
              <w:right w:val="nil"/>
            </w:tcBorders>
          </w:tcPr>
          <w:p w:rsidR="00753E82" w:rsidRDefault="00753E82" w:rsidP="00753E82">
            <w:pPr>
              <w:pStyle w:val="CellBody"/>
            </w:pPr>
            <w:r>
              <w:t>3-MEDIUM</w:t>
            </w:r>
          </w:p>
        </w:tc>
        <w:tc>
          <w:tcPr>
            <w:tcW w:w="2340" w:type="dxa"/>
            <w:tcBorders>
              <w:top w:val="single" w:sz="6" w:space="0" w:color="auto"/>
              <w:left w:val="nil"/>
              <w:bottom w:val="single" w:sz="6" w:space="0" w:color="auto"/>
              <w:right w:val="nil"/>
            </w:tcBorders>
          </w:tcPr>
          <w:p w:rsidR="00753E82" w:rsidRDefault="00753E82" w:rsidP="00753E82">
            <w:pPr>
              <w:pStyle w:val="CellBody"/>
            </w:pPr>
            <w:r>
              <w:t>4-NOT SPECIFIED</w:t>
            </w:r>
          </w:p>
        </w:tc>
      </w:tr>
      <w:tr w:rsidR="00753E82">
        <w:trPr>
          <w:trHeight w:val="440"/>
        </w:trPr>
        <w:tc>
          <w:tcPr>
            <w:tcW w:w="1800" w:type="dxa"/>
            <w:tcBorders>
              <w:top w:val="nil"/>
              <w:left w:val="nil"/>
              <w:bottom w:val="single" w:sz="6" w:space="0" w:color="auto"/>
              <w:right w:val="nil"/>
            </w:tcBorders>
          </w:tcPr>
          <w:p w:rsidR="00753E82" w:rsidRDefault="00753E82" w:rsidP="00753E82">
            <w:pPr>
              <w:pStyle w:val="CellBody"/>
            </w:pPr>
            <w:r>
              <w:t>5-LOW</w:t>
            </w:r>
          </w:p>
        </w:tc>
        <w:tc>
          <w:tcPr>
            <w:tcW w:w="1980"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r>
        <w:t> </w:t>
      </w:r>
    </w:p>
    <w:p w:rsidR="00753E82" w:rsidRDefault="00753E82" w:rsidP="00753E82">
      <w:pPr>
        <w:pStyle w:val="Listname"/>
        <w:widowControl/>
        <w:ind w:left="0" w:firstLine="0"/>
      </w:pPr>
    </w:p>
    <w:p w:rsidR="00753E82" w:rsidRDefault="00753E82" w:rsidP="00753E82"/>
    <w:p w:rsidR="00753E82" w:rsidRDefault="00753E82" w:rsidP="00753E82">
      <w:pPr>
        <w:rPr>
          <w:b/>
          <w:bCs/>
        </w:rPr>
      </w:pPr>
      <w:r w:rsidRPr="00AE08C4">
        <w:rPr>
          <w:u w:val="single"/>
        </w:rPr>
        <w:t>List name</w:t>
      </w:r>
      <w:r>
        <w:t xml:space="preserve">:  </w:t>
      </w:r>
      <w:r w:rsidRPr="00B3252D">
        <w:rPr>
          <w:b/>
          <w:bCs/>
        </w:rPr>
        <w:t>Instructions</w:t>
      </w:r>
    </w:p>
    <w:p w:rsidR="00753E82" w:rsidRDefault="00753E82" w:rsidP="00753E82"/>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DELIVER IN PERSON</w:t>
            </w:r>
          </w:p>
        </w:tc>
        <w:tc>
          <w:tcPr>
            <w:tcW w:w="1922" w:type="dxa"/>
            <w:tcBorders>
              <w:top w:val="single" w:sz="6" w:space="0" w:color="auto"/>
              <w:left w:val="nil"/>
              <w:bottom w:val="single" w:sz="6" w:space="0" w:color="auto"/>
              <w:right w:val="nil"/>
            </w:tcBorders>
          </w:tcPr>
          <w:p w:rsidR="00753E82" w:rsidRDefault="00753E82" w:rsidP="00753E82">
            <w:pPr>
              <w:pStyle w:val="CellBody"/>
            </w:pPr>
            <w:r>
              <w:t>COLLECT COD</w:t>
            </w:r>
          </w:p>
        </w:tc>
        <w:tc>
          <w:tcPr>
            <w:tcW w:w="1620" w:type="dxa"/>
            <w:tcBorders>
              <w:top w:val="single" w:sz="6" w:space="0" w:color="auto"/>
              <w:left w:val="nil"/>
              <w:bottom w:val="single" w:sz="6" w:space="0" w:color="auto"/>
              <w:right w:val="nil"/>
            </w:tcBorders>
          </w:tcPr>
          <w:p w:rsidR="00753E82" w:rsidRDefault="00753E82" w:rsidP="00753E82">
            <w:pPr>
              <w:pStyle w:val="CellBody"/>
            </w:pPr>
            <w:r>
              <w:t>NONE</w:t>
            </w:r>
          </w:p>
        </w:tc>
        <w:tc>
          <w:tcPr>
            <w:tcW w:w="2340" w:type="dxa"/>
            <w:tcBorders>
              <w:top w:val="single" w:sz="6" w:space="0" w:color="auto"/>
              <w:left w:val="nil"/>
              <w:bottom w:val="single" w:sz="6" w:space="0" w:color="auto"/>
              <w:right w:val="nil"/>
            </w:tcBorders>
          </w:tcPr>
          <w:p w:rsidR="00753E82" w:rsidRDefault="00753E82" w:rsidP="00753E82">
            <w:pPr>
              <w:pStyle w:val="CellBody"/>
            </w:pPr>
            <w:r>
              <w:t>TAKE BACK RETURN</w:t>
            </w: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Modes</w:t>
      </w:r>
    </w:p>
    <w:p w:rsidR="00753E82" w:rsidRDefault="00753E82" w:rsidP="00753E82"/>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REG AIR</w:t>
            </w:r>
          </w:p>
        </w:tc>
        <w:tc>
          <w:tcPr>
            <w:tcW w:w="1922" w:type="dxa"/>
            <w:tcBorders>
              <w:top w:val="single" w:sz="6" w:space="0" w:color="auto"/>
              <w:left w:val="nil"/>
              <w:bottom w:val="single" w:sz="6" w:space="0" w:color="auto"/>
              <w:right w:val="nil"/>
            </w:tcBorders>
          </w:tcPr>
          <w:p w:rsidR="00753E82" w:rsidRDefault="00753E82" w:rsidP="00753E82">
            <w:pPr>
              <w:pStyle w:val="CellBody"/>
            </w:pPr>
            <w:r>
              <w:t>AIR</w:t>
            </w:r>
          </w:p>
        </w:tc>
        <w:tc>
          <w:tcPr>
            <w:tcW w:w="1620" w:type="dxa"/>
            <w:tcBorders>
              <w:top w:val="single" w:sz="6" w:space="0" w:color="auto"/>
              <w:left w:val="nil"/>
              <w:bottom w:val="single" w:sz="6" w:space="0" w:color="auto"/>
              <w:right w:val="nil"/>
            </w:tcBorders>
          </w:tcPr>
          <w:p w:rsidR="00753E82" w:rsidRDefault="00753E82" w:rsidP="00753E82">
            <w:pPr>
              <w:pStyle w:val="CellBody"/>
            </w:pPr>
            <w:r>
              <w:t>RAIL</w:t>
            </w:r>
          </w:p>
        </w:tc>
        <w:tc>
          <w:tcPr>
            <w:tcW w:w="2340" w:type="dxa"/>
            <w:tcBorders>
              <w:top w:val="single" w:sz="6" w:space="0" w:color="auto"/>
              <w:left w:val="nil"/>
              <w:bottom w:val="single" w:sz="6" w:space="0" w:color="auto"/>
              <w:right w:val="nil"/>
            </w:tcBorders>
          </w:tcPr>
          <w:p w:rsidR="00753E82" w:rsidRDefault="00753E82" w:rsidP="00753E82">
            <w:pPr>
              <w:pStyle w:val="CellBody"/>
            </w:pPr>
            <w:r>
              <w:t>SHIP</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TRUCK</w:t>
            </w:r>
          </w:p>
        </w:tc>
        <w:tc>
          <w:tcPr>
            <w:tcW w:w="1922" w:type="dxa"/>
            <w:tcBorders>
              <w:top w:val="nil"/>
              <w:left w:val="nil"/>
              <w:bottom w:val="single" w:sz="6" w:space="0" w:color="auto"/>
              <w:right w:val="nil"/>
            </w:tcBorders>
          </w:tcPr>
          <w:p w:rsidR="00753E82" w:rsidRDefault="00753E82" w:rsidP="00753E82">
            <w:pPr>
              <w:pStyle w:val="CellBody"/>
            </w:pPr>
            <w:r>
              <w:t>MAIL</w:t>
            </w:r>
          </w:p>
        </w:tc>
        <w:tc>
          <w:tcPr>
            <w:tcW w:w="1620" w:type="dxa"/>
            <w:tcBorders>
              <w:top w:val="nil"/>
              <w:left w:val="nil"/>
              <w:bottom w:val="single" w:sz="6" w:space="0" w:color="auto"/>
              <w:right w:val="nil"/>
            </w:tcBorders>
          </w:tcPr>
          <w:p w:rsidR="00753E82" w:rsidRDefault="00753E82" w:rsidP="00753E82">
            <w:pPr>
              <w:pStyle w:val="CellBody"/>
            </w:pPr>
            <w:r>
              <w:t>FOB</w:t>
            </w: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rPr>
          <w:b/>
          <w:bCs/>
        </w:rPr>
      </w:pPr>
      <w:r w:rsidRPr="00AE08C4">
        <w:rPr>
          <w:u w:val="single"/>
        </w:rPr>
        <w:t>List name</w:t>
      </w:r>
      <w:r>
        <w:t>:</w:t>
      </w:r>
      <w:r>
        <w:rPr>
          <w:b/>
          <w:bCs/>
        </w:rPr>
        <w:t>Nouns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foxes</w:t>
            </w:r>
          </w:p>
        </w:tc>
        <w:tc>
          <w:tcPr>
            <w:tcW w:w="1922" w:type="dxa"/>
            <w:tcBorders>
              <w:top w:val="single" w:sz="6" w:space="0" w:color="auto"/>
              <w:left w:val="nil"/>
              <w:bottom w:val="single" w:sz="6" w:space="0" w:color="auto"/>
              <w:right w:val="nil"/>
            </w:tcBorders>
          </w:tcPr>
          <w:p w:rsidR="00753E82" w:rsidRDefault="00753E82" w:rsidP="00753E82">
            <w:pPr>
              <w:pStyle w:val="CellBody"/>
            </w:pPr>
            <w:r>
              <w:t>ideas</w:t>
            </w:r>
          </w:p>
        </w:tc>
        <w:tc>
          <w:tcPr>
            <w:tcW w:w="1620" w:type="dxa"/>
            <w:tcBorders>
              <w:top w:val="single" w:sz="6" w:space="0" w:color="auto"/>
              <w:left w:val="nil"/>
              <w:bottom w:val="single" w:sz="6" w:space="0" w:color="auto"/>
              <w:right w:val="nil"/>
            </w:tcBorders>
          </w:tcPr>
          <w:p w:rsidR="00753E82" w:rsidRDefault="00753E82" w:rsidP="00753E82">
            <w:pPr>
              <w:pStyle w:val="CellBody"/>
            </w:pPr>
            <w:r>
              <w:t>theodolites</w:t>
            </w:r>
          </w:p>
        </w:tc>
        <w:tc>
          <w:tcPr>
            <w:tcW w:w="2340" w:type="dxa"/>
            <w:tcBorders>
              <w:top w:val="single" w:sz="6" w:space="0" w:color="auto"/>
              <w:left w:val="nil"/>
              <w:bottom w:val="single" w:sz="6" w:space="0" w:color="auto"/>
              <w:right w:val="nil"/>
            </w:tcBorders>
          </w:tcPr>
          <w:p w:rsidR="00753E82" w:rsidRDefault="00753E82" w:rsidP="00753E82">
            <w:pPr>
              <w:pStyle w:val="CellBody"/>
            </w:pPr>
            <w:r>
              <w:t>pinto beans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instructions</w:t>
            </w:r>
          </w:p>
        </w:tc>
        <w:tc>
          <w:tcPr>
            <w:tcW w:w="1922" w:type="dxa"/>
            <w:tcBorders>
              <w:top w:val="nil"/>
              <w:left w:val="nil"/>
              <w:bottom w:val="single" w:sz="6" w:space="0" w:color="auto"/>
              <w:right w:val="nil"/>
            </w:tcBorders>
          </w:tcPr>
          <w:p w:rsidR="00753E82" w:rsidRDefault="00753E82" w:rsidP="00753E82">
            <w:pPr>
              <w:pStyle w:val="CellBody"/>
            </w:pPr>
            <w:r>
              <w:t>dependencies</w:t>
            </w:r>
          </w:p>
        </w:tc>
        <w:tc>
          <w:tcPr>
            <w:tcW w:w="1620" w:type="dxa"/>
            <w:tcBorders>
              <w:top w:val="nil"/>
              <w:left w:val="nil"/>
              <w:bottom w:val="single" w:sz="6" w:space="0" w:color="auto"/>
              <w:right w:val="nil"/>
            </w:tcBorders>
          </w:tcPr>
          <w:p w:rsidR="00753E82" w:rsidRDefault="00753E82" w:rsidP="00753E82">
            <w:pPr>
              <w:pStyle w:val="CellBody"/>
            </w:pPr>
            <w:r>
              <w:t>excuses</w:t>
            </w:r>
          </w:p>
        </w:tc>
        <w:tc>
          <w:tcPr>
            <w:tcW w:w="2340" w:type="dxa"/>
            <w:tcBorders>
              <w:top w:val="nil"/>
              <w:left w:val="nil"/>
              <w:bottom w:val="single" w:sz="6" w:space="0" w:color="auto"/>
              <w:right w:val="nil"/>
            </w:tcBorders>
          </w:tcPr>
          <w:p w:rsidR="00753E82" w:rsidRDefault="00753E82" w:rsidP="00753E82">
            <w:pPr>
              <w:pStyle w:val="CellBody"/>
            </w:pPr>
            <w:r>
              <w:t>platelets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asymptotes</w:t>
            </w:r>
          </w:p>
        </w:tc>
        <w:tc>
          <w:tcPr>
            <w:tcW w:w="1922" w:type="dxa"/>
            <w:tcBorders>
              <w:top w:val="nil"/>
              <w:left w:val="nil"/>
              <w:bottom w:val="single" w:sz="6" w:space="0" w:color="auto"/>
              <w:right w:val="nil"/>
            </w:tcBorders>
          </w:tcPr>
          <w:p w:rsidR="00753E82" w:rsidRDefault="00753E82" w:rsidP="00753E82">
            <w:pPr>
              <w:pStyle w:val="CellBody"/>
            </w:pPr>
            <w:r>
              <w:t>courts</w:t>
            </w:r>
          </w:p>
        </w:tc>
        <w:tc>
          <w:tcPr>
            <w:tcW w:w="1620" w:type="dxa"/>
            <w:tcBorders>
              <w:top w:val="nil"/>
              <w:left w:val="nil"/>
              <w:bottom w:val="single" w:sz="6" w:space="0" w:color="auto"/>
              <w:right w:val="nil"/>
            </w:tcBorders>
          </w:tcPr>
          <w:p w:rsidR="00753E82" w:rsidRDefault="00753E82" w:rsidP="00753E82">
            <w:pPr>
              <w:pStyle w:val="CellBody"/>
            </w:pPr>
            <w:r>
              <w:t>dolphins</w:t>
            </w:r>
          </w:p>
        </w:tc>
        <w:tc>
          <w:tcPr>
            <w:tcW w:w="2340" w:type="dxa"/>
            <w:tcBorders>
              <w:top w:val="nil"/>
              <w:left w:val="nil"/>
              <w:bottom w:val="single" w:sz="6" w:space="0" w:color="auto"/>
              <w:right w:val="nil"/>
            </w:tcBorders>
          </w:tcPr>
          <w:p w:rsidR="00753E82" w:rsidRDefault="00753E82" w:rsidP="00753E82">
            <w:pPr>
              <w:pStyle w:val="CellBody"/>
            </w:pPr>
            <w:r>
              <w:t>multipliers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sauternes</w:t>
            </w:r>
          </w:p>
        </w:tc>
        <w:tc>
          <w:tcPr>
            <w:tcW w:w="1922" w:type="dxa"/>
            <w:tcBorders>
              <w:top w:val="nil"/>
              <w:left w:val="nil"/>
              <w:bottom w:val="single" w:sz="6" w:space="0" w:color="auto"/>
              <w:right w:val="nil"/>
            </w:tcBorders>
          </w:tcPr>
          <w:p w:rsidR="00753E82" w:rsidRDefault="00753E82" w:rsidP="00753E82">
            <w:pPr>
              <w:pStyle w:val="CellBody"/>
            </w:pPr>
            <w:r>
              <w:t>warthogs</w:t>
            </w:r>
          </w:p>
        </w:tc>
        <w:tc>
          <w:tcPr>
            <w:tcW w:w="1620" w:type="dxa"/>
            <w:tcBorders>
              <w:top w:val="nil"/>
              <w:left w:val="nil"/>
              <w:bottom w:val="single" w:sz="6" w:space="0" w:color="auto"/>
              <w:right w:val="nil"/>
            </w:tcBorders>
          </w:tcPr>
          <w:p w:rsidR="00753E82" w:rsidRDefault="00753E82" w:rsidP="00753E82">
            <w:pPr>
              <w:pStyle w:val="CellBody"/>
            </w:pPr>
            <w:r>
              <w:t>frets</w:t>
            </w:r>
          </w:p>
        </w:tc>
        <w:tc>
          <w:tcPr>
            <w:tcW w:w="2340" w:type="dxa"/>
            <w:tcBorders>
              <w:top w:val="nil"/>
              <w:left w:val="nil"/>
              <w:bottom w:val="single" w:sz="6" w:space="0" w:color="auto"/>
              <w:right w:val="nil"/>
            </w:tcBorders>
          </w:tcPr>
          <w:p w:rsidR="00753E82" w:rsidRDefault="00753E82" w:rsidP="00753E82">
            <w:pPr>
              <w:pStyle w:val="CellBody"/>
            </w:pPr>
            <w:r>
              <w:t>dinos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attainments</w:t>
            </w:r>
          </w:p>
        </w:tc>
        <w:tc>
          <w:tcPr>
            <w:tcW w:w="1922" w:type="dxa"/>
            <w:tcBorders>
              <w:top w:val="nil"/>
              <w:left w:val="nil"/>
              <w:bottom w:val="single" w:sz="6" w:space="0" w:color="auto"/>
              <w:right w:val="nil"/>
            </w:tcBorders>
          </w:tcPr>
          <w:p w:rsidR="00753E82" w:rsidRDefault="00753E82" w:rsidP="00753E82">
            <w:pPr>
              <w:pStyle w:val="CellBody"/>
            </w:pPr>
            <w:r>
              <w:t>somas</w:t>
            </w:r>
          </w:p>
        </w:tc>
        <w:tc>
          <w:tcPr>
            <w:tcW w:w="1620" w:type="dxa"/>
            <w:tcBorders>
              <w:top w:val="nil"/>
              <w:left w:val="nil"/>
              <w:bottom w:val="single" w:sz="6" w:space="0" w:color="auto"/>
              <w:right w:val="nil"/>
            </w:tcBorders>
          </w:tcPr>
          <w:p w:rsidR="00753E82" w:rsidRDefault="00753E82" w:rsidP="00753E82">
            <w:pPr>
              <w:pStyle w:val="CellBody"/>
            </w:pPr>
            <w:r>
              <w:t>Tiresias'</w:t>
            </w:r>
          </w:p>
        </w:tc>
        <w:tc>
          <w:tcPr>
            <w:tcW w:w="2340" w:type="dxa"/>
            <w:tcBorders>
              <w:top w:val="nil"/>
              <w:left w:val="nil"/>
              <w:bottom w:val="single" w:sz="6" w:space="0" w:color="auto"/>
              <w:right w:val="nil"/>
            </w:tcBorders>
          </w:tcPr>
          <w:p w:rsidR="00753E82" w:rsidRDefault="00753E82" w:rsidP="00753E82">
            <w:pPr>
              <w:pStyle w:val="CellBody"/>
            </w:pPr>
            <w:r>
              <w:t>patterns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forges</w:t>
            </w:r>
          </w:p>
        </w:tc>
        <w:tc>
          <w:tcPr>
            <w:tcW w:w="1922" w:type="dxa"/>
            <w:tcBorders>
              <w:top w:val="nil"/>
              <w:left w:val="nil"/>
              <w:bottom w:val="single" w:sz="6" w:space="0" w:color="auto"/>
              <w:right w:val="nil"/>
            </w:tcBorders>
          </w:tcPr>
          <w:p w:rsidR="00753E82" w:rsidRDefault="00753E82" w:rsidP="00753E82">
            <w:pPr>
              <w:pStyle w:val="CellBody"/>
            </w:pPr>
            <w:r>
              <w:t>braids</w:t>
            </w:r>
          </w:p>
        </w:tc>
        <w:tc>
          <w:tcPr>
            <w:tcW w:w="1620" w:type="dxa"/>
            <w:tcBorders>
              <w:top w:val="nil"/>
              <w:left w:val="nil"/>
              <w:bottom w:val="single" w:sz="6" w:space="0" w:color="auto"/>
              <w:right w:val="nil"/>
            </w:tcBorders>
          </w:tcPr>
          <w:p w:rsidR="00753E82" w:rsidRDefault="00753E82" w:rsidP="00753E82">
            <w:pPr>
              <w:pStyle w:val="CellBody"/>
            </w:pPr>
            <w:r>
              <w:t>hockey players</w:t>
            </w:r>
          </w:p>
        </w:tc>
        <w:tc>
          <w:tcPr>
            <w:tcW w:w="2340" w:type="dxa"/>
            <w:tcBorders>
              <w:top w:val="nil"/>
              <w:left w:val="nil"/>
              <w:bottom w:val="single" w:sz="6" w:space="0" w:color="auto"/>
              <w:right w:val="nil"/>
            </w:tcBorders>
          </w:tcPr>
          <w:p w:rsidR="00753E82" w:rsidRDefault="00753E82" w:rsidP="00753E82">
            <w:pPr>
              <w:pStyle w:val="CellBody"/>
            </w:pPr>
            <w:r>
              <w:t>frays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warhorses</w:t>
            </w:r>
          </w:p>
        </w:tc>
        <w:tc>
          <w:tcPr>
            <w:tcW w:w="1922" w:type="dxa"/>
            <w:tcBorders>
              <w:top w:val="nil"/>
              <w:left w:val="nil"/>
              <w:bottom w:val="single" w:sz="6" w:space="0" w:color="auto"/>
              <w:right w:val="nil"/>
            </w:tcBorders>
          </w:tcPr>
          <w:p w:rsidR="00753E82" w:rsidRDefault="00753E82" w:rsidP="00753E82">
            <w:pPr>
              <w:pStyle w:val="CellBody"/>
            </w:pPr>
            <w:r>
              <w:t>dugouts</w:t>
            </w:r>
          </w:p>
        </w:tc>
        <w:tc>
          <w:tcPr>
            <w:tcW w:w="1620" w:type="dxa"/>
            <w:tcBorders>
              <w:top w:val="nil"/>
              <w:left w:val="nil"/>
              <w:bottom w:val="single" w:sz="6" w:space="0" w:color="auto"/>
              <w:right w:val="nil"/>
            </w:tcBorders>
          </w:tcPr>
          <w:p w:rsidR="00753E82" w:rsidRDefault="00753E82" w:rsidP="00753E82">
            <w:pPr>
              <w:pStyle w:val="CellBody"/>
            </w:pPr>
            <w:r>
              <w:t>notornis</w:t>
            </w:r>
          </w:p>
        </w:tc>
        <w:tc>
          <w:tcPr>
            <w:tcW w:w="2340" w:type="dxa"/>
            <w:tcBorders>
              <w:top w:val="nil"/>
              <w:left w:val="nil"/>
              <w:bottom w:val="single" w:sz="6" w:space="0" w:color="auto"/>
              <w:right w:val="nil"/>
            </w:tcBorders>
          </w:tcPr>
          <w:p w:rsidR="00753E82" w:rsidRDefault="00753E82" w:rsidP="00753E82">
            <w:pPr>
              <w:pStyle w:val="CellBody"/>
            </w:pPr>
            <w:r>
              <w:t>epitaphs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lastRenderedPageBreak/>
              <w:t>pearls</w:t>
            </w:r>
          </w:p>
        </w:tc>
        <w:tc>
          <w:tcPr>
            <w:tcW w:w="1922" w:type="dxa"/>
            <w:tcBorders>
              <w:top w:val="nil"/>
              <w:left w:val="nil"/>
              <w:bottom w:val="single" w:sz="6" w:space="0" w:color="auto"/>
              <w:right w:val="nil"/>
            </w:tcBorders>
          </w:tcPr>
          <w:p w:rsidR="00753E82" w:rsidRDefault="00753E82" w:rsidP="00753E82">
            <w:pPr>
              <w:pStyle w:val="CellBody"/>
            </w:pPr>
            <w:r>
              <w:t>tithes</w:t>
            </w:r>
          </w:p>
        </w:tc>
        <w:tc>
          <w:tcPr>
            <w:tcW w:w="1620" w:type="dxa"/>
            <w:tcBorders>
              <w:top w:val="nil"/>
              <w:left w:val="nil"/>
              <w:bottom w:val="single" w:sz="6" w:space="0" w:color="auto"/>
              <w:right w:val="nil"/>
            </w:tcBorders>
          </w:tcPr>
          <w:p w:rsidR="00753E82" w:rsidRDefault="00753E82" w:rsidP="00753E82">
            <w:pPr>
              <w:pStyle w:val="CellBody"/>
            </w:pPr>
            <w:r>
              <w:t>waters</w:t>
            </w:r>
          </w:p>
        </w:tc>
        <w:tc>
          <w:tcPr>
            <w:tcW w:w="2340" w:type="dxa"/>
            <w:tcBorders>
              <w:top w:val="nil"/>
              <w:left w:val="nil"/>
              <w:bottom w:val="single" w:sz="6" w:space="0" w:color="auto"/>
              <w:right w:val="nil"/>
            </w:tcBorders>
          </w:tcPr>
          <w:p w:rsidR="00753E82" w:rsidRDefault="00753E82" w:rsidP="00753E82">
            <w:pPr>
              <w:pStyle w:val="CellBody"/>
            </w:pPr>
            <w:r>
              <w:t>orbits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gifts</w:t>
            </w:r>
          </w:p>
        </w:tc>
        <w:tc>
          <w:tcPr>
            <w:tcW w:w="1922" w:type="dxa"/>
            <w:tcBorders>
              <w:top w:val="nil"/>
              <w:left w:val="nil"/>
              <w:bottom w:val="single" w:sz="6" w:space="0" w:color="auto"/>
              <w:right w:val="nil"/>
            </w:tcBorders>
          </w:tcPr>
          <w:p w:rsidR="00753E82" w:rsidRDefault="00753E82" w:rsidP="00753E82">
            <w:pPr>
              <w:pStyle w:val="CellBody"/>
            </w:pPr>
            <w:r>
              <w:t>sheaves</w:t>
            </w:r>
          </w:p>
        </w:tc>
        <w:tc>
          <w:tcPr>
            <w:tcW w:w="1620" w:type="dxa"/>
            <w:tcBorders>
              <w:top w:val="nil"/>
              <w:left w:val="nil"/>
              <w:bottom w:val="single" w:sz="6" w:space="0" w:color="auto"/>
              <w:right w:val="nil"/>
            </w:tcBorders>
          </w:tcPr>
          <w:p w:rsidR="00753E82" w:rsidRDefault="00753E82" w:rsidP="00753E82">
            <w:pPr>
              <w:pStyle w:val="CellBody"/>
            </w:pPr>
            <w:r>
              <w:t>depths</w:t>
            </w:r>
          </w:p>
        </w:tc>
        <w:tc>
          <w:tcPr>
            <w:tcW w:w="2340" w:type="dxa"/>
            <w:tcBorders>
              <w:top w:val="nil"/>
              <w:left w:val="nil"/>
              <w:bottom w:val="single" w:sz="6" w:space="0" w:color="auto"/>
              <w:right w:val="nil"/>
            </w:tcBorders>
          </w:tcPr>
          <w:p w:rsidR="00753E82" w:rsidRDefault="00753E82" w:rsidP="00753E82">
            <w:pPr>
              <w:pStyle w:val="CellBody"/>
            </w:pPr>
            <w:r>
              <w:t>sentiments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decoys</w:t>
            </w:r>
          </w:p>
        </w:tc>
        <w:tc>
          <w:tcPr>
            <w:tcW w:w="1922" w:type="dxa"/>
            <w:tcBorders>
              <w:top w:val="nil"/>
              <w:left w:val="nil"/>
              <w:bottom w:val="single" w:sz="6" w:space="0" w:color="auto"/>
              <w:right w:val="nil"/>
            </w:tcBorders>
          </w:tcPr>
          <w:p w:rsidR="00753E82" w:rsidRDefault="00753E82" w:rsidP="00753E82">
            <w:pPr>
              <w:pStyle w:val="CellBody"/>
            </w:pPr>
            <w:r>
              <w:t>realms</w:t>
            </w:r>
          </w:p>
        </w:tc>
        <w:tc>
          <w:tcPr>
            <w:tcW w:w="1620" w:type="dxa"/>
            <w:tcBorders>
              <w:top w:val="nil"/>
              <w:left w:val="nil"/>
              <w:bottom w:val="single" w:sz="6" w:space="0" w:color="auto"/>
              <w:right w:val="nil"/>
            </w:tcBorders>
          </w:tcPr>
          <w:p w:rsidR="00753E82" w:rsidRDefault="00753E82" w:rsidP="00753E82">
            <w:pPr>
              <w:pStyle w:val="CellBody"/>
            </w:pPr>
            <w:r>
              <w:t>pains</w:t>
            </w:r>
          </w:p>
        </w:tc>
        <w:tc>
          <w:tcPr>
            <w:tcW w:w="2340" w:type="dxa"/>
            <w:tcBorders>
              <w:top w:val="nil"/>
              <w:left w:val="nil"/>
              <w:bottom w:val="single" w:sz="6" w:space="0" w:color="auto"/>
              <w:right w:val="nil"/>
            </w:tcBorders>
          </w:tcPr>
          <w:p w:rsidR="00753E82" w:rsidRDefault="00753E82" w:rsidP="00753E82">
            <w:pPr>
              <w:pStyle w:val="CellBody"/>
            </w:pPr>
            <w:r>
              <w:t>grouches</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escapades</w:t>
            </w:r>
          </w:p>
        </w:tc>
        <w:tc>
          <w:tcPr>
            <w:tcW w:w="1922"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Verbs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sleep</w:t>
            </w:r>
          </w:p>
        </w:tc>
        <w:tc>
          <w:tcPr>
            <w:tcW w:w="1922" w:type="dxa"/>
            <w:tcBorders>
              <w:top w:val="single" w:sz="6" w:space="0" w:color="auto"/>
              <w:left w:val="nil"/>
              <w:bottom w:val="single" w:sz="6" w:space="0" w:color="auto"/>
              <w:right w:val="nil"/>
            </w:tcBorders>
          </w:tcPr>
          <w:p w:rsidR="00753E82" w:rsidRDefault="00753E82" w:rsidP="00753E82">
            <w:pPr>
              <w:pStyle w:val="CellBody"/>
            </w:pPr>
            <w:r>
              <w:t>wake</w:t>
            </w:r>
          </w:p>
        </w:tc>
        <w:tc>
          <w:tcPr>
            <w:tcW w:w="1620" w:type="dxa"/>
            <w:tcBorders>
              <w:top w:val="single" w:sz="6" w:space="0" w:color="auto"/>
              <w:left w:val="nil"/>
              <w:bottom w:val="single" w:sz="6" w:space="0" w:color="auto"/>
              <w:right w:val="nil"/>
            </w:tcBorders>
          </w:tcPr>
          <w:p w:rsidR="00753E82" w:rsidRDefault="00753E82" w:rsidP="00753E82">
            <w:pPr>
              <w:pStyle w:val="CellBody"/>
            </w:pPr>
            <w:r>
              <w:t>are</w:t>
            </w:r>
          </w:p>
        </w:tc>
        <w:tc>
          <w:tcPr>
            <w:tcW w:w="2340" w:type="dxa"/>
            <w:tcBorders>
              <w:top w:val="single" w:sz="6" w:space="0" w:color="auto"/>
              <w:left w:val="nil"/>
              <w:bottom w:val="single" w:sz="6" w:space="0" w:color="auto"/>
              <w:right w:val="nil"/>
            </w:tcBorders>
          </w:tcPr>
          <w:p w:rsidR="00753E82" w:rsidRDefault="00753E82" w:rsidP="00753E82">
            <w:pPr>
              <w:pStyle w:val="CellBody"/>
            </w:pPr>
            <w:r>
              <w:t>cajole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haggle</w:t>
            </w:r>
          </w:p>
        </w:tc>
        <w:tc>
          <w:tcPr>
            <w:tcW w:w="1922" w:type="dxa"/>
            <w:tcBorders>
              <w:top w:val="nil"/>
              <w:left w:val="nil"/>
              <w:bottom w:val="single" w:sz="6" w:space="0" w:color="auto"/>
              <w:right w:val="nil"/>
            </w:tcBorders>
          </w:tcPr>
          <w:p w:rsidR="00753E82" w:rsidRDefault="00753E82" w:rsidP="00753E82">
            <w:pPr>
              <w:pStyle w:val="CellBody"/>
            </w:pPr>
            <w:r>
              <w:t>nag</w:t>
            </w:r>
          </w:p>
        </w:tc>
        <w:tc>
          <w:tcPr>
            <w:tcW w:w="1620" w:type="dxa"/>
            <w:tcBorders>
              <w:top w:val="nil"/>
              <w:left w:val="nil"/>
              <w:bottom w:val="single" w:sz="6" w:space="0" w:color="auto"/>
              <w:right w:val="nil"/>
            </w:tcBorders>
          </w:tcPr>
          <w:p w:rsidR="00753E82" w:rsidRDefault="00753E82" w:rsidP="00753E82">
            <w:pPr>
              <w:pStyle w:val="CellBody"/>
            </w:pPr>
            <w:r>
              <w:t>use</w:t>
            </w:r>
          </w:p>
        </w:tc>
        <w:tc>
          <w:tcPr>
            <w:tcW w:w="2340" w:type="dxa"/>
            <w:tcBorders>
              <w:top w:val="nil"/>
              <w:left w:val="nil"/>
              <w:bottom w:val="single" w:sz="6" w:space="0" w:color="auto"/>
              <w:right w:val="nil"/>
            </w:tcBorders>
          </w:tcPr>
          <w:p w:rsidR="00753E82" w:rsidRDefault="00753E82" w:rsidP="00753E82">
            <w:pPr>
              <w:pStyle w:val="CellBody"/>
            </w:pPr>
            <w:r>
              <w:t>boost</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affix</w:t>
            </w:r>
          </w:p>
        </w:tc>
        <w:tc>
          <w:tcPr>
            <w:tcW w:w="1922" w:type="dxa"/>
            <w:tcBorders>
              <w:top w:val="nil"/>
              <w:left w:val="nil"/>
              <w:bottom w:val="single" w:sz="6" w:space="0" w:color="auto"/>
              <w:right w:val="nil"/>
            </w:tcBorders>
          </w:tcPr>
          <w:p w:rsidR="00753E82" w:rsidRDefault="00753E82" w:rsidP="00753E82">
            <w:pPr>
              <w:pStyle w:val="CellBody"/>
            </w:pPr>
            <w:r>
              <w:t>detect</w:t>
            </w:r>
          </w:p>
        </w:tc>
        <w:tc>
          <w:tcPr>
            <w:tcW w:w="1620" w:type="dxa"/>
            <w:tcBorders>
              <w:top w:val="nil"/>
              <w:left w:val="nil"/>
              <w:bottom w:val="single" w:sz="6" w:space="0" w:color="auto"/>
              <w:right w:val="nil"/>
            </w:tcBorders>
          </w:tcPr>
          <w:p w:rsidR="00753E82" w:rsidRDefault="00753E82" w:rsidP="00753E82">
            <w:pPr>
              <w:pStyle w:val="CellBody"/>
            </w:pPr>
            <w:r>
              <w:t>integrate</w:t>
            </w:r>
          </w:p>
        </w:tc>
        <w:tc>
          <w:tcPr>
            <w:tcW w:w="2340" w:type="dxa"/>
            <w:tcBorders>
              <w:top w:val="nil"/>
              <w:left w:val="nil"/>
              <w:bottom w:val="single" w:sz="6" w:space="0" w:color="auto"/>
              <w:right w:val="nil"/>
            </w:tcBorders>
          </w:tcPr>
          <w:p w:rsidR="00753E82" w:rsidRDefault="00753E82" w:rsidP="00753E82">
            <w:pPr>
              <w:pStyle w:val="CellBody"/>
            </w:pPr>
            <w:r>
              <w:t>maintain</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nod</w:t>
            </w:r>
          </w:p>
        </w:tc>
        <w:tc>
          <w:tcPr>
            <w:tcW w:w="1922" w:type="dxa"/>
            <w:tcBorders>
              <w:top w:val="nil"/>
              <w:left w:val="nil"/>
              <w:bottom w:val="single" w:sz="6" w:space="0" w:color="auto"/>
              <w:right w:val="nil"/>
            </w:tcBorders>
          </w:tcPr>
          <w:p w:rsidR="00753E82" w:rsidRDefault="00753E82" w:rsidP="00753E82">
            <w:pPr>
              <w:pStyle w:val="CellBody"/>
            </w:pPr>
            <w:r>
              <w:t>was</w:t>
            </w:r>
          </w:p>
        </w:tc>
        <w:tc>
          <w:tcPr>
            <w:tcW w:w="1620" w:type="dxa"/>
            <w:tcBorders>
              <w:top w:val="nil"/>
              <w:left w:val="nil"/>
              <w:bottom w:val="single" w:sz="6" w:space="0" w:color="auto"/>
              <w:right w:val="nil"/>
            </w:tcBorders>
          </w:tcPr>
          <w:p w:rsidR="00753E82" w:rsidRDefault="00753E82" w:rsidP="00753E82">
            <w:pPr>
              <w:pStyle w:val="CellBody"/>
            </w:pPr>
            <w:r>
              <w:t>lose</w:t>
            </w:r>
          </w:p>
        </w:tc>
        <w:tc>
          <w:tcPr>
            <w:tcW w:w="2340" w:type="dxa"/>
            <w:tcBorders>
              <w:top w:val="nil"/>
              <w:left w:val="nil"/>
              <w:bottom w:val="single" w:sz="6" w:space="0" w:color="auto"/>
              <w:right w:val="nil"/>
            </w:tcBorders>
          </w:tcPr>
          <w:p w:rsidR="00753E82" w:rsidRDefault="00753E82" w:rsidP="00753E82">
            <w:pPr>
              <w:pStyle w:val="CellBody"/>
            </w:pPr>
            <w:r>
              <w:t>sublate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solve</w:t>
            </w:r>
          </w:p>
        </w:tc>
        <w:tc>
          <w:tcPr>
            <w:tcW w:w="1922" w:type="dxa"/>
            <w:tcBorders>
              <w:top w:val="nil"/>
              <w:left w:val="nil"/>
              <w:bottom w:val="single" w:sz="6" w:space="0" w:color="auto"/>
              <w:right w:val="nil"/>
            </w:tcBorders>
          </w:tcPr>
          <w:p w:rsidR="00753E82" w:rsidRDefault="00753E82" w:rsidP="00753E82">
            <w:pPr>
              <w:pStyle w:val="CellBody"/>
            </w:pPr>
            <w:r>
              <w:t>thrash</w:t>
            </w:r>
          </w:p>
        </w:tc>
        <w:tc>
          <w:tcPr>
            <w:tcW w:w="1620" w:type="dxa"/>
            <w:tcBorders>
              <w:top w:val="nil"/>
              <w:left w:val="nil"/>
              <w:bottom w:val="single" w:sz="6" w:space="0" w:color="auto"/>
              <w:right w:val="nil"/>
            </w:tcBorders>
          </w:tcPr>
          <w:p w:rsidR="00753E82" w:rsidRDefault="00753E82" w:rsidP="00753E82">
            <w:pPr>
              <w:pStyle w:val="CellBody"/>
            </w:pPr>
            <w:r>
              <w:t>promise</w:t>
            </w:r>
          </w:p>
        </w:tc>
        <w:tc>
          <w:tcPr>
            <w:tcW w:w="2340" w:type="dxa"/>
            <w:tcBorders>
              <w:top w:val="nil"/>
              <w:left w:val="nil"/>
              <w:bottom w:val="single" w:sz="6" w:space="0" w:color="auto"/>
              <w:right w:val="nil"/>
            </w:tcBorders>
          </w:tcPr>
          <w:p w:rsidR="00753E82" w:rsidRDefault="00753E82" w:rsidP="00753E82">
            <w:pPr>
              <w:pStyle w:val="CellBody"/>
            </w:pPr>
            <w:r>
              <w:t>engage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hinder</w:t>
            </w:r>
          </w:p>
        </w:tc>
        <w:tc>
          <w:tcPr>
            <w:tcW w:w="1922" w:type="dxa"/>
            <w:tcBorders>
              <w:top w:val="nil"/>
              <w:left w:val="nil"/>
              <w:bottom w:val="single" w:sz="6" w:space="0" w:color="auto"/>
              <w:right w:val="nil"/>
            </w:tcBorders>
          </w:tcPr>
          <w:p w:rsidR="00753E82" w:rsidRDefault="00753E82" w:rsidP="00753E82">
            <w:pPr>
              <w:pStyle w:val="CellBody"/>
            </w:pPr>
            <w:r>
              <w:t>print</w:t>
            </w:r>
          </w:p>
        </w:tc>
        <w:tc>
          <w:tcPr>
            <w:tcW w:w="1620" w:type="dxa"/>
            <w:tcBorders>
              <w:top w:val="nil"/>
              <w:left w:val="nil"/>
              <w:bottom w:val="single" w:sz="6" w:space="0" w:color="auto"/>
              <w:right w:val="nil"/>
            </w:tcBorders>
          </w:tcPr>
          <w:p w:rsidR="00753E82" w:rsidRDefault="00753E82" w:rsidP="00753E82">
            <w:pPr>
              <w:pStyle w:val="CellBody"/>
            </w:pPr>
            <w:r>
              <w:t>x-ray</w:t>
            </w:r>
          </w:p>
        </w:tc>
        <w:tc>
          <w:tcPr>
            <w:tcW w:w="2340" w:type="dxa"/>
            <w:tcBorders>
              <w:top w:val="nil"/>
              <w:left w:val="nil"/>
              <w:bottom w:val="single" w:sz="6" w:space="0" w:color="auto"/>
              <w:right w:val="nil"/>
            </w:tcBorders>
          </w:tcPr>
          <w:p w:rsidR="00753E82" w:rsidRDefault="00753E82" w:rsidP="00753E82">
            <w:pPr>
              <w:pStyle w:val="CellBody"/>
            </w:pPr>
            <w:r>
              <w:t>breach</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eat</w:t>
            </w:r>
          </w:p>
        </w:tc>
        <w:tc>
          <w:tcPr>
            <w:tcW w:w="1922" w:type="dxa"/>
            <w:tcBorders>
              <w:top w:val="nil"/>
              <w:left w:val="nil"/>
              <w:bottom w:val="single" w:sz="6" w:space="0" w:color="auto"/>
              <w:right w:val="nil"/>
            </w:tcBorders>
          </w:tcPr>
          <w:p w:rsidR="00753E82" w:rsidRDefault="00753E82" w:rsidP="00753E82">
            <w:pPr>
              <w:pStyle w:val="CellBody"/>
            </w:pPr>
            <w:r>
              <w:t>grow</w:t>
            </w:r>
          </w:p>
        </w:tc>
        <w:tc>
          <w:tcPr>
            <w:tcW w:w="1620" w:type="dxa"/>
            <w:tcBorders>
              <w:top w:val="nil"/>
              <w:left w:val="nil"/>
              <w:bottom w:val="single" w:sz="6" w:space="0" w:color="auto"/>
              <w:right w:val="nil"/>
            </w:tcBorders>
          </w:tcPr>
          <w:p w:rsidR="00753E82" w:rsidRDefault="00753E82" w:rsidP="00753E82">
            <w:pPr>
              <w:pStyle w:val="CellBody"/>
            </w:pPr>
            <w:r>
              <w:t>impress</w:t>
            </w:r>
          </w:p>
        </w:tc>
        <w:tc>
          <w:tcPr>
            <w:tcW w:w="2340" w:type="dxa"/>
            <w:tcBorders>
              <w:top w:val="nil"/>
              <w:left w:val="nil"/>
              <w:bottom w:val="single" w:sz="6" w:space="0" w:color="auto"/>
              <w:right w:val="nil"/>
            </w:tcBorders>
          </w:tcPr>
          <w:p w:rsidR="00753E82" w:rsidRDefault="00753E82" w:rsidP="00753E82">
            <w:pPr>
              <w:pStyle w:val="CellBody"/>
            </w:pPr>
            <w:r>
              <w:t>mold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poach</w:t>
            </w:r>
          </w:p>
        </w:tc>
        <w:tc>
          <w:tcPr>
            <w:tcW w:w="1922" w:type="dxa"/>
            <w:tcBorders>
              <w:top w:val="nil"/>
              <w:left w:val="nil"/>
              <w:bottom w:val="single" w:sz="6" w:space="0" w:color="auto"/>
              <w:right w:val="nil"/>
            </w:tcBorders>
          </w:tcPr>
          <w:p w:rsidR="00753E82" w:rsidRDefault="00753E82" w:rsidP="00753E82">
            <w:pPr>
              <w:pStyle w:val="CellBody"/>
            </w:pPr>
            <w:r>
              <w:t>serve</w:t>
            </w:r>
          </w:p>
        </w:tc>
        <w:tc>
          <w:tcPr>
            <w:tcW w:w="1620" w:type="dxa"/>
            <w:tcBorders>
              <w:top w:val="nil"/>
              <w:left w:val="nil"/>
              <w:bottom w:val="single" w:sz="6" w:space="0" w:color="auto"/>
              <w:right w:val="nil"/>
            </w:tcBorders>
          </w:tcPr>
          <w:p w:rsidR="00753E82" w:rsidRDefault="00753E82" w:rsidP="00753E82">
            <w:pPr>
              <w:pStyle w:val="CellBody"/>
            </w:pPr>
            <w:r>
              <w:t>run</w:t>
            </w:r>
          </w:p>
        </w:tc>
        <w:tc>
          <w:tcPr>
            <w:tcW w:w="2340" w:type="dxa"/>
            <w:tcBorders>
              <w:top w:val="nil"/>
              <w:left w:val="nil"/>
              <w:bottom w:val="single" w:sz="6" w:space="0" w:color="auto"/>
              <w:right w:val="nil"/>
            </w:tcBorders>
          </w:tcPr>
          <w:p w:rsidR="00753E82" w:rsidRDefault="00753E82" w:rsidP="00753E82">
            <w:pPr>
              <w:pStyle w:val="CellBody"/>
            </w:pPr>
            <w:r>
              <w:t>dazzle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snooze</w:t>
            </w:r>
          </w:p>
        </w:tc>
        <w:tc>
          <w:tcPr>
            <w:tcW w:w="1922" w:type="dxa"/>
            <w:tcBorders>
              <w:top w:val="nil"/>
              <w:left w:val="nil"/>
              <w:bottom w:val="single" w:sz="6" w:space="0" w:color="auto"/>
              <w:right w:val="nil"/>
            </w:tcBorders>
          </w:tcPr>
          <w:p w:rsidR="00753E82" w:rsidRDefault="00753E82" w:rsidP="00753E82">
            <w:pPr>
              <w:pStyle w:val="CellBody"/>
            </w:pPr>
            <w:r>
              <w:t>doze</w:t>
            </w:r>
          </w:p>
        </w:tc>
        <w:tc>
          <w:tcPr>
            <w:tcW w:w="1620" w:type="dxa"/>
            <w:tcBorders>
              <w:top w:val="nil"/>
              <w:left w:val="nil"/>
              <w:bottom w:val="single" w:sz="6" w:space="0" w:color="auto"/>
              <w:right w:val="nil"/>
            </w:tcBorders>
          </w:tcPr>
          <w:p w:rsidR="00753E82" w:rsidRDefault="00753E82" w:rsidP="00753E82">
            <w:pPr>
              <w:pStyle w:val="CellBody"/>
            </w:pPr>
            <w:r>
              <w:t>unwind</w:t>
            </w:r>
          </w:p>
        </w:tc>
        <w:tc>
          <w:tcPr>
            <w:tcW w:w="2340" w:type="dxa"/>
            <w:tcBorders>
              <w:top w:val="nil"/>
              <w:left w:val="nil"/>
              <w:bottom w:val="single" w:sz="6" w:space="0" w:color="auto"/>
              <w:right w:val="nil"/>
            </w:tcBorders>
          </w:tcPr>
          <w:p w:rsidR="00753E82" w:rsidRDefault="00753E82" w:rsidP="00753E82">
            <w:pPr>
              <w:pStyle w:val="CellBody"/>
            </w:pPr>
            <w:r>
              <w:t>kindle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play</w:t>
            </w:r>
          </w:p>
        </w:tc>
        <w:tc>
          <w:tcPr>
            <w:tcW w:w="1922" w:type="dxa"/>
            <w:tcBorders>
              <w:top w:val="nil"/>
              <w:left w:val="nil"/>
              <w:bottom w:val="single" w:sz="6" w:space="0" w:color="auto"/>
              <w:right w:val="nil"/>
            </w:tcBorders>
          </w:tcPr>
          <w:p w:rsidR="00753E82" w:rsidRDefault="00753E82" w:rsidP="00753E82">
            <w:pPr>
              <w:pStyle w:val="CellBody"/>
            </w:pPr>
            <w:r>
              <w:t>hang</w:t>
            </w:r>
          </w:p>
        </w:tc>
        <w:tc>
          <w:tcPr>
            <w:tcW w:w="1620" w:type="dxa"/>
            <w:tcBorders>
              <w:top w:val="nil"/>
              <w:left w:val="nil"/>
              <w:bottom w:val="single" w:sz="6" w:space="0" w:color="auto"/>
              <w:right w:val="nil"/>
            </w:tcBorders>
          </w:tcPr>
          <w:p w:rsidR="00753E82" w:rsidRDefault="00753E82" w:rsidP="00753E82">
            <w:pPr>
              <w:pStyle w:val="CellBody"/>
            </w:pPr>
            <w:r>
              <w:t>believe</w:t>
            </w:r>
          </w:p>
        </w:tc>
        <w:tc>
          <w:tcPr>
            <w:tcW w:w="2340" w:type="dxa"/>
            <w:tcBorders>
              <w:top w:val="nil"/>
              <w:left w:val="nil"/>
              <w:bottom w:val="single" w:sz="6" w:space="0" w:color="auto"/>
              <w:right w:val="nil"/>
            </w:tcBorders>
          </w:tcPr>
          <w:p w:rsidR="00753E82" w:rsidRDefault="00753E82" w:rsidP="00753E82">
            <w:pPr>
              <w:pStyle w:val="CellBody"/>
            </w:pPr>
            <w:r>
              <w:t>doubt</w:t>
            </w:r>
          </w:p>
        </w:tc>
      </w:tr>
    </w:tbl>
    <w:p w:rsidR="00753E82" w:rsidRDefault="00753E82" w:rsidP="00753E82">
      <w:r>
        <w:t> </w:t>
      </w:r>
    </w:p>
    <w:p w:rsidR="00753E82" w:rsidRPr="00777DE1" w:rsidRDefault="00753E82" w:rsidP="00753E82">
      <w:pPr>
        <w:rPr>
          <w:b/>
          <w:bCs/>
        </w:rPr>
      </w:pPr>
      <w:r w:rsidRPr="00AE08C4">
        <w:rPr>
          <w:u w:val="single"/>
        </w:rPr>
        <w:t>List name</w:t>
      </w:r>
      <w:r>
        <w:t xml:space="preserve">:  </w:t>
      </w:r>
      <w:r w:rsidRPr="00777DE1">
        <w:rPr>
          <w:b/>
          <w:bCs/>
        </w:rPr>
        <w:t>Adjectives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furious</w:t>
            </w:r>
          </w:p>
        </w:tc>
        <w:tc>
          <w:tcPr>
            <w:tcW w:w="1922" w:type="dxa"/>
            <w:tcBorders>
              <w:top w:val="single" w:sz="6" w:space="0" w:color="auto"/>
              <w:left w:val="nil"/>
              <w:bottom w:val="single" w:sz="6" w:space="0" w:color="auto"/>
              <w:right w:val="nil"/>
            </w:tcBorders>
          </w:tcPr>
          <w:p w:rsidR="00753E82" w:rsidRDefault="00753E82" w:rsidP="00753E82">
            <w:pPr>
              <w:pStyle w:val="CellBody"/>
            </w:pPr>
            <w:r>
              <w:t>sly</w:t>
            </w:r>
          </w:p>
        </w:tc>
        <w:tc>
          <w:tcPr>
            <w:tcW w:w="1620" w:type="dxa"/>
            <w:tcBorders>
              <w:top w:val="single" w:sz="6" w:space="0" w:color="auto"/>
              <w:left w:val="nil"/>
              <w:bottom w:val="single" w:sz="6" w:space="0" w:color="auto"/>
              <w:right w:val="nil"/>
            </w:tcBorders>
          </w:tcPr>
          <w:p w:rsidR="00753E82" w:rsidRDefault="00753E82" w:rsidP="00753E82">
            <w:pPr>
              <w:pStyle w:val="CellBody"/>
            </w:pPr>
            <w:r>
              <w:t>careful</w:t>
            </w:r>
          </w:p>
        </w:tc>
        <w:tc>
          <w:tcPr>
            <w:tcW w:w="2340" w:type="dxa"/>
            <w:tcBorders>
              <w:top w:val="single" w:sz="6" w:space="0" w:color="auto"/>
              <w:left w:val="nil"/>
              <w:bottom w:val="single" w:sz="6" w:space="0" w:color="auto"/>
              <w:right w:val="nil"/>
            </w:tcBorders>
          </w:tcPr>
          <w:p w:rsidR="00753E82" w:rsidRDefault="00753E82" w:rsidP="00753E82">
            <w:pPr>
              <w:pStyle w:val="CellBody"/>
            </w:pPr>
            <w:r>
              <w:t>blithe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quick</w:t>
            </w:r>
          </w:p>
        </w:tc>
        <w:tc>
          <w:tcPr>
            <w:tcW w:w="1922" w:type="dxa"/>
            <w:tcBorders>
              <w:top w:val="nil"/>
              <w:left w:val="nil"/>
              <w:bottom w:val="single" w:sz="6" w:space="0" w:color="auto"/>
              <w:right w:val="nil"/>
            </w:tcBorders>
          </w:tcPr>
          <w:p w:rsidR="00753E82" w:rsidRDefault="00753E82" w:rsidP="00753E82">
            <w:pPr>
              <w:pStyle w:val="CellBody"/>
            </w:pPr>
            <w:r>
              <w:t>fluffy</w:t>
            </w:r>
          </w:p>
        </w:tc>
        <w:tc>
          <w:tcPr>
            <w:tcW w:w="1620" w:type="dxa"/>
            <w:tcBorders>
              <w:top w:val="nil"/>
              <w:left w:val="nil"/>
              <w:bottom w:val="single" w:sz="6" w:space="0" w:color="auto"/>
              <w:right w:val="nil"/>
            </w:tcBorders>
          </w:tcPr>
          <w:p w:rsidR="00753E82" w:rsidRDefault="00753E82" w:rsidP="00753E82">
            <w:pPr>
              <w:pStyle w:val="CellBody"/>
            </w:pPr>
            <w:r>
              <w:t>slow</w:t>
            </w:r>
          </w:p>
        </w:tc>
        <w:tc>
          <w:tcPr>
            <w:tcW w:w="2340" w:type="dxa"/>
            <w:tcBorders>
              <w:top w:val="nil"/>
              <w:left w:val="nil"/>
              <w:bottom w:val="single" w:sz="6" w:space="0" w:color="auto"/>
              <w:right w:val="nil"/>
            </w:tcBorders>
          </w:tcPr>
          <w:p w:rsidR="00753E82" w:rsidRDefault="00753E82" w:rsidP="00753E82">
            <w:pPr>
              <w:pStyle w:val="CellBody"/>
            </w:pPr>
            <w:r>
              <w:t>quiet</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ruthless</w:t>
            </w:r>
          </w:p>
        </w:tc>
        <w:tc>
          <w:tcPr>
            <w:tcW w:w="1922" w:type="dxa"/>
            <w:tcBorders>
              <w:top w:val="nil"/>
              <w:left w:val="nil"/>
              <w:bottom w:val="single" w:sz="6" w:space="0" w:color="auto"/>
              <w:right w:val="nil"/>
            </w:tcBorders>
          </w:tcPr>
          <w:p w:rsidR="00753E82" w:rsidRDefault="00753E82" w:rsidP="00753E82">
            <w:pPr>
              <w:pStyle w:val="CellBody"/>
            </w:pPr>
            <w:r>
              <w:t>thin</w:t>
            </w:r>
          </w:p>
        </w:tc>
        <w:tc>
          <w:tcPr>
            <w:tcW w:w="1620" w:type="dxa"/>
            <w:tcBorders>
              <w:top w:val="nil"/>
              <w:left w:val="nil"/>
              <w:bottom w:val="single" w:sz="6" w:space="0" w:color="auto"/>
              <w:right w:val="nil"/>
            </w:tcBorders>
          </w:tcPr>
          <w:p w:rsidR="00753E82" w:rsidRDefault="00753E82" w:rsidP="00753E82">
            <w:pPr>
              <w:pStyle w:val="CellBody"/>
            </w:pPr>
            <w:r>
              <w:t>close</w:t>
            </w:r>
          </w:p>
        </w:tc>
        <w:tc>
          <w:tcPr>
            <w:tcW w:w="2340" w:type="dxa"/>
            <w:tcBorders>
              <w:top w:val="nil"/>
              <w:left w:val="nil"/>
              <w:bottom w:val="single" w:sz="6" w:space="0" w:color="auto"/>
              <w:right w:val="nil"/>
            </w:tcBorders>
          </w:tcPr>
          <w:p w:rsidR="00753E82" w:rsidRDefault="00753E82" w:rsidP="00753E82">
            <w:pPr>
              <w:pStyle w:val="CellBody"/>
            </w:pPr>
            <w:r>
              <w:t>dogged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daring</w:t>
            </w:r>
          </w:p>
        </w:tc>
        <w:tc>
          <w:tcPr>
            <w:tcW w:w="1922" w:type="dxa"/>
            <w:tcBorders>
              <w:top w:val="nil"/>
              <w:left w:val="nil"/>
              <w:bottom w:val="single" w:sz="6" w:space="0" w:color="auto"/>
              <w:right w:val="nil"/>
            </w:tcBorders>
          </w:tcPr>
          <w:p w:rsidR="00753E82" w:rsidRDefault="00753E82" w:rsidP="00753E82">
            <w:pPr>
              <w:pStyle w:val="CellBody"/>
            </w:pPr>
            <w:r>
              <w:t>brave</w:t>
            </w:r>
          </w:p>
        </w:tc>
        <w:tc>
          <w:tcPr>
            <w:tcW w:w="1620" w:type="dxa"/>
            <w:tcBorders>
              <w:top w:val="nil"/>
              <w:left w:val="nil"/>
              <w:bottom w:val="single" w:sz="6" w:space="0" w:color="auto"/>
              <w:right w:val="nil"/>
            </w:tcBorders>
          </w:tcPr>
          <w:p w:rsidR="00753E82" w:rsidRDefault="00753E82" w:rsidP="00753E82">
            <w:pPr>
              <w:pStyle w:val="CellBody"/>
            </w:pPr>
            <w:r>
              <w:t>stealthy</w:t>
            </w:r>
          </w:p>
        </w:tc>
        <w:tc>
          <w:tcPr>
            <w:tcW w:w="2340" w:type="dxa"/>
            <w:tcBorders>
              <w:top w:val="nil"/>
              <w:left w:val="nil"/>
              <w:bottom w:val="single" w:sz="6" w:space="0" w:color="auto"/>
              <w:right w:val="nil"/>
            </w:tcBorders>
          </w:tcPr>
          <w:p w:rsidR="00753E82" w:rsidRDefault="00753E82" w:rsidP="00753E82">
            <w:pPr>
              <w:pStyle w:val="CellBody"/>
            </w:pPr>
            <w:r>
              <w:t>permanent</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enticing</w:t>
            </w:r>
          </w:p>
        </w:tc>
        <w:tc>
          <w:tcPr>
            <w:tcW w:w="1922" w:type="dxa"/>
            <w:tcBorders>
              <w:top w:val="nil"/>
              <w:left w:val="nil"/>
              <w:bottom w:val="single" w:sz="6" w:space="0" w:color="auto"/>
              <w:right w:val="nil"/>
            </w:tcBorders>
          </w:tcPr>
          <w:p w:rsidR="00753E82" w:rsidRDefault="00753E82" w:rsidP="00753E82">
            <w:pPr>
              <w:pStyle w:val="CellBody"/>
            </w:pPr>
            <w:r>
              <w:t>idle</w:t>
            </w:r>
          </w:p>
        </w:tc>
        <w:tc>
          <w:tcPr>
            <w:tcW w:w="1620" w:type="dxa"/>
            <w:tcBorders>
              <w:top w:val="nil"/>
              <w:left w:val="nil"/>
              <w:bottom w:val="single" w:sz="6" w:space="0" w:color="auto"/>
              <w:right w:val="nil"/>
            </w:tcBorders>
          </w:tcPr>
          <w:p w:rsidR="00753E82" w:rsidRDefault="00753E82" w:rsidP="00753E82">
            <w:pPr>
              <w:pStyle w:val="CellBody"/>
            </w:pPr>
            <w:r>
              <w:t>busy</w:t>
            </w:r>
          </w:p>
        </w:tc>
        <w:tc>
          <w:tcPr>
            <w:tcW w:w="2340" w:type="dxa"/>
            <w:tcBorders>
              <w:top w:val="nil"/>
              <w:left w:val="nil"/>
              <w:bottom w:val="single" w:sz="6" w:space="0" w:color="auto"/>
              <w:right w:val="nil"/>
            </w:tcBorders>
          </w:tcPr>
          <w:p w:rsidR="00753E82" w:rsidRDefault="00753E82" w:rsidP="00753E82">
            <w:pPr>
              <w:pStyle w:val="CellBody"/>
            </w:pPr>
            <w:r>
              <w:t>regular</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final</w:t>
            </w:r>
          </w:p>
        </w:tc>
        <w:tc>
          <w:tcPr>
            <w:tcW w:w="1922" w:type="dxa"/>
            <w:tcBorders>
              <w:top w:val="nil"/>
              <w:left w:val="nil"/>
              <w:bottom w:val="single" w:sz="6" w:space="0" w:color="auto"/>
              <w:right w:val="nil"/>
            </w:tcBorders>
          </w:tcPr>
          <w:p w:rsidR="00753E82" w:rsidRDefault="00753E82" w:rsidP="00753E82">
            <w:pPr>
              <w:pStyle w:val="CellBody"/>
            </w:pPr>
            <w:r>
              <w:t>ironic</w:t>
            </w:r>
          </w:p>
        </w:tc>
        <w:tc>
          <w:tcPr>
            <w:tcW w:w="1620" w:type="dxa"/>
            <w:tcBorders>
              <w:top w:val="nil"/>
              <w:left w:val="nil"/>
              <w:bottom w:val="single" w:sz="6" w:space="0" w:color="auto"/>
              <w:right w:val="nil"/>
            </w:tcBorders>
          </w:tcPr>
          <w:p w:rsidR="00753E82" w:rsidRDefault="00753E82" w:rsidP="00753E82">
            <w:pPr>
              <w:pStyle w:val="CellBody"/>
            </w:pPr>
            <w:r>
              <w:t>even</w:t>
            </w:r>
          </w:p>
        </w:tc>
        <w:tc>
          <w:tcPr>
            <w:tcW w:w="2340" w:type="dxa"/>
            <w:tcBorders>
              <w:top w:val="nil"/>
              <w:left w:val="nil"/>
              <w:bottom w:val="single" w:sz="6" w:space="0" w:color="auto"/>
              <w:right w:val="nil"/>
            </w:tcBorders>
          </w:tcPr>
          <w:p w:rsidR="00753E82" w:rsidRDefault="00753E82" w:rsidP="00753E82">
            <w:pPr>
              <w:pStyle w:val="CellBody"/>
            </w:pPr>
            <w:r>
              <w:t>bold</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silent</w:t>
            </w:r>
          </w:p>
        </w:tc>
        <w:tc>
          <w:tcPr>
            <w:tcW w:w="1922"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Adverbs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sometimes</w:t>
            </w:r>
          </w:p>
        </w:tc>
        <w:tc>
          <w:tcPr>
            <w:tcW w:w="1922" w:type="dxa"/>
            <w:tcBorders>
              <w:top w:val="single" w:sz="6" w:space="0" w:color="auto"/>
              <w:left w:val="nil"/>
              <w:bottom w:val="single" w:sz="6" w:space="0" w:color="auto"/>
              <w:right w:val="nil"/>
            </w:tcBorders>
          </w:tcPr>
          <w:p w:rsidR="00753E82" w:rsidRDefault="00753E82" w:rsidP="00753E82">
            <w:pPr>
              <w:pStyle w:val="CellBody"/>
            </w:pPr>
            <w:r>
              <w:t>always</w:t>
            </w:r>
          </w:p>
        </w:tc>
        <w:tc>
          <w:tcPr>
            <w:tcW w:w="1620" w:type="dxa"/>
            <w:tcBorders>
              <w:top w:val="single" w:sz="6" w:space="0" w:color="auto"/>
              <w:left w:val="nil"/>
              <w:bottom w:val="single" w:sz="6" w:space="0" w:color="auto"/>
              <w:right w:val="nil"/>
            </w:tcBorders>
          </w:tcPr>
          <w:p w:rsidR="00753E82" w:rsidRDefault="00753E82" w:rsidP="00753E82">
            <w:pPr>
              <w:pStyle w:val="CellBody"/>
            </w:pPr>
            <w:r>
              <w:t>never</w:t>
            </w:r>
          </w:p>
        </w:tc>
        <w:tc>
          <w:tcPr>
            <w:tcW w:w="2340" w:type="dxa"/>
            <w:tcBorders>
              <w:top w:val="single" w:sz="6" w:space="0" w:color="auto"/>
              <w:left w:val="nil"/>
              <w:bottom w:val="single" w:sz="6" w:space="0" w:color="auto"/>
              <w:right w:val="nil"/>
            </w:tcBorders>
          </w:tcPr>
          <w:p w:rsidR="00753E82" w:rsidRDefault="00753E82" w:rsidP="00753E82">
            <w:pPr>
              <w:pStyle w:val="CellBody"/>
            </w:pPr>
            <w:r>
              <w:t>furiously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slyly</w:t>
            </w:r>
          </w:p>
        </w:tc>
        <w:tc>
          <w:tcPr>
            <w:tcW w:w="1922" w:type="dxa"/>
            <w:tcBorders>
              <w:top w:val="nil"/>
              <w:left w:val="nil"/>
              <w:bottom w:val="single" w:sz="6" w:space="0" w:color="auto"/>
              <w:right w:val="nil"/>
            </w:tcBorders>
          </w:tcPr>
          <w:p w:rsidR="00753E82" w:rsidRDefault="00753E82" w:rsidP="00753E82">
            <w:pPr>
              <w:pStyle w:val="CellBody"/>
            </w:pPr>
            <w:r>
              <w:t>carefully</w:t>
            </w:r>
          </w:p>
        </w:tc>
        <w:tc>
          <w:tcPr>
            <w:tcW w:w="1620" w:type="dxa"/>
            <w:tcBorders>
              <w:top w:val="nil"/>
              <w:left w:val="nil"/>
              <w:bottom w:val="single" w:sz="6" w:space="0" w:color="auto"/>
              <w:right w:val="nil"/>
            </w:tcBorders>
          </w:tcPr>
          <w:p w:rsidR="00753E82" w:rsidRDefault="00753E82" w:rsidP="00753E82">
            <w:pPr>
              <w:pStyle w:val="CellBody"/>
            </w:pPr>
            <w:r>
              <w:t>blithely</w:t>
            </w:r>
          </w:p>
        </w:tc>
        <w:tc>
          <w:tcPr>
            <w:tcW w:w="2340" w:type="dxa"/>
            <w:tcBorders>
              <w:top w:val="nil"/>
              <w:left w:val="nil"/>
              <w:bottom w:val="single" w:sz="6" w:space="0" w:color="auto"/>
              <w:right w:val="nil"/>
            </w:tcBorders>
          </w:tcPr>
          <w:p w:rsidR="00753E82" w:rsidRDefault="00753E82" w:rsidP="00753E82">
            <w:pPr>
              <w:pStyle w:val="CellBody"/>
            </w:pPr>
            <w:r>
              <w:t>quickly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fluffily</w:t>
            </w:r>
          </w:p>
        </w:tc>
        <w:tc>
          <w:tcPr>
            <w:tcW w:w="1922" w:type="dxa"/>
            <w:tcBorders>
              <w:top w:val="nil"/>
              <w:left w:val="nil"/>
              <w:bottom w:val="single" w:sz="6" w:space="0" w:color="auto"/>
              <w:right w:val="nil"/>
            </w:tcBorders>
          </w:tcPr>
          <w:p w:rsidR="00753E82" w:rsidRDefault="00753E82" w:rsidP="00753E82">
            <w:pPr>
              <w:pStyle w:val="CellBody"/>
            </w:pPr>
            <w:r>
              <w:t>slowly</w:t>
            </w:r>
          </w:p>
        </w:tc>
        <w:tc>
          <w:tcPr>
            <w:tcW w:w="1620" w:type="dxa"/>
            <w:tcBorders>
              <w:top w:val="nil"/>
              <w:left w:val="nil"/>
              <w:bottom w:val="single" w:sz="6" w:space="0" w:color="auto"/>
              <w:right w:val="nil"/>
            </w:tcBorders>
          </w:tcPr>
          <w:p w:rsidR="00753E82" w:rsidRDefault="00753E82" w:rsidP="00753E82">
            <w:pPr>
              <w:pStyle w:val="CellBody"/>
            </w:pPr>
            <w:r>
              <w:t>quietly</w:t>
            </w:r>
          </w:p>
        </w:tc>
        <w:tc>
          <w:tcPr>
            <w:tcW w:w="2340" w:type="dxa"/>
            <w:tcBorders>
              <w:top w:val="nil"/>
              <w:left w:val="nil"/>
              <w:bottom w:val="single" w:sz="6" w:space="0" w:color="auto"/>
              <w:right w:val="nil"/>
            </w:tcBorders>
          </w:tcPr>
          <w:p w:rsidR="00753E82" w:rsidRDefault="00753E82" w:rsidP="00753E82">
            <w:pPr>
              <w:pStyle w:val="CellBody"/>
            </w:pPr>
            <w:r>
              <w:t>ruthlessly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thinly</w:t>
            </w:r>
          </w:p>
        </w:tc>
        <w:tc>
          <w:tcPr>
            <w:tcW w:w="1922" w:type="dxa"/>
            <w:tcBorders>
              <w:top w:val="nil"/>
              <w:left w:val="nil"/>
              <w:bottom w:val="single" w:sz="6" w:space="0" w:color="auto"/>
              <w:right w:val="nil"/>
            </w:tcBorders>
          </w:tcPr>
          <w:p w:rsidR="00753E82" w:rsidRDefault="00753E82" w:rsidP="00753E82">
            <w:pPr>
              <w:pStyle w:val="CellBody"/>
            </w:pPr>
            <w:r>
              <w:t>closely</w:t>
            </w:r>
          </w:p>
        </w:tc>
        <w:tc>
          <w:tcPr>
            <w:tcW w:w="1620" w:type="dxa"/>
            <w:tcBorders>
              <w:top w:val="nil"/>
              <w:left w:val="nil"/>
              <w:bottom w:val="single" w:sz="6" w:space="0" w:color="auto"/>
              <w:right w:val="nil"/>
            </w:tcBorders>
          </w:tcPr>
          <w:p w:rsidR="00753E82" w:rsidRDefault="00753E82" w:rsidP="00753E82">
            <w:pPr>
              <w:pStyle w:val="CellBody"/>
            </w:pPr>
            <w:r>
              <w:t>doggedly</w:t>
            </w:r>
          </w:p>
        </w:tc>
        <w:tc>
          <w:tcPr>
            <w:tcW w:w="2340" w:type="dxa"/>
            <w:tcBorders>
              <w:top w:val="nil"/>
              <w:left w:val="nil"/>
              <w:bottom w:val="single" w:sz="6" w:space="0" w:color="auto"/>
              <w:right w:val="nil"/>
            </w:tcBorders>
          </w:tcPr>
          <w:p w:rsidR="00753E82" w:rsidRDefault="00753E82" w:rsidP="00753E82">
            <w:pPr>
              <w:pStyle w:val="CellBody"/>
            </w:pPr>
            <w:r>
              <w:t>daringly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lastRenderedPageBreak/>
              <w:t>bravely</w:t>
            </w:r>
          </w:p>
        </w:tc>
        <w:tc>
          <w:tcPr>
            <w:tcW w:w="1922" w:type="dxa"/>
            <w:tcBorders>
              <w:top w:val="nil"/>
              <w:left w:val="nil"/>
              <w:bottom w:val="single" w:sz="6" w:space="0" w:color="auto"/>
              <w:right w:val="nil"/>
            </w:tcBorders>
          </w:tcPr>
          <w:p w:rsidR="00753E82" w:rsidRDefault="00753E82" w:rsidP="00753E82">
            <w:pPr>
              <w:pStyle w:val="CellBody"/>
            </w:pPr>
            <w:r>
              <w:t>stealthily</w:t>
            </w:r>
          </w:p>
        </w:tc>
        <w:tc>
          <w:tcPr>
            <w:tcW w:w="1620" w:type="dxa"/>
            <w:tcBorders>
              <w:top w:val="nil"/>
              <w:left w:val="nil"/>
              <w:bottom w:val="single" w:sz="6" w:space="0" w:color="auto"/>
              <w:right w:val="nil"/>
            </w:tcBorders>
          </w:tcPr>
          <w:p w:rsidR="00753E82" w:rsidRDefault="00753E82" w:rsidP="00753E82">
            <w:pPr>
              <w:pStyle w:val="CellBody"/>
            </w:pPr>
            <w:r>
              <w:t>permanently</w:t>
            </w:r>
          </w:p>
        </w:tc>
        <w:tc>
          <w:tcPr>
            <w:tcW w:w="2340" w:type="dxa"/>
            <w:tcBorders>
              <w:top w:val="nil"/>
              <w:left w:val="nil"/>
              <w:bottom w:val="single" w:sz="6" w:space="0" w:color="auto"/>
              <w:right w:val="nil"/>
            </w:tcBorders>
          </w:tcPr>
          <w:p w:rsidR="00753E82" w:rsidRDefault="00753E82" w:rsidP="00753E82">
            <w:pPr>
              <w:pStyle w:val="CellBody"/>
            </w:pPr>
            <w:r>
              <w:t>enticingly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idly</w:t>
            </w:r>
          </w:p>
        </w:tc>
        <w:tc>
          <w:tcPr>
            <w:tcW w:w="1922" w:type="dxa"/>
            <w:tcBorders>
              <w:top w:val="nil"/>
              <w:left w:val="nil"/>
              <w:bottom w:val="single" w:sz="6" w:space="0" w:color="auto"/>
              <w:right w:val="nil"/>
            </w:tcBorders>
          </w:tcPr>
          <w:p w:rsidR="00753E82" w:rsidRDefault="00753E82" w:rsidP="00753E82">
            <w:pPr>
              <w:pStyle w:val="CellBody"/>
            </w:pPr>
            <w:r>
              <w:t>busily</w:t>
            </w:r>
          </w:p>
        </w:tc>
        <w:tc>
          <w:tcPr>
            <w:tcW w:w="1620" w:type="dxa"/>
            <w:tcBorders>
              <w:top w:val="nil"/>
              <w:left w:val="nil"/>
              <w:bottom w:val="single" w:sz="6" w:space="0" w:color="auto"/>
              <w:right w:val="nil"/>
            </w:tcBorders>
          </w:tcPr>
          <w:p w:rsidR="00753E82" w:rsidRDefault="00753E82" w:rsidP="00753E82">
            <w:pPr>
              <w:pStyle w:val="CellBody"/>
            </w:pPr>
            <w:r>
              <w:t>regularly</w:t>
            </w:r>
          </w:p>
        </w:tc>
        <w:tc>
          <w:tcPr>
            <w:tcW w:w="2340" w:type="dxa"/>
            <w:tcBorders>
              <w:top w:val="nil"/>
              <w:left w:val="nil"/>
              <w:bottom w:val="single" w:sz="6" w:space="0" w:color="auto"/>
              <w:right w:val="nil"/>
            </w:tcBorders>
          </w:tcPr>
          <w:p w:rsidR="00753E82" w:rsidRDefault="00753E82" w:rsidP="00753E82">
            <w:pPr>
              <w:pStyle w:val="CellBody"/>
            </w:pPr>
            <w:r>
              <w:t>finally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ironically</w:t>
            </w:r>
          </w:p>
        </w:tc>
        <w:tc>
          <w:tcPr>
            <w:tcW w:w="1922" w:type="dxa"/>
            <w:tcBorders>
              <w:top w:val="nil"/>
              <w:left w:val="nil"/>
              <w:bottom w:val="single" w:sz="6" w:space="0" w:color="auto"/>
              <w:right w:val="nil"/>
            </w:tcBorders>
          </w:tcPr>
          <w:p w:rsidR="00753E82" w:rsidRDefault="00753E82" w:rsidP="00753E82">
            <w:pPr>
              <w:pStyle w:val="CellBody"/>
            </w:pPr>
            <w:r>
              <w:t>evenly</w:t>
            </w:r>
          </w:p>
        </w:tc>
        <w:tc>
          <w:tcPr>
            <w:tcW w:w="1620" w:type="dxa"/>
            <w:tcBorders>
              <w:top w:val="nil"/>
              <w:left w:val="nil"/>
              <w:bottom w:val="single" w:sz="6" w:space="0" w:color="auto"/>
              <w:right w:val="nil"/>
            </w:tcBorders>
          </w:tcPr>
          <w:p w:rsidR="00753E82" w:rsidRDefault="00753E82" w:rsidP="00753E82">
            <w:pPr>
              <w:pStyle w:val="CellBody"/>
            </w:pPr>
            <w:r>
              <w:t>boldly</w:t>
            </w:r>
          </w:p>
        </w:tc>
        <w:tc>
          <w:tcPr>
            <w:tcW w:w="2340" w:type="dxa"/>
            <w:tcBorders>
              <w:top w:val="nil"/>
              <w:left w:val="nil"/>
              <w:bottom w:val="single" w:sz="6" w:space="0" w:color="auto"/>
              <w:right w:val="nil"/>
            </w:tcBorders>
          </w:tcPr>
          <w:p w:rsidR="00753E82" w:rsidRDefault="00753E82" w:rsidP="00753E82">
            <w:pPr>
              <w:pStyle w:val="CellBody"/>
            </w:pPr>
            <w:r>
              <w:t>silently</w:t>
            </w:r>
          </w:p>
        </w:tc>
      </w:tr>
    </w:tbl>
    <w:p w:rsidR="00753E82" w:rsidRDefault="00753E82" w:rsidP="00753E82">
      <w:r>
        <w:t> </w:t>
      </w:r>
    </w:p>
    <w:p w:rsidR="00753E82" w:rsidRPr="00777DE1" w:rsidRDefault="00753E82" w:rsidP="00753E82">
      <w:pPr>
        <w:rPr>
          <w:b/>
          <w:bCs/>
        </w:rPr>
      </w:pPr>
      <w:r w:rsidRPr="00AE08C4">
        <w:rPr>
          <w:u w:val="single"/>
        </w:rPr>
        <w:t>List name</w:t>
      </w:r>
      <w:r>
        <w:t xml:space="preserve">:  </w:t>
      </w:r>
      <w:r w:rsidRPr="00777DE1">
        <w:rPr>
          <w:b/>
          <w:bCs/>
        </w:rPr>
        <w:t>Prepositions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about</w:t>
            </w:r>
          </w:p>
        </w:tc>
        <w:tc>
          <w:tcPr>
            <w:tcW w:w="1922" w:type="dxa"/>
            <w:tcBorders>
              <w:top w:val="single" w:sz="6" w:space="0" w:color="auto"/>
              <w:left w:val="nil"/>
              <w:bottom w:val="single" w:sz="6" w:space="0" w:color="auto"/>
              <w:right w:val="nil"/>
            </w:tcBorders>
          </w:tcPr>
          <w:p w:rsidR="00753E82" w:rsidRDefault="00753E82" w:rsidP="00753E82">
            <w:pPr>
              <w:pStyle w:val="CellBody"/>
            </w:pPr>
            <w:r>
              <w:t>above</w:t>
            </w:r>
          </w:p>
        </w:tc>
        <w:tc>
          <w:tcPr>
            <w:tcW w:w="1620" w:type="dxa"/>
            <w:tcBorders>
              <w:top w:val="single" w:sz="6" w:space="0" w:color="auto"/>
              <w:left w:val="nil"/>
              <w:bottom w:val="single" w:sz="6" w:space="0" w:color="auto"/>
              <w:right w:val="nil"/>
            </w:tcBorders>
          </w:tcPr>
          <w:p w:rsidR="00753E82" w:rsidRDefault="00753E82" w:rsidP="00753E82">
            <w:pPr>
              <w:pStyle w:val="CellBody"/>
            </w:pPr>
            <w:r>
              <w:t>according to</w:t>
            </w:r>
          </w:p>
        </w:tc>
        <w:tc>
          <w:tcPr>
            <w:tcW w:w="2340" w:type="dxa"/>
            <w:tcBorders>
              <w:top w:val="single" w:sz="6" w:space="0" w:color="auto"/>
              <w:left w:val="nil"/>
              <w:bottom w:val="single" w:sz="6" w:space="0" w:color="auto"/>
              <w:right w:val="nil"/>
            </w:tcBorders>
          </w:tcPr>
          <w:p w:rsidR="00753E82" w:rsidRDefault="00753E82" w:rsidP="00753E82">
            <w:pPr>
              <w:pStyle w:val="CellBody"/>
            </w:pPr>
            <w:r>
              <w:t>across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after</w:t>
            </w:r>
          </w:p>
        </w:tc>
        <w:tc>
          <w:tcPr>
            <w:tcW w:w="1922" w:type="dxa"/>
            <w:tcBorders>
              <w:top w:val="nil"/>
              <w:left w:val="nil"/>
              <w:bottom w:val="single" w:sz="6" w:space="0" w:color="auto"/>
              <w:right w:val="nil"/>
            </w:tcBorders>
          </w:tcPr>
          <w:p w:rsidR="00753E82" w:rsidRDefault="00753E82" w:rsidP="00753E82">
            <w:pPr>
              <w:pStyle w:val="CellBody"/>
            </w:pPr>
            <w:r>
              <w:t>against</w:t>
            </w:r>
          </w:p>
        </w:tc>
        <w:tc>
          <w:tcPr>
            <w:tcW w:w="1620" w:type="dxa"/>
            <w:tcBorders>
              <w:top w:val="nil"/>
              <w:left w:val="nil"/>
              <w:bottom w:val="single" w:sz="6" w:space="0" w:color="auto"/>
              <w:right w:val="nil"/>
            </w:tcBorders>
          </w:tcPr>
          <w:p w:rsidR="00753E82" w:rsidRDefault="00753E82" w:rsidP="00753E82">
            <w:pPr>
              <w:pStyle w:val="CellBody"/>
            </w:pPr>
            <w:r>
              <w:t>along</w:t>
            </w:r>
          </w:p>
        </w:tc>
        <w:tc>
          <w:tcPr>
            <w:tcW w:w="2340" w:type="dxa"/>
            <w:tcBorders>
              <w:top w:val="nil"/>
              <w:left w:val="nil"/>
              <w:bottom w:val="single" w:sz="6" w:space="0" w:color="auto"/>
              <w:right w:val="nil"/>
            </w:tcBorders>
          </w:tcPr>
          <w:p w:rsidR="00753E82" w:rsidRDefault="00753E82" w:rsidP="00753E82">
            <w:pPr>
              <w:pStyle w:val="CellBody"/>
            </w:pPr>
            <w:r>
              <w:t>alongside of</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among</w:t>
            </w:r>
          </w:p>
        </w:tc>
        <w:tc>
          <w:tcPr>
            <w:tcW w:w="1922" w:type="dxa"/>
            <w:tcBorders>
              <w:top w:val="nil"/>
              <w:left w:val="nil"/>
              <w:bottom w:val="single" w:sz="6" w:space="0" w:color="auto"/>
              <w:right w:val="nil"/>
            </w:tcBorders>
          </w:tcPr>
          <w:p w:rsidR="00753E82" w:rsidRDefault="00753E82" w:rsidP="00753E82">
            <w:pPr>
              <w:pStyle w:val="CellBody"/>
            </w:pPr>
            <w:r>
              <w:t>around</w:t>
            </w:r>
          </w:p>
        </w:tc>
        <w:tc>
          <w:tcPr>
            <w:tcW w:w="1620" w:type="dxa"/>
            <w:tcBorders>
              <w:top w:val="nil"/>
              <w:left w:val="nil"/>
              <w:bottom w:val="single" w:sz="6" w:space="0" w:color="auto"/>
              <w:right w:val="nil"/>
            </w:tcBorders>
          </w:tcPr>
          <w:p w:rsidR="00753E82" w:rsidRDefault="00753E82" w:rsidP="00753E82">
            <w:pPr>
              <w:pStyle w:val="CellBody"/>
            </w:pPr>
            <w:r>
              <w:t>at</w:t>
            </w:r>
          </w:p>
        </w:tc>
        <w:tc>
          <w:tcPr>
            <w:tcW w:w="2340" w:type="dxa"/>
            <w:tcBorders>
              <w:top w:val="nil"/>
              <w:left w:val="nil"/>
              <w:bottom w:val="single" w:sz="6" w:space="0" w:color="auto"/>
              <w:right w:val="nil"/>
            </w:tcBorders>
          </w:tcPr>
          <w:p w:rsidR="00753E82" w:rsidRDefault="00753E82" w:rsidP="00753E82">
            <w:pPr>
              <w:pStyle w:val="CellBody"/>
            </w:pPr>
            <w:r>
              <w:t>atop</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before</w:t>
            </w:r>
          </w:p>
        </w:tc>
        <w:tc>
          <w:tcPr>
            <w:tcW w:w="1922" w:type="dxa"/>
            <w:tcBorders>
              <w:top w:val="nil"/>
              <w:left w:val="nil"/>
              <w:bottom w:val="single" w:sz="6" w:space="0" w:color="auto"/>
              <w:right w:val="nil"/>
            </w:tcBorders>
          </w:tcPr>
          <w:p w:rsidR="00753E82" w:rsidRDefault="00753E82" w:rsidP="00753E82">
            <w:pPr>
              <w:pStyle w:val="CellBody"/>
            </w:pPr>
            <w:r>
              <w:t>behind</w:t>
            </w:r>
          </w:p>
        </w:tc>
        <w:tc>
          <w:tcPr>
            <w:tcW w:w="1620" w:type="dxa"/>
            <w:tcBorders>
              <w:top w:val="nil"/>
              <w:left w:val="nil"/>
              <w:bottom w:val="single" w:sz="6" w:space="0" w:color="auto"/>
              <w:right w:val="nil"/>
            </w:tcBorders>
          </w:tcPr>
          <w:p w:rsidR="00753E82" w:rsidRDefault="00753E82" w:rsidP="00753E82">
            <w:pPr>
              <w:pStyle w:val="CellBody"/>
            </w:pPr>
            <w:r>
              <w:t>beneath</w:t>
            </w:r>
          </w:p>
        </w:tc>
        <w:tc>
          <w:tcPr>
            <w:tcW w:w="2340" w:type="dxa"/>
            <w:tcBorders>
              <w:top w:val="nil"/>
              <w:left w:val="nil"/>
              <w:bottom w:val="single" w:sz="6" w:space="0" w:color="auto"/>
              <w:right w:val="nil"/>
            </w:tcBorders>
          </w:tcPr>
          <w:p w:rsidR="00753E82" w:rsidRDefault="00753E82" w:rsidP="00753E82">
            <w:pPr>
              <w:pStyle w:val="CellBody"/>
            </w:pPr>
            <w:r>
              <w:t>beside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besides</w:t>
            </w:r>
          </w:p>
        </w:tc>
        <w:tc>
          <w:tcPr>
            <w:tcW w:w="1922" w:type="dxa"/>
            <w:tcBorders>
              <w:top w:val="nil"/>
              <w:left w:val="nil"/>
              <w:bottom w:val="single" w:sz="6" w:space="0" w:color="auto"/>
              <w:right w:val="nil"/>
            </w:tcBorders>
          </w:tcPr>
          <w:p w:rsidR="00753E82" w:rsidRDefault="00753E82" w:rsidP="00753E82">
            <w:pPr>
              <w:pStyle w:val="CellBody"/>
            </w:pPr>
            <w:r>
              <w:t>between</w:t>
            </w:r>
          </w:p>
        </w:tc>
        <w:tc>
          <w:tcPr>
            <w:tcW w:w="1620" w:type="dxa"/>
            <w:tcBorders>
              <w:top w:val="nil"/>
              <w:left w:val="nil"/>
              <w:bottom w:val="single" w:sz="6" w:space="0" w:color="auto"/>
              <w:right w:val="nil"/>
            </w:tcBorders>
          </w:tcPr>
          <w:p w:rsidR="00753E82" w:rsidRDefault="00753E82" w:rsidP="00753E82">
            <w:pPr>
              <w:pStyle w:val="CellBody"/>
            </w:pPr>
            <w:r>
              <w:t>beyond</w:t>
            </w:r>
          </w:p>
        </w:tc>
        <w:tc>
          <w:tcPr>
            <w:tcW w:w="2340" w:type="dxa"/>
            <w:tcBorders>
              <w:top w:val="nil"/>
              <w:left w:val="nil"/>
              <w:bottom w:val="single" w:sz="6" w:space="0" w:color="auto"/>
              <w:right w:val="nil"/>
            </w:tcBorders>
          </w:tcPr>
          <w:p w:rsidR="00753E82" w:rsidRDefault="00753E82" w:rsidP="00753E82">
            <w:pPr>
              <w:pStyle w:val="CellBody"/>
            </w:pPr>
            <w:r>
              <w:t>by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despite</w:t>
            </w:r>
          </w:p>
        </w:tc>
        <w:tc>
          <w:tcPr>
            <w:tcW w:w="1922" w:type="dxa"/>
            <w:tcBorders>
              <w:top w:val="nil"/>
              <w:left w:val="nil"/>
              <w:bottom w:val="single" w:sz="6" w:space="0" w:color="auto"/>
              <w:right w:val="nil"/>
            </w:tcBorders>
          </w:tcPr>
          <w:p w:rsidR="00753E82" w:rsidRDefault="00753E82" w:rsidP="00753E82">
            <w:pPr>
              <w:pStyle w:val="CellBody"/>
            </w:pPr>
            <w:r>
              <w:t>during</w:t>
            </w:r>
          </w:p>
        </w:tc>
        <w:tc>
          <w:tcPr>
            <w:tcW w:w="1620" w:type="dxa"/>
            <w:tcBorders>
              <w:top w:val="nil"/>
              <w:left w:val="nil"/>
              <w:bottom w:val="single" w:sz="6" w:space="0" w:color="auto"/>
              <w:right w:val="nil"/>
            </w:tcBorders>
          </w:tcPr>
          <w:p w:rsidR="00753E82" w:rsidRDefault="00753E82" w:rsidP="00753E82">
            <w:pPr>
              <w:pStyle w:val="CellBody"/>
            </w:pPr>
            <w:r>
              <w:t>except</w:t>
            </w:r>
          </w:p>
        </w:tc>
        <w:tc>
          <w:tcPr>
            <w:tcW w:w="2340" w:type="dxa"/>
            <w:tcBorders>
              <w:top w:val="nil"/>
              <w:left w:val="nil"/>
              <w:bottom w:val="single" w:sz="6" w:space="0" w:color="auto"/>
              <w:right w:val="nil"/>
            </w:tcBorders>
          </w:tcPr>
          <w:p w:rsidR="00753E82" w:rsidRDefault="00753E82" w:rsidP="00753E82">
            <w:pPr>
              <w:pStyle w:val="CellBody"/>
            </w:pPr>
            <w:r>
              <w:t>for</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from</w:t>
            </w:r>
          </w:p>
        </w:tc>
        <w:tc>
          <w:tcPr>
            <w:tcW w:w="1922" w:type="dxa"/>
            <w:tcBorders>
              <w:top w:val="nil"/>
              <w:left w:val="nil"/>
              <w:bottom w:val="single" w:sz="6" w:space="0" w:color="auto"/>
              <w:right w:val="nil"/>
            </w:tcBorders>
          </w:tcPr>
          <w:p w:rsidR="00753E82" w:rsidRDefault="00753E82" w:rsidP="00753E82">
            <w:pPr>
              <w:pStyle w:val="CellBody"/>
            </w:pPr>
            <w:r>
              <w:t>in place of</w:t>
            </w:r>
          </w:p>
        </w:tc>
        <w:tc>
          <w:tcPr>
            <w:tcW w:w="1620" w:type="dxa"/>
            <w:tcBorders>
              <w:top w:val="nil"/>
              <w:left w:val="nil"/>
              <w:bottom w:val="single" w:sz="6" w:space="0" w:color="auto"/>
              <w:right w:val="nil"/>
            </w:tcBorders>
          </w:tcPr>
          <w:p w:rsidR="00753E82" w:rsidRDefault="00753E82" w:rsidP="00753E82">
            <w:pPr>
              <w:pStyle w:val="CellBody"/>
            </w:pPr>
            <w:r>
              <w:t>inside</w:t>
            </w:r>
          </w:p>
        </w:tc>
        <w:tc>
          <w:tcPr>
            <w:tcW w:w="2340" w:type="dxa"/>
            <w:tcBorders>
              <w:top w:val="nil"/>
              <w:left w:val="nil"/>
              <w:bottom w:val="single" w:sz="6" w:space="0" w:color="auto"/>
              <w:right w:val="nil"/>
            </w:tcBorders>
          </w:tcPr>
          <w:p w:rsidR="00753E82" w:rsidRDefault="00753E82" w:rsidP="00753E82">
            <w:pPr>
              <w:pStyle w:val="CellBody"/>
            </w:pPr>
            <w:r>
              <w:t>instead of</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into</w:t>
            </w:r>
          </w:p>
        </w:tc>
        <w:tc>
          <w:tcPr>
            <w:tcW w:w="1922" w:type="dxa"/>
            <w:tcBorders>
              <w:top w:val="nil"/>
              <w:left w:val="nil"/>
              <w:bottom w:val="single" w:sz="6" w:space="0" w:color="auto"/>
              <w:right w:val="nil"/>
            </w:tcBorders>
          </w:tcPr>
          <w:p w:rsidR="00753E82" w:rsidRDefault="00753E82" w:rsidP="00753E82">
            <w:pPr>
              <w:pStyle w:val="CellBody"/>
            </w:pPr>
            <w:r>
              <w:t>near</w:t>
            </w:r>
          </w:p>
        </w:tc>
        <w:tc>
          <w:tcPr>
            <w:tcW w:w="1620" w:type="dxa"/>
            <w:tcBorders>
              <w:top w:val="nil"/>
              <w:left w:val="nil"/>
              <w:bottom w:val="single" w:sz="6" w:space="0" w:color="auto"/>
              <w:right w:val="nil"/>
            </w:tcBorders>
          </w:tcPr>
          <w:p w:rsidR="00753E82" w:rsidRDefault="00753E82" w:rsidP="00753E82">
            <w:pPr>
              <w:pStyle w:val="CellBody"/>
            </w:pPr>
            <w:r>
              <w:t>of</w:t>
            </w:r>
          </w:p>
        </w:tc>
        <w:tc>
          <w:tcPr>
            <w:tcW w:w="2340" w:type="dxa"/>
            <w:tcBorders>
              <w:top w:val="nil"/>
              <w:left w:val="nil"/>
              <w:bottom w:val="single" w:sz="6" w:space="0" w:color="auto"/>
              <w:right w:val="nil"/>
            </w:tcBorders>
          </w:tcPr>
          <w:p w:rsidR="00753E82" w:rsidRDefault="00753E82" w:rsidP="00753E82">
            <w:pPr>
              <w:pStyle w:val="CellBody"/>
            </w:pPr>
            <w:r>
              <w:t>on</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outside</w:t>
            </w:r>
          </w:p>
        </w:tc>
        <w:tc>
          <w:tcPr>
            <w:tcW w:w="1922" w:type="dxa"/>
            <w:tcBorders>
              <w:top w:val="nil"/>
              <w:left w:val="nil"/>
              <w:bottom w:val="single" w:sz="6" w:space="0" w:color="auto"/>
              <w:right w:val="nil"/>
            </w:tcBorders>
          </w:tcPr>
          <w:p w:rsidR="00753E82" w:rsidRDefault="00753E82" w:rsidP="00753E82">
            <w:pPr>
              <w:pStyle w:val="CellBody"/>
            </w:pPr>
            <w:r>
              <w:t xml:space="preserve">over </w:t>
            </w:r>
          </w:p>
        </w:tc>
        <w:tc>
          <w:tcPr>
            <w:tcW w:w="1620" w:type="dxa"/>
            <w:tcBorders>
              <w:top w:val="nil"/>
              <w:left w:val="nil"/>
              <w:bottom w:val="single" w:sz="6" w:space="0" w:color="auto"/>
              <w:right w:val="nil"/>
            </w:tcBorders>
          </w:tcPr>
          <w:p w:rsidR="00753E82" w:rsidRDefault="00753E82" w:rsidP="00753E82">
            <w:pPr>
              <w:pStyle w:val="CellBody"/>
            </w:pPr>
            <w:r>
              <w:t>past</w:t>
            </w:r>
          </w:p>
        </w:tc>
        <w:tc>
          <w:tcPr>
            <w:tcW w:w="2340" w:type="dxa"/>
            <w:tcBorders>
              <w:top w:val="nil"/>
              <w:left w:val="nil"/>
              <w:bottom w:val="single" w:sz="6" w:space="0" w:color="auto"/>
              <w:right w:val="nil"/>
            </w:tcBorders>
          </w:tcPr>
          <w:p w:rsidR="00753E82" w:rsidRDefault="00753E82" w:rsidP="00753E82">
            <w:pPr>
              <w:pStyle w:val="CellBody"/>
            </w:pPr>
            <w:r>
              <w:t>since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through</w:t>
            </w:r>
          </w:p>
        </w:tc>
        <w:tc>
          <w:tcPr>
            <w:tcW w:w="1922" w:type="dxa"/>
            <w:tcBorders>
              <w:top w:val="nil"/>
              <w:left w:val="nil"/>
              <w:bottom w:val="single" w:sz="6" w:space="0" w:color="auto"/>
              <w:right w:val="nil"/>
            </w:tcBorders>
          </w:tcPr>
          <w:p w:rsidR="00753E82" w:rsidRDefault="00753E82" w:rsidP="00753E82">
            <w:pPr>
              <w:pStyle w:val="CellBody"/>
            </w:pPr>
            <w:r>
              <w:t>throughout</w:t>
            </w:r>
          </w:p>
        </w:tc>
        <w:tc>
          <w:tcPr>
            <w:tcW w:w="1620" w:type="dxa"/>
            <w:tcBorders>
              <w:top w:val="nil"/>
              <w:left w:val="nil"/>
              <w:bottom w:val="single" w:sz="6" w:space="0" w:color="auto"/>
              <w:right w:val="nil"/>
            </w:tcBorders>
          </w:tcPr>
          <w:p w:rsidR="00753E82" w:rsidRDefault="00753E82" w:rsidP="00753E82">
            <w:pPr>
              <w:pStyle w:val="CellBody"/>
            </w:pPr>
            <w:r>
              <w:t>to</w:t>
            </w:r>
          </w:p>
        </w:tc>
        <w:tc>
          <w:tcPr>
            <w:tcW w:w="2340" w:type="dxa"/>
            <w:tcBorders>
              <w:top w:val="nil"/>
              <w:left w:val="nil"/>
              <w:bottom w:val="single" w:sz="6" w:space="0" w:color="auto"/>
              <w:right w:val="nil"/>
            </w:tcBorders>
          </w:tcPr>
          <w:p w:rsidR="00753E82" w:rsidRDefault="00753E82" w:rsidP="00753E82">
            <w:pPr>
              <w:pStyle w:val="CellBody"/>
            </w:pPr>
            <w:r>
              <w:t>toward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under</w:t>
            </w:r>
          </w:p>
        </w:tc>
        <w:tc>
          <w:tcPr>
            <w:tcW w:w="1922" w:type="dxa"/>
            <w:tcBorders>
              <w:top w:val="nil"/>
              <w:left w:val="nil"/>
              <w:bottom w:val="single" w:sz="6" w:space="0" w:color="auto"/>
              <w:right w:val="nil"/>
            </w:tcBorders>
          </w:tcPr>
          <w:p w:rsidR="00753E82" w:rsidRDefault="00753E82" w:rsidP="00753E82">
            <w:pPr>
              <w:pStyle w:val="CellBody"/>
            </w:pPr>
            <w:r>
              <w:t>until</w:t>
            </w:r>
          </w:p>
        </w:tc>
        <w:tc>
          <w:tcPr>
            <w:tcW w:w="1620" w:type="dxa"/>
            <w:tcBorders>
              <w:top w:val="nil"/>
              <w:left w:val="nil"/>
              <w:bottom w:val="single" w:sz="6" w:space="0" w:color="auto"/>
              <w:right w:val="nil"/>
            </w:tcBorders>
          </w:tcPr>
          <w:p w:rsidR="00753E82" w:rsidRDefault="00753E82" w:rsidP="00753E82">
            <w:pPr>
              <w:pStyle w:val="CellBody"/>
            </w:pPr>
            <w:r>
              <w:t xml:space="preserve">up </w:t>
            </w:r>
          </w:p>
        </w:tc>
        <w:tc>
          <w:tcPr>
            <w:tcW w:w="2340" w:type="dxa"/>
            <w:tcBorders>
              <w:top w:val="nil"/>
              <w:left w:val="nil"/>
              <w:bottom w:val="single" w:sz="6" w:space="0" w:color="auto"/>
              <w:right w:val="nil"/>
            </w:tcBorders>
          </w:tcPr>
          <w:p w:rsidR="00753E82" w:rsidRDefault="00753E82" w:rsidP="00753E82">
            <w:pPr>
              <w:pStyle w:val="CellBody"/>
            </w:pPr>
            <w:r>
              <w:t>upon</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without</w:t>
            </w:r>
          </w:p>
        </w:tc>
        <w:tc>
          <w:tcPr>
            <w:tcW w:w="1922" w:type="dxa"/>
            <w:tcBorders>
              <w:top w:val="nil"/>
              <w:left w:val="nil"/>
              <w:bottom w:val="single" w:sz="6" w:space="0" w:color="auto"/>
              <w:right w:val="nil"/>
            </w:tcBorders>
          </w:tcPr>
          <w:p w:rsidR="00753E82" w:rsidRDefault="00753E82" w:rsidP="00753E82">
            <w:pPr>
              <w:pStyle w:val="CellBody"/>
            </w:pPr>
            <w:r>
              <w:t>with</w:t>
            </w:r>
          </w:p>
        </w:tc>
        <w:tc>
          <w:tcPr>
            <w:tcW w:w="1620" w:type="dxa"/>
            <w:tcBorders>
              <w:top w:val="nil"/>
              <w:left w:val="nil"/>
              <w:bottom w:val="single" w:sz="6" w:space="0" w:color="auto"/>
              <w:right w:val="nil"/>
            </w:tcBorders>
          </w:tcPr>
          <w:p w:rsidR="00753E82" w:rsidRDefault="00753E82" w:rsidP="00753E82">
            <w:pPr>
              <w:pStyle w:val="CellBody"/>
            </w:pPr>
            <w:r>
              <w:t>within</w:t>
            </w: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p w:rsidR="00753E82" w:rsidRPr="00777DE1" w:rsidRDefault="00753E82" w:rsidP="00753E82">
      <w:pPr>
        <w:rPr>
          <w:b/>
          <w:bCs/>
        </w:rPr>
      </w:pPr>
      <w:r w:rsidRPr="00AE08C4">
        <w:rPr>
          <w:u w:val="single"/>
        </w:rPr>
        <w:t>List name</w:t>
      </w:r>
      <w:r w:rsidRPr="00777DE1">
        <w:t>:</w:t>
      </w:r>
      <w:r>
        <w:t xml:space="preserve">  </w:t>
      </w:r>
      <w:r w:rsidRPr="00777DE1">
        <w:rPr>
          <w:b/>
          <w:bCs/>
        </w:rPr>
        <w:t>Auxiliaries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do</w:t>
            </w:r>
          </w:p>
        </w:tc>
        <w:tc>
          <w:tcPr>
            <w:tcW w:w="1922" w:type="dxa"/>
            <w:tcBorders>
              <w:top w:val="single" w:sz="6" w:space="0" w:color="auto"/>
              <w:left w:val="nil"/>
              <w:bottom w:val="single" w:sz="6" w:space="0" w:color="auto"/>
              <w:right w:val="nil"/>
            </w:tcBorders>
          </w:tcPr>
          <w:p w:rsidR="00753E82" w:rsidRDefault="00753E82" w:rsidP="00753E82">
            <w:pPr>
              <w:pStyle w:val="CellBody"/>
            </w:pPr>
            <w:r>
              <w:t>may</w:t>
            </w:r>
          </w:p>
        </w:tc>
        <w:tc>
          <w:tcPr>
            <w:tcW w:w="1620" w:type="dxa"/>
            <w:tcBorders>
              <w:top w:val="single" w:sz="6" w:space="0" w:color="auto"/>
              <w:left w:val="nil"/>
              <w:bottom w:val="single" w:sz="6" w:space="0" w:color="auto"/>
              <w:right w:val="nil"/>
            </w:tcBorders>
          </w:tcPr>
          <w:p w:rsidR="00753E82" w:rsidRDefault="00753E82" w:rsidP="00753E82">
            <w:pPr>
              <w:pStyle w:val="CellBody"/>
            </w:pPr>
            <w:r>
              <w:t>might</w:t>
            </w:r>
          </w:p>
        </w:tc>
        <w:tc>
          <w:tcPr>
            <w:tcW w:w="2340" w:type="dxa"/>
            <w:tcBorders>
              <w:top w:val="single" w:sz="6" w:space="0" w:color="auto"/>
              <w:left w:val="nil"/>
              <w:bottom w:val="single" w:sz="6" w:space="0" w:color="auto"/>
              <w:right w:val="nil"/>
            </w:tcBorders>
          </w:tcPr>
          <w:p w:rsidR="00753E82" w:rsidRDefault="00753E82" w:rsidP="00753E82">
            <w:pPr>
              <w:pStyle w:val="CellBody"/>
            </w:pPr>
            <w:r>
              <w:t>shall</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will</w:t>
            </w:r>
          </w:p>
        </w:tc>
        <w:tc>
          <w:tcPr>
            <w:tcW w:w="1922" w:type="dxa"/>
            <w:tcBorders>
              <w:top w:val="nil"/>
              <w:left w:val="nil"/>
              <w:bottom w:val="single" w:sz="6" w:space="0" w:color="auto"/>
              <w:right w:val="nil"/>
            </w:tcBorders>
          </w:tcPr>
          <w:p w:rsidR="00753E82" w:rsidRDefault="00753E82" w:rsidP="00753E82">
            <w:pPr>
              <w:pStyle w:val="CellBody"/>
            </w:pPr>
            <w:r>
              <w:t>would</w:t>
            </w:r>
          </w:p>
        </w:tc>
        <w:tc>
          <w:tcPr>
            <w:tcW w:w="1620" w:type="dxa"/>
            <w:tcBorders>
              <w:top w:val="nil"/>
              <w:left w:val="nil"/>
              <w:bottom w:val="single" w:sz="6" w:space="0" w:color="auto"/>
              <w:right w:val="nil"/>
            </w:tcBorders>
          </w:tcPr>
          <w:p w:rsidR="00753E82" w:rsidRDefault="00753E82" w:rsidP="00753E82">
            <w:pPr>
              <w:pStyle w:val="CellBody"/>
            </w:pPr>
            <w:r>
              <w:t>can</w:t>
            </w:r>
          </w:p>
        </w:tc>
        <w:tc>
          <w:tcPr>
            <w:tcW w:w="2340" w:type="dxa"/>
            <w:tcBorders>
              <w:top w:val="nil"/>
              <w:left w:val="nil"/>
              <w:bottom w:val="single" w:sz="6" w:space="0" w:color="auto"/>
              <w:right w:val="nil"/>
            </w:tcBorders>
          </w:tcPr>
          <w:p w:rsidR="00753E82" w:rsidRDefault="00753E82" w:rsidP="00753E82">
            <w:pPr>
              <w:pStyle w:val="CellBody"/>
            </w:pPr>
            <w:r>
              <w:t>could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should</w:t>
            </w:r>
          </w:p>
        </w:tc>
        <w:tc>
          <w:tcPr>
            <w:tcW w:w="1922" w:type="dxa"/>
            <w:tcBorders>
              <w:top w:val="nil"/>
              <w:left w:val="nil"/>
              <w:bottom w:val="single" w:sz="6" w:space="0" w:color="auto"/>
              <w:right w:val="nil"/>
            </w:tcBorders>
          </w:tcPr>
          <w:p w:rsidR="00753E82" w:rsidRDefault="00753E82" w:rsidP="00753E82">
            <w:pPr>
              <w:pStyle w:val="CellBody"/>
            </w:pPr>
            <w:r>
              <w:t>ought to</w:t>
            </w:r>
          </w:p>
        </w:tc>
        <w:tc>
          <w:tcPr>
            <w:tcW w:w="1620" w:type="dxa"/>
            <w:tcBorders>
              <w:top w:val="nil"/>
              <w:left w:val="nil"/>
              <w:bottom w:val="single" w:sz="6" w:space="0" w:color="auto"/>
              <w:right w:val="nil"/>
            </w:tcBorders>
          </w:tcPr>
          <w:p w:rsidR="00753E82" w:rsidRDefault="00753E82" w:rsidP="00753E82">
            <w:pPr>
              <w:pStyle w:val="CellBody"/>
            </w:pPr>
            <w:r>
              <w:t>must</w:t>
            </w:r>
          </w:p>
        </w:tc>
        <w:tc>
          <w:tcPr>
            <w:tcW w:w="2340" w:type="dxa"/>
            <w:tcBorders>
              <w:top w:val="nil"/>
              <w:left w:val="nil"/>
              <w:bottom w:val="single" w:sz="6" w:space="0" w:color="auto"/>
              <w:right w:val="nil"/>
            </w:tcBorders>
          </w:tcPr>
          <w:p w:rsidR="00753E82" w:rsidRDefault="00753E82" w:rsidP="00753E82">
            <w:pPr>
              <w:pStyle w:val="CellBody"/>
            </w:pPr>
            <w:r>
              <w:t>will have to</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shall have to</w:t>
            </w:r>
          </w:p>
        </w:tc>
        <w:tc>
          <w:tcPr>
            <w:tcW w:w="1922" w:type="dxa"/>
            <w:tcBorders>
              <w:top w:val="nil"/>
              <w:left w:val="nil"/>
              <w:bottom w:val="single" w:sz="6" w:space="0" w:color="auto"/>
              <w:right w:val="nil"/>
            </w:tcBorders>
          </w:tcPr>
          <w:p w:rsidR="00753E82" w:rsidRDefault="00753E82" w:rsidP="00753E82">
            <w:pPr>
              <w:pStyle w:val="CellBody"/>
            </w:pPr>
            <w:r>
              <w:t>could have to</w:t>
            </w:r>
          </w:p>
        </w:tc>
        <w:tc>
          <w:tcPr>
            <w:tcW w:w="1620" w:type="dxa"/>
            <w:tcBorders>
              <w:top w:val="nil"/>
              <w:left w:val="nil"/>
              <w:bottom w:val="single" w:sz="6" w:space="0" w:color="auto"/>
              <w:right w:val="nil"/>
            </w:tcBorders>
          </w:tcPr>
          <w:p w:rsidR="00753E82" w:rsidRDefault="00753E82" w:rsidP="00753E82">
            <w:pPr>
              <w:pStyle w:val="CellBody"/>
            </w:pPr>
            <w:r>
              <w:t>should have to</w:t>
            </w:r>
          </w:p>
        </w:tc>
        <w:tc>
          <w:tcPr>
            <w:tcW w:w="2340" w:type="dxa"/>
            <w:tcBorders>
              <w:top w:val="nil"/>
              <w:left w:val="nil"/>
              <w:bottom w:val="single" w:sz="6" w:space="0" w:color="auto"/>
              <w:right w:val="nil"/>
            </w:tcBorders>
          </w:tcPr>
          <w:p w:rsidR="00753E82" w:rsidRDefault="00753E82" w:rsidP="00753E82">
            <w:pPr>
              <w:pStyle w:val="CellBody"/>
            </w:pPr>
            <w:r>
              <w:t>must have to</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need to</w:t>
            </w:r>
          </w:p>
        </w:tc>
        <w:tc>
          <w:tcPr>
            <w:tcW w:w="1922" w:type="dxa"/>
            <w:tcBorders>
              <w:top w:val="nil"/>
              <w:left w:val="nil"/>
              <w:bottom w:val="single" w:sz="6" w:space="0" w:color="auto"/>
              <w:right w:val="nil"/>
            </w:tcBorders>
          </w:tcPr>
          <w:p w:rsidR="00753E82" w:rsidRDefault="00753E82" w:rsidP="00753E82">
            <w:pPr>
              <w:pStyle w:val="CellBody"/>
            </w:pPr>
            <w:r>
              <w:t>try to</w:t>
            </w: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Pr="00585C8C" w:rsidRDefault="00753E82" w:rsidP="00753E82">
      <w:pPr>
        <w:rPr>
          <w:b/>
          <w:bCs/>
        </w:rPr>
      </w:pPr>
      <w:r w:rsidRPr="00AE08C4">
        <w:rPr>
          <w:u w:val="single"/>
        </w:rPr>
        <w:t>List name</w:t>
      </w:r>
      <w:r>
        <w:t xml:space="preserve">:  </w:t>
      </w:r>
      <w:r w:rsidRPr="00585C8C">
        <w:rPr>
          <w:b/>
          <w:bCs/>
        </w:rPr>
        <w:t>Terminators</w:t>
      </w:r>
    </w:p>
    <w:p w:rsidR="00753E82" w:rsidRDefault="00753E82" w:rsidP="00753E82">
      <w:r>
        <w:t> </w:t>
      </w:r>
    </w:p>
    <w:tbl>
      <w:tblPr>
        <w:tblW w:w="6120" w:type="dxa"/>
        <w:tblInd w:w="720" w:type="dxa"/>
        <w:tblLayout w:type="fixed"/>
        <w:tblCellMar>
          <w:left w:w="0" w:type="dxa"/>
          <w:right w:w="0" w:type="dxa"/>
        </w:tblCellMar>
        <w:tblLook w:val="0000" w:firstRow="0" w:lastRow="0" w:firstColumn="0" w:lastColumn="0" w:noHBand="0" w:noVBand="0"/>
      </w:tblPr>
      <w:tblGrid>
        <w:gridCol w:w="1800"/>
        <w:gridCol w:w="1440"/>
        <w:gridCol w:w="1440"/>
        <w:gridCol w:w="14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w:t>
            </w:r>
          </w:p>
        </w:tc>
        <w:tc>
          <w:tcPr>
            <w:tcW w:w="1440" w:type="dxa"/>
            <w:tcBorders>
              <w:top w:val="single" w:sz="6" w:space="0" w:color="auto"/>
              <w:left w:val="nil"/>
              <w:bottom w:val="single" w:sz="6" w:space="0" w:color="auto"/>
              <w:right w:val="nil"/>
            </w:tcBorders>
          </w:tcPr>
          <w:p w:rsidR="00753E82" w:rsidRDefault="00753E82" w:rsidP="00753E82">
            <w:pPr>
              <w:pStyle w:val="CellBody"/>
            </w:pPr>
            <w:r>
              <w:t>;</w:t>
            </w:r>
          </w:p>
        </w:tc>
        <w:tc>
          <w:tcPr>
            <w:tcW w:w="1440" w:type="dxa"/>
            <w:tcBorders>
              <w:top w:val="single" w:sz="6" w:space="0" w:color="auto"/>
              <w:left w:val="nil"/>
              <w:bottom w:val="single" w:sz="6" w:space="0" w:color="auto"/>
              <w:right w:val="nil"/>
            </w:tcBorders>
          </w:tcPr>
          <w:p w:rsidR="00753E82" w:rsidRDefault="00753E82" w:rsidP="00753E82">
            <w:pPr>
              <w:pStyle w:val="CellBody"/>
            </w:pPr>
            <w:r>
              <w:t>:</w:t>
            </w:r>
          </w:p>
        </w:tc>
        <w:tc>
          <w:tcPr>
            <w:tcW w:w="1440" w:type="dxa"/>
            <w:tcBorders>
              <w:top w:val="single" w:sz="6" w:space="0" w:color="auto"/>
              <w:left w:val="nil"/>
              <w:bottom w:val="single" w:sz="6" w:space="0" w:color="auto"/>
              <w:right w:val="nil"/>
            </w:tcBorders>
          </w:tcPr>
          <w:p w:rsidR="00753E82" w:rsidRDefault="00753E82" w:rsidP="00753E82">
            <w:pPr>
              <w:pStyle w:val="CellBody"/>
            </w:pPr>
            <w:r>
              <w:t>?</w:t>
            </w:r>
          </w:p>
        </w:tc>
      </w:tr>
      <w:tr w:rsidR="00753E82">
        <w:trPr>
          <w:trHeight w:val="440"/>
        </w:trPr>
        <w:tc>
          <w:tcPr>
            <w:tcW w:w="1800" w:type="dxa"/>
            <w:tcBorders>
              <w:top w:val="nil"/>
              <w:left w:val="nil"/>
              <w:bottom w:val="single" w:sz="6" w:space="0" w:color="auto"/>
              <w:right w:val="nil"/>
            </w:tcBorders>
          </w:tcPr>
          <w:p w:rsidR="00753E82" w:rsidRDefault="00753E82" w:rsidP="00753E82">
            <w:pPr>
              <w:pStyle w:val="CellBody"/>
            </w:pPr>
            <w:r>
              <w:t>!</w:t>
            </w:r>
          </w:p>
        </w:tc>
        <w:tc>
          <w:tcPr>
            <w:tcW w:w="1440" w:type="dxa"/>
            <w:tcBorders>
              <w:top w:val="nil"/>
              <w:left w:val="nil"/>
              <w:bottom w:val="single" w:sz="6" w:space="0" w:color="auto"/>
              <w:right w:val="nil"/>
            </w:tcBorders>
          </w:tcPr>
          <w:p w:rsidR="00753E82" w:rsidRDefault="00753E82" w:rsidP="00753E82">
            <w:pPr>
              <w:pStyle w:val="CellBody"/>
            </w:pPr>
            <w:r>
              <w:t>--</w:t>
            </w:r>
          </w:p>
        </w:tc>
        <w:tc>
          <w:tcPr>
            <w:tcW w:w="1440" w:type="dxa"/>
            <w:tcBorders>
              <w:top w:val="nil"/>
              <w:left w:val="nil"/>
              <w:bottom w:val="single" w:sz="6" w:space="0" w:color="auto"/>
              <w:right w:val="nil"/>
            </w:tcBorders>
          </w:tcPr>
          <w:p w:rsidR="00753E82" w:rsidRDefault="00753E82" w:rsidP="00753E82">
            <w:pPr>
              <w:pStyle w:val="CellBody"/>
            </w:pPr>
          </w:p>
        </w:tc>
        <w:tc>
          <w:tcPr>
            <w:tcW w:w="14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pStyle w:val="Heading4"/>
      </w:pPr>
      <w:bookmarkStart w:id="969" w:name="Rag68107"/>
      <w:bookmarkStart w:id="970" w:name="Rag68107T"/>
      <w:bookmarkEnd w:id="969"/>
      <w:r>
        <w:t>Pseudo text used in the data population</w:t>
      </w:r>
      <w:bookmarkStart w:id="971" w:name="Xag998989"/>
      <w:bookmarkEnd w:id="971"/>
      <w:r>
        <w:t xml:space="preserve"> (see </w:t>
      </w:r>
      <w:hyperlink w:anchor="Rag_Ref413816833" w:history="1">
        <w:r>
          <w:t xml:space="preserve">Clause </w:t>
        </w:r>
        <w:r w:rsidR="002C2E43">
          <w:fldChar w:fldCharType="begin"/>
        </w:r>
        <w:r>
          <w:instrText xml:space="preserve"> REF _Ref138839796 \r \h </w:instrText>
        </w:r>
        <w:r w:rsidR="002C2E43">
          <w:fldChar w:fldCharType="separate"/>
        </w:r>
        <w:r w:rsidR="00C37EBA">
          <w:t>4.2.2.10</w:t>
        </w:r>
        <w:r w:rsidR="002C2E43">
          <w:fldChar w:fldCharType="end"/>
        </w:r>
      </w:hyperlink>
      <w:r>
        <w:t>) must conform to the following grammar:</w:t>
      </w:r>
      <w:bookmarkStart w:id="972" w:name="Rag68107P"/>
      <w:bookmarkEnd w:id="970"/>
      <w:r w:rsidR="002C2E43">
        <w:rPr>
          <w:vanish/>
        </w:rPr>
        <w:fldChar w:fldCharType="begin" w:fldLock="1"/>
      </w:r>
      <w:r>
        <w:rPr>
          <w:vanish/>
        </w:rPr>
        <w:instrText xml:space="preserve">PAGEREF Rag68107 \h  \* MERGEFORMAT </w:instrText>
      </w:r>
      <w:r w:rsidR="002C2E43">
        <w:rPr>
          <w:vanish/>
        </w:rPr>
      </w:r>
      <w:r w:rsidR="002C2E43">
        <w:rPr>
          <w:vanish/>
        </w:rPr>
        <w:fldChar w:fldCharType="separate"/>
      </w:r>
      <w:r>
        <w:rPr>
          <w:vanish/>
        </w:rPr>
        <w:t>93</w:t>
      </w:r>
      <w:r w:rsidR="002C2E43">
        <w:rPr>
          <w:vanish/>
        </w:rPr>
        <w:fldChar w:fldCharType="end"/>
      </w:r>
      <w:bookmarkEnd w:id="972"/>
      <w:r w:rsidR="002C2E43">
        <w:rPr>
          <w:vanish/>
        </w:rPr>
        <w:fldChar w:fldCharType="begin"/>
      </w:r>
      <w:r>
        <w:instrText>xe "Database population"</w:instrText>
      </w:r>
      <w:r w:rsidR="002C2E43">
        <w:rPr>
          <w:vanish/>
        </w:rPr>
        <w:fldChar w:fldCharType="end"/>
      </w:r>
    </w:p>
    <w:p w:rsidR="00753E82" w:rsidRPr="005E09C5" w:rsidRDefault="00753E82" w:rsidP="00753E82">
      <w:pPr>
        <w:pStyle w:val="CODE"/>
        <w:rPr>
          <w:lang w:val="fr-FR"/>
        </w:rPr>
      </w:pPr>
      <w:r w:rsidRPr="005E09C5">
        <w:rPr>
          <w:lang w:val="fr-FR"/>
        </w:rPr>
        <w:t>text:&lt;sentence&gt;</w:t>
      </w:r>
      <w:r w:rsidRPr="005E09C5">
        <w:rPr>
          <w:lang w:val="fr-FR"/>
        </w:rPr>
        <w:br/>
        <w:t>|&lt;text&gt; &lt;sentence&gt;</w:t>
      </w:r>
      <w:r w:rsidRPr="005E09C5">
        <w:rPr>
          <w:lang w:val="fr-FR"/>
        </w:rPr>
        <w:br/>
        <w:t>;</w:t>
      </w:r>
    </w:p>
    <w:p w:rsidR="00753E82" w:rsidRPr="001B2E98" w:rsidRDefault="00753E82" w:rsidP="00753E82">
      <w:pPr>
        <w:pStyle w:val="CODE"/>
        <w:widowControl/>
        <w:rPr>
          <w:lang w:val="fr-FR"/>
        </w:rPr>
      </w:pPr>
      <w:r w:rsidRPr="00437BDE">
        <w:rPr>
          <w:lang w:val="fr-FR"/>
        </w:rPr>
        <w:lastRenderedPageBreak/>
        <w:t>sentence:&lt;noun phrase&gt; &lt;verb phrase&gt; &lt;terminator&gt;</w:t>
      </w:r>
      <w:r w:rsidRPr="00437BDE">
        <w:rPr>
          <w:lang w:val="fr-FR"/>
        </w:rPr>
        <w:br/>
        <w:t>|&lt;</w:t>
      </w:r>
      <w:r w:rsidRPr="00905070">
        <w:rPr>
          <w:lang w:val="fr-FR"/>
        </w:rPr>
        <w:t xml:space="preserve">noun </w:t>
      </w:r>
      <w:r w:rsidRPr="00437BDE">
        <w:rPr>
          <w:lang w:val="fr-FR"/>
        </w:rPr>
        <w:t>phrase&gt; &lt;verb phrase&gt; &lt;prepositional phrase&gt; &lt;terminator&gt;</w:t>
      </w:r>
      <w:r w:rsidRPr="00437BDE">
        <w:rPr>
          <w:lang w:val="fr-FR"/>
        </w:rPr>
        <w:br/>
        <w:t>|&lt;noun phrase&gt; &lt;verb phrase&gt; &lt;noun phrase&gt; &lt;terminator&gt;</w:t>
      </w:r>
      <w:r w:rsidRPr="00437BDE">
        <w:rPr>
          <w:lang w:val="fr-FR"/>
        </w:rPr>
        <w:br/>
        <w:t xml:space="preserve">|&lt;noun phrase&gt; &lt;prepositional phrase&gt; &lt;verb phrase&gt; </w:t>
      </w:r>
      <w:r w:rsidRPr="00437BDE">
        <w:rPr>
          <w:lang w:val="fr-FR"/>
        </w:rPr>
        <w:br/>
        <w:t>&lt;noun phrase&gt; &lt;terminator&gt;</w:t>
      </w:r>
      <w:r w:rsidRPr="00437BDE">
        <w:rPr>
          <w:lang w:val="fr-FR"/>
        </w:rPr>
        <w:br/>
        <w:t xml:space="preserve">|&lt;noun phrase&gt; &lt;prepositional phrase&gt; &lt;verb phrase&gt; </w:t>
      </w:r>
      <w:r w:rsidRPr="00437BDE">
        <w:rPr>
          <w:lang w:val="fr-FR"/>
        </w:rPr>
        <w:br/>
        <w:t>&lt;prepositional phrase&gt; &lt;terminator&gt;</w:t>
      </w:r>
      <w:r w:rsidRPr="001B2E98">
        <w:rPr>
          <w:lang w:val="fr-FR"/>
        </w:rPr>
        <w:br/>
        <w:t>;</w:t>
      </w:r>
    </w:p>
    <w:p w:rsidR="00753E82" w:rsidRPr="001B2E98" w:rsidRDefault="00753E82" w:rsidP="00753E82">
      <w:pPr>
        <w:pStyle w:val="CODE"/>
        <w:widowControl/>
        <w:rPr>
          <w:lang w:val="fr-FR"/>
        </w:rPr>
      </w:pPr>
      <w:r w:rsidRPr="00437BDE">
        <w:rPr>
          <w:lang w:val="fr-FR"/>
        </w:rPr>
        <w:t>noun phrase:&lt;noun&gt;</w:t>
      </w:r>
      <w:r w:rsidRPr="00437BDE">
        <w:rPr>
          <w:lang w:val="fr-FR"/>
        </w:rPr>
        <w:br/>
        <w:t>|&lt;adjective&gt; &lt;noun&gt;</w:t>
      </w:r>
      <w:r w:rsidRPr="00437BDE">
        <w:rPr>
          <w:lang w:val="fr-FR"/>
        </w:rPr>
        <w:br/>
        <w:t>|&lt;adjective&gt;, &lt;adjective&gt; &lt;noun&gt;</w:t>
      </w:r>
      <w:r w:rsidRPr="00437BDE">
        <w:rPr>
          <w:lang w:val="fr-FR"/>
        </w:rPr>
        <w:br/>
        <w:t>|&lt;adverb&gt; &lt;adjective&gt; &lt;noun&gt;</w:t>
      </w:r>
      <w:r w:rsidRPr="001B2E98">
        <w:rPr>
          <w:lang w:val="fr-FR"/>
        </w:rPr>
        <w:br/>
        <w:t>;</w:t>
      </w:r>
    </w:p>
    <w:p w:rsidR="00753E82" w:rsidRPr="00437BDE" w:rsidRDefault="00753E82" w:rsidP="00753E82">
      <w:pPr>
        <w:pStyle w:val="CODE"/>
        <w:rPr>
          <w:lang w:val="fr-FR"/>
        </w:rPr>
      </w:pPr>
      <w:r w:rsidRPr="00437BDE">
        <w:rPr>
          <w:lang w:val="fr-FR"/>
        </w:rPr>
        <w:t>verb phrase:&lt;verb&gt;</w:t>
      </w:r>
      <w:r w:rsidRPr="00437BDE">
        <w:rPr>
          <w:lang w:val="fr-FR"/>
        </w:rPr>
        <w:br/>
        <w:t>|&lt;auxiliary&gt; &lt;verb&gt;</w:t>
      </w:r>
      <w:r w:rsidRPr="00437BDE">
        <w:rPr>
          <w:lang w:val="fr-FR"/>
        </w:rPr>
        <w:br/>
        <w:t>|&lt;verb&gt; &lt;adverb&gt;</w:t>
      </w:r>
      <w:r w:rsidRPr="00437BDE">
        <w:rPr>
          <w:lang w:val="fr-FR"/>
        </w:rPr>
        <w:br/>
        <w:t>|&lt;auxiliary&gt; &lt;verb&gt; &lt;adverb&gt;</w:t>
      </w:r>
      <w:r w:rsidRPr="00437BDE">
        <w:rPr>
          <w:lang w:val="fr-FR"/>
        </w:rPr>
        <w:br/>
        <w:t>;</w:t>
      </w:r>
    </w:p>
    <w:p w:rsidR="00753E82" w:rsidRPr="00437BDE" w:rsidRDefault="00753E82" w:rsidP="00753E82">
      <w:pPr>
        <w:pStyle w:val="CODE"/>
        <w:rPr>
          <w:lang w:val="fr-FR"/>
        </w:rPr>
      </w:pPr>
      <w:r w:rsidRPr="00437BDE">
        <w:rPr>
          <w:lang w:val="fr-FR"/>
        </w:rPr>
        <w:t>prepositional phrase: &lt;preposition&gt; the &lt;noun phrase&gt;</w:t>
      </w:r>
      <w:r w:rsidRPr="00437BDE">
        <w:rPr>
          <w:lang w:val="fr-FR"/>
        </w:rPr>
        <w:br/>
        <w:t>;</w:t>
      </w:r>
    </w:p>
    <w:p w:rsidR="00753E82" w:rsidRPr="0052533A" w:rsidRDefault="00753E82" w:rsidP="00753E82">
      <w:pPr>
        <w:pStyle w:val="CODE"/>
      </w:pPr>
      <w:r w:rsidRPr="0052533A">
        <w:t xml:space="preserve">noun:selected from Nouns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verb: selected from Verbs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adjective: selected from Adjectives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adverb: selected from Adverbs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preposition: selected from Prepositions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terminator: selected from Terminators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auxiliary: selected from Auxiliary (as defined in  </w:t>
      </w:r>
      <w:hyperlink w:anchor="Rag_Ref389036433" w:history="1">
        <w:r w:rsidRPr="0052533A">
          <w:t>Clause 4.2.2.13</w:t>
        </w:r>
      </w:hyperlink>
      <w:r w:rsidRPr="0052533A">
        <w:t>)</w:t>
      </w:r>
    </w:p>
    <w:p w:rsidR="00753E82" w:rsidRDefault="00753E82" w:rsidP="00753E82">
      <w:pPr>
        <w:pStyle w:val="Heading4"/>
      </w:pPr>
      <w:r>
        <w:t xml:space="preserve">The grammar defined in </w:t>
      </w:r>
      <w:hyperlink w:anchor="Rag68107" w:history="1">
        <w:r>
          <w:t>Clause 4.2.2.14</w:t>
        </w:r>
      </w:hyperlink>
      <w:r>
        <w:t xml:space="preserve"> relies on the weighted, non-uniform distribution of its constituent distribu</w:t>
      </w:r>
      <w:r>
        <w:softHyphen/>
        <w:t xml:space="preserve">tions (nouns, verbs, auxiliaries, etc.). </w:t>
      </w:r>
      <w:bookmarkStart w:id="973" w:name="Xag999032"/>
      <w:bookmarkStart w:id="974" w:name="Xag999033"/>
      <w:bookmarkEnd w:id="973"/>
      <w:bookmarkEnd w:id="974"/>
    </w:p>
    <w:p w:rsidR="00753E82" w:rsidRDefault="00753E82" w:rsidP="00753E82">
      <w:pPr>
        <w:pStyle w:val="Heading3"/>
      </w:pPr>
      <w:bookmarkStart w:id="975" w:name="Rag_Ref389030226"/>
      <w:bookmarkStart w:id="976" w:name="Rag_Ref389030226T"/>
      <w:bookmarkEnd w:id="975"/>
      <w:r>
        <w:t>Test Database Data Generation</w:t>
      </w:r>
      <w:bookmarkEnd w:id="976"/>
    </w:p>
    <w:p w:rsidR="00753E82" w:rsidRDefault="00753E82" w:rsidP="00753E82">
      <w:r>
        <w:t>The data generated by DBGEN</w:t>
      </w:r>
      <w:bookmarkStart w:id="977" w:name="Xag999036"/>
      <w:bookmarkEnd w:id="977"/>
      <w:r w:rsidR="002C2E43">
        <w:fldChar w:fldCharType="begin"/>
      </w:r>
      <w:r>
        <w:instrText>xe "DBGEN"</w:instrText>
      </w:r>
      <w:r w:rsidR="002C2E43">
        <w:fldChar w:fldCharType="end"/>
      </w:r>
      <w:r>
        <w:t xml:space="preserve"> (see </w:t>
      </w:r>
      <w:hyperlink w:anchor="Rag_Ref389037355" w:history="1">
        <w:r>
          <w:t>Clause 4.2.1</w:t>
        </w:r>
      </w:hyperlink>
      <w:r>
        <w:t>) must be used to populate the database as follows (where SF is the scale factor</w:t>
      </w:r>
      <w:bookmarkStart w:id="978" w:name="Xag999041"/>
      <w:bookmarkEnd w:id="978"/>
      <w:r w:rsidR="002C2E43">
        <w:fldChar w:fldCharType="begin"/>
      </w:r>
      <w:r>
        <w:instrText>xe "Scale factor"</w:instrText>
      </w:r>
      <w:r w:rsidR="002C2E43">
        <w:fldChar w:fldCharType="end"/>
      </w:r>
      <w:r>
        <w:t xml:space="preserve">, see </w:t>
      </w:r>
      <w:hyperlink w:anchor="Rag_Ref389041324" w:history="1">
        <w:r>
          <w:t>Clause 4.1.3.1</w:t>
        </w:r>
      </w:hyperlink>
      <w:r>
        <w:t>):</w:t>
      </w:r>
    </w:p>
    <w:p w:rsidR="00753E82" w:rsidRDefault="00753E82" w:rsidP="00753E82">
      <w:pPr>
        <w:pStyle w:val="Bullets"/>
      </w:pPr>
      <w:r>
        <w:t>SF * 10,000 rows</w:t>
      </w:r>
      <w:bookmarkStart w:id="979" w:name="Xag999045"/>
      <w:bookmarkEnd w:id="979"/>
      <w:r w:rsidR="002C2E43">
        <w:fldChar w:fldCharType="begin"/>
      </w:r>
      <w:r>
        <w:instrText>xe "Rows"</w:instrText>
      </w:r>
      <w:r w:rsidR="002C2E43">
        <w:fldChar w:fldCharType="end"/>
      </w:r>
      <w:r>
        <w:t xml:space="preserve"> in the </w:t>
      </w:r>
      <w:r>
        <w:rPr>
          <w:caps/>
        </w:rPr>
        <w:t>SUPPLIER</w:t>
      </w:r>
      <w:r>
        <w:t xml:space="preserve"> table</w:t>
      </w:r>
      <w:bookmarkStart w:id="980" w:name="Xag999046"/>
      <w:bookmarkEnd w:id="980"/>
      <w:r w:rsidR="002C2E43">
        <w:fldChar w:fldCharType="begin"/>
      </w:r>
      <w:r>
        <w:instrText>xe "Tables"</w:instrText>
      </w:r>
      <w:r w:rsidR="002C2E43">
        <w:fldChar w:fldCharType="end"/>
      </w:r>
      <w:r>
        <w:t xml:space="preserve"> with:</w:t>
      </w:r>
    </w:p>
    <w:p w:rsidR="00753E82" w:rsidRDefault="00753E82" w:rsidP="00753E82">
      <w:pPr>
        <w:ind w:left="1440"/>
      </w:pPr>
      <w:r>
        <w:t>S_SUPPKEY unique within [SF * 10,000].</w:t>
      </w:r>
    </w:p>
    <w:p w:rsidR="00753E82" w:rsidRDefault="00753E82" w:rsidP="00753E82">
      <w:pPr>
        <w:ind w:left="1440"/>
      </w:pPr>
      <w:r>
        <w:t xml:space="preserve">S_NAME text appended with </w:t>
      </w:r>
      <w:r w:rsidR="00F418BA">
        <w:t xml:space="preserve">minimum 9 </w:t>
      </w:r>
      <w:r>
        <w:t>digit</w:t>
      </w:r>
      <w:r w:rsidR="00F418BA">
        <w:t>s with leading zeros</w:t>
      </w:r>
      <w:r>
        <w:t xml:space="preserve"> ["Supplie</w:t>
      </w:r>
      <w:r w:rsidR="00F418BA">
        <w:t>#</w:t>
      </w:r>
      <w:r>
        <w:t>r", S_SUPPKEY].</w:t>
      </w:r>
    </w:p>
    <w:p w:rsidR="00753E82" w:rsidRDefault="00753E82" w:rsidP="00753E82">
      <w:pPr>
        <w:ind w:left="1440"/>
      </w:pPr>
      <w:r>
        <w:t>S_ADDRESS random v-string[10,40].</w:t>
      </w:r>
    </w:p>
    <w:p w:rsidR="00753E82" w:rsidRDefault="00753E82" w:rsidP="00753E82">
      <w:pPr>
        <w:ind w:left="1440"/>
      </w:pPr>
      <w:r>
        <w:t>S_NATIONKEY random value [0 .. 24].</w:t>
      </w:r>
    </w:p>
    <w:p w:rsidR="00753E82" w:rsidRDefault="00753E82" w:rsidP="00753E82">
      <w:pPr>
        <w:ind w:left="1440"/>
      </w:pPr>
      <w:r>
        <w:t xml:space="preserve">S_PHONE generated according to </w:t>
      </w:r>
      <w:hyperlink w:anchor="Rag_Ref414177455" w:history="1">
        <w:r>
          <w:t>Clause 4.2.2.9</w:t>
        </w:r>
      </w:hyperlink>
      <w:r>
        <w:t>.</w:t>
      </w:r>
    </w:p>
    <w:p w:rsidR="00753E82" w:rsidRDefault="00753E82" w:rsidP="00753E82">
      <w:pPr>
        <w:ind w:left="1440"/>
      </w:pPr>
      <w:r>
        <w:t>S_ACCTBAL random value [-999.99 .. 9,999.99].</w:t>
      </w:r>
    </w:p>
    <w:p w:rsidR="00753E82" w:rsidRDefault="00753E82" w:rsidP="00753E82">
      <w:pPr>
        <w:ind w:left="1440"/>
      </w:pPr>
      <w:r>
        <w:t xml:space="preserve">S_COMMENT text string [25,100]. </w:t>
      </w:r>
    </w:p>
    <w:p w:rsidR="00753E82" w:rsidRDefault="00753E82" w:rsidP="00753E82">
      <w:pPr>
        <w:ind w:left="2160"/>
      </w:pPr>
      <w:r>
        <w:t>SF * 5 rows</w:t>
      </w:r>
      <w:bookmarkStart w:id="981" w:name="Xag999055"/>
      <w:bookmarkEnd w:id="981"/>
      <w:r w:rsidR="002C2E43">
        <w:fldChar w:fldCharType="begin"/>
      </w:r>
      <w:r>
        <w:instrText>xe "Rows"</w:instrText>
      </w:r>
      <w:r w:rsidR="002C2E43">
        <w:fldChar w:fldCharType="end"/>
      </w:r>
      <w:r>
        <w:t xml:space="preserve"> are randomly selected to hold at a random position a string matching "Cus</w:t>
      </w:r>
      <w:r>
        <w:softHyphen/>
        <w:t>tomer%Complaints". Another SF * 5 rows</w:t>
      </w:r>
      <w:bookmarkStart w:id="982" w:name="Xag999057"/>
      <w:bookmarkEnd w:id="982"/>
      <w:r w:rsidR="002C2E43">
        <w:fldChar w:fldCharType="begin"/>
      </w:r>
      <w:r>
        <w:instrText>xe "Rows"</w:instrText>
      </w:r>
      <w:r w:rsidR="002C2E43">
        <w:fldChar w:fldCharType="end"/>
      </w:r>
      <w:r>
        <w:t xml:space="preserve"> are randomly selected to hold at a random posi</w:t>
      </w:r>
      <w:r>
        <w:softHyphen/>
        <w:t>tion a string matching "Customer%Recommends", where % is a wildcard that denotes zero or more characters.</w:t>
      </w:r>
    </w:p>
    <w:p w:rsidR="00753E82" w:rsidRDefault="00753E82" w:rsidP="00753E82">
      <w:pPr>
        <w:pStyle w:val="Bullets"/>
      </w:pPr>
      <w:r>
        <w:t>SF * 200,000 rows</w:t>
      </w:r>
      <w:bookmarkStart w:id="983" w:name="Xag999060"/>
      <w:bookmarkEnd w:id="983"/>
      <w:r w:rsidR="002C2E43">
        <w:fldChar w:fldCharType="begin"/>
      </w:r>
      <w:r>
        <w:instrText>xe "Rows"</w:instrText>
      </w:r>
      <w:r w:rsidR="002C2E43">
        <w:fldChar w:fldCharType="end"/>
      </w:r>
      <w:r>
        <w:t xml:space="preserve"> in the </w:t>
      </w:r>
      <w:r>
        <w:rPr>
          <w:caps/>
        </w:rPr>
        <w:t>PART</w:t>
      </w:r>
      <w:r>
        <w:t xml:space="preserve"> table</w:t>
      </w:r>
      <w:bookmarkStart w:id="984" w:name="Xag999061"/>
      <w:bookmarkEnd w:id="984"/>
      <w:r w:rsidR="002C2E43">
        <w:fldChar w:fldCharType="begin"/>
      </w:r>
      <w:r>
        <w:instrText>xe "Tables"</w:instrText>
      </w:r>
      <w:r w:rsidR="002C2E43">
        <w:fldChar w:fldCharType="end"/>
      </w:r>
      <w:r>
        <w:t xml:space="preserve"> with:</w:t>
      </w:r>
    </w:p>
    <w:p w:rsidR="00753E82" w:rsidRDefault="00753E82" w:rsidP="00753E82">
      <w:pPr>
        <w:ind w:left="1440"/>
      </w:pPr>
      <w:r>
        <w:lastRenderedPageBreak/>
        <w:t>P_PARTKEY unique within [SF * 200,000].</w:t>
      </w:r>
    </w:p>
    <w:p w:rsidR="00753E82" w:rsidRDefault="00753E82" w:rsidP="00753E82">
      <w:pPr>
        <w:ind w:left="1440"/>
      </w:pPr>
      <w:r>
        <w:t>P_NAME generated by concatenating five unique randomly selected strings from the following list, separated by a single space:</w:t>
      </w:r>
    </w:p>
    <w:p w:rsidR="00753E82" w:rsidRDefault="00753E82" w:rsidP="00753E82">
      <w:pPr>
        <w:ind w:left="2160"/>
      </w:pPr>
      <w:r>
        <w:t>{"almond", "antique", "aquamarine", "azure", "beige", "bisque", "black", "blanched", "blue", "blush", "brown", "burlywood", "burnished", "chartreuse", "chiffon", "chocolate", "coral", "cornflower", "cornsilk", "cream", "cyan", "dark", "deep", "dim", "dodger", "drab", "firebrick", "floral", "forest", "frosted", "gainsboro", "ghost", "goldenrod", "green", "grey", "honeydew", "hot", "indian", "ivory", "khaki", "lace", "lavender", "lawn", "lemon", "light", "lime", "linen", "magenta", "maroon", "medium", "metallic", "mid</w:t>
      </w:r>
      <w:r>
        <w:softHyphen/>
        <w:t>night", "mint", "misty", "moccasin", "navajo", "navy", "olive", "orange", "orchid", "pale", "papaya", "peach", "peru", "pink", "plum", "powder", "puff", "purple", "red", "rose", "rosy", "royal", "saddle", "salmon", "sandy", "seashell", "sienna", "sky", "slate", "smoke", "snow", "spring", "steel", "tan", "thistle", "tomato", "turquoise", "violet", "wheat", "white", "yellow"}.</w:t>
      </w:r>
    </w:p>
    <w:p w:rsidR="00753E82" w:rsidRPr="0052533A" w:rsidRDefault="00753E82" w:rsidP="00753E82">
      <w:pPr>
        <w:pStyle w:val="ColumnDefn"/>
      </w:pPr>
      <w:r w:rsidRPr="0052533A">
        <w:t>P_MFGR text appended with digit ["Manufacturer</w:t>
      </w:r>
      <w:r w:rsidR="00F418BA">
        <w:t>#</w:t>
      </w:r>
      <w:r w:rsidRPr="0052533A">
        <w:t>",M], where M = random value [1,5].</w:t>
      </w:r>
    </w:p>
    <w:p w:rsidR="00753E82" w:rsidRPr="0052533A" w:rsidRDefault="00753E82" w:rsidP="00753E82">
      <w:pPr>
        <w:pStyle w:val="ColumnDefn"/>
      </w:pPr>
      <w:r w:rsidRPr="0052533A">
        <w:t>P_BRAND text appended with digit</w:t>
      </w:r>
      <w:r w:rsidR="00F418BA">
        <w:t>s</w:t>
      </w:r>
      <w:r w:rsidRPr="0052533A">
        <w:t xml:space="preserve"> ["Brand</w:t>
      </w:r>
      <w:r w:rsidR="00F418BA">
        <w:t>#</w:t>
      </w:r>
      <w:r w:rsidRPr="0052533A">
        <w:t>",MN], where N = random value [1,5] and M is defined while generating P_MFGR.</w:t>
      </w:r>
    </w:p>
    <w:p w:rsidR="00753E82" w:rsidRPr="0052533A" w:rsidRDefault="00753E82" w:rsidP="00753E82">
      <w:pPr>
        <w:pStyle w:val="ColumnDefn"/>
      </w:pPr>
      <w:r w:rsidRPr="0052533A">
        <w:t>P_TYPE random string [Types].</w:t>
      </w:r>
    </w:p>
    <w:p w:rsidR="00753E82" w:rsidRPr="0052533A" w:rsidRDefault="00753E82" w:rsidP="00753E82">
      <w:pPr>
        <w:pStyle w:val="ColumnDefn"/>
      </w:pPr>
      <w:r w:rsidRPr="0052533A">
        <w:t>P_SIZE random value [1 .. 50].</w:t>
      </w:r>
    </w:p>
    <w:p w:rsidR="00753E82" w:rsidRPr="0052533A" w:rsidRDefault="00753E82" w:rsidP="00753E82">
      <w:pPr>
        <w:pStyle w:val="ColumnDefn"/>
      </w:pPr>
      <w:r w:rsidRPr="0052533A">
        <w:t>P_CONTAINER random string [Containers].</w:t>
      </w:r>
    </w:p>
    <w:p w:rsidR="00753E82" w:rsidRPr="0052533A" w:rsidRDefault="00753E82" w:rsidP="00753E82">
      <w:pPr>
        <w:pStyle w:val="ColumnDefn"/>
      </w:pPr>
      <w:r w:rsidRPr="0052533A">
        <w:t>P_RETAILPRICE = (90000 + ((P_PARTKEY/10) modulo 20001 ) + 100 * (P_PARTKEY modulo 1000))/100</w:t>
      </w:r>
    </w:p>
    <w:p w:rsidR="00753E82" w:rsidRPr="0052533A" w:rsidRDefault="00753E82" w:rsidP="00753E82">
      <w:pPr>
        <w:pStyle w:val="ColumnDefn"/>
      </w:pPr>
      <w:r w:rsidRPr="0052533A">
        <w:t>P_COMMENT text string [</w:t>
      </w:r>
      <w:r>
        <w:t>5,22</w:t>
      </w:r>
      <w:r w:rsidRPr="0052533A">
        <w:t>].</w:t>
      </w:r>
    </w:p>
    <w:p w:rsidR="00753E82" w:rsidRPr="0052533A" w:rsidRDefault="00753E82" w:rsidP="00753E82">
      <w:pPr>
        <w:pStyle w:val="ColumnDefn"/>
      </w:pPr>
      <w:r w:rsidRPr="0052533A">
        <w:t>For each row</w:t>
      </w:r>
      <w:bookmarkStart w:id="985" w:name="Xag999073"/>
      <w:bookmarkEnd w:id="985"/>
      <w:r w:rsidR="002C2E43" w:rsidRPr="0052533A">
        <w:fldChar w:fldCharType="begin"/>
      </w:r>
      <w:r w:rsidRPr="0052533A">
        <w:instrText>xe "Rows"</w:instrText>
      </w:r>
      <w:r w:rsidR="002C2E43" w:rsidRPr="0052533A">
        <w:fldChar w:fldCharType="end"/>
      </w:r>
      <w:r w:rsidRPr="0052533A">
        <w:t xml:space="preserve"> in the PART table</w:t>
      </w:r>
      <w:bookmarkStart w:id="986" w:name="Xag999074"/>
      <w:bookmarkEnd w:id="986"/>
      <w:r w:rsidR="002C2E43" w:rsidRPr="0052533A">
        <w:fldChar w:fldCharType="begin"/>
      </w:r>
      <w:r w:rsidRPr="0052533A">
        <w:instrText>xe "Tables"</w:instrText>
      </w:r>
      <w:r w:rsidR="002C2E43" w:rsidRPr="0052533A">
        <w:fldChar w:fldCharType="end"/>
      </w:r>
      <w:r w:rsidRPr="0052533A">
        <w:t>, four rows in PartSupp table with:</w:t>
      </w:r>
    </w:p>
    <w:p w:rsidR="00753E82" w:rsidRPr="0052533A" w:rsidRDefault="00753E82" w:rsidP="00753E82">
      <w:pPr>
        <w:pStyle w:val="ColumnDefn"/>
      </w:pPr>
      <w:r w:rsidRPr="0052533A">
        <w:t>PS_PARTKEY = P_PARTKEY.</w:t>
      </w:r>
    </w:p>
    <w:p w:rsidR="00753E82" w:rsidRPr="0052533A" w:rsidRDefault="00753E82" w:rsidP="00753E82">
      <w:pPr>
        <w:pStyle w:val="ColumnDefn"/>
      </w:pPr>
      <w:r w:rsidRPr="0052533A">
        <w:t>PS_SUPPKEY = (ps_partkey + (i * (( S/4 ) + (int)(ps_partkey-1 )/S))))  modulo S + 1 where i is the i</w:t>
      </w:r>
      <w:r w:rsidRPr="0052533A">
        <w:rPr>
          <w:szCs w:val="16"/>
        </w:rPr>
        <w:t>th</w:t>
      </w:r>
      <w:r w:rsidRPr="0052533A">
        <w:t xml:space="preserve"> supplier within [0 .. 3] and S = SF * 10,000.</w:t>
      </w:r>
    </w:p>
    <w:p w:rsidR="00753E82" w:rsidRDefault="00753E82" w:rsidP="00753E82">
      <w:pPr>
        <w:pStyle w:val="ColumnDefn"/>
      </w:pPr>
      <w:r>
        <w:t>PS_AVAILQTY random value [1 .. 9,999].</w:t>
      </w:r>
    </w:p>
    <w:p w:rsidR="00753E82" w:rsidRDefault="00753E82" w:rsidP="00753E82">
      <w:pPr>
        <w:pStyle w:val="ColumnDefn"/>
      </w:pPr>
      <w:r>
        <w:t>PS_SUPPLYCOST random value [1.00 .. 1,000.00].</w:t>
      </w:r>
    </w:p>
    <w:p w:rsidR="00753E82" w:rsidRDefault="00753E82" w:rsidP="00753E82">
      <w:pPr>
        <w:pStyle w:val="ColumnDefn"/>
      </w:pPr>
      <w:r>
        <w:t>PS_COMMENT text string [49,198].</w:t>
      </w:r>
    </w:p>
    <w:p w:rsidR="00753E82" w:rsidRPr="009341A8" w:rsidRDefault="00753E82" w:rsidP="00753E82">
      <w:pPr>
        <w:pStyle w:val="Bullets"/>
      </w:pPr>
      <w:r w:rsidRPr="009341A8">
        <w:t>SF * 150,000 rows</w:t>
      </w:r>
      <w:bookmarkStart w:id="987" w:name="Xag999081"/>
      <w:bookmarkEnd w:id="987"/>
      <w:r w:rsidR="002C2E43" w:rsidRPr="009341A8">
        <w:fldChar w:fldCharType="begin"/>
      </w:r>
      <w:r w:rsidRPr="009341A8">
        <w:instrText>xe "Rows"</w:instrText>
      </w:r>
      <w:r w:rsidR="002C2E43" w:rsidRPr="009341A8">
        <w:fldChar w:fldCharType="end"/>
      </w:r>
      <w:r w:rsidRPr="009341A8">
        <w:t xml:space="preserve"> in CUSTOMER table</w:t>
      </w:r>
      <w:bookmarkStart w:id="988" w:name="Xag999082"/>
      <w:bookmarkEnd w:id="988"/>
      <w:r w:rsidR="002C2E43" w:rsidRPr="009341A8">
        <w:fldChar w:fldCharType="begin"/>
      </w:r>
      <w:r w:rsidRPr="009341A8">
        <w:instrText>xe "Tables"</w:instrText>
      </w:r>
      <w:r w:rsidR="002C2E43" w:rsidRPr="009341A8">
        <w:fldChar w:fldCharType="end"/>
      </w:r>
      <w:r w:rsidRPr="009341A8">
        <w:t xml:space="preserve"> with:</w:t>
      </w:r>
    </w:p>
    <w:p w:rsidR="00753E82" w:rsidRDefault="00753E82" w:rsidP="00753E82">
      <w:pPr>
        <w:pStyle w:val="ColumnDefn"/>
      </w:pPr>
      <w:r>
        <w:t>C_CUSTKEY unique within [SF * 150,000].</w:t>
      </w:r>
    </w:p>
    <w:p w:rsidR="00753E82" w:rsidRDefault="00753E82" w:rsidP="00753E82">
      <w:pPr>
        <w:pStyle w:val="ColumnDefn"/>
      </w:pPr>
      <w:r>
        <w:t xml:space="preserve">C_NAME text appended with </w:t>
      </w:r>
      <w:r w:rsidR="00F418BA">
        <w:t xml:space="preserve">minimum 9 </w:t>
      </w:r>
      <w:r>
        <w:t>digit</w:t>
      </w:r>
      <w:r w:rsidR="00F418BA">
        <w:t>s with leading zeros</w:t>
      </w:r>
      <w:r>
        <w:t xml:space="preserve"> ["Customer</w:t>
      </w:r>
      <w:r w:rsidR="00F418BA">
        <w:t>#</w:t>
      </w:r>
      <w:r>
        <w:t>", C_CUSTKEY].</w:t>
      </w:r>
    </w:p>
    <w:p w:rsidR="00753E82" w:rsidRDefault="00753E82" w:rsidP="00753E82">
      <w:pPr>
        <w:pStyle w:val="ColumnDefn"/>
      </w:pPr>
      <w:r>
        <w:t>C_ADDRESS random v-string [10,40].</w:t>
      </w:r>
    </w:p>
    <w:p w:rsidR="00753E82" w:rsidRDefault="00753E82" w:rsidP="00753E82">
      <w:pPr>
        <w:pStyle w:val="ColumnDefn"/>
      </w:pPr>
      <w:r>
        <w:t>C_NATIONKEY random value [0 .. 24].</w:t>
      </w:r>
    </w:p>
    <w:p w:rsidR="00753E82" w:rsidRDefault="00753E82" w:rsidP="00753E82">
      <w:pPr>
        <w:pStyle w:val="ColumnDefn"/>
      </w:pPr>
      <w:r>
        <w:t xml:space="preserve">C_PHONE generated according to </w:t>
      </w:r>
      <w:hyperlink w:anchor="Rag_Ref414177455" w:history="1">
        <w:r>
          <w:t>Clause 4.2.2.9</w:t>
        </w:r>
      </w:hyperlink>
      <w:r>
        <w:t>.</w:t>
      </w:r>
    </w:p>
    <w:p w:rsidR="00753E82" w:rsidRDefault="00753E82" w:rsidP="00753E82">
      <w:pPr>
        <w:pStyle w:val="ColumnDefn"/>
      </w:pPr>
      <w:r>
        <w:t>C_ACCTBAL random value [-999.99 .. 9,999.99].</w:t>
      </w:r>
    </w:p>
    <w:p w:rsidR="00753E82" w:rsidRDefault="00753E82" w:rsidP="00753E82">
      <w:pPr>
        <w:pStyle w:val="ColumnDefn"/>
      </w:pPr>
      <w:r>
        <w:t>C_MKTSEGMENT random string [Segments].</w:t>
      </w:r>
    </w:p>
    <w:p w:rsidR="00753E82" w:rsidRDefault="00753E82" w:rsidP="00753E82">
      <w:pPr>
        <w:pStyle w:val="ColumnDefn"/>
      </w:pPr>
      <w:r>
        <w:t>C_COMMENT text string [29,116].</w:t>
      </w:r>
    </w:p>
    <w:p w:rsidR="00753E82" w:rsidRDefault="00753E82" w:rsidP="00753E82">
      <w:pPr>
        <w:pStyle w:val="Bullets"/>
      </w:pPr>
      <w:r>
        <w:t>For each row</w:t>
      </w:r>
      <w:bookmarkStart w:id="989" w:name="Xag999092"/>
      <w:bookmarkEnd w:id="989"/>
      <w:r w:rsidR="002C2E43">
        <w:fldChar w:fldCharType="begin"/>
      </w:r>
      <w:r>
        <w:instrText>xe "Rows"</w:instrText>
      </w:r>
      <w:r w:rsidR="002C2E43">
        <w:fldChar w:fldCharType="end"/>
      </w:r>
      <w:r>
        <w:t xml:space="preserve"> in the </w:t>
      </w:r>
      <w:r>
        <w:rPr>
          <w:caps/>
        </w:rPr>
        <w:t>CUSTOMER</w:t>
      </w:r>
      <w:r>
        <w:t xml:space="preserve"> table</w:t>
      </w:r>
      <w:bookmarkStart w:id="990" w:name="Xag999093"/>
      <w:bookmarkEnd w:id="990"/>
      <w:r w:rsidR="002C2E43">
        <w:fldChar w:fldCharType="begin"/>
      </w:r>
      <w:r>
        <w:instrText>xe "Tables"</w:instrText>
      </w:r>
      <w:r w:rsidR="002C2E43">
        <w:fldChar w:fldCharType="end"/>
      </w:r>
      <w:r>
        <w:t xml:space="preserve">, ten rows in the </w:t>
      </w:r>
      <w:r>
        <w:rPr>
          <w:caps/>
        </w:rPr>
        <w:t>ORDERS</w:t>
      </w:r>
      <w:r>
        <w:t xml:space="preserve"> table with:</w:t>
      </w:r>
    </w:p>
    <w:p w:rsidR="00753E82" w:rsidRDefault="00753E82" w:rsidP="00753E82">
      <w:pPr>
        <w:pStyle w:val="ColumnDefn"/>
      </w:pPr>
      <w:r>
        <w:t>O_ORDERKEY unique within [SF * 1,500,000 * 4].</w:t>
      </w:r>
    </w:p>
    <w:p w:rsidR="00753E82" w:rsidRPr="0052533A" w:rsidRDefault="00753E82" w:rsidP="00753E82">
      <w:pPr>
        <w:pStyle w:val="ColumnDefn"/>
      </w:pPr>
    </w:p>
    <w:p w:rsidR="00753E82" w:rsidRDefault="00753E82" w:rsidP="00753E82">
      <w:r>
        <w:rPr>
          <w:b/>
          <w:bCs/>
        </w:rPr>
        <w:t>Comment</w:t>
      </w:r>
      <w:r>
        <w:t>: The ORDERS and LINEITEM tables</w:t>
      </w:r>
      <w:bookmarkStart w:id="991" w:name="Xag999096"/>
      <w:bookmarkEnd w:id="991"/>
      <w:r w:rsidR="002C2E43">
        <w:fldChar w:fldCharType="begin"/>
      </w:r>
      <w:r>
        <w:instrText>xe "Tables"</w:instrText>
      </w:r>
      <w:r w:rsidR="002C2E43">
        <w:fldChar w:fldCharType="end"/>
      </w:r>
      <w:r>
        <w:t xml:space="preserve"> are sparsely populated by generating a key value that causes the first 8 keys of each 32 to be populated, yielding a 25% use of the key range. Test sponsor</w:t>
      </w:r>
      <w:bookmarkStart w:id="992" w:name="Xag999098"/>
      <w:bookmarkEnd w:id="992"/>
      <w:r w:rsidR="002C2E43">
        <w:fldChar w:fldCharType="begin"/>
      </w:r>
      <w:r>
        <w:instrText>xe "Test sponsor"</w:instrText>
      </w:r>
      <w:r w:rsidR="002C2E43">
        <w:fldChar w:fldCharType="end"/>
      </w:r>
      <w:r>
        <w:t>s must not take advantage of this aspect of the benchmark. For example, horizontally partitioning</w:t>
      </w:r>
      <w:bookmarkStart w:id="993" w:name="Xag999099"/>
      <w:bookmarkEnd w:id="993"/>
      <w:r w:rsidR="002C2E43">
        <w:fldChar w:fldCharType="begin"/>
      </w:r>
      <w:r>
        <w:instrText>xe "Partitioning"</w:instrText>
      </w:r>
      <w:r w:rsidR="002C2E43">
        <w:fldChar w:fldCharType="end"/>
      </w:r>
      <w:r>
        <w:t xml:space="preserve"> the test database onto differ</w:t>
      </w:r>
      <w:r>
        <w:softHyphen/>
        <w:t>ent devices in order to place unused areas onto separate peripherals is prohibited.</w:t>
      </w:r>
    </w:p>
    <w:p w:rsidR="00753E82" w:rsidRDefault="00753E82" w:rsidP="00753E82"/>
    <w:p w:rsidR="00753E82" w:rsidRDefault="00753E82" w:rsidP="00753E82">
      <w:pPr>
        <w:pStyle w:val="ColumnDefn"/>
      </w:pPr>
      <w:r>
        <w:t xml:space="preserve">O_CUSTKEY = random value [1 .. (SF * 150,000)]. </w:t>
      </w:r>
    </w:p>
    <w:p w:rsidR="00753E82" w:rsidRDefault="00753E82" w:rsidP="00753E82">
      <w:pPr>
        <w:pStyle w:val="ColumnDefn"/>
        <w:ind w:left="2880"/>
      </w:pPr>
      <w:r>
        <w:t>The generation of this random value must be such that O_CUSTKEY modulo 3 is not zero.</w:t>
      </w:r>
    </w:p>
    <w:p w:rsidR="00753E82" w:rsidRDefault="00753E82" w:rsidP="00753E82">
      <w:pPr>
        <w:pStyle w:val="ColumnDefn"/>
        <w:ind w:left="2880"/>
      </w:pPr>
    </w:p>
    <w:p w:rsidR="00753E82" w:rsidRDefault="00753E82" w:rsidP="00753E82">
      <w:r>
        <w:rPr>
          <w:b/>
          <w:bCs/>
        </w:rPr>
        <w:t>Comment:</w:t>
      </w:r>
      <w:r>
        <w:t xml:space="preserve"> Orders are not present for all customers. Every third customer (in C_CUSTKEY order) is not assigned any order.</w:t>
      </w:r>
    </w:p>
    <w:p w:rsidR="00753E82" w:rsidRDefault="00753E82" w:rsidP="00753E82">
      <w:pPr>
        <w:pStyle w:val="ColumnDefn"/>
      </w:pPr>
      <w:r>
        <w:t>O_ORDERSTATUS set to the following value:</w:t>
      </w:r>
    </w:p>
    <w:p w:rsidR="00753E82" w:rsidRDefault="00753E82" w:rsidP="00753E82">
      <w:pPr>
        <w:pStyle w:val="ColumnDefn"/>
        <w:ind w:left="2880"/>
      </w:pPr>
      <w:r>
        <w:t>"F" if all lineitems of this order have L_LINESTATUS set to "F".</w:t>
      </w:r>
    </w:p>
    <w:p w:rsidR="00753E82" w:rsidRDefault="00753E82" w:rsidP="00753E82">
      <w:pPr>
        <w:pStyle w:val="ColumnDefn"/>
        <w:ind w:left="2880"/>
      </w:pPr>
      <w:r>
        <w:t>"O" if all lineitems of this order have L_LINESTATUS set to "O".</w:t>
      </w:r>
    </w:p>
    <w:p w:rsidR="00753E82" w:rsidRPr="0052533A" w:rsidRDefault="00753E82" w:rsidP="00753E82">
      <w:pPr>
        <w:pStyle w:val="ColumnDefn"/>
      </w:pPr>
      <w:r w:rsidRPr="0052533A">
        <w:t>"P" otherwise.</w:t>
      </w:r>
    </w:p>
    <w:p w:rsidR="00753E82" w:rsidRDefault="00753E82" w:rsidP="00753E82">
      <w:pPr>
        <w:pStyle w:val="ColumnDefn"/>
      </w:pPr>
      <w:r>
        <w:lastRenderedPageBreak/>
        <w:t>O_TOTALPRICE computed as:</w:t>
      </w:r>
    </w:p>
    <w:p w:rsidR="00753E82" w:rsidRDefault="00753E82" w:rsidP="00753E82">
      <w:pPr>
        <w:pStyle w:val="ColumnDefn"/>
        <w:ind w:left="2880"/>
      </w:pPr>
      <w:r>
        <w:t>sum (</w:t>
      </w:r>
      <w:r>
        <w:rPr>
          <w:caps/>
        </w:rPr>
        <w:t>l_extendedprice</w:t>
      </w:r>
      <w:r>
        <w:t xml:space="preserve"> * (</w:t>
      </w:r>
      <w:r>
        <w:rPr>
          <w:caps/>
        </w:rPr>
        <w:t>1+</w:t>
      </w:r>
      <w:r>
        <w:t xml:space="preserve">L_TAX) * (1-L_DISCOUNT)) for all </w:t>
      </w:r>
      <w:r>
        <w:rPr>
          <w:caps/>
        </w:rPr>
        <w:t>LineItem</w:t>
      </w:r>
      <w:r>
        <w:t xml:space="preserve"> of this order.</w:t>
      </w:r>
    </w:p>
    <w:p w:rsidR="00753E82" w:rsidRDefault="00753E82" w:rsidP="00753E82">
      <w:pPr>
        <w:pStyle w:val="ColumnDefn"/>
      </w:pPr>
      <w:r>
        <w:t>O_ORDERDATE uniformly distributed between STARTDATE and (ENDDATE - 151 days).</w:t>
      </w:r>
    </w:p>
    <w:p w:rsidR="00753E82" w:rsidRDefault="00753E82" w:rsidP="00753E82">
      <w:pPr>
        <w:pStyle w:val="ColumnDefn"/>
      </w:pPr>
      <w:r>
        <w:t>O_ORDERPRIORITY random string [Priorities].</w:t>
      </w:r>
    </w:p>
    <w:p w:rsidR="00753E82" w:rsidRDefault="00753E82" w:rsidP="00753E82">
      <w:pPr>
        <w:pStyle w:val="ColumnDefn"/>
      </w:pPr>
      <w:r>
        <w:t xml:space="preserve">O_CLERK text appended with </w:t>
      </w:r>
      <w:r w:rsidR="00F418BA">
        <w:t xml:space="preserve">minimum 9 </w:t>
      </w:r>
      <w:r>
        <w:t>digit</w:t>
      </w:r>
      <w:r w:rsidR="00F418BA">
        <w:t>s with leading zeros</w:t>
      </w:r>
      <w:r>
        <w:t xml:space="preserve"> ["Clerk</w:t>
      </w:r>
      <w:r w:rsidR="00F418BA">
        <w:t>#</w:t>
      </w:r>
      <w:r>
        <w:t>", C] where C = random value [000000001 .. (SF * 1000)].</w:t>
      </w:r>
    </w:p>
    <w:p w:rsidR="00753E82" w:rsidRDefault="00753E82" w:rsidP="00753E82">
      <w:pPr>
        <w:pStyle w:val="ColumnDefn"/>
      </w:pPr>
      <w:r>
        <w:t>O_SHIPPRIORITY set to 0.</w:t>
      </w:r>
    </w:p>
    <w:p w:rsidR="00753E82" w:rsidRDefault="00753E82" w:rsidP="00753E82">
      <w:pPr>
        <w:pStyle w:val="ColumnDefn"/>
      </w:pPr>
      <w:r>
        <w:t>O_COMMENT text string [19,78].</w:t>
      </w:r>
    </w:p>
    <w:p w:rsidR="00753E82" w:rsidRDefault="00753E82" w:rsidP="00753E82">
      <w:pPr>
        <w:pStyle w:val="Bullets"/>
      </w:pPr>
      <w:r>
        <w:t>For each row</w:t>
      </w:r>
      <w:bookmarkStart w:id="994" w:name="Xag999113"/>
      <w:bookmarkEnd w:id="994"/>
      <w:r w:rsidR="002C2E43">
        <w:fldChar w:fldCharType="begin"/>
      </w:r>
      <w:r>
        <w:instrText>xe "Rows"</w:instrText>
      </w:r>
      <w:r w:rsidR="002C2E43">
        <w:fldChar w:fldCharType="end"/>
      </w:r>
      <w:r>
        <w:t xml:space="preserve"> in the </w:t>
      </w:r>
      <w:r>
        <w:rPr>
          <w:caps/>
        </w:rPr>
        <w:t>ORDERS</w:t>
      </w:r>
      <w:r>
        <w:t xml:space="preserve"> table</w:t>
      </w:r>
      <w:bookmarkStart w:id="995" w:name="Xag999114"/>
      <w:bookmarkEnd w:id="995"/>
      <w:r w:rsidR="002C2E43">
        <w:fldChar w:fldCharType="begin"/>
      </w:r>
      <w:r>
        <w:instrText>xe "Tables"</w:instrText>
      </w:r>
      <w:r w:rsidR="002C2E43">
        <w:fldChar w:fldCharType="end"/>
      </w:r>
      <w:r>
        <w:t xml:space="preserve">, a random number of rows within [1 .. 7] in the </w:t>
      </w:r>
      <w:r>
        <w:rPr>
          <w:caps/>
        </w:rPr>
        <w:t>LineItem</w:t>
      </w:r>
      <w:r>
        <w:t xml:space="preserve"> table with:</w:t>
      </w:r>
    </w:p>
    <w:p w:rsidR="00753E82" w:rsidRDefault="00753E82" w:rsidP="00753E82">
      <w:pPr>
        <w:pStyle w:val="ColumnDefn"/>
      </w:pPr>
      <w:r>
        <w:t>L_ORDERKEY = O_ORDERKEY.</w:t>
      </w:r>
    </w:p>
    <w:p w:rsidR="00753E82" w:rsidRDefault="00753E82" w:rsidP="00753E82">
      <w:pPr>
        <w:pStyle w:val="ColumnDefn"/>
      </w:pPr>
      <w:r>
        <w:t>L_PARTKEY random value [1 .. (SF * 200,000)].</w:t>
      </w:r>
    </w:p>
    <w:p w:rsidR="00753E82" w:rsidRDefault="00753E82" w:rsidP="00753E82">
      <w:pPr>
        <w:pStyle w:val="ColumnDefn"/>
      </w:pPr>
      <w:r>
        <w:t>L_SUPPKEY = (L_PARTKEY + (i * (( S/4 ) + (int)(</w:t>
      </w:r>
      <w:r w:rsidRPr="007044EE">
        <w:t>L_partkey-1 )/S)</w:t>
      </w:r>
      <w:r>
        <w:t xml:space="preserve">)))  modulo S + 1 </w:t>
      </w:r>
    </w:p>
    <w:p w:rsidR="00753E82" w:rsidRDefault="00753E82" w:rsidP="00753E82">
      <w:pPr>
        <w:pStyle w:val="ColumnDefn"/>
        <w:ind w:left="2880"/>
      </w:pPr>
      <w:r>
        <w:t>where i is the corresponding supplier within [0 .. 3] and S = SF * 10,000.</w:t>
      </w:r>
    </w:p>
    <w:p w:rsidR="00753E82" w:rsidRDefault="00753E82" w:rsidP="00753E82">
      <w:pPr>
        <w:pStyle w:val="ColumnDefn"/>
      </w:pPr>
      <w:r>
        <w:t>L_LINENUMBER unique within [7].</w:t>
      </w:r>
    </w:p>
    <w:p w:rsidR="00753E82" w:rsidRDefault="00753E82" w:rsidP="00753E82">
      <w:pPr>
        <w:pStyle w:val="ColumnDefn"/>
      </w:pPr>
      <w:r>
        <w:t>L_QUANTITY random value [1 .. 50].</w:t>
      </w:r>
    </w:p>
    <w:p w:rsidR="00753E82" w:rsidRDefault="00753E82" w:rsidP="00753E82">
      <w:pPr>
        <w:pStyle w:val="ColumnDefn"/>
      </w:pPr>
      <w:r>
        <w:t xml:space="preserve">L_EXTENDEDPRICE = L_QUANTITY * P_RETAILPRICE </w:t>
      </w:r>
    </w:p>
    <w:p w:rsidR="00753E82" w:rsidRDefault="00753E82" w:rsidP="00753E82">
      <w:pPr>
        <w:pStyle w:val="ColumnDefn"/>
        <w:ind w:left="2880"/>
      </w:pPr>
      <w:r>
        <w:t>Where P_RETAILPRICE is from the part  with P_PARTKEY = L_PARTKEY.</w:t>
      </w:r>
    </w:p>
    <w:p w:rsidR="00753E82" w:rsidRDefault="00753E82" w:rsidP="00753E82">
      <w:pPr>
        <w:pStyle w:val="ColumnDefn"/>
      </w:pPr>
      <w:r>
        <w:t>L_DISCOUNT random value [0.00 .. 0.10].</w:t>
      </w:r>
    </w:p>
    <w:p w:rsidR="00753E82" w:rsidRDefault="00753E82" w:rsidP="00753E82">
      <w:pPr>
        <w:pStyle w:val="ColumnDefn"/>
      </w:pPr>
      <w:r>
        <w:t>L_TAX random value [0.00 .. 0.08].</w:t>
      </w:r>
    </w:p>
    <w:p w:rsidR="00753E82" w:rsidRDefault="00753E82" w:rsidP="00753E82">
      <w:pPr>
        <w:pStyle w:val="ColumnDefn"/>
      </w:pPr>
      <w:r>
        <w:t>L_RETURNFLAG set to a value selected as follows:</w:t>
      </w:r>
    </w:p>
    <w:p w:rsidR="00753E82" w:rsidRDefault="00753E82" w:rsidP="00753E82">
      <w:pPr>
        <w:pStyle w:val="ColumnDefn"/>
        <w:ind w:left="2880"/>
      </w:pPr>
      <w:r>
        <w:t>If L_RECEIPTDATE &lt;= CURRENTDATE</w:t>
      </w:r>
    </w:p>
    <w:p w:rsidR="00753E82" w:rsidRDefault="00753E82" w:rsidP="00753E82">
      <w:pPr>
        <w:pStyle w:val="ColumnDefn"/>
        <w:ind w:left="2880"/>
      </w:pPr>
      <w:r>
        <w:t>then either "R" or "A" is selected at random</w:t>
      </w:r>
    </w:p>
    <w:p w:rsidR="00753E82" w:rsidRDefault="00753E82" w:rsidP="00753E82">
      <w:pPr>
        <w:pStyle w:val="ColumnDefn"/>
        <w:ind w:left="2880"/>
      </w:pPr>
      <w:r>
        <w:t>else "N" is selected.</w:t>
      </w:r>
    </w:p>
    <w:p w:rsidR="00753E82" w:rsidRDefault="00753E82" w:rsidP="00753E82">
      <w:pPr>
        <w:pStyle w:val="ColumnDefn"/>
      </w:pPr>
      <w:r>
        <w:t>L_LINESTATUS set the following value:</w:t>
      </w:r>
    </w:p>
    <w:p w:rsidR="00753E82" w:rsidRDefault="00753E82" w:rsidP="00753E82">
      <w:pPr>
        <w:pStyle w:val="ColumnDefn"/>
        <w:ind w:left="2880"/>
      </w:pPr>
      <w:r>
        <w:t>"O" if L_SHIPDATE &gt; CURRENTDATE</w:t>
      </w:r>
    </w:p>
    <w:p w:rsidR="00753E82" w:rsidRDefault="00753E82" w:rsidP="00753E82">
      <w:pPr>
        <w:pStyle w:val="ColumnDefn"/>
        <w:ind w:left="2880"/>
      </w:pPr>
      <w:r>
        <w:t>"F" otherwise.</w:t>
      </w:r>
    </w:p>
    <w:p w:rsidR="00753E82" w:rsidRDefault="00753E82" w:rsidP="00753E82">
      <w:pPr>
        <w:pStyle w:val="ColumnDefn"/>
      </w:pPr>
      <w:r>
        <w:t xml:space="preserve">L_SHIPDATE =  </w:t>
      </w:r>
      <w:r w:rsidRPr="007044EE">
        <w:t xml:space="preserve">O_ORDERDATE </w:t>
      </w:r>
      <w:r>
        <w:t>+ random value [1 .. 121].</w:t>
      </w:r>
    </w:p>
    <w:p w:rsidR="00753E82" w:rsidRDefault="00753E82" w:rsidP="00753E82">
      <w:pPr>
        <w:pStyle w:val="ColumnDefn"/>
      </w:pPr>
      <w:r>
        <w:t xml:space="preserve">L_COMMITDATE = </w:t>
      </w:r>
      <w:r w:rsidRPr="007044EE">
        <w:t xml:space="preserve">O_ORDERDATE </w:t>
      </w:r>
      <w:r>
        <w:t>+ random value [30 .. 90].</w:t>
      </w:r>
    </w:p>
    <w:p w:rsidR="00753E82" w:rsidRDefault="00753E82" w:rsidP="00753E82">
      <w:pPr>
        <w:pStyle w:val="ColumnDefn"/>
      </w:pPr>
      <w:r>
        <w:t xml:space="preserve">L_RECEIPTDATE = </w:t>
      </w:r>
      <w:r w:rsidR="0033187C">
        <w:t>L_SHIP</w:t>
      </w:r>
      <w:r w:rsidRPr="007044EE">
        <w:t xml:space="preserve">DATE </w:t>
      </w:r>
      <w:r>
        <w:t xml:space="preserve"> + random value [1 .. 30].</w:t>
      </w:r>
    </w:p>
    <w:p w:rsidR="00753E82" w:rsidRDefault="00753E82" w:rsidP="00753E82">
      <w:pPr>
        <w:pStyle w:val="ColumnDefn"/>
      </w:pPr>
      <w:r>
        <w:t>L_SHIPINSTRUCT random string [Instructions].</w:t>
      </w:r>
    </w:p>
    <w:p w:rsidR="00753E82" w:rsidRDefault="00753E82" w:rsidP="00753E82">
      <w:pPr>
        <w:pStyle w:val="ColumnDefn"/>
      </w:pPr>
      <w:r>
        <w:t>L_SHIPMODE random string [Modes].</w:t>
      </w:r>
    </w:p>
    <w:p w:rsidR="00753E82" w:rsidRDefault="00753E82" w:rsidP="00753E82">
      <w:pPr>
        <w:pStyle w:val="ColumnDefn"/>
      </w:pPr>
      <w:r>
        <w:t>L_COMMENT text string [10,43].</w:t>
      </w:r>
    </w:p>
    <w:p w:rsidR="00753E82" w:rsidRDefault="00753E82" w:rsidP="00753E82">
      <w:pPr>
        <w:pStyle w:val="Bullets"/>
      </w:pPr>
      <w:r w:rsidRPr="007044EE">
        <w:t>25 rows</w:t>
      </w:r>
      <w:bookmarkStart w:id="996" w:name="Xag999137"/>
      <w:bookmarkEnd w:id="996"/>
      <w:r w:rsidR="002C2E43" w:rsidRPr="007044EE">
        <w:fldChar w:fldCharType="begin"/>
      </w:r>
      <w:r w:rsidRPr="007044EE">
        <w:instrText>xe "Rows"</w:instrText>
      </w:r>
      <w:r w:rsidR="002C2E43" w:rsidRPr="007044EE">
        <w:fldChar w:fldCharType="end"/>
      </w:r>
      <w:r w:rsidRPr="007044EE">
        <w:t xml:space="preserve"> in the NATION table</w:t>
      </w:r>
      <w:bookmarkStart w:id="997" w:name="Xag999138"/>
      <w:bookmarkEnd w:id="997"/>
      <w:r w:rsidR="002C2E43" w:rsidRPr="007044EE">
        <w:fldChar w:fldCharType="begin"/>
      </w:r>
      <w:r w:rsidRPr="007044EE">
        <w:instrText>xe "Tables"</w:instrText>
      </w:r>
      <w:r w:rsidR="002C2E43" w:rsidRPr="007044EE">
        <w:fldChar w:fldCharType="end"/>
      </w:r>
      <w:r w:rsidRPr="007044EE">
        <w:t xml:space="preserve"> with:</w:t>
      </w:r>
    </w:p>
    <w:p w:rsidR="00753E82" w:rsidRDefault="00753E82" w:rsidP="00753E82">
      <w:pPr>
        <w:pStyle w:val="ColumnDefn"/>
      </w:pPr>
      <w:r>
        <w:t>N_NATIONKEY unique value between 0 and 24.</w:t>
      </w:r>
    </w:p>
    <w:p w:rsidR="00753E82" w:rsidRDefault="00753E82" w:rsidP="00753E82">
      <w:pPr>
        <w:pStyle w:val="ColumnDefn"/>
      </w:pPr>
      <w:r>
        <w:t>N_NAME string from the following series of (N_NATIONKEY, N_NAME, N_REGIONKEY).</w:t>
      </w:r>
    </w:p>
    <w:p w:rsidR="00753E82" w:rsidRPr="001B2E98" w:rsidRDefault="00753E82" w:rsidP="00753E82">
      <w:pPr>
        <w:pStyle w:val="ColumnDefn"/>
        <w:ind w:left="2880"/>
        <w:rPr>
          <w:lang w:val="it-IT"/>
        </w:rPr>
      </w:pPr>
      <w:r w:rsidRPr="001B2E98">
        <w:rPr>
          <w:lang w:val="it-IT"/>
        </w:rPr>
        <w:t>(0, ALGERIA, 0);(1, ARGENTINA, 1);(2, BRAZIL, 1);</w:t>
      </w:r>
    </w:p>
    <w:p w:rsidR="00753E82" w:rsidRPr="001B2E98" w:rsidRDefault="00753E82" w:rsidP="00753E82">
      <w:pPr>
        <w:pStyle w:val="ColumnDefn"/>
        <w:ind w:left="2880"/>
        <w:rPr>
          <w:lang w:val="it-IT"/>
        </w:rPr>
      </w:pPr>
      <w:r w:rsidRPr="001B2E98">
        <w:rPr>
          <w:lang w:val="it-IT"/>
        </w:rPr>
        <w:t>(3, CANADA, 1);(4, EGYPT, 4);(5, ETHIOPIA, 0);</w:t>
      </w:r>
    </w:p>
    <w:p w:rsidR="00753E82" w:rsidRPr="001B2E98" w:rsidRDefault="00753E82" w:rsidP="00753E82">
      <w:pPr>
        <w:pStyle w:val="ColumnDefn"/>
        <w:ind w:left="2880"/>
        <w:rPr>
          <w:lang w:val="it-IT"/>
        </w:rPr>
      </w:pPr>
      <w:r w:rsidRPr="001B2E98">
        <w:rPr>
          <w:lang w:val="it-IT"/>
        </w:rPr>
        <w:t>(6, FRANCE, 3);(7, GERMANY, 3);(8, INDIA, 2);</w:t>
      </w:r>
    </w:p>
    <w:p w:rsidR="00753E82" w:rsidRPr="001B2E98" w:rsidRDefault="00753E82" w:rsidP="00753E82">
      <w:pPr>
        <w:pStyle w:val="ColumnDefn"/>
        <w:ind w:left="2880"/>
        <w:rPr>
          <w:lang w:val="it-IT"/>
        </w:rPr>
      </w:pPr>
      <w:r w:rsidRPr="001B2E98">
        <w:rPr>
          <w:lang w:val="it-IT"/>
        </w:rPr>
        <w:t>(9, INDONESIA, 2);(10, IRAN, 4);(11, IRAQ, 4);</w:t>
      </w:r>
    </w:p>
    <w:p w:rsidR="00753E82" w:rsidRPr="001B2E98" w:rsidRDefault="00753E82" w:rsidP="00753E82">
      <w:pPr>
        <w:pStyle w:val="ColumnDefn"/>
        <w:ind w:left="2880"/>
        <w:rPr>
          <w:lang w:val="it-IT"/>
        </w:rPr>
      </w:pPr>
      <w:r w:rsidRPr="001B2E98">
        <w:rPr>
          <w:lang w:val="it-IT"/>
        </w:rPr>
        <w:t>(12, JAPAN, 2);(13, JORDAN, 4);(14, KENYA, 0);</w:t>
      </w:r>
    </w:p>
    <w:p w:rsidR="00753E82" w:rsidRPr="001B2E98" w:rsidRDefault="00753E82" w:rsidP="00753E82">
      <w:pPr>
        <w:pStyle w:val="ColumnDefn"/>
        <w:ind w:left="2880"/>
        <w:rPr>
          <w:lang w:val="it-IT"/>
        </w:rPr>
      </w:pPr>
      <w:r w:rsidRPr="001B2E98">
        <w:rPr>
          <w:lang w:val="it-IT"/>
        </w:rPr>
        <w:t>(15, MOROCCO, 0);(16, MOZAMBIQUE, 0);(17, PERU, 1);</w:t>
      </w:r>
    </w:p>
    <w:p w:rsidR="00753E82" w:rsidRDefault="00753E82" w:rsidP="00753E82">
      <w:pPr>
        <w:pStyle w:val="ColumnDefn"/>
        <w:ind w:left="2880"/>
      </w:pPr>
      <w:r>
        <w:t>(18, CHINA, 2);(19, ROMANIA, 3);(20, SAUDI ARABIA, 4);</w:t>
      </w:r>
    </w:p>
    <w:p w:rsidR="00753E82" w:rsidRDefault="00753E82" w:rsidP="00753E82">
      <w:pPr>
        <w:pStyle w:val="ColumnDefn"/>
        <w:ind w:left="2880"/>
      </w:pPr>
      <w:r>
        <w:t>(21, VIETNAM, 2);(22, RUSSIA, 3);(23, UNITED KINGDOM, 3);</w:t>
      </w:r>
    </w:p>
    <w:p w:rsidR="00753E82" w:rsidRDefault="00753E82" w:rsidP="00753E82">
      <w:pPr>
        <w:pStyle w:val="ColumnDefn"/>
        <w:ind w:left="2880"/>
      </w:pPr>
      <w:r>
        <w:t>(24, UNITED STATES, 1)</w:t>
      </w:r>
    </w:p>
    <w:p w:rsidR="00753E82" w:rsidRDefault="00753E82" w:rsidP="00753E82">
      <w:pPr>
        <w:pStyle w:val="ColumnDefn"/>
      </w:pPr>
      <w:r>
        <w:t>N_REGIONKEY is taken from the series above.</w:t>
      </w:r>
    </w:p>
    <w:p w:rsidR="00753E82" w:rsidRDefault="00753E82" w:rsidP="00753E82">
      <w:pPr>
        <w:pStyle w:val="ColumnDefn"/>
      </w:pPr>
      <w:r>
        <w:t>N_COMMENT text string [31,114].</w:t>
      </w:r>
    </w:p>
    <w:p w:rsidR="00753E82" w:rsidRDefault="00753E82" w:rsidP="00753E82">
      <w:pPr>
        <w:pStyle w:val="Bullets"/>
      </w:pPr>
      <w:r>
        <w:t>5 rows</w:t>
      </w:r>
      <w:bookmarkStart w:id="998" w:name="Xag999153"/>
      <w:bookmarkEnd w:id="998"/>
      <w:r w:rsidR="002C2E43">
        <w:fldChar w:fldCharType="begin"/>
      </w:r>
      <w:r>
        <w:instrText>xe "Rows"</w:instrText>
      </w:r>
      <w:r w:rsidR="002C2E43">
        <w:fldChar w:fldCharType="end"/>
      </w:r>
      <w:r>
        <w:t xml:space="preserve"> in the </w:t>
      </w:r>
      <w:r>
        <w:rPr>
          <w:caps/>
        </w:rPr>
        <w:t>REGION</w:t>
      </w:r>
      <w:r>
        <w:t xml:space="preserve"> table</w:t>
      </w:r>
      <w:bookmarkStart w:id="999" w:name="Xag999154"/>
      <w:bookmarkEnd w:id="999"/>
      <w:r w:rsidR="002C2E43">
        <w:fldChar w:fldCharType="begin"/>
      </w:r>
      <w:r>
        <w:instrText>xe "Tables"</w:instrText>
      </w:r>
      <w:r w:rsidR="002C2E43">
        <w:fldChar w:fldCharType="end"/>
      </w:r>
      <w:r>
        <w:t xml:space="preserve"> with:</w:t>
      </w:r>
    </w:p>
    <w:p w:rsidR="00753E82" w:rsidRDefault="00753E82" w:rsidP="00753E82">
      <w:pPr>
        <w:pStyle w:val="ColumnDefn"/>
      </w:pPr>
      <w:r w:rsidRPr="007044EE">
        <w:t xml:space="preserve">R_REGIONKEY </w:t>
      </w:r>
      <w:r>
        <w:t>unique value between 0 and 4.</w:t>
      </w:r>
    </w:p>
    <w:p w:rsidR="00753E82" w:rsidRDefault="00753E82" w:rsidP="00753E82">
      <w:pPr>
        <w:pStyle w:val="ColumnDefn"/>
      </w:pPr>
      <w:r>
        <w:t>R_</w:t>
      </w:r>
      <w:r w:rsidRPr="007044EE">
        <w:t xml:space="preserve">NAME </w:t>
      </w:r>
      <w:r>
        <w:t>string from the following series of (R_REGIONKEY, R_NAME).</w:t>
      </w:r>
    </w:p>
    <w:p w:rsidR="00753E82" w:rsidRDefault="00753E82" w:rsidP="00753E82">
      <w:pPr>
        <w:pStyle w:val="ColumnDefn"/>
        <w:ind w:left="2880"/>
      </w:pPr>
      <w:r>
        <w:t>(0, AFRICA);(1, AMERICA);</w:t>
      </w:r>
      <w:r>
        <w:tab/>
        <w:t>(2, ASIA);</w:t>
      </w:r>
    </w:p>
    <w:p w:rsidR="00753E82" w:rsidRDefault="00753E82" w:rsidP="00753E82">
      <w:pPr>
        <w:pStyle w:val="ColumnDefn"/>
        <w:ind w:left="2880"/>
      </w:pPr>
      <w:r>
        <w:t>(3, EUROPE);(4, MIDDLE EAST)</w:t>
      </w:r>
    </w:p>
    <w:p w:rsidR="00753E82" w:rsidRDefault="00753E82" w:rsidP="00753E82">
      <w:pPr>
        <w:pStyle w:val="ColumnDefn"/>
      </w:pPr>
      <w:r>
        <w:t>R_COMMENT text string [31,115].</w:t>
      </w:r>
    </w:p>
    <w:p w:rsidR="00753E82" w:rsidRDefault="00753E82" w:rsidP="00753E82">
      <w:pPr>
        <w:pStyle w:val="Heading3"/>
      </w:pPr>
      <w:bookmarkStart w:id="1000" w:name="Rag_Ref389036208"/>
      <w:bookmarkStart w:id="1001" w:name="Rag_Ref389036208T"/>
      <w:bookmarkEnd w:id="1000"/>
      <w:r>
        <w:lastRenderedPageBreak/>
        <w:t>Refresh</w:t>
      </w:r>
      <w:bookmarkStart w:id="1002" w:name="Xag999162"/>
      <w:bookmarkEnd w:id="1002"/>
      <w:r>
        <w:t xml:space="preserve"> Function Data Generation</w:t>
      </w:r>
      <w:bookmarkStart w:id="1003" w:name="Rag_Ref389036208P"/>
      <w:bookmarkEnd w:id="1001"/>
      <w:r w:rsidR="002C2E43">
        <w:rPr>
          <w:vanish/>
        </w:rPr>
        <w:fldChar w:fldCharType="begin" w:fldLock="1"/>
      </w:r>
      <w:r>
        <w:rPr>
          <w:vanish/>
        </w:rPr>
        <w:instrText xml:space="preserve">PAGEREF Rag_Ref389036208 \h  \* MERGEFORMAT </w:instrText>
      </w:r>
      <w:r w:rsidR="002C2E43">
        <w:rPr>
          <w:vanish/>
        </w:rPr>
      </w:r>
      <w:r w:rsidR="002C2E43">
        <w:rPr>
          <w:vanish/>
        </w:rPr>
        <w:fldChar w:fldCharType="separate"/>
      </w:r>
      <w:r>
        <w:rPr>
          <w:vanish/>
        </w:rPr>
        <w:t>97</w:t>
      </w:r>
      <w:r w:rsidR="002C2E43">
        <w:rPr>
          <w:vanish/>
        </w:rPr>
        <w:fldChar w:fldCharType="end"/>
      </w:r>
      <w:bookmarkEnd w:id="1003"/>
      <w:r w:rsidR="002C2E43">
        <w:rPr>
          <w:vanish/>
        </w:rPr>
        <w:fldChar w:fldCharType="begin"/>
      </w:r>
      <w:r>
        <w:instrText>xe "Refresh Functions"</w:instrText>
      </w:r>
      <w:r w:rsidR="002C2E43">
        <w:rPr>
          <w:vanish/>
        </w:rPr>
        <w:fldChar w:fldCharType="end"/>
      </w:r>
    </w:p>
    <w:p w:rsidR="00753E82" w:rsidRDefault="00753E82" w:rsidP="00753E82">
      <w:pPr>
        <w:pStyle w:val="Heading4"/>
      </w:pPr>
      <w:r>
        <w:t xml:space="preserve">The test database is initially populated with 75% sparse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1004" w:name="Xag999164"/>
      <w:bookmarkEnd w:id="1004"/>
      <w:r>
        <w:t>for the ORDERS and LINEITEM tables</w:t>
      </w:r>
      <w:bookmarkStart w:id="1005" w:name="Xag999165"/>
      <w:bookmarkEnd w:id="1005"/>
      <w:r w:rsidR="002C2E43">
        <w:fldChar w:fldCharType="begin"/>
      </w:r>
      <w:r>
        <w:instrText>xe "Tables"</w:instrText>
      </w:r>
      <w:r w:rsidR="002C2E43">
        <w:fldChar w:fldCharType="end"/>
      </w:r>
      <w:r>
        <w:t xml:space="preserve"> (see  </w:t>
      </w:r>
      <w:hyperlink w:anchor="Rag_Ref389030226" w:history="1">
        <w:r w:rsidRPr="004E4057">
          <w:t>Clause</w:t>
        </w:r>
        <w:r>
          <w:t xml:space="preserve"> 4.2.3</w:t>
        </w:r>
      </w:hyperlink>
      <w:r>
        <w:t>) where only the first eight key values of each group of 32 keys are used. Subsequently, the refresh function</w:t>
      </w:r>
      <w:bookmarkStart w:id="1006" w:name="Xag999170"/>
      <w:bookmarkEnd w:id="1006"/>
      <w:r w:rsidR="002C2E43">
        <w:fldChar w:fldCharType="begin"/>
      </w:r>
      <w:r>
        <w:instrText>xe "Refresh Functions"</w:instrText>
      </w:r>
      <w:r w:rsidR="002C2E43">
        <w:fldChar w:fldCharType="end"/>
      </w:r>
      <w:r>
        <w:t xml:space="preserve"> RF1 uses the 'holes' in the key ranges for inserting new rows</w:t>
      </w:r>
      <w:bookmarkStart w:id="1007" w:name="Xag999171"/>
      <w:bookmarkEnd w:id="1007"/>
      <w:r w:rsidR="002C2E43">
        <w:fldChar w:fldCharType="begin"/>
      </w:r>
      <w:r>
        <w:instrText>xe "Rows"</w:instrText>
      </w:r>
      <w:r w:rsidR="002C2E43">
        <w:fldChar w:fldCharType="end"/>
      </w:r>
      <w:r>
        <w:t xml:space="preserve">. </w:t>
      </w:r>
    </w:p>
    <w:p w:rsidR="00753E82" w:rsidRDefault="00753E82" w:rsidP="00753E82">
      <w:pPr>
        <w:pStyle w:val="Heading4"/>
      </w:pPr>
      <w:bookmarkStart w:id="1008" w:name="Rag_Ref415036710"/>
      <w:bookmarkStart w:id="1009" w:name="Rag_Ref415036710T"/>
      <w:bookmarkEnd w:id="1008"/>
      <w:r>
        <w:t>DBGEN</w:t>
      </w:r>
      <w:bookmarkStart w:id="1010" w:name="Xag999173"/>
      <w:bookmarkEnd w:id="1010"/>
      <w:r>
        <w:t xml:space="preserve"> generates refresh</w:t>
      </w:r>
      <w:bookmarkStart w:id="1011" w:name="Xag999174"/>
      <w:bookmarkEnd w:id="1011"/>
      <w:r>
        <w:t xml:space="preserve"> data sets for the refresh function</w:t>
      </w:r>
      <w:bookmarkStart w:id="1012" w:name="Xag999175"/>
      <w:bookmarkEnd w:id="1012"/>
      <w:r>
        <w:t>s such that:</w:t>
      </w:r>
      <w:bookmarkStart w:id="1013" w:name="Rag_Ref415036710P"/>
      <w:bookmarkEnd w:id="1009"/>
      <w:r w:rsidR="002C2E43">
        <w:rPr>
          <w:vanish/>
        </w:rPr>
        <w:fldChar w:fldCharType="begin" w:fldLock="1"/>
      </w:r>
      <w:r>
        <w:rPr>
          <w:vanish/>
        </w:rPr>
        <w:instrText xml:space="preserve">PAGEREF Rag_Ref415036710 \h  \* MERGEFORMAT </w:instrText>
      </w:r>
      <w:r w:rsidR="002C2E43">
        <w:rPr>
          <w:vanish/>
        </w:rPr>
      </w:r>
      <w:r w:rsidR="002C2E43">
        <w:rPr>
          <w:vanish/>
        </w:rPr>
        <w:fldChar w:fldCharType="separate"/>
      </w:r>
      <w:r>
        <w:rPr>
          <w:vanish/>
        </w:rPr>
        <w:t>97</w:t>
      </w:r>
      <w:r w:rsidR="002C2E43">
        <w:rPr>
          <w:vanish/>
        </w:rPr>
        <w:fldChar w:fldCharType="end"/>
      </w:r>
      <w:bookmarkEnd w:id="1013"/>
      <w:r w:rsidR="002C2E43">
        <w:rPr>
          <w:vanish/>
        </w:rPr>
        <w:fldChar w:fldCharType="begin"/>
      </w:r>
      <w:r>
        <w:instrText>xe "DBGEN"</w:instrText>
      </w:r>
      <w:r w:rsidR="002C2E43">
        <w:rPr>
          <w:vanish/>
        </w:rPr>
        <w:fldChar w:fldCharType="end"/>
      </w:r>
      <w:r w:rsidR="002C2E43">
        <w:rPr>
          <w:vanish/>
        </w:rPr>
        <w:fldChar w:fldCharType="begin"/>
      </w:r>
      <w:r>
        <w:instrText>xe "Refresh Functions"</w:instrText>
      </w:r>
      <w:r w:rsidR="002C2E43">
        <w:rPr>
          <w:vanish/>
        </w:rPr>
        <w:fldChar w:fldCharType="end"/>
      </w:r>
      <w:r w:rsidR="002C2E43">
        <w:rPr>
          <w:vanish/>
        </w:rPr>
        <w:fldChar w:fldCharType="begin"/>
      </w:r>
      <w:r>
        <w:instrText>xe "Refresh Functions"</w:instrText>
      </w:r>
      <w:r w:rsidR="002C2E43">
        <w:rPr>
          <w:vanish/>
        </w:rPr>
        <w:fldChar w:fldCharType="end"/>
      </w:r>
    </w:p>
    <w:p w:rsidR="00753E82" w:rsidRDefault="00753E82" w:rsidP="00753E82">
      <w:pPr>
        <w:pStyle w:val="Bullets"/>
      </w:pPr>
      <w:r>
        <w:t>For the first through the 1,000th execution of RF1 data sets are generated for inserting 0.1% new rows</w:t>
      </w:r>
      <w:bookmarkStart w:id="1014" w:name="Xag999177"/>
      <w:bookmarkEnd w:id="1014"/>
      <w:r w:rsidR="002C2E43">
        <w:fldChar w:fldCharType="begin"/>
      </w:r>
      <w:r>
        <w:instrText>xe "Rows"</w:instrText>
      </w:r>
      <w:r w:rsidR="002C2E43">
        <w:fldChar w:fldCharType="end"/>
      </w:r>
      <w:r>
        <w:t xml:space="preserve"> with a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1015" w:name="Xag999179"/>
      <w:bookmarkEnd w:id="1015"/>
      <w:r>
        <w:t>within the second 8 key values of each group of 32 keys;</w:t>
      </w:r>
    </w:p>
    <w:p w:rsidR="00753E82" w:rsidRDefault="00753E82" w:rsidP="00753E82">
      <w:pPr>
        <w:pStyle w:val="Bullets"/>
      </w:pPr>
      <w:r>
        <w:t>For the first through the 1,000th execution of RF2 data sets are generated for deleting 0.1% existing rows</w:t>
      </w:r>
      <w:bookmarkStart w:id="1016" w:name="Xag999180"/>
      <w:bookmarkEnd w:id="1016"/>
      <w:r w:rsidR="002C2E43">
        <w:fldChar w:fldCharType="begin"/>
      </w:r>
      <w:r>
        <w:instrText>xe "Rows"</w:instrText>
      </w:r>
      <w:r w:rsidR="002C2E43">
        <w:fldChar w:fldCharType="end"/>
      </w:r>
      <w:r>
        <w:t xml:space="preserve"> with a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1017" w:name="Xag999182"/>
      <w:bookmarkEnd w:id="1017"/>
      <w:r>
        <w:t xml:space="preserve">within the original first 8 key values of each group of 32 keys. </w:t>
      </w:r>
    </w:p>
    <w:p w:rsidR="00753E82" w:rsidRDefault="00753E82" w:rsidP="00753E82">
      <w:r>
        <w:rPr>
          <w:b/>
          <w:bCs/>
        </w:rPr>
        <w:t>Comment</w:t>
      </w:r>
      <w:r>
        <w:t xml:space="preserve">: As a result, after 1,000 executions of RF1/RF2 pairs the test database is still populated with 75% sparse </w:t>
      </w:r>
      <w:r w:rsidR="00551FF5">
        <w:t>‘P</w:t>
      </w:r>
      <w:r w:rsidR="00551FF5" w:rsidRPr="00551FF5">
        <w:t xml:space="preserve">rimary </w:t>
      </w:r>
      <w:r w:rsidR="00551FF5">
        <w:t>K</w:t>
      </w:r>
      <w:r w:rsidR="00551FF5" w:rsidRPr="00551FF5">
        <w:t>eys</w:t>
      </w:r>
      <w:r w:rsidR="00551FF5">
        <w:t>’</w:t>
      </w:r>
      <w:r w:rsidR="002C2E43" w:rsidRPr="00551FF5">
        <w:fldChar w:fldCharType="begin"/>
      </w:r>
      <w:r w:rsidR="00551FF5" w:rsidRPr="00551FF5">
        <w:instrText>xe "Primary key"</w:instrText>
      </w:r>
      <w:r w:rsidR="002C2E43" w:rsidRPr="00551FF5">
        <w:fldChar w:fldCharType="end"/>
      </w:r>
      <w:r w:rsidR="00551FF5">
        <w:t xml:space="preserve"> </w:t>
      </w:r>
      <w:bookmarkStart w:id="1018" w:name="Xag999184"/>
      <w:bookmarkEnd w:id="1018"/>
      <w:r w:rsidR="002C2E43">
        <w:fldChar w:fldCharType="begin"/>
      </w:r>
      <w:r>
        <w:instrText>xe "Primary key"</w:instrText>
      </w:r>
      <w:r w:rsidR="002C2E43">
        <w:fldChar w:fldCharType="end"/>
      </w:r>
      <w:r>
        <w:t>, but the second 8 key values of each group of 32 keys are now used.</w:t>
      </w:r>
    </w:p>
    <w:p w:rsidR="00753E82" w:rsidRDefault="00753E82" w:rsidP="00753E82">
      <w:pPr>
        <w:pStyle w:val="Heading4"/>
      </w:pPr>
      <w:r>
        <w:t>The refresh function</w:t>
      </w:r>
      <w:bookmarkStart w:id="1019" w:name="Xag999185"/>
      <w:bookmarkEnd w:id="1019"/>
      <w:r w:rsidR="002C2E43">
        <w:fldChar w:fldCharType="begin"/>
      </w:r>
      <w:r>
        <w:instrText>xe "Refresh Functions"</w:instrText>
      </w:r>
      <w:r w:rsidR="002C2E43">
        <w:fldChar w:fldCharType="end"/>
      </w:r>
      <w:r>
        <w:t xml:space="preserve"> data set generation scheme can be repeated until 4000 RF1/RF2 pairs have been executed, at which point the population</w:t>
      </w:r>
      <w:bookmarkStart w:id="1020" w:name="Xag999187"/>
      <w:bookmarkEnd w:id="1020"/>
      <w:r w:rsidR="002C2E43">
        <w:fldChar w:fldCharType="begin"/>
      </w:r>
      <w:r>
        <w:instrText>xe "Database population"</w:instrText>
      </w:r>
      <w:r w:rsidR="002C2E43">
        <w:fldChar w:fldCharType="end"/>
      </w:r>
      <w:r>
        <w:t xml:space="preserve"> of the test database is once again in its initial state. </w:t>
      </w:r>
    </w:p>
    <w:p w:rsidR="00753E82" w:rsidRDefault="00753E82" w:rsidP="00753E82">
      <w:pPr>
        <w:pStyle w:val="Heading3"/>
      </w:pPr>
      <w:bookmarkStart w:id="1021" w:name="Rag_Ref389029829"/>
      <w:bookmarkStart w:id="1022" w:name="Rag_Ref389029829T"/>
      <w:bookmarkEnd w:id="1021"/>
      <w:r>
        <w:t>Database Size</w:t>
      </w:r>
      <w:bookmarkStart w:id="1023" w:name="Xag999189"/>
      <w:bookmarkEnd w:id="1022"/>
      <w:bookmarkEnd w:id="1023"/>
      <w:r w:rsidR="002C2E43">
        <w:fldChar w:fldCharType="begin"/>
      </w:r>
      <w:r>
        <w:instrText>xe "Database size"</w:instrText>
      </w:r>
      <w:r w:rsidR="002C2E43">
        <w:fldChar w:fldCharType="end"/>
      </w:r>
    </w:p>
    <w:p w:rsidR="00753E82" w:rsidRDefault="003452F9" w:rsidP="00753E82">
      <w:pPr>
        <w:pStyle w:val="Heading4"/>
      </w:pPr>
      <w:hyperlink w:anchor="Rag_Ref417725378" w:history="1">
        <w:r w:rsidR="00753E82">
          <w:t>Table 3: Estimated Database Size</w:t>
        </w:r>
      </w:hyperlink>
      <w:r w:rsidR="00753E82">
        <w:t xml:space="preserve"> shows the test database size</w:t>
      </w:r>
      <w:bookmarkStart w:id="1024" w:name="Xag999194"/>
      <w:bookmarkEnd w:id="1024"/>
      <w:r w:rsidR="002C2E43">
        <w:fldChar w:fldCharType="begin"/>
      </w:r>
      <w:r w:rsidR="00753E82">
        <w:instrText>xe "Database size"</w:instrText>
      </w:r>
      <w:r w:rsidR="002C2E43">
        <w:fldChar w:fldCharType="end"/>
      </w:r>
      <w:r w:rsidR="00753E82">
        <w:t xml:space="preserve"> for a scale factor</w:t>
      </w:r>
      <w:bookmarkStart w:id="1025" w:name="Xag999195"/>
      <w:bookmarkEnd w:id="1025"/>
      <w:r w:rsidR="002C2E43">
        <w:fldChar w:fldCharType="begin"/>
      </w:r>
      <w:r w:rsidR="00753E82">
        <w:instrText>xe "Scale factor"</w:instrText>
      </w:r>
      <w:r w:rsidR="002C2E43">
        <w:fldChar w:fldCharType="end"/>
      </w:r>
      <w:r w:rsidR="00753E82">
        <w:t>, SF, of 1.</w:t>
      </w:r>
    </w:p>
    <w:p w:rsidR="00753E82" w:rsidRDefault="00753E82" w:rsidP="00753E82">
      <w:pPr>
        <w:pStyle w:val="Caption"/>
        <w:widowControl/>
      </w:pPr>
      <w:bookmarkStart w:id="1026" w:name="Rag_Ref417725378"/>
      <w:bookmarkStart w:id="1027" w:name="Rag_Ref417725378T"/>
      <w:bookmarkEnd w:id="1026"/>
      <w:r>
        <w:t>Table</w:t>
      </w:r>
      <w:bookmarkStart w:id="1028" w:name="Xag999198"/>
      <w:bookmarkEnd w:id="1028"/>
      <w:r>
        <w:t xml:space="preserve"> 3: Estimated Database Size</w:t>
      </w:r>
      <w:bookmarkStart w:id="1029" w:name="Xag999199"/>
      <w:bookmarkStart w:id="1030" w:name="Rag_Ref417725378P"/>
      <w:bookmarkEnd w:id="1027"/>
      <w:bookmarkEnd w:id="1029"/>
      <w:r w:rsidR="002C2E43">
        <w:rPr>
          <w:vanish/>
        </w:rPr>
        <w:fldChar w:fldCharType="begin" w:fldLock="1"/>
      </w:r>
      <w:r>
        <w:rPr>
          <w:vanish/>
        </w:rPr>
        <w:instrText xml:space="preserve">PAGEREF Rag_Ref417725378 \h  \* MERGEFORMAT </w:instrText>
      </w:r>
      <w:r w:rsidR="002C2E43">
        <w:rPr>
          <w:vanish/>
        </w:rPr>
      </w:r>
      <w:r w:rsidR="002C2E43">
        <w:rPr>
          <w:vanish/>
        </w:rPr>
        <w:fldChar w:fldCharType="separate"/>
      </w:r>
      <w:r>
        <w:rPr>
          <w:vanish/>
        </w:rPr>
        <w:t>97</w:t>
      </w:r>
      <w:r w:rsidR="002C2E43">
        <w:rPr>
          <w:vanish/>
        </w:rPr>
        <w:fldChar w:fldCharType="end"/>
      </w:r>
      <w:bookmarkEnd w:id="1030"/>
      <w:r w:rsidR="002C2E43">
        <w:rPr>
          <w:vanish/>
        </w:rPr>
        <w:fldChar w:fldCharType="begin"/>
      </w:r>
      <w:r>
        <w:instrText>xe "Tables"</w:instrText>
      </w:r>
      <w:r w:rsidR="002C2E43">
        <w:rPr>
          <w:vanish/>
        </w:rPr>
        <w:fldChar w:fldCharType="end"/>
      </w:r>
      <w:r w:rsidR="002C2E43">
        <w:rPr>
          <w:vanish/>
        </w:rPr>
        <w:fldChar w:fldCharType="begin"/>
      </w:r>
      <w:r>
        <w:instrText>xe "Database size"</w:instrText>
      </w:r>
      <w:r w:rsidR="002C2E43">
        <w:rPr>
          <w:vanish/>
        </w:rPr>
        <w:fldChar w:fldCharType="end"/>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434"/>
        <w:gridCol w:w="1411"/>
        <w:gridCol w:w="1901"/>
        <w:gridCol w:w="1656"/>
      </w:tblGrid>
      <w:tr w:rsidR="00753E82">
        <w:trPr>
          <w:trHeight w:val="693"/>
        </w:trPr>
        <w:tc>
          <w:tcPr>
            <w:tcW w:w="2434" w:type="dxa"/>
            <w:tcBorders>
              <w:top w:val="single" w:sz="6" w:space="0" w:color="auto"/>
              <w:left w:val="nil"/>
              <w:bottom w:val="single" w:sz="6" w:space="0" w:color="auto"/>
              <w:right w:val="nil"/>
            </w:tcBorders>
          </w:tcPr>
          <w:p w:rsidR="00753E82" w:rsidRDefault="00753E82" w:rsidP="00753E82">
            <w:pPr>
              <w:pStyle w:val="CellBody"/>
            </w:pPr>
            <w:r>
              <w:t>Table</w:t>
            </w:r>
            <w:bookmarkStart w:id="1031" w:name="Xag999203"/>
            <w:bookmarkEnd w:id="1031"/>
            <w:r w:rsidR="002C2E43">
              <w:fldChar w:fldCharType="begin"/>
            </w:r>
            <w:r>
              <w:instrText>xe "Tables"</w:instrText>
            </w:r>
            <w:r w:rsidR="002C2E43">
              <w:fldChar w:fldCharType="end"/>
            </w:r>
            <w:r>
              <w:t xml:space="preserve"> Name</w:t>
            </w:r>
          </w:p>
        </w:tc>
        <w:tc>
          <w:tcPr>
            <w:tcW w:w="1411" w:type="dxa"/>
            <w:tcBorders>
              <w:top w:val="single" w:sz="6" w:space="0" w:color="auto"/>
              <w:left w:val="nil"/>
              <w:bottom w:val="single" w:sz="6" w:space="0" w:color="auto"/>
              <w:right w:val="nil"/>
            </w:tcBorders>
          </w:tcPr>
          <w:p w:rsidR="00753E82" w:rsidRDefault="00753E82" w:rsidP="00753E82">
            <w:pPr>
              <w:pStyle w:val="CellBody"/>
            </w:pPr>
            <w:r>
              <w:t>Cardinality</w:t>
            </w:r>
            <w:r>
              <w:br/>
              <w:t>(in rows)</w:t>
            </w:r>
            <w:bookmarkStart w:id="1032" w:name="Xag999207"/>
            <w:bookmarkEnd w:id="1032"/>
            <w:r w:rsidR="002C2E43">
              <w:fldChar w:fldCharType="begin"/>
            </w:r>
            <w:r>
              <w:instrText>xe "Rows"</w:instrText>
            </w:r>
            <w:r w:rsidR="002C2E43">
              <w:fldChar w:fldCharType="end"/>
            </w:r>
          </w:p>
        </w:tc>
        <w:tc>
          <w:tcPr>
            <w:tcW w:w="1901" w:type="dxa"/>
            <w:tcBorders>
              <w:top w:val="single" w:sz="6" w:space="0" w:color="auto"/>
              <w:left w:val="nil"/>
              <w:bottom w:val="single" w:sz="6" w:space="0" w:color="auto"/>
              <w:right w:val="nil"/>
            </w:tcBorders>
          </w:tcPr>
          <w:p w:rsidR="00753E82" w:rsidRDefault="00753E82" w:rsidP="00753E82">
            <w:pPr>
              <w:pStyle w:val="CellBody"/>
            </w:pPr>
            <w:r>
              <w:t>Length (in bytes)</w:t>
            </w:r>
            <w:r>
              <w:br/>
              <w:t>of Typical</w:t>
            </w:r>
            <w:r w:rsidRPr="00E12179">
              <w:rPr>
                <w:vertAlign w:val="superscript"/>
              </w:rPr>
              <w:t>2</w:t>
            </w:r>
            <w:r>
              <w:t xml:space="preserve"> Row</w:t>
            </w:r>
            <w:bookmarkStart w:id="1033" w:name="Xag999210"/>
            <w:bookmarkEnd w:id="1033"/>
            <w:r w:rsidR="002C2E43">
              <w:fldChar w:fldCharType="begin"/>
            </w:r>
            <w:r>
              <w:instrText>xe "Rows"</w:instrText>
            </w:r>
            <w:r w:rsidR="002C2E43">
              <w:fldChar w:fldCharType="end"/>
            </w:r>
          </w:p>
        </w:tc>
        <w:tc>
          <w:tcPr>
            <w:tcW w:w="1656" w:type="dxa"/>
            <w:tcBorders>
              <w:top w:val="single" w:sz="6" w:space="0" w:color="auto"/>
              <w:left w:val="nil"/>
              <w:bottom w:val="single" w:sz="6" w:space="0" w:color="auto"/>
              <w:right w:val="nil"/>
            </w:tcBorders>
          </w:tcPr>
          <w:p w:rsidR="00753E82" w:rsidRDefault="00753E82" w:rsidP="00753E82">
            <w:pPr>
              <w:pStyle w:val="CellBody"/>
            </w:pPr>
            <w:r>
              <w:t>Typical</w:t>
            </w:r>
            <w:r w:rsidRPr="00E12179">
              <w:rPr>
                <w:vertAlign w:val="superscript"/>
              </w:rPr>
              <w:t>2</w:t>
            </w:r>
            <w:r>
              <w:t xml:space="preserve"> Table</w:t>
            </w:r>
            <w:bookmarkStart w:id="1034" w:name="Xag999212"/>
            <w:bookmarkEnd w:id="1034"/>
            <w:r>
              <w:br/>
            </w:r>
            <w:r w:rsidR="002C2E43">
              <w:fldChar w:fldCharType="begin"/>
            </w:r>
            <w:r>
              <w:instrText>xe "Tables"</w:instrText>
            </w:r>
            <w:r w:rsidR="002C2E43">
              <w:fldChar w:fldCharType="end"/>
            </w:r>
            <w:r>
              <w:t>Size (in MB)</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SUPPLIER</w:t>
            </w:r>
          </w:p>
        </w:tc>
        <w:tc>
          <w:tcPr>
            <w:tcW w:w="1411" w:type="dxa"/>
            <w:tcBorders>
              <w:top w:val="nil"/>
              <w:left w:val="nil"/>
              <w:bottom w:val="single" w:sz="6" w:space="0" w:color="auto"/>
              <w:right w:val="nil"/>
            </w:tcBorders>
          </w:tcPr>
          <w:p w:rsidR="00753E82" w:rsidRDefault="00753E82" w:rsidP="00753E82">
            <w:pPr>
              <w:pStyle w:val="CellBody"/>
            </w:pPr>
            <w:r>
              <w:t>10,000</w:t>
            </w:r>
          </w:p>
        </w:tc>
        <w:tc>
          <w:tcPr>
            <w:tcW w:w="1901" w:type="dxa"/>
            <w:tcBorders>
              <w:top w:val="nil"/>
              <w:left w:val="nil"/>
              <w:bottom w:val="single" w:sz="6" w:space="0" w:color="auto"/>
              <w:right w:val="nil"/>
            </w:tcBorders>
          </w:tcPr>
          <w:p w:rsidR="00753E82" w:rsidRDefault="00753E82" w:rsidP="00753E82">
            <w:pPr>
              <w:pStyle w:val="CellBody"/>
            </w:pPr>
            <w:r>
              <w:t>159</w:t>
            </w:r>
          </w:p>
        </w:tc>
        <w:tc>
          <w:tcPr>
            <w:tcW w:w="1656" w:type="dxa"/>
            <w:tcBorders>
              <w:top w:val="nil"/>
              <w:left w:val="nil"/>
              <w:bottom w:val="single" w:sz="6" w:space="0" w:color="auto"/>
              <w:right w:val="nil"/>
            </w:tcBorders>
          </w:tcPr>
          <w:p w:rsidR="00753E82" w:rsidRDefault="00753E82" w:rsidP="00753E82">
            <w:pPr>
              <w:pStyle w:val="CellBody"/>
            </w:pPr>
            <w:r>
              <w:t>2</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PART</w:t>
            </w:r>
          </w:p>
        </w:tc>
        <w:tc>
          <w:tcPr>
            <w:tcW w:w="1411" w:type="dxa"/>
            <w:tcBorders>
              <w:top w:val="nil"/>
              <w:left w:val="nil"/>
              <w:bottom w:val="single" w:sz="6" w:space="0" w:color="auto"/>
              <w:right w:val="nil"/>
            </w:tcBorders>
          </w:tcPr>
          <w:p w:rsidR="00753E82" w:rsidRDefault="00753E82" w:rsidP="00753E82">
            <w:pPr>
              <w:pStyle w:val="CellBody"/>
            </w:pPr>
            <w:r>
              <w:t>200,000</w:t>
            </w:r>
          </w:p>
        </w:tc>
        <w:tc>
          <w:tcPr>
            <w:tcW w:w="1901" w:type="dxa"/>
            <w:tcBorders>
              <w:top w:val="nil"/>
              <w:left w:val="nil"/>
              <w:bottom w:val="single" w:sz="6" w:space="0" w:color="auto"/>
              <w:right w:val="nil"/>
            </w:tcBorders>
          </w:tcPr>
          <w:p w:rsidR="00753E82" w:rsidRDefault="00753E82" w:rsidP="00753E82">
            <w:pPr>
              <w:pStyle w:val="CellBody"/>
            </w:pPr>
            <w:r>
              <w:t>155</w:t>
            </w:r>
          </w:p>
        </w:tc>
        <w:tc>
          <w:tcPr>
            <w:tcW w:w="1656" w:type="dxa"/>
            <w:tcBorders>
              <w:top w:val="nil"/>
              <w:left w:val="nil"/>
              <w:bottom w:val="single" w:sz="6" w:space="0" w:color="auto"/>
              <w:right w:val="nil"/>
            </w:tcBorders>
          </w:tcPr>
          <w:p w:rsidR="00753E82" w:rsidRDefault="00753E82" w:rsidP="00753E82">
            <w:pPr>
              <w:pStyle w:val="CellBody"/>
            </w:pPr>
            <w:r>
              <w:t>30</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PARTSUPP</w:t>
            </w:r>
          </w:p>
        </w:tc>
        <w:tc>
          <w:tcPr>
            <w:tcW w:w="1411" w:type="dxa"/>
            <w:tcBorders>
              <w:top w:val="nil"/>
              <w:left w:val="nil"/>
              <w:bottom w:val="single" w:sz="6" w:space="0" w:color="auto"/>
              <w:right w:val="nil"/>
            </w:tcBorders>
          </w:tcPr>
          <w:p w:rsidR="00753E82" w:rsidRDefault="00753E82" w:rsidP="00753E82">
            <w:pPr>
              <w:pStyle w:val="CellBody"/>
            </w:pPr>
            <w:r>
              <w:t>800,000</w:t>
            </w:r>
          </w:p>
        </w:tc>
        <w:tc>
          <w:tcPr>
            <w:tcW w:w="1901" w:type="dxa"/>
            <w:tcBorders>
              <w:top w:val="nil"/>
              <w:left w:val="nil"/>
              <w:bottom w:val="single" w:sz="6" w:space="0" w:color="auto"/>
              <w:right w:val="nil"/>
            </w:tcBorders>
          </w:tcPr>
          <w:p w:rsidR="00753E82" w:rsidRDefault="00753E82" w:rsidP="00753E82">
            <w:pPr>
              <w:pStyle w:val="CellBody"/>
            </w:pPr>
            <w:r>
              <w:t>144</w:t>
            </w:r>
          </w:p>
        </w:tc>
        <w:tc>
          <w:tcPr>
            <w:tcW w:w="1656" w:type="dxa"/>
            <w:tcBorders>
              <w:top w:val="nil"/>
              <w:left w:val="nil"/>
              <w:bottom w:val="single" w:sz="6" w:space="0" w:color="auto"/>
              <w:right w:val="nil"/>
            </w:tcBorders>
          </w:tcPr>
          <w:p w:rsidR="00753E82" w:rsidRDefault="00753E82" w:rsidP="00753E82">
            <w:pPr>
              <w:pStyle w:val="CellBody"/>
            </w:pPr>
            <w:r>
              <w:t>110</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 xml:space="preserve">CUSTOMER </w:t>
            </w:r>
          </w:p>
        </w:tc>
        <w:tc>
          <w:tcPr>
            <w:tcW w:w="1411" w:type="dxa"/>
            <w:tcBorders>
              <w:top w:val="nil"/>
              <w:left w:val="nil"/>
              <w:bottom w:val="single" w:sz="6" w:space="0" w:color="auto"/>
              <w:right w:val="nil"/>
            </w:tcBorders>
          </w:tcPr>
          <w:p w:rsidR="00753E82" w:rsidRDefault="00753E82" w:rsidP="00753E82">
            <w:pPr>
              <w:pStyle w:val="CellBody"/>
            </w:pPr>
            <w:r>
              <w:t>150,000</w:t>
            </w:r>
          </w:p>
        </w:tc>
        <w:tc>
          <w:tcPr>
            <w:tcW w:w="1901" w:type="dxa"/>
            <w:tcBorders>
              <w:top w:val="nil"/>
              <w:left w:val="nil"/>
              <w:bottom w:val="single" w:sz="6" w:space="0" w:color="auto"/>
              <w:right w:val="nil"/>
            </w:tcBorders>
          </w:tcPr>
          <w:p w:rsidR="00753E82" w:rsidRDefault="00753E82" w:rsidP="00753E82">
            <w:pPr>
              <w:pStyle w:val="CellBody"/>
            </w:pPr>
            <w:r>
              <w:t>179</w:t>
            </w:r>
          </w:p>
        </w:tc>
        <w:tc>
          <w:tcPr>
            <w:tcW w:w="1656" w:type="dxa"/>
            <w:tcBorders>
              <w:top w:val="nil"/>
              <w:left w:val="nil"/>
              <w:bottom w:val="single" w:sz="6" w:space="0" w:color="auto"/>
              <w:right w:val="nil"/>
            </w:tcBorders>
          </w:tcPr>
          <w:p w:rsidR="00753E82" w:rsidRDefault="00753E82" w:rsidP="00753E82">
            <w:pPr>
              <w:pStyle w:val="CellBody"/>
            </w:pPr>
            <w:r>
              <w:t>26</w:t>
            </w:r>
          </w:p>
        </w:tc>
      </w:tr>
      <w:tr w:rsidR="00753E82">
        <w:trPr>
          <w:trHeight w:val="421"/>
        </w:trPr>
        <w:tc>
          <w:tcPr>
            <w:tcW w:w="2434" w:type="dxa"/>
            <w:tcBorders>
              <w:top w:val="nil"/>
              <w:left w:val="nil"/>
              <w:bottom w:val="single" w:sz="6" w:space="0" w:color="auto"/>
              <w:right w:val="nil"/>
            </w:tcBorders>
          </w:tcPr>
          <w:p w:rsidR="00753E82" w:rsidRDefault="00753E82" w:rsidP="00753E82">
            <w:pPr>
              <w:pStyle w:val="CellBody"/>
            </w:pPr>
            <w:r>
              <w:t>ORDERS</w:t>
            </w:r>
          </w:p>
        </w:tc>
        <w:tc>
          <w:tcPr>
            <w:tcW w:w="1411" w:type="dxa"/>
            <w:tcBorders>
              <w:top w:val="nil"/>
              <w:left w:val="nil"/>
              <w:bottom w:val="single" w:sz="6" w:space="0" w:color="auto"/>
              <w:right w:val="nil"/>
            </w:tcBorders>
          </w:tcPr>
          <w:p w:rsidR="00753E82" w:rsidRDefault="00753E82" w:rsidP="00753E82">
            <w:pPr>
              <w:pStyle w:val="CellBody"/>
            </w:pPr>
            <w:r>
              <w:t>1,500,000</w:t>
            </w:r>
          </w:p>
        </w:tc>
        <w:tc>
          <w:tcPr>
            <w:tcW w:w="1901" w:type="dxa"/>
            <w:tcBorders>
              <w:top w:val="nil"/>
              <w:left w:val="nil"/>
              <w:bottom w:val="single" w:sz="6" w:space="0" w:color="auto"/>
              <w:right w:val="nil"/>
            </w:tcBorders>
          </w:tcPr>
          <w:p w:rsidR="00753E82" w:rsidRDefault="00753E82" w:rsidP="00753E82">
            <w:pPr>
              <w:pStyle w:val="CellBody"/>
            </w:pPr>
            <w:r>
              <w:t>104</w:t>
            </w:r>
          </w:p>
        </w:tc>
        <w:tc>
          <w:tcPr>
            <w:tcW w:w="1656" w:type="dxa"/>
            <w:tcBorders>
              <w:top w:val="nil"/>
              <w:left w:val="nil"/>
              <w:bottom w:val="single" w:sz="6" w:space="0" w:color="auto"/>
              <w:right w:val="nil"/>
            </w:tcBorders>
          </w:tcPr>
          <w:p w:rsidR="00753E82" w:rsidRDefault="00753E82" w:rsidP="00753E82">
            <w:pPr>
              <w:pStyle w:val="CellBody"/>
            </w:pPr>
            <w:r>
              <w:t>149</w:t>
            </w:r>
          </w:p>
        </w:tc>
      </w:tr>
      <w:tr w:rsidR="00753E82">
        <w:trPr>
          <w:trHeight w:val="466"/>
        </w:trPr>
        <w:tc>
          <w:tcPr>
            <w:tcW w:w="2434" w:type="dxa"/>
            <w:tcBorders>
              <w:top w:val="nil"/>
              <w:left w:val="nil"/>
              <w:bottom w:val="single" w:sz="6" w:space="0" w:color="auto"/>
              <w:right w:val="nil"/>
            </w:tcBorders>
          </w:tcPr>
          <w:p w:rsidR="00753E82" w:rsidRDefault="00753E82" w:rsidP="00753E82">
            <w:pPr>
              <w:pStyle w:val="CellBody"/>
              <w:rPr>
                <w:position w:val="8"/>
                <w:sz w:val="16"/>
                <w:szCs w:val="16"/>
              </w:rPr>
            </w:pPr>
            <w:r>
              <w:t>LINEITEM</w:t>
            </w:r>
            <w:r w:rsidRPr="00E12179">
              <w:rPr>
                <w:vertAlign w:val="superscript"/>
              </w:rPr>
              <w:t>3</w:t>
            </w:r>
          </w:p>
        </w:tc>
        <w:tc>
          <w:tcPr>
            <w:tcW w:w="1411" w:type="dxa"/>
            <w:tcBorders>
              <w:top w:val="nil"/>
              <w:left w:val="nil"/>
              <w:bottom w:val="single" w:sz="6" w:space="0" w:color="auto"/>
              <w:right w:val="nil"/>
            </w:tcBorders>
          </w:tcPr>
          <w:p w:rsidR="00753E82" w:rsidRDefault="00753E82" w:rsidP="00753E82">
            <w:pPr>
              <w:pStyle w:val="CellBody"/>
            </w:pPr>
            <w:r>
              <w:t>6,001,215</w:t>
            </w:r>
          </w:p>
        </w:tc>
        <w:tc>
          <w:tcPr>
            <w:tcW w:w="1901" w:type="dxa"/>
            <w:tcBorders>
              <w:top w:val="nil"/>
              <w:left w:val="nil"/>
              <w:bottom w:val="single" w:sz="6" w:space="0" w:color="auto"/>
              <w:right w:val="nil"/>
            </w:tcBorders>
          </w:tcPr>
          <w:p w:rsidR="00753E82" w:rsidRDefault="00753E82" w:rsidP="00753E82">
            <w:pPr>
              <w:pStyle w:val="CellBody"/>
            </w:pPr>
            <w:r>
              <w:t>112</w:t>
            </w:r>
          </w:p>
        </w:tc>
        <w:tc>
          <w:tcPr>
            <w:tcW w:w="1656" w:type="dxa"/>
            <w:tcBorders>
              <w:top w:val="nil"/>
              <w:left w:val="nil"/>
              <w:bottom w:val="single" w:sz="6" w:space="0" w:color="auto"/>
              <w:right w:val="nil"/>
            </w:tcBorders>
          </w:tcPr>
          <w:p w:rsidR="00753E82" w:rsidRDefault="00753E82" w:rsidP="00753E82">
            <w:pPr>
              <w:pStyle w:val="CellBody"/>
            </w:pPr>
            <w:r>
              <w:t>641</w:t>
            </w:r>
          </w:p>
        </w:tc>
      </w:tr>
      <w:tr w:rsidR="00753E82">
        <w:trPr>
          <w:trHeight w:val="466"/>
        </w:trPr>
        <w:tc>
          <w:tcPr>
            <w:tcW w:w="2434" w:type="dxa"/>
            <w:tcBorders>
              <w:top w:val="nil"/>
              <w:left w:val="nil"/>
              <w:bottom w:val="single" w:sz="6" w:space="0" w:color="auto"/>
              <w:right w:val="nil"/>
            </w:tcBorders>
          </w:tcPr>
          <w:p w:rsidR="00753E82" w:rsidRDefault="00753E82" w:rsidP="00753E82">
            <w:pPr>
              <w:pStyle w:val="CellBody"/>
              <w:rPr>
                <w:position w:val="8"/>
                <w:sz w:val="16"/>
                <w:szCs w:val="16"/>
              </w:rPr>
            </w:pPr>
            <w:r>
              <w:t>NATION</w:t>
            </w:r>
            <w:r w:rsidRPr="00E12179">
              <w:rPr>
                <w:vertAlign w:val="superscript"/>
              </w:rPr>
              <w:t>1</w:t>
            </w:r>
          </w:p>
        </w:tc>
        <w:tc>
          <w:tcPr>
            <w:tcW w:w="1411" w:type="dxa"/>
            <w:tcBorders>
              <w:top w:val="nil"/>
              <w:left w:val="nil"/>
              <w:bottom w:val="single" w:sz="6" w:space="0" w:color="auto"/>
              <w:right w:val="nil"/>
            </w:tcBorders>
          </w:tcPr>
          <w:p w:rsidR="00753E82" w:rsidRDefault="00753E82" w:rsidP="00753E82">
            <w:pPr>
              <w:pStyle w:val="CellBody"/>
            </w:pPr>
            <w:r>
              <w:t>25</w:t>
            </w:r>
          </w:p>
        </w:tc>
        <w:tc>
          <w:tcPr>
            <w:tcW w:w="1901" w:type="dxa"/>
            <w:tcBorders>
              <w:top w:val="nil"/>
              <w:left w:val="nil"/>
              <w:bottom w:val="single" w:sz="6" w:space="0" w:color="auto"/>
              <w:right w:val="nil"/>
            </w:tcBorders>
          </w:tcPr>
          <w:p w:rsidR="00753E82" w:rsidRDefault="00753E82" w:rsidP="00753E82">
            <w:pPr>
              <w:pStyle w:val="CellBody"/>
            </w:pPr>
            <w:r>
              <w:t>128</w:t>
            </w:r>
          </w:p>
        </w:tc>
        <w:tc>
          <w:tcPr>
            <w:tcW w:w="1656" w:type="dxa"/>
            <w:tcBorders>
              <w:top w:val="nil"/>
              <w:left w:val="nil"/>
              <w:bottom w:val="single" w:sz="6" w:space="0" w:color="auto"/>
              <w:right w:val="nil"/>
            </w:tcBorders>
          </w:tcPr>
          <w:p w:rsidR="00753E82" w:rsidRDefault="00753E82" w:rsidP="00753E82">
            <w:pPr>
              <w:pStyle w:val="CellBody"/>
            </w:pPr>
            <w:r>
              <w:t>&lt; 1</w:t>
            </w:r>
          </w:p>
        </w:tc>
      </w:tr>
      <w:tr w:rsidR="00753E82">
        <w:trPr>
          <w:trHeight w:val="466"/>
        </w:trPr>
        <w:tc>
          <w:tcPr>
            <w:tcW w:w="2434" w:type="dxa"/>
            <w:tcBorders>
              <w:top w:val="nil"/>
              <w:left w:val="nil"/>
              <w:bottom w:val="single" w:sz="6" w:space="0" w:color="auto"/>
              <w:right w:val="nil"/>
            </w:tcBorders>
          </w:tcPr>
          <w:p w:rsidR="00753E82" w:rsidRDefault="00753E82" w:rsidP="00753E82">
            <w:pPr>
              <w:pStyle w:val="CellBody"/>
              <w:rPr>
                <w:position w:val="8"/>
                <w:sz w:val="16"/>
                <w:szCs w:val="16"/>
              </w:rPr>
            </w:pPr>
            <w:r>
              <w:t>REGION</w:t>
            </w:r>
            <w:r w:rsidRPr="00E12179">
              <w:rPr>
                <w:vertAlign w:val="superscript"/>
              </w:rPr>
              <w:t>1</w:t>
            </w:r>
          </w:p>
        </w:tc>
        <w:tc>
          <w:tcPr>
            <w:tcW w:w="1411" w:type="dxa"/>
            <w:tcBorders>
              <w:top w:val="nil"/>
              <w:left w:val="nil"/>
              <w:bottom w:val="single" w:sz="6" w:space="0" w:color="auto"/>
              <w:right w:val="nil"/>
            </w:tcBorders>
          </w:tcPr>
          <w:p w:rsidR="00753E82" w:rsidRDefault="00753E82" w:rsidP="00753E82">
            <w:pPr>
              <w:pStyle w:val="CellBody"/>
            </w:pPr>
            <w:r>
              <w:t>5</w:t>
            </w:r>
          </w:p>
        </w:tc>
        <w:tc>
          <w:tcPr>
            <w:tcW w:w="1901" w:type="dxa"/>
            <w:tcBorders>
              <w:top w:val="nil"/>
              <w:left w:val="nil"/>
              <w:bottom w:val="single" w:sz="6" w:space="0" w:color="auto"/>
              <w:right w:val="nil"/>
            </w:tcBorders>
          </w:tcPr>
          <w:p w:rsidR="00753E82" w:rsidRDefault="00753E82" w:rsidP="00753E82">
            <w:pPr>
              <w:pStyle w:val="CellBody"/>
            </w:pPr>
            <w:r>
              <w:t>124</w:t>
            </w:r>
          </w:p>
        </w:tc>
        <w:tc>
          <w:tcPr>
            <w:tcW w:w="1656" w:type="dxa"/>
            <w:tcBorders>
              <w:top w:val="nil"/>
              <w:left w:val="nil"/>
              <w:bottom w:val="single" w:sz="6" w:space="0" w:color="auto"/>
              <w:right w:val="nil"/>
            </w:tcBorders>
          </w:tcPr>
          <w:p w:rsidR="00753E82" w:rsidRDefault="00753E82" w:rsidP="00753E82">
            <w:pPr>
              <w:pStyle w:val="CellBody"/>
            </w:pPr>
            <w:r>
              <w:t>&lt; 1</w:t>
            </w:r>
          </w:p>
        </w:tc>
      </w:tr>
      <w:tr w:rsidR="00753E82">
        <w:trPr>
          <w:trHeight w:val="1205"/>
        </w:trPr>
        <w:tc>
          <w:tcPr>
            <w:tcW w:w="2434" w:type="dxa"/>
            <w:tcBorders>
              <w:top w:val="nil"/>
              <w:left w:val="nil"/>
              <w:bottom w:val="single" w:sz="6" w:space="0" w:color="auto"/>
              <w:right w:val="nil"/>
            </w:tcBorders>
          </w:tcPr>
          <w:p w:rsidR="00753E82" w:rsidRDefault="00753E82" w:rsidP="00753E82">
            <w:pPr>
              <w:pStyle w:val="CellBody"/>
            </w:pPr>
            <w:r>
              <w:t xml:space="preserve">Total </w:t>
            </w:r>
          </w:p>
        </w:tc>
        <w:tc>
          <w:tcPr>
            <w:tcW w:w="1411" w:type="dxa"/>
            <w:tcBorders>
              <w:top w:val="nil"/>
              <w:left w:val="nil"/>
              <w:bottom w:val="single" w:sz="6" w:space="0" w:color="auto"/>
              <w:right w:val="nil"/>
            </w:tcBorders>
          </w:tcPr>
          <w:p w:rsidR="00753E82" w:rsidRDefault="00753E82" w:rsidP="00753E82">
            <w:pPr>
              <w:pStyle w:val="CellBody"/>
            </w:pPr>
            <w:r>
              <w:t>8,661,245</w:t>
            </w:r>
          </w:p>
        </w:tc>
        <w:tc>
          <w:tcPr>
            <w:tcW w:w="1901" w:type="dxa"/>
            <w:tcBorders>
              <w:top w:val="nil"/>
              <w:left w:val="nil"/>
              <w:bottom w:val="single" w:sz="6" w:space="0" w:color="auto"/>
              <w:right w:val="nil"/>
            </w:tcBorders>
          </w:tcPr>
          <w:p w:rsidR="00753E82" w:rsidRDefault="00753E82" w:rsidP="00753E82">
            <w:pPr>
              <w:pStyle w:val="CellBody"/>
            </w:pPr>
          </w:p>
        </w:tc>
        <w:tc>
          <w:tcPr>
            <w:tcW w:w="1656" w:type="dxa"/>
            <w:tcBorders>
              <w:top w:val="nil"/>
              <w:left w:val="nil"/>
              <w:bottom w:val="single" w:sz="6" w:space="0" w:color="auto"/>
              <w:right w:val="nil"/>
            </w:tcBorders>
          </w:tcPr>
          <w:p w:rsidR="00753E82" w:rsidRDefault="00753E82" w:rsidP="00753E82">
            <w:pPr>
              <w:pStyle w:val="CellBody"/>
            </w:pPr>
            <w:r>
              <w:t>956</w:t>
            </w:r>
          </w:p>
        </w:tc>
      </w:tr>
    </w:tbl>
    <w:p w:rsidR="00753E82" w:rsidRDefault="00753E82" w:rsidP="00753E82">
      <w:pPr>
        <w:pStyle w:val="indent"/>
      </w:pPr>
      <w:r w:rsidRPr="00E12179">
        <w:rPr>
          <w:vertAlign w:val="superscript"/>
        </w:rPr>
        <w:t>1</w:t>
      </w:r>
      <w:r>
        <w:t xml:space="preserve"> Fixed cardinality: does not scale with SF.</w:t>
      </w:r>
    </w:p>
    <w:p w:rsidR="00753E82" w:rsidRDefault="00753E82" w:rsidP="00753E82">
      <w:pPr>
        <w:pStyle w:val="indent"/>
      </w:pPr>
      <w:r w:rsidRPr="00E12179">
        <w:rPr>
          <w:vertAlign w:val="superscript"/>
        </w:rPr>
        <w:t>2</w:t>
      </w:r>
      <w:r>
        <w:t xml:space="preserve"> Typical lengths and sizes given here are examples, not requirements, of what could result from an implementa</w:t>
      </w:r>
      <w:r>
        <w:softHyphen/>
        <w:t>tion</w:t>
      </w:r>
      <w:bookmarkStart w:id="1035" w:name="Xag999290"/>
      <w:bookmarkEnd w:id="1035"/>
      <w:r w:rsidR="002C2E43">
        <w:fldChar w:fldCharType="begin"/>
      </w:r>
      <w:r>
        <w:instrText>xe "Implementation Rules"</w:instrText>
      </w:r>
      <w:r w:rsidR="002C2E43">
        <w:fldChar w:fldCharType="end"/>
      </w:r>
      <w:r>
        <w:t xml:space="preserve"> (sizes do not include storage/access overheads).</w:t>
      </w:r>
    </w:p>
    <w:p w:rsidR="00753E82" w:rsidRDefault="00753E82" w:rsidP="00753E82">
      <w:pPr>
        <w:pStyle w:val="indent"/>
      </w:pPr>
      <w:r w:rsidRPr="00E12179">
        <w:rPr>
          <w:vertAlign w:val="superscript"/>
        </w:rPr>
        <w:t>3</w:t>
      </w:r>
      <w:r>
        <w:t xml:space="preserve"> The cardinality of the LINEITEM table</w:t>
      </w:r>
      <w:bookmarkStart w:id="1036" w:name="Xag999292"/>
      <w:bookmarkEnd w:id="1036"/>
      <w:r w:rsidR="002C2E43">
        <w:fldChar w:fldCharType="begin"/>
      </w:r>
      <w:r>
        <w:instrText>xe "Tables"</w:instrText>
      </w:r>
      <w:r w:rsidR="002C2E43">
        <w:fldChar w:fldCharType="end"/>
      </w:r>
      <w:r>
        <w:t xml:space="preserve"> is not a strict multiple of SF since the number of lineitems in an order is chosen at random with an average of four (see </w:t>
      </w:r>
      <w:hyperlink w:anchor="Rag_Ref389029810" w:history="1">
        <w:r>
          <w:t>Clause 4.2.5.2</w:t>
        </w:r>
      </w:hyperlink>
      <w:r>
        <w:t>).</w:t>
      </w:r>
    </w:p>
    <w:p w:rsidR="00753E82" w:rsidRDefault="00753E82" w:rsidP="00753E82"/>
    <w:p w:rsidR="00753E82" w:rsidRDefault="00753E82" w:rsidP="00753E82">
      <w:r>
        <w:rPr>
          <w:b/>
          <w:bCs/>
        </w:rPr>
        <w:lastRenderedPageBreak/>
        <w:t xml:space="preserve">Comment </w:t>
      </w:r>
      <w:r>
        <w:t>: 1 MB is defined to be 2</w:t>
      </w:r>
      <w:r w:rsidRPr="00A3631F">
        <w:rPr>
          <w:vertAlign w:val="superscript"/>
        </w:rPr>
        <w:t>20</w:t>
      </w:r>
      <w:r>
        <w:t xml:space="preserve"> bytes. </w:t>
      </w:r>
      <w:r w:rsidR="002C2E43">
        <w:fldChar w:fldCharType="begin"/>
      </w:r>
      <w:r>
        <w:instrText>xe "Datatype"</w:instrText>
      </w:r>
      <w:r w:rsidR="002C2E43">
        <w:fldChar w:fldCharType="end"/>
      </w:r>
      <w:r>
        <w:t>Data types are sized as follows: 4-byte integers, 8-byte decimals, 4-byte dates.</w:t>
      </w:r>
    </w:p>
    <w:bookmarkStart w:id="1037" w:name="Xag999298"/>
    <w:bookmarkStart w:id="1038" w:name="Rag_Ref389029810"/>
    <w:bookmarkStart w:id="1039" w:name="Rag_Ref417201407"/>
    <w:bookmarkStart w:id="1040" w:name="Rag_Ref417201407T"/>
    <w:bookmarkStart w:id="1041" w:name="Rag_Ref389029810T"/>
    <w:bookmarkEnd w:id="1037"/>
    <w:bookmarkEnd w:id="1038"/>
    <w:bookmarkEnd w:id="1039"/>
    <w:p w:rsidR="00753E82" w:rsidRPr="00BE3E73" w:rsidRDefault="002C2E43" w:rsidP="00753E82">
      <w:pPr>
        <w:pStyle w:val="Heading4"/>
      </w:pPr>
      <w:r w:rsidRPr="00BE3E73">
        <w:fldChar w:fldCharType="begin"/>
      </w:r>
      <w:r w:rsidR="00753E82" w:rsidRPr="00BE3E73">
        <w:instrText>HYPERLINK \n \l Rag_Ref417725795</w:instrText>
      </w:r>
      <w:r w:rsidRPr="00BE3E73">
        <w:fldChar w:fldCharType="separate"/>
      </w:r>
      <w:r w:rsidR="00753E82" w:rsidRPr="00BE3E73">
        <w:t>Table 4: LINEITEM Cardinality</w:t>
      </w:r>
      <w:r w:rsidRPr="00BE3E73">
        <w:fldChar w:fldCharType="end"/>
      </w:r>
      <w:r w:rsidR="00753E82" w:rsidRPr="00BE3E73">
        <w:t xml:space="preserve"> shows the cardinality of the LINEITEM table at all authorized scale factors</w:t>
      </w:r>
      <w:bookmarkStart w:id="1042" w:name="Xag999305"/>
      <w:bookmarkEnd w:id="1042"/>
      <w:r w:rsidR="00753E82" w:rsidRPr="00BE3E73">
        <w:t>.</w:t>
      </w:r>
      <w:bookmarkEnd w:id="1040"/>
      <w:bookmarkEnd w:id="1041"/>
      <w:r w:rsidRPr="00BE3E73">
        <w:fldChar w:fldCharType="begin"/>
      </w:r>
      <w:r w:rsidR="00753E82" w:rsidRPr="00BE3E73">
        <w:instrText>xe "Scale factor"</w:instrText>
      </w:r>
      <w:r w:rsidRPr="00BE3E73">
        <w:fldChar w:fldCharType="end"/>
      </w:r>
    </w:p>
    <w:p w:rsidR="00753E82" w:rsidRPr="00476ADB" w:rsidRDefault="00753E82" w:rsidP="00753E82">
      <w:pPr>
        <w:rPr>
          <w:b/>
          <w:bCs/>
        </w:rPr>
      </w:pPr>
      <w:bookmarkStart w:id="1043" w:name="Rag_Ref417725795"/>
      <w:bookmarkStart w:id="1044" w:name="Rag_Ref417725795T"/>
      <w:bookmarkEnd w:id="1043"/>
      <w:r w:rsidRPr="00476ADB">
        <w:rPr>
          <w:b/>
          <w:bCs/>
        </w:rPr>
        <w:t>Table</w:t>
      </w:r>
      <w:bookmarkStart w:id="1045" w:name="Xag999308"/>
      <w:bookmarkEnd w:id="1045"/>
      <w:r w:rsidRPr="00476ADB">
        <w:rPr>
          <w:b/>
          <w:bCs/>
        </w:rPr>
        <w:t xml:space="preserve"> 4: LINEITEM Cardinality</w:t>
      </w:r>
      <w:bookmarkEnd w:id="1044"/>
      <w:r w:rsidR="002C2E43" w:rsidRPr="00476ADB">
        <w:rPr>
          <w:b/>
          <w:bCs/>
        </w:rPr>
        <w:fldChar w:fldCharType="begin"/>
      </w:r>
      <w:r w:rsidRPr="00476ADB">
        <w:rPr>
          <w:b/>
          <w:bCs/>
        </w:rPr>
        <w:instrText>xe "Tables"</w:instrText>
      </w:r>
      <w:r w:rsidR="002C2E43" w:rsidRPr="00476ADB">
        <w:rPr>
          <w:b/>
          <w:bCs/>
        </w:rPr>
        <w:fldChar w:fldCharType="end"/>
      </w:r>
    </w:p>
    <w:p w:rsidR="00753E82" w:rsidRDefault="00753E82" w:rsidP="00753E82"/>
    <w:tbl>
      <w:tblPr>
        <w:tblW w:w="0" w:type="auto"/>
        <w:tblInd w:w="720" w:type="dxa"/>
        <w:tblLayout w:type="fixed"/>
        <w:tblCellMar>
          <w:left w:w="0" w:type="dxa"/>
          <w:right w:w="0" w:type="dxa"/>
        </w:tblCellMar>
        <w:tblLook w:val="0000" w:firstRow="0" w:lastRow="0" w:firstColumn="0" w:lastColumn="0" w:noHBand="0" w:noVBand="0"/>
      </w:tblPr>
      <w:tblGrid>
        <w:gridCol w:w="3312"/>
        <w:gridCol w:w="3931"/>
      </w:tblGrid>
      <w:tr w:rsidR="00753E82">
        <w:trPr>
          <w:trHeight w:val="421"/>
        </w:trPr>
        <w:tc>
          <w:tcPr>
            <w:tcW w:w="3312" w:type="dxa"/>
            <w:tcBorders>
              <w:top w:val="single" w:sz="6" w:space="0" w:color="auto"/>
              <w:left w:val="nil"/>
              <w:bottom w:val="single" w:sz="6" w:space="0" w:color="auto"/>
              <w:right w:val="nil"/>
            </w:tcBorders>
          </w:tcPr>
          <w:p w:rsidR="00753E82" w:rsidRDefault="00753E82" w:rsidP="00753E82">
            <w:pPr>
              <w:pStyle w:val="CellBody"/>
            </w:pPr>
            <w:bookmarkStart w:id="1046" w:name="Rag_Ref389030606"/>
            <w:bookmarkStart w:id="1047" w:name="Rag_Ref389542023"/>
            <w:bookmarkStart w:id="1048" w:name="Rag_Ref389542921"/>
            <w:bookmarkStart w:id="1049" w:name="Rag_Ref389558240"/>
            <w:bookmarkStart w:id="1050" w:name="Rag_Ref389558240T"/>
            <w:bookmarkStart w:id="1051" w:name="Rag_Ref389542921T"/>
            <w:bookmarkStart w:id="1052" w:name="Rag_Ref389542023T"/>
            <w:bookmarkStart w:id="1053" w:name="Rag_Ref389030606T"/>
            <w:bookmarkEnd w:id="1046"/>
            <w:bookmarkEnd w:id="1047"/>
            <w:bookmarkEnd w:id="1048"/>
            <w:bookmarkEnd w:id="1049"/>
            <w:r>
              <w:t>Scale Factor</w:t>
            </w:r>
            <w:bookmarkStart w:id="1054" w:name="Xag999316"/>
            <w:bookmarkEnd w:id="1054"/>
            <w:r>
              <w:t xml:space="preserve"> (SF)</w:t>
            </w:r>
            <w:bookmarkStart w:id="1055" w:name="Rag_Ref389030606P"/>
            <w:bookmarkEnd w:id="1050"/>
            <w:bookmarkEnd w:id="1051"/>
            <w:bookmarkEnd w:id="1052"/>
            <w:bookmarkEnd w:id="1053"/>
            <w:r w:rsidDel="000B1275">
              <w:t xml:space="preserve"> </w:t>
            </w:r>
            <w:bookmarkEnd w:id="1055"/>
            <w:r w:rsidR="002C2E43">
              <w:fldChar w:fldCharType="begin"/>
            </w:r>
            <w:r>
              <w:instrText>xe "Scale factor"</w:instrText>
            </w:r>
            <w:r w:rsidR="002C2E43">
              <w:fldChar w:fldCharType="end"/>
            </w:r>
          </w:p>
        </w:tc>
        <w:tc>
          <w:tcPr>
            <w:tcW w:w="3931" w:type="dxa"/>
            <w:tcBorders>
              <w:top w:val="single" w:sz="6" w:space="0" w:color="auto"/>
              <w:left w:val="nil"/>
              <w:bottom w:val="single" w:sz="6" w:space="0" w:color="auto"/>
              <w:right w:val="nil"/>
            </w:tcBorders>
          </w:tcPr>
          <w:p w:rsidR="00753E82" w:rsidRDefault="00753E82" w:rsidP="00753E82">
            <w:pPr>
              <w:pStyle w:val="CellBody"/>
            </w:pPr>
            <w:r>
              <w:t>Cardinality of  LINEITEM Table</w:t>
            </w:r>
            <w:bookmarkStart w:id="1056" w:name="Xag999319"/>
            <w:bookmarkEnd w:id="1056"/>
            <w:r w:rsidR="002C2E43">
              <w:fldChar w:fldCharType="begin"/>
            </w:r>
            <w:r>
              <w:instrText>xe "Tables"</w:instrText>
            </w:r>
            <w:r w:rsidR="002C2E43">
              <w:fldChar w:fldCharType="end"/>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w:t>
            </w:r>
          </w:p>
        </w:tc>
        <w:tc>
          <w:tcPr>
            <w:tcW w:w="3931" w:type="dxa"/>
            <w:tcBorders>
              <w:top w:val="nil"/>
              <w:left w:val="nil"/>
              <w:bottom w:val="single" w:sz="6" w:space="0" w:color="auto"/>
              <w:right w:val="nil"/>
            </w:tcBorders>
          </w:tcPr>
          <w:p w:rsidR="00753E82" w:rsidRDefault="00753E82" w:rsidP="00753E82">
            <w:pPr>
              <w:pStyle w:val="CellBody"/>
            </w:pPr>
            <w:r>
              <w:t>6001215</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w:t>
            </w:r>
          </w:p>
        </w:tc>
        <w:tc>
          <w:tcPr>
            <w:tcW w:w="3931" w:type="dxa"/>
            <w:tcBorders>
              <w:top w:val="nil"/>
              <w:left w:val="nil"/>
              <w:bottom w:val="single" w:sz="6" w:space="0" w:color="auto"/>
              <w:right w:val="nil"/>
            </w:tcBorders>
          </w:tcPr>
          <w:p w:rsidR="00753E82" w:rsidRDefault="00753E82" w:rsidP="00753E82">
            <w:pPr>
              <w:pStyle w:val="CellBody"/>
            </w:pPr>
            <w:r>
              <w:t>59986052</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w:t>
            </w:r>
          </w:p>
        </w:tc>
        <w:tc>
          <w:tcPr>
            <w:tcW w:w="3931" w:type="dxa"/>
            <w:tcBorders>
              <w:top w:val="nil"/>
              <w:left w:val="nil"/>
              <w:bottom w:val="single" w:sz="6" w:space="0" w:color="auto"/>
              <w:right w:val="nil"/>
            </w:tcBorders>
          </w:tcPr>
          <w:p w:rsidR="00753E82" w:rsidRDefault="00753E82" w:rsidP="00753E82">
            <w:pPr>
              <w:pStyle w:val="CellBody"/>
            </w:pPr>
            <w:r>
              <w:t>179998372</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w:t>
            </w:r>
          </w:p>
        </w:tc>
        <w:tc>
          <w:tcPr>
            <w:tcW w:w="3931" w:type="dxa"/>
            <w:tcBorders>
              <w:top w:val="nil"/>
              <w:left w:val="nil"/>
              <w:bottom w:val="single" w:sz="6" w:space="0" w:color="auto"/>
              <w:right w:val="nil"/>
            </w:tcBorders>
          </w:tcPr>
          <w:p w:rsidR="00753E82" w:rsidRDefault="00753E82" w:rsidP="00753E82">
            <w:pPr>
              <w:pStyle w:val="CellBody"/>
            </w:pPr>
            <w:r>
              <w:t>600037902</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300</w:t>
            </w:r>
          </w:p>
        </w:tc>
        <w:tc>
          <w:tcPr>
            <w:tcW w:w="3931" w:type="dxa"/>
            <w:tcBorders>
              <w:top w:val="nil"/>
              <w:left w:val="nil"/>
              <w:bottom w:val="single" w:sz="6" w:space="0" w:color="auto"/>
              <w:right w:val="nil"/>
            </w:tcBorders>
          </w:tcPr>
          <w:p w:rsidR="00753E82" w:rsidRDefault="00753E82" w:rsidP="00753E82">
            <w:pPr>
              <w:pStyle w:val="CellBody"/>
            </w:pPr>
            <w:r>
              <w:t>1799989091</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1000</w:t>
            </w:r>
          </w:p>
        </w:tc>
        <w:tc>
          <w:tcPr>
            <w:tcW w:w="3931" w:type="dxa"/>
            <w:tcBorders>
              <w:top w:val="nil"/>
              <w:left w:val="nil"/>
              <w:bottom w:val="single" w:sz="6" w:space="0" w:color="auto"/>
              <w:right w:val="nil"/>
            </w:tcBorders>
          </w:tcPr>
          <w:p w:rsidR="00753E82" w:rsidRDefault="00753E82" w:rsidP="00753E82">
            <w:pPr>
              <w:pStyle w:val="CellBody"/>
            </w:pPr>
            <w:r>
              <w:t>5999989709</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3000</w:t>
            </w:r>
          </w:p>
        </w:tc>
        <w:tc>
          <w:tcPr>
            <w:tcW w:w="3931" w:type="dxa"/>
            <w:tcBorders>
              <w:top w:val="nil"/>
              <w:left w:val="nil"/>
              <w:bottom w:val="single" w:sz="6" w:space="0" w:color="auto"/>
              <w:right w:val="nil"/>
            </w:tcBorders>
          </w:tcPr>
          <w:p w:rsidR="00753E82" w:rsidRDefault="00753E82" w:rsidP="00753E82">
            <w:pPr>
              <w:pStyle w:val="CellBody"/>
            </w:pPr>
            <w:r>
              <w:t>18000048306</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10000</w:t>
            </w:r>
          </w:p>
        </w:tc>
        <w:tc>
          <w:tcPr>
            <w:tcW w:w="3931" w:type="dxa"/>
            <w:tcBorders>
              <w:top w:val="nil"/>
              <w:left w:val="nil"/>
              <w:bottom w:val="single" w:sz="6" w:space="0" w:color="auto"/>
              <w:right w:val="nil"/>
            </w:tcBorders>
          </w:tcPr>
          <w:p w:rsidR="00753E82" w:rsidRDefault="00753E82" w:rsidP="00753E82">
            <w:pPr>
              <w:pStyle w:val="CellBody"/>
            </w:pPr>
            <w:r>
              <w:t>59999994267</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30000</w:t>
            </w:r>
          </w:p>
        </w:tc>
        <w:tc>
          <w:tcPr>
            <w:tcW w:w="3931" w:type="dxa"/>
            <w:tcBorders>
              <w:top w:val="nil"/>
              <w:left w:val="nil"/>
              <w:bottom w:val="single" w:sz="6" w:space="0" w:color="auto"/>
              <w:right w:val="nil"/>
            </w:tcBorders>
          </w:tcPr>
          <w:p w:rsidR="00753E82" w:rsidRDefault="00753E82" w:rsidP="00753E82">
            <w:pPr>
              <w:pStyle w:val="CellBody"/>
            </w:pPr>
            <w:r>
              <w:t>179999978268</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100000</w:t>
            </w:r>
          </w:p>
        </w:tc>
        <w:tc>
          <w:tcPr>
            <w:tcW w:w="3931" w:type="dxa"/>
            <w:tcBorders>
              <w:top w:val="nil"/>
              <w:left w:val="nil"/>
              <w:bottom w:val="single" w:sz="6" w:space="0" w:color="auto"/>
              <w:right w:val="nil"/>
            </w:tcBorders>
          </w:tcPr>
          <w:p w:rsidR="00753E82" w:rsidRDefault="00753E82" w:rsidP="00753E82">
            <w:pPr>
              <w:pStyle w:val="CellBody"/>
            </w:pPr>
            <w:r>
              <w:t>599999969200</w:t>
            </w:r>
          </w:p>
        </w:tc>
      </w:tr>
    </w:tbl>
    <w:p w:rsidR="00753E82" w:rsidRDefault="00753E82" w:rsidP="00753E82">
      <w:r>
        <w:t> </w:t>
      </w:r>
    </w:p>
    <w:p w:rsidR="00753E82" w:rsidRDefault="00753E82" w:rsidP="00753E82">
      <w:pPr>
        <w:pStyle w:val="Heading2"/>
      </w:pPr>
      <w:bookmarkStart w:id="1057" w:name="Rag_Ref428348833"/>
      <w:bookmarkStart w:id="1058" w:name="_Ref135740697"/>
      <w:bookmarkStart w:id="1059" w:name="_Ref135743480"/>
      <w:bookmarkStart w:id="1060" w:name="_Ref135746079"/>
      <w:bookmarkStart w:id="1061" w:name="_Toc484509919"/>
      <w:bookmarkStart w:id="1062" w:name="Rag_Ref428348833T"/>
      <w:bookmarkEnd w:id="1057"/>
      <w:r>
        <w:t>Database Load</w:t>
      </w:r>
      <w:bookmarkStart w:id="1063" w:name="Xag999357"/>
      <w:bookmarkEnd w:id="1063"/>
      <w:r>
        <w:t xml:space="preserve"> Time</w:t>
      </w:r>
      <w:bookmarkEnd w:id="1058"/>
      <w:bookmarkEnd w:id="1059"/>
      <w:bookmarkEnd w:id="1060"/>
      <w:bookmarkEnd w:id="1061"/>
      <w:r>
        <w:t xml:space="preserve"> </w:t>
      </w:r>
      <w:bookmarkStart w:id="1064" w:name="Rag_Ref428348833P"/>
      <w:bookmarkEnd w:id="1062"/>
      <w:r w:rsidR="002C2E43">
        <w:rPr>
          <w:vanish/>
        </w:rPr>
        <w:fldChar w:fldCharType="begin" w:fldLock="1"/>
      </w:r>
      <w:r>
        <w:rPr>
          <w:vanish/>
        </w:rPr>
        <w:instrText xml:space="preserve">PAGEREF Rag_Ref428348833 \h  \* MERGEFORMAT </w:instrText>
      </w:r>
      <w:r w:rsidR="002C2E43">
        <w:rPr>
          <w:vanish/>
        </w:rPr>
      </w:r>
      <w:r w:rsidR="002C2E43">
        <w:rPr>
          <w:vanish/>
        </w:rPr>
        <w:fldChar w:fldCharType="separate"/>
      </w:r>
      <w:r>
        <w:rPr>
          <w:vanish/>
        </w:rPr>
        <w:t>98</w:t>
      </w:r>
      <w:r w:rsidR="002C2E43">
        <w:rPr>
          <w:vanish/>
        </w:rPr>
        <w:fldChar w:fldCharType="end"/>
      </w:r>
      <w:bookmarkEnd w:id="1064"/>
      <w:r w:rsidR="002C2E43">
        <w:rPr>
          <w:vanish/>
        </w:rPr>
        <w:fldChar w:fldCharType="begin"/>
      </w:r>
      <w:r>
        <w:instrText>xe "Database load"</w:instrText>
      </w:r>
      <w:r w:rsidR="002C2E43">
        <w:rPr>
          <w:vanish/>
        </w:rPr>
        <w:fldChar w:fldCharType="end"/>
      </w:r>
    </w:p>
    <w:p w:rsidR="00753E82" w:rsidRPr="001B2E98" w:rsidRDefault="00753E82" w:rsidP="00753E82">
      <w:pPr>
        <w:pStyle w:val="Heading3"/>
        <w:rPr>
          <w:b w:val="0"/>
          <w:bCs w:val="0"/>
        </w:rPr>
      </w:pPr>
      <w:r w:rsidRPr="001B2E98">
        <w:rPr>
          <w:b w:val="0"/>
          <w:bCs w:val="0"/>
        </w:rPr>
        <w:t>The process of building the test database is known as database load</w:t>
      </w:r>
      <w:bookmarkStart w:id="1065" w:name="Xag999359"/>
      <w:bookmarkEnd w:id="1065"/>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Database load consists of timed and untimed components. However, all components must be fully disclosed (see</w:t>
      </w:r>
      <w:r>
        <w:rPr>
          <w:b w:val="0"/>
          <w:bCs w:val="0"/>
        </w:rPr>
        <w:t xml:space="preserve"> Clause </w:t>
      </w:r>
      <w:r w:rsidR="002C2E43">
        <w:rPr>
          <w:b w:val="0"/>
          <w:bCs w:val="0"/>
        </w:rPr>
        <w:fldChar w:fldCharType="begin"/>
      </w:r>
      <w:r>
        <w:rPr>
          <w:b w:val="0"/>
          <w:bCs w:val="0"/>
        </w:rPr>
        <w:instrText xml:space="preserve"> REF _Ref135736192 \r \h </w:instrText>
      </w:r>
      <w:r w:rsidR="002C2E43">
        <w:rPr>
          <w:b w:val="0"/>
          <w:bCs w:val="0"/>
        </w:rPr>
      </w:r>
      <w:r w:rsidR="002C2E43">
        <w:rPr>
          <w:b w:val="0"/>
          <w:bCs w:val="0"/>
        </w:rPr>
        <w:fldChar w:fldCharType="separate"/>
      </w:r>
      <w:r w:rsidR="00C37EBA">
        <w:rPr>
          <w:b w:val="0"/>
          <w:bCs w:val="0"/>
        </w:rPr>
        <w:t>8.3.5.6</w:t>
      </w:r>
      <w:r w:rsidR="002C2E43">
        <w:rPr>
          <w:b w:val="0"/>
          <w:bCs w:val="0"/>
        </w:rPr>
        <w:fldChar w:fldCharType="end"/>
      </w:r>
      <w:r>
        <w:rPr>
          <w:b w:val="0"/>
          <w:bCs w:val="0"/>
        </w:rPr>
        <w:t>)</w:t>
      </w:r>
      <w:r w:rsidRPr="001B2E98">
        <w:rPr>
          <w:b w:val="0"/>
          <w:bCs w:val="0"/>
        </w:rPr>
        <w:t>.</w:t>
      </w:r>
    </w:p>
    <w:p w:rsidR="00753E82" w:rsidRPr="001B2E98" w:rsidRDefault="00753E82" w:rsidP="00753E82">
      <w:pPr>
        <w:pStyle w:val="Heading3"/>
        <w:rPr>
          <w:b w:val="0"/>
          <w:bCs w:val="0"/>
        </w:rPr>
      </w:pPr>
      <w:r w:rsidRPr="001B2E98">
        <w:rPr>
          <w:b w:val="0"/>
          <w:bCs w:val="0"/>
        </w:rPr>
        <w:t>The total elapsed time to prepare the test database for the execution of the performance test is called the database load</w:t>
      </w:r>
      <w:bookmarkStart w:id="1066" w:name="Xag999365"/>
      <w:bookmarkEnd w:id="1066"/>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time, and must be reported. This includes all of the elapsed time to create the tables</w:t>
      </w:r>
      <w:bookmarkStart w:id="1067" w:name="Xag999366"/>
      <w:bookmarkEnd w:id="1067"/>
      <w:r w:rsidR="002C2E43" w:rsidRPr="001B2E98">
        <w:rPr>
          <w:b w:val="0"/>
          <w:bCs w:val="0"/>
        </w:rPr>
        <w:fldChar w:fldCharType="begin"/>
      </w:r>
      <w:r w:rsidRPr="001B2E98">
        <w:rPr>
          <w:b w:val="0"/>
          <w:bCs w:val="0"/>
        </w:rPr>
        <w:instrText>xe "Tables"</w:instrText>
      </w:r>
      <w:r w:rsidR="002C2E43" w:rsidRPr="001B2E98">
        <w:rPr>
          <w:b w:val="0"/>
          <w:bCs w:val="0"/>
        </w:rPr>
        <w:fldChar w:fldCharType="end"/>
      </w:r>
      <w:r w:rsidRPr="001B2E98">
        <w:rPr>
          <w:b w:val="0"/>
          <w:bCs w:val="0"/>
        </w:rPr>
        <w:t xml:space="preserve"> defined in </w:t>
      </w:r>
      <w:r w:rsidR="003349A4" w:rsidRPr="001B2E98">
        <w:rPr>
          <w:b w:val="0"/>
          <w:bCs w:val="0"/>
        </w:rPr>
        <w:t>Clause 1.4</w:t>
      </w:r>
      <w:r w:rsidRPr="001B2E98">
        <w:rPr>
          <w:b w:val="0"/>
          <w:bCs w:val="0"/>
        </w:rPr>
        <w:t>, load data, create indices, define and validate constraints</w:t>
      </w:r>
      <w:bookmarkStart w:id="1068" w:name="Xag999370"/>
      <w:bookmarkEnd w:id="1068"/>
      <w:r w:rsidR="002C2E43" w:rsidRPr="001B2E98">
        <w:rPr>
          <w:b w:val="0"/>
          <w:bCs w:val="0"/>
        </w:rPr>
        <w:fldChar w:fldCharType="begin"/>
      </w:r>
      <w:r w:rsidRPr="001B2E98">
        <w:rPr>
          <w:b w:val="0"/>
          <w:bCs w:val="0"/>
        </w:rPr>
        <w:instrText>xe "Constraints"</w:instrText>
      </w:r>
      <w:r w:rsidR="002C2E43" w:rsidRPr="001B2E98">
        <w:rPr>
          <w:b w:val="0"/>
          <w:bCs w:val="0"/>
        </w:rPr>
        <w:fldChar w:fldCharType="end"/>
      </w:r>
      <w:r w:rsidRPr="001B2E98">
        <w:rPr>
          <w:b w:val="0"/>
          <w:bCs w:val="0"/>
        </w:rPr>
        <w:t>, gather statistics</w:t>
      </w:r>
      <w:bookmarkStart w:id="1069" w:name="Xag999371"/>
      <w:bookmarkEnd w:id="1069"/>
      <w:r w:rsidR="002C2E43" w:rsidRPr="001B2E98">
        <w:rPr>
          <w:b w:val="0"/>
          <w:bCs w:val="0"/>
        </w:rPr>
        <w:fldChar w:fldCharType="begin"/>
      </w:r>
      <w:r w:rsidRPr="001B2E98">
        <w:rPr>
          <w:b w:val="0"/>
          <w:bCs w:val="0"/>
        </w:rPr>
        <w:instrText>xe "Statistics"</w:instrText>
      </w:r>
      <w:r w:rsidR="002C2E43" w:rsidRPr="001B2E98">
        <w:rPr>
          <w:b w:val="0"/>
          <w:bCs w:val="0"/>
        </w:rPr>
        <w:fldChar w:fldCharType="end"/>
      </w:r>
      <w:r w:rsidRPr="001B2E98">
        <w:rPr>
          <w:b w:val="0"/>
          <w:bCs w:val="0"/>
        </w:rPr>
        <w:t xml:space="preserve"> for the test database, configure the system under test as it will be during the performance test, and ensure that the test database meets the ACID</w:t>
      </w:r>
      <w:bookmarkStart w:id="1070" w:name="Xag999372"/>
      <w:bookmarkEnd w:id="1070"/>
      <w:r w:rsidR="002C2E43" w:rsidRPr="001B2E98">
        <w:rPr>
          <w:b w:val="0"/>
          <w:bCs w:val="0"/>
        </w:rPr>
        <w:fldChar w:fldCharType="begin"/>
      </w:r>
      <w:r w:rsidRPr="001B2E98">
        <w:rPr>
          <w:b w:val="0"/>
          <w:bCs w:val="0"/>
        </w:rPr>
        <w:instrText>xe "ACID Properties"</w:instrText>
      </w:r>
      <w:r w:rsidR="002C2E43" w:rsidRPr="001B2E98">
        <w:rPr>
          <w:b w:val="0"/>
          <w:bCs w:val="0"/>
        </w:rPr>
        <w:fldChar w:fldCharType="end"/>
      </w:r>
      <w:r w:rsidRPr="001B2E98">
        <w:rPr>
          <w:b w:val="0"/>
          <w:bCs w:val="0"/>
        </w:rPr>
        <w:t xml:space="preserve"> requirements including syncing loaded data on devices</w:t>
      </w:r>
      <w:r>
        <w:rPr>
          <w:b w:val="0"/>
          <w:bCs w:val="0"/>
        </w:rPr>
        <w:t xml:space="preserve"> used to implement data redundancy mechanisms </w:t>
      </w:r>
      <w:r w:rsidRPr="001B2E98">
        <w:rPr>
          <w:b w:val="0"/>
          <w:bCs w:val="0"/>
        </w:rPr>
        <w:t>and the taking of a backup of the database, when necessary.</w:t>
      </w:r>
    </w:p>
    <w:p w:rsidR="00753E82" w:rsidRPr="001B2E98" w:rsidRDefault="00753E82" w:rsidP="00753E82">
      <w:pPr>
        <w:pStyle w:val="Heading3"/>
        <w:rPr>
          <w:b w:val="0"/>
          <w:bCs w:val="0"/>
        </w:rPr>
      </w:pPr>
      <w:r w:rsidRPr="001B2E98">
        <w:rPr>
          <w:b w:val="0"/>
          <w:bCs w:val="0"/>
        </w:rPr>
        <w:t>The population</w:t>
      </w:r>
      <w:bookmarkStart w:id="1071" w:name="Xag999373"/>
      <w:bookmarkEnd w:id="1071"/>
      <w:r w:rsidR="002C2E43" w:rsidRPr="001B2E98">
        <w:rPr>
          <w:b w:val="0"/>
          <w:bCs w:val="0"/>
        </w:rPr>
        <w:fldChar w:fldCharType="begin"/>
      </w:r>
      <w:r w:rsidRPr="001B2E98">
        <w:rPr>
          <w:b w:val="0"/>
          <w:bCs w:val="0"/>
        </w:rPr>
        <w:instrText>xe "Database population"</w:instrText>
      </w:r>
      <w:r w:rsidR="002C2E43" w:rsidRPr="001B2E98">
        <w:rPr>
          <w:b w:val="0"/>
          <w:bCs w:val="0"/>
        </w:rPr>
        <w:fldChar w:fldCharType="end"/>
      </w:r>
      <w:r w:rsidRPr="001B2E98">
        <w:rPr>
          <w:b w:val="0"/>
          <w:bCs w:val="0"/>
        </w:rPr>
        <w:t xml:space="preserve"> of the test database, as defined in </w:t>
      </w:r>
      <w:hyperlink w:anchor="Rag_Ref389042110" w:history="1">
        <w:r w:rsidR="003A10A4">
          <w:rPr>
            <w:b w:val="0"/>
            <w:bCs w:val="0"/>
          </w:rPr>
          <w:t>Clause</w:t>
        </w:r>
      </w:hyperlink>
      <w:r w:rsidR="003A10A4">
        <w:rPr>
          <w:b w:val="0"/>
        </w:rPr>
        <w:t xml:space="preserve"> 4.2</w:t>
      </w:r>
      <w:r w:rsidRPr="001B2E98">
        <w:rPr>
          <w:b w:val="0"/>
          <w:bCs w:val="0"/>
        </w:rPr>
        <w:t>, consists of two logical phases:</w:t>
      </w:r>
    </w:p>
    <w:p w:rsidR="00753E82" w:rsidRDefault="00753E82" w:rsidP="00753E82">
      <w:pPr>
        <w:pStyle w:val="Numbered"/>
        <w:numPr>
          <w:ilvl w:val="0"/>
          <w:numId w:val="68"/>
        </w:numPr>
      </w:pPr>
      <w:r>
        <w:rPr>
          <w:b/>
          <w:bCs/>
        </w:rPr>
        <w:t>Generation</w:t>
      </w:r>
      <w:r w:rsidR="003A10A4">
        <w:rPr>
          <w:b/>
          <w:bCs/>
        </w:rPr>
        <w:t xml:space="preserve"> Phase</w:t>
      </w:r>
      <w:r>
        <w:t xml:space="preserve">: the process of using </w:t>
      </w:r>
      <w:bookmarkStart w:id="1072" w:name="Xag999378"/>
      <w:bookmarkEnd w:id="1072"/>
      <w:r w:rsidRPr="00B3657B">
        <w:rPr>
          <w:b/>
        </w:rPr>
        <w:t>DBGen</w:t>
      </w:r>
      <w:r>
        <w:t xml:space="preserve"> to </w:t>
      </w:r>
      <w:r w:rsidR="003A10A4">
        <w:t>generate records</w:t>
      </w:r>
      <w:r>
        <w:t xml:space="preserve"> in a format for </w:t>
      </w:r>
      <w:r w:rsidR="005A76D5">
        <w:t>use by</w:t>
      </w:r>
      <w:r>
        <w:t xml:space="preserve"> the DBMS load</w:t>
      </w:r>
      <w:bookmarkStart w:id="1073" w:name="Xag999380"/>
      <w:bookmarkEnd w:id="1073"/>
      <w:r w:rsidR="002C2E43">
        <w:fldChar w:fldCharType="begin"/>
      </w:r>
      <w:r>
        <w:instrText>xe "Database load"</w:instrText>
      </w:r>
      <w:r w:rsidR="002C2E43">
        <w:fldChar w:fldCharType="end"/>
      </w:r>
      <w:r>
        <w:t xml:space="preserve"> facility. The generated </w:t>
      </w:r>
      <w:r w:rsidR="003A10A4">
        <w:t xml:space="preserve">records </w:t>
      </w:r>
      <w:r>
        <w:t xml:space="preserve">may be </w:t>
      </w:r>
      <w:r w:rsidR="003A10A4">
        <w:t xml:space="preserve">passed through a communication channel, </w:t>
      </w:r>
      <w:r>
        <w:t xml:space="preserve">stored in memory, or </w:t>
      </w:r>
      <w:r w:rsidR="003A10A4">
        <w:t xml:space="preserve">stored </w:t>
      </w:r>
      <w:r>
        <w:t xml:space="preserve">in files on </w:t>
      </w:r>
      <w:r w:rsidR="003A10A4">
        <w:t>storage media</w:t>
      </w:r>
      <w:r>
        <w:t xml:space="preserve">. </w:t>
      </w:r>
    </w:p>
    <w:p w:rsidR="00753E82" w:rsidRDefault="00753E82" w:rsidP="00753E82">
      <w:pPr>
        <w:pStyle w:val="Numbered"/>
        <w:numPr>
          <w:ilvl w:val="0"/>
          <w:numId w:val="68"/>
        </w:numPr>
      </w:pPr>
      <w:r>
        <w:rPr>
          <w:b/>
          <w:bCs/>
        </w:rPr>
        <w:t>Loading</w:t>
      </w:r>
      <w:r w:rsidR="003A10A4">
        <w:rPr>
          <w:b/>
          <w:bCs/>
        </w:rPr>
        <w:t xml:space="preserve"> Phase</w:t>
      </w:r>
      <w:r>
        <w:t xml:space="preserve">: the process of </w:t>
      </w:r>
      <w:r w:rsidR="003A10A4">
        <w:t xml:space="preserve">loading </w:t>
      </w:r>
      <w:r>
        <w:t xml:space="preserve">the generated </w:t>
      </w:r>
      <w:r w:rsidR="003A10A4">
        <w:t xml:space="preserve">records </w:t>
      </w:r>
      <w:r>
        <w:t>into the database tables</w:t>
      </w:r>
      <w:bookmarkStart w:id="1074" w:name="Xag999381"/>
      <w:bookmarkEnd w:id="1074"/>
      <w:r w:rsidR="002C2E43">
        <w:fldChar w:fldCharType="begin"/>
      </w:r>
      <w:r>
        <w:instrText>xe "Tables"</w:instrText>
      </w:r>
      <w:r w:rsidR="002C2E43">
        <w:fldChar w:fldCharType="end"/>
      </w:r>
      <w:r>
        <w:t>.</w:t>
      </w:r>
    </w:p>
    <w:p w:rsidR="00753E82" w:rsidRDefault="00753E82" w:rsidP="00753E82">
      <w:r>
        <w:t>Generation and loading</w:t>
      </w:r>
      <w:bookmarkStart w:id="1075" w:name="Xag999383"/>
      <w:bookmarkEnd w:id="1075"/>
      <w:r w:rsidR="002C2E43">
        <w:fldChar w:fldCharType="begin"/>
      </w:r>
      <w:r>
        <w:instrText>xe "Database load"</w:instrText>
      </w:r>
      <w:r w:rsidR="002C2E43">
        <w:fldChar w:fldCharType="end"/>
      </w:r>
      <w:r>
        <w:t xml:space="preserve"> of the </w:t>
      </w:r>
      <w:r w:rsidR="003A10A4">
        <w:t xml:space="preserve">records </w:t>
      </w:r>
      <w:r>
        <w:t xml:space="preserve">can be accomplished in </w:t>
      </w:r>
      <w:r w:rsidR="003A10A4">
        <w:t xml:space="preserve">one of </w:t>
      </w:r>
      <w:r>
        <w:t>two ways:</w:t>
      </w:r>
    </w:p>
    <w:p w:rsidR="00753E82" w:rsidRDefault="005A76D5" w:rsidP="00753E82">
      <w:pPr>
        <w:pStyle w:val="Numbered"/>
        <w:numPr>
          <w:ilvl w:val="0"/>
          <w:numId w:val="67"/>
        </w:numPr>
      </w:pPr>
      <w:bookmarkStart w:id="1076" w:name="Xag999385"/>
      <w:bookmarkEnd w:id="1076"/>
      <w:r>
        <w:rPr>
          <w:b/>
          <w:bCs/>
        </w:rPr>
        <w:t>Load</w:t>
      </w:r>
      <w:r w:rsidR="002C2E43">
        <w:rPr>
          <w:b/>
          <w:bCs/>
        </w:rPr>
        <w:fldChar w:fldCharType="begin"/>
      </w:r>
      <w:r>
        <w:rPr>
          <w:b/>
          <w:bCs/>
        </w:rPr>
        <w:instrText>xe "Database load"</w:instrText>
      </w:r>
      <w:r w:rsidR="002C2E43">
        <w:rPr>
          <w:b/>
          <w:bCs/>
        </w:rPr>
        <w:fldChar w:fldCharType="end"/>
      </w:r>
      <w:r>
        <w:rPr>
          <w:b/>
          <w:bCs/>
        </w:rPr>
        <w:t xml:space="preserve"> from stored records</w:t>
      </w:r>
      <w:r w:rsidRPr="005A76D5">
        <w:rPr>
          <w:bCs/>
        </w:rPr>
        <w:t>:</w:t>
      </w:r>
      <w:r>
        <w:t xml:space="preserve"> </w:t>
      </w:r>
      <w:r w:rsidR="003A10A4">
        <w:t xml:space="preserve">The records generated by </w:t>
      </w:r>
      <w:r w:rsidR="00753E82" w:rsidRPr="00C60359">
        <w:rPr>
          <w:b/>
        </w:rPr>
        <w:t>DBGen</w:t>
      </w:r>
      <w:r w:rsidR="00753E82">
        <w:t xml:space="preserve"> </w:t>
      </w:r>
      <w:r w:rsidR="003A10A4">
        <w:t>are first</w:t>
      </w:r>
      <w:r w:rsidR="00753E82">
        <w:t xml:space="preserve"> stored </w:t>
      </w:r>
      <w:r w:rsidR="003A10A4">
        <w:t>(in memory or on storage media)</w:t>
      </w:r>
      <w:r w:rsidR="00753E82">
        <w:t xml:space="preserve">. The </w:t>
      </w:r>
      <w:r w:rsidR="003A10A4">
        <w:t xml:space="preserve">stored </w:t>
      </w:r>
      <w:r w:rsidR="00753E82">
        <w:t xml:space="preserve">records may optionally be </w:t>
      </w:r>
      <w:r w:rsidR="003A10A4">
        <w:t>sorted, partitioned or</w:t>
      </w:r>
      <w:r w:rsidR="00753E82">
        <w:t xml:space="preserve"> relocated to the SUT</w:t>
      </w:r>
      <w:bookmarkStart w:id="1077" w:name="Xag999387"/>
      <w:bookmarkEnd w:id="1077"/>
      <w:r w:rsidR="002C2E43">
        <w:fldChar w:fldCharType="begin"/>
      </w:r>
      <w:r w:rsidR="00753E82">
        <w:instrText>xe "SUT"</w:instrText>
      </w:r>
      <w:r w:rsidR="002C2E43">
        <w:fldChar w:fldCharType="end"/>
      </w:r>
      <w:r w:rsidR="00753E82">
        <w:t>. After table</w:t>
      </w:r>
      <w:bookmarkStart w:id="1078" w:name="Xag999388"/>
      <w:bookmarkEnd w:id="1078"/>
      <w:r w:rsidR="002C2E43">
        <w:fldChar w:fldCharType="begin"/>
      </w:r>
      <w:r w:rsidR="00753E82">
        <w:instrText>xe "Tables"</w:instrText>
      </w:r>
      <w:r w:rsidR="002C2E43">
        <w:fldChar w:fldCharType="end"/>
      </w:r>
      <w:r w:rsidR="00753E82">
        <w:t xml:space="preserve"> creation on the SUT, </w:t>
      </w:r>
      <w:r w:rsidR="003A10A4">
        <w:t>the stored records are</w:t>
      </w:r>
      <w:r w:rsidR="00753E82">
        <w:t xml:space="preserve"> loaded into the database</w:t>
      </w:r>
      <w:r w:rsidR="003A10A4">
        <w:t xml:space="preserve"> tables</w:t>
      </w:r>
      <w:r w:rsidR="00753E82">
        <w:t>. In this case</w:t>
      </w:r>
      <w:bookmarkStart w:id="1079" w:name="Xag999389"/>
      <w:bookmarkEnd w:id="1079"/>
      <w:r w:rsidR="00753E82">
        <w:t xml:space="preserve"> only the </w:t>
      </w:r>
      <w:r w:rsidR="00753E82" w:rsidRPr="005A76D5">
        <w:rPr>
          <w:b/>
        </w:rPr>
        <w:t>loading phase</w:t>
      </w:r>
      <w:r w:rsidR="00753E82">
        <w:t xml:space="preserve"> contributes to the database load time.</w:t>
      </w:r>
    </w:p>
    <w:p w:rsidR="00753E82" w:rsidRDefault="005A76D5" w:rsidP="00753E82">
      <w:pPr>
        <w:pStyle w:val="Numbered"/>
      </w:pPr>
      <w:bookmarkStart w:id="1080" w:name="Xag999390"/>
      <w:bookmarkEnd w:id="1080"/>
      <w:r>
        <w:rPr>
          <w:b/>
          <w:bCs/>
        </w:rPr>
        <w:t>In-line load</w:t>
      </w:r>
      <w:r w:rsidRPr="005A76D5">
        <w:rPr>
          <w:bCs/>
        </w:rPr>
        <w:t>:</w:t>
      </w:r>
      <w:r>
        <w:t xml:space="preserve"> </w:t>
      </w:r>
      <w:r w:rsidR="003A10A4">
        <w:t xml:space="preserve">The records generated by </w:t>
      </w:r>
      <w:r w:rsidR="00753E82" w:rsidRPr="00C60359">
        <w:rPr>
          <w:b/>
        </w:rPr>
        <w:t>DBGen</w:t>
      </w:r>
      <w:r w:rsidR="00753E82">
        <w:t xml:space="preserve"> </w:t>
      </w:r>
      <w:r w:rsidR="003A10A4">
        <w:t>are passed through a communication channel and</w:t>
      </w:r>
      <w:r w:rsidR="00753E82">
        <w:t xml:space="preserve"> directly loaded into the database tables</w:t>
      </w:r>
      <w:bookmarkStart w:id="1081" w:name="Xag999391"/>
      <w:bookmarkEnd w:id="1081"/>
      <w:r w:rsidR="002C2E43">
        <w:fldChar w:fldCharType="begin"/>
      </w:r>
      <w:r w:rsidR="00753E82">
        <w:instrText>xe "Tables"</w:instrText>
      </w:r>
      <w:r w:rsidR="002C2E43">
        <w:fldChar w:fldCharType="end"/>
      </w:r>
      <w:bookmarkStart w:id="1082" w:name="Xag999393"/>
      <w:bookmarkEnd w:id="1082"/>
      <w:r w:rsidR="00753E82">
        <w:t>. In this case</w:t>
      </w:r>
      <w:bookmarkStart w:id="1083" w:name="Xag999394"/>
      <w:bookmarkEnd w:id="1083"/>
      <w:r w:rsidR="00753E82">
        <w:t xml:space="preserve"> </w:t>
      </w:r>
      <w:r w:rsidR="00753E82" w:rsidRPr="005A76D5">
        <w:rPr>
          <w:b/>
        </w:rPr>
        <w:t>generation</w:t>
      </w:r>
      <w:r w:rsidRPr="005A76D5">
        <w:rPr>
          <w:b/>
        </w:rPr>
        <w:t xml:space="preserve"> phase</w:t>
      </w:r>
      <w:r w:rsidR="00753E82">
        <w:t xml:space="preserve"> and </w:t>
      </w:r>
      <w:r w:rsidR="00753E82" w:rsidRPr="005A76D5">
        <w:rPr>
          <w:b/>
        </w:rPr>
        <w:t>loading</w:t>
      </w:r>
      <w:r w:rsidRPr="005A76D5">
        <w:rPr>
          <w:b/>
        </w:rPr>
        <w:t xml:space="preserve"> phase</w:t>
      </w:r>
      <w:r w:rsidR="00753E82">
        <w:t xml:space="preserve"> occur concurrently</w:t>
      </w:r>
      <w:bookmarkStart w:id="1084" w:name="Xag999395"/>
      <w:bookmarkEnd w:id="1084"/>
      <w:r w:rsidR="002C2E43">
        <w:fldChar w:fldCharType="begin"/>
      </w:r>
      <w:r w:rsidR="00753E82">
        <w:instrText>xe "Concurrency"</w:instrText>
      </w:r>
      <w:r w:rsidR="002C2E43">
        <w:fldChar w:fldCharType="end"/>
      </w:r>
      <w:r w:rsidR="00753E82">
        <w:t xml:space="preserve"> and both con</w:t>
      </w:r>
      <w:r w:rsidR="00753E82">
        <w:softHyphen/>
        <w:t>tribute to the database load time.</w:t>
      </w:r>
    </w:p>
    <w:p w:rsidR="00753E82" w:rsidRPr="001B2E98" w:rsidRDefault="00753E82" w:rsidP="00753E82">
      <w:pPr>
        <w:pStyle w:val="Heading3"/>
        <w:rPr>
          <w:b w:val="0"/>
          <w:bCs w:val="0"/>
        </w:rPr>
      </w:pPr>
      <w:r w:rsidRPr="001B2E98">
        <w:rPr>
          <w:b w:val="0"/>
          <w:bCs w:val="0"/>
        </w:rPr>
        <w:lastRenderedPageBreak/>
        <w:t>The database load</w:t>
      </w:r>
      <w:bookmarkStart w:id="1085" w:name="Xag999396"/>
      <w:bookmarkEnd w:id="1085"/>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time must be measured on the system under test (SUT</w:t>
      </w:r>
      <w:bookmarkStart w:id="1086" w:name="Xag999397"/>
      <w:bookmarkEnd w:id="1086"/>
      <w:r w:rsidR="002C2E43" w:rsidRPr="001B2E98">
        <w:rPr>
          <w:b w:val="0"/>
          <w:bCs w:val="0"/>
        </w:rPr>
        <w:fldChar w:fldCharType="begin"/>
      </w:r>
      <w:r w:rsidRPr="001B2E98">
        <w:rPr>
          <w:b w:val="0"/>
          <w:bCs w:val="0"/>
        </w:rPr>
        <w:instrText>xe "SUT"</w:instrText>
      </w:r>
      <w:r w:rsidR="002C2E43" w:rsidRPr="001B2E98">
        <w:rPr>
          <w:b w:val="0"/>
          <w:bCs w:val="0"/>
        </w:rPr>
        <w:fldChar w:fldCharType="end"/>
      </w:r>
      <w:r w:rsidRPr="001B2E98">
        <w:rPr>
          <w:b w:val="0"/>
          <w:bCs w:val="0"/>
        </w:rPr>
        <w:t>).</w:t>
      </w:r>
    </w:p>
    <w:p w:rsidR="00753E82" w:rsidRPr="001B2E98" w:rsidRDefault="00753E82" w:rsidP="00753E82">
      <w:pPr>
        <w:pStyle w:val="Heading3"/>
        <w:rPr>
          <w:b w:val="0"/>
          <w:bCs w:val="0"/>
        </w:rPr>
      </w:pPr>
      <w:r w:rsidRPr="001B2E98">
        <w:rPr>
          <w:b w:val="0"/>
          <w:bCs w:val="0"/>
        </w:rPr>
        <w:t>The timing of the database load</w:t>
      </w:r>
      <w:bookmarkStart w:id="1087" w:name="Xag999399"/>
      <w:bookmarkEnd w:id="1087"/>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time begins with the creation of the tables</w:t>
      </w:r>
      <w:bookmarkStart w:id="1088" w:name="Xag999400"/>
      <w:bookmarkEnd w:id="1088"/>
      <w:r w:rsidR="002C2E43" w:rsidRPr="001B2E98">
        <w:rPr>
          <w:b w:val="0"/>
          <w:bCs w:val="0"/>
        </w:rPr>
        <w:fldChar w:fldCharType="begin"/>
      </w:r>
      <w:r w:rsidRPr="001B2E98">
        <w:rPr>
          <w:b w:val="0"/>
          <w:bCs w:val="0"/>
        </w:rPr>
        <w:instrText>xe "Tables"</w:instrText>
      </w:r>
      <w:r w:rsidR="002C2E43" w:rsidRPr="001B2E98">
        <w:rPr>
          <w:b w:val="0"/>
          <w:bCs w:val="0"/>
        </w:rPr>
        <w:fldChar w:fldCharType="end"/>
      </w:r>
      <w:r w:rsidRPr="001B2E98">
        <w:rPr>
          <w:b w:val="0"/>
          <w:bCs w:val="0"/>
        </w:rPr>
        <w:t xml:space="preserve"> defined in Clause </w:t>
      </w:r>
      <w:r w:rsidR="002C2E43">
        <w:rPr>
          <w:b w:val="0"/>
          <w:bCs w:val="0"/>
        </w:rPr>
        <w:fldChar w:fldCharType="begin"/>
      </w:r>
      <w:r>
        <w:rPr>
          <w:b w:val="0"/>
          <w:bCs w:val="0"/>
        </w:rPr>
        <w:instrText xml:space="preserve"> REF _Ref135736232 \r \h </w:instrText>
      </w:r>
      <w:r w:rsidR="002C2E43">
        <w:rPr>
          <w:b w:val="0"/>
          <w:bCs w:val="0"/>
        </w:rPr>
      </w:r>
      <w:r w:rsidR="002C2E43">
        <w:rPr>
          <w:b w:val="0"/>
          <w:bCs w:val="0"/>
        </w:rPr>
        <w:fldChar w:fldCharType="separate"/>
      </w:r>
      <w:r w:rsidR="00C37EBA">
        <w:rPr>
          <w:b w:val="0"/>
          <w:bCs w:val="0"/>
        </w:rPr>
        <w:t>1.4</w:t>
      </w:r>
      <w:r w:rsidR="002C2E43">
        <w:rPr>
          <w:b w:val="0"/>
          <w:bCs w:val="0"/>
        </w:rPr>
        <w:fldChar w:fldCharType="end"/>
      </w:r>
      <w:r w:rsidRPr="001B2E98">
        <w:rPr>
          <w:b w:val="0"/>
          <w:bCs w:val="0"/>
        </w:rPr>
        <w:t>.</w:t>
      </w:r>
    </w:p>
    <w:p w:rsidR="00753E82" w:rsidRPr="001B2E98" w:rsidRDefault="00753E82" w:rsidP="00753E82">
      <w:pPr>
        <w:pStyle w:val="Heading3"/>
        <w:rPr>
          <w:b w:val="0"/>
          <w:bCs w:val="0"/>
        </w:rPr>
      </w:pPr>
      <w:bookmarkStart w:id="1089" w:name="Rag_Ref389042363"/>
      <w:bookmarkStart w:id="1090" w:name="Rag_Ref389042363T"/>
      <w:bookmarkEnd w:id="1089"/>
      <w:r w:rsidRPr="001B2E98">
        <w:rPr>
          <w:b w:val="0"/>
          <w:bCs w:val="0"/>
        </w:rPr>
        <w:t>There are five classes of operations which may be excluded from database load</w:t>
      </w:r>
      <w:bookmarkStart w:id="1091" w:name="Xag999406"/>
      <w:bookmarkEnd w:id="1091"/>
      <w:r w:rsidRPr="001B2E98">
        <w:rPr>
          <w:b w:val="0"/>
          <w:bCs w:val="0"/>
        </w:rPr>
        <w:t xml:space="preserve"> time:</w:t>
      </w:r>
      <w:bookmarkStart w:id="1092" w:name="Rag_Ref389042363P"/>
      <w:bookmarkEnd w:id="1090"/>
      <w:r w:rsidR="002C2E43" w:rsidRPr="001B2E98">
        <w:rPr>
          <w:b w:val="0"/>
          <w:bCs w:val="0"/>
          <w:vanish/>
        </w:rPr>
        <w:fldChar w:fldCharType="begin" w:fldLock="1"/>
      </w:r>
      <w:r w:rsidRPr="001B2E98">
        <w:rPr>
          <w:b w:val="0"/>
          <w:bCs w:val="0"/>
          <w:vanish/>
        </w:rPr>
        <w:instrText xml:space="preserve">PAGEREF Rag_Ref389042363 \h  \* MERGEFORMAT </w:instrText>
      </w:r>
      <w:r w:rsidR="002C2E43" w:rsidRPr="001B2E98">
        <w:rPr>
          <w:b w:val="0"/>
          <w:bCs w:val="0"/>
          <w:vanish/>
        </w:rPr>
      </w:r>
      <w:r w:rsidR="002C2E43" w:rsidRPr="001B2E98">
        <w:rPr>
          <w:b w:val="0"/>
          <w:bCs w:val="0"/>
          <w:vanish/>
        </w:rPr>
        <w:fldChar w:fldCharType="separate"/>
      </w:r>
      <w:r w:rsidRPr="001B2E98">
        <w:rPr>
          <w:b w:val="0"/>
          <w:bCs w:val="0"/>
          <w:vanish/>
        </w:rPr>
        <w:t>99</w:t>
      </w:r>
      <w:r w:rsidR="002C2E43" w:rsidRPr="001B2E98">
        <w:rPr>
          <w:b w:val="0"/>
          <w:bCs w:val="0"/>
          <w:vanish/>
        </w:rPr>
        <w:fldChar w:fldCharType="end"/>
      </w:r>
      <w:bookmarkEnd w:id="1092"/>
    </w:p>
    <w:p w:rsidR="00753E82" w:rsidRDefault="00753E82" w:rsidP="00753E82">
      <w:pPr>
        <w:pStyle w:val="Bullets"/>
      </w:pPr>
      <w:r>
        <w:t xml:space="preserve">Any operation that does not affect the state of the DBMS (e.g., generation </w:t>
      </w:r>
      <w:r w:rsidR="004F1B85">
        <w:t xml:space="preserve">of records by </w:t>
      </w:r>
      <w:r w:rsidR="004F1B85">
        <w:rPr>
          <w:b/>
        </w:rPr>
        <w:t>DBGen</w:t>
      </w:r>
      <w:r>
        <w:t xml:space="preserve">, </w:t>
      </w:r>
      <w:r w:rsidR="004F1B85">
        <w:t>storage</w:t>
      </w:r>
      <w:r w:rsidR="004F1B85" w:rsidRPr="004F1B85">
        <w:t xml:space="preserve"> </w:t>
      </w:r>
      <w:r w:rsidR="004F1B85">
        <w:t xml:space="preserve">of generated records, </w:t>
      </w:r>
      <w:r>
        <w:t xml:space="preserve">relocation of </w:t>
      </w:r>
      <w:r w:rsidR="004F1B85">
        <w:t>stored records</w:t>
      </w:r>
      <w:r>
        <w:t xml:space="preserve"> to the SUT</w:t>
      </w:r>
      <w:bookmarkStart w:id="1093" w:name="Xag999409"/>
      <w:bookmarkEnd w:id="1093"/>
      <w:r w:rsidR="002C2E43">
        <w:fldChar w:fldCharType="begin"/>
      </w:r>
      <w:r>
        <w:instrText>xe "SUT"</w:instrText>
      </w:r>
      <w:r w:rsidR="002C2E43">
        <w:fldChar w:fldCharType="end"/>
      </w:r>
      <w:r>
        <w:t xml:space="preserve">, </w:t>
      </w:r>
      <w:r w:rsidR="00CE09D9">
        <w:t>sorting or partitioning of stored records</w:t>
      </w:r>
      <w:r>
        <w:t>, operating-system-level disk partitioning</w:t>
      </w:r>
      <w:bookmarkStart w:id="1094" w:name="Xag999410"/>
      <w:bookmarkEnd w:id="1094"/>
      <w:r w:rsidR="002C2E43">
        <w:fldChar w:fldCharType="begin"/>
      </w:r>
      <w:r>
        <w:instrText>xe "Partitioning"</w:instrText>
      </w:r>
      <w:r w:rsidR="002C2E43">
        <w:fldChar w:fldCharType="end"/>
      </w:r>
      <w:r>
        <w:t xml:space="preserve"> or configuration);</w:t>
      </w:r>
    </w:p>
    <w:p w:rsidR="00753E82" w:rsidRDefault="00753E82" w:rsidP="00753E82">
      <w:pPr>
        <w:pStyle w:val="Bullets"/>
      </w:pPr>
      <w:r>
        <w:t>Any modification to the state of the DBMS that is not specific to the TPC-H workload (e.g. logical tablespace creation or database block formatting);</w:t>
      </w:r>
    </w:p>
    <w:p w:rsidR="00753E82" w:rsidRDefault="00753E82" w:rsidP="00753E82">
      <w:pPr>
        <w:pStyle w:val="Bullets"/>
      </w:pPr>
      <w:r>
        <w:t>The time required to install or remove physical resources (e.g. processors/cores/threads, memory or disk drives) on the SUT</w:t>
      </w:r>
      <w:bookmarkStart w:id="1095" w:name="Xag999413"/>
      <w:bookmarkEnd w:id="1095"/>
      <w:r w:rsidR="002C2E43">
        <w:fldChar w:fldCharType="begin"/>
      </w:r>
      <w:r>
        <w:instrText>xe "SUT"</w:instrText>
      </w:r>
      <w:r w:rsidR="002C2E43">
        <w:fldChar w:fldCharType="end"/>
      </w:r>
      <w:r>
        <w:t xml:space="preserve"> that are not priced (see </w:t>
      </w:r>
      <w:hyperlink w:anchor="Rag_Ref421597343" w:history="1">
        <w:r>
          <w:t>Clause 4.3.9</w:t>
        </w:r>
      </w:hyperlink>
      <w:r>
        <w:t>);</w:t>
      </w:r>
    </w:p>
    <w:p w:rsidR="00753E82" w:rsidRDefault="00753E82" w:rsidP="00753E82">
      <w:pPr>
        <w:pStyle w:val="Bullets"/>
      </w:pPr>
      <w:r>
        <w:t>An optional backup</w:t>
      </w:r>
      <w:bookmarkStart w:id="1096" w:name="Xag999418"/>
      <w:bookmarkEnd w:id="1096"/>
      <w:r w:rsidR="002C2E43">
        <w:fldChar w:fldCharType="begin"/>
      </w:r>
      <w:r>
        <w:instrText>xe "Backup"</w:instrText>
      </w:r>
      <w:r w:rsidR="002C2E43">
        <w:fldChar w:fldCharType="end"/>
      </w:r>
      <w:r>
        <w:t xml:space="preserve"> of the test database performed at the test sponsor</w:t>
      </w:r>
      <w:bookmarkStart w:id="1097" w:name="Xag999419"/>
      <w:bookmarkEnd w:id="1097"/>
      <w:r w:rsidR="002C2E43">
        <w:fldChar w:fldCharType="begin"/>
      </w:r>
      <w:r>
        <w:instrText>xe "Test sponsor"</w:instrText>
      </w:r>
      <w:r w:rsidR="002C2E43">
        <w:fldChar w:fldCharType="end"/>
      </w:r>
      <w:r>
        <w:t>’s discretion. However, if a backup is required to ensure that the ACID</w:t>
      </w:r>
      <w:bookmarkStart w:id="1098" w:name="Xag999421"/>
      <w:bookmarkEnd w:id="1098"/>
      <w:r w:rsidR="002C2E43">
        <w:fldChar w:fldCharType="begin"/>
      </w:r>
      <w:r>
        <w:instrText>xe "ACID Properties"</w:instrText>
      </w:r>
      <w:r w:rsidR="002C2E43">
        <w:fldChar w:fldCharType="end"/>
      </w:r>
      <w:r>
        <w:t xml:space="preserve"> properties can be met it must be included in the load</w:t>
      </w:r>
      <w:bookmarkStart w:id="1099" w:name="Xag999422"/>
      <w:bookmarkEnd w:id="1099"/>
      <w:r w:rsidR="002C2E43">
        <w:fldChar w:fldCharType="begin"/>
      </w:r>
      <w:r>
        <w:instrText>xe "Database load"</w:instrText>
      </w:r>
      <w:r w:rsidR="002C2E43">
        <w:fldChar w:fldCharType="end"/>
      </w:r>
      <w:r>
        <w:t xml:space="preserve"> time;</w:t>
      </w:r>
    </w:p>
    <w:p w:rsidR="00753E82" w:rsidRDefault="00753E82" w:rsidP="00753E82">
      <w:pPr>
        <w:pStyle w:val="Bullets"/>
      </w:pPr>
      <w:r>
        <w:t xml:space="preserve">Operations that create devices used to implement data redundancy mechanisms. </w:t>
      </w:r>
    </w:p>
    <w:p w:rsidR="00753E82" w:rsidRDefault="00753E82" w:rsidP="00753E82">
      <w:r>
        <w:rPr>
          <w:b/>
          <w:bCs/>
        </w:rPr>
        <w:t>Comment</w:t>
      </w:r>
      <w:r>
        <w:t>: The time required to perform any necessary software reconfiguration (such as DBMS or operating system parameters) must be included in the database load</w:t>
      </w:r>
      <w:bookmarkStart w:id="1100" w:name="Xag999425"/>
      <w:bookmarkEnd w:id="1100"/>
      <w:r w:rsidR="002C2E43">
        <w:fldChar w:fldCharType="begin"/>
      </w:r>
      <w:r>
        <w:instrText>xe "Database load"</w:instrText>
      </w:r>
      <w:r w:rsidR="002C2E43">
        <w:fldChar w:fldCharType="end"/>
      </w:r>
      <w:r>
        <w:t xml:space="preserve"> time.</w:t>
      </w:r>
    </w:p>
    <w:p w:rsidR="00753E82" w:rsidRPr="001B2E98" w:rsidRDefault="00753E82" w:rsidP="00753E82">
      <w:pPr>
        <w:pStyle w:val="Heading3"/>
        <w:rPr>
          <w:b w:val="0"/>
          <w:bCs w:val="0"/>
        </w:rPr>
      </w:pPr>
      <w:r w:rsidRPr="001B2E98">
        <w:rPr>
          <w:b w:val="0"/>
          <w:bCs w:val="0"/>
        </w:rPr>
        <w:t>The timing of the database load</w:t>
      </w:r>
      <w:bookmarkStart w:id="1101" w:name="Xag999426"/>
      <w:bookmarkEnd w:id="1101"/>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ends when the database is fully populated and the SUT</w:t>
      </w:r>
      <w:bookmarkStart w:id="1102" w:name="Xag999427"/>
      <w:bookmarkEnd w:id="1102"/>
      <w:r w:rsidR="002C2E43" w:rsidRPr="001B2E98">
        <w:rPr>
          <w:b w:val="0"/>
          <w:bCs w:val="0"/>
        </w:rPr>
        <w:fldChar w:fldCharType="begin"/>
      </w:r>
      <w:r w:rsidRPr="001B2E98">
        <w:rPr>
          <w:b w:val="0"/>
          <w:bCs w:val="0"/>
        </w:rPr>
        <w:instrText>xe "SUT"</w:instrText>
      </w:r>
      <w:r w:rsidR="002C2E43" w:rsidRPr="001B2E98">
        <w:rPr>
          <w:b w:val="0"/>
          <w:bCs w:val="0"/>
        </w:rPr>
        <w:fldChar w:fldCharType="end"/>
      </w:r>
      <w:r w:rsidRPr="001B2E98">
        <w:rPr>
          <w:b w:val="0"/>
          <w:bCs w:val="0"/>
        </w:rPr>
        <w:t xml:space="preserve"> is configured as it will be during the performance test.</w:t>
      </w:r>
    </w:p>
    <w:p w:rsidR="00753E82" w:rsidRPr="001B2E98" w:rsidRDefault="00753E82" w:rsidP="00753E82"/>
    <w:p w:rsidR="00753E82" w:rsidRDefault="00753E82" w:rsidP="00753E82">
      <w:bookmarkStart w:id="1103" w:name="Rag_Ref389042250T"/>
      <w:r>
        <w:rPr>
          <w:b/>
          <w:bCs/>
        </w:rPr>
        <w:t>Comment</w:t>
      </w:r>
      <w:r w:rsidR="00CE09D9">
        <w:rPr>
          <w:b/>
          <w:bCs/>
        </w:rPr>
        <w:t xml:space="preserve"> 1</w:t>
      </w:r>
      <w:r>
        <w:t xml:space="preserve">: The intent of this Clause is that when the timing ends the system under test be capable of executing the performance test without any further change. </w:t>
      </w:r>
      <w:bookmarkStart w:id="1104" w:name="Rag_Ref389042250"/>
      <w:bookmarkEnd w:id="1104"/>
      <w:r>
        <w:t>The database load</w:t>
      </w:r>
      <w:bookmarkStart w:id="1105" w:name="Xag999431"/>
      <w:bookmarkEnd w:id="1105"/>
      <w:r>
        <w:t xml:space="preserve"> may be decomposed into several phases. Database load time is the sum of the elapsed times of all phases during which activity other than that detailed in </w:t>
      </w:r>
      <w:hyperlink w:anchor="Rag_Ref389042363" w:history="1">
        <w:r>
          <w:t>Clause 4.3.6</w:t>
        </w:r>
      </w:hyperlink>
      <w:r>
        <w:t xml:space="preserve"> occurred on the SUT</w:t>
      </w:r>
      <w:bookmarkStart w:id="1106" w:name="Xag999435"/>
      <w:bookmarkEnd w:id="1106"/>
      <w:r>
        <w:t>. The timing of a load phase completes only when any change to the test database has been written to durable</w:t>
      </w:r>
      <w:bookmarkStart w:id="1107" w:name="Xag999436"/>
      <w:bookmarkStart w:id="1108" w:name="Xag999437"/>
      <w:bookmarkEnd w:id="1107"/>
      <w:bookmarkEnd w:id="1108"/>
      <w:r>
        <w:t xml:space="preserve"> media (see Clause </w:t>
      </w:r>
      <w:r w:rsidR="002C2E43">
        <w:fldChar w:fldCharType="begin"/>
      </w:r>
      <w:r>
        <w:instrText xml:space="preserve"> REF Raf_Ref389042585T \r \h </w:instrText>
      </w:r>
      <w:r w:rsidR="002C2E43">
        <w:fldChar w:fldCharType="separate"/>
      </w:r>
      <w:r w:rsidR="00C37EBA">
        <w:t>3.5.1</w:t>
      </w:r>
      <w:r w:rsidR="002C2E43">
        <w:fldChar w:fldCharType="end"/>
      </w:r>
      <w:r>
        <w:t>).</w:t>
      </w:r>
      <w:bookmarkStart w:id="1109" w:name="Rag_Ref389042250P"/>
      <w:bookmarkEnd w:id="1103"/>
    </w:p>
    <w:p w:rsidR="00753E82" w:rsidRDefault="001A2B0A" w:rsidP="00753E82">
      <w:r>
        <w:fldChar w:fldCharType="begin" w:fldLock="1"/>
      </w:r>
      <w:r>
        <w:instrText xml:space="preserve">PAGEREF Rag_Ref389042250 \h  \* MERGEFORMAT </w:instrText>
      </w:r>
      <w:r>
        <w:fldChar w:fldCharType="separate"/>
      </w:r>
      <w:r w:rsidR="00753E82">
        <w:rPr>
          <w:vanish/>
        </w:rPr>
        <w:t>99</w:t>
      </w:r>
      <w:r>
        <w:fldChar w:fldCharType="end"/>
      </w:r>
      <w:bookmarkEnd w:id="1109"/>
      <w:r w:rsidR="002C2E43">
        <w:rPr>
          <w:vanish/>
        </w:rPr>
        <w:fldChar w:fldCharType="begin"/>
      </w:r>
      <w:r w:rsidR="00753E82">
        <w:instrText>xe "Database load"</w:instrText>
      </w:r>
      <w:r w:rsidR="002C2E43">
        <w:rPr>
          <w:vanish/>
        </w:rPr>
        <w:fldChar w:fldCharType="end"/>
      </w:r>
      <w:r w:rsidR="002C2E43">
        <w:rPr>
          <w:vanish/>
        </w:rPr>
        <w:fldChar w:fldCharType="begin"/>
      </w:r>
      <w:r w:rsidR="00753E82">
        <w:instrText>xe "SUT"</w:instrText>
      </w:r>
      <w:r w:rsidR="002C2E43">
        <w:rPr>
          <w:vanish/>
        </w:rPr>
        <w:fldChar w:fldCharType="end"/>
      </w:r>
      <w:r w:rsidR="002C2E43">
        <w:rPr>
          <w:vanish/>
        </w:rPr>
        <w:fldChar w:fldCharType="begin"/>
      </w:r>
      <w:r w:rsidR="00753E82">
        <w:instrText>xe "ACID:Durability"</w:instrText>
      </w:r>
      <w:r w:rsidR="002C2E43">
        <w:rPr>
          <w:vanish/>
        </w:rPr>
        <w:fldChar w:fldCharType="end"/>
      </w:r>
      <w:r w:rsidR="002C2E43">
        <w:rPr>
          <w:vanish/>
        </w:rPr>
        <w:fldChar w:fldCharType="begin"/>
      </w:r>
      <w:r w:rsidR="00753E82">
        <w:instrText>xe "Durability"</w:instrText>
      </w:r>
      <w:r w:rsidR="002C2E43">
        <w:rPr>
          <w:vanish/>
        </w:rPr>
        <w:fldChar w:fldCharType="end"/>
      </w:r>
    </w:p>
    <w:p w:rsidR="00753E82" w:rsidRDefault="00753E82" w:rsidP="00753E82">
      <w:r>
        <w:rPr>
          <w:b/>
          <w:bCs/>
        </w:rPr>
        <w:t>Comment 2:</w:t>
      </w:r>
      <w:r>
        <w:t xml:space="preserve"> Since the time of the end of the database load is used to seed the random number generator for the substitution parameter, that time cannot be delayed in any way that would make it predictable to the test sponsor.</w:t>
      </w:r>
    </w:p>
    <w:p w:rsidR="00753E82" w:rsidRPr="001B2E98" w:rsidRDefault="00753E82" w:rsidP="00753E82">
      <w:pPr>
        <w:pStyle w:val="Heading3"/>
        <w:rPr>
          <w:b w:val="0"/>
          <w:bCs w:val="0"/>
        </w:rPr>
      </w:pPr>
      <w:r w:rsidRPr="001B2E98">
        <w:rPr>
          <w:b w:val="0"/>
          <w:bCs w:val="0"/>
        </w:rPr>
        <w:t>The resources used to generate</w:t>
      </w:r>
      <w:r w:rsidR="00CE09D9">
        <w:rPr>
          <w:b w:val="0"/>
          <w:bCs w:val="0"/>
        </w:rPr>
        <w:t xml:space="preserve"> </w:t>
      </w:r>
      <w:r w:rsidR="000A5EE9">
        <w:rPr>
          <w:bCs w:val="0"/>
        </w:rPr>
        <w:t>DB</w:t>
      </w:r>
      <w:r w:rsidR="00CE09D9" w:rsidRPr="00F16001">
        <w:rPr>
          <w:bCs w:val="0"/>
        </w:rPr>
        <w:t>Gen</w:t>
      </w:r>
      <w:r w:rsidR="002C2E43" w:rsidRPr="001B2E98">
        <w:rPr>
          <w:b w:val="0"/>
          <w:bCs w:val="0"/>
        </w:rPr>
        <w:fldChar w:fldCharType="begin"/>
      </w:r>
      <w:r w:rsidR="00AC74F0" w:rsidRPr="001B2E98">
        <w:rPr>
          <w:b w:val="0"/>
          <w:bCs w:val="0"/>
        </w:rPr>
        <w:instrText>xe "DBGEN"</w:instrText>
      </w:r>
      <w:r w:rsidR="002C2E43" w:rsidRPr="001B2E98">
        <w:rPr>
          <w:b w:val="0"/>
          <w:bCs w:val="0"/>
        </w:rPr>
        <w:fldChar w:fldCharType="end"/>
      </w:r>
      <w:r w:rsidR="00AC74F0" w:rsidRPr="001B2E98">
        <w:rPr>
          <w:b w:val="0"/>
          <w:bCs w:val="0"/>
        </w:rPr>
        <w:t xml:space="preserve"> </w:t>
      </w:r>
      <w:r w:rsidR="00CE09D9">
        <w:rPr>
          <w:b w:val="0"/>
          <w:bCs w:val="0"/>
        </w:rPr>
        <w:t>records</w:t>
      </w:r>
      <w:r w:rsidR="005A76D5">
        <w:rPr>
          <w:b w:val="0"/>
          <w:bCs w:val="0"/>
        </w:rPr>
        <w:t>,</w:t>
      </w:r>
      <w:r w:rsidR="00F418BA">
        <w:rPr>
          <w:b w:val="0"/>
          <w:bCs w:val="0"/>
        </w:rPr>
        <w:t xml:space="preserve"> </w:t>
      </w:r>
      <w:r w:rsidR="00AC74F0">
        <w:rPr>
          <w:b w:val="0"/>
          <w:bCs w:val="0"/>
        </w:rPr>
        <w:t>sort or</w:t>
      </w:r>
      <w:r w:rsidR="00CE09D9">
        <w:rPr>
          <w:b w:val="0"/>
          <w:bCs w:val="0"/>
        </w:rPr>
        <w:t xml:space="preserve"> partition </w:t>
      </w:r>
      <w:r w:rsidR="00AC74F0">
        <w:rPr>
          <w:b w:val="0"/>
          <w:bCs w:val="0"/>
        </w:rPr>
        <w:t>the records</w:t>
      </w:r>
      <w:r w:rsidR="000A5EE9">
        <w:rPr>
          <w:b w:val="0"/>
          <w:bCs w:val="0"/>
        </w:rPr>
        <w:t>,</w:t>
      </w:r>
      <w:r w:rsidR="00AC74F0">
        <w:rPr>
          <w:b w:val="0"/>
          <w:bCs w:val="0"/>
        </w:rPr>
        <w:t xml:space="preserve"> </w:t>
      </w:r>
      <w:r w:rsidR="000A5EE9">
        <w:rPr>
          <w:b w:val="0"/>
          <w:bCs w:val="0"/>
        </w:rPr>
        <w:t>store</w:t>
      </w:r>
      <w:r w:rsidR="00AC74F0">
        <w:rPr>
          <w:b w:val="0"/>
          <w:bCs w:val="0"/>
        </w:rPr>
        <w:t xml:space="preserve"> </w:t>
      </w:r>
      <w:r w:rsidR="000A5EE9">
        <w:rPr>
          <w:b w:val="0"/>
          <w:bCs w:val="0"/>
        </w:rPr>
        <w:t xml:space="preserve">the records </w:t>
      </w:r>
      <w:r w:rsidR="00CE09D9">
        <w:rPr>
          <w:b w:val="0"/>
          <w:bCs w:val="0"/>
        </w:rPr>
        <w:t>or</w:t>
      </w:r>
      <w:r w:rsidRPr="001B2E98">
        <w:rPr>
          <w:b w:val="0"/>
          <w:bCs w:val="0"/>
        </w:rPr>
        <w:t xml:space="preserve"> relocate </w:t>
      </w:r>
      <w:r w:rsidR="00AC74F0">
        <w:rPr>
          <w:b w:val="0"/>
          <w:bCs w:val="0"/>
        </w:rPr>
        <w:t xml:space="preserve">the records </w:t>
      </w:r>
      <w:r w:rsidRPr="001B2E98">
        <w:rPr>
          <w:b w:val="0"/>
          <w:bCs w:val="0"/>
        </w:rPr>
        <w:t>to the SUT</w:t>
      </w:r>
      <w:bookmarkStart w:id="1110" w:name="Xag999442"/>
      <w:bookmarkEnd w:id="1110"/>
      <w:r w:rsidR="002C2E43" w:rsidRPr="001B2E98">
        <w:rPr>
          <w:b w:val="0"/>
          <w:bCs w:val="0"/>
        </w:rPr>
        <w:fldChar w:fldCharType="begin"/>
      </w:r>
      <w:r w:rsidRPr="001B2E98">
        <w:rPr>
          <w:b w:val="0"/>
          <w:bCs w:val="0"/>
        </w:rPr>
        <w:instrText>xe "SUT"</w:instrText>
      </w:r>
      <w:r w:rsidR="002C2E43" w:rsidRPr="001B2E98">
        <w:rPr>
          <w:b w:val="0"/>
          <w:bCs w:val="0"/>
        </w:rPr>
        <w:fldChar w:fldCharType="end"/>
      </w:r>
      <w:r w:rsidRPr="001B2E98">
        <w:rPr>
          <w:b w:val="0"/>
          <w:bCs w:val="0"/>
        </w:rPr>
        <w:t xml:space="preserve"> </w:t>
      </w:r>
      <w:bookmarkStart w:id="1111" w:name="Xag999443"/>
      <w:bookmarkEnd w:id="1111"/>
      <w:r w:rsidRPr="001B2E98">
        <w:rPr>
          <w:b w:val="0"/>
          <w:bCs w:val="0"/>
        </w:rPr>
        <w:t>may optionally be distinct from those used to run the actual benchmark. For example:</w:t>
      </w:r>
    </w:p>
    <w:p w:rsidR="00753E82" w:rsidRDefault="00753E82" w:rsidP="00753E82">
      <w:pPr>
        <w:pStyle w:val="Bullets"/>
      </w:pPr>
      <w:r>
        <w:t>For</w:t>
      </w:r>
      <w:bookmarkStart w:id="1112" w:name="Xag999445"/>
      <w:bookmarkEnd w:id="1112"/>
      <w:r w:rsidR="00F418BA">
        <w:t xml:space="preserve"> </w:t>
      </w:r>
      <w:r w:rsidR="00AC74F0">
        <w:rPr>
          <w:b/>
        </w:rPr>
        <w:t>load from stored records</w:t>
      </w:r>
      <w:r>
        <w:t>, a separate system or a distinct storage subsystem may be used to generate, store</w:t>
      </w:r>
      <w:r w:rsidR="00AC74F0">
        <w:t>, sort</w:t>
      </w:r>
      <w:r w:rsidR="005A76D5">
        <w:t>,</w:t>
      </w:r>
      <w:r w:rsidR="00AC74F0">
        <w:t xml:space="preserve"> partition or relocate the </w:t>
      </w:r>
      <w:r w:rsidR="00AC74F0" w:rsidRPr="004C74A9">
        <w:rPr>
          <w:b/>
        </w:rPr>
        <w:t>DBGen</w:t>
      </w:r>
      <w:bookmarkStart w:id="1113" w:name="Xag999447"/>
      <w:bookmarkEnd w:id="1113"/>
      <w:r w:rsidR="002C2E43">
        <w:fldChar w:fldCharType="begin"/>
      </w:r>
      <w:r>
        <w:instrText>xe "DBGEN"</w:instrText>
      </w:r>
      <w:r w:rsidR="002C2E43">
        <w:fldChar w:fldCharType="end"/>
      </w:r>
      <w:r>
        <w:t xml:space="preserve"> </w:t>
      </w:r>
      <w:r w:rsidR="00AC74F0">
        <w:t>records</w:t>
      </w:r>
      <w:r w:rsidR="006721DD">
        <w:t xml:space="preserve"> to be delivered to</w:t>
      </w:r>
      <w:r w:rsidR="00AC74F0">
        <w:t xml:space="preserve"> the DBMS load facility</w:t>
      </w:r>
      <w:r>
        <w:t>.</w:t>
      </w:r>
    </w:p>
    <w:p w:rsidR="00753E82" w:rsidRDefault="00753E82" w:rsidP="00753E82">
      <w:pPr>
        <w:pStyle w:val="Bullets"/>
      </w:pPr>
      <w:r>
        <w:t>Fo</w:t>
      </w:r>
      <w:r w:rsidR="00F418BA">
        <w:t xml:space="preserve"> </w:t>
      </w:r>
      <w:r>
        <w:t>r</w:t>
      </w:r>
      <w:bookmarkStart w:id="1114" w:name="Xag999448"/>
      <w:bookmarkEnd w:id="1114"/>
      <w:r w:rsidR="00AC74F0">
        <w:rPr>
          <w:b/>
        </w:rPr>
        <w:t>in-line load</w:t>
      </w:r>
      <w:r>
        <w:t xml:space="preserve">, separate and distinct processing elements may be used to generate </w:t>
      </w:r>
      <w:r w:rsidR="00AC74F0">
        <w:t xml:space="preserve">the </w:t>
      </w:r>
      <w:r w:rsidR="00AC74F0" w:rsidRPr="00F418BA">
        <w:rPr>
          <w:b/>
        </w:rPr>
        <w:t>DBGen</w:t>
      </w:r>
      <w:r w:rsidR="00AC74F0">
        <w:t xml:space="preserve"> records passed to the DBMS load facility</w:t>
      </w:r>
      <w:r>
        <w:t>.</w:t>
      </w:r>
    </w:p>
    <w:p w:rsidR="00753E82" w:rsidRPr="001B2E98" w:rsidRDefault="00753E82" w:rsidP="00753E82">
      <w:pPr>
        <w:pStyle w:val="Heading3"/>
        <w:rPr>
          <w:b w:val="0"/>
          <w:bCs w:val="0"/>
        </w:rPr>
      </w:pPr>
      <w:bookmarkStart w:id="1115" w:name="Rag_Ref421597343"/>
      <w:bookmarkStart w:id="1116" w:name="Rag_Ref421597343T"/>
      <w:bookmarkEnd w:id="1115"/>
      <w:r w:rsidRPr="001B2E98">
        <w:rPr>
          <w:b w:val="0"/>
          <w:bCs w:val="0"/>
        </w:rPr>
        <w:t>Resources used only in the generation phase of the population</w:t>
      </w:r>
      <w:bookmarkStart w:id="1117" w:name="Xag999451"/>
      <w:bookmarkEnd w:id="1117"/>
      <w:r w:rsidRPr="001B2E98">
        <w:rPr>
          <w:b w:val="0"/>
          <w:bCs w:val="0"/>
        </w:rPr>
        <w:t xml:space="preserve"> of the test database must be treated as follows:</w:t>
      </w:r>
      <w:bookmarkStart w:id="1118" w:name="Rag_Ref421597343P"/>
      <w:bookmarkEnd w:id="1116"/>
      <w:r w:rsidR="002C2E43" w:rsidRPr="001B2E98">
        <w:rPr>
          <w:b w:val="0"/>
          <w:bCs w:val="0"/>
          <w:vanish/>
        </w:rPr>
        <w:fldChar w:fldCharType="begin" w:fldLock="1"/>
      </w:r>
      <w:r w:rsidRPr="001B2E98">
        <w:rPr>
          <w:b w:val="0"/>
          <w:bCs w:val="0"/>
          <w:vanish/>
        </w:rPr>
        <w:instrText xml:space="preserve">PAGEREF Rag_Ref421597343 \h  \* MERGEFORMAT </w:instrText>
      </w:r>
      <w:r w:rsidR="002C2E43" w:rsidRPr="001B2E98">
        <w:rPr>
          <w:b w:val="0"/>
          <w:bCs w:val="0"/>
          <w:vanish/>
        </w:rPr>
      </w:r>
      <w:r w:rsidR="002C2E43" w:rsidRPr="001B2E98">
        <w:rPr>
          <w:b w:val="0"/>
          <w:bCs w:val="0"/>
          <w:vanish/>
        </w:rPr>
        <w:fldChar w:fldCharType="separate"/>
      </w:r>
      <w:r w:rsidRPr="001B2E98">
        <w:rPr>
          <w:b w:val="0"/>
          <w:bCs w:val="0"/>
          <w:vanish/>
        </w:rPr>
        <w:t>99</w:t>
      </w:r>
      <w:r w:rsidR="002C2E43" w:rsidRPr="001B2E98">
        <w:rPr>
          <w:b w:val="0"/>
          <w:bCs w:val="0"/>
          <w:vanish/>
        </w:rPr>
        <w:fldChar w:fldCharType="end"/>
      </w:r>
      <w:bookmarkEnd w:id="1118"/>
      <w:r w:rsidR="002C2E43" w:rsidRPr="001B2E98">
        <w:rPr>
          <w:b w:val="0"/>
          <w:bCs w:val="0"/>
          <w:vanish/>
        </w:rPr>
        <w:fldChar w:fldCharType="begin"/>
      </w:r>
      <w:r w:rsidRPr="001B2E98">
        <w:rPr>
          <w:b w:val="0"/>
          <w:bCs w:val="0"/>
        </w:rPr>
        <w:instrText>xe "Database population"</w:instrText>
      </w:r>
      <w:r w:rsidR="002C2E43" w:rsidRPr="001B2E98">
        <w:rPr>
          <w:b w:val="0"/>
          <w:bCs w:val="0"/>
          <w:vanish/>
        </w:rPr>
        <w:fldChar w:fldCharType="end"/>
      </w:r>
    </w:p>
    <w:p w:rsidR="00753E82" w:rsidRDefault="00753E82" w:rsidP="00753E82"/>
    <w:p w:rsidR="00753E82" w:rsidRDefault="00753E82" w:rsidP="00753E82">
      <w:r>
        <w:t>For</w:t>
      </w:r>
      <w:bookmarkStart w:id="1119" w:name="Xag999453"/>
      <w:bookmarkEnd w:id="1119"/>
      <w:r w:rsidR="00F418BA">
        <w:t xml:space="preserve"> </w:t>
      </w:r>
      <w:r w:rsidR="00AC74F0">
        <w:rPr>
          <w:b/>
        </w:rPr>
        <w:t>load from stored records</w:t>
      </w:r>
      <w:r>
        <w:t xml:space="preserve">, </w:t>
      </w:r>
    </w:p>
    <w:p w:rsidR="00753E82" w:rsidRDefault="00753E82" w:rsidP="00753E82">
      <w:pPr>
        <w:pStyle w:val="Bullets"/>
      </w:pPr>
      <w:r>
        <w:t xml:space="preserve">Any processing element (e.g., processor/core/thread or memory) used exclusively to generate and </w:t>
      </w:r>
      <w:bookmarkStart w:id="1120" w:name="Xag999455"/>
      <w:bookmarkEnd w:id="1120"/>
      <w:r w:rsidR="00AC74F0">
        <w:t xml:space="preserve">store, sort, or partition </w:t>
      </w:r>
      <w:r w:rsidR="00AC74F0" w:rsidRPr="00F16001">
        <w:rPr>
          <w:b/>
        </w:rPr>
        <w:t>DBGe</w:t>
      </w:r>
      <w:r w:rsidR="004C74A9">
        <w:rPr>
          <w:b/>
        </w:rPr>
        <w:t>n</w:t>
      </w:r>
      <w:r w:rsidR="004C74A9">
        <w:t xml:space="preserve"> </w:t>
      </w:r>
      <w:r w:rsidR="00AC74F0">
        <w:t xml:space="preserve">records </w:t>
      </w:r>
      <w:r>
        <w:t xml:space="preserve">or relocate </w:t>
      </w:r>
      <w:r w:rsidR="00F16001">
        <w:t xml:space="preserve">the records </w:t>
      </w:r>
      <w:r>
        <w:t>to the SUT</w:t>
      </w:r>
      <w:bookmarkStart w:id="1121" w:name="Xag999457"/>
      <w:bookmarkEnd w:id="1121"/>
      <w:r w:rsidR="002C2E43">
        <w:fldChar w:fldCharType="begin"/>
      </w:r>
      <w:r>
        <w:instrText>xe "SUT"</w:instrText>
      </w:r>
      <w:r w:rsidR="002C2E43">
        <w:fldChar w:fldCharType="end"/>
      </w:r>
      <w:r>
        <w:t xml:space="preserve"> prior to the </w:t>
      </w:r>
      <w:bookmarkStart w:id="1122" w:name="Xag999458"/>
      <w:bookmarkEnd w:id="1122"/>
      <w:r w:rsidR="00F16001">
        <w:rPr>
          <w:b/>
        </w:rPr>
        <w:t xml:space="preserve">loading phase </w:t>
      </w:r>
      <w:r>
        <w:t xml:space="preserve">shall not be included in the total priced </w:t>
      </w:r>
      <w:r w:rsidR="00A26B51">
        <w:t>configuration</w:t>
      </w:r>
      <w:r>
        <w:t xml:space="preserve"> (see Clause </w:t>
      </w:r>
      <w:r w:rsidR="002C2E43">
        <w:fldChar w:fldCharType="begin"/>
      </w:r>
      <w:r>
        <w:instrText xml:space="preserve"> REF Raj_Ref389042626T \r \h </w:instrText>
      </w:r>
      <w:r w:rsidR="002C2E43">
        <w:fldChar w:fldCharType="separate"/>
      </w:r>
      <w:r w:rsidR="00C37EBA">
        <w:t>7.0</w:t>
      </w:r>
      <w:r w:rsidR="002C2E43">
        <w:fldChar w:fldCharType="end"/>
      </w:r>
      <w:r>
        <w:t xml:space="preserve">) and must be physically removed from or made inaccessible to the SUT prior to the start of the </w:t>
      </w:r>
      <w:r w:rsidR="00F16001">
        <w:rPr>
          <w:b/>
        </w:rPr>
        <w:t>loading phase</w:t>
      </w:r>
      <w:r>
        <w:t>;</w:t>
      </w:r>
    </w:p>
    <w:p w:rsidR="00753E82" w:rsidRDefault="00753E82" w:rsidP="00753E82">
      <w:pPr>
        <w:pStyle w:val="Bullets"/>
      </w:pPr>
      <w:r>
        <w:t xml:space="preserve">Any storage facility (e.g., disk drive, tape drive or peripheral controller) used exclusively to generate and deliver </w:t>
      </w:r>
      <w:r w:rsidR="000A5EE9">
        <w:rPr>
          <w:b/>
          <w:bCs/>
        </w:rPr>
        <w:t>DB</w:t>
      </w:r>
      <w:r w:rsidR="00F16001" w:rsidRPr="00F16001">
        <w:rPr>
          <w:b/>
          <w:bCs/>
        </w:rPr>
        <w:t>Gen</w:t>
      </w:r>
      <w:r w:rsidR="002C2E43" w:rsidRPr="00F16001">
        <w:rPr>
          <w:bCs/>
        </w:rPr>
        <w:fldChar w:fldCharType="begin"/>
      </w:r>
      <w:r w:rsidR="00F16001" w:rsidRPr="00F16001">
        <w:rPr>
          <w:bCs/>
        </w:rPr>
        <w:instrText>xe "DBGEN"</w:instrText>
      </w:r>
      <w:r w:rsidR="002C2E43" w:rsidRPr="00F16001">
        <w:rPr>
          <w:bCs/>
        </w:rPr>
        <w:fldChar w:fldCharType="end"/>
      </w:r>
      <w:r w:rsidR="00F16001" w:rsidRPr="00F16001">
        <w:rPr>
          <w:bCs/>
        </w:rPr>
        <w:t xml:space="preserve"> records</w:t>
      </w:r>
      <w:r w:rsidR="00F16001" w:rsidDel="00F16001">
        <w:t xml:space="preserve"> </w:t>
      </w:r>
      <w:r>
        <w:t>to the SUT</w:t>
      </w:r>
      <w:bookmarkStart w:id="1123" w:name="Xag999463"/>
      <w:bookmarkEnd w:id="1123"/>
      <w:r w:rsidR="002C2E43">
        <w:fldChar w:fldCharType="begin"/>
      </w:r>
      <w:r>
        <w:instrText>xe "SUT"</w:instrText>
      </w:r>
      <w:r w:rsidR="002C2E43">
        <w:fldChar w:fldCharType="end"/>
      </w:r>
      <w:r>
        <w:t xml:space="preserve"> during the </w:t>
      </w:r>
      <w:bookmarkStart w:id="1124" w:name="Xag999464"/>
      <w:bookmarkEnd w:id="1124"/>
      <w:r w:rsidR="00F16001">
        <w:rPr>
          <w:b/>
        </w:rPr>
        <w:t>loading phase</w:t>
      </w:r>
      <w:r w:rsidR="00F16001" w:rsidRPr="00F16001">
        <w:t xml:space="preserve"> </w:t>
      </w:r>
      <w:r>
        <w:t>shall not be inc</w:t>
      </w:r>
      <w:r w:rsidR="00A26B51">
        <w:t>luded in the total priced configuration</w:t>
      </w:r>
      <w:r>
        <w:t>. The test sponsor</w:t>
      </w:r>
      <w:bookmarkStart w:id="1125" w:name="Xag999465"/>
      <w:bookmarkEnd w:id="1125"/>
      <w:r w:rsidR="002C2E43">
        <w:fldChar w:fldCharType="begin"/>
      </w:r>
      <w:r>
        <w:instrText>xe "Test sponsor"</w:instrText>
      </w:r>
      <w:r w:rsidR="002C2E43">
        <w:fldChar w:fldCharType="end"/>
      </w:r>
      <w:r>
        <w:t xml:space="preserve"> must demonstrate to the satisfaction of the auditor</w:t>
      </w:r>
      <w:bookmarkStart w:id="1126" w:name="Xag999466"/>
      <w:bookmarkEnd w:id="1126"/>
      <w:r w:rsidR="002C2E43">
        <w:fldChar w:fldCharType="begin"/>
      </w:r>
      <w:r>
        <w:instrText>xe "Audit"</w:instrText>
      </w:r>
      <w:r w:rsidR="002C2E43">
        <w:fldChar w:fldCharType="end"/>
      </w:r>
      <w:r>
        <w:t xml:space="preserve"> that this facility is not being used in the </w:t>
      </w:r>
      <w:r w:rsidR="00F16001" w:rsidRPr="00F16001">
        <w:rPr>
          <w:b/>
        </w:rPr>
        <w:t>performance test</w:t>
      </w:r>
      <w:r>
        <w:t>.</w:t>
      </w:r>
    </w:p>
    <w:p w:rsidR="00753E82" w:rsidRDefault="00753E82" w:rsidP="00753E82">
      <w:r>
        <w:t>For</w:t>
      </w:r>
      <w:bookmarkStart w:id="1127" w:name="Xag999467"/>
      <w:bookmarkEnd w:id="1127"/>
      <w:r w:rsidR="00F418BA">
        <w:t xml:space="preserve"> </w:t>
      </w:r>
      <w:r w:rsidR="00AC74F0">
        <w:rPr>
          <w:b/>
        </w:rPr>
        <w:t>in-line load</w:t>
      </w:r>
      <w:r>
        <w:t>,</w:t>
      </w:r>
    </w:p>
    <w:p w:rsidR="00753E82" w:rsidRDefault="00753E82" w:rsidP="00753E82">
      <w:pPr>
        <w:pStyle w:val="Bullets"/>
      </w:pPr>
      <w:r>
        <w:t xml:space="preserve">Any processing element (e.g., processor/core/thread or memory) or storage facility (e.g., disk drive, tape drive or peripheral controller) used exclusively to generate and deliver </w:t>
      </w:r>
      <w:r w:rsidR="000A5EE9">
        <w:rPr>
          <w:b/>
          <w:bCs/>
        </w:rPr>
        <w:t>DB</w:t>
      </w:r>
      <w:r w:rsidR="00F16001" w:rsidRPr="00F16001">
        <w:rPr>
          <w:b/>
          <w:bCs/>
        </w:rPr>
        <w:t>Gen</w:t>
      </w:r>
      <w:r w:rsidR="002C2E43" w:rsidRPr="00F16001">
        <w:rPr>
          <w:bCs/>
        </w:rPr>
        <w:fldChar w:fldCharType="begin"/>
      </w:r>
      <w:r w:rsidR="00F16001" w:rsidRPr="00F16001">
        <w:rPr>
          <w:bCs/>
        </w:rPr>
        <w:instrText>xe "DBGEN"</w:instrText>
      </w:r>
      <w:r w:rsidR="002C2E43" w:rsidRPr="00F16001">
        <w:rPr>
          <w:bCs/>
        </w:rPr>
        <w:fldChar w:fldCharType="end"/>
      </w:r>
      <w:r w:rsidR="00F16001" w:rsidRPr="00F16001">
        <w:rPr>
          <w:bCs/>
        </w:rPr>
        <w:t xml:space="preserve"> records</w:t>
      </w:r>
      <w:r w:rsidR="00F16001" w:rsidDel="00F16001">
        <w:t xml:space="preserve"> </w:t>
      </w:r>
      <w:bookmarkStart w:id="1128" w:name="Xag999470"/>
      <w:bookmarkEnd w:id="1128"/>
      <w:r>
        <w:t>to the SUT</w:t>
      </w:r>
      <w:bookmarkStart w:id="1129" w:name="Xag999471"/>
      <w:bookmarkEnd w:id="1129"/>
      <w:r w:rsidR="002C2E43">
        <w:fldChar w:fldCharType="begin"/>
      </w:r>
      <w:r>
        <w:instrText>xe "SUT"</w:instrText>
      </w:r>
      <w:r w:rsidR="002C2E43">
        <w:fldChar w:fldCharType="end"/>
      </w:r>
      <w:r>
        <w:t xml:space="preserve"> during the </w:t>
      </w:r>
      <w:bookmarkStart w:id="1130" w:name="Xag999472"/>
      <w:bookmarkEnd w:id="1130"/>
      <w:r w:rsidR="00F16001">
        <w:rPr>
          <w:b/>
        </w:rPr>
        <w:t>loading phase</w:t>
      </w:r>
      <w:r w:rsidR="00F16001" w:rsidRPr="00F16001">
        <w:t xml:space="preserve"> </w:t>
      </w:r>
      <w:r>
        <w:t>shall not be inc</w:t>
      </w:r>
      <w:r w:rsidR="00A26B51">
        <w:t>luded in the total priced configuration</w:t>
      </w:r>
      <w:r>
        <w:t xml:space="preserve"> and must be physically removed from or made inaccessi</w:t>
      </w:r>
      <w:r>
        <w:softHyphen/>
        <w:t xml:space="preserve">ble to the SUT prior to the start of the </w:t>
      </w:r>
      <w:r w:rsidR="00F16001" w:rsidRPr="00F16001">
        <w:rPr>
          <w:b/>
        </w:rPr>
        <w:t>performance test</w:t>
      </w:r>
      <w:r>
        <w:t>.</w:t>
      </w:r>
    </w:p>
    <w:p w:rsidR="00753E82" w:rsidRDefault="00753E82" w:rsidP="00753E82">
      <w:r>
        <w:rPr>
          <w:b/>
          <w:bCs/>
        </w:rPr>
        <w:t>Comment</w:t>
      </w:r>
      <w:r>
        <w:t xml:space="preserve">: The intent is to isolate the cost of resources required to generate </w:t>
      </w:r>
      <w:r w:rsidR="00F16001">
        <w:t xml:space="preserve">records </w:t>
      </w:r>
      <w:r>
        <w:t>from those required to load</w:t>
      </w:r>
      <w:bookmarkStart w:id="1131" w:name="Xag999473"/>
      <w:bookmarkEnd w:id="1131"/>
      <w:r w:rsidR="00554B2A">
        <w:t xml:space="preserve"> </w:t>
      </w:r>
      <w:r w:rsidR="00F16001">
        <w:t xml:space="preserve">records </w:t>
      </w:r>
      <w:r>
        <w:t>into the database tables</w:t>
      </w:r>
      <w:bookmarkStart w:id="1132" w:name="Xag999475"/>
      <w:bookmarkEnd w:id="1132"/>
      <w:r w:rsidR="002C2E43">
        <w:fldChar w:fldCharType="begin"/>
      </w:r>
      <w:r>
        <w:instrText>xe "Tables"</w:instrText>
      </w:r>
      <w:r w:rsidR="002C2E43">
        <w:fldChar w:fldCharType="end"/>
      </w:r>
      <w:r>
        <w:t>.</w:t>
      </w:r>
    </w:p>
    <w:p w:rsidR="00753E82" w:rsidRPr="001B2E98" w:rsidRDefault="00753E82" w:rsidP="00753E82">
      <w:pPr>
        <w:pStyle w:val="Heading3"/>
        <w:rPr>
          <w:b w:val="0"/>
          <w:bCs w:val="0"/>
        </w:rPr>
      </w:pPr>
      <w:r w:rsidRPr="001B2E98">
        <w:rPr>
          <w:b w:val="0"/>
          <w:bCs w:val="0"/>
        </w:rPr>
        <w:lastRenderedPageBreak/>
        <w:t>An implementation</w:t>
      </w:r>
      <w:bookmarkStart w:id="1133" w:name="Xag999476"/>
      <w:bookmarkEnd w:id="1133"/>
      <w:r w:rsidR="002C2E43" w:rsidRPr="001B2E98">
        <w:rPr>
          <w:b w:val="0"/>
          <w:bCs w:val="0"/>
        </w:rPr>
        <w:fldChar w:fldCharType="begin"/>
      </w:r>
      <w:r w:rsidRPr="001B2E98">
        <w:rPr>
          <w:b w:val="0"/>
          <w:bCs w:val="0"/>
        </w:rPr>
        <w:instrText>xe "Implementation Rules"</w:instrText>
      </w:r>
      <w:r w:rsidR="002C2E43" w:rsidRPr="001B2E98">
        <w:rPr>
          <w:b w:val="0"/>
          <w:bCs w:val="0"/>
        </w:rPr>
        <w:fldChar w:fldCharType="end"/>
      </w:r>
      <w:r w:rsidRPr="001B2E98">
        <w:rPr>
          <w:b w:val="0"/>
          <w:bCs w:val="0"/>
        </w:rPr>
        <w:t xml:space="preserve"> may require additional programs to transfer </w:t>
      </w:r>
      <w:bookmarkStart w:id="1134" w:name="Xag999477"/>
      <w:bookmarkEnd w:id="1134"/>
      <w:r w:rsidR="00D03E09">
        <w:rPr>
          <w:bCs w:val="0"/>
        </w:rPr>
        <w:t>DBGen</w:t>
      </w:r>
      <w:r w:rsidR="002C2E43" w:rsidRPr="001B2E98">
        <w:rPr>
          <w:b w:val="0"/>
          <w:bCs w:val="0"/>
        </w:rPr>
        <w:fldChar w:fldCharType="begin"/>
      </w:r>
      <w:r w:rsidRPr="001B2E98">
        <w:rPr>
          <w:b w:val="0"/>
          <w:bCs w:val="0"/>
        </w:rPr>
        <w:instrText>xe "DBGEN"</w:instrText>
      </w:r>
      <w:r w:rsidR="002C2E43" w:rsidRPr="001B2E98">
        <w:rPr>
          <w:b w:val="0"/>
          <w:bCs w:val="0"/>
        </w:rPr>
        <w:fldChar w:fldCharType="end"/>
      </w:r>
      <w:r w:rsidRPr="001B2E98">
        <w:rPr>
          <w:b w:val="0"/>
          <w:bCs w:val="0"/>
        </w:rPr>
        <w:t xml:space="preserve"> </w:t>
      </w:r>
      <w:r w:rsidR="00D03E09">
        <w:rPr>
          <w:b w:val="0"/>
          <w:bCs w:val="0"/>
        </w:rPr>
        <w:t>records</w:t>
      </w:r>
      <w:r w:rsidR="00D03E09" w:rsidRPr="001B2E98">
        <w:rPr>
          <w:b w:val="0"/>
          <w:bCs w:val="0"/>
        </w:rPr>
        <w:t xml:space="preserve"> </w:t>
      </w:r>
      <w:r w:rsidRPr="001B2E98">
        <w:rPr>
          <w:b w:val="0"/>
          <w:bCs w:val="0"/>
        </w:rPr>
        <w:t>into the database tables</w:t>
      </w:r>
      <w:bookmarkStart w:id="1135" w:name="Xag999478"/>
      <w:bookmarkEnd w:id="1135"/>
      <w:r w:rsidR="002C2E43" w:rsidRPr="001B2E98">
        <w:rPr>
          <w:b w:val="0"/>
          <w:bCs w:val="0"/>
        </w:rPr>
        <w:fldChar w:fldCharType="begin"/>
      </w:r>
      <w:r w:rsidRPr="001B2E98">
        <w:rPr>
          <w:b w:val="0"/>
          <w:bCs w:val="0"/>
        </w:rPr>
        <w:instrText>xe "Tables"</w:instrText>
      </w:r>
      <w:r w:rsidR="002C2E43" w:rsidRPr="001B2E98">
        <w:rPr>
          <w:b w:val="0"/>
          <w:bCs w:val="0"/>
        </w:rPr>
        <w:fldChar w:fldCharType="end"/>
      </w:r>
      <w:r w:rsidRPr="001B2E98">
        <w:rPr>
          <w:b w:val="0"/>
          <w:bCs w:val="0"/>
        </w:rPr>
        <w:t xml:space="preserve"> (</w:t>
      </w:r>
      <w:r w:rsidR="00D03E09">
        <w:rPr>
          <w:b w:val="0"/>
          <w:bCs w:val="0"/>
        </w:rPr>
        <w:t>for</w:t>
      </w:r>
      <w:r w:rsidR="00D03E09" w:rsidRPr="001B2E98">
        <w:rPr>
          <w:b w:val="0"/>
          <w:bCs w:val="0"/>
        </w:rPr>
        <w:t xml:space="preserve"> </w:t>
      </w:r>
      <w:r w:rsidRPr="001B2E98">
        <w:rPr>
          <w:b w:val="0"/>
          <w:bCs w:val="0"/>
        </w:rPr>
        <w:t>either</w:t>
      </w:r>
      <w:bookmarkStart w:id="1136" w:name="Xag999480"/>
      <w:bookmarkEnd w:id="1136"/>
      <w:r w:rsidR="00F418BA">
        <w:rPr>
          <w:b w:val="0"/>
          <w:bCs w:val="0"/>
        </w:rPr>
        <w:t xml:space="preserve"> </w:t>
      </w:r>
      <w:r w:rsidR="00D03E09">
        <w:rPr>
          <w:bCs w:val="0"/>
        </w:rPr>
        <w:t>load from stored records</w:t>
      </w:r>
      <w:r w:rsidR="00D03E09">
        <w:rPr>
          <w:b w:val="0"/>
          <w:bCs w:val="0"/>
        </w:rPr>
        <w:t xml:space="preserve"> or </w:t>
      </w:r>
      <w:r w:rsidR="00D03E09">
        <w:rPr>
          <w:bCs w:val="0"/>
        </w:rPr>
        <w:t>in-line load</w:t>
      </w:r>
      <w:r w:rsidRPr="001B2E98">
        <w:rPr>
          <w:b w:val="0"/>
          <w:bCs w:val="0"/>
        </w:rPr>
        <w:t>). If non-commercial programs are used for this purpose, their source code must be disclosed. If commercially available programs are used for this purpose, their invocation and configuration must be disclosed. Whether or not the software is commercially available, use of the software's functionality's must be limited to:</w:t>
      </w:r>
    </w:p>
    <w:p w:rsidR="00753E82" w:rsidRDefault="00D03E09" w:rsidP="00753E82">
      <w:pPr>
        <w:pStyle w:val="Numbered"/>
        <w:numPr>
          <w:ilvl w:val="0"/>
          <w:numId w:val="69"/>
        </w:numPr>
      </w:pPr>
      <w:r>
        <w:t xml:space="preserve">Storing, sorting, or partitioning of the records generated by </w:t>
      </w:r>
      <w:r w:rsidRPr="00D03E09">
        <w:rPr>
          <w:b/>
        </w:rPr>
        <w:t>DBGen</w:t>
      </w:r>
      <w:r>
        <w:t xml:space="preserve"> </w:t>
      </w:r>
      <w:bookmarkStart w:id="1137" w:name="Xag999481"/>
      <w:bookmarkEnd w:id="1137"/>
      <w:r w:rsidR="002C2E43">
        <w:fldChar w:fldCharType="begin"/>
      </w:r>
      <w:r w:rsidR="00753E82">
        <w:instrText>xe "DBGEN"</w:instrText>
      </w:r>
      <w:r w:rsidR="002C2E43">
        <w:fldChar w:fldCharType="end"/>
      </w:r>
      <w:r w:rsidR="00753E82">
        <w:t>;</w:t>
      </w:r>
    </w:p>
    <w:p w:rsidR="00753E82" w:rsidRDefault="00753E82" w:rsidP="00753E82">
      <w:pPr>
        <w:pStyle w:val="Numbered"/>
      </w:pPr>
      <w:r>
        <w:t xml:space="preserve">Delivery of the </w:t>
      </w:r>
      <w:r w:rsidR="00D03E09">
        <w:t xml:space="preserve">records generated by </w:t>
      </w:r>
      <w:r w:rsidR="00D03E09" w:rsidRPr="00D03E09">
        <w:rPr>
          <w:b/>
        </w:rPr>
        <w:t>DBGen</w:t>
      </w:r>
      <w:r w:rsidR="00D03E09">
        <w:t xml:space="preserve"> </w:t>
      </w:r>
      <w:bookmarkStart w:id="1138" w:name="Xag999483"/>
      <w:bookmarkEnd w:id="1138"/>
      <w:r w:rsidR="002C2E43">
        <w:fldChar w:fldCharType="begin"/>
      </w:r>
      <w:r>
        <w:instrText>xe "DBGEN"</w:instrText>
      </w:r>
      <w:r w:rsidR="002C2E43">
        <w:fldChar w:fldCharType="end"/>
      </w:r>
      <w:r>
        <w:t xml:space="preserve"> to the DBMS</w:t>
      </w:r>
      <w:r w:rsidR="006721DD">
        <w:t xml:space="preserve"> load facility</w:t>
      </w:r>
      <w:r>
        <w:t>.</w:t>
      </w:r>
    </w:p>
    <w:p w:rsidR="00753E82" w:rsidRPr="001B2E98" w:rsidRDefault="00753E82" w:rsidP="00753E82">
      <w:pPr>
        <w:pStyle w:val="Heading3"/>
        <w:rPr>
          <w:b w:val="0"/>
          <w:bCs w:val="0"/>
        </w:rPr>
      </w:pPr>
      <w:r w:rsidRPr="001B2E98">
        <w:rPr>
          <w:b w:val="0"/>
          <w:bCs w:val="0"/>
        </w:rPr>
        <w:t>The database load</w:t>
      </w:r>
      <w:bookmarkStart w:id="1139" w:name="Xag999485"/>
      <w:bookmarkEnd w:id="1139"/>
      <w:r w:rsidR="002C2E43" w:rsidRPr="001B2E98">
        <w:rPr>
          <w:b w:val="0"/>
          <w:bCs w:val="0"/>
        </w:rPr>
        <w:fldChar w:fldCharType="begin"/>
      </w:r>
      <w:r w:rsidRPr="001B2E98">
        <w:rPr>
          <w:b w:val="0"/>
          <w:bCs w:val="0"/>
        </w:rPr>
        <w:instrText>xe "Database load"</w:instrText>
      </w:r>
      <w:r w:rsidR="002C2E43" w:rsidRPr="001B2E98">
        <w:rPr>
          <w:b w:val="0"/>
          <w:bCs w:val="0"/>
        </w:rPr>
        <w:fldChar w:fldCharType="end"/>
      </w:r>
      <w:r w:rsidRPr="001B2E98">
        <w:rPr>
          <w:b w:val="0"/>
          <w:bCs w:val="0"/>
        </w:rPr>
        <w:t xml:space="preserve"> must be implemented using commercially available utilities (invoked at the command level or through an API) or an SQL</w:t>
      </w:r>
      <w:bookmarkStart w:id="1140" w:name="Xag999487"/>
      <w:bookmarkEnd w:id="1140"/>
      <w:r w:rsidR="002C2E43" w:rsidRPr="001B2E98">
        <w:rPr>
          <w:b w:val="0"/>
          <w:bCs w:val="0"/>
        </w:rPr>
        <w:fldChar w:fldCharType="begin"/>
      </w:r>
      <w:r w:rsidRPr="001B2E98">
        <w:rPr>
          <w:b w:val="0"/>
          <w:bCs w:val="0"/>
        </w:rPr>
        <w:instrText>xe "SQL"</w:instrText>
      </w:r>
      <w:r w:rsidR="002C2E43" w:rsidRPr="001B2E98">
        <w:rPr>
          <w:b w:val="0"/>
          <w:bCs w:val="0"/>
        </w:rPr>
        <w:fldChar w:fldCharType="end"/>
      </w:r>
      <w:r w:rsidRPr="001B2E98">
        <w:rPr>
          <w:b w:val="0"/>
          <w:bCs w:val="0"/>
        </w:rPr>
        <w:t xml:space="preserve"> programming interface (such as embedded SQL or ODBC).</w:t>
      </w:r>
    </w:p>
    <w:p w:rsidR="00753E82" w:rsidRPr="005D7C7D" w:rsidRDefault="00753E82" w:rsidP="00753E82">
      <w:pPr>
        <w:pStyle w:val="Heading1"/>
        <w:rPr>
          <w:u w:val="single"/>
        </w:rPr>
      </w:pPr>
      <w:r>
        <w:br w:type="page"/>
      </w:r>
      <w:bookmarkStart w:id="1141" w:name="Rah33159"/>
      <w:bookmarkStart w:id="1142" w:name="Rah33159T"/>
      <w:bookmarkStart w:id="1143" w:name="_Toc484509920"/>
      <w:bookmarkEnd w:id="1141"/>
      <w:r w:rsidRPr="005D7C7D">
        <w:rPr>
          <w:u w:val="single"/>
        </w:rPr>
        <w:lastRenderedPageBreak/>
        <w:t>PERFORMANCE METRICS AND EXECUTION RULES</w:t>
      </w:r>
      <w:bookmarkEnd w:id="1142"/>
      <w:bookmarkEnd w:id="1143"/>
    </w:p>
    <w:p w:rsidR="00753E82" w:rsidRPr="00763BA2" w:rsidRDefault="00753E82" w:rsidP="00753E82">
      <w:pPr>
        <w:pStyle w:val="Heading2"/>
        <w:keepNext w:val="0"/>
        <w:widowControl w:val="0"/>
      </w:pPr>
      <w:bookmarkStart w:id="1144" w:name="_Toc484509921"/>
      <w:r w:rsidRPr="00763BA2">
        <w:t>Definition of Terms</w:t>
      </w:r>
      <w:bookmarkEnd w:id="1144"/>
    </w:p>
    <w:p w:rsidR="00753E82" w:rsidRDefault="00753E82" w:rsidP="00753E82">
      <w:pPr>
        <w:pStyle w:val="Heading3"/>
        <w:keepNext w:val="0"/>
      </w:pPr>
      <w:r>
        <w:t>Components of the Benchmark</w:t>
      </w:r>
    </w:p>
    <w:p w:rsidR="00753E82" w:rsidRDefault="00753E82" w:rsidP="00753E82">
      <w:pPr>
        <w:pStyle w:val="Heading4"/>
      </w:pPr>
      <w:r>
        <w:t xml:space="preserve">The </w:t>
      </w:r>
      <w:r>
        <w:rPr>
          <w:b/>
          <w:bCs/>
        </w:rPr>
        <w:t>benchmark</w:t>
      </w:r>
      <w:r>
        <w:t xml:space="preserve"> is defined as the execution of the load</w:t>
      </w:r>
      <w:bookmarkStart w:id="1145" w:name="Xah998207"/>
      <w:bookmarkEnd w:id="1145"/>
      <w:r w:rsidR="002C2E43">
        <w:fldChar w:fldCharType="begin"/>
      </w:r>
      <w:r>
        <w:instrText>xe "Database load"</w:instrText>
      </w:r>
      <w:r w:rsidR="002C2E43">
        <w:fldChar w:fldCharType="end"/>
      </w:r>
      <w:r>
        <w:t xml:space="preserve"> test followed by the performance test.</w:t>
      </w:r>
    </w:p>
    <w:p w:rsidR="00753E82" w:rsidRDefault="00753E82" w:rsidP="00753E82">
      <w:pPr>
        <w:pStyle w:val="Heading4"/>
      </w:pPr>
      <w:bookmarkStart w:id="1146" w:name="Rah_Ref412536233"/>
      <w:bookmarkStart w:id="1147" w:name="Rah_Ref412536233T"/>
      <w:bookmarkEnd w:id="1146"/>
      <w:r>
        <w:t xml:space="preserve">The </w:t>
      </w:r>
      <w:r>
        <w:rPr>
          <w:b/>
          <w:bCs/>
        </w:rPr>
        <w:t>load</w:t>
      </w:r>
      <w:bookmarkStart w:id="1148" w:name="Xah998210"/>
      <w:bookmarkEnd w:id="1148"/>
      <w:r>
        <w:rPr>
          <w:b/>
          <w:bCs/>
        </w:rPr>
        <w:t xml:space="preserve"> test</w:t>
      </w:r>
      <w:r>
        <w:t xml:space="preserve"> begins with the creation of the database tables</w:t>
      </w:r>
      <w:bookmarkStart w:id="1149" w:name="Xah998211"/>
      <w:bookmarkEnd w:id="1149"/>
      <w:r>
        <w:t xml:space="preserve"> and includes all activity required to bring the system under test to the configuration that immediately precedes the beginning of the performance test (see Clause </w:t>
      </w:r>
      <w:r w:rsidR="002C2E43">
        <w:fldChar w:fldCharType="begin"/>
      </w:r>
      <w:r>
        <w:instrText xml:space="preserve"> REF _Ref135733029 \r \h </w:instrText>
      </w:r>
      <w:r w:rsidR="002C2E43">
        <w:fldChar w:fldCharType="separate"/>
      </w:r>
      <w:r w:rsidR="00C37EBA">
        <w:t>5.1.1.3</w:t>
      </w:r>
      <w:r w:rsidR="002C2E43">
        <w:fldChar w:fldCharType="end"/>
      </w:r>
      <w:r>
        <w:t xml:space="preserve">). The load test may not include the execution of any of the queries in the performance test (see Clause </w:t>
      </w:r>
      <w:r w:rsidR="002C2E43">
        <w:fldChar w:fldCharType="begin"/>
      </w:r>
      <w:r>
        <w:instrText xml:space="preserve"> REF Rah_Ref421951415T \r \h </w:instrText>
      </w:r>
      <w:r w:rsidR="002C2E43">
        <w:fldChar w:fldCharType="separate"/>
      </w:r>
      <w:r w:rsidR="00C37EBA">
        <w:t>5.1.2.1</w:t>
      </w:r>
      <w:r w:rsidR="002C2E43">
        <w:fldChar w:fldCharType="end"/>
      </w:r>
      <w:r>
        <w:t>) or any similar query.</w:t>
      </w:r>
      <w:bookmarkStart w:id="1150" w:name="Rah_Ref412536233P"/>
      <w:bookmarkEnd w:id="1147"/>
      <w:r w:rsidR="002C2E43">
        <w:rPr>
          <w:vanish/>
        </w:rPr>
        <w:fldChar w:fldCharType="begin" w:fldLock="1"/>
      </w:r>
      <w:r>
        <w:rPr>
          <w:vanish/>
        </w:rPr>
        <w:instrText xml:space="preserve">PAGEREF Rah_Ref412536233 \h  \* MERGEFORMAT </w:instrText>
      </w:r>
      <w:r w:rsidR="002C2E43">
        <w:rPr>
          <w:vanish/>
        </w:rPr>
      </w:r>
      <w:r w:rsidR="002C2E43">
        <w:rPr>
          <w:vanish/>
        </w:rPr>
        <w:fldChar w:fldCharType="separate"/>
      </w:r>
      <w:r>
        <w:rPr>
          <w:vanish/>
        </w:rPr>
        <w:t>101</w:t>
      </w:r>
      <w:r w:rsidR="002C2E43">
        <w:rPr>
          <w:vanish/>
        </w:rPr>
        <w:fldChar w:fldCharType="end"/>
      </w:r>
      <w:bookmarkEnd w:id="1150"/>
      <w:r w:rsidR="002C2E43">
        <w:rPr>
          <w:vanish/>
        </w:rPr>
        <w:fldChar w:fldCharType="begin"/>
      </w:r>
      <w:r>
        <w:instrText>xe "Database load"</w:instrText>
      </w:r>
      <w:r w:rsidR="002C2E43">
        <w:rPr>
          <w:vanish/>
        </w:rPr>
        <w:fldChar w:fldCharType="end"/>
      </w:r>
      <w:r w:rsidR="002C2E43">
        <w:rPr>
          <w:vanish/>
        </w:rPr>
        <w:fldChar w:fldCharType="begin"/>
      </w:r>
      <w:r>
        <w:instrText>xe "Tables"</w:instrText>
      </w:r>
      <w:r w:rsidR="002C2E43">
        <w:rPr>
          <w:vanish/>
        </w:rPr>
        <w:fldChar w:fldCharType="end"/>
      </w:r>
    </w:p>
    <w:p w:rsidR="00753E82" w:rsidRDefault="00753E82" w:rsidP="00753E82">
      <w:pPr>
        <w:pStyle w:val="Heading4"/>
      </w:pPr>
      <w:bookmarkStart w:id="1151" w:name="Rah_Ref389037825"/>
      <w:bookmarkStart w:id="1152" w:name="Rah_Ref412536198"/>
      <w:bookmarkStart w:id="1153" w:name="_Ref135733029"/>
      <w:bookmarkStart w:id="1154" w:name="Rah_Ref412536198T"/>
      <w:bookmarkStart w:id="1155" w:name="Rah_Ref389037825T"/>
      <w:bookmarkEnd w:id="1151"/>
      <w:bookmarkEnd w:id="1152"/>
      <w:r>
        <w:t xml:space="preserve">The </w:t>
      </w:r>
      <w:r>
        <w:rPr>
          <w:b/>
          <w:bCs/>
        </w:rPr>
        <w:t>performance test</w:t>
      </w:r>
      <w:r>
        <w:t xml:space="preserve"> consists of two runs.</w:t>
      </w:r>
      <w:bookmarkEnd w:id="1153"/>
      <w:r>
        <w:t xml:space="preserve"> </w:t>
      </w:r>
      <w:bookmarkStart w:id="1156" w:name="Rah_Ref389037825P"/>
      <w:bookmarkEnd w:id="1154"/>
      <w:bookmarkEnd w:id="1155"/>
      <w:r w:rsidR="002C2E43">
        <w:rPr>
          <w:vanish/>
        </w:rPr>
        <w:fldChar w:fldCharType="begin" w:fldLock="1"/>
      </w:r>
      <w:r>
        <w:rPr>
          <w:vanish/>
        </w:rPr>
        <w:instrText xml:space="preserve">PAGEREF Rah_Ref389037825 \h  \* MERGEFORMAT </w:instrText>
      </w:r>
      <w:r w:rsidR="002C2E43">
        <w:rPr>
          <w:vanish/>
        </w:rPr>
      </w:r>
      <w:r w:rsidR="002C2E43">
        <w:rPr>
          <w:vanish/>
        </w:rPr>
        <w:fldChar w:fldCharType="separate"/>
      </w:r>
      <w:r>
        <w:rPr>
          <w:vanish/>
        </w:rPr>
        <w:t>101</w:t>
      </w:r>
      <w:r w:rsidR="002C2E43">
        <w:rPr>
          <w:vanish/>
        </w:rPr>
        <w:fldChar w:fldCharType="end"/>
      </w:r>
      <w:bookmarkEnd w:id="1156"/>
    </w:p>
    <w:p w:rsidR="00753E82" w:rsidRDefault="00753E82" w:rsidP="00753E82">
      <w:pPr>
        <w:pStyle w:val="Heading4"/>
      </w:pPr>
      <w:bookmarkStart w:id="1157" w:name="Rah_Ref389040833"/>
      <w:bookmarkStart w:id="1158" w:name="Rah_Ref430561888"/>
      <w:bookmarkStart w:id="1159" w:name="_Ref135733002"/>
      <w:bookmarkStart w:id="1160" w:name="Rah_Ref430561888T"/>
      <w:bookmarkStart w:id="1161" w:name="Rah_Ref389040833T"/>
      <w:bookmarkEnd w:id="1157"/>
      <w:bookmarkEnd w:id="1158"/>
      <w:r>
        <w:t xml:space="preserve">A </w:t>
      </w:r>
      <w:r>
        <w:rPr>
          <w:b/>
          <w:bCs/>
        </w:rPr>
        <w:t>run</w:t>
      </w:r>
      <w:r>
        <w:t xml:space="preserve"> consists of one execution of the Power test</w:t>
      </w:r>
      <w:bookmarkStart w:id="1162" w:name="Xah998224"/>
      <w:bookmarkEnd w:id="1162"/>
      <w:r>
        <w:t xml:space="preserve"> described in Clause </w:t>
      </w:r>
      <w:r w:rsidR="002C2E43">
        <w:fldChar w:fldCharType="begin"/>
      </w:r>
      <w:r>
        <w:instrText xml:space="preserve"> REF Rah_Ref421951489T \r \h </w:instrText>
      </w:r>
      <w:r w:rsidR="002C2E43">
        <w:fldChar w:fldCharType="separate"/>
      </w:r>
      <w:r w:rsidR="00C37EBA">
        <w:t>5.3.3</w:t>
      </w:r>
      <w:r w:rsidR="002C2E43">
        <w:fldChar w:fldCharType="end"/>
      </w:r>
      <w:r>
        <w:t xml:space="preserve"> followed by one execution of the Throughput</w:t>
      </w:r>
      <w:bookmarkStart w:id="1163" w:name="Xah998229"/>
      <w:bookmarkEnd w:id="1163"/>
      <w:r>
        <w:t xml:space="preserve"> test described in Clause </w:t>
      </w:r>
      <w:r w:rsidR="002C2E43">
        <w:fldChar w:fldCharType="begin"/>
      </w:r>
      <w:r>
        <w:instrText xml:space="preserve"> REF Rah_Ref389038664T \r \h </w:instrText>
      </w:r>
      <w:r w:rsidR="002C2E43">
        <w:fldChar w:fldCharType="separate"/>
      </w:r>
      <w:r w:rsidR="00C37EBA">
        <w:t>5.3.4</w:t>
      </w:r>
      <w:r w:rsidR="002C2E43">
        <w:fldChar w:fldCharType="end"/>
      </w:r>
      <w:r>
        <w:t>.</w:t>
      </w:r>
      <w:bookmarkEnd w:id="1159"/>
      <w:r>
        <w:t xml:space="preserve">   </w:t>
      </w:r>
      <w:bookmarkStart w:id="1164" w:name="Rah_Ref389040833P"/>
      <w:bookmarkEnd w:id="1160"/>
      <w:bookmarkEnd w:id="1161"/>
      <w:r w:rsidR="002C2E43">
        <w:rPr>
          <w:vanish/>
        </w:rPr>
        <w:fldChar w:fldCharType="begin" w:fldLock="1"/>
      </w:r>
      <w:r>
        <w:rPr>
          <w:vanish/>
        </w:rPr>
        <w:instrText xml:space="preserve">PAGEREF Rah_Ref389040833 \h  \* MERGEFORMAT </w:instrText>
      </w:r>
      <w:r w:rsidR="002C2E43">
        <w:rPr>
          <w:vanish/>
        </w:rPr>
      </w:r>
      <w:r w:rsidR="002C2E43">
        <w:rPr>
          <w:vanish/>
        </w:rPr>
        <w:fldChar w:fldCharType="separate"/>
      </w:r>
      <w:r>
        <w:rPr>
          <w:vanish/>
        </w:rPr>
        <w:t>101</w:t>
      </w:r>
      <w:r w:rsidR="002C2E43">
        <w:rPr>
          <w:vanish/>
        </w:rPr>
        <w:fldChar w:fldCharType="end"/>
      </w:r>
      <w:bookmarkEnd w:id="1164"/>
      <w:r w:rsidR="002C2E43">
        <w:rPr>
          <w:vanish/>
        </w:rPr>
        <w:fldChar w:fldCharType="begin"/>
      </w:r>
      <w:r>
        <w:instrText>xe "Power Test"</w:instrText>
      </w:r>
      <w:r w:rsidR="002C2E43">
        <w:rPr>
          <w:vanish/>
        </w:rPr>
        <w:fldChar w:fldCharType="end"/>
      </w:r>
      <w:r w:rsidR="002C2E43">
        <w:rPr>
          <w:vanish/>
        </w:rPr>
        <w:fldChar w:fldCharType="begin"/>
      </w:r>
      <w:r>
        <w:instrText>xe "Numerical Quantities:QthH"</w:instrText>
      </w:r>
      <w:r w:rsidR="002C2E43">
        <w:rPr>
          <w:vanish/>
        </w:rPr>
        <w:fldChar w:fldCharType="end"/>
      </w:r>
    </w:p>
    <w:p w:rsidR="00753E82" w:rsidRDefault="00753E82" w:rsidP="00753E82">
      <w:pPr>
        <w:pStyle w:val="Heading4"/>
      </w:pPr>
      <w:r>
        <w:t>Run 1 is the first run following the load</w:t>
      </w:r>
      <w:bookmarkStart w:id="1165" w:name="Xah998233"/>
      <w:bookmarkEnd w:id="1165"/>
      <w:r w:rsidR="002C2E43">
        <w:fldChar w:fldCharType="begin"/>
      </w:r>
      <w:r>
        <w:instrText>xe "Database load"</w:instrText>
      </w:r>
      <w:r w:rsidR="002C2E43">
        <w:fldChar w:fldCharType="end"/>
      </w:r>
      <w:r>
        <w:t xml:space="preserve"> test (see Clause </w:t>
      </w:r>
      <w:r w:rsidR="002C2E43">
        <w:fldChar w:fldCharType="begin"/>
      </w:r>
      <w:r>
        <w:instrText xml:space="preserve"> REF Rah_Ref417203300T \r \h </w:instrText>
      </w:r>
      <w:r w:rsidR="002C2E43">
        <w:fldChar w:fldCharType="separate"/>
      </w:r>
      <w:r w:rsidR="00C37EBA">
        <w:t>5.3.1.4</w:t>
      </w:r>
      <w:r w:rsidR="002C2E43">
        <w:fldChar w:fldCharType="end"/>
      </w:r>
      <w:r>
        <w:t>). Run 2 is the run following Run 1.</w:t>
      </w:r>
    </w:p>
    <w:p w:rsidR="00753E82" w:rsidRDefault="00753E82" w:rsidP="00753E82">
      <w:pPr>
        <w:pStyle w:val="Heading4"/>
      </w:pPr>
      <w:bookmarkStart w:id="1166" w:name="Rah92546"/>
      <w:bookmarkStart w:id="1167" w:name="Rah92546T"/>
      <w:bookmarkEnd w:id="1166"/>
      <w:r>
        <w:t>A failed run is defined as a run that did not complete successfully due to unforeseen system failures.</w:t>
      </w:r>
      <w:bookmarkStart w:id="1168" w:name="Rah92546P"/>
      <w:bookmarkEnd w:id="1167"/>
      <w:r w:rsidR="002C2E43">
        <w:rPr>
          <w:vanish/>
        </w:rPr>
        <w:fldChar w:fldCharType="begin" w:fldLock="1"/>
      </w:r>
      <w:r>
        <w:rPr>
          <w:vanish/>
        </w:rPr>
        <w:instrText xml:space="preserve">PAGEREF Rah92546 \h  \* MERGEFORMAT </w:instrText>
      </w:r>
      <w:r w:rsidR="002C2E43">
        <w:rPr>
          <w:vanish/>
        </w:rPr>
      </w:r>
      <w:r w:rsidR="002C2E43">
        <w:rPr>
          <w:vanish/>
        </w:rPr>
        <w:fldChar w:fldCharType="separate"/>
      </w:r>
      <w:r>
        <w:rPr>
          <w:vanish/>
        </w:rPr>
        <w:t>101</w:t>
      </w:r>
      <w:r w:rsidR="002C2E43">
        <w:rPr>
          <w:vanish/>
        </w:rPr>
        <w:fldChar w:fldCharType="end"/>
      </w:r>
      <w:bookmarkEnd w:id="1168"/>
    </w:p>
    <w:p w:rsidR="00753E82" w:rsidRDefault="00753E82" w:rsidP="00753E82">
      <w:pPr>
        <w:pStyle w:val="Heading3"/>
        <w:keepNext w:val="0"/>
      </w:pPr>
      <w:bookmarkStart w:id="1169" w:name="Rah_Ref421951264"/>
      <w:bookmarkStart w:id="1170" w:name="Rah_Ref421951264T"/>
      <w:bookmarkEnd w:id="1169"/>
      <w:r>
        <w:t>Components of a Run</w:t>
      </w:r>
      <w:bookmarkEnd w:id="1170"/>
    </w:p>
    <w:p w:rsidR="00753E82" w:rsidRDefault="00753E82" w:rsidP="00753E82">
      <w:pPr>
        <w:pStyle w:val="Heading4"/>
      </w:pPr>
      <w:bookmarkStart w:id="1171" w:name="Rah_Ref421951415"/>
      <w:bookmarkStart w:id="1172" w:name="Rah_Ref421951415T"/>
      <w:bookmarkEnd w:id="1171"/>
      <w:r>
        <w:t xml:space="preserve">A </w:t>
      </w:r>
      <w:r>
        <w:rPr>
          <w:b/>
          <w:bCs/>
        </w:rPr>
        <w:t xml:space="preserve">query </w:t>
      </w:r>
      <w:r>
        <w:t xml:space="preserve">is defined as any one of the 22 TPC-H queries specified in </w:t>
      </w:r>
      <w:hyperlink r:id="rId9" w:anchor="_blank" w:history="1">
        <w:r>
          <w:t xml:space="preserve">Clause </w:t>
        </w:r>
        <w:r w:rsidR="002C2E43">
          <w:fldChar w:fldCharType="begin"/>
        </w:r>
        <w:r>
          <w:instrText xml:space="preserve"> REF _Ref135736799 \r \h </w:instrText>
        </w:r>
        <w:r w:rsidR="002C2E43">
          <w:fldChar w:fldCharType="separate"/>
        </w:r>
        <w:r w:rsidR="00C37EBA">
          <w:t xml:space="preserve">2:  </w:t>
        </w:r>
        <w:r w:rsidR="002C2E43">
          <w:fldChar w:fldCharType="end"/>
        </w:r>
      </w:hyperlink>
      <w:r>
        <w:t>.</w:t>
      </w:r>
      <w:bookmarkStart w:id="1173" w:name="Rah_Ref421951415P"/>
      <w:bookmarkEnd w:id="1172"/>
      <w:r w:rsidR="002C2E43">
        <w:rPr>
          <w:vanish/>
        </w:rPr>
        <w:fldChar w:fldCharType="begin" w:fldLock="1"/>
      </w:r>
      <w:r>
        <w:rPr>
          <w:vanish/>
        </w:rPr>
        <w:instrText xml:space="preserve">PAGEREF Rah_Ref421951415 \h  \* MERGEFORMAT </w:instrText>
      </w:r>
      <w:r w:rsidR="002C2E43">
        <w:rPr>
          <w:vanish/>
        </w:rPr>
      </w:r>
      <w:r w:rsidR="002C2E43">
        <w:rPr>
          <w:vanish/>
        </w:rPr>
        <w:fldChar w:fldCharType="separate"/>
      </w:r>
      <w:r>
        <w:rPr>
          <w:vanish/>
        </w:rPr>
        <w:t>101</w:t>
      </w:r>
      <w:r w:rsidR="002C2E43">
        <w:rPr>
          <w:vanish/>
        </w:rPr>
        <w:fldChar w:fldCharType="end"/>
      </w:r>
      <w:bookmarkEnd w:id="1173"/>
    </w:p>
    <w:p w:rsidR="00753E82" w:rsidRDefault="00753E82" w:rsidP="00753E82">
      <w:pPr>
        <w:pStyle w:val="Bullets"/>
        <w:widowControl w:val="0"/>
      </w:pPr>
      <w:r w:rsidRPr="0065626D">
        <w:t>The symbol "Q</w:t>
      </w:r>
      <w:r w:rsidRPr="007C1D39">
        <w:rPr>
          <w:vertAlign w:val="subscript"/>
        </w:rPr>
        <w:t>i</w:t>
      </w:r>
      <w:r w:rsidRPr="0065626D">
        <w:t xml:space="preserve"> ", with i in lowercase and from 1 to 22, represents a given query.</w:t>
      </w:r>
    </w:p>
    <w:p w:rsidR="00753E82" w:rsidRDefault="00753E82" w:rsidP="00753E82">
      <w:pPr>
        <w:pStyle w:val="Heading4"/>
      </w:pPr>
      <w:r>
        <w:t xml:space="preserve">A </w:t>
      </w:r>
      <w:r>
        <w:rPr>
          <w:b/>
          <w:bCs/>
        </w:rPr>
        <w:t>query set</w:t>
      </w:r>
      <w:r>
        <w:t xml:space="preserve"> is defined as the sequential execution of each and every one of the queries.</w:t>
      </w:r>
    </w:p>
    <w:p w:rsidR="00753E82" w:rsidRDefault="00753E82" w:rsidP="00753E82">
      <w:pPr>
        <w:pStyle w:val="Heading4"/>
      </w:pPr>
      <w:bookmarkStart w:id="1174" w:name="Rah_Ref389032291"/>
      <w:bookmarkStart w:id="1175" w:name="Rah_Ref389032291T"/>
      <w:bookmarkEnd w:id="1174"/>
      <w:r>
        <w:t xml:space="preserve">A </w:t>
      </w:r>
      <w:r>
        <w:rPr>
          <w:b/>
          <w:bCs/>
        </w:rPr>
        <w:t>query</w:t>
      </w:r>
      <w:r>
        <w:t xml:space="preserve"> </w:t>
      </w:r>
      <w:r>
        <w:rPr>
          <w:b/>
          <w:bCs/>
        </w:rPr>
        <w:t>stream</w:t>
      </w:r>
      <w:bookmarkStart w:id="1176" w:name="Xah998250"/>
      <w:bookmarkEnd w:id="1176"/>
      <w:r>
        <w:t xml:space="preserve"> is defined as the sequential execution of a single query set submitted by a single emulated user.</w:t>
      </w:r>
      <w:bookmarkStart w:id="1177" w:name="Rah_Ref389032291P"/>
      <w:bookmarkEnd w:id="1175"/>
      <w:r w:rsidR="002C2E43">
        <w:rPr>
          <w:vanish/>
        </w:rPr>
        <w:fldChar w:fldCharType="begin" w:fldLock="1"/>
      </w:r>
      <w:r>
        <w:rPr>
          <w:vanish/>
        </w:rPr>
        <w:instrText xml:space="preserve">PAGEREF Rah_Ref389032291 \h  \* MERGEFORMAT </w:instrText>
      </w:r>
      <w:r w:rsidR="002C2E43">
        <w:rPr>
          <w:vanish/>
        </w:rPr>
      </w:r>
      <w:r w:rsidR="002C2E43">
        <w:rPr>
          <w:vanish/>
        </w:rPr>
        <w:fldChar w:fldCharType="separate"/>
      </w:r>
      <w:r>
        <w:rPr>
          <w:vanish/>
        </w:rPr>
        <w:t>101</w:t>
      </w:r>
      <w:r w:rsidR="002C2E43">
        <w:rPr>
          <w:vanish/>
        </w:rPr>
        <w:fldChar w:fldCharType="end"/>
      </w:r>
      <w:bookmarkEnd w:id="1177"/>
      <w:r w:rsidR="002C2E43">
        <w:rPr>
          <w:vanish/>
        </w:rPr>
        <w:fldChar w:fldCharType="begin"/>
      </w:r>
      <w:r>
        <w:instrText>xe "Streams"</w:instrText>
      </w:r>
      <w:r w:rsidR="002C2E43">
        <w:rPr>
          <w:vanish/>
        </w:rPr>
        <w:fldChar w:fldCharType="end"/>
      </w:r>
    </w:p>
    <w:p w:rsidR="00753E82" w:rsidRDefault="00753E82" w:rsidP="00753E82">
      <w:pPr>
        <w:pStyle w:val="Bullets"/>
        <w:widowControl w:val="0"/>
      </w:pPr>
      <w:r>
        <w:t>The symbol "S", in uppercase, is used to represent the number of query streams</w:t>
      </w:r>
      <w:bookmarkStart w:id="1178" w:name="Xah998252"/>
      <w:bookmarkEnd w:id="1178"/>
      <w:r w:rsidR="002C2E43">
        <w:fldChar w:fldCharType="begin"/>
      </w:r>
      <w:r>
        <w:instrText>xe "Streams"</w:instrText>
      </w:r>
      <w:r w:rsidR="002C2E43">
        <w:fldChar w:fldCharType="end"/>
      </w:r>
      <w:r>
        <w:t xml:space="preserve"> used during the throughput</w:t>
      </w:r>
      <w:bookmarkStart w:id="1179" w:name="Xah998253"/>
      <w:bookmarkEnd w:id="1179"/>
      <w:r w:rsidR="002C2E43">
        <w:fldChar w:fldCharType="begin"/>
      </w:r>
      <w:r>
        <w:instrText>xe "Numerical Quantities:QthH"</w:instrText>
      </w:r>
      <w:r w:rsidR="002C2E43">
        <w:fldChar w:fldCharType="end"/>
      </w:r>
      <w:r>
        <w:t xml:space="preserve"> test</w:t>
      </w:r>
      <w:bookmarkStart w:id="1180" w:name="Xah998255"/>
      <w:bookmarkEnd w:id="1180"/>
      <w:r w:rsidR="002C2E43">
        <w:fldChar w:fldCharType="begin"/>
      </w:r>
      <w:r>
        <w:instrText>xe "Throughput Test"</w:instrText>
      </w:r>
      <w:r w:rsidR="002C2E43">
        <w:fldChar w:fldCharType="end"/>
      </w:r>
      <w:r>
        <w:t>;</w:t>
      </w:r>
    </w:p>
    <w:p w:rsidR="00753E82" w:rsidRDefault="00753E82" w:rsidP="00753E82">
      <w:pPr>
        <w:pStyle w:val="Bullets"/>
        <w:widowControl w:val="0"/>
      </w:pPr>
      <w:r>
        <w:t>The symbol "s", in lowercase and from 1 to S, is used to represent a given query stream</w:t>
      </w:r>
      <w:bookmarkStart w:id="1181" w:name="Xah998256"/>
      <w:bookmarkEnd w:id="1181"/>
      <w:r w:rsidR="002C2E43">
        <w:fldChar w:fldCharType="begin"/>
      </w:r>
      <w:r>
        <w:instrText>xe "Streams"</w:instrText>
      </w:r>
      <w:r w:rsidR="002C2E43">
        <w:fldChar w:fldCharType="end"/>
      </w:r>
      <w:r>
        <w:t>.</w:t>
      </w:r>
    </w:p>
    <w:p w:rsidR="00753E82" w:rsidRDefault="00753E82" w:rsidP="00753E82">
      <w:pPr>
        <w:pStyle w:val="Heading4"/>
      </w:pPr>
      <w:bookmarkStart w:id="1182" w:name="Rah_Ref389038189"/>
      <w:bookmarkStart w:id="1183" w:name="Rah_Ref389038189T"/>
      <w:bookmarkEnd w:id="1182"/>
      <w:r>
        <w:t xml:space="preserve">A </w:t>
      </w:r>
      <w:r>
        <w:rPr>
          <w:b/>
          <w:bCs/>
        </w:rPr>
        <w:t>refresh</w:t>
      </w:r>
      <w:bookmarkStart w:id="1184" w:name="Xah998259"/>
      <w:bookmarkEnd w:id="1184"/>
      <w:r>
        <w:t xml:space="preserve"> </w:t>
      </w:r>
      <w:r>
        <w:rPr>
          <w:b/>
          <w:bCs/>
        </w:rPr>
        <w:t>stream</w:t>
      </w:r>
      <w:bookmarkStart w:id="1185" w:name="Xah998260"/>
      <w:bookmarkEnd w:id="1185"/>
      <w:r>
        <w:t xml:space="preserve"> is defined as the sequential execution of an integral number of pairs of refresh function</w:t>
      </w:r>
      <w:bookmarkStart w:id="1186" w:name="Xah998261"/>
      <w:bookmarkEnd w:id="1186"/>
      <w:r>
        <w:t>s submit</w:t>
      </w:r>
      <w:r>
        <w:softHyphen/>
        <w:t>ted from within a batch program.</w:t>
      </w:r>
      <w:bookmarkStart w:id="1187" w:name="Rah_Ref389038189P"/>
      <w:bookmarkEnd w:id="1183"/>
      <w:r w:rsidR="002C2E43">
        <w:rPr>
          <w:vanish/>
        </w:rPr>
        <w:fldChar w:fldCharType="begin" w:fldLock="1"/>
      </w:r>
      <w:r>
        <w:rPr>
          <w:vanish/>
        </w:rPr>
        <w:instrText xml:space="preserve">PAGEREF Rah_Ref389038189 \h  \* MERGEFORMAT </w:instrText>
      </w:r>
      <w:r w:rsidR="002C2E43">
        <w:rPr>
          <w:vanish/>
        </w:rPr>
      </w:r>
      <w:r w:rsidR="002C2E43">
        <w:rPr>
          <w:vanish/>
        </w:rPr>
        <w:fldChar w:fldCharType="separate"/>
      </w:r>
      <w:r>
        <w:rPr>
          <w:vanish/>
        </w:rPr>
        <w:t>101</w:t>
      </w:r>
      <w:r w:rsidR="002C2E43">
        <w:rPr>
          <w:vanish/>
        </w:rPr>
        <w:fldChar w:fldCharType="end"/>
      </w:r>
      <w:bookmarkEnd w:id="1187"/>
      <w:r w:rsidR="002C2E43">
        <w:rPr>
          <w:vanish/>
        </w:rPr>
        <w:fldChar w:fldCharType="begin"/>
      </w:r>
      <w:r>
        <w:instrText>xe "Refresh Functions"</w:instrText>
      </w:r>
      <w:r w:rsidR="002C2E43">
        <w:rPr>
          <w:vanish/>
        </w:rPr>
        <w:fldChar w:fldCharType="end"/>
      </w:r>
      <w:r w:rsidR="002C2E43">
        <w:rPr>
          <w:vanish/>
        </w:rPr>
        <w:fldChar w:fldCharType="begin"/>
      </w:r>
      <w:r>
        <w:instrText>xe "Streams"</w:instrText>
      </w:r>
      <w:r w:rsidR="002C2E43">
        <w:rPr>
          <w:vanish/>
        </w:rPr>
        <w:fldChar w:fldCharType="end"/>
      </w:r>
      <w:r w:rsidR="002C2E43">
        <w:rPr>
          <w:vanish/>
        </w:rPr>
        <w:fldChar w:fldCharType="begin"/>
      </w:r>
      <w:r>
        <w:instrText>xe "Refresh Functions"</w:instrText>
      </w:r>
      <w:r w:rsidR="002C2E43">
        <w:rPr>
          <w:vanish/>
        </w:rPr>
        <w:fldChar w:fldCharType="end"/>
      </w:r>
    </w:p>
    <w:p w:rsidR="00753E82" w:rsidRDefault="00753E82" w:rsidP="00753E82">
      <w:pPr>
        <w:pStyle w:val="Heading4"/>
      </w:pPr>
      <w:r>
        <w:t xml:space="preserve">A </w:t>
      </w:r>
      <w:r>
        <w:rPr>
          <w:b/>
          <w:bCs/>
        </w:rPr>
        <w:t>pair of refresh function</w:t>
      </w:r>
      <w:bookmarkStart w:id="1188" w:name="Xah998263"/>
      <w:bookmarkEnd w:id="1188"/>
      <w:r w:rsidR="002C2E43">
        <w:rPr>
          <w:b/>
          <w:bCs/>
        </w:rPr>
        <w:fldChar w:fldCharType="begin"/>
      </w:r>
      <w:r>
        <w:rPr>
          <w:b/>
          <w:bCs/>
        </w:rPr>
        <w:instrText>xe "Refresh Functions"</w:instrText>
      </w:r>
      <w:r w:rsidR="002C2E43">
        <w:rPr>
          <w:b/>
          <w:bCs/>
        </w:rPr>
        <w:fldChar w:fldCharType="end"/>
      </w:r>
      <w:r>
        <w:rPr>
          <w:b/>
          <w:bCs/>
        </w:rPr>
        <w:t xml:space="preserve">s </w:t>
      </w:r>
      <w:r>
        <w:t xml:space="preserve">is defined as one of each of the two TPC-H refresh functions specified in </w:t>
      </w:r>
      <w:hyperlink r:id="rId10" w:anchor="_blank" w:history="1">
        <w:r>
          <w:t xml:space="preserve">Clause </w:t>
        </w:r>
        <w:r w:rsidR="002C2E43">
          <w:fldChar w:fldCharType="begin"/>
        </w:r>
        <w:r>
          <w:instrText xml:space="preserve"> REF _Ref135736858 \r \h </w:instrText>
        </w:r>
        <w:r w:rsidR="002C2E43">
          <w:fldChar w:fldCharType="separate"/>
        </w:r>
        <w:r w:rsidR="00C37EBA">
          <w:t xml:space="preserve">2:  </w:t>
        </w:r>
        <w:r w:rsidR="002C2E43">
          <w:fldChar w:fldCharType="end"/>
        </w:r>
      </w:hyperlink>
      <w:r>
        <w:t>.</w:t>
      </w:r>
    </w:p>
    <w:p w:rsidR="00753E82" w:rsidRDefault="00753E82" w:rsidP="00753E82">
      <w:pPr>
        <w:pStyle w:val="Bullets"/>
        <w:widowControl w:val="0"/>
      </w:pPr>
      <w:r>
        <w:t>The symbol "RF</w:t>
      </w:r>
      <w:r w:rsidRPr="009F04E1">
        <w:rPr>
          <w:vertAlign w:val="subscript"/>
        </w:rPr>
        <w:t>j</w:t>
      </w:r>
      <w:r>
        <w:t xml:space="preserve"> ", with j in lowercase and from 1 to 2, represents a given refresh function</w:t>
      </w:r>
      <w:bookmarkStart w:id="1189" w:name="Xah998269"/>
      <w:bookmarkEnd w:id="1189"/>
      <w:r w:rsidR="002C2E43">
        <w:fldChar w:fldCharType="begin"/>
      </w:r>
      <w:r>
        <w:instrText>xe "Refresh Functions"</w:instrText>
      </w:r>
      <w:r w:rsidR="002C2E43">
        <w:fldChar w:fldCharType="end"/>
      </w:r>
      <w:r>
        <w:t>.</w:t>
      </w:r>
    </w:p>
    <w:p w:rsidR="00753E82" w:rsidRPr="00CE2633" w:rsidRDefault="00753E82" w:rsidP="00753E82">
      <w:r>
        <w:t xml:space="preserve">A </w:t>
      </w:r>
      <w:r>
        <w:rPr>
          <w:b/>
          <w:bCs/>
        </w:rPr>
        <w:t>session</w:t>
      </w:r>
      <w:bookmarkStart w:id="1190" w:name="Xah998271"/>
      <w:bookmarkEnd w:id="1190"/>
      <w:r w:rsidR="002C2E43">
        <w:rPr>
          <w:b/>
          <w:bCs/>
        </w:rPr>
        <w:fldChar w:fldCharType="begin"/>
      </w:r>
      <w:r>
        <w:rPr>
          <w:b/>
          <w:bCs/>
        </w:rPr>
        <w:instrText>xe "Sessions"</w:instrText>
      </w:r>
      <w:r w:rsidR="002C2E43">
        <w:rPr>
          <w:b/>
          <w:bCs/>
        </w:rPr>
        <w:fldChar w:fldCharType="end"/>
      </w:r>
      <w:r>
        <w:rPr>
          <w:b/>
          <w:bCs/>
        </w:rPr>
        <w:t xml:space="preserve"> </w:t>
      </w:r>
      <w:r>
        <w:t>is defined as the process context capable of supporting the execution of either a query stream</w:t>
      </w:r>
      <w:bookmarkStart w:id="1191" w:name="Xah998272"/>
      <w:bookmarkEnd w:id="1191"/>
      <w:r w:rsidR="002C2E43">
        <w:fldChar w:fldCharType="begin"/>
      </w:r>
      <w:r>
        <w:instrText>xe "Streams"</w:instrText>
      </w:r>
      <w:r w:rsidR="002C2E43">
        <w:fldChar w:fldCharType="end"/>
      </w:r>
      <w:r>
        <w:t xml:space="preserve"> or a refresh</w:t>
      </w:r>
      <w:bookmarkStart w:id="1192" w:name="Xah998273"/>
      <w:bookmarkEnd w:id="1192"/>
      <w:r w:rsidR="002C2E43">
        <w:fldChar w:fldCharType="begin"/>
      </w:r>
      <w:r>
        <w:instrText>xe "Refresh Functions"</w:instrText>
      </w:r>
      <w:r w:rsidR="002C2E43">
        <w:fldChar w:fldCharType="end"/>
      </w:r>
      <w:r>
        <w:t xml:space="preserve"> stream.</w:t>
      </w:r>
    </w:p>
    <w:p w:rsidR="00753E82" w:rsidRDefault="00753E82" w:rsidP="00753E82">
      <w:pPr>
        <w:pStyle w:val="Heading2"/>
        <w:keepNext w:val="0"/>
        <w:widowControl w:val="0"/>
      </w:pPr>
      <w:bookmarkStart w:id="1193" w:name="Rah_Ref389554490"/>
      <w:bookmarkStart w:id="1194" w:name="Rah_Ref389561415"/>
      <w:bookmarkStart w:id="1195" w:name="Rah_Ref389561415T"/>
      <w:bookmarkStart w:id="1196" w:name="Rah_Ref389554490T"/>
      <w:bookmarkStart w:id="1197" w:name="_Toc484509922"/>
      <w:bookmarkEnd w:id="1193"/>
      <w:bookmarkEnd w:id="1194"/>
      <w:r>
        <w:t>Configuration Rules</w:t>
      </w:r>
      <w:bookmarkStart w:id="1198" w:name="Rah_Ref389554490P"/>
      <w:bookmarkEnd w:id="1195"/>
      <w:bookmarkEnd w:id="1196"/>
      <w:bookmarkEnd w:id="1197"/>
      <w:r w:rsidR="002C2E43">
        <w:rPr>
          <w:vanish/>
        </w:rPr>
        <w:fldChar w:fldCharType="begin" w:fldLock="1"/>
      </w:r>
      <w:r>
        <w:rPr>
          <w:vanish/>
        </w:rPr>
        <w:instrText xml:space="preserve">PAGEREF Rah_Ref389554490 \h  \* MERGEFORMAT </w:instrText>
      </w:r>
      <w:r w:rsidR="002C2E43">
        <w:rPr>
          <w:vanish/>
        </w:rPr>
      </w:r>
      <w:r w:rsidR="002C2E43">
        <w:rPr>
          <w:vanish/>
        </w:rPr>
        <w:fldChar w:fldCharType="separate"/>
      </w:r>
      <w:r>
        <w:rPr>
          <w:vanish/>
        </w:rPr>
        <w:t>101</w:t>
      </w:r>
      <w:r w:rsidR="002C2E43">
        <w:rPr>
          <w:vanish/>
        </w:rPr>
        <w:fldChar w:fldCharType="end"/>
      </w:r>
      <w:bookmarkEnd w:id="1198"/>
    </w:p>
    <w:p w:rsidR="00753E82" w:rsidRPr="0065626D" w:rsidRDefault="00753E82" w:rsidP="00753E82">
      <w:pPr>
        <w:pStyle w:val="Heading3"/>
        <w:keepNext w:val="0"/>
        <w:rPr>
          <w:b w:val="0"/>
          <w:bCs w:val="0"/>
        </w:rPr>
      </w:pPr>
      <w:r w:rsidRPr="0065626D">
        <w:rPr>
          <w:b w:val="0"/>
          <w:bCs w:val="0"/>
        </w:rPr>
        <w:t>The mechanism used to submit queries and refresh function</w:t>
      </w:r>
      <w:bookmarkStart w:id="1199" w:name="Xah998279"/>
      <w:bookmarkEnd w:id="1199"/>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s to the system under test (SUT</w:t>
      </w:r>
      <w:bookmarkStart w:id="1200" w:name="Xah998280"/>
      <w:bookmarkEnd w:id="1200"/>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and measure their exe</w:t>
      </w:r>
      <w:r w:rsidRPr="0065626D">
        <w:rPr>
          <w:b w:val="0"/>
          <w:bCs w:val="0"/>
        </w:rPr>
        <w:softHyphen/>
        <w:t>cution time is called a driver. The driver is a logical entity that can be implemented using one or more physical pro</w:t>
      </w:r>
      <w:r w:rsidRPr="0065626D">
        <w:rPr>
          <w:b w:val="0"/>
          <w:bCs w:val="0"/>
        </w:rPr>
        <w:softHyphen/>
        <w:t>grams, processes, or systems (se</w:t>
      </w:r>
      <w:r>
        <w:rPr>
          <w:b w:val="0"/>
          <w:bCs w:val="0"/>
        </w:rPr>
        <w:t xml:space="preserve">e Clause </w:t>
      </w:r>
      <w:r w:rsidR="002C2E43">
        <w:rPr>
          <w:b w:val="0"/>
          <w:bCs w:val="0"/>
        </w:rPr>
        <w:fldChar w:fldCharType="begin"/>
      </w:r>
      <w:r>
        <w:rPr>
          <w:b w:val="0"/>
          <w:bCs w:val="0"/>
        </w:rPr>
        <w:instrText xml:space="preserve"> REF Rai_Ref389561476T \r \h </w:instrText>
      </w:r>
      <w:r w:rsidR="002C2E43">
        <w:rPr>
          <w:b w:val="0"/>
          <w:bCs w:val="0"/>
        </w:rPr>
      </w:r>
      <w:r w:rsidR="002C2E43">
        <w:rPr>
          <w:b w:val="0"/>
          <w:bCs w:val="0"/>
        </w:rPr>
        <w:fldChar w:fldCharType="separate"/>
      </w:r>
      <w:r w:rsidR="00C37EBA">
        <w:rPr>
          <w:b w:val="0"/>
          <w:bCs w:val="0"/>
        </w:rPr>
        <w:t>6.3</w:t>
      </w:r>
      <w:r w:rsidR="002C2E43">
        <w:rPr>
          <w:b w:val="0"/>
          <w:bCs w:val="0"/>
        </w:rPr>
        <w:fldChar w:fldCharType="end"/>
      </w:r>
      <w:r w:rsidRPr="0065626D">
        <w:rPr>
          <w:b w:val="0"/>
          <w:bCs w:val="0"/>
        </w:rPr>
        <w:t>).</w:t>
      </w:r>
    </w:p>
    <w:p w:rsidR="00753E82" w:rsidRPr="0065626D" w:rsidRDefault="00753E82" w:rsidP="00753E82">
      <w:pPr>
        <w:pStyle w:val="Heading3"/>
        <w:keepNext w:val="0"/>
        <w:rPr>
          <w:b w:val="0"/>
          <w:bCs w:val="0"/>
        </w:rPr>
      </w:pPr>
      <w:r w:rsidRPr="0065626D">
        <w:rPr>
          <w:b w:val="0"/>
          <w:bCs w:val="0"/>
        </w:rPr>
        <w:t>The communication between the driver and the SUT</w:t>
      </w:r>
      <w:bookmarkStart w:id="1201" w:name="Xah998285"/>
      <w:bookmarkEnd w:id="1201"/>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xml:space="preserve"> must be limited to one session</w:t>
      </w:r>
      <w:bookmarkStart w:id="1202" w:name="Xah998286"/>
      <w:bookmarkEnd w:id="1202"/>
      <w:r w:rsidR="002C2E43" w:rsidRPr="0065626D">
        <w:rPr>
          <w:b w:val="0"/>
          <w:bCs w:val="0"/>
        </w:rPr>
        <w:fldChar w:fldCharType="begin"/>
      </w:r>
      <w:r w:rsidRPr="0065626D">
        <w:rPr>
          <w:b w:val="0"/>
          <w:bCs w:val="0"/>
        </w:rPr>
        <w:instrText>xe "Sessions"</w:instrText>
      </w:r>
      <w:r w:rsidR="002C2E43" w:rsidRPr="0065626D">
        <w:rPr>
          <w:b w:val="0"/>
          <w:bCs w:val="0"/>
        </w:rPr>
        <w:fldChar w:fldCharType="end"/>
      </w:r>
      <w:r w:rsidRPr="0065626D">
        <w:rPr>
          <w:b w:val="0"/>
          <w:bCs w:val="0"/>
        </w:rPr>
        <w:t xml:space="preserve"> per query stream</w:t>
      </w:r>
      <w:bookmarkStart w:id="1203" w:name="Xah998287"/>
      <w:bookmarkEnd w:id="1203"/>
      <w:r w:rsidR="002C2E43" w:rsidRPr="0065626D">
        <w:rPr>
          <w:b w:val="0"/>
          <w:bCs w:val="0"/>
        </w:rPr>
        <w:fldChar w:fldCharType="begin"/>
      </w:r>
      <w:r w:rsidRPr="0065626D">
        <w:rPr>
          <w:b w:val="0"/>
          <w:bCs w:val="0"/>
        </w:rPr>
        <w:instrText>xe "Streams"</w:instrText>
      </w:r>
      <w:r w:rsidR="002C2E43" w:rsidRPr="0065626D">
        <w:rPr>
          <w:b w:val="0"/>
          <w:bCs w:val="0"/>
        </w:rPr>
        <w:fldChar w:fldCharType="end"/>
      </w:r>
      <w:r w:rsidRPr="0065626D">
        <w:rPr>
          <w:b w:val="0"/>
          <w:bCs w:val="0"/>
        </w:rPr>
        <w:t xml:space="preserve"> or per refresh</w:t>
      </w:r>
      <w:bookmarkStart w:id="1204" w:name="Xah998288"/>
      <w:bookmarkEnd w:id="1204"/>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 xml:space="preserve"> stream. These sessions are prohibited from communicating with one another except for the purpose of scheduling refresh functions (see Clause </w:t>
      </w:r>
      <w:r w:rsidR="002C2E43">
        <w:rPr>
          <w:b w:val="0"/>
          <w:bCs w:val="0"/>
        </w:rPr>
        <w:fldChar w:fldCharType="begin"/>
      </w:r>
      <w:r>
        <w:rPr>
          <w:b w:val="0"/>
          <w:bCs w:val="0"/>
        </w:rPr>
        <w:instrText xml:space="preserve"> REF Rah_Ref430480084T \r \h </w:instrText>
      </w:r>
      <w:r w:rsidR="002C2E43">
        <w:rPr>
          <w:b w:val="0"/>
          <w:bCs w:val="0"/>
        </w:rPr>
      </w:r>
      <w:r w:rsidR="002C2E43">
        <w:rPr>
          <w:b w:val="0"/>
          <w:bCs w:val="0"/>
        </w:rPr>
        <w:fldChar w:fldCharType="separate"/>
      </w:r>
      <w:r w:rsidR="00C37EBA">
        <w:rPr>
          <w:b w:val="0"/>
          <w:bCs w:val="0"/>
        </w:rPr>
        <w:t>5.3.7.8</w:t>
      </w:r>
      <w:r w:rsidR="002C2E43">
        <w:rPr>
          <w:b w:val="0"/>
          <w:bCs w:val="0"/>
        </w:rPr>
        <w:fldChar w:fldCharType="end"/>
      </w:r>
      <w:r w:rsidRPr="0065626D">
        <w:rPr>
          <w:b w:val="0"/>
          <w:bCs w:val="0"/>
        </w:rPr>
        <w:t>).</w:t>
      </w:r>
    </w:p>
    <w:p w:rsidR="00753E82" w:rsidRPr="0065626D" w:rsidRDefault="00753E82" w:rsidP="00753E82">
      <w:pPr>
        <w:pStyle w:val="Heading3"/>
        <w:keepNext w:val="0"/>
        <w:rPr>
          <w:b w:val="0"/>
          <w:bCs w:val="0"/>
        </w:rPr>
      </w:pPr>
      <w:r w:rsidRPr="0065626D">
        <w:rPr>
          <w:b w:val="0"/>
          <w:bCs w:val="0"/>
        </w:rPr>
        <w:t>All sessions</w:t>
      </w:r>
      <w:bookmarkStart w:id="1205" w:name="Xah998293"/>
      <w:bookmarkEnd w:id="1205"/>
      <w:r w:rsidR="002C2E43" w:rsidRPr="0065626D">
        <w:rPr>
          <w:b w:val="0"/>
          <w:bCs w:val="0"/>
        </w:rPr>
        <w:fldChar w:fldCharType="begin"/>
      </w:r>
      <w:r w:rsidRPr="0065626D">
        <w:rPr>
          <w:b w:val="0"/>
          <w:bCs w:val="0"/>
        </w:rPr>
        <w:instrText>xe "Sessions"</w:instrText>
      </w:r>
      <w:r w:rsidR="002C2E43" w:rsidRPr="0065626D">
        <w:rPr>
          <w:b w:val="0"/>
          <w:bCs w:val="0"/>
        </w:rPr>
        <w:fldChar w:fldCharType="end"/>
      </w:r>
      <w:r w:rsidRPr="0065626D">
        <w:rPr>
          <w:b w:val="0"/>
          <w:bCs w:val="0"/>
        </w:rPr>
        <w:t xml:space="preserve"> supporting the execution of a query stream</w:t>
      </w:r>
      <w:bookmarkStart w:id="1206" w:name="Xah998294"/>
      <w:bookmarkEnd w:id="1206"/>
      <w:r w:rsidR="002C2E43" w:rsidRPr="0065626D">
        <w:rPr>
          <w:b w:val="0"/>
          <w:bCs w:val="0"/>
        </w:rPr>
        <w:fldChar w:fldCharType="begin"/>
      </w:r>
      <w:r w:rsidRPr="0065626D">
        <w:rPr>
          <w:b w:val="0"/>
          <w:bCs w:val="0"/>
        </w:rPr>
        <w:instrText>xe "Streams"</w:instrText>
      </w:r>
      <w:r w:rsidR="002C2E43" w:rsidRPr="0065626D">
        <w:rPr>
          <w:b w:val="0"/>
          <w:bCs w:val="0"/>
        </w:rPr>
        <w:fldChar w:fldCharType="end"/>
      </w:r>
      <w:r w:rsidRPr="0065626D">
        <w:rPr>
          <w:b w:val="0"/>
          <w:bCs w:val="0"/>
        </w:rPr>
        <w:t xml:space="preserve"> must be initialized in exactly the same way. The initializa</w:t>
      </w:r>
      <w:r w:rsidRPr="0065626D">
        <w:rPr>
          <w:b w:val="0"/>
          <w:bCs w:val="0"/>
        </w:rPr>
        <w:softHyphen/>
        <w:t>tion of the session supporting the execution of the refresh</w:t>
      </w:r>
      <w:bookmarkStart w:id="1207" w:name="Xah998296"/>
      <w:bookmarkEnd w:id="1207"/>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 xml:space="preserve"> stream may be different than that of the query streams. All session initialization parameters, settings and commands must be disclosed.</w:t>
      </w:r>
    </w:p>
    <w:p w:rsidR="00753E82" w:rsidRDefault="00753E82" w:rsidP="00753E82">
      <w:pPr>
        <w:widowControl w:val="0"/>
        <w:rPr>
          <w:b/>
          <w:bCs/>
        </w:rPr>
      </w:pPr>
    </w:p>
    <w:p w:rsidR="00753E82" w:rsidRDefault="00753E82" w:rsidP="00753E82">
      <w:pPr>
        <w:widowControl w:val="0"/>
      </w:pPr>
      <w:r>
        <w:rPr>
          <w:b/>
          <w:bCs/>
        </w:rPr>
        <w:t>Comment 1</w:t>
      </w:r>
      <w:r>
        <w:t>: The attributes of the session</w:t>
      </w:r>
      <w:bookmarkStart w:id="1208" w:name="Xah998297"/>
      <w:bookmarkEnd w:id="1208"/>
      <w:r w:rsidR="002C2E43">
        <w:fldChar w:fldCharType="begin"/>
      </w:r>
      <w:r>
        <w:instrText>xe "Sessions"</w:instrText>
      </w:r>
      <w:r w:rsidR="002C2E43">
        <w:fldChar w:fldCharType="end"/>
      </w:r>
      <w:r>
        <w:t xml:space="preserve"> used in the query stream</w:t>
      </w:r>
      <w:bookmarkStart w:id="1209" w:name="Xah998298"/>
      <w:bookmarkEnd w:id="1209"/>
      <w:r w:rsidR="002C2E43">
        <w:fldChar w:fldCharType="begin"/>
      </w:r>
      <w:r>
        <w:instrText>xe "Streams"</w:instrText>
      </w:r>
      <w:r w:rsidR="002C2E43">
        <w:fldChar w:fldCharType="end"/>
      </w:r>
      <w:r>
        <w:t xml:space="preserve">(s) (see Clause </w:t>
      </w:r>
      <w:r w:rsidR="002C2E43">
        <w:fldChar w:fldCharType="begin"/>
      </w:r>
      <w:r>
        <w:instrText xml:space="preserve"> REF Rah_Ref389032291T \r \h </w:instrText>
      </w:r>
      <w:r w:rsidR="002C2E43">
        <w:fldChar w:fldCharType="separate"/>
      </w:r>
      <w:r w:rsidR="00C37EBA">
        <w:t>5.1.2.3</w:t>
      </w:r>
      <w:r w:rsidR="002C2E43">
        <w:fldChar w:fldCharType="end"/>
      </w:r>
      <w:r>
        <w:t>) must be the same as the attributes of the session used by the ACID</w:t>
      </w:r>
      <w:bookmarkStart w:id="1210" w:name="Xah998300"/>
      <w:bookmarkEnd w:id="1210"/>
      <w:r w:rsidR="002C2E43">
        <w:fldChar w:fldCharType="begin"/>
      </w:r>
      <w:r>
        <w:instrText>xe "ACID Properties"</w:instrText>
      </w:r>
      <w:r w:rsidR="002C2E43">
        <w:fldChar w:fldCharType="end"/>
      </w:r>
      <w:r>
        <w:t xml:space="preserve"> Query (see Clause </w:t>
      </w:r>
      <w:r w:rsidR="002C2E43">
        <w:fldChar w:fldCharType="begin"/>
      </w:r>
      <w:r>
        <w:instrText xml:space="preserve"> REF Raf_Ref389038085T \r \h </w:instrText>
      </w:r>
      <w:r w:rsidR="002C2E43">
        <w:fldChar w:fldCharType="separate"/>
      </w:r>
      <w:r w:rsidR="00C37EBA">
        <w:t>3.1.6.3</w:t>
      </w:r>
      <w:r w:rsidR="002C2E43">
        <w:fldChar w:fldCharType="end"/>
      </w:r>
      <w:r>
        <w:t>). Similarly, the attributes of the session used in the refresh</w:t>
      </w:r>
      <w:bookmarkStart w:id="1211" w:name="Xah998304"/>
      <w:bookmarkEnd w:id="1211"/>
      <w:r w:rsidR="002C2E43">
        <w:fldChar w:fldCharType="begin"/>
      </w:r>
      <w:r>
        <w:instrText>xe "Refresh Functions"</w:instrText>
      </w:r>
      <w:r w:rsidR="002C2E43">
        <w:fldChar w:fldCharType="end"/>
      </w:r>
      <w:r>
        <w:t xml:space="preserve"> stream (see Clause </w:t>
      </w:r>
      <w:r w:rsidR="002C2E43">
        <w:fldChar w:fldCharType="begin"/>
      </w:r>
      <w:r>
        <w:instrText xml:space="preserve"> REF Rah_Ref389038189T \r \h </w:instrText>
      </w:r>
      <w:r w:rsidR="002C2E43">
        <w:fldChar w:fldCharType="separate"/>
      </w:r>
      <w:r w:rsidR="00C37EBA">
        <w:t>5.1.2.4</w:t>
      </w:r>
      <w:r w:rsidR="002C2E43">
        <w:fldChar w:fldCharType="end"/>
      </w:r>
      <w:r>
        <w:t>) must be the same as the attributes of the session used by the ACID Transac</w:t>
      </w:r>
      <w:r>
        <w:softHyphen/>
        <w:t xml:space="preserve">tion (see Clause </w:t>
      </w:r>
      <w:r w:rsidR="002C2E43">
        <w:fldChar w:fldCharType="begin"/>
      </w:r>
      <w:r>
        <w:instrText xml:space="preserve"> REF Raf_Ref389038085T \r \h </w:instrText>
      </w:r>
      <w:r w:rsidR="002C2E43">
        <w:fldChar w:fldCharType="separate"/>
      </w:r>
      <w:r w:rsidR="00C37EBA">
        <w:t>3.1.6.3</w:t>
      </w:r>
      <w:r w:rsidR="002C2E43">
        <w:fldChar w:fldCharType="end"/>
      </w:r>
      <w:r>
        <w:t>)</w:t>
      </w:r>
    </w:p>
    <w:p w:rsidR="00753E82" w:rsidRDefault="00753E82" w:rsidP="00753E82">
      <w:pPr>
        <w:widowControl w:val="0"/>
        <w:rPr>
          <w:b/>
          <w:bCs/>
        </w:rPr>
      </w:pPr>
    </w:p>
    <w:p w:rsidR="00753E82" w:rsidRDefault="00753E82" w:rsidP="00753E82">
      <w:pPr>
        <w:widowControl w:val="0"/>
      </w:pPr>
      <w:r>
        <w:rPr>
          <w:b/>
          <w:bCs/>
        </w:rPr>
        <w:t>Comment 2</w:t>
      </w:r>
      <w:r>
        <w:t>: The intent of this Clause is to provide the information needed to precisely recreate the execution envi</w:t>
      </w:r>
      <w:r>
        <w:softHyphen/>
        <w:t>ronment of any given stream</w:t>
      </w:r>
      <w:bookmarkStart w:id="1212" w:name="Xah998312"/>
      <w:bookmarkEnd w:id="1212"/>
      <w:r w:rsidR="002C2E43">
        <w:fldChar w:fldCharType="begin"/>
      </w:r>
      <w:r>
        <w:instrText>xe "Streams"</w:instrText>
      </w:r>
      <w:r w:rsidR="002C2E43">
        <w:fldChar w:fldCharType="end"/>
      </w:r>
      <w:r>
        <w:t xml:space="preserve"> prior to the submission of the first query or refresh function</w:t>
      </w:r>
      <w:bookmarkStart w:id="1213" w:name="Xah998313"/>
      <w:bookmarkEnd w:id="1213"/>
      <w:r w:rsidR="002C2E43">
        <w:fldChar w:fldCharType="begin"/>
      </w:r>
      <w:r>
        <w:instrText>xe "Refresh Functions"</w:instrText>
      </w:r>
      <w:r w:rsidR="002C2E43">
        <w:fldChar w:fldCharType="end"/>
      </w:r>
      <w:r>
        <w:t>.</w:t>
      </w:r>
    </w:p>
    <w:p w:rsidR="00753E82" w:rsidRPr="0065626D" w:rsidRDefault="00753E82" w:rsidP="00753E82">
      <w:pPr>
        <w:pStyle w:val="Heading3"/>
        <w:keepNext w:val="0"/>
        <w:rPr>
          <w:b w:val="0"/>
          <w:bCs w:val="0"/>
        </w:rPr>
      </w:pPr>
      <w:r w:rsidRPr="0065626D">
        <w:rPr>
          <w:b w:val="0"/>
          <w:bCs w:val="0"/>
        </w:rPr>
        <w:t>The driver submits each TPC-H query for execution by the SUT</w:t>
      </w:r>
      <w:bookmarkStart w:id="1214" w:name="Xah998315"/>
      <w:bookmarkEnd w:id="1214"/>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xml:space="preserve"> via the session</w:t>
      </w:r>
      <w:bookmarkStart w:id="1215" w:name="Xah998316"/>
      <w:bookmarkEnd w:id="1215"/>
      <w:r w:rsidR="002C2E43" w:rsidRPr="0065626D">
        <w:rPr>
          <w:b w:val="0"/>
          <w:bCs w:val="0"/>
        </w:rPr>
        <w:fldChar w:fldCharType="begin"/>
      </w:r>
      <w:r w:rsidRPr="0065626D">
        <w:rPr>
          <w:b w:val="0"/>
          <w:bCs w:val="0"/>
        </w:rPr>
        <w:instrText>xe "Sessions"</w:instrText>
      </w:r>
      <w:r w:rsidR="002C2E43" w:rsidRPr="0065626D">
        <w:rPr>
          <w:b w:val="0"/>
          <w:bCs w:val="0"/>
        </w:rPr>
        <w:fldChar w:fldCharType="end"/>
      </w:r>
      <w:r w:rsidRPr="0065626D">
        <w:rPr>
          <w:b w:val="0"/>
          <w:bCs w:val="0"/>
        </w:rPr>
        <w:t xml:space="preserve"> associated with the corresponding query stream</w:t>
      </w:r>
      <w:bookmarkStart w:id="1216" w:name="Xah998318"/>
      <w:bookmarkEnd w:id="1216"/>
      <w:r w:rsidR="002C2E43" w:rsidRPr="0065626D">
        <w:rPr>
          <w:b w:val="0"/>
          <w:bCs w:val="0"/>
        </w:rPr>
        <w:fldChar w:fldCharType="begin"/>
      </w:r>
      <w:r w:rsidRPr="0065626D">
        <w:rPr>
          <w:b w:val="0"/>
          <w:bCs w:val="0"/>
        </w:rPr>
        <w:instrText>xe "Streams"</w:instrText>
      </w:r>
      <w:r w:rsidR="002C2E43" w:rsidRPr="0065626D">
        <w:rPr>
          <w:b w:val="0"/>
          <w:bCs w:val="0"/>
        </w:rPr>
        <w:fldChar w:fldCharType="end"/>
      </w:r>
      <w:r w:rsidRPr="0065626D">
        <w:rPr>
          <w:b w:val="0"/>
          <w:bCs w:val="0"/>
        </w:rPr>
        <w:t>.</w:t>
      </w:r>
    </w:p>
    <w:p w:rsidR="00753E82" w:rsidRPr="0065626D" w:rsidRDefault="00753E82" w:rsidP="00753E82">
      <w:pPr>
        <w:pStyle w:val="Heading3"/>
        <w:keepNext w:val="0"/>
        <w:rPr>
          <w:b w:val="0"/>
          <w:bCs w:val="0"/>
        </w:rPr>
      </w:pPr>
      <w:r w:rsidRPr="0065626D">
        <w:rPr>
          <w:b w:val="0"/>
          <w:bCs w:val="0"/>
        </w:rPr>
        <w:t>In the case of the two refresh function</w:t>
      </w:r>
      <w:bookmarkStart w:id="1217" w:name="Xah998319"/>
      <w:bookmarkEnd w:id="1217"/>
      <w:r w:rsidR="002C2E43" w:rsidRPr="0065626D">
        <w:rPr>
          <w:b w:val="0"/>
          <w:bCs w:val="0"/>
        </w:rPr>
        <w:fldChar w:fldCharType="begin"/>
      </w:r>
      <w:r w:rsidRPr="0065626D">
        <w:rPr>
          <w:b w:val="0"/>
          <w:bCs w:val="0"/>
        </w:rPr>
        <w:instrText>xe "Refresh Functions"</w:instrText>
      </w:r>
      <w:r w:rsidR="002C2E43" w:rsidRPr="0065626D">
        <w:rPr>
          <w:b w:val="0"/>
          <w:bCs w:val="0"/>
        </w:rPr>
        <w:fldChar w:fldCharType="end"/>
      </w:r>
      <w:r w:rsidRPr="0065626D">
        <w:rPr>
          <w:b w:val="0"/>
          <w:bCs w:val="0"/>
        </w:rPr>
        <w:t>s (RF1 and RF2), the driver is only required to submit the commands neces</w:t>
      </w:r>
      <w:r w:rsidRPr="0065626D">
        <w:rPr>
          <w:b w:val="0"/>
          <w:bCs w:val="0"/>
        </w:rPr>
        <w:softHyphen/>
        <w:t>sary to cause the execution of each refresh function.</w:t>
      </w:r>
    </w:p>
    <w:p w:rsidR="00753E82" w:rsidRPr="0065626D" w:rsidRDefault="00753E82" w:rsidP="00753E82">
      <w:pPr>
        <w:pStyle w:val="Heading3"/>
        <w:keepNext w:val="0"/>
        <w:rPr>
          <w:b w:val="0"/>
          <w:bCs w:val="0"/>
        </w:rPr>
      </w:pPr>
      <w:r w:rsidRPr="0065626D">
        <w:rPr>
          <w:b w:val="0"/>
          <w:bCs w:val="0"/>
        </w:rPr>
        <w:t>The driver's submittal to the SUT</w:t>
      </w:r>
      <w:bookmarkStart w:id="1218" w:name="Xah998321"/>
      <w:bookmarkEnd w:id="1218"/>
      <w:r w:rsidR="002C2E43" w:rsidRPr="0065626D">
        <w:rPr>
          <w:b w:val="0"/>
          <w:bCs w:val="0"/>
        </w:rPr>
        <w:fldChar w:fldCharType="begin"/>
      </w:r>
      <w:r w:rsidRPr="0065626D">
        <w:rPr>
          <w:b w:val="0"/>
          <w:bCs w:val="0"/>
        </w:rPr>
        <w:instrText>xe "SUT"</w:instrText>
      </w:r>
      <w:r w:rsidR="002C2E43" w:rsidRPr="0065626D">
        <w:rPr>
          <w:b w:val="0"/>
          <w:bCs w:val="0"/>
        </w:rPr>
        <w:fldChar w:fldCharType="end"/>
      </w:r>
      <w:r w:rsidRPr="0065626D">
        <w:rPr>
          <w:b w:val="0"/>
          <w:bCs w:val="0"/>
        </w:rPr>
        <w:t xml:space="preserve"> of the queries in the performance test (see Clause </w:t>
      </w:r>
      <w:r w:rsidR="002C2E43">
        <w:rPr>
          <w:b w:val="0"/>
          <w:bCs w:val="0"/>
        </w:rPr>
        <w:fldChar w:fldCharType="begin"/>
      </w:r>
      <w:r>
        <w:rPr>
          <w:b w:val="0"/>
          <w:bCs w:val="0"/>
        </w:rPr>
        <w:instrText xml:space="preserve"> REF Rah_Ref421951415T \r \h </w:instrText>
      </w:r>
      <w:r w:rsidR="002C2E43">
        <w:rPr>
          <w:b w:val="0"/>
          <w:bCs w:val="0"/>
        </w:rPr>
      </w:r>
      <w:r w:rsidR="002C2E43">
        <w:rPr>
          <w:b w:val="0"/>
          <w:bCs w:val="0"/>
        </w:rPr>
        <w:fldChar w:fldCharType="separate"/>
      </w:r>
      <w:r w:rsidR="00C37EBA">
        <w:rPr>
          <w:b w:val="0"/>
          <w:bCs w:val="0"/>
        </w:rPr>
        <w:t>5.1.2.1</w:t>
      </w:r>
      <w:r w:rsidR="002C2E43">
        <w:rPr>
          <w:b w:val="0"/>
          <w:bCs w:val="0"/>
        </w:rPr>
        <w:fldChar w:fldCharType="end"/>
      </w:r>
      <w:r w:rsidRPr="0065626D">
        <w:rPr>
          <w:b w:val="0"/>
          <w:bCs w:val="0"/>
        </w:rPr>
        <w:t>) is constrained by the following restrictions:</w:t>
      </w:r>
    </w:p>
    <w:p w:rsidR="00753E82" w:rsidRDefault="00753E82" w:rsidP="00753E82">
      <w:pPr>
        <w:pStyle w:val="Bullets"/>
        <w:widowControl w:val="0"/>
      </w:pPr>
      <w:r>
        <w:t>It must comply with the query compliance</w:t>
      </w:r>
      <w:bookmarkStart w:id="1219" w:name="Xah998326"/>
      <w:bookmarkStart w:id="1220" w:name="Xah998327"/>
      <w:bookmarkEnd w:id="1219"/>
      <w:bookmarkEnd w:id="1220"/>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requirements of Clause </w:t>
      </w:r>
      <w:r w:rsidR="002C2E43">
        <w:fldChar w:fldCharType="begin"/>
      </w:r>
      <w:r>
        <w:instrText xml:space="preserve"> REF _Ref135740417 \r \h </w:instrText>
      </w:r>
      <w:r w:rsidR="002C2E43">
        <w:fldChar w:fldCharType="separate"/>
      </w:r>
      <w:r w:rsidR="00C37EBA">
        <w:t>2.2</w:t>
      </w:r>
      <w:r w:rsidR="002C2E43">
        <w:fldChar w:fldCharType="end"/>
      </w:r>
      <w:r>
        <w:t>;</w:t>
      </w:r>
    </w:p>
    <w:p w:rsidR="00753E82" w:rsidRDefault="00753E82" w:rsidP="00753E82">
      <w:pPr>
        <w:pStyle w:val="Bullets"/>
        <w:widowControl w:val="0"/>
      </w:pPr>
      <w:r>
        <w:t>No part of the interaction between the driver and the SUT</w:t>
      </w:r>
      <w:bookmarkStart w:id="1221" w:name="Xah998332"/>
      <w:bookmarkEnd w:id="1221"/>
      <w:r w:rsidR="002C2E43">
        <w:fldChar w:fldCharType="begin"/>
      </w:r>
      <w:r>
        <w:instrText>xe "SUT"</w:instrText>
      </w:r>
      <w:r w:rsidR="002C2E43">
        <w:fldChar w:fldCharType="end"/>
      </w:r>
      <w:r>
        <w:t xml:space="preserve"> can have the purpose of indicating to the DBMS or operating system an execution strategy or priority that is time dependent or query specific;</w:t>
      </w:r>
    </w:p>
    <w:p w:rsidR="00753E82" w:rsidRDefault="00753E82" w:rsidP="00753E82">
      <w:pPr>
        <w:widowControl w:val="0"/>
      </w:pPr>
      <w:r>
        <w:rPr>
          <w:b/>
          <w:bCs/>
        </w:rPr>
        <w:t>Comment</w:t>
      </w:r>
      <w:r>
        <w:t>: Automatic priority adjustment performed by the operating system is not prohibited, but specifying a varying priority to the operating system on a query by query basis is prohibited.</w:t>
      </w:r>
    </w:p>
    <w:p w:rsidR="00753E82" w:rsidRDefault="00753E82" w:rsidP="00753E82">
      <w:pPr>
        <w:pStyle w:val="Bullets"/>
        <w:widowControl w:val="0"/>
      </w:pPr>
      <w:r>
        <w:t>The settings of the SUT</w:t>
      </w:r>
      <w:bookmarkStart w:id="1222" w:name="Xah998335"/>
      <w:bookmarkEnd w:id="1222"/>
      <w:r w:rsidR="002C2E43">
        <w:fldChar w:fldCharType="begin"/>
      </w:r>
      <w:r>
        <w:instrText>xe "SUT"</w:instrText>
      </w:r>
      <w:r w:rsidR="002C2E43">
        <w:fldChar w:fldCharType="end"/>
      </w:r>
      <w:r>
        <w:t>'s components, such as DBMS (including tables</w:t>
      </w:r>
      <w:bookmarkStart w:id="1223" w:name="Xah998336"/>
      <w:bookmarkEnd w:id="1223"/>
      <w:r w:rsidR="002C2E43">
        <w:fldChar w:fldCharType="begin"/>
      </w:r>
      <w:r>
        <w:instrText>xe "Tables"</w:instrText>
      </w:r>
      <w:r w:rsidR="002C2E43">
        <w:fldChar w:fldCharType="end"/>
      </w:r>
      <w:r>
        <w:t xml:space="preserve"> and tablespaces) and operating sys</w:t>
      </w:r>
      <w:r>
        <w:softHyphen/>
        <w:t>tem, are not to be modified on a query by query basis. These parameters have to be set once before any query or refresh function</w:t>
      </w:r>
      <w:bookmarkStart w:id="1224" w:name="Xah998338"/>
      <w:bookmarkEnd w:id="1224"/>
      <w:r w:rsidR="002C2E43">
        <w:fldChar w:fldCharType="begin"/>
      </w:r>
      <w:r>
        <w:instrText>xe "Refresh Functions"</w:instrText>
      </w:r>
      <w:r w:rsidR="002C2E43">
        <w:fldChar w:fldCharType="end"/>
      </w:r>
      <w:r>
        <w:t xml:space="preserve"> is run and left in that setting for the duration of the performance test.</w:t>
      </w:r>
    </w:p>
    <w:p w:rsidR="00753E82" w:rsidRPr="0065626D" w:rsidRDefault="00753E82" w:rsidP="00753E82">
      <w:pPr>
        <w:pStyle w:val="Heading3"/>
        <w:keepNext w:val="0"/>
        <w:rPr>
          <w:b w:val="0"/>
          <w:bCs w:val="0"/>
        </w:rPr>
      </w:pPr>
      <w:bookmarkStart w:id="1225" w:name="Rah_Ref389031272"/>
      <w:bookmarkStart w:id="1226" w:name="Rah_Ref389031272T"/>
      <w:bookmarkEnd w:id="1225"/>
      <w:r w:rsidRPr="0065626D">
        <w:rPr>
          <w:b w:val="0"/>
          <w:bCs w:val="0"/>
        </w:rPr>
        <w:t>The configuration and initialization of the SUT</w:t>
      </w:r>
      <w:bookmarkStart w:id="1227" w:name="Xah998340"/>
      <w:bookmarkEnd w:id="1227"/>
      <w:r w:rsidRPr="0065626D">
        <w:rPr>
          <w:b w:val="0"/>
          <w:bCs w:val="0"/>
        </w:rPr>
        <w:t>, the database, or the session</w:t>
      </w:r>
      <w:bookmarkStart w:id="1228" w:name="Xah998341"/>
      <w:bookmarkEnd w:id="1228"/>
      <w:r w:rsidRPr="0065626D">
        <w:rPr>
          <w:b w:val="0"/>
          <w:bCs w:val="0"/>
        </w:rPr>
        <w:t xml:space="preserve">, including any relevant parameter, switch or option settings, must be based only on </w:t>
      </w:r>
      <w:r w:rsidR="005F41EE" w:rsidRPr="005F41EE">
        <w:rPr>
          <w:bCs w:val="0"/>
        </w:rPr>
        <w:t>externally documented</w:t>
      </w:r>
      <w:r w:rsidRPr="0065626D">
        <w:rPr>
          <w:b w:val="0"/>
          <w:bCs w:val="0"/>
        </w:rPr>
        <w:t xml:space="preserve"> capabilities of the system that can be rea</w:t>
      </w:r>
      <w:r w:rsidRPr="0065626D">
        <w:rPr>
          <w:b w:val="0"/>
          <w:bCs w:val="0"/>
        </w:rPr>
        <w:softHyphen/>
        <w:t>sonably interpreted as useful for an ad-hoc decision support</w:t>
      </w:r>
      <w:bookmarkStart w:id="1229" w:name="Xah998343"/>
      <w:bookmarkEnd w:id="1229"/>
      <w:r w:rsidRPr="0065626D">
        <w:rPr>
          <w:b w:val="0"/>
          <w:bCs w:val="0"/>
        </w:rPr>
        <w:t xml:space="preserve"> workload. This workload is characterized by:</w:t>
      </w:r>
      <w:bookmarkStart w:id="1230" w:name="Rah_Ref389031272P"/>
      <w:bookmarkEnd w:id="1226"/>
      <w:r w:rsidR="002C2E43" w:rsidRPr="0065626D">
        <w:rPr>
          <w:b w:val="0"/>
          <w:bCs w:val="0"/>
          <w:vanish/>
        </w:rPr>
        <w:fldChar w:fldCharType="begin" w:fldLock="1"/>
      </w:r>
      <w:r w:rsidRPr="0065626D">
        <w:rPr>
          <w:b w:val="0"/>
          <w:bCs w:val="0"/>
          <w:vanish/>
        </w:rPr>
        <w:instrText xml:space="preserve">PAGEREF Rah_Ref389031272 \h  \* MERGEFORMAT </w:instrText>
      </w:r>
      <w:r w:rsidR="002C2E43" w:rsidRPr="0065626D">
        <w:rPr>
          <w:b w:val="0"/>
          <w:bCs w:val="0"/>
          <w:vanish/>
        </w:rPr>
      </w:r>
      <w:r w:rsidR="002C2E43" w:rsidRPr="0065626D">
        <w:rPr>
          <w:b w:val="0"/>
          <w:bCs w:val="0"/>
          <w:vanish/>
        </w:rPr>
        <w:fldChar w:fldCharType="separate"/>
      </w:r>
      <w:r w:rsidRPr="0065626D">
        <w:rPr>
          <w:b w:val="0"/>
          <w:bCs w:val="0"/>
          <w:vanish/>
        </w:rPr>
        <w:t>102</w:t>
      </w:r>
      <w:r w:rsidR="002C2E43" w:rsidRPr="0065626D">
        <w:rPr>
          <w:b w:val="0"/>
          <w:bCs w:val="0"/>
          <w:vanish/>
        </w:rPr>
        <w:fldChar w:fldCharType="end"/>
      </w:r>
      <w:bookmarkEnd w:id="1230"/>
      <w:r w:rsidR="002C2E43" w:rsidRPr="0065626D">
        <w:rPr>
          <w:b w:val="0"/>
          <w:bCs w:val="0"/>
          <w:vanish/>
        </w:rPr>
        <w:fldChar w:fldCharType="begin"/>
      </w:r>
      <w:r w:rsidRPr="0065626D">
        <w:rPr>
          <w:b w:val="0"/>
          <w:bCs w:val="0"/>
        </w:rPr>
        <w:instrText>xe "SUT"</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"Sessions"</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"Decision Support"</w:instrText>
      </w:r>
      <w:r w:rsidR="002C2E43" w:rsidRPr="0065626D">
        <w:rPr>
          <w:b w:val="0"/>
          <w:bCs w:val="0"/>
          <w:vanish/>
        </w:rPr>
        <w:fldChar w:fldCharType="end"/>
      </w:r>
    </w:p>
    <w:p w:rsidR="00753E82" w:rsidRDefault="00753E82" w:rsidP="00753E82">
      <w:pPr>
        <w:pStyle w:val="Bullets"/>
        <w:widowControl w:val="0"/>
      </w:pPr>
      <w:r>
        <w:t>Sequential scans of large amounts of data;</w:t>
      </w:r>
    </w:p>
    <w:p w:rsidR="00753E82" w:rsidRDefault="00753E82" w:rsidP="00753E82">
      <w:pPr>
        <w:pStyle w:val="Bullets"/>
        <w:widowControl w:val="0"/>
      </w:pPr>
      <w:r>
        <w:t>Aggregation of large amounts of data;</w:t>
      </w:r>
    </w:p>
    <w:p w:rsidR="00753E82" w:rsidRDefault="00753E82" w:rsidP="00753E82">
      <w:pPr>
        <w:pStyle w:val="Bullets"/>
        <w:widowControl w:val="0"/>
      </w:pPr>
      <w:r>
        <w:t>Multi-table joins;</w:t>
      </w:r>
    </w:p>
    <w:p w:rsidR="00753E82" w:rsidRDefault="00753E82" w:rsidP="00753E82">
      <w:pPr>
        <w:pStyle w:val="Bullets"/>
        <w:widowControl w:val="0"/>
      </w:pPr>
      <w:r>
        <w:t>Possibly extensive sorting.</w:t>
      </w:r>
    </w:p>
    <w:p w:rsidR="00753E82" w:rsidRDefault="00753E82" w:rsidP="00753E82">
      <w:pPr>
        <w:widowControl w:val="0"/>
      </w:pPr>
      <w:r>
        <w:t xml:space="preserve">While the configuration and initialization can reflect the general nature of this expected workload, it shall not take special advantage of the limited functions actually exercised by the benchmark. The queries actually chosen in the benchmark are merely examples of the types of queries that might be used in such an environment, not necessarily the actual user queries. Due to this limit in the number and scope of the queries and test environment, TPC-H has chosen to restrict the use of some database technologies (see Clause </w:t>
      </w:r>
      <w:r w:rsidR="002C2E43">
        <w:fldChar w:fldCharType="begin"/>
      </w:r>
      <w:r>
        <w:instrText xml:space="preserve"> REF _Ref135740460 \r \h </w:instrText>
      </w:r>
      <w:r w:rsidR="002C2E43">
        <w:fldChar w:fldCharType="separate"/>
      </w:r>
      <w:r w:rsidR="00C37EBA">
        <w:t>1.5</w:t>
      </w:r>
      <w:r w:rsidR="002C2E43">
        <w:fldChar w:fldCharType="end"/>
      </w:r>
      <w:r>
        <w:t xml:space="preserve"> ). In general, the effect of the configuration on benchmark performance should be representative of its expected effect on the performance of the class of applications modeled by the benchmark.</w:t>
      </w:r>
    </w:p>
    <w:p w:rsidR="00753E82" w:rsidRDefault="00753E82" w:rsidP="00753E82">
      <w:pPr>
        <w:widowControl w:val="0"/>
      </w:pPr>
    </w:p>
    <w:p w:rsidR="00753E82" w:rsidRDefault="00753E82" w:rsidP="00753E82">
      <w:r>
        <w:t>Furthermore, the features, switches or parameter settings that comprise the configuration of the operating system, the DBMS or the session</w:t>
      </w:r>
      <w:bookmarkStart w:id="1231" w:name="Xah998350"/>
      <w:bookmarkEnd w:id="1231"/>
      <w:r w:rsidR="002C2E43">
        <w:fldChar w:fldCharType="begin"/>
      </w:r>
      <w:r>
        <w:instrText>xe "Sessions"</w:instrText>
      </w:r>
      <w:r w:rsidR="002C2E43">
        <w:fldChar w:fldCharType="end"/>
      </w:r>
      <w:r>
        <w:t xml:space="preserve"> must be such that it would be reasonable to expect a database administrator with the fol</w:t>
      </w:r>
      <w:r>
        <w:softHyphen/>
        <w:t>lowing characteristics be able to decide to use them:</w:t>
      </w:r>
    </w:p>
    <w:p w:rsidR="00753E82" w:rsidRDefault="00753E82" w:rsidP="00753E82">
      <w:pPr>
        <w:pStyle w:val="Bullets"/>
        <w:widowControl w:val="0"/>
      </w:pPr>
      <w:r>
        <w:t>Knowledge of the general characteristics of the workload as defined above;</w:t>
      </w:r>
    </w:p>
    <w:p w:rsidR="00753E82" w:rsidRDefault="00753E82" w:rsidP="00753E82">
      <w:pPr>
        <w:pStyle w:val="Bullets"/>
        <w:widowControl w:val="0"/>
      </w:pPr>
      <w:r>
        <w:t>Knowledge of the logical and physical database layout;</w:t>
      </w:r>
    </w:p>
    <w:p w:rsidR="00753E82" w:rsidRDefault="00753E82" w:rsidP="00753E82">
      <w:pPr>
        <w:pStyle w:val="Bullets"/>
        <w:widowControl w:val="0"/>
      </w:pPr>
      <w:r>
        <w:t>Access to operating system and database documentation;</w:t>
      </w:r>
    </w:p>
    <w:p w:rsidR="00753E82" w:rsidRDefault="00753E82" w:rsidP="00753E82">
      <w:pPr>
        <w:pStyle w:val="Bullets"/>
        <w:widowControl w:val="0"/>
      </w:pPr>
      <w:r>
        <w:t xml:space="preserve">No knowledge of product internals beyond what is </w:t>
      </w:r>
      <w:r w:rsidR="005F41EE" w:rsidRPr="005F41EE">
        <w:rPr>
          <w:b/>
        </w:rPr>
        <w:t>externally documented</w:t>
      </w:r>
      <w:r>
        <w:t xml:space="preserve"> externally.</w:t>
      </w:r>
    </w:p>
    <w:p w:rsidR="00753E82" w:rsidRDefault="00753E82" w:rsidP="00753E82">
      <w:pPr>
        <w:widowControl w:val="0"/>
      </w:pPr>
      <w:r>
        <w:t>Each feature, switch or parameter setting used in the configuration and initialization of the operating system, the DBMS or the session</w:t>
      </w:r>
      <w:bookmarkStart w:id="1232" w:name="Xah998356"/>
      <w:bookmarkEnd w:id="1232"/>
      <w:r w:rsidR="002C2E43">
        <w:fldChar w:fldCharType="begin"/>
      </w:r>
      <w:r>
        <w:instrText>xe "Sessions"</w:instrText>
      </w:r>
      <w:r w:rsidR="002C2E43">
        <w:fldChar w:fldCharType="end"/>
      </w:r>
      <w:r>
        <w:t xml:space="preserve"> must meet the following criteria:</w:t>
      </w:r>
    </w:p>
    <w:p w:rsidR="00753E82" w:rsidRDefault="00753E82" w:rsidP="00753E82">
      <w:pPr>
        <w:pStyle w:val="Bullets"/>
        <w:widowControl w:val="0"/>
      </w:pPr>
      <w:r>
        <w:t>It shall remain in effect without change throughout the performance test;</w:t>
      </w:r>
    </w:p>
    <w:p w:rsidR="00753E82" w:rsidRDefault="00753E82" w:rsidP="00753E82">
      <w:pPr>
        <w:pStyle w:val="Bullets"/>
        <w:widowControl w:val="0"/>
      </w:pPr>
      <w:r>
        <w:t>It shall not make reference to specific tables</w:t>
      </w:r>
      <w:bookmarkStart w:id="1233" w:name="Xah998358"/>
      <w:bookmarkEnd w:id="1233"/>
      <w:r w:rsidR="002C2E43">
        <w:fldChar w:fldCharType="begin"/>
      </w:r>
      <w:r>
        <w:instrText>xe "Tables"</w:instrText>
      </w:r>
      <w:r w:rsidR="002C2E43">
        <w:fldChar w:fldCharType="end"/>
      </w:r>
      <w:r>
        <w:t>, indices or queries for the purpose of providing hints to the query optimizer.</w:t>
      </w:r>
    </w:p>
    <w:p w:rsidR="00753E82" w:rsidRPr="0065626D" w:rsidRDefault="00753E82" w:rsidP="00753E82">
      <w:pPr>
        <w:pStyle w:val="Heading3"/>
        <w:keepNext w:val="0"/>
        <w:rPr>
          <w:b w:val="0"/>
          <w:bCs w:val="0"/>
        </w:rPr>
      </w:pPr>
      <w:bookmarkStart w:id="1234" w:name="Rah_Ref389542976"/>
      <w:bookmarkStart w:id="1235" w:name="Rah_Ref389542976T"/>
      <w:bookmarkEnd w:id="1234"/>
      <w:r w:rsidRPr="0065626D">
        <w:rPr>
          <w:b w:val="0"/>
          <w:bCs w:val="0"/>
        </w:rPr>
        <w:lastRenderedPageBreak/>
        <w:t>The gathering of statistics</w:t>
      </w:r>
      <w:bookmarkStart w:id="1236" w:name="Xah998361"/>
      <w:bookmarkEnd w:id="1236"/>
      <w:r w:rsidRPr="0065626D">
        <w:rPr>
          <w:b w:val="0"/>
          <w:bCs w:val="0"/>
        </w:rPr>
        <w:t xml:space="preserve"> is part of the database load</w:t>
      </w:r>
      <w:bookmarkStart w:id="1237" w:name="Xah998362"/>
      <w:bookmarkEnd w:id="1237"/>
      <w:r w:rsidRPr="0065626D">
        <w:rPr>
          <w:b w:val="0"/>
          <w:bCs w:val="0"/>
        </w:rPr>
        <w:t xml:space="preserve"> (see </w:t>
      </w:r>
      <w:hyperlink r:id="rId11" w:anchor="_blank" w:history="1">
        <w:r>
          <w:rPr>
            <w:b w:val="0"/>
            <w:bCs w:val="0"/>
          </w:rPr>
          <w:t xml:space="preserve">Clause </w:t>
        </w:r>
        <w:r w:rsidR="002C2E43">
          <w:rPr>
            <w:b w:val="0"/>
            <w:bCs w:val="0"/>
          </w:rPr>
          <w:fldChar w:fldCharType="begin"/>
        </w:r>
        <w:r>
          <w:rPr>
            <w:b w:val="0"/>
            <w:bCs w:val="0"/>
          </w:rPr>
          <w:instrText xml:space="preserve"> REF _Ref135740697 \r \h </w:instrText>
        </w:r>
        <w:r w:rsidR="002C2E43">
          <w:rPr>
            <w:b w:val="0"/>
            <w:bCs w:val="0"/>
          </w:rPr>
        </w:r>
        <w:r w:rsidR="002C2E43">
          <w:rPr>
            <w:b w:val="0"/>
            <w:bCs w:val="0"/>
          </w:rPr>
          <w:fldChar w:fldCharType="separate"/>
        </w:r>
        <w:r w:rsidR="00C37EBA">
          <w:rPr>
            <w:b w:val="0"/>
            <w:bCs w:val="0"/>
          </w:rPr>
          <w:t>4.3</w:t>
        </w:r>
        <w:r w:rsidR="002C2E43">
          <w:rPr>
            <w:b w:val="0"/>
            <w:bCs w:val="0"/>
          </w:rPr>
          <w:fldChar w:fldCharType="end"/>
        </w:r>
      </w:hyperlink>
      <w:r w:rsidRPr="0065626D">
        <w:rPr>
          <w:b w:val="0"/>
          <w:bCs w:val="0"/>
        </w:rPr>
        <w:t>) but it also serves as an important configura</w:t>
      </w:r>
      <w:r w:rsidRPr="0065626D">
        <w:rPr>
          <w:b w:val="0"/>
          <w:bCs w:val="0"/>
        </w:rPr>
        <w:softHyphen/>
        <w:t xml:space="preserve">tion vehicle, particularly for the query optimizer. In order to satisfy the requirements of </w:t>
      </w:r>
      <w:hyperlink r:id="rId12" w:anchor="_blank" w:history="1">
        <w:r>
          <w:rPr>
            <w:b w:val="0"/>
            <w:bCs w:val="0"/>
          </w:rPr>
          <w:t xml:space="preserve">Clause </w:t>
        </w:r>
        <w:r w:rsidR="002C2E43">
          <w:rPr>
            <w:b w:val="0"/>
            <w:bCs w:val="0"/>
          </w:rPr>
          <w:fldChar w:fldCharType="begin"/>
        </w:r>
        <w:r>
          <w:rPr>
            <w:b w:val="0"/>
            <w:bCs w:val="0"/>
          </w:rPr>
          <w:instrText xml:space="preserve"> REF Rah_Ref389031272T \r \h </w:instrText>
        </w:r>
        <w:r w:rsidR="002C2E43">
          <w:rPr>
            <w:b w:val="0"/>
            <w:bCs w:val="0"/>
          </w:rPr>
        </w:r>
        <w:r w:rsidR="002C2E43">
          <w:rPr>
            <w:b w:val="0"/>
            <w:bCs w:val="0"/>
          </w:rPr>
          <w:fldChar w:fldCharType="separate"/>
        </w:r>
        <w:r w:rsidR="00C37EBA">
          <w:rPr>
            <w:b w:val="0"/>
            <w:bCs w:val="0"/>
          </w:rPr>
          <w:t>5.2.7</w:t>
        </w:r>
        <w:r w:rsidR="002C2E43">
          <w:rPr>
            <w:b w:val="0"/>
            <w:bCs w:val="0"/>
          </w:rPr>
          <w:fldChar w:fldCharType="end"/>
        </w:r>
      </w:hyperlink>
      <w:r w:rsidRPr="0065626D">
        <w:rPr>
          <w:b w:val="0"/>
          <w:bCs w:val="0"/>
        </w:rPr>
        <w:t>, it is desirable to collect the same quality of statistics for every column</w:t>
      </w:r>
      <w:bookmarkStart w:id="1238" w:name="Xah998370"/>
      <w:bookmarkEnd w:id="1238"/>
      <w:r w:rsidRPr="0065626D">
        <w:rPr>
          <w:b w:val="0"/>
          <w:bCs w:val="0"/>
        </w:rPr>
        <w:t xml:space="preserve"> of every table</w:t>
      </w:r>
      <w:bookmarkStart w:id="1239" w:name="Xah998371"/>
      <w:bookmarkEnd w:id="1239"/>
      <w:r w:rsidRPr="0065626D">
        <w:rPr>
          <w:b w:val="0"/>
          <w:bCs w:val="0"/>
        </w:rPr>
        <w:t>. However, in order to reduce processing requirements, it is permissible to segment columns into distinct classes and base the level of statistics collection for a particular column on class membership. Class definitions must rely solely on schema-related attributes of a col</w:t>
      </w:r>
      <w:r w:rsidRPr="0065626D">
        <w:rPr>
          <w:b w:val="0"/>
          <w:bCs w:val="0"/>
        </w:rPr>
        <w:softHyphen/>
        <w:t>umn and must be applied consistently across all tables. For example:</w:t>
      </w:r>
      <w:bookmarkStart w:id="1240" w:name="Rah_Ref389542976P"/>
      <w:bookmarkEnd w:id="1235"/>
      <w:r w:rsidR="002C2E43" w:rsidRPr="0065626D">
        <w:rPr>
          <w:b w:val="0"/>
          <w:bCs w:val="0"/>
          <w:vanish/>
        </w:rPr>
        <w:fldChar w:fldCharType="begin" w:fldLock="1"/>
      </w:r>
      <w:r w:rsidRPr="0065626D">
        <w:rPr>
          <w:b w:val="0"/>
          <w:bCs w:val="0"/>
          <w:vanish/>
        </w:rPr>
        <w:instrText xml:space="preserve">PAGEREF Rah_Ref389542976 \h  \* MERGEFORMAT </w:instrText>
      </w:r>
      <w:r w:rsidR="002C2E43" w:rsidRPr="0065626D">
        <w:rPr>
          <w:b w:val="0"/>
          <w:bCs w:val="0"/>
          <w:vanish/>
        </w:rPr>
      </w:r>
      <w:r w:rsidR="002C2E43" w:rsidRPr="0065626D">
        <w:rPr>
          <w:b w:val="0"/>
          <w:bCs w:val="0"/>
          <w:vanish/>
        </w:rPr>
        <w:fldChar w:fldCharType="separate"/>
      </w:r>
      <w:r w:rsidRPr="0065626D">
        <w:rPr>
          <w:b w:val="0"/>
          <w:bCs w:val="0"/>
          <w:vanish/>
        </w:rPr>
        <w:t>103</w:t>
      </w:r>
      <w:r w:rsidR="002C2E43" w:rsidRPr="0065626D">
        <w:rPr>
          <w:b w:val="0"/>
          <w:bCs w:val="0"/>
          <w:vanish/>
        </w:rPr>
        <w:fldChar w:fldCharType="end"/>
      </w:r>
      <w:bookmarkEnd w:id="1240"/>
      <w:r w:rsidR="002C2E43" w:rsidRPr="0065626D">
        <w:rPr>
          <w:b w:val="0"/>
          <w:bCs w:val="0"/>
          <w:vanish/>
        </w:rPr>
        <w:fldChar w:fldCharType="begin"/>
      </w:r>
      <w:r w:rsidRPr="0065626D">
        <w:rPr>
          <w:b w:val="0"/>
          <w:bCs w:val="0"/>
        </w:rPr>
        <w:instrText>xe "Statistics"</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"Database load"</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"Column"</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"Tables"</w:instrText>
      </w:r>
      <w:r w:rsidR="002C2E43" w:rsidRPr="0065626D">
        <w:rPr>
          <w:b w:val="0"/>
          <w:bCs w:val="0"/>
          <w:vanish/>
        </w:rPr>
        <w:fldChar w:fldCharType="end"/>
      </w:r>
    </w:p>
    <w:p w:rsidR="00753E82" w:rsidRDefault="00551FF5" w:rsidP="00753E82">
      <w:pPr>
        <w:pStyle w:val="Bullets"/>
        <w:widowControl w:val="0"/>
      </w:pPr>
      <w:r>
        <w:t>M</w:t>
      </w:r>
      <w:r w:rsidR="00753E82">
        <w:t>embership in an index</w:t>
      </w:r>
      <w:bookmarkStart w:id="1241" w:name="Xah998372"/>
      <w:bookmarkEnd w:id="1241"/>
      <w:r w:rsidR="002C2E43">
        <w:fldChar w:fldCharType="begin"/>
      </w:r>
      <w:r w:rsidR="00753E82">
        <w:instrText>xe "index"</w:instrText>
      </w:r>
      <w:r w:rsidR="002C2E43">
        <w:fldChar w:fldCharType="end"/>
      </w:r>
      <w:r w:rsidR="00753E82">
        <w:t>;</w:t>
      </w:r>
    </w:p>
    <w:p w:rsidR="00753E82" w:rsidRDefault="00551FF5" w:rsidP="00753E82">
      <w:pPr>
        <w:pStyle w:val="Bullets"/>
        <w:widowControl w:val="0"/>
      </w:pPr>
      <w:r>
        <w:t>L</w:t>
      </w:r>
      <w:r w:rsidR="00753E82">
        <w:t>eading or other position in an index</w:t>
      </w:r>
      <w:bookmarkStart w:id="1242" w:name="Xah998374"/>
      <w:bookmarkEnd w:id="1242"/>
      <w:r w:rsidR="002C2E43">
        <w:fldChar w:fldCharType="begin"/>
      </w:r>
      <w:r w:rsidR="00753E82">
        <w:instrText>xe "index"</w:instrText>
      </w:r>
      <w:r w:rsidR="002C2E43">
        <w:fldChar w:fldCharType="end"/>
      </w:r>
      <w:r w:rsidR="00753E82">
        <w:t>;</w:t>
      </w:r>
    </w:p>
    <w:p w:rsidR="00753E82" w:rsidRDefault="00551FF5" w:rsidP="00753E82">
      <w:pPr>
        <w:pStyle w:val="Bullets"/>
        <w:widowControl w:val="0"/>
      </w:pPr>
      <w:r>
        <w:t>U</w:t>
      </w:r>
      <w:r w:rsidR="00753E82">
        <w:t>se in a constraint</w:t>
      </w:r>
      <w:bookmarkStart w:id="1243" w:name="Xah998376"/>
      <w:bookmarkEnd w:id="1243"/>
      <w:r w:rsidR="002C2E43">
        <w:fldChar w:fldCharType="begin"/>
      </w:r>
      <w:r w:rsidR="00753E82">
        <w:instrText>xe "Constraints"</w:instrText>
      </w:r>
      <w:r w:rsidR="002C2E43">
        <w:fldChar w:fldCharType="end"/>
      </w:r>
      <w:r w:rsidR="00753E82">
        <w:t xml:space="preserve"> (including a </w:t>
      </w:r>
      <w:r w:rsidR="00753E82" w:rsidRPr="0006792D">
        <w:rPr>
          <w:b/>
        </w:rPr>
        <w:t>primary key</w:t>
      </w:r>
      <w:r w:rsidR="00753E82">
        <w:t xml:space="preserve"> or </w:t>
      </w:r>
      <w:r w:rsidR="00753E82" w:rsidRPr="0006792D">
        <w:rPr>
          <w:b/>
        </w:rPr>
        <w:t>foreign key</w:t>
      </w:r>
      <w:r>
        <w:rPr>
          <w:b/>
        </w:rPr>
        <w:t xml:space="preserve"> </w:t>
      </w:r>
      <w:r w:rsidRPr="00551FF5">
        <w:t>con</w:t>
      </w:r>
      <w:r>
        <w:t>s</w:t>
      </w:r>
      <w:r w:rsidRPr="00551FF5">
        <w:t>traints</w:t>
      </w:r>
      <w:r w:rsidR="00753E82">
        <w:t>).</w:t>
      </w:r>
    </w:p>
    <w:p w:rsidR="00753E82" w:rsidRDefault="00753E82" w:rsidP="00753E82">
      <w:pPr>
        <w:widowControl w:val="0"/>
      </w:pPr>
      <w:r>
        <w:t>Statistics</w:t>
      </w:r>
      <w:bookmarkStart w:id="1244" w:name="Xah998378"/>
      <w:bookmarkEnd w:id="1244"/>
      <w:r w:rsidR="002C2E43">
        <w:fldChar w:fldCharType="begin"/>
      </w:r>
      <w:r>
        <w:instrText>xe "Statistics"</w:instrText>
      </w:r>
      <w:r w:rsidR="002C2E43">
        <w:fldChar w:fldCharType="end"/>
      </w:r>
      <w:r>
        <w:t xml:space="preserve"> that operate in sets, such as distribution statistics, should employ a fixed set appropriate to the scale factor</w:t>
      </w:r>
      <w:bookmarkStart w:id="1245" w:name="Xah998379"/>
      <w:bookmarkEnd w:id="1245"/>
      <w:r w:rsidR="002C2E43">
        <w:fldChar w:fldCharType="begin"/>
      </w:r>
      <w:r>
        <w:instrText>xe "Scale factor"</w:instrText>
      </w:r>
      <w:r w:rsidR="002C2E43">
        <w:fldChar w:fldCharType="end"/>
      </w:r>
      <w:r>
        <w:t xml:space="preserve"> used. Knowledge of the cardinality, values or distribution of a non-key column</w:t>
      </w:r>
      <w:bookmarkStart w:id="1246" w:name="Xah998381"/>
      <w:bookmarkEnd w:id="1246"/>
      <w:r w:rsidR="002C2E43">
        <w:fldChar w:fldCharType="begin"/>
      </w:r>
      <w:r>
        <w:instrText>xe "Column"</w:instrText>
      </w:r>
      <w:r w:rsidR="002C2E43">
        <w:fldChar w:fldCharType="end"/>
      </w:r>
      <w:r>
        <w:t xml:space="preserve"> as specified in </w:t>
      </w:r>
      <w:hyperlink r:id="rId13" w:anchor="_blank" w:history="1">
        <w:r>
          <w:t xml:space="preserve">Clause </w:t>
        </w:r>
        <w:r w:rsidR="002C2E43">
          <w:fldChar w:fldCharType="begin"/>
        </w:r>
        <w:r>
          <w:instrText xml:space="preserve"> REF Rag21450T \r \h </w:instrText>
        </w:r>
        <w:r w:rsidR="002C2E43">
          <w:fldChar w:fldCharType="separate"/>
        </w:r>
        <w:r w:rsidR="00C37EBA">
          <w:t xml:space="preserve">4:  </w:t>
        </w:r>
        <w:r w:rsidR="002C2E43">
          <w:fldChar w:fldCharType="end"/>
        </w:r>
      </w:hyperlink>
      <w:r>
        <w:t xml:space="preserve"> cannot be used to tailor statistics gathering.</w:t>
      </w:r>
    </w:p>
    <w:p w:rsidR="00753E82" w:rsidRPr="0065626D" w:rsidRDefault="00753E82" w:rsidP="00753E82">
      <w:pPr>
        <w:pStyle w:val="Heading3"/>
        <w:keepNext w:val="0"/>
        <w:rPr>
          <w:b w:val="0"/>
          <w:bCs w:val="0"/>
        </w:rPr>
      </w:pPr>
      <w:bookmarkStart w:id="1247" w:name="Rah_Ref389543089"/>
      <w:bookmarkStart w:id="1248" w:name="Rah_Ref389543089T"/>
      <w:bookmarkEnd w:id="1247"/>
      <w:r w:rsidRPr="0065626D">
        <w:rPr>
          <w:b w:val="0"/>
          <w:bCs w:val="0"/>
        </w:rPr>
        <w:t>Special rules apply to the use of so-called profile-directed optimization</w:t>
      </w:r>
      <w:bookmarkStart w:id="1249" w:name="Xah998386"/>
      <w:bookmarkEnd w:id="1249"/>
      <w:r w:rsidRPr="0065626D">
        <w:rPr>
          <w:b w:val="0"/>
          <w:bCs w:val="0"/>
        </w:rPr>
        <w:t xml:space="preserve"> (PDO), in which binary executables are reordered or otherwise optimized to best suit the needs of a particular workload. These rules do not apply to the rou</w:t>
      </w:r>
      <w:r w:rsidRPr="0065626D">
        <w:rPr>
          <w:b w:val="0"/>
          <w:bCs w:val="0"/>
        </w:rPr>
        <w:softHyphen/>
        <w:t>tine use of PDO by a database vendor in the course of building commercially available and supported database products; such use is not restricted. Rather, the rules apply to the use of PDO by a test sponsor</w:t>
      </w:r>
      <w:bookmarkStart w:id="1250" w:name="Xah998388"/>
      <w:bookmarkEnd w:id="1250"/>
      <w:r w:rsidRPr="0065626D">
        <w:rPr>
          <w:b w:val="0"/>
          <w:bCs w:val="0"/>
        </w:rPr>
        <w:t xml:space="preserve"> to optimize executa</w:t>
      </w:r>
      <w:r w:rsidRPr="0065626D">
        <w:rPr>
          <w:b w:val="0"/>
          <w:bCs w:val="0"/>
        </w:rPr>
        <w:softHyphen/>
        <w:t>bles of a database product for a particular workload. Such optimization is permissible if all of the following condi</w:t>
      </w:r>
      <w:r w:rsidRPr="0065626D">
        <w:rPr>
          <w:b w:val="0"/>
          <w:bCs w:val="0"/>
        </w:rPr>
        <w:softHyphen/>
        <w:t>tions are satisfied:</w:t>
      </w:r>
      <w:bookmarkStart w:id="1251" w:name="Rah_Ref389543089P"/>
      <w:bookmarkEnd w:id="1248"/>
      <w:r w:rsidR="002C2E43" w:rsidRPr="0065626D">
        <w:rPr>
          <w:b w:val="0"/>
          <w:bCs w:val="0"/>
          <w:vanish/>
        </w:rPr>
        <w:fldChar w:fldCharType="begin" w:fldLock="1"/>
      </w:r>
      <w:r w:rsidRPr="0065626D">
        <w:rPr>
          <w:b w:val="0"/>
          <w:bCs w:val="0"/>
          <w:vanish/>
        </w:rPr>
        <w:instrText xml:space="preserve">PAGEREF Rah_Ref389543089 \h  \* MERGEFORMAT </w:instrText>
      </w:r>
      <w:r w:rsidR="002C2E43" w:rsidRPr="0065626D">
        <w:rPr>
          <w:b w:val="0"/>
          <w:bCs w:val="0"/>
          <w:vanish/>
        </w:rPr>
      </w:r>
      <w:r w:rsidR="002C2E43" w:rsidRPr="0065626D">
        <w:rPr>
          <w:b w:val="0"/>
          <w:bCs w:val="0"/>
          <w:vanish/>
        </w:rPr>
        <w:fldChar w:fldCharType="separate"/>
      </w:r>
      <w:r w:rsidRPr="0065626D">
        <w:rPr>
          <w:b w:val="0"/>
          <w:bCs w:val="0"/>
          <w:vanish/>
        </w:rPr>
        <w:t>103</w:t>
      </w:r>
      <w:r w:rsidR="002C2E43" w:rsidRPr="0065626D">
        <w:rPr>
          <w:b w:val="0"/>
          <w:bCs w:val="0"/>
          <w:vanish/>
        </w:rPr>
        <w:fldChar w:fldCharType="end"/>
      </w:r>
      <w:bookmarkEnd w:id="1251"/>
      <w:r w:rsidR="002C2E43" w:rsidRPr="0065626D">
        <w:rPr>
          <w:b w:val="0"/>
          <w:bCs w:val="0"/>
          <w:vanish/>
        </w:rPr>
        <w:fldChar w:fldCharType="begin"/>
      </w:r>
      <w:r w:rsidRPr="0065626D">
        <w:rPr>
          <w:b w:val="0"/>
          <w:bCs w:val="0"/>
        </w:rPr>
        <w:instrText>xe "Optimization"</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"Test sponsor"</w:instrText>
      </w:r>
      <w:r w:rsidR="002C2E43" w:rsidRPr="0065626D">
        <w:rPr>
          <w:b w:val="0"/>
          <w:bCs w:val="0"/>
          <w:vanish/>
        </w:rPr>
        <w:fldChar w:fldCharType="end"/>
      </w:r>
    </w:p>
    <w:p w:rsidR="00753E82" w:rsidRDefault="00753E82" w:rsidP="00753E82">
      <w:pPr>
        <w:pStyle w:val="Numbered"/>
        <w:widowControl w:val="0"/>
        <w:numPr>
          <w:ilvl w:val="0"/>
          <w:numId w:val="70"/>
        </w:numPr>
      </w:pPr>
      <w:r>
        <w:t>The use of PDO or similar procedures by the test sponsor</w:t>
      </w:r>
      <w:bookmarkStart w:id="1252" w:name="Xah998389"/>
      <w:bookmarkEnd w:id="1252"/>
      <w:r w:rsidR="002C2E43">
        <w:fldChar w:fldCharType="begin"/>
      </w:r>
      <w:r>
        <w:instrText>xe "Test sponsor"</w:instrText>
      </w:r>
      <w:r w:rsidR="002C2E43">
        <w:fldChar w:fldCharType="end"/>
      </w:r>
      <w:r>
        <w:t xml:space="preserve"> must be disclosed.</w:t>
      </w:r>
    </w:p>
    <w:p w:rsidR="00753E82" w:rsidRDefault="00753E82" w:rsidP="00753E82">
      <w:pPr>
        <w:pStyle w:val="Numbered"/>
        <w:widowControl w:val="0"/>
      </w:pPr>
      <w:r>
        <w:t>The procedure and any scripts used to perform the optimization</w:t>
      </w:r>
      <w:bookmarkStart w:id="1253" w:name="Xah998391"/>
      <w:bookmarkEnd w:id="1253"/>
      <w:r w:rsidR="002C2E43">
        <w:fldChar w:fldCharType="begin"/>
      </w:r>
      <w:r>
        <w:instrText>xe "Optimization"</w:instrText>
      </w:r>
      <w:r w:rsidR="002C2E43">
        <w:fldChar w:fldCharType="end"/>
      </w:r>
      <w:r>
        <w:t xml:space="preserve"> must be disclosed.</w:t>
      </w:r>
    </w:p>
    <w:p w:rsidR="00753E82" w:rsidRDefault="00753E82" w:rsidP="00753E82">
      <w:pPr>
        <w:pStyle w:val="Numbered"/>
        <w:widowControl w:val="0"/>
      </w:pPr>
      <w:r>
        <w:t>The procedure used by the test sponsor</w:t>
      </w:r>
      <w:bookmarkStart w:id="1254" w:name="Xah998393"/>
      <w:bookmarkEnd w:id="1254"/>
      <w:r w:rsidR="002C2E43">
        <w:fldChar w:fldCharType="begin"/>
      </w:r>
      <w:r>
        <w:instrText>xe "Test sponsor"</w:instrText>
      </w:r>
      <w:r w:rsidR="002C2E43">
        <w:fldChar w:fldCharType="end"/>
      </w:r>
      <w:r>
        <w:t xml:space="preserve"> could reasonably be used by a customer on a shipped database execut</w:t>
      </w:r>
      <w:r>
        <w:softHyphen/>
        <w:t>able.</w:t>
      </w:r>
    </w:p>
    <w:p w:rsidR="00753E82" w:rsidRDefault="00753E82" w:rsidP="00753E82">
      <w:pPr>
        <w:pStyle w:val="Numbered"/>
        <w:widowControl w:val="0"/>
      </w:pPr>
      <w:r>
        <w:t>The optimized database executables resulting from the application of the procedure must be supported by the database software vendor.</w:t>
      </w:r>
    </w:p>
    <w:p w:rsidR="00753E82" w:rsidRDefault="00753E82" w:rsidP="00753E82">
      <w:pPr>
        <w:pStyle w:val="Numbered"/>
        <w:widowControl w:val="0"/>
      </w:pPr>
      <w:r>
        <w:t>The workload used to drive the optimization</w:t>
      </w:r>
      <w:bookmarkStart w:id="1255" w:name="Xah998396"/>
      <w:bookmarkEnd w:id="1255"/>
      <w:r w:rsidR="002C2E43">
        <w:fldChar w:fldCharType="begin"/>
      </w:r>
      <w:r>
        <w:instrText>xe "Optimization"</w:instrText>
      </w:r>
      <w:r w:rsidR="002C2E43">
        <w:fldChar w:fldCharType="end"/>
      </w:r>
      <w:r>
        <w:t xml:space="preserve"> is as described in </w:t>
      </w:r>
      <w:hyperlink w:anchor="Rah_Ref389543039" w:history="1">
        <w:r>
          <w:t>Clause 5.2.10</w:t>
        </w:r>
      </w:hyperlink>
      <w:r>
        <w:t>.</w:t>
      </w:r>
    </w:p>
    <w:p w:rsidR="00753E82" w:rsidRDefault="00753E82" w:rsidP="00753E82">
      <w:pPr>
        <w:pStyle w:val="Numbered"/>
        <w:widowControl w:val="0"/>
      </w:pPr>
      <w:r>
        <w:t>The same set of DBMS executables must be used for all phases of the benchmark.</w:t>
      </w:r>
    </w:p>
    <w:p w:rsidR="00753E82" w:rsidRPr="0065626D" w:rsidRDefault="00753E82" w:rsidP="00753E82">
      <w:pPr>
        <w:pStyle w:val="Heading3"/>
        <w:keepNext w:val="0"/>
        <w:rPr>
          <w:b w:val="0"/>
          <w:bCs w:val="0"/>
        </w:rPr>
      </w:pPr>
      <w:bookmarkStart w:id="1256" w:name="Rah_Ref389543039"/>
      <w:bookmarkStart w:id="1257" w:name="Rah_Ref389543039T"/>
      <w:bookmarkEnd w:id="1256"/>
      <w:r w:rsidRPr="0065626D">
        <w:rPr>
          <w:b w:val="0"/>
          <w:bCs w:val="0"/>
        </w:rPr>
        <w:t>If profile-directed optimization</w:t>
      </w:r>
      <w:bookmarkStart w:id="1258" w:name="Xah998403"/>
      <w:bookmarkEnd w:id="1258"/>
      <w:r w:rsidRPr="0065626D">
        <w:rPr>
          <w:b w:val="0"/>
          <w:bCs w:val="0"/>
        </w:rPr>
        <w:t xml:space="preserve"> is used under the circumstances described in </w:t>
      </w:r>
      <w:hyperlink w:anchor="Rah_Ref389543089" w:history="1">
        <w:r w:rsidRPr="0065626D">
          <w:rPr>
            <w:b w:val="0"/>
            <w:bCs w:val="0"/>
          </w:rPr>
          <w:t>Clause 5.2.9</w:t>
        </w:r>
      </w:hyperlink>
      <w:r w:rsidRPr="0065626D">
        <w:rPr>
          <w:b w:val="0"/>
          <w:bCs w:val="0"/>
        </w:rPr>
        <w:t>, the workload used to drive it must be the (possibly repeated) execution of Queries 1,2,4 and 5 in any order, against a TPC-H database of any desired Scale Factor</w:t>
      </w:r>
      <w:bookmarkStart w:id="1259" w:name="Xah998408"/>
      <w:bookmarkEnd w:id="1259"/>
      <w:r w:rsidRPr="0065626D">
        <w:rPr>
          <w:b w:val="0"/>
          <w:bCs w:val="0"/>
        </w:rPr>
        <w:t xml:space="preserve"> with default substitution parameter</w:t>
      </w:r>
      <w:bookmarkStart w:id="1260" w:name="Xah998409"/>
      <w:bookmarkEnd w:id="1260"/>
      <w:r w:rsidRPr="0065626D">
        <w:rPr>
          <w:b w:val="0"/>
          <w:bCs w:val="0"/>
        </w:rPr>
        <w:t>s applied.</w:t>
      </w:r>
      <w:bookmarkStart w:id="1261" w:name="Rah_Ref389543039P"/>
      <w:bookmarkEnd w:id="1257"/>
      <w:r w:rsidR="002C2E43" w:rsidRPr="0065626D">
        <w:rPr>
          <w:b w:val="0"/>
          <w:bCs w:val="0"/>
          <w:vanish/>
        </w:rPr>
        <w:fldChar w:fldCharType="begin" w:fldLock="1"/>
      </w:r>
      <w:r w:rsidRPr="0065626D">
        <w:rPr>
          <w:b w:val="0"/>
          <w:bCs w:val="0"/>
          <w:vanish/>
        </w:rPr>
        <w:instrText xml:space="preserve">PAGEREF Rah_Ref389543039 \h  \* MERGEFORMAT </w:instrText>
      </w:r>
      <w:r w:rsidR="002C2E43" w:rsidRPr="0065626D">
        <w:rPr>
          <w:b w:val="0"/>
          <w:bCs w:val="0"/>
          <w:vanish/>
        </w:rPr>
      </w:r>
      <w:r w:rsidR="002C2E43" w:rsidRPr="0065626D">
        <w:rPr>
          <w:b w:val="0"/>
          <w:bCs w:val="0"/>
          <w:vanish/>
        </w:rPr>
        <w:fldChar w:fldCharType="separate"/>
      </w:r>
      <w:r w:rsidRPr="0065626D">
        <w:rPr>
          <w:b w:val="0"/>
          <w:bCs w:val="0"/>
          <w:vanish/>
        </w:rPr>
        <w:t>104</w:t>
      </w:r>
      <w:r w:rsidR="002C2E43" w:rsidRPr="0065626D">
        <w:rPr>
          <w:b w:val="0"/>
          <w:bCs w:val="0"/>
          <w:vanish/>
        </w:rPr>
        <w:fldChar w:fldCharType="end"/>
      </w:r>
      <w:bookmarkEnd w:id="1261"/>
      <w:r w:rsidR="002C2E43" w:rsidRPr="0065626D">
        <w:rPr>
          <w:b w:val="0"/>
          <w:bCs w:val="0"/>
          <w:vanish/>
        </w:rPr>
        <w:fldChar w:fldCharType="begin"/>
      </w:r>
      <w:r w:rsidRPr="0065626D">
        <w:rPr>
          <w:b w:val="0"/>
          <w:bCs w:val="0"/>
        </w:rPr>
        <w:instrText>xe "Optimization"</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"Scale factor"</w:instrText>
      </w:r>
      <w:r w:rsidR="002C2E43" w:rsidRPr="0065626D">
        <w:rPr>
          <w:b w:val="0"/>
          <w:bCs w:val="0"/>
          <w:vanish/>
        </w:rPr>
        <w:fldChar w:fldCharType="end"/>
      </w:r>
      <w:r w:rsidR="002C2E43" w:rsidRPr="0065626D">
        <w:rPr>
          <w:b w:val="0"/>
          <w:bCs w:val="0"/>
          <w:vanish/>
        </w:rPr>
        <w:fldChar w:fldCharType="begin"/>
      </w:r>
      <w:r w:rsidRPr="0065626D">
        <w:rPr>
          <w:b w:val="0"/>
          <w:bCs w:val="0"/>
        </w:rPr>
        <w:instrText>xe "Query:Substitution Parameters"</w:instrText>
      </w:r>
      <w:r w:rsidR="002C2E43" w:rsidRPr="0065626D">
        <w:rPr>
          <w:b w:val="0"/>
          <w:bCs w:val="0"/>
          <w:vanish/>
        </w:rPr>
        <w:fldChar w:fldCharType="end"/>
      </w:r>
    </w:p>
    <w:p w:rsidR="00753E82" w:rsidRDefault="00753E82" w:rsidP="00753E82">
      <w:pPr>
        <w:pStyle w:val="Heading2"/>
        <w:keepNext w:val="0"/>
        <w:widowControl w:val="0"/>
      </w:pPr>
      <w:bookmarkStart w:id="1262" w:name="Rah_Ref389554505"/>
      <w:bookmarkStart w:id="1263" w:name="Rah_Ref389554505T"/>
      <w:bookmarkStart w:id="1264" w:name="_Toc484509923"/>
      <w:bookmarkEnd w:id="1262"/>
      <w:r>
        <w:t>Execution Rules</w:t>
      </w:r>
      <w:bookmarkStart w:id="1265" w:name="Xah998412"/>
      <w:bookmarkStart w:id="1266" w:name="Rah_Ref389554505P"/>
      <w:bookmarkEnd w:id="1263"/>
      <w:bookmarkEnd w:id="1264"/>
      <w:bookmarkEnd w:id="1265"/>
      <w:r w:rsidR="002C2E43">
        <w:rPr>
          <w:vanish/>
        </w:rPr>
        <w:fldChar w:fldCharType="begin" w:fldLock="1"/>
      </w:r>
      <w:r>
        <w:rPr>
          <w:vanish/>
        </w:rPr>
        <w:instrText xml:space="preserve">PAGEREF Rah_Ref389554505 \h  \* MERGEFORMAT </w:instrText>
      </w:r>
      <w:r w:rsidR="002C2E43">
        <w:rPr>
          <w:vanish/>
        </w:rPr>
      </w:r>
      <w:r w:rsidR="002C2E43">
        <w:rPr>
          <w:vanish/>
        </w:rPr>
        <w:fldChar w:fldCharType="separate"/>
      </w:r>
      <w:r>
        <w:rPr>
          <w:vanish/>
        </w:rPr>
        <w:t>104</w:t>
      </w:r>
      <w:r w:rsidR="002C2E43">
        <w:rPr>
          <w:vanish/>
        </w:rPr>
        <w:fldChar w:fldCharType="end"/>
      </w:r>
      <w:bookmarkEnd w:id="1266"/>
      <w:r w:rsidR="002C2E43">
        <w:rPr>
          <w:vanish/>
        </w:rPr>
        <w:fldChar w:fldCharType="begin"/>
      </w:r>
      <w:r>
        <w:instrText>xe "Execution Rules"</w:instrText>
      </w:r>
      <w:r w:rsidR="002C2E43">
        <w:rPr>
          <w:vanish/>
        </w:rPr>
        <w:fldChar w:fldCharType="end"/>
      </w:r>
    </w:p>
    <w:p w:rsidR="00753E82" w:rsidRDefault="00753E82" w:rsidP="00753E82">
      <w:pPr>
        <w:pStyle w:val="Heading3"/>
        <w:keepNext w:val="0"/>
      </w:pPr>
      <w:r>
        <w:t>General Rules</w:t>
      </w:r>
    </w:p>
    <w:p w:rsidR="00753E82" w:rsidRDefault="00753E82" w:rsidP="00753E82">
      <w:pPr>
        <w:pStyle w:val="Heading4"/>
      </w:pPr>
      <w:r>
        <w:t>The driver must submit queries through one or more sessions</w:t>
      </w:r>
      <w:bookmarkStart w:id="1267" w:name="Xah998415"/>
      <w:bookmarkEnd w:id="1267"/>
      <w:r w:rsidR="002C2E43">
        <w:fldChar w:fldCharType="begin"/>
      </w:r>
      <w:r>
        <w:instrText>xe "Sessions"</w:instrText>
      </w:r>
      <w:r w:rsidR="002C2E43">
        <w:fldChar w:fldCharType="end"/>
      </w:r>
      <w:r>
        <w:t xml:space="preserve"> on the SUT</w:t>
      </w:r>
      <w:bookmarkStart w:id="1268" w:name="Xah998416"/>
      <w:bookmarkEnd w:id="1268"/>
      <w:r w:rsidR="002C2E43">
        <w:fldChar w:fldCharType="begin"/>
      </w:r>
      <w:r>
        <w:instrText>xe "SUT"</w:instrText>
      </w:r>
      <w:r w:rsidR="002C2E43">
        <w:fldChar w:fldCharType="end"/>
      </w:r>
      <w:r>
        <w:t>. Each session corresponds to one, and only one, query stream</w:t>
      </w:r>
      <w:bookmarkStart w:id="1269" w:name="Xah998418"/>
      <w:bookmarkEnd w:id="1269"/>
      <w:r w:rsidR="002C2E43">
        <w:fldChar w:fldCharType="begin"/>
      </w:r>
      <w:r>
        <w:instrText>xe "Streams"</w:instrText>
      </w:r>
      <w:r w:rsidR="002C2E43">
        <w:fldChar w:fldCharType="end"/>
      </w:r>
      <w:r>
        <w:t xml:space="preserve"> on the SUT. </w:t>
      </w:r>
    </w:p>
    <w:p w:rsidR="00753E82" w:rsidRDefault="00753E82" w:rsidP="00753E82">
      <w:pPr>
        <w:pStyle w:val="Heading4"/>
      </w:pPr>
      <w:r>
        <w:t>Parallel activity within the SUT</w:t>
      </w:r>
      <w:bookmarkStart w:id="1270" w:name="Xah998419"/>
      <w:bookmarkEnd w:id="1270"/>
      <w:r w:rsidR="002C2E43">
        <w:fldChar w:fldCharType="begin"/>
      </w:r>
      <w:r>
        <w:instrText>xe "SUT"</w:instrText>
      </w:r>
      <w:r w:rsidR="002C2E43">
        <w:fldChar w:fldCharType="end"/>
      </w:r>
      <w:r>
        <w:t xml:space="preserve"> directed toward the execution of a single query (i.e., intra-query parallelism) is not restricted.</w:t>
      </w:r>
    </w:p>
    <w:p w:rsidR="00753E82" w:rsidRDefault="00753E82" w:rsidP="00753E82">
      <w:pPr>
        <w:pStyle w:val="Heading4"/>
      </w:pPr>
      <w:r>
        <w:t>To measure the performance of a system using the TPC</w:t>
      </w:r>
      <w:bookmarkStart w:id="1271" w:name="Xah998421"/>
      <w:bookmarkEnd w:id="1271"/>
      <w:r w:rsidR="002C2E43">
        <w:fldChar w:fldCharType="begin"/>
      </w:r>
      <w:r>
        <w:instrText>xe "TPC"</w:instrText>
      </w:r>
      <w:r w:rsidR="002C2E43">
        <w:fldChar w:fldCharType="end"/>
      </w:r>
      <w:r>
        <w:t xml:space="preserve"> Benchmark™ H, the test sponsor</w:t>
      </w:r>
      <w:bookmarkStart w:id="1272" w:name="Xah998422"/>
      <w:bookmarkEnd w:id="1272"/>
      <w:r w:rsidR="002C2E43">
        <w:fldChar w:fldCharType="begin"/>
      </w:r>
      <w:r>
        <w:instrText>xe "Test sponsor"</w:instrText>
      </w:r>
      <w:r w:rsidR="002C2E43">
        <w:fldChar w:fldCharType="end"/>
      </w:r>
      <w:r>
        <w:t xml:space="preserve"> will execute runs com</w:t>
      </w:r>
      <w:r>
        <w:softHyphen/>
        <w:t>posed of:</w:t>
      </w:r>
    </w:p>
    <w:p w:rsidR="00753E82" w:rsidRDefault="00753E82" w:rsidP="00753E82">
      <w:pPr>
        <w:pStyle w:val="Bullets"/>
        <w:widowControl w:val="0"/>
      </w:pPr>
      <w:r>
        <w:t xml:space="preserve">A </w:t>
      </w:r>
      <w:r>
        <w:rPr>
          <w:b/>
          <w:bCs/>
        </w:rPr>
        <w:t>power test</w:t>
      </w:r>
      <w:bookmarkStart w:id="1273" w:name="Xah998424"/>
      <w:bookmarkEnd w:id="1273"/>
      <w:r w:rsidR="002C2E43">
        <w:rPr>
          <w:b/>
          <w:bCs/>
        </w:rPr>
        <w:fldChar w:fldCharType="begin"/>
      </w:r>
      <w:r>
        <w:instrText>xe "Power Test"</w:instrText>
      </w:r>
      <w:r w:rsidR="002C2E43">
        <w:rPr>
          <w:b/>
          <w:bCs/>
        </w:rPr>
        <w:fldChar w:fldCharType="end"/>
      </w:r>
      <w:r>
        <w:t xml:space="preserve">, to measure the raw query execution power of the system when connected with a single active user. In this test, a single pair of refresh functions are executed exclusively by a separate refresh stream and scheduled before and after the execution of the queries (see </w:t>
      </w:r>
      <w:hyperlink w:anchor="Rah_Ref419123436" w:history="1">
        <w:r>
          <w:t>Clause 5.3.3</w:t>
        </w:r>
      </w:hyperlink>
      <w:r>
        <w:t>);</w:t>
      </w:r>
    </w:p>
    <w:p w:rsidR="00753E82" w:rsidRDefault="00753E82" w:rsidP="00753E82">
      <w:pPr>
        <w:pStyle w:val="Bullets"/>
        <w:widowControl w:val="0"/>
      </w:pPr>
      <w:r>
        <w:t xml:space="preserve">A </w:t>
      </w:r>
      <w:r>
        <w:rPr>
          <w:b/>
          <w:bCs/>
        </w:rPr>
        <w:t>throughput test</w:t>
      </w:r>
      <w:bookmarkStart w:id="1274" w:name="Xah998429"/>
      <w:bookmarkEnd w:id="1274"/>
      <w:r w:rsidR="002C2E43">
        <w:rPr>
          <w:b/>
          <w:bCs/>
        </w:rPr>
        <w:fldChar w:fldCharType="begin"/>
      </w:r>
      <w:r>
        <w:instrText>xe "Throughput Test"</w:instrText>
      </w:r>
      <w:r w:rsidR="002C2E43">
        <w:rPr>
          <w:b/>
          <w:bCs/>
        </w:rPr>
        <w:fldChar w:fldCharType="end"/>
      </w:r>
      <w:r>
        <w:t>, to measure the ability of the system to process the most queries in the least amount of time. In this test, several pairs of refresh function</w:t>
      </w:r>
      <w:bookmarkStart w:id="1275" w:name="Xah998431"/>
      <w:bookmarkEnd w:id="1275"/>
      <w:r w:rsidR="002C2E43">
        <w:fldChar w:fldCharType="begin"/>
      </w:r>
      <w:r>
        <w:instrText>xe "Refresh Functions"</w:instrText>
      </w:r>
      <w:r w:rsidR="002C2E43">
        <w:fldChar w:fldCharType="end"/>
      </w:r>
      <w:r>
        <w:t>s are executed exclusively by a separate refresh stream</w:t>
      </w:r>
      <w:bookmarkStart w:id="1276" w:name="Xah998432"/>
      <w:bookmarkEnd w:id="1276"/>
      <w:r w:rsidR="002C2E43">
        <w:fldChar w:fldCharType="begin"/>
      </w:r>
      <w:r>
        <w:instrText>xe "Streams"</w:instrText>
      </w:r>
      <w:r w:rsidR="002C2E43">
        <w:fldChar w:fldCharType="end"/>
      </w:r>
      <w:r>
        <w:t xml:space="preserve"> and scheduled as defined by the test sponsor.</w:t>
      </w:r>
    </w:p>
    <w:p w:rsidR="00753E82" w:rsidRDefault="00753E82" w:rsidP="00753E82">
      <w:pPr>
        <w:widowControl w:val="0"/>
      </w:pPr>
      <w:r>
        <w:rPr>
          <w:b/>
          <w:bCs/>
        </w:rPr>
        <w:t>Comment</w:t>
      </w:r>
      <w:r>
        <w:t>: The throughput test</w:t>
      </w:r>
      <w:bookmarkStart w:id="1277" w:name="Xah998433"/>
      <w:bookmarkEnd w:id="1277"/>
      <w:r w:rsidR="002C2E43">
        <w:fldChar w:fldCharType="begin"/>
      </w:r>
      <w:r>
        <w:instrText>xe "Throughput Test"</w:instrText>
      </w:r>
      <w:r w:rsidR="002C2E43">
        <w:fldChar w:fldCharType="end"/>
      </w:r>
      <w:r>
        <w:t xml:space="preserve"> is where test sponsors can demonstrate the performance of their systems against a multi-user workload.</w:t>
      </w:r>
    </w:p>
    <w:p w:rsidR="00753E82" w:rsidRDefault="00753E82" w:rsidP="00753E82">
      <w:pPr>
        <w:pStyle w:val="Heading4"/>
      </w:pPr>
      <w:bookmarkStart w:id="1278" w:name="Rah_Ref417203300"/>
      <w:bookmarkStart w:id="1279" w:name="Rah_Ref417203300T"/>
      <w:bookmarkEnd w:id="1278"/>
      <w:r>
        <w:lastRenderedPageBreak/>
        <w:t>The performance test follows the load</w:t>
      </w:r>
      <w:bookmarkStart w:id="1280" w:name="Xah998436"/>
      <w:bookmarkEnd w:id="1280"/>
      <w:r>
        <w:t xml:space="preserve"> test. However, any system activity that takes place between the completion of the load test (see </w:t>
      </w:r>
      <w:hyperlink w:anchor="Rah_Ref412536233" w:history="1">
        <w:r>
          <w:t>Clause 5.1.1.2</w:t>
        </w:r>
      </w:hyperlink>
      <w:r>
        <w:t xml:space="preserve">) and the beginning of the performance test is limited to that which is not likely to improve the results of the subsequent performance test. All such activity must be disclosed (see Clause </w:t>
      </w:r>
      <w:r w:rsidR="002C2E43">
        <w:fldChar w:fldCharType="begin"/>
      </w:r>
      <w:r>
        <w:instrText xml:space="preserve"> REF Rak_Ref415032494T \r \h </w:instrText>
      </w:r>
      <w:r w:rsidR="002C2E43">
        <w:fldChar w:fldCharType="separate"/>
      </w:r>
      <w:r w:rsidR="00C37EBA">
        <w:t>8.3.8.1</w:t>
      </w:r>
      <w:r w:rsidR="002C2E43">
        <w:fldChar w:fldCharType="end"/>
      </w:r>
      <w:r>
        <w:t>). Examples of acceptable activity include but are not limited to:</w:t>
      </w:r>
      <w:bookmarkStart w:id="1281" w:name="Rah_Ref417203300P"/>
      <w:bookmarkEnd w:id="1279"/>
      <w:r w:rsidR="002C2E43">
        <w:rPr>
          <w:vanish/>
        </w:rPr>
        <w:fldChar w:fldCharType="begin" w:fldLock="1"/>
      </w:r>
      <w:r>
        <w:rPr>
          <w:vanish/>
        </w:rPr>
        <w:instrText xml:space="preserve">PAGEREF Rah_Ref417203300 \h  \* MERGEFORMAT </w:instrText>
      </w:r>
      <w:r w:rsidR="002C2E43">
        <w:rPr>
          <w:vanish/>
        </w:rPr>
      </w:r>
      <w:r w:rsidR="002C2E43">
        <w:rPr>
          <w:vanish/>
        </w:rPr>
        <w:fldChar w:fldCharType="separate"/>
      </w:r>
      <w:r>
        <w:rPr>
          <w:vanish/>
        </w:rPr>
        <w:t>104</w:t>
      </w:r>
      <w:r w:rsidR="002C2E43">
        <w:rPr>
          <w:vanish/>
        </w:rPr>
        <w:fldChar w:fldCharType="end"/>
      </w:r>
      <w:bookmarkEnd w:id="1281"/>
      <w:r w:rsidR="002C2E43">
        <w:rPr>
          <w:vanish/>
        </w:rPr>
        <w:fldChar w:fldCharType="begin"/>
      </w:r>
      <w:r>
        <w:instrText>xe "Database load"</w:instrText>
      </w:r>
      <w:r w:rsidR="002C2E43">
        <w:rPr>
          <w:vanish/>
        </w:rPr>
        <w:fldChar w:fldCharType="end"/>
      </w:r>
    </w:p>
    <w:p w:rsidR="00753E82" w:rsidRDefault="00753E82" w:rsidP="00753E82">
      <w:pPr>
        <w:pStyle w:val="Bullets"/>
        <w:widowControl w:val="0"/>
      </w:pPr>
      <w:r>
        <w:t>Execution of scripts or queries requested by the auditor</w:t>
      </w:r>
      <w:bookmarkStart w:id="1282" w:name="Xah998444"/>
      <w:bookmarkEnd w:id="1282"/>
      <w:r w:rsidR="002C2E43">
        <w:fldChar w:fldCharType="begin"/>
      </w:r>
      <w:r>
        <w:instrText>xe "Audit"</w:instrText>
      </w:r>
      <w:r w:rsidR="002C2E43">
        <w:fldChar w:fldCharType="end"/>
      </w:r>
      <w:r>
        <w:t>;</w:t>
      </w:r>
    </w:p>
    <w:p w:rsidR="00753E82" w:rsidRDefault="00753E82" w:rsidP="00753E82">
      <w:pPr>
        <w:pStyle w:val="Bullets"/>
        <w:widowControl w:val="0"/>
      </w:pPr>
      <w:r>
        <w:t>Processing or archiving of files or timing data gathered during the load</w:t>
      </w:r>
      <w:bookmarkStart w:id="1283" w:name="Xah998446"/>
      <w:bookmarkEnd w:id="1283"/>
      <w:r w:rsidR="002C2E43">
        <w:fldChar w:fldCharType="begin"/>
      </w:r>
      <w:r>
        <w:instrText>xe "Database load"</w:instrText>
      </w:r>
      <w:r w:rsidR="002C2E43">
        <w:fldChar w:fldCharType="end"/>
      </w:r>
      <w:r>
        <w:t xml:space="preserve"> test;</w:t>
      </w:r>
    </w:p>
    <w:p w:rsidR="00753E82" w:rsidRDefault="00753E82" w:rsidP="00753E82">
      <w:pPr>
        <w:pStyle w:val="Bullets"/>
        <w:widowControl w:val="0"/>
      </w:pPr>
      <w:r>
        <w:t>Configuration of performance monitoring tools;</w:t>
      </w:r>
    </w:p>
    <w:p w:rsidR="00753E82" w:rsidRDefault="00753E82" w:rsidP="00753E82">
      <w:pPr>
        <w:pStyle w:val="Bullets"/>
        <w:widowControl w:val="0"/>
      </w:pPr>
      <w:r>
        <w:t>Execution of simple queries to verify that the database is correctly loaded;</w:t>
      </w:r>
    </w:p>
    <w:p w:rsidR="00753E82" w:rsidRDefault="00753E82" w:rsidP="00753E82">
      <w:pPr>
        <w:pStyle w:val="Bullets"/>
        <w:widowControl w:val="0"/>
      </w:pPr>
      <w:r>
        <w:t>Taking database backups (if not needed to meet the ACID requirements);</w:t>
      </w:r>
    </w:p>
    <w:p w:rsidR="00753E82" w:rsidRDefault="00753E82" w:rsidP="00753E82">
      <w:pPr>
        <w:pStyle w:val="Bullets"/>
        <w:widowControl w:val="0"/>
      </w:pPr>
      <w:r>
        <w:t>Rebooting the SUT or restarting the RDBMS.</w:t>
      </w:r>
    </w:p>
    <w:p w:rsidR="00753E82" w:rsidRDefault="00753E82" w:rsidP="00753E82">
      <w:pPr>
        <w:pStyle w:val="Heading4"/>
      </w:pPr>
      <w:r>
        <w:t>The power test</w:t>
      </w:r>
      <w:bookmarkStart w:id="1284" w:name="Xah998452"/>
      <w:bookmarkEnd w:id="1284"/>
      <w:r w:rsidR="002C2E43">
        <w:fldChar w:fldCharType="begin"/>
      </w:r>
      <w:r>
        <w:instrText>xe "Power Test"</w:instrText>
      </w:r>
      <w:r w:rsidR="002C2E43">
        <w:fldChar w:fldCharType="end"/>
      </w:r>
      <w:r>
        <w:t xml:space="preserve"> and the throughput test</w:t>
      </w:r>
      <w:bookmarkStart w:id="1285" w:name="Xah998453"/>
      <w:bookmarkEnd w:id="1285"/>
      <w:r w:rsidR="002C2E43">
        <w:fldChar w:fldCharType="begin"/>
      </w:r>
      <w:r>
        <w:instrText>xe "Throughput Test"</w:instrText>
      </w:r>
      <w:r w:rsidR="002C2E43">
        <w:fldChar w:fldCharType="end"/>
      </w:r>
      <w:r>
        <w:t xml:space="preserve"> must both be executed under the same conditions, using the same hardware and software configuration and the same data manager and operating system parameters. All such parameters must be reported.</w:t>
      </w:r>
    </w:p>
    <w:p w:rsidR="00753E82" w:rsidRDefault="00753E82" w:rsidP="00753E82">
      <w:pPr>
        <w:widowControl w:val="0"/>
      </w:pPr>
      <w:r>
        <w:rPr>
          <w:b/>
          <w:bCs/>
        </w:rPr>
        <w:t>Comment</w:t>
      </w:r>
      <w:r>
        <w:t>: The intent of this Clause is to require that both tests (i.e., the power and throughput tests) be run in iden</w:t>
      </w:r>
      <w:r>
        <w:softHyphen/>
        <w:t>tical conditions except for the number of query streams and the scheduling of the refresh functions within the refresh stream.</w:t>
      </w:r>
    </w:p>
    <w:p w:rsidR="00753E82" w:rsidRDefault="00753E82" w:rsidP="00753E82">
      <w:pPr>
        <w:pStyle w:val="Heading4"/>
      </w:pPr>
      <w:r>
        <w:t>For each query, at least one atomic</w:t>
      </w:r>
      <w:bookmarkStart w:id="1286" w:name="Xah998456"/>
      <w:bookmarkEnd w:id="1286"/>
      <w:r w:rsidR="002C2E43">
        <w:fldChar w:fldCharType="begin"/>
      </w:r>
      <w:r>
        <w:instrText>xe "ACID:Atomicity"</w:instrText>
      </w:r>
      <w:r w:rsidR="002C2E43">
        <w:fldChar w:fldCharType="end"/>
      </w:r>
      <w:r>
        <w:t xml:space="preserve"> transaction must be started and completed.</w:t>
      </w:r>
    </w:p>
    <w:p w:rsidR="00753E82" w:rsidRDefault="00753E82" w:rsidP="00753E82">
      <w:pPr>
        <w:widowControl w:val="0"/>
      </w:pPr>
      <w:r>
        <w:rPr>
          <w:b/>
          <w:bCs/>
        </w:rPr>
        <w:t>Comment</w:t>
      </w:r>
      <w:r>
        <w:t>: The intent of this Clause is to specifically prohibit the execution of an entire query stream</w:t>
      </w:r>
      <w:bookmarkStart w:id="1287" w:name="Xah998458"/>
      <w:bookmarkEnd w:id="1287"/>
      <w:r w:rsidR="002C2E43">
        <w:fldChar w:fldCharType="begin"/>
      </w:r>
      <w:r>
        <w:instrText>xe "Streams"</w:instrText>
      </w:r>
      <w:r w:rsidR="002C2E43">
        <w:fldChar w:fldCharType="end"/>
      </w:r>
      <w:r>
        <w:t xml:space="preserve"> as a single transaction.</w:t>
      </w:r>
    </w:p>
    <w:p w:rsidR="00753E82" w:rsidRDefault="00753E82" w:rsidP="00753E82">
      <w:pPr>
        <w:pStyle w:val="Heading4"/>
      </w:pPr>
      <w:bookmarkStart w:id="1288" w:name="Rah_Ref389547268"/>
      <w:bookmarkStart w:id="1289" w:name="Rah_Ref389547268T"/>
      <w:bookmarkEnd w:id="1288"/>
      <w:r>
        <w:t>Each refresh function</w:t>
      </w:r>
      <w:bookmarkStart w:id="1290" w:name="Xah998461"/>
      <w:bookmarkEnd w:id="1290"/>
      <w:r>
        <w:t xml:space="preserve"> must consist of at least one atomic</w:t>
      </w:r>
      <w:bookmarkStart w:id="1291" w:name="Xah998462"/>
      <w:bookmarkEnd w:id="1291"/>
      <w:r>
        <w:t xml:space="preserve"> transaction. However, logically consistent portions of the refresh functions may be implemented as separate transactions as defined in </w:t>
      </w:r>
      <w:hyperlink r:id="rId14" w:anchor="_blank" w:history="1">
        <w:r>
          <w:t xml:space="preserve">Clause </w:t>
        </w:r>
        <w:r w:rsidR="002C2E43">
          <w:fldChar w:fldCharType="begin"/>
        </w:r>
        <w:r>
          <w:instrText xml:space="preserve"> REF Rae73234T \r \h </w:instrText>
        </w:r>
        <w:r w:rsidR="002C2E43">
          <w:fldChar w:fldCharType="separate"/>
        </w:r>
        <w:r w:rsidR="00C37EBA">
          <w:t>2.5</w:t>
        </w:r>
        <w:r w:rsidR="002C2E43">
          <w:fldChar w:fldCharType="end"/>
        </w:r>
      </w:hyperlink>
      <w:r>
        <w:t>.</w:t>
      </w:r>
      <w:bookmarkStart w:id="1292" w:name="Rah_Ref389547268P"/>
      <w:bookmarkEnd w:id="1289"/>
      <w:r w:rsidR="002C2E43">
        <w:rPr>
          <w:vanish/>
        </w:rPr>
        <w:fldChar w:fldCharType="begin" w:fldLock="1"/>
      </w:r>
      <w:r>
        <w:rPr>
          <w:vanish/>
        </w:rPr>
        <w:instrText xml:space="preserve">PAGEREF Rah_Ref389547268 \h  \* MERGEFORMAT </w:instrText>
      </w:r>
      <w:r w:rsidR="002C2E43">
        <w:rPr>
          <w:vanish/>
        </w:rPr>
      </w:r>
      <w:r w:rsidR="002C2E43">
        <w:rPr>
          <w:vanish/>
        </w:rPr>
        <w:fldChar w:fldCharType="separate"/>
      </w:r>
      <w:r>
        <w:rPr>
          <w:vanish/>
        </w:rPr>
        <w:t>105</w:t>
      </w:r>
      <w:r w:rsidR="002C2E43">
        <w:rPr>
          <w:vanish/>
        </w:rPr>
        <w:fldChar w:fldCharType="end"/>
      </w:r>
      <w:bookmarkEnd w:id="1292"/>
      <w:r w:rsidR="002C2E43">
        <w:rPr>
          <w:vanish/>
        </w:rPr>
        <w:fldChar w:fldCharType="begin"/>
      </w:r>
      <w:r>
        <w:instrText>xe "Refresh Functions"</w:instrText>
      </w:r>
      <w:r w:rsidR="002C2E43">
        <w:rPr>
          <w:vanish/>
        </w:rPr>
        <w:fldChar w:fldCharType="end"/>
      </w:r>
      <w:r w:rsidR="002C2E43">
        <w:rPr>
          <w:vanish/>
        </w:rPr>
        <w:fldChar w:fldCharType="begin"/>
      </w:r>
      <w:r>
        <w:instrText>xe "ACID:Atomicity"</w:instrText>
      </w:r>
      <w:r w:rsidR="002C2E43">
        <w:rPr>
          <w:vanish/>
        </w:rPr>
        <w:fldChar w:fldCharType="end"/>
      </w:r>
    </w:p>
    <w:p w:rsidR="00753E82" w:rsidRDefault="00753E82" w:rsidP="00753E82">
      <w:pPr>
        <w:widowControl w:val="0"/>
      </w:pPr>
      <w:r>
        <w:rPr>
          <w:b/>
          <w:bCs/>
        </w:rPr>
        <w:t>Comment</w:t>
      </w:r>
      <w:r>
        <w:t>: This intent of this Clause is to specifically prohibit the execution of multiple refresh function</w:t>
      </w:r>
      <w:bookmarkStart w:id="1293" w:name="Xah998467"/>
      <w:bookmarkEnd w:id="1293"/>
      <w:r w:rsidR="002C2E43">
        <w:fldChar w:fldCharType="begin"/>
      </w:r>
      <w:r>
        <w:instrText>xe "Refresh Functions"</w:instrText>
      </w:r>
      <w:r w:rsidR="002C2E43">
        <w:fldChar w:fldCharType="end"/>
      </w:r>
      <w:r>
        <w:t>s as a sin</w:t>
      </w:r>
      <w:r>
        <w:softHyphen/>
        <w:t>gle transaction. The splitting of each refresh function into multiple transactions is permitted to encourage "trickle" updates performed concurrently</w:t>
      </w:r>
      <w:bookmarkStart w:id="1294" w:name="Xah998469"/>
      <w:bookmarkEnd w:id="1294"/>
      <w:r w:rsidR="002C2E43">
        <w:fldChar w:fldCharType="begin"/>
      </w:r>
      <w:r>
        <w:instrText>xe "Concurrency"</w:instrText>
      </w:r>
      <w:r w:rsidR="002C2E43">
        <w:fldChar w:fldCharType="end"/>
      </w:r>
      <w:r>
        <w:t xml:space="preserve"> with one or more query streams</w:t>
      </w:r>
      <w:bookmarkStart w:id="1295" w:name="Xah998470"/>
      <w:bookmarkEnd w:id="1295"/>
      <w:r w:rsidR="002C2E43">
        <w:fldChar w:fldCharType="begin"/>
      </w:r>
      <w:r>
        <w:instrText>xe "Streams"</w:instrText>
      </w:r>
      <w:r w:rsidR="002C2E43">
        <w:fldChar w:fldCharType="end"/>
      </w:r>
      <w:r>
        <w:t xml:space="preserve"> in the throughput test</w:t>
      </w:r>
      <w:bookmarkStart w:id="1296" w:name="Xah998471"/>
      <w:bookmarkEnd w:id="1296"/>
      <w:r w:rsidR="002C2E43">
        <w:fldChar w:fldCharType="begin"/>
      </w:r>
      <w:r>
        <w:instrText>xe "Throughput Test"</w:instrText>
      </w:r>
      <w:r w:rsidR="002C2E43">
        <w:fldChar w:fldCharType="end"/>
      </w:r>
      <w:r>
        <w:t>.</w:t>
      </w:r>
    </w:p>
    <w:p w:rsidR="00753E82" w:rsidRDefault="00753E82" w:rsidP="00753E82">
      <w:pPr>
        <w:pStyle w:val="Heading3"/>
        <w:keepNext w:val="0"/>
      </w:pPr>
      <w:r>
        <w:t>Run Sequencing</w:t>
      </w:r>
      <w:bookmarkStart w:id="1297" w:name="Xah998472"/>
      <w:bookmarkStart w:id="1298" w:name="Xah998473"/>
      <w:bookmarkEnd w:id="1297"/>
      <w:bookmarkEnd w:id="1298"/>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p>
    <w:p w:rsidR="00753E82" w:rsidRDefault="00753E82" w:rsidP="00753E82">
      <w:pPr>
        <w:widowControl w:val="0"/>
      </w:pPr>
      <w:bookmarkStart w:id="1299" w:name="Rah_Ref415031589T"/>
      <w:bookmarkStart w:id="1300" w:name="Rah_Ref389542297T"/>
      <w:r>
        <w:t xml:space="preserve">The performance test consists of two runs. If Run 1 is a failed run (see </w:t>
      </w:r>
      <w:hyperlink w:anchor="Rah92546" w:history="1">
        <w:r>
          <w:t>Clause 5.1.1.6</w:t>
        </w:r>
      </w:hyperlink>
      <w:r>
        <w:t>) the benchmark must be restarted with a new load</w:t>
      </w:r>
      <w:bookmarkStart w:id="1301" w:name="Xah998476"/>
      <w:bookmarkEnd w:id="1301"/>
      <w:r>
        <w:t xml:space="preserve"> test. If Run 2 is a failed run, it may be restarted without a reload. The reported perfor</w:t>
      </w:r>
      <w:r>
        <w:softHyphen/>
        <w:t>mance metric</w:t>
      </w:r>
      <w:bookmarkStart w:id="1302" w:name="Xah998477"/>
      <w:bookmarkEnd w:id="1302"/>
      <w:r>
        <w:t xml:space="preserve"> must be for the run with the lower TPC-H Composite Query-Per-Hour Performance Metric. The same set of seed values may b</w:t>
      </w:r>
      <w:bookmarkStart w:id="1303" w:name="Rah_Ref389542297"/>
      <w:bookmarkStart w:id="1304" w:name="Rah_Ref415031589"/>
      <w:bookmarkEnd w:id="1303"/>
      <w:bookmarkEnd w:id="1304"/>
      <w:r>
        <w:t>e used in the consecutive runs.</w:t>
      </w:r>
      <w:bookmarkStart w:id="1305" w:name="Rah_Ref389542297P"/>
      <w:bookmarkEnd w:id="1299"/>
      <w:bookmarkEnd w:id="1300"/>
      <w:r w:rsidR="002C2E43">
        <w:rPr>
          <w:vanish/>
        </w:rPr>
        <w:fldChar w:fldCharType="begin" w:fldLock="1"/>
      </w:r>
      <w:r>
        <w:rPr>
          <w:vanish/>
        </w:rPr>
        <w:instrText xml:space="preserve">PAGEREF Rah_Ref389542297 \h  \* MERGEFORMAT </w:instrText>
      </w:r>
      <w:r w:rsidR="002C2E43">
        <w:rPr>
          <w:vanish/>
        </w:rPr>
      </w:r>
      <w:r w:rsidR="002C2E43">
        <w:rPr>
          <w:vanish/>
        </w:rPr>
        <w:fldChar w:fldCharType="separate"/>
      </w:r>
      <w:r>
        <w:rPr>
          <w:vanish/>
        </w:rPr>
        <w:t>105</w:t>
      </w:r>
      <w:r w:rsidR="002C2E43">
        <w:rPr>
          <w:vanish/>
        </w:rPr>
        <w:fldChar w:fldCharType="end"/>
      </w:r>
      <w:bookmarkEnd w:id="1305"/>
      <w:r w:rsidR="002C2E43">
        <w:rPr>
          <w:vanish/>
        </w:rPr>
        <w:fldChar w:fldCharType="begin"/>
      </w:r>
      <w:r>
        <w:instrText>xe "Database load"</w:instrText>
      </w:r>
      <w:r w:rsidR="002C2E43">
        <w:rPr>
          <w:vanish/>
        </w:rPr>
        <w:fldChar w:fldCharType="end"/>
      </w:r>
      <w:r w:rsidR="002C2E43">
        <w:rPr>
          <w:vanish/>
        </w:rPr>
        <w:fldChar w:fldCharType="begin"/>
      </w:r>
      <w:r>
        <w:instrText>xe "Metrics"</w:instrText>
      </w:r>
      <w:r w:rsidR="002C2E43">
        <w:rPr>
          <w:vanish/>
        </w:rPr>
        <w:fldChar w:fldCharType="end"/>
      </w:r>
    </w:p>
    <w:p w:rsidR="00753E82" w:rsidRDefault="00753E82" w:rsidP="00753E82">
      <w:pPr>
        <w:widowControl w:val="0"/>
      </w:pPr>
    </w:p>
    <w:p w:rsidR="00753E82" w:rsidRDefault="00753E82" w:rsidP="00753E82">
      <w:pPr>
        <w:widowControl w:val="0"/>
      </w:pPr>
      <w:r>
        <w:t>The TPC-H metrics</w:t>
      </w:r>
      <w:bookmarkStart w:id="1306" w:name="Xah998480"/>
      <w:bookmarkEnd w:id="1306"/>
      <w:r w:rsidR="002C2E43">
        <w:fldChar w:fldCharType="begin"/>
      </w:r>
      <w:r>
        <w:instrText>xe "Metrics"</w:instrText>
      </w:r>
      <w:r w:rsidR="002C2E43">
        <w:fldChar w:fldCharType="end"/>
      </w:r>
      <w:r>
        <w:t xml:space="preserve"> reported for a given system must represent a conservative evaluation of the system’s level of performance. Therefore, the reported performance metrics must be for the run with the lower Composite Query-per-Hour metric</w:t>
      </w:r>
    </w:p>
    <w:p w:rsidR="00753E82" w:rsidRDefault="00753E82" w:rsidP="00753E82">
      <w:pPr>
        <w:pStyle w:val="Heading3"/>
        <w:keepNext w:val="0"/>
      </w:pPr>
      <w:bookmarkStart w:id="1307" w:name="Rah_Ref419123436"/>
      <w:bookmarkStart w:id="1308" w:name="Rah_Ref421951489"/>
      <w:bookmarkStart w:id="1309" w:name="Rah_Ref421951489T"/>
      <w:bookmarkStart w:id="1310" w:name="Rah_Ref419123436T"/>
      <w:bookmarkEnd w:id="1307"/>
      <w:bookmarkEnd w:id="1308"/>
      <w:r>
        <w:t>Power Test</w:t>
      </w:r>
      <w:bookmarkEnd w:id="1309"/>
      <w:bookmarkEnd w:id="1310"/>
    </w:p>
    <w:p w:rsidR="00753E82" w:rsidRDefault="00753E82" w:rsidP="00753E82">
      <w:pPr>
        <w:pStyle w:val="Heading4"/>
      </w:pPr>
      <w:r>
        <w:t>The power test</w:t>
      </w:r>
      <w:bookmarkStart w:id="1311" w:name="Xah998485"/>
      <w:bookmarkEnd w:id="1311"/>
      <w:r w:rsidR="002C2E43">
        <w:fldChar w:fldCharType="begin"/>
      </w:r>
      <w:r>
        <w:instrText>xe "Power Test"</w:instrText>
      </w:r>
      <w:r w:rsidR="002C2E43">
        <w:fldChar w:fldCharType="end"/>
      </w:r>
      <w:r>
        <w:t xml:space="preserve"> must be driven by queries submitted by the driver through a single session</w:t>
      </w:r>
      <w:bookmarkStart w:id="1312" w:name="Xah998486"/>
      <w:bookmarkEnd w:id="1312"/>
      <w:r w:rsidR="002C2E43">
        <w:fldChar w:fldCharType="begin"/>
      </w:r>
      <w:r>
        <w:instrText>xe "Sessions"</w:instrText>
      </w:r>
      <w:r w:rsidR="002C2E43">
        <w:fldChar w:fldCharType="end"/>
      </w:r>
      <w:r>
        <w:t xml:space="preserve"> on the SUT</w:t>
      </w:r>
      <w:bookmarkStart w:id="1313" w:name="Xah998487"/>
      <w:bookmarkEnd w:id="1313"/>
      <w:r w:rsidR="002C2E43">
        <w:fldChar w:fldCharType="begin"/>
      </w:r>
      <w:r>
        <w:instrText>xe "SUT"</w:instrText>
      </w:r>
      <w:r w:rsidR="002C2E43">
        <w:fldChar w:fldCharType="end"/>
      </w:r>
      <w:r>
        <w:t xml:space="preserve">. The session executes queries one after another.  This test is used to measure the raw query execution power of the SUT with a single query stream. </w:t>
      </w:r>
      <w:bookmarkStart w:id="1314" w:name="Xah998489"/>
      <w:bookmarkEnd w:id="1314"/>
      <w:r w:rsidR="002C2E43">
        <w:fldChar w:fldCharType="begin"/>
      </w:r>
      <w:r>
        <w:instrText>xe "Streams"</w:instrText>
      </w:r>
      <w:r w:rsidR="002C2E43">
        <w:fldChar w:fldCharType="end"/>
      </w:r>
      <w:r>
        <w:t xml:space="preserve">The power test must be executed in parallel with a single refresh stream (see </w:t>
      </w:r>
      <w:hyperlink w:anchor="Rah_Ref389038189" w:history="1">
        <w:r>
          <w:t>Clause 5.1.2.4</w:t>
        </w:r>
      </w:hyperlink>
      <w:r>
        <w:t>).</w:t>
      </w:r>
    </w:p>
    <w:p w:rsidR="00753E82" w:rsidRDefault="00753E82" w:rsidP="00753E82">
      <w:pPr>
        <w:pStyle w:val="Heading4"/>
      </w:pPr>
      <w:bookmarkStart w:id="1315" w:name="Rah_Ref389558596"/>
      <w:bookmarkStart w:id="1316" w:name="Rah_Ref389558596T"/>
      <w:bookmarkEnd w:id="1315"/>
      <w:r>
        <w:t>The power test</w:t>
      </w:r>
      <w:bookmarkStart w:id="1317" w:name="Xah998494"/>
      <w:bookmarkEnd w:id="1317"/>
      <w:r>
        <w:t xml:space="preserve"> must follow these steps in order:</w:t>
      </w:r>
      <w:bookmarkStart w:id="1318" w:name="Rah_Ref389558596P"/>
      <w:bookmarkEnd w:id="1316"/>
      <w:r w:rsidR="002C2E43">
        <w:rPr>
          <w:vanish/>
        </w:rPr>
        <w:fldChar w:fldCharType="begin" w:fldLock="1"/>
      </w:r>
      <w:r>
        <w:rPr>
          <w:vanish/>
        </w:rPr>
        <w:instrText xml:space="preserve">PAGEREF Rah_Ref389558596 \h  \* MERGEFORMAT </w:instrText>
      </w:r>
      <w:r w:rsidR="002C2E43">
        <w:rPr>
          <w:vanish/>
        </w:rPr>
      </w:r>
      <w:r w:rsidR="002C2E43">
        <w:rPr>
          <w:vanish/>
        </w:rPr>
        <w:fldChar w:fldCharType="separate"/>
      </w:r>
      <w:r>
        <w:rPr>
          <w:vanish/>
        </w:rPr>
        <w:t>105</w:t>
      </w:r>
      <w:r w:rsidR="002C2E43">
        <w:rPr>
          <w:vanish/>
        </w:rPr>
        <w:fldChar w:fldCharType="end"/>
      </w:r>
      <w:bookmarkEnd w:id="1318"/>
      <w:r w:rsidR="002C2E43">
        <w:rPr>
          <w:vanish/>
        </w:rPr>
        <w:fldChar w:fldCharType="begin"/>
      </w:r>
      <w:r>
        <w:instrText>xe "Power Test"</w:instrText>
      </w:r>
      <w:r w:rsidR="002C2E43">
        <w:rPr>
          <w:vanish/>
        </w:rPr>
        <w:fldChar w:fldCharType="end"/>
      </w:r>
    </w:p>
    <w:p w:rsidR="00753E82" w:rsidRDefault="00753E82" w:rsidP="00753E82">
      <w:pPr>
        <w:pStyle w:val="Numbered"/>
        <w:widowControl w:val="0"/>
        <w:numPr>
          <w:ilvl w:val="0"/>
          <w:numId w:val="71"/>
        </w:numPr>
      </w:pPr>
      <w:r>
        <w:t>The refresh function</w:t>
      </w:r>
      <w:bookmarkStart w:id="1319" w:name="Xah998496"/>
      <w:bookmarkEnd w:id="1319"/>
      <w:r w:rsidR="002C2E43">
        <w:fldChar w:fldCharType="begin"/>
      </w:r>
      <w:r>
        <w:instrText>xe "Refresh Functions"</w:instrText>
      </w:r>
      <w:r w:rsidR="002C2E43">
        <w:fldChar w:fldCharType="end"/>
      </w:r>
      <w:r>
        <w:t xml:space="preserve"> RF1 is executed by the refresh stream</w:t>
      </w:r>
      <w:bookmarkStart w:id="1320" w:name="Xah998497"/>
      <w:bookmarkEnd w:id="1320"/>
      <w:r w:rsidR="002C2E43">
        <w:fldChar w:fldCharType="begin"/>
      </w:r>
      <w:r>
        <w:instrText>xe "Streams"</w:instrText>
      </w:r>
      <w:r w:rsidR="002C2E43">
        <w:fldChar w:fldCharType="end"/>
      </w:r>
      <w:r>
        <w:t>.</w:t>
      </w:r>
    </w:p>
    <w:p w:rsidR="00753E82" w:rsidRDefault="00753E82" w:rsidP="00753E82">
      <w:pPr>
        <w:pStyle w:val="Numbered"/>
        <w:widowControl w:val="0"/>
      </w:pPr>
      <w:r>
        <w:t>The full query set is executed once by the query stream</w:t>
      </w:r>
      <w:bookmarkStart w:id="1321" w:name="Xah998499"/>
      <w:bookmarkEnd w:id="1321"/>
      <w:r w:rsidR="002C2E43">
        <w:fldChar w:fldCharType="begin"/>
      </w:r>
      <w:r>
        <w:instrText>xe "Streams"</w:instrText>
      </w:r>
      <w:r w:rsidR="002C2E43">
        <w:fldChar w:fldCharType="end"/>
      </w:r>
      <w:r>
        <w:t>.</w:t>
      </w:r>
    </w:p>
    <w:p w:rsidR="00753E82" w:rsidRDefault="00753E82" w:rsidP="00753E82">
      <w:pPr>
        <w:pStyle w:val="Numbered"/>
        <w:widowControl w:val="0"/>
      </w:pPr>
      <w:r>
        <w:t>The refresh function</w:t>
      </w:r>
      <w:bookmarkStart w:id="1322" w:name="Xah998501"/>
      <w:bookmarkEnd w:id="1322"/>
      <w:r w:rsidR="002C2E43">
        <w:fldChar w:fldCharType="begin"/>
      </w:r>
      <w:r>
        <w:instrText>xe "Refresh Functions"</w:instrText>
      </w:r>
      <w:r w:rsidR="002C2E43">
        <w:fldChar w:fldCharType="end"/>
      </w:r>
      <w:r>
        <w:t xml:space="preserve"> RF2 is executed by the refresh stream</w:t>
      </w:r>
      <w:bookmarkStart w:id="1323" w:name="Xah998502"/>
      <w:bookmarkEnd w:id="1323"/>
      <w:r w:rsidR="002C2E43">
        <w:fldChar w:fldCharType="begin"/>
      </w:r>
      <w:r>
        <w:instrText>xe "Streams"</w:instrText>
      </w:r>
      <w:r w:rsidR="002C2E43">
        <w:fldChar w:fldCharType="end"/>
      </w:r>
      <w:r>
        <w:t>.</w:t>
      </w:r>
    </w:p>
    <w:p w:rsidR="00753E82" w:rsidRDefault="00753E82" w:rsidP="00753E82">
      <w:pPr>
        <w:pStyle w:val="Heading4"/>
      </w:pPr>
      <w:bookmarkStart w:id="1324" w:name="Rah_Ref389543471"/>
      <w:bookmarkStart w:id="1325" w:name="Rah_Ref389543471T"/>
      <w:bookmarkEnd w:id="1324"/>
      <w:r>
        <w:t xml:space="preserve">The timing intervals (see </w:t>
      </w:r>
      <w:hyperlink w:anchor="Rah_Ref389543505" w:history="1">
        <w:r>
          <w:t>Clause 5.3.7</w:t>
        </w:r>
      </w:hyperlink>
      <w:r>
        <w:t>) for each query and for both refresh function</w:t>
      </w:r>
      <w:bookmarkStart w:id="1326" w:name="Xah998508"/>
      <w:bookmarkEnd w:id="1326"/>
      <w:r>
        <w:t>s are collected and reported.</w:t>
      </w:r>
      <w:bookmarkStart w:id="1327" w:name="Rah_Ref389543471P"/>
      <w:bookmarkEnd w:id="1325"/>
      <w:r w:rsidR="002C2E43">
        <w:rPr>
          <w:vanish/>
        </w:rPr>
        <w:fldChar w:fldCharType="begin" w:fldLock="1"/>
      </w:r>
      <w:r>
        <w:rPr>
          <w:vanish/>
        </w:rPr>
        <w:instrText xml:space="preserve">PAGEREF Rah_Ref389543471 \h  \* MERGEFORMAT </w:instrText>
      </w:r>
      <w:r w:rsidR="002C2E43">
        <w:rPr>
          <w:vanish/>
        </w:rPr>
      </w:r>
      <w:r w:rsidR="002C2E43">
        <w:rPr>
          <w:vanish/>
        </w:rPr>
        <w:fldChar w:fldCharType="separate"/>
      </w:r>
      <w:r>
        <w:rPr>
          <w:vanish/>
        </w:rPr>
        <w:t>105</w:t>
      </w:r>
      <w:r w:rsidR="002C2E43">
        <w:rPr>
          <w:vanish/>
        </w:rPr>
        <w:fldChar w:fldCharType="end"/>
      </w:r>
      <w:bookmarkEnd w:id="1327"/>
      <w:r w:rsidR="002C2E43">
        <w:rPr>
          <w:vanish/>
        </w:rPr>
        <w:fldChar w:fldCharType="begin"/>
      </w:r>
      <w:r>
        <w:instrText>xe "Refresh Functions"</w:instrText>
      </w:r>
      <w:r w:rsidR="002C2E43">
        <w:rPr>
          <w:vanish/>
        </w:rPr>
        <w:fldChar w:fldCharType="end"/>
      </w:r>
    </w:p>
    <w:p w:rsidR="00753E82" w:rsidRDefault="00753E82" w:rsidP="00753E82">
      <w:pPr>
        <w:pStyle w:val="Heading3"/>
        <w:keepNext w:val="0"/>
      </w:pPr>
      <w:bookmarkStart w:id="1328" w:name="Rah_Ref389038664"/>
      <w:bookmarkStart w:id="1329" w:name="Rah_Ref389038664T"/>
      <w:bookmarkEnd w:id="1328"/>
      <w:r>
        <w:t>Throughput</w:t>
      </w:r>
      <w:bookmarkStart w:id="1330" w:name="Xah1019605"/>
      <w:bookmarkEnd w:id="1330"/>
      <w:r>
        <w:t xml:space="preserve"> Test</w:t>
      </w:r>
      <w:bookmarkEnd w:id="1329"/>
    </w:p>
    <w:p w:rsidR="00753E82" w:rsidRPr="004546F3" w:rsidRDefault="00753E82" w:rsidP="00753E82">
      <w:pPr>
        <w:pStyle w:val="Caption"/>
      </w:pPr>
      <w:r w:rsidRPr="004546F3">
        <w:t>Table 11: Minimum Required Stream</w:t>
      </w:r>
      <w:bookmarkStart w:id="1331" w:name="Xah1019698"/>
      <w:bookmarkEnd w:id="1331"/>
      <w:r w:rsidR="002C2E43" w:rsidRPr="004546F3">
        <w:fldChar w:fldCharType="begin"/>
      </w:r>
      <w:r w:rsidRPr="004546F3">
        <w:instrText>xe "Streams"</w:instrText>
      </w:r>
      <w:r w:rsidR="002C2E43" w:rsidRPr="004546F3">
        <w:fldChar w:fldCharType="end"/>
      </w:r>
      <w:r w:rsidRPr="004546F3">
        <w:t xml:space="preserve"> Count</w:t>
      </w:r>
    </w:p>
    <w:p w:rsidR="00753E82" w:rsidRDefault="00753E82" w:rsidP="00753E82">
      <w:r>
        <w:t> </w:t>
      </w:r>
    </w:p>
    <w:tbl>
      <w:tblPr>
        <w:tblW w:w="0" w:type="auto"/>
        <w:jc w:val="center"/>
        <w:tblLayout w:type="fixed"/>
        <w:tblCellMar>
          <w:left w:w="0" w:type="dxa"/>
          <w:right w:w="0" w:type="dxa"/>
        </w:tblCellMar>
        <w:tblLook w:val="0000" w:firstRow="0" w:lastRow="0" w:firstColumn="0" w:lastColumn="0" w:noHBand="0" w:noVBand="0"/>
      </w:tblPr>
      <w:tblGrid>
        <w:gridCol w:w="1440"/>
        <w:gridCol w:w="1440"/>
      </w:tblGrid>
      <w:tr w:rsidR="00753E82">
        <w:trPr>
          <w:trHeight w:val="460"/>
          <w:tblHeader/>
          <w:jc w:val="center"/>
        </w:trPr>
        <w:tc>
          <w:tcPr>
            <w:tcW w:w="1440" w:type="dxa"/>
            <w:tcBorders>
              <w:top w:val="single" w:sz="6" w:space="0" w:color="auto"/>
              <w:left w:val="single" w:sz="6" w:space="0" w:color="auto"/>
              <w:bottom w:val="double" w:sz="6" w:space="0" w:color="auto"/>
              <w:right w:val="single" w:sz="6" w:space="0" w:color="auto"/>
            </w:tcBorders>
            <w:vAlign w:val="center"/>
          </w:tcPr>
          <w:p w:rsidR="00753E82" w:rsidRDefault="00753E82" w:rsidP="00753E82">
            <w:pPr>
              <w:pStyle w:val="CellHeading"/>
              <w:spacing w:before="160" w:after="120" w:line="220" w:lineRule="atLeast"/>
              <w:ind w:left="120" w:right="120"/>
              <w:rPr>
                <w:b/>
                <w:bCs/>
                <w:sz w:val="18"/>
                <w:szCs w:val="18"/>
              </w:rPr>
            </w:pPr>
            <w:r>
              <w:rPr>
                <w:b/>
                <w:bCs/>
                <w:sz w:val="18"/>
                <w:szCs w:val="18"/>
              </w:rPr>
              <w:lastRenderedPageBreak/>
              <w:t>SF</w:t>
            </w:r>
          </w:p>
        </w:tc>
        <w:tc>
          <w:tcPr>
            <w:tcW w:w="1440" w:type="dxa"/>
            <w:tcBorders>
              <w:top w:val="single" w:sz="6" w:space="0" w:color="auto"/>
              <w:left w:val="nil"/>
              <w:bottom w:val="double" w:sz="6" w:space="0" w:color="auto"/>
              <w:right w:val="single" w:sz="6" w:space="0" w:color="auto"/>
            </w:tcBorders>
            <w:vAlign w:val="center"/>
          </w:tcPr>
          <w:p w:rsidR="00753E82" w:rsidRDefault="00753E82" w:rsidP="00753E82">
            <w:pPr>
              <w:pStyle w:val="CellHeading"/>
              <w:spacing w:before="160" w:after="120" w:line="220" w:lineRule="atLeast"/>
              <w:ind w:left="120" w:right="120"/>
              <w:rPr>
                <w:b/>
                <w:bCs/>
                <w:sz w:val="18"/>
                <w:szCs w:val="18"/>
              </w:rPr>
            </w:pPr>
            <w:r>
              <w:rPr>
                <w:b/>
                <w:bCs/>
                <w:sz w:val="18"/>
                <w:szCs w:val="18"/>
              </w:rPr>
              <w:t>S(Streams)</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2</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3</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4</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5</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6</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7</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8</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9</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10</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11</w:t>
            </w:r>
          </w:p>
        </w:tc>
      </w:tr>
    </w:tbl>
    <w:p w:rsidR="00753E82" w:rsidRDefault="00753E82" w:rsidP="00753E82">
      <w:r>
        <w:t> </w:t>
      </w:r>
    </w:p>
    <w:p w:rsidR="00753E82" w:rsidRDefault="00753E82" w:rsidP="00753E82">
      <w:pPr>
        <w:pStyle w:val="Heading4"/>
      </w:pPr>
      <w:r>
        <w:t>The throughput test</w:t>
      </w:r>
      <w:bookmarkStart w:id="1332" w:name="Xah1019716"/>
      <w:bookmarkEnd w:id="1332"/>
      <w:r w:rsidR="002C2E43">
        <w:fldChar w:fldCharType="begin"/>
      </w:r>
      <w:r>
        <w:instrText>xe "Throughput Test"</w:instrText>
      </w:r>
      <w:r w:rsidR="002C2E43">
        <w:fldChar w:fldCharType="end"/>
      </w:r>
      <w:r>
        <w:t xml:space="preserve"> must be driven by queries submitted by the driver through two or more sessions</w:t>
      </w:r>
      <w:bookmarkStart w:id="1333" w:name="Xah1019717"/>
      <w:bookmarkEnd w:id="1333"/>
      <w:r w:rsidR="002C2E43">
        <w:fldChar w:fldCharType="begin"/>
      </w:r>
      <w:r>
        <w:instrText>xe "Sessions"</w:instrText>
      </w:r>
      <w:r w:rsidR="002C2E43">
        <w:fldChar w:fldCharType="end"/>
      </w:r>
      <w:r>
        <w:t xml:space="preserve"> on the SUT</w:t>
      </w:r>
      <w:bookmarkStart w:id="1334" w:name="Xah1019718"/>
      <w:bookmarkEnd w:id="1334"/>
      <w:r w:rsidR="002C2E43">
        <w:fldChar w:fldCharType="begin"/>
      </w:r>
      <w:r>
        <w:instrText>xe "SUT"</w:instrText>
      </w:r>
      <w:r w:rsidR="002C2E43">
        <w:fldChar w:fldCharType="end"/>
      </w:r>
      <w:r>
        <w:t>. There must be one session per query stream</w:t>
      </w:r>
      <w:bookmarkStart w:id="1335" w:name="Xah1019720"/>
      <w:bookmarkEnd w:id="1335"/>
      <w:r w:rsidR="002C2E43">
        <w:fldChar w:fldCharType="begin"/>
      </w:r>
      <w:r>
        <w:instrText>xe "Streams"</w:instrText>
      </w:r>
      <w:r w:rsidR="002C2E43">
        <w:fldChar w:fldCharType="end"/>
      </w:r>
      <w:r>
        <w:t xml:space="preserve"> on the SUT and each stream must execute queries serially (i.e., one after another). The value of S, the minimum number of query streams, is given in Table 11.  The throughput test must be executed in parallel with a single refresh</w:t>
      </w:r>
      <w:bookmarkStart w:id="1336" w:name="Xah1019724"/>
      <w:bookmarkEnd w:id="1336"/>
      <w:r w:rsidR="002C2E43">
        <w:fldChar w:fldCharType="begin"/>
      </w:r>
      <w:r>
        <w:instrText>xe "Refresh Functions"</w:instrText>
      </w:r>
      <w:r w:rsidR="002C2E43">
        <w:fldChar w:fldCharType="end"/>
      </w:r>
      <w:r>
        <w:t xml:space="preserve"> stream (see </w:t>
      </w:r>
      <w:hyperlink w:anchor="Rah_Ref389038189" w:history="1">
        <w:r>
          <w:t>Clause 5.1.2.4</w:t>
        </w:r>
      </w:hyperlink>
      <w:r>
        <w:t>).</w:t>
      </w:r>
    </w:p>
    <w:p w:rsidR="00753E82" w:rsidRDefault="00753E82" w:rsidP="00753E82">
      <w:pPr>
        <w:widowControl w:val="0"/>
      </w:pPr>
    </w:p>
    <w:p w:rsidR="00753E82" w:rsidRDefault="00753E82" w:rsidP="00753E82">
      <w:pPr>
        <w:widowControl w:val="0"/>
      </w:pPr>
      <w:r>
        <w:t>The throughput</w:t>
      </w:r>
      <w:bookmarkStart w:id="1337" w:name="Xah998573"/>
      <w:bookmarkEnd w:id="1337"/>
      <w:r w:rsidR="002C2E43">
        <w:fldChar w:fldCharType="begin"/>
      </w:r>
      <w:r>
        <w:instrText>xe "Numerical Quantities:QthH"</w:instrText>
      </w:r>
      <w:r w:rsidR="002C2E43">
        <w:fldChar w:fldCharType="end"/>
      </w:r>
      <w:r>
        <w:t xml:space="preserve"> test</w:t>
      </w:r>
      <w:bookmarkStart w:id="1338" w:name="Xah998574"/>
      <w:bookmarkEnd w:id="1338"/>
      <w:r w:rsidR="002C2E43">
        <w:fldChar w:fldCharType="begin"/>
      </w:r>
      <w:r>
        <w:instrText>xe "Throughput Test"</w:instrText>
      </w:r>
      <w:r w:rsidR="002C2E43">
        <w:fldChar w:fldCharType="end"/>
      </w:r>
      <w:r>
        <w:t xml:space="preserve"> must immediately follow one, and only one, power test</w:t>
      </w:r>
      <w:bookmarkStart w:id="1339" w:name="Xah998575"/>
      <w:bookmarkEnd w:id="1339"/>
      <w:r w:rsidR="002C2E43">
        <w:fldChar w:fldCharType="begin"/>
      </w:r>
      <w:r>
        <w:instrText>xe "Power Test"</w:instrText>
      </w:r>
      <w:r w:rsidR="002C2E43">
        <w:fldChar w:fldCharType="end"/>
      </w:r>
      <w:r>
        <w:t>. No changes to the configuration of the SUT can be made between the power test and the throughput test (see 5.2.7).  Any operations performed on the SUT between the power and throughput tests must have the following characteristics:</w:t>
      </w:r>
    </w:p>
    <w:p w:rsidR="00753E82" w:rsidRDefault="00753E82" w:rsidP="00753E82">
      <w:pPr>
        <w:pStyle w:val="Bullets"/>
        <w:widowControl w:val="0"/>
      </w:pPr>
      <w:r>
        <w:t>They are related to data collection required for the benchmark or requested by the auditor</w:t>
      </w:r>
    </w:p>
    <w:p w:rsidR="00753E82" w:rsidRDefault="00753E82" w:rsidP="00753E82">
      <w:pPr>
        <w:pStyle w:val="Bullets"/>
        <w:widowControl w:val="0"/>
      </w:pPr>
      <w:r>
        <w:t xml:space="preserve">They are not likely to improve the performance of the throughput test </w:t>
      </w:r>
    </w:p>
    <w:p w:rsidR="00753E82" w:rsidRDefault="00753E82" w:rsidP="00753E82">
      <w:pPr>
        <w:pStyle w:val="Heading4"/>
      </w:pPr>
      <w:r>
        <w:t>When measuring and reporting a throughput test</w:t>
      </w:r>
      <w:bookmarkStart w:id="1340" w:name="Xah998579"/>
      <w:bookmarkEnd w:id="1340"/>
      <w:r w:rsidR="002C2E43">
        <w:fldChar w:fldCharType="begin"/>
      </w:r>
      <w:r>
        <w:instrText>xe "Throughput Test"</w:instrText>
      </w:r>
      <w:r w:rsidR="002C2E43">
        <w:fldChar w:fldCharType="end"/>
      </w:r>
      <w:r>
        <w:t>, the number, S, of query streams</w:t>
      </w:r>
      <w:bookmarkStart w:id="1341" w:name="Xah998580"/>
      <w:bookmarkEnd w:id="1341"/>
      <w:r w:rsidR="002C2E43">
        <w:fldChar w:fldCharType="begin"/>
      </w:r>
      <w:r>
        <w:instrText>xe "Streams"</w:instrText>
      </w:r>
      <w:r w:rsidR="002C2E43">
        <w:fldChar w:fldCharType="end"/>
      </w:r>
      <w:r>
        <w:t xml:space="preserve"> must remain constant during the whole measurement interval. When results are reported with S query streams, these S streams must be the only ones executing during the measurement interval (i.e., it is not allowed to execute more than S query streams and report only the S best ones).</w:t>
      </w:r>
    </w:p>
    <w:p w:rsidR="00753E82" w:rsidRDefault="00753E82" w:rsidP="00753E82">
      <w:pPr>
        <w:pStyle w:val="Heading4"/>
      </w:pPr>
      <w:r>
        <w:t>For query sequencing</w:t>
      </w:r>
      <w:bookmarkStart w:id="1342" w:name="Xah998582"/>
      <w:bookmarkStart w:id="1343" w:name="Xah998583"/>
      <w:bookmarkEnd w:id="1342"/>
      <w:bookmarkEnd w:id="1343"/>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purposes (see </w:t>
      </w:r>
      <w:hyperlink w:anchor="Rah_Ref389543412" w:history="1">
        <w:r>
          <w:t>Clause 5.3.5</w:t>
        </w:r>
      </w:hyperlink>
      <w:r>
        <w:t>), each query stream</w:t>
      </w:r>
      <w:bookmarkStart w:id="1344" w:name="Xah998587"/>
      <w:bookmarkEnd w:id="1344"/>
      <w:r w:rsidR="002C2E43">
        <w:fldChar w:fldCharType="begin"/>
      </w:r>
      <w:r>
        <w:instrText>xe "Streams"</w:instrText>
      </w:r>
      <w:r w:rsidR="002C2E43">
        <w:fldChar w:fldCharType="end"/>
      </w:r>
      <w:r>
        <w:t xml:space="preserve"> within the throughput test</w:t>
      </w:r>
      <w:bookmarkStart w:id="1345" w:name="Xah998588"/>
      <w:bookmarkEnd w:id="1345"/>
      <w:r w:rsidR="002C2E43">
        <w:fldChar w:fldCharType="begin"/>
      </w:r>
      <w:r>
        <w:instrText>xe "Throughput Test"</w:instrText>
      </w:r>
      <w:r w:rsidR="002C2E43">
        <w:fldChar w:fldCharType="end"/>
      </w:r>
      <w:r>
        <w:t xml:space="preserve"> must be assigned a unique stream identification number ranging from 1 to S, the number of query streams in the test.</w:t>
      </w:r>
    </w:p>
    <w:p w:rsidR="00753E82" w:rsidRDefault="00753E82" w:rsidP="00753E82">
      <w:pPr>
        <w:pStyle w:val="Heading4"/>
      </w:pPr>
      <w:r>
        <w:t>When measuring and reporting a throughput test</w:t>
      </w:r>
      <w:bookmarkStart w:id="1346" w:name="Xah998590"/>
      <w:bookmarkEnd w:id="1346"/>
      <w:r w:rsidR="002C2E43">
        <w:fldChar w:fldCharType="begin"/>
      </w:r>
      <w:r>
        <w:instrText>xe "Throughput Test"</w:instrText>
      </w:r>
      <w:r w:rsidR="002C2E43">
        <w:fldChar w:fldCharType="end"/>
      </w:r>
      <w:r>
        <w:t>, a single refresh</w:t>
      </w:r>
      <w:bookmarkStart w:id="1347" w:name="Xah998591"/>
      <w:bookmarkEnd w:id="1347"/>
      <w:r w:rsidR="002C2E43">
        <w:fldChar w:fldCharType="begin"/>
      </w:r>
      <w:r>
        <w:instrText>xe "Refresh Functions"</w:instrText>
      </w:r>
      <w:r w:rsidR="002C2E43">
        <w:fldChar w:fldCharType="end"/>
      </w:r>
      <w:r>
        <w:t xml:space="preserve"> stream</w:t>
      </w:r>
      <w:bookmarkStart w:id="1348" w:name="Xah998592"/>
      <w:bookmarkEnd w:id="1348"/>
      <w:r w:rsidR="002C2E43">
        <w:fldChar w:fldCharType="begin"/>
      </w:r>
      <w:r>
        <w:instrText>xe "Streams"</w:instrText>
      </w:r>
      <w:r w:rsidR="002C2E43">
        <w:fldChar w:fldCharType="end"/>
      </w:r>
      <w:r>
        <w:t xml:space="preserve"> (see </w:t>
      </w:r>
      <w:hyperlink w:anchor="Rah_Ref389038189" w:history="1">
        <w:r>
          <w:t>Clause 5.1.2.4</w:t>
        </w:r>
      </w:hyperlink>
      <w:r>
        <w:t>) must be executed in parallel with the S query streams.</w:t>
      </w:r>
    </w:p>
    <w:p w:rsidR="00753E82" w:rsidRDefault="00753E82" w:rsidP="00753E82">
      <w:pPr>
        <w:pStyle w:val="Heading3"/>
        <w:keepNext w:val="0"/>
      </w:pPr>
      <w:bookmarkStart w:id="1349" w:name="Rah_Ref389543412"/>
      <w:bookmarkStart w:id="1350" w:name="Rah_Ref389543412T"/>
      <w:bookmarkEnd w:id="1349"/>
      <w:r>
        <w:t>Query Sequencing</w:t>
      </w:r>
      <w:bookmarkStart w:id="1351" w:name="Xah998598"/>
      <w:bookmarkStart w:id="1352" w:name="Xah998599"/>
      <w:bookmarkEnd w:id="1351"/>
      <w:bookmarkEnd w:id="1352"/>
      <w:r>
        <w:t xml:space="preserve"> Rules</w:t>
      </w:r>
      <w:bookmarkStart w:id="1353" w:name="Rah_Ref389543412P"/>
      <w:bookmarkEnd w:id="1350"/>
      <w:r w:rsidR="002C2E43">
        <w:rPr>
          <w:vanish/>
        </w:rPr>
        <w:fldChar w:fldCharType="begin" w:fldLock="1"/>
      </w:r>
      <w:r>
        <w:rPr>
          <w:vanish/>
        </w:rPr>
        <w:instrText xml:space="preserve">PAGEREF Rah_Ref389543412 \h  \* MERGEFORMAT </w:instrText>
      </w:r>
      <w:r w:rsidR="002C2E43">
        <w:rPr>
          <w:vanish/>
        </w:rPr>
      </w:r>
      <w:r w:rsidR="002C2E43">
        <w:rPr>
          <w:vanish/>
        </w:rPr>
        <w:fldChar w:fldCharType="separate"/>
      </w:r>
      <w:r>
        <w:rPr>
          <w:vanish/>
        </w:rPr>
        <w:t>106</w:t>
      </w:r>
      <w:r w:rsidR="002C2E43">
        <w:rPr>
          <w:vanish/>
        </w:rPr>
        <w:fldChar w:fldCharType="end"/>
      </w:r>
      <w:bookmarkEnd w:id="1353"/>
      <w:r w:rsidR="002C2E43">
        <w:rPr>
          <w:vanish/>
        </w:rPr>
        <w:fldChar w:fldCharType="begin"/>
      </w:r>
      <w:r>
        <w:instrText>xe "Run/Query sequencing"</w:instrText>
      </w:r>
      <w:r w:rsidR="002C2E43">
        <w:rPr>
          <w:vanish/>
        </w:rPr>
        <w:fldChar w:fldCharType="end"/>
      </w:r>
      <w:r w:rsidR="002C2E43">
        <w:rPr>
          <w:vanish/>
        </w:rPr>
        <w:fldChar w:fldCharType="begin"/>
      </w:r>
      <w:r>
        <w:instrText>xe "Execution Rules:Run/Query sequencing"</w:instrText>
      </w:r>
      <w:r w:rsidR="002C2E43">
        <w:rPr>
          <w:vanish/>
        </w:rPr>
        <w:fldChar w:fldCharType="end"/>
      </w:r>
    </w:p>
    <w:p w:rsidR="00753E82" w:rsidRDefault="00753E82" w:rsidP="00753E82">
      <w:pPr>
        <w:pStyle w:val="Heading4"/>
      </w:pPr>
      <w:r>
        <w:t>The query sequencing</w:t>
      </w:r>
      <w:bookmarkStart w:id="1354" w:name="Xah998601"/>
      <w:bookmarkStart w:id="1355" w:name="Xah998602"/>
      <w:bookmarkEnd w:id="1354"/>
      <w:bookmarkEnd w:id="1355"/>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rules apply to each and every query stream</w:t>
      </w:r>
      <w:bookmarkStart w:id="1356" w:name="Xah998603"/>
      <w:bookmarkEnd w:id="1356"/>
      <w:r w:rsidR="002C2E43">
        <w:fldChar w:fldCharType="begin"/>
      </w:r>
      <w:r>
        <w:instrText>xe "Streams"</w:instrText>
      </w:r>
      <w:r w:rsidR="002C2E43">
        <w:fldChar w:fldCharType="end"/>
      </w:r>
      <w:r>
        <w:t>, whether part of the power test</w:t>
      </w:r>
      <w:bookmarkStart w:id="1357" w:name="Xah998604"/>
      <w:bookmarkEnd w:id="1357"/>
      <w:r w:rsidR="002C2E43">
        <w:fldChar w:fldCharType="begin"/>
      </w:r>
      <w:r>
        <w:instrText>xe "Power Test"</w:instrText>
      </w:r>
      <w:r w:rsidR="002C2E43">
        <w:fldChar w:fldCharType="end"/>
      </w:r>
      <w:r>
        <w:t xml:space="preserve"> or part of the throughput test</w:t>
      </w:r>
      <w:bookmarkStart w:id="1358" w:name="Xah998606"/>
      <w:bookmarkEnd w:id="1358"/>
      <w:r w:rsidR="002C2E43">
        <w:fldChar w:fldCharType="begin"/>
      </w:r>
      <w:r>
        <w:instrText>xe "Throughput Test"</w:instrText>
      </w:r>
      <w:r w:rsidR="002C2E43">
        <w:fldChar w:fldCharType="end"/>
      </w:r>
      <w:r>
        <w:t>.</w:t>
      </w:r>
    </w:p>
    <w:p w:rsidR="00753E82" w:rsidRDefault="00753E82" w:rsidP="00753E82">
      <w:pPr>
        <w:pStyle w:val="Heading4"/>
      </w:pPr>
      <w:r>
        <w:t>Each query set has an ordering number, O(s), based on the identification number, s, of the query stream</w:t>
      </w:r>
      <w:bookmarkStart w:id="1359" w:name="Xah998607"/>
      <w:bookmarkEnd w:id="1359"/>
      <w:r w:rsidR="002C2E43">
        <w:fldChar w:fldCharType="begin"/>
      </w:r>
      <w:r>
        <w:instrText>xe "Streams"</w:instrText>
      </w:r>
      <w:r w:rsidR="002C2E43">
        <w:fldChar w:fldCharType="end"/>
      </w:r>
      <w:r>
        <w:t xml:space="preserve"> executing the set.  For example:</w:t>
      </w:r>
    </w:p>
    <w:p w:rsidR="00753E82" w:rsidRDefault="00753E82" w:rsidP="00753E82">
      <w:pPr>
        <w:pStyle w:val="Bullets"/>
        <w:widowControl w:val="0"/>
      </w:pPr>
      <w:r>
        <w:t>The query set within the unique query stream</w:t>
      </w:r>
      <w:bookmarkStart w:id="1360" w:name="Xah998609"/>
      <w:bookmarkEnd w:id="1360"/>
      <w:r w:rsidR="002C2E43">
        <w:fldChar w:fldCharType="begin"/>
      </w:r>
      <w:r>
        <w:instrText>xe "Streams"</w:instrText>
      </w:r>
      <w:r w:rsidR="002C2E43">
        <w:fldChar w:fldCharType="end"/>
      </w:r>
      <w:r>
        <w:t xml:space="preserve"> of the power test</w:t>
      </w:r>
      <w:bookmarkStart w:id="1361" w:name="Xah998610"/>
      <w:bookmarkEnd w:id="1361"/>
      <w:r w:rsidR="002C2E43">
        <w:fldChar w:fldCharType="begin"/>
      </w:r>
      <w:r>
        <w:instrText>xe "Power Test"</w:instrText>
      </w:r>
      <w:r w:rsidR="002C2E43">
        <w:fldChar w:fldCharType="end"/>
      </w:r>
      <w:r>
        <w:t xml:space="preserve"> has the ordering number O(00);</w:t>
      </w:r>
    </w:p>
    <w:p w:rsidR="00753E82" w:rsidRDefault="00753E82" w:rsidP="00753E82">
      <w:pPr>
        <w:pStyle w:val="Bullets"/>
        <w:widowControl w:val="0"/>
      </w:pPr>
      <w:r>
        <w:t>The query set within the first query stream</w:t>
      </w:r>
      <w:bookmarkStart w:id="1362" w:name="Xah998612"/>
      <w:bookmarkEnd w:id="1362"/>
      <w:r w:rsidR="002C2E43">
        <w:fldChar w:fldCharType="begin"/>
      </w:r>
      <w:r>
        <w:instrText>xe "Streams"</w:instrText>
      </w:r>
      <w:r w:rsidR="002C2E43">
        <w:fldChar w:fldCharType="end"/>
      </w:r>
      <w:r>
        <w:t xml:space="preserve"> of the throughput test</w:t>
      </w:r>
      <w:bookmarkStart w:id="1363" w:name="Xah998613"/>
      <w:bookmarkEnd w:id="1363"/>
      <w:r w:rsidR="002C2E43">
        <w:fldChar w:fldCharType="begin"/>
      </w:r>
      <w:r>
        <w:instrText>xe "Throughput Test"</w:instrText>
      </w:r>
      <w:r w:rsidR="002C2E43">
        <w:fldChar w:fldCharType="end"/>
      </w:r>
      <w:r>
        <w:t xml:space="preserve"> has the ordering number O(01);</w:t>
      </w:r>
    </w:p>
    <w:p w:rsidR="00753E82" w:rsidRDefault="00753E82" w:rsidP="00753E82">
      <w:pPr>
        <w:pStyle w:val="Bullets"/>
        <w:widowControl w:val="0"/>
      </w:pPr>
      <w:r>
        <w:t>The query set within the last of s query streams</w:t>
      </w:r>
      <w:bookmarkStart w:id="1364" w:name="Xah998615"/>
      <w:bookmarkEnd w:id="1364"/>
      <w:r w:rsidR="002C2E43">
        <w:fldChar w:fldCharType="begin"/>
      </w:r>
      <w:r>
        <w:instrText>xe "Streams"</w:instrText>
      </w:r>
      <w:r w:rsidR="002C2E43">
        <w:fldChar w:fldCharType="end"/>
      </w:r>
      <w:r>
        <w:t xml:space="preserve"> of the throughput test</w:t>
      </w:r>
      <w:bookmarkStart w:id="1365" w:name="Xah998616"/>
      <w:bookmarkEnd w:id="1365"/>
      <w:r w:rsidR="002C2E43">
        <w:fldChar w:fldCharType="begin"/>
      </w:r>
      <w:r>
        <w:instrText>xe "Throughput Test"</w:instrText>
      </w:r>
      <w:r w:rsidR="002C2E43">
        <w:fldChar w:fldCharType="end"/>
      </w:r>
      <w:r>
        <w:t xml:space="preserve"> has the ordering number O(s).</w:t>
      </w:r>
    </w:p>
    <w:p w:rsidR="00753E82" w:rsidRDefault="00753E82" w:rsidP="00753E82">
      <w:pPr>
        <w:pStyle w:val="Heading4"/>
      </w:pPr>
      <w:r>
        <w:lastRenderedPageBreak/>
        <w:t>The sequencing</w:t>
      </w:r>
      <w:bookmarkStart w:id="1366" w:name="Xah998618"/>
      <w:bookmarkStart w:id="1367" w:name="Xah998619"/>
      <w:bookmarkEnd w:id="1366"/>
      <w:bookmarkEnd w:id="1367"/>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of query executions is done within a query set. The ordering number, O(s), of a query set deter</w:t>
      </w:r>
      <w:r>
        <w:softHyphen/>
        <w:t>mines the order in which queries must be submitted (i.e., sequenced for execution) within that set and is indepen</w:t>
      </w:r>
      <w:r>
        <w:softHyphen/>
        <w:t>dent of any other query set.</w:t>
      </w:r>
    </w:p>
    <w:p w:rsidR="00753E82" w:rsidRDefault="00753E82" w:rsidP="00753E82">
      <w:pPr>
        <w:pStyle w:val="Heading4"/>
      </w:pPr>
      <w:r>
        <w:t>The query submission order of an ordering number, O(s), is given in Appendix A by the ordered set</w:t>
      </w:r>
      <w:bookmarkStart w:id="1368" w:name="Xah998622"/>
      <w:bookmarkEnd w:id="1368"/>
      <w:r w:rsidR="002C2E43">
        <w:fldChar w:fldCharType="begin"/>
      </w:r>
      <w:r>
        <w:instrText>xe "Ordered sets"</w:instrText>
      </w:r>
      <w:r w:rsidR="002C2E43">
        <w:fldChar w:fldCharType="end"/>
      </w:r>
      <w:r>
        <w:t xml:space="preserve"> with reference s.</w:t>
      </w:r>
    </w:p>
    <w:p w:rsidR="00753E82" w:rsidRDefault="00753E82" w:rsidP="00753E82">
      <w:pPr>
        <w:widowControl w:val="0"/>
      </w:pPr>
      <w:r>
        <w:rPr>
          <w:b/>
          <w:bCs/>
        </w:rPr>
        <w:t>Comment</w:t>
      </w:r>
      <w:r>
        <w:t>: For tests where the list of ordered sets</w:t>
      </w:r>
      <w:bookmarkStart w:id="1369" w:name="Xah998623"/>
      <w:bookmarkEnd w:id="1369"/>
      <w:r w:rsidR="002C2E43">
        <w:fldChar w:fldCharType="begin"/>
      </w:r>
      <w:r>
        <w:instrText>xe "Ordered sets"</w:instrText>
      </w:r>
      <w:r w:rsidR="002C2E43">
        <w:fldChar w:fldCharType="end"/>
      </w:r>
      <w:r>
        <w:t xml:space="preserve"> in Appendix A is exhausted, the last reference in the list must be followed by the first reference in the list (i.e., wrapping around to s = 00).</w:t>
      </w:r>
    </w:p>
    <w:p w:rsidR="00753E82" w:rsidRDefault="00753E82" w:rsidP="00753E82">
      <w:pPr>
        <w:pStyle w:val="Heading3"/>
        <w:keepNext w:val="0"/>
      </w:pPr>
      <w:bookmarkStart w:id="1370" w:name="Rah_Ref389556670"/>
      <w:bookmarkStart w:id="1371" w:name="Rah_Ref389556670T"/>
      <w:bookmarkEnd w:id="1370"/>
      <w:r>
        <w:t>Measurement Interval</w:t>
      </w:r>
      <w:bookmarkEnd w:id="1371"/>
    </w:p>
    <w:p w:rsidR="001F2754" w:rsidRDefault="00753E82" w:rsidP="00564C0F">
      <w:pPr>
        <w:pStyle w:val="Heading4"/>
      </w:pPr>
      <w:r>
        <w:t xml:space="preserve">The measurement interval, </w:t>
      </w:r>
      <w:r>
        <w:rPr>
          <w:b/>
          <w:bCs/>
        </w:rPr>
        <w:t>T</w:t>
      </w:r>
      <w:r>
        <w:rPr>
          <w:b/>
          <w:bCs/>
          <w:position w:val="-5"/>
          <w:sz w:val="16"/>
          <w:szCs w:val="16"/>
        </w:rPr>
        <w:t>s</w:t>
      </w:r>
      <w:r>
        <w:t>, for the throughput test</w:t>
      </w:r>
      <w:bookmarkStart w:id="1372" w:name="Xah998627"/>
      <w:bookmarkEnd w:id="1372"/>
      <w:r w:rsidR="002C2E43">
        <w:fldChar w:fldCharType="begin"/>
      </w:r>
      <w:r>
        <w:instrText>xe "Throughput Test"</w:instrText>
      </w:r>
      <w:r w:rsidR="002C2E43">
        <w:fldChar w:fldCharType="end"/>
      </w:r>
      <w:r>
        <w:t xml:space="preserve"> is measured as follows:</w:t>
      </w:r>
      <w:r w:rsidR="001F2754" w:rsidRPr="001F2754">
        <w:t xml:space="preserve"> </w:t>
      </w:r>
    </w:p>
    <w:p w:rsidR="00753E82" w:rsidRDefault="00753E82" w:rsidP="00753E82">
      <w:pPr>
        <w:pStyle w:val="Bullets"/>
        <w:widowControl w:val="0"/>
      </w:pPr>
      <w:r>
        <w:t>It starts either when the first character of the executable query text of the first query of the first query stream</w:t>
      </w:r>
      <w:bookmarkStart w:id="1373" w:name="Xah998629"/>
      <w:bookmarkEnd w:id="1373"/>
      <w:r w:rsidR="002C2E43">
        <w:fldChar w:fldCharType="begin"/>
      </w:r>
      <w:r>
        <w:instrText>xe "Streams"</w:instrText>
      </w:r>
      <w:r w:rsidR="002C2E43">
        <w:fldChar w:fldCharType="end"/>
      </w:r>
      <w:r>
        <w:t xml:space="preserve"> is submitted to the SUT</w:t>
      </w:r>
      <w:bookmarkStart w:id="1374" w:name="Xah998631"/>
      <w:bookmarkEnd w:id="1374"/>
      <w:r w:rsidR="002C2E43">
        <w:fldChar w:fldCharType="begin"/>
      </w:r>
      <w:r>
        <w:instrText>xe "SUT"</w:instrText>
      </w:r>
      <w:r w:rsidR="002C2E43">
        <w:fldChar w:fldCharType="end"/>
      </w:r>
      <w:r>
        <w:t xml:space="preserve"> by the driver, or when the first character requesting the execution of the first refresh function</w:t>
      </w:r>
      <w:bookmarkStart w:id="1375" w:name="Xah998632"/>
      <w:bookmarkEnd w:id="1375"/>
      <w:r w:rsidR="002C2E43">
        <w:fldChar w:fldCharType="begin"/>
      </w:r>
      <w:r>
        <w:instrText>xe "Refresh Functions"</w:instrText>
      </w:r>
      <w:r w:rsidR="002C2E43">
        <w:fldChar w:fldCharType="end"/>
      </w:r>
      <w:r>
        <w:t xml:space="preserve"> is submitted to the SUT by the driver, whichever happens first;</w:t>
      </w:r>
    </w:p>
    <w:p w:rsidR="00753E82" w:rsidRDefault="00753E82" w:rsidP="00753E82">
      <w:pPr>
        <w:widowControl w:val="0"/>
      </w:pPr>
      <w:r>
        <w:rPr>
          <w:b/>
          <w:bCs/>
        </w:rPr>
        <w:t>Comment</w:t>
      </w:r>
      <w:r>
        <w:t>: In this clause a query stream</w:t>
      </w:r>
      <w:bookmarkStart w:id="1376" w:name="Xah998633"/>
      <w:bookmarkEnd w:id="1376"/>
      <w:r w:rsidR="002C2E43">
        <w:fldChar w:fldCharType="begin"/>
      </w:r>
      <w:r>
        <w:instrText>xe "Streams"</w:instrText>
      </w:r>
      <w:r w:rsidR="002C2E43">
        <w:fldChar w:fldCharType="end"/>
      </w:r>
      <w:r>
        <w:t xml:space="preserve"> is said to be first if it starts submitting queries before any other query streams.</w:t>
      </w:r>
    </w:p>
    <w:p w:rsidR="00753E82" w:rsidRDefault="00753E82" w:rsidP="00753E82">
      <w:pPr>
        <w:pStyle w:val="Bullets"/>
        <w:widowControl w:val="0"/>
      </w:pPr>
      <w:r>
        <w:t>It ends either when the last character of output data from the last query of the last query stream</w:t>
      </w:r>
      <w:bookmarkStart w:id="1377" w:name="Xah998635"/>
      <w:bookmarkEnd w:id="1377"/>
      <w:r w:rsidR="002C2E43">
        <w:fldChar w:fldCharType="begin"/>
      </w:r>
      <w:r>
        <w:instrText>xe "Streams"</w:instrText>
      </w:r>
      <w:r w:rsidR="002C2E43">
        <w:fldChar w:fldCharType="end"/>
      </w:r>
      <w:r>
        <w:t xml:space="preserve"> is received by the driver from the SUT</w:t>
      </w:r>
      <w:bookmarkStart w:id="1378" w:name="Xah998637"/>
      <w:bookmarkEnd w:id="1378"/>
      <w:r w:rsidR="002C2E43">
        <w:fldChar w:fldCharType="begin"/>
      </w:r>
      <w:r>
        <w:instrText>xe "SUT"</w:instrText>
      </w:r>
      <w:r w:rsidR="002C2E43">
        <w:fldChar w:fldCharType="end"/>
      </w:r>
      <w:r>
        <w:t>, or when the last transaction of the last refresh function</w:t>
      </w:r>
      <w:bookmarkStart w:id="1379" w:name="Xah998638"/>
      <w:bookmarkEnd w:id="1379"/>
      <w:r w:rsidR="002C2E43">
        <w:fldChar w:fldCharType="begin"/>
      </w:r>
      <w:r>
        <w:instrText>xe "Refresh Functions"</w:instrText>
      </w:r>
      <w:r w:rsidR="002C2E43">
        <w:fldChar w:fldCharType="end"/>
      </w:r>
      <w:r>
        <w:t xml:space="preserve"> has been completely and suc</w:t>
      </w:r>
      <w:r>
        <w:softHyphen/>
        <w:t>cessfully committed at the SUT and a success message has been received by the driver from the SUT, which</w:t>
      </w:r>
      <w:r>
        <w:softHyphen/>
        <w:t>ever happens last.</w:t>
      </w:r>
    </w:p>
    <w:p w:rsidR="00753E82" w:rsidRDefault="00753E82" w:rsidP="00753E82">
      <w:pPr>
        <w:widowControl w:val="0"/>
      </w:pPr>
      <w:r>
        <w:rPr>
          <w:b/>
          <w:bCs/>
        </w:rPr>
        <w:t>Comment</w:t>
      </w:r>
      <w:r>
        <w:t>: In this clause the last query stream</w:t>
      </w:r>
      <w:bookmarkStart w:id="1380" w:name="Xah998639"/>
      <w:bookmarkEnd w:id="1380"/>
      <w:r w:rsidR="002C2E43">
        <w:fldChar w:fldCharType="begin"/>
      </w:r>
      <w:r>
        <w:instrText>xe "Streams"</w:instrText>
      </w:r>
      <w:r w:rsidR="002C2E43">
        <w:fldChar w:fldCharType="end"/>
      </w:r>
      <w:r>
        <w:t xml:space="preserve"> is defined to be that query stream whose output data are received last by the driver.</w:t>
      </w:r>
    </w:p>
    <w:p w:rsidR="001F2754" w:rsidRDefault="001F2754" w:rsidP="00564C0F">
      <w:pPr>
        <w:pStyle w:val="Heading4"/>
      </w:pPr>
      <w:r w:rsidRPr="001F2754">
        <w:t>The measurement interval, Ts, must be rounded up to the next 0.01 second when used in metric calculations and when reported. For example, 923.741 and 923.749 are both rounded to 923.75</w:t>
      </w:r>
      <w:r>
        <w:t>.</w:t>
      </w:r>
    </w:p>
    <w:p w:rsidR="00753E82" w:rsidRDefault="00753E82" w:rsidP="00753E82">
      <w:pPr>
        <w:pStyle w:val="Heading3"/>
        <w:keepNext w:val="0"/>
      </w:pPr>
      <w:bookmarkStart w:id="1381" w:name="Rah_Ref389543505"/>
      <w:bookmarkStart w:id="1382" w:name="Rah_Ref389543505T"/>
      <w:bookmarkEnd w:id="1381"/>
      <w:r>
        <w:t>Timing Interval</w:t>
      </w:r>
      <w:bookmarkStart w:id="1383" w:name="Xah998642"/>
      <w:bookmarkEnd w:id="1383"/>
      <w:r>
        <w:t>s</w:t>
      </w:r>
      <w:bookmarkEnd w:id="1382"/>
    </w:p>
    <w:p w:rsidR="00753E82" w:rsidRDefault="00753E82" w:rsidP="00753E82">
      <w:pPr>
        <w:pStyle w:val="Heading4"/>
      </w:pPr>
      <w:r>
        <w:t>Each of the TPC-H queries and refresh function</w:t>
      </w:r>
      <w:bookmarkStart w:id="1384" w:name="Xah998645"/>
      <w:bookmarkEnd w:id="1384"/>
      <w:r w:rsidR="002C2E43">
        <w:fldChar w:fldCharType="begin"/>
      </w:r>
      <w:r>
        <w:instrText>xe "Refresh Functions"</w:instrText>
      </w:r>
      <w:r w:rsidR="002C2E43">
        <w:fldChar w:fldCharType="end"/>
      </w:r>
      <w:r>
        <w:t>s must be executed in an atomic</w:t>
      </w:r>
      <w:bookmarkStart w:id="1385" w:name="Xah998646"/>
      <w:bookmarkEnd w:id="1385"/>
      <w:r w:rsidR="002C2E43">
        <w:fldChar w:fldCharType="begin"/>
      </w:r>
      <w:r>
        <w:instrText>xe "ACID:Atomicity"</w:instrText>
      </w:r>
      <w:r w:rsidR="002C2E43">
        <w:fldChar w:fldCharType="end"/>
      </w:r>
      <w:r>
        <w:t xml:space="preserve"> fashion and timed in seconds.</w:t>
      </w:r>
    </w:p>
    <w:p w:rsidR="00753E82" w:rsidRDefault="00753E82" w:rsidP="00753E82">
      <w:pPr>
        <w:pStyle w:val="Heading4"/>
      </w:pPr>
      <w:bookmarkStart w:id="1386" w:name="Rah_Ref389560399"/>
      <w:bookmarkStart w:id="1387" w:name="Rah_Ref389560399T"/>
      <w:bookmarkEnd w:id="1386"/>
      <w:r>
        <w:t xml:space="preserve">The timing interval, </w:t>
      </w:r>
      <w:r>
        <w:rPr>
          <w:b/>
          <w:bCs/>
        </w:rPr>
        <w:t>QI(i,s)</w:t>
      </w:r>
      <w:r>
        <w:t>, for the execution of the query, Q</w:t>
      </w:r>
      <w:r w:rsidRPr="00BE3E73">
        <w:t>i</w:t>
      </w:r>
      <w:r>
        <w:t>, within the query stream</w:t>
      </w:r>
      <w:bookmarkStart w:id="1388" w:name="Xah998649"/>
      <w:bookmarkEnd w:id="1388"/>
      <w:r>
        <w:t>, s, must be measured between:</w:t>
      </w:r>
      <w:bookmarkStart w:id="1389" w:name="Rah_Ref389560399P"/>
      <w:bookmarkEnd w:id="1387"/>
      <w:r w:rsidR="002C2E43">
        <w:rPr>
          <w:vanish/>
        </w:rPr>
        <w:fldChar w:fldCharType="begin" w:fldLock="1"/>
      </w:r>
      <w:r>
        <w:rPr>
          <w:vanish/>
        </w:rPr>
        <w:instrText xml:space="preserve">PAGEREF Rah_Ref389560399 \h  \* MERGEFORMAT </w:instrText>
      </w:r>
      <w:r w:rsidR="002C2E43">
        <w:rPr>
          <w:vanish/>
        </w:rPr>
      </w:r>
      <w:r w:rsidR="002C2E43">
        <w:rPr>
          <w:vanish/>
        </w:rPr>
        <w:fldChar w:fldCharType="separate"/>
      </w:r>
      <w:r>
        <w:rPr>
          <w:vanish/>
        </w:rPr>
        <w:t>107</w:t>
      </w:r>
      <w:r w:rsidR="002C2E43">
        <w:rPr>
          <w:vanish/>
        </w:rPr>
        <w:fldChar w:fldCharType="end"/>
      </w:r>
      <w:bookmarkEnd w:id="1389"/>
      <w:r w:rsidR="002C2E43">
        <w:rPr>
          <w:vanish/>
        </w:rPr>
        <w:fldChar w:fldCharType="begin"/>
      </w:r>
      <w:r>
        <w:instrText>xe "Streams"</w:instrText>
      </w:r>
      <w:r w:rsidR="002C2E43">
        <w:rPr>
          <w:vanish/>
        </w:rPr>
        <w:fldChar w:fldCharType="end"/>
      </w:r>
    </w:p>
    <w:p w:rsidR="00753E82" w:rsidRDefault="00753E82" w:rsidP="00753E82">
      <w:pPr>
        <w:pStyle w:val="Bullets"/>
        <w:widowControl w:val="0"/>
      </w:pPr>
      <w:r>
        <w:t>The time when the first character of the executable query text is submitted to the SUT</w:t>
      </w:r>
      <w:bookmarkStart w:id="1390" w:name="Xah998651"/>
      <w:bookmarkEnd w:id="1390"/>
      <w:r w:rsidR="002C2E43">
        <w:fldChar w:fldCharType="begin"/>
      </w:r>
      <w:r>
        <w:instrText>xe "SUT"</w:instrText>
      </w:r>
      <w:r w:rsidR="002C2E43">
        <w:fldChar w:fldCharType="end"/>
      </w:r>
      <w:r>
        <w:t xml:space="preserve"> by the driver;</w:t>
      </w:r>
    </w:p>
    <w:p w:rsidR="00753E82" w:rsidRDefault="00753E82" w:rsidP="00753E82">
      <w:pPr>
        <w:pStyle w:val="Bullets"/>
        <w:widowControl w:val="0"/>
      </w:pPr>
      <w:r>
        <w:t>The time when the first character of the next executable query text is submitted to the SUT</w:t>
      </w:r>
      <w:bookmarkStart w:id="1391" w:name="Xah998653"/>
      <w:bookmarkEnd w:id="1391"/>
      <w:r w:rsidR="002C2E43">
        <w:fldChar w:fldCharType="begin"/>
      </w:r>
      <w:r>
        <w:instrText>xe "SUT"</w:instrText>
      </w:r>
      <w:r w:rsidR="002C2E43">
        <w:fldChar w:fldCharType="end"/>
      </w:r>
      <w:r>
        <w:t xml:space="preserve"> by the driver, except for the last query of the set for which it is the time when the last character of the query's output data is received by the driver from the SUT.</w:t>
      </w:r>
    </w:p>
    <w:p w:rsidR="00753E82" w:rsidRDefault="00753E82" w:rsidP="00753E82">
      <w:pPr>
        <w:widowControl w:val="0"/>
      </w:pPr>
      <w:r>
        <w:rPr>
          <w:b/>
          <w:bCs/>
        </w:rPr>
        <w:t>Comment</w:t>
      </w:r>
      <w:r>
        <w:t>: All the operations that are part of the execution of a query (e.g., creation and deletion of a temporary table</w:t>
      </w:r>
      <w:bookmarkStart w:id="1392" w:name="Xah998656"/>
      <w:bookmarkEnd w:id="1392"/>
      <w:r w:rsidR="002C2E43">
        <w:fldChar w:fldCharType="begin"/>
      </w:r>
      <w:r>
        <w:instrText>xe "Tables"</w:instrText>
      </w:r>
      <w:r w:rsidR="002C2E43">
        <w:fldChar w:fldCharType="end"/>
      </w:r>
      <w:r>
        <w:t xml:space="preserve"> or a view</w:t>
      </w:r>
      <w:bookmarkStart w:id="1393" w:name="Xah998657"/>
      <w:bookmarkEnd w:id="1393"/>
      <w:r w:rsidR="002C2E43">
        <w:fldChar w:fldCharType="begin"/>
      </w:r>
      <w:r>
        <w:instrText>xe "Views"</w:instrText>
      </w:r>
      <w:r w:rsidR="002C2E43">
        <w:fldChar w:fldCharType="end"/>
      </w:r>
      <w:r>
        <w:t>) must be included in the timing interval of that query.</w:t>
      </w:r>
    </w:p>
    <w:p w:rsidR="00753E82" w:rsidRDefault="00753E82" w:rsidP="00753E82">
      <w:pPr>
        <w:pStyle w:val="Heading4"/>
      </w:pPr>
      <w:r>
        <w:t xml:space="preserve">The timing interval, </w:t>
      </w:r>
      <w:r>
        <w:rPr>
          <w:b/>
          <w:bCs/>
        </w:rPr>
        <w:t>RI(j,s)</w:t>
      </w:r>
      <w:r>
        <w:t>, for the execution of the refresh function</w:t>
      </w:r>
      <w:bookmarkStart w:id="1394" w:name="Xah998658"/>
      <w:bookmarkEnd w:id="1394"/>
      <w:r w:rsidR="002C2E43">
        <w:fldChar w:fldCharType="begin"/>
      </w:r>
      <w:r>
        <w:instrText>xe "Refresh Functions"</w:instrText>
      </w:r>
      <w:r w:rsidR="002C2E43">
        <w:fldChar w:fldCharType="end"/>
      </w:r>
      <w:r>
        <w:t>, RFj, within the refresh stream</w:t>
      </w:r>
      <w:bookmarkStart w:id="1395" w:name="Xah998659"/>
      <w:bookmarkEnd w:id="1395"/>
      <w:r w:rsidR="002C2E43">
        <w:fldChar w:fldCharType="begin"/>
      </w:r>
      <w:r>
        <w:instrText>xe "Streams"</w:instrText>
      </w:r>
      <w:r w:rsidR="002C2E43">
        <w:fldChar w:fldCharType="end"/>
      </w:r>
      <w:r>
        <w:t xml:space="preserve"> for the power test</w:t>
      </w:r>
      <w:bookmarkStart w:id="1396" w:name="Xah998661"/>
      <w:bookmarkEnd w:id="1396"/>
      <w:r w:rsidR="002C2E43">
        <w:fldChar w:fldCharType="begin"/>
      </w:r>
      <w:r>
        <w:instrText>xe "Power Test"</w:instrText>
      </w:r>
      <w:r w:rsidR="002C2E43">
        <w:fldChar w:fldCharType="end"/>
      </w:r>
      <w:r>
        <w:t xml:space="preserve"> and the  throughput test</w:t>
      </w:r>
      <w:bookmarkStart w:id="1397" w:name="Xah998662"/>
      <w:bookmarkEnd w:id="1397"/>
      <w:r w:rsidR="002C2E43">
        <w:fldChar w:fldCharType="begin"/>
      </w:r>
      <w:r>
        <w:instrText>xe "Throughput Test"</w:instrText>
      </w:r>
      <w:r w:rsidR="002C2E43">
        <w:fldChar w:fldCharType="end"/>
      </w:r>
      <w:r>
        <w:t xml:space="preserve"> where s is 0 for the power test and s is the position of the pair of refresh functions for the throughput test,  must be measured between:</w:t>
      </w:r>
    </w:p>
    <w:p w:rsidR="00753E82" w:rsidRDefault="00753E82" w:rsidP="00753E82">
      <w:pPr>
        <w:pStyle w:val="Bullets"/>
        <w:widowControl w:val="0"/>
      </w:pPr>
      <w:r>
        <w:t>The time when the first character requesting the execution of the refresh function</w:t>
      </w:r>
      <w:bookmarkStart w:id="1398" w:name="Xah998663"/>
      <w:bookmarkEnd w:id="1398"/>
      <w:r w:rsidR="002C2E43">
        <w:fldChar w:fldCharType="begin"/>
      </w:r>
      <w:r>
        <w:instrText>xe "Refresh Functions"</w:instrText>
      </w:r>
      <w:r w:rsidR="002C2E43">
        <w:fldChar w:fldCharType="end"/>
      </w:r>
      <w:r>
        <w:t xml:space="preserve"> is submitted to the SUT</w:t>
      </w:r>
      <w:bookmarkStart w:id="1399" w:name="Xah998664"/>
      <w:bookmarkEnd w:id="1399"/>
      <w:r w:rsidR="002C2E43">
        <w:fldChar w:fldCharType="begin"/>
      </w:r>
      <w:r>
        <w:instrText>xe "SUT"</w:instrText>
      </w:r>
      <w:r w:rsidR="002C2E43">
        <w:fldChar w:fldCharType="end"/>
      </w:r>
      <w:r>
        <w:t xml:space="preserve"> by the driver;</w:t>
      </w:r>
    </w:p>
    <w:p w:rsidR="00753E82" w:rsidRDefault="00753E82" w:rsidP="00753E82">
      <w:pPr>
        <w:pStyle w:val="Bullets"/>
        <w:widowControl w:val="0"/>
      </w:pPr>
      <w:r>
        <w:t>The last transaction of the refresh function</w:t>
      </w:r>
      <w:bookmarkStart w:id="1400" w:name="Xah998666"/>
      <w:bookmarkEnd w:id="1400"/>
      <w:r w:rsidR="002C2E43">
        <w:fldChar w:fldCharType="begin"/>
      </w:r>
      <w:r>
        <w:instrText>xe "Refresh Functions"</w:instrText>
      </w:r>
      <w:r w:rsidR="002C2E43">
        <w:fldChar w:fldCharType="end"/>
      </w:r>
      <w:r>
        <w:t xml:space="preserve"> has been completely and successfully committed at the SUT</w:t>
      </w:r>
      <w:bookmarkStart w:id="1401" w:name="Xah998667"/>
      <w:bookmarkEnd w:id="1401"/>
      <w:r w:rsidR="002C2E43">
        <w:fldChar w:fldCharType="begin"/>
      </w:r>
      <w:r>
        <w:instrText>xe "SUT"</w:instrText>
      </w:r>
      <w:r w:rsidR="002C2E43">
        <w:fldChar w:fldCharType="end"/>
      </w:r>
      <w:r>
        <w:t xml:space="preserve"> and a success message has been received by the driver from the SUT.</w:t>
      </w:r>
    </w:p>
    <w:p w:rsidR="00753E82" w:rsidRDefault="00753E82" w:rsidP="00753E82">
      <w:pPr>
        <w:pStyle w:val="Heading4"/>
      </w:pPr>
      <w:r>
        <w:t>The real-time clock used by the driver to compute the timing intervals must be capable of a resolution of at least 0.0</w:t>
      </w:r>
      <w:r w:rsidR="001A2B0A">
        <w:t>0</w:t>
      </w:r>
      <w:r>
        <w:t>1 second.</w:t>
      </w:r>
    </w:p>
    <w:p w:rsidR="00753E82" w:rsidRDefault="00753E82" w:rsidP="00131095">
      <w:pPr>
        <w:pStyle w:val="Heading4"/>
      </w:pPr>
      <w:bookmarkStart w:id="1402" w:name="Rah_Ref389553682"/>
      <w:bookmarkStart w:id="1403" w:name="Rah_Ref389553682T"/>
      <w:bookmarkEnd w:id="1402"/>
      <w:r>
        <w:t>The timing interval of each query and refresh function</w:t>
      </w:r>
      <w:bookmarkStart w:id="1404" w:name="Xah998671"/>
      <w:bookmarkEnd w:id="1404"/>
      <w:r>
        <w:t xml:space="preserve"> executed during both tests (i.e., during the power test</w:t>
      </w:r>
      <w:bookmarkStart w:id="1405" w:name="Xah998672"/>
      <w:bookmarkEnd w:id="1405"/>
      <w:r>
        <w:t xml:space="preserve"> and the throughput test</w:t>
      </w:r>
      <w:bookmarkStart w:id="1406" w:name="Xah998674"/>
      <w:bookmarkEnd w:id="1406"/>
      <w:r>
        <w:t>) must be rounded to the nearest 0.</w:t>
      </w:r>
      <w:r w:rsidR="006B1096">
        <w:t>0</w:t>
      </w:r>
      <w:r>
        <w:t>1 second</w:t>
      </w:r>
      <w:r w:rsidR="00131095">
        <w:t xml:space="preserve"> </w:t>
      </w:r>
      <w:r w:rsidR="00131095" w:rsidRPr="00131095">
        <w:t>when used in metric calculations and when reporte</w:t>
      </w:r>
      <w:r w:rsidR="00131095">
        <w:t>d</w:t>
      </w:r>
      <w:r>
        <w:t>.  For example, 23.7</w:t>
      </w:r>
      <w:r w:rsidR="006B1096">
        <w:t>1</w:t>
      </w:r>
      <w:r>
        <w:t>4 is rounded to 23.7</w:t>
      </w:r>
      <w:r w:rsidR="006B1096">
        <w:t>1</w:t>
      </w:r>
      <w:r>
        <w:t>, and 23.7</w:t>
      </w:r>
      <w:r w:rsidR="006B1096">
        <w:t>1</w:t>
      </w:r>
      <w:r>
        <w:t>5 is rounded to 23.</w:t>
      </w:r>
      <w:r w:rsidR="006B1096">
        <w:t>72</w:t>
      </w:r>
      <w:r>
        <w:t>.  Values of less than 0.0</w:t>
      </w:r>
      <w:r w:rsidR="006B1096">
        <w:t>0</w:t>
      </w:r>
      <w:r>
        <w:t>5 second must be rounded up to 0.</w:t>
      </w:r>
      <w:r w:rsidR="006B1096">
        <w:t>0</w:t>
      </w:r>
      <w:r>
        <w:t>1 second to avoid zero values.</w:t>
      </w:r>
      <w:bookmarkStart w:id="1407" w:name="Rah_Ref389553682P"/>
      <w:bookmarkEnd w:id="1403"/>
      <w:r w:rsidR="002C2E43">
        <w:rPr>
          <w:vanish/>
        </w:rPr>
        <w:fldChar w:fldCharType="begin" w:fldLock="1"/>
      </w:r>
      <w:r>
        <w:rPr>
          <w:vanish/>
        </w:rPr>
        <w:instrText xml:space="preserve">PAGEREF Rah_Ref389553682 \h  \* MERGEFORMAT </w:instrText>
      </w:r>
      <w:r w:rsidR="002C2E43">
        <w:rPr>
          <w:vanish/>
        </w:rPr>
      </w:r>
      <w:r w:rsidR="002C2E43">
        <w:rPr>
          <w:vanish/>
        </w:rPr>
        <w:fldChar w:fldCharType="separate"/>
      </w:r>
      <w:r>
        <w:rPr>
          <w:vanish/>
        </w:rPr>
        <w:t>107</w:t>
      </w:r>
      <w:r w:rsidR="002C2E43">
        <w:rPr>
          <w:vanish/>
        </w:rPr>
        <w:fldChar w:fldCharType="end"/>
      </w:r>
      <w:bookmarkEnd w:id="1407"/>
      <w:r w:rsidR="002C2E43">
        <w:rPr>
          <w:vanish/>
        </w:rPr>
        <w:fldChar w:fldCharType="begin"/>
      </w:r>
      <w:r>
        <w:instrText>xe "Refresh Functions"</w:instrText>
      </w:r>
      <w:r w:rsidR="002C2E43">
        <w:rPr>
          <w:vanish/>
        </w:rPr>
        <w:fldChar w:fldCharType="end"/>
      </w:r>
      <w:r w:rsidR="002C2E43">
        <w:rPr>
          <w:vanish/>
        </w:rPr>
        <w:fldChar w:fldCharType="begin"/>
      </w:r>
      <w:r>
        <w:instrText>xe "Power Test"</w:instrText>
      </w:r>
      <w:r w:rsidR="002C2E43">
        <w:rPr>
          <w:vanish/>
        </w:rPr>
        <w:fldChar w:fldCharType="end"/>
      </w:r>
      <w:r w:rsidR="002C2E43">
        <w:rPr>
          <w:vanish/>
        </w:rPr>
        <w:fldChar w:fldCharType="begin"/>
      </w:r>
      <w:r>
        <w:instrText>xe "Throughput Test"</w:instrText>
      </w:r>
      <w:r w:rsidR="002C2E43">
        <w:rPr>
          <w:vanish/>
        </w:rPr>
        <w:fldChar w:fldCharType="end"/>
      </w:r>
    </w:p>
    <w:p w:rsidR="00753E82" w:rsidRDefault="00753E82" w:rsidP="00753E82">
      <w:pPr>
        <w:pStyle w:val="Heading4"/>
      </w:pPr>
      <w:r>
        <w:lastRenderedPageBreak/>
        <w:t>The throughput test</w:t>
      </w:r>
      <w:bookmarkStart w:id="1408" w:name="Xah998675"/>
      <w:bookmarkEnd w:id="1408"/>
      <w:r w:rsidR="002C2E43">
        <w:fldChar w:fldCharType="begin"/>
      </w:r>
      <w:r>
        <w:instrText>xe "Throughput Test"</w:instrText>
      </w:r>
      <w:r w:rsidR="002C2E43">
        <w:fldChar w:fldCharType="end"/>
      </w:r>
      <w:r>
        <w:t xml:space="preserve"> must include the execution of a single refresh stream</w:t>
      </w:r>
      <w:bookmarkStart w:id="1409" w:name="Xah998676"/>
      <w:bookmarkEnd w:id="1409"/>
      <w:r w:rsidR="002C2E43">
        <w:fldChar w:fldCharType="begin"/>
      </w:r>
      <w:r>
        <w:instrText>xe "Streams"</w:instrText>
      </w:r>
      <w:r w:rsidR="002C2E43">
        <w:fldChar w:fldCharType="end"/>
      </w:r>
      <w:r>
        <w:t>. This refresh stream must be used exclu</w:t>
      </w:r>
      <w:r>
        <w:softHyphen/>
        <w:t>sively for the execution of the New Sales refresh function</w:t>
      </w:r>
      <w:bookmarkStart w:id="1410" w:name="Xah998678"/>
      <w:bookmarkEnd w:id="1410"/>
      <w:r w:rsidR="002C2E43">
        <w:fldChar w:fldCharType="begin"/>
      </w:r>
      <w:r>
        <w:instrText>xe "Refresh Functions"</w:instrText>
      </w:r>
      <w:r w:rsidR="002C2E43">
        <w:fldChar w:fldCharType="end"/>
      </w:r>
      <w:r>
        <w:t xml:space="preserve"> (RF1) and the Old Sales refresh function (RF2).</w:t>
      </w:r>
    </w:p>
    <w:p w:rsidR="00753E82" w:rsidRDefault="00753E82" w:rsidP="00753E82">
      <w:pPr>
        <w:widowControl w:val="0"/>
        <w:rPr>
          <w:b/>
          <w:bCs/>
        </w:rPr>
      </w:pPr>
    </w:p>
    <w:p w:rsidR="00753E82" w:rsidRDefault="00753E82" w:rsidP="00753E82">
      <w:pPr>
        <w:widowControl w:val="0"/>
      </w:pPr>
      <w:r>
        <w:rPr>
          <w:b/>
          <w:bCs/>
        </w:rPr>
        <w:t>Comment</w:t>
      </w:r>
      <w:r>
        <w:t>: The purpose of the refresh</w:t>
      </w:r>
      <w:bookmarkStart w:id="1411" w:name="Xah998679"/>
      <w:bookmarkEnd w:id="1411"/>
      <w:r w:rsidR="002C2E43">
        <w:fldChar w:fldCharType="begin"/>
      </w:r>
      <w:r>
        <w:instrText>xe "Refresh Functions"</w:instrText>
      </w:r>
      <w:r w:rsidR="002C2E43">
        <w:fldChar w:fldCharType="end"/>
      </w:r>
      <w:r>
        <w:t xml:space="preserve"> stream</w:t>
      </w:r>
      <w:bookmarkStart w:id="1412" w:name="Xah998680"/>
      <w:bookmarkEnd w:id="1412"/>
      <w:r w:rsidR="002C2E43">
        <w:fldChar w:fldCharType="begin"/>
      </w:r>
      <w:r>
        <w:instrText>xe "Streams"</w:instrText>
      </w:r>
      <w:r w:rsidR="002C2E43">
        <w:fldChar w:fldCharType="end"/>
      </w:r>
      <w:r>
        <w:t xml:space="preserve"> is to simulate a sequence of batched data modifications executing against the database to bring it up to date with its operational data source.</w:t>
      </w:r>
    </w:p>
    <w:p w:rsidR="00753E82" w:rsidRDefault="00753E82" w:rsidP="00753E82">
      <w:pPr>
        <w:pStyle w:val="Heading4"/>
      </w:pPr>
      <w:r>
        <w:t>The refresh stream</w:t>
      </w:r>
      <w:bookmarkStart w:id="1413" w:name="Xah998682"/>
      <w:bookmarkEnd w:id="1413"/>
      <w:r w:rsidR="002C2E43">
        <w:fldChar w:fldCharType="begin"/>
      </w:r>
      <w:r>
        <w:instrText>xe "Streams"</w:instrText>
      </w:r>
      <w:r w:rsidR="002C2E43">
        <w:fldChar w:fldCharType="end"/>
      </w:r>
      <w:r>
        <w:t xml:space="preserve"> must execute a number of pairs of refresh function</w:t>
      </w:r>
      <w:bookmarkStart w:id="1414" w:name="Xah998683"/>
      <w:bookmarkEnd w:id="1414"/>
      <w:r w:rsidR="002C2E43">
        <w:fldChar w:fldCharType="begin"/>
      </w:r>
      <w:r>
        <w:instrText>xe "Refresh Functions"</w:instrText>
      </w:r>
      <w:r w:rsidR="002C2E43">
        <w:fldChar w:fldCharType="end"/>
      </w:r>
      <w:r>
        <w:t>s serially (i.e., one RF1 followed by one RF2) equal to the number of query streams used for the throughput test</w:t>
      </w:r>
      <w:bookmarkStart w:id="1415" w:name="Xah998685"/>
      <w:bookmarkEnd w:id="1415"/>
      <w:r w:rsidR="002C2E43">
        <w:fldChar w:fldCharType="begin"/>
      </w:r>
      <w:r>
        <w:instrText>xe "Throughput Test"</w:instrText>
      </w:r>
      <w:r w:rsidR="002C2E43">
        <w:fldChar w:fldCharType="end"/>
      </w:r>
      <w:r>
        <w:t>.</w:t>
      </w:r>
    </w:p>
    <w:p w:rsidR="00753E82" w:rsidRDefault="00753E82" w:rsidP="00753E82">
      <w:pPr>
        <w:widowControl w:val="0"/>
        <w:rPr>
          <w:b/>
          <w:bCs/>
        </w:rPr>
      </w:pPr>
    </w:p>
    <w:p w:rsidR="00753E82" w:rsidRDefault="00753E82" w:rsidP="00753E82">
      <w:pPr>
        <w:widowControl w:val="0"/>
      </w:pPr>
      <w:r>
        <w:rPr>
          <w:b/>
          <w:bCs/>
        </w:rPr>
        <w:t>Comment</w:t>
      </w:r>
      <w:r>
        <w:t>: The purpose of this requirement is to maintain a consistent read/write ratio across a wide range of num</w:t>
      </w:r>
      <w:r>
        <w:softHyphen/>
        <w:t>ber of query streams</w:t>
      </w:r>
      <w:bookmarkStart w:id="1416" w:name="Xah998687"/>
      <w:bookmarkEnd w:id="1416"/>
      <w:r w:rsidR="002C2E43">
        <w:fldChar w:fldCharType="begin"/>
      </w:r>
      <w:r>
        <w:instrText>xe "Streams"</w:instrText>
      </w:r>
      <w:r w:rsidR="002C2E43">
        <w:fldChar w:fldCharType="end"/>
      </w:r>
      <w:r>
        <w:t>.</w:t>
      </w:r>
    </w:p>
    <w:p w:rsidR="00753E82" w:rsidRDefault="00753E82" w:rsidP="00753E82">
      <w:pPr>
        <w:pStyle w:val="Heading4"/>
      </w:pPr>
      <w:bookmarkStart w:id="1417" w:name="Rah_Ref430480084"/>
      <w:bookmarkStart w:id="1418" w:name="Rah_Ref430480084T"/>
      <w:bookmarkEnd w:id="1417"/>
      <w:r>
        <w:t>The scheduling of each refresh function</w:t>
      </w:r>
      <w:bookmarkStart w:id="1419" w:name="Xah998689"/>
      <w:bookmarkEnd w:id="1419"/>
      <w:r>
        <w:t xml:space="preserve"> within the refresh stream</w:t>
      </w:r>
      <w:bookmarkStart w:id="1420" w:name="Xah998690"/>
      <w:bookmarkEnd w:id="1420"/>
      <w:r>
        <w:t xml:space="preserve"> is left to the test sponsor</w:t>
      </w:r>
      <w:bookmarkStart w:id="1421" w:name="Xah998691"/>
      <w:bookmarkEnd w:id="1421"/>
      <w:r>
        <w:t xml:space="preserve"> with the only require</w:t>
      </w:r>
      <w:r>
        <w:softHyphen/>
        <w:t>ment that a given pair must complete before the next pair can be initiated and that within a pair RF1 must complete before RF2 can be initiated.</w:t>
      </w:r>
      <w:bookmarkStart w:id="1422" w:name="Rah_Ref430480084P"/>
      <w:bookmarkEnd w:id="1418"/>
      <w:r w:rsidR="002C2E43">
        <w:rPr>
          <w:vanish/>
        </w:rPr>
        <w:fldChar w:fldCharType="begin" w:fldLock="1"/>
      </w:r>
      <w:r>
        <w:rPr>
          <w:vanish/>
        </w:rPr>
        <w:instrText xml:space="preserve">PAGEREF Rah_Ref430480084 \h  \* MERGEFORMAT </w:instrText>
      </w:r>
      <w:r w:rsidR="002C2E43">
        <w:rPr>
          <w:vanish/>
        </w:rPr>
      </w:r>
      <w:r w:rsidR="002C2E43">
        <w:rPr>
          <w:vanish/>
        </w:rPr>
        <w:fldChar w:fldCharType="separate"/>
      </w:r>
      <w:r>
        <w:rPr>
          <w:vanish/>
        </w:rPr>
        <w:t>108</w:t>
      </w:r>
      <w:r w:rsidR="002C2E43">
        <w:rPr>
          <w:vanish/>
        </w:rPr>
        <w:fldChar w:fldCharType="end"/>
      </w:r>
      <w:bookmarkEnd w:id="1422"/>
      <w:r w:rsidR="002C2E43">
        <w:rPr>
          <w:vanish/>
        </w:rPr>
        <w:fldChar w:fldCharType="begin"/>
      </w:r>
      <w:r>
        <w:instrText>xe "Refresh Functions"</w:instrText>
      </w:r>
      <w:r w:rsidR="002C2E43">
        <w:rPr>
          <w:vanish/>
        </w:rPr>
        <w:fldChar w:fldCharType="end"/>
      </w:r>
      <w:r w:rsidR="002C2E43">
        <w:rPr>
          <w:vanish/>
        </w:rPr>
        <w:fldChar w:fldCharType="begin"/>
      </w:r>
      <w:r>
        <w:instrText>xe "Streams"</w:instrText>
      </w:r>
      <w:r w:rsidR="002C2E43">
        <w:rPr>
          <w:vanish/>
        </w:rPr>
        <w:fldChar w:fldCharType="end"/>
      </w:r>
      <w:r w:rsidR="002C2E43">
        <w:rPr>
          <w:vanish/>
        </w:rPr>
        <w:fldChar w:fldCharType="begin"/>
      </w:r>
      <w:r>
        <w:instrText>xe "Test sponsor"</w:instrText>
      </w:r>
      <w:r w:rsidR="002C2E43">
        <w:rPr>
          <w:vanish/>
        </w:rPr>
        <w:fldChar w:fldCharType="end"/>
      </w:r>
    </w:p>
    <w:p w:rsidR="00753E82" w:rsidRDefault="00753E82" w:rsidP="00753E82">
      <w:pPr>
        <w:widowControl w:val="0"/>
        <w:rPr>
          <w:b/>
          <w:bCs/>
        </w:rPr>
      </w:pPr>
    </w:p>
    <w:p w:rsidR="00753E82" w:rsidRDefault="00753E82" w:rsidP="00753E82">
      <w:pPr>
        <w:widowControl w:val="0"/>
      </w:pPr>
      <w:r>
        <w:rPr>
          <w:b/>
          <w:bCs/>
        </w:rPr>
        <w:t>Comment</w:t>
      </w:r>
      <w:r>
        <w:t>: The intent of this Clause is to allow implementation</w:t>
      </w:r>
      <w:bookmarkStart w:id="1423" w:name="Xah998693"/>
      <w:bookmarkEnd w:id="1423"/>
      <w:r w:rsidR="002C2E43">
        <w:fldChar w:fldCharType="begin"/>
      </w:r>
      <w:r>
        <w:instrText>xe "Implementation Rules"</w:instrText>
      </w:r>
      <w:r w:rsidR="002C2E43">
        <w:fldChar w:fldCharType="end"/>
      </w:r>
      <w:r>
        <w:t>s that execute the refresh function</w:t>
      </w:r>
      <w:bookmarkStart w:id="1424" w:name="Xah998694"/>
      <w:bookmarkEnd w:id="1424"/>
      <w:r w:rsidR="002C2E43">
        <w:fldChar w:fldCharType="begin"/>
      </w:r>
      <w:r>
        <w:instrText>xe "Refresh Functions"</w:instrText>
      </w:r>
      <w:r w:rsidR="002C2E43">
        <w:fldChar w:fldCharType="end"/>
      </w:r>
      <w:r>
        <w:t>s in parallel with the ad-hoc queries as well as systems that segregate query executions from database refreshes.</w:t>
      </w:r>
    </w:p>
    <w:p w:rsidR="00753E82" w:rsidRDefault="00753E82" w:rsidP="00753E82">
      <w:pPr>
        <w:pStyle w:val="Heading4"/>
      </w:pPr>
      <w:r>
        <w:t>The scheduling of individual refresh function</w:t>
      </w:r>
      <w:bookmarkStart w:id="1425" w:name="Xah998696"/>
      <w:bookmarkEnd w:id="1425"/>
      <w:r w:rsidR="002C2E43">
        <w:fldChar w:fldCharType="begin"/>
      </w:r>
      <w:r>
        <w:instrText>xe "Refresh Functions"</w:instrText>
      </w:r>
      <w:r w:rsidR="002C2E43">
        <w:fldChar w:fldCharType="end"/>
      </w:r>
      <w:r>
        <w:t>s within an instance of RF1 or RF2 is left to the test sponsor</w:t>
      </w:r>
      <w:bookmarkStart w:id="1426" w:name="Xah998697"/>
      <w:bookmarkEnd w:id="1426"/>
      <w:r w:rsidR="002C2E43">
        <w:fldChar w:fldCharType="begin"/>
      </w:r>
      <w:r>
        <w:instrText>xe "Test sponsor"</w:instrText>
      </w:r>
      <w:r w:rsidR="002C2E43">
        <w:fldChar w:fldCharType="end"/>
      </w:r>
      <w:r>
        <w:t xml:space="preserve"> as long as they meet the requirements of Clause </w:t>
      </w:r>
      <w:r w:rsidR="002C2E43">
        <w:fldChar w:fldCharType="begin"/>
      </w:r>
      <w:r>
        <w:instrText xml:space="preserve"> REF Rae_Ref389037468T \r \h </w:instrText>
      </w:r>
      <w:r w:rsidR="002C2E43">
        <w:fldChar w:fldCharType="separate"/>
      </w:r>
      <w:r w:rsidR="00C37EBA">
        <w:t>2.5.2</w:t>
      </w:r>
      <w:r w:rsidR="002C2E43">
        <w:fldChar w:fldCharType="end"/>
      </w:r>
      <w:r>
        <w:t xml:space="preserve"> and Clause </w:t>
      </w:r>
      <w:r w:rsidR="002C2E43">
        <w:fldChar w:fldCharType="begin"/>
      </w:r>
      <w:r>
        <w:instrText xml:space="preserve"> REF Rae_Ref389037548T \r \h </w:instrText>
      </w:r>
      <w:r w:rsidR="002C2E43">
        <w:fldChar w:fldCharType="separate"/>
      </w:r>
      <w:r w:rsidR="00C37EBA">
        <w:t>2.5.3</w:t>
      </w:r>
      <w:r w:rsidR="002C2E43">
        <w:fldChar w:fldCharType="end"/>
      </w:r>
      <w:r>
        <w:t>.</w:t>
      </w:r>
    </w:p>
    <w:p w:rsidR="00753E82" w:rsidRDefault="00753E82" w:rsidP="00753E82">
      <w:pPr>
        <w:widowControl w:val="0"/>
        <w:rPr>
          <w:b/>
          <w:bCs/>
        </w:rPr>
      </w:pPr>
    </w:p>
    <w:p w:rsidR="00753E82" w:rsidRDefault="00753E82" w:rsidP="00753E82">
      <w:pPr>
        <w:widowControl w:val="0"/>
      </w:pPr>
      <w:r>
        <w:rPr>
          <w:b/>
          <w:bCs/>
        </w:rPr>
        <w:t>Comment</w:t>
      </w:r>
      <w:r>
        <w:t>: The intent of this Clause is to allow test sponsors to “trickle” the scheduling of refresh function</w:t>
      </w:r>
      <w:bookmarkStart w:id="1427" w:name="Xah998705"/>
      <w:bookmarkEnd w:id="1427"/>
      <w:r w:rsidR="002C2E43">
        <w:fldChar w:fldCharType="begin"/>
      </w:r>
      <w:r>
        <w:instrText>xe "Refresh Functions"</w:instrText>
      </w:r>
      <w:r w:rsidR="002C2E43">
        <w:fldChar w:fldCharType="end"/>
      </w:r>
      <w:r>
        <w:t>s to maintain a more even refresh load</w:t>
      </w:r>
      <w:bookmarkStart w:id="1428" w:name="Xah998707"/>
      <w:bookmarkEnd w:id="1428"/>
      <w:r w:rsidR="002C2E43">
        <w:fldChar w:fldCharType="begin"/>
      </w:r>
      <w:r>
        <w:instrText>xe "Database load"</w:instrText>
      </w:r>
      <w:r w:rsidR="002C2E43">
        <w:fldChar w:fldCharType="end"/>
      </w:r>
      <w:r>
        <w:t xml:space="preserve"> throughout the throughput test</w:t>
      </w:r>
      <w:bookmarkStart w:id="1429" w:name="Xah998708"/>
      <w:bookmarkEnd w:id="1429"/>
      <w:r w:rsidR="002C2E43">
        <w:fldChar w:fldCharType="begin"/>
      </w:r>
      <w:r>
        <w:instrText>xe "Throughput Test"</w:instrText>
      </w:r>
      <w:r w:rsidR="002C2E43">
        <w:fldChar w:fldCharType="end"/>
      </w:r>
      <w:r>
        <w:t>.</w:t>
      </w:r>
    </w:p>
    <w:p w:rsidR="00753E82" w:rsidRDefault="00753E82" w:rsidP="00753E82">
      <w:pPr>
        <w:pStyle w:val="Heading4"/>
      </w:pPr>
      <w:r>
        <w:t>Prior to the execution of the refresh stream</w:t>
      </w:r>
      <w:bookmarkStart w:id="1430" w:name="Xah998709"/>
      <w:bookmarkEnd w:id="1430"/>
      <w:r w:rsidR="002C2E43">
        <w:fldChar w:fldCharType="begin"/>
      </w:r>
      <w:r>
        <w:instrText>xe "Streams"</w:instrText>
      </w:r>
      <w:r w:rsidR="002C2E43">
        <w:fldChar w:fldCharType="end"/>
      </w:r>
      <w:r>
        <w:t xml:space="preserve"> the DBGEN</w:t>
      </w:r>
      <w:bookmarkStart w:id="1431" w:name="Xah998710"/>
      <w:bookmarkEnd w:id="1431"/>
      <w:r w:rsidR="002C2E43">
        <w:fldChar w:fldCharType="begin"/>
      </w:r>
      <w:r>
        <w:instrText>xe "DBGEN"</w:instrText>
      </w:r>
      <w:r w:rsidR="002C2E43">
        <w:fldChar w:fldCharType="end"/>
      </w:r>
      <w:r>
        <w:t xml:space="preserve"> data used for RF1 and RF2 may only be generated, per</w:t>
      </w:r>
      <w:r>
        <w:softHyphen/>
        <w:t>muted and relocated to the SUT</w:t>
      </w:r>
      <w:bookmarkStart w:id="1432" w:name="Xah998712"/>
      <w:bookmarkEnd w:id="1432"/>
      <w:r w:rsidR="002C2E43">
        <w:fldChar w:fldCharType="begin"/>
      </w:r>
      <w:r>
        <w:instrText>xe "SUT"</w:instrText>
      </w:r>
      <w:r w:rsidR="002C2E43">
        <w:fldChar w:fldCharType="end"/>
      </w:r>
      <w:r>
        <w:t>. Any other operations on these data, such as data formatting or database activity, must be included in the execution and the timing of the refresh function</w:t>
      </w:r>
      <w:bookmarkStart w:id="1433" w:name="Xah998713"/>
      <w:bookmarkEnd w:id="1433"/>
      <w:r w:rsidR="002C2E43">
        <w:fldChar w:fldCharType="begin"/>
      </w:r>
      <w:r>
        <w:instrText>xe "Refresh Functions"</w:instrText>
      </w:r>
      <w:r w:rsidR="002C2E43">
        <w:fldChar w:fldCharType="end"/>
      </w:r>
      <w:r>
        <w:t>s.</w:t>
      </w:r>
    </w:p>
    <w:p w:rsidR="00753E82" w:rsidRDefault="00753E82" w:rsidP="00753E82">
      <w:pPr>
        <w:pStyle w:val="Heading2"/>
        <w:keepNext w:val="0"/>
        <w:widowControl w:val="0"/>
      </w:pPr>
      <w:bookmarkStart w:id="1434" w:name="Rah_Ref389041228"/>
      <w:bookmarkStart w:id="1435" w:name="Rah_Ref389041249"/>
      <w:bookmarkStart w:id="1436" w:name="Rah_Ref389041249T"/>
      <w:bookmarkStart w:id="1437" w:name="Rah_Ref389041228T"/>
      <w:bookmarkStart w:id="1438" w:name="_Toc484509924"/>
      <w:bookmarkEnd w:id="1434"/>
      <w:bookmarkEnd w:id="1435"/>
      <w:r>
        <w:t>Metrics</w:t>
      </w:r>
      <w:bookmarkStart w:id="1439" w:name="Xah998717"/>
      <w:bookmarkStart w:id="1440" w:name="Rah_Ref389041228P"/>
      <w:bookmarkEnd w:id="1436"/>
      <w:bookmarkEnd w:id="1437"/>
      <w:bookmarkEnd w:id="1438"/>
      <w:bookmarkEnd w:id="1439"/>
      <w:r w:rsidR="002C2E43">
        <w:rPr>
          <w:vanish/>
        </w:rPr>
        <w:fldChar w:fldCharType="begin" w:fldLock="1"/>
      </w:r>
      <w:r>
        <w:rPr>
          <w:vanish/>
        </w:rPr>
        <w:instrText xml:space="preserve">PAGEREF Rah_Ref389041228 \h  \* MERGEFORMAT </w:instrText>
      </w:r>
      <w:r w:rsidR="002C2E43">
        <w:rPr>
          <w:vanish/>
        </w:rPr>
      </w:r>
      <w:r w:rsidR="002C2E43">
        <w:rPr>
          <w:vanish/>
        </w:rPr>
        <w:fldChar w:fldCharType="separate"/>
      </w:r>
      <w:r>
        <w:rPr>
          <w:vanish/>
        </w:rPr>
        <w:t>108</w:t>
      </w:r>
      <w:r w:rsidR="002C2E43">
        <w:rPr>
          <w:vanish/>
        </w:rPr>
        <w:fldChar w:fldCharType="end"/>
      </w:r>
      <w:bookmarkEnd w:id="1440"/>
      <w:r w:rsidR="002C2E43">
        <w:rPr>
          <w:vanish/>
        </w:rPr>
        <w:fldChar w:fldCharType="begin"/>
      </w:r>
      <w:r>
        <w:instrText>xe "Metrics"</w:instrText>
      </w:r>
      <w:r w:rsidR="002C2E43">
        <w:rPr>
          <w:vanish/>
        </w:rPr>
        <w:fldChar w:fldCharType="end"/>
      </w:r>
    </w:p>
    <w:p w:rsidR="00753E82" w:rsidRDefault="00753E82" w:rsidP="00753E82">
      <w:r>
        <w:t>TPC-H defines the following primary metrics:</w:t>
      </w:r>
    </w:p>
    <w:p w:rsidR="00753E82" w:rsidRDefault="00753E82" w:rsidP="00753E82">
      <w:pPr>
        <w:pStyle w:val="Bullets"/>
        <w:widowControl w:val="0"/>
      </w:pPr>
      <w:r>
        <w:t>The TPC-H Composite Query-per-Hour Metric</w:t>
      </w:r>
      <w:bookmarkStart w:id="1441" w:name="Xah998721"/>
      <w:bookmarkEnd w:id="1441"/>
      <w:r w:rsidR="002C2E43">
        <w:fldChar w:fldCharType="begin"/>
      </w:r>
      <w:r>
        <w:instrText>xe "Metrics"</w:instrText>
      </w:r>
      <w:r w:rsidR="002C2E43">
        <w:fldChar w:fldCharType="end"/>
      </w:r>
      <w:r>
        <w:t xml:space="preserve"> (QphH</w:t>
      </w:r>
      <w:bookmarkStart w:id="1442" w:name="Xah1021128"/>
      <w:bookmarkEnd w:id="1442"/>
      <w:r w:rsidR="002C2E43">
        <w:fldChar w:fldCharType="begin"/>
      </w:r>
      <w:r>
        <w:instrText>xe "Metrics:Composite Query-per-hour Metric"</w:instrText>
      </w:r>
      <w:r w:rsidR="002C2E43">
        <w:fldChar w:fldCharType="end"/>
      </w:r>
      <w:r>
        <w:t xml:space="preserve">@Size) is the performance metric, defined in </w:t>
      </w:r>
      <w:hyperlink w:anchor="Rah_Ref389553839" w:history="1">
        <w:r>
          <w:t>Clause 5.4.3</w:t>
        </w:r>
      </w:hyperlink>
      <w:r>
        <w:t>;</w:t>
      </w:r>
    </w:p>
    <w:p w:rsidR="00753E82" w:rsidRDefault="00753E82" w:rsidP="00753E82">
      <w:pPr>
        <w:pStyle w:val="Bullets"/>
        <w:widowControl w:val="0"/>
      </w:pPr>
      <w:r>
        <w:t>The price-performance metric</w:t>
      </w:r>
      <w:bookmarkStart w:id="1443" w:name="Xah998727"/>
      <w:bookmarkEnd w:id="1443"/>
      <w:r w:rsidR="002C2E43">
        <w:fldChar w:fldCharType="begin"/>
      </w:r>
      <w:r>
        <w:instrText>xe "Metrics"</w:instrText>
      </w:r>
      <w:r w:rsidR="002C2E43">
        <w:fldChar w:fldCharType="end"/>
      </w:r>
      <w:r>
        <w:t xml:space="preserve"> is the TPC-H Price/Performance ($/QphH</w:t>
      </w:r>
      <w:bookmarkStart w:id="1444" w:name="Xah998729"/>
      <w:bookmarkStart w:id="1445" w:name="Xah998730"/>
      <w:bookmarkEnd w:id="1444"/>
      <w:bookmarkEnd w:id="1445"/>
      <w:r>
        <w:t>/@Size</w:t>
      </w:r>
      <w:r w:rsidR="002C2E43">
        <w:fldChar w:fldCharType="begin"/>
      </w:r>
      <w:r>
        <w:instrText>xe "Metrics:Composite Query-per-hour Metric"</w:instrText>
      </w:r>
      <w:r w:rsidR="002C2E43">
        <w:fldChar w:fldCharType="end"/>
      </w:r>
      <w:r w:rsidR="002C2E43">
        <w:fldChar w:fldCharType="begin"/>
      </w:r>
      <w:r>
        <w:instrText>xe "Metrics:Price Performance Metric"</w:instrText>
      </w:r>
      <w:r w:rsidR="002C2E43">
        <w:fldChar w:fldCharType="end"/>
      </w:r>
      <w:r>
        <w:t xml:space="preserve">) and is defined in </w:t>
      </w:r>
      <w:hyperlink w:anchor="Rah_Ref389551202" w:history="1">
        <w:r>
          <w:t>Clause 5.4.4</w:t>
        </w:r>
      </w:hyperlink>
      <w:r>
        <w:t>;</w:t>
      </w:r>
    </w:p>
    <w:p w:rsidR="00753E82" w:rsidRDefault="00753E82" w:rsidP="00753E82">
      <w:pPr>
        <w:pStyle w:val="Bullets"/>
        <w:widowControl w:val="0"/>
      </w:pPr>
      <w:r>
        <w:t>The Availability Date of the system, defined in Clause 0 of the TPC Pricing Specification .</w:t>
      </w:r>
    </w:p>
    <w:p w:rsidR="00753E82" w:rsidRDefault="00753E82" w:rsidP="00753E82">
      <w:pPr>
        <w:pStyle w:val="Bullets"/>
        <w:widowControl w:val="0"/>
        <w:numPr>
          <w:ilvl w:val="0"/>
          <w:numId w:val="0"/>
        </w:numPr>
        <w:ind w:left="1440" w:hanging="720"/>
      </w:pPr>
      <w:r w:rsidRPr="008A79E8">
        <w:t>When TPC_Energy option is chosen for reporting, the TPC-</w:t>
      </w:r>
      <w:r>
        <w:t>H</w:t>
      </w:r>
      <w:r w:rsidRPr="008A79E8">
        <w:t xml:space="preserve"> energy metric reports the power per performance and is expressed as Watts/</w:t>
      </w:r>
      <w:r>
        <w:t>KQphH@Size</w:t>
      </w:r>
      <w:r w:rsidRPr="008A79E8">
        <w:t>. (see TPC-Energy specification for additional requirements)</w:t>
      </w:r>
    </w:p>
    <w:p w:rsidR="00753E82" w:rsidRDefault="00753E82" w:rsidP="00753E82">
      <w:pPr>
        <w:widowControl w:val="0"/>
      </w:pPr>
      <w:r>
        <w:t>No other TPC-H primary metric</w:t>
      </w:r>
      <w:bookmarkStart w:id="1446" w:name="Xah998740"/>
      <w:bookmarkEnd w:id="1446"/>
      <w:r w:rsidR="002C2E43">
        <w:fldChar w:fldCharType="begin"/>
      </w:r>
      <w:r>
        <w:instrText>xe "Metrics"</w:instrText>
      </w:r>
      <w:r w:rsidR="002C2E43">
        <w:fldChar w:fldCharType="end"/>
      </w:r>
      <w:r>
        <w:t xml:space="preserve"> exists. However, secondary metrics and numerical quantities such as TPC-H Power</w:t>
      </w:r>
      <w:bookmarkStart w:id="1447" w:name="Xah998741"/>
      <w:bookmarkStart w:id="1448" w:name="Xah998742"/>
      <w:bookmarkEnd w:id="1447"/>
      <w:bookmarkEnd w:id="1448"/>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and TPC-H Throughput (defined in Clause </w:t>
      </w:r>
      <w:r w:rsidR="002C2E43">
        <w:fldChar w:fldCharType="begin"/>
      </w:r>
      <w:r>
        <w:instrText xml:space="preserve"> REF Rah61689T \r \h </w:instrText>
      </w:r>
      <w:r w:rsidR="002C2E43">
        <w:fldChar w:fldCharType="separate"/>
      </w:r>
      <w:r w:rsidR="00C37EBA">
        <w:t>5.4.1</w:t>
      </w:r>
      <w:r w:rsidR="002C2E43">
        <w:fldChar w:fldCharType="end"/>
      </w:r>
      <w:r>
        <w:t xml:space="preserve"> and Clause </w:t>
      </w:r>
      <w:r w:rsidR="002C2E43">
        <w:fldChar w:fldCharType="begin"/>
      </w:r>
      <w:r>
        <w:instrText xml:space="preserve"> REF Rah74986T \r \h </w:instrText>
      </w:r>
      <w:r w:rsidR="002C2E43">
        <w:fldChar w:fldCharType="separate"/>
      </w:r>
      <w:r w:rsidR="00C37EBA">
        <w:t>5.4.2</w:t>
      </w:r>
      <w:r w:rsidR="002C2E43">
        <w:fldChar w:fldCharType="end"/>
      </w:r>
      <w:r>
        <w:t xml:space="preserve"> respectively)</w:t>
      </w:r>
      <w:bookmarkStart w:id="1449" w:name="Xah998750"/>
      <w:bookmarkEnd w:id="1449"/>
      <w:r w:rsidR="002C2E43">
        <w:fldChar w:fldCharType="begin"/>
      </w:r>
      <w:r>
        <w:instrText>xe "Numerical Quantities:QthH"</w:instrText>
      </w:r>
      <w:r w:rsidR="002C2E43">
        <w:fldChar w:fldCharType="end"/>
      </w:r>
      <w:r>
        <w:t xml:space="preserve"> and S, the number of query streams</w:t>
      </w:r>
      <w:bookmarkStart w:id="1450" w:name="Xah998751"/>
      <w:bookmarkEnd w:id="1450"/>
      <w:r w:rsidR="002C2E43">
        <w:fldChar w:fldCharType="begin"/>
      </w:r>
      <w:r>
        <w:instrText>xe "Streams"</w:instrText>
      </w:r>
      <w:r w:rsidR="002C2E43">
        <w:fldChar w:fldCharType="end"/>
      </w:r>
      <w:r>
        <w:t xml:space="preserve"> in the throughput test</w:t>
      </w:r>
      <w:bookmarkStart w:id="1451" w:name="Xah998752"/>
      <w:bookmarkEnd w:id="1451"/>
      <w:r w:rsidR="002C2E43">
        <w:fldChar w:fldCharType="begin"/>
      </w:r>
      <w:r>
        <w:instrText>xe "Throughput Test"</w:instrText>
      </w:r>
      <w:r w:rsidR="002C2E43">
        <w:fldChar w:fldCharType="end"/>
      </w:r>
      <w:r>
        <w:t xml:space="preserve">, must be disclosed in the numerical quantities summary (see </w:t>
      </w:r>
      <w:hyperlink r:id="rId15" w:anchor="_blank" w:history="1">
        <w:r>
          <w:t>Clause</w:t>
        </w:r>
      </w:hyperlink>
      <w:r>
        <w:t xml:space="preserve"> </w:t>
      </w:r>
      <w:r w:rsidR="002C2E43">
        <w:fldChar w:fldCharType="begin"/>
      </w:r>
      <w:r>
        <w:instrText xml:space="preserve"> REF Rak_Ref389551563T \r \h </w:instrText>
      </w:r>
      <w:r w:rsidR="002C2E43">
        <w:fldChar w:fldCharType="separate"/>
      </w:r>
      <w:r w:rsidR="00C37EBA">
        <w:t>8.4.4</w:t>
      </w:r>
      <w:r w:rsidR="002C2E43">
        <w:fldChar w:fldCharType="end"/>
      </w:r>
      <w:r>
        <w:t>).</w:t>
      </w:r>
    </w:p>
    <w:p w:rsidR="00753E82" w:rsidRDefault="00753E82" w:rsidP="00753E82">
      <w:pPr>
        <w:pStyle w:val="Heading3"/>
        <w:keepNext w:val="0"/>
      </w:pPr>
      <w:bookmarkStart w:id="1452" w:name="Rah61689"/>
      <w:bookmarkStart w:id="1453" w:name="Rah61689T"/>
      <w:bookmarkEnd w:id="1452"/>
      <w:r>
        <w:t>TPC-H Power</w:t>
      </w:r>
      <w:bookmarkStart w:id="1454" w:name="Xah998758"/>
      <w:bookmarkStart w:id="1455" w:name="Xah998759"/>
      <w:bookmarkStart w:id="1456" w:name="Rah61689P"/>
      <w:bookmarkEnd w:id="1453"/>
      <w:bookmarkEnd w:id="1454"/>
      <w:bookmarkEnd w:id="1455"/>
      <w:r w:rsidR="002C2E43">
        <w:rPr>
          <w:vanish/>
        </w:rPr>
        <w:fldChar w:fldCharType="begin" w:fldLock="1"/>
      </w:r>
      <w:r>
        <w:rPr>
          <w:vanish/>
        </w:rPr>
        <w:instrText xml:space="preserve">PAGEREF Rah61689 \h  \* MERGEFORMAT </w:instrText>
      </w:r>
      <w:r w:rsidR="002C2E43">
        <w:rPr>
          <w:vanish/>
        </w:rPr>
      </w:r>
      <w:r w:rsidR="002C2E43">
        <w:rPr>
          <w:vanish/>
        </w:rPr>
        <w:fldChar w:fldCharType="separate"/>
      </w:r>
      <w:r>
        <w:rPr>
          <w:vanish/>
        </w:rPr>
        <w:t>108</w:t>
      </w:r>
      <w:r w:rsidR="002C2E43">
        <w:rPr>
          <w:vanish/>
        </w:rPr>
        <w:fldChar w:fldCharType="end"/>
      </w:r>
      <w:bookmarkEnd w:id="1456"/>
      <w:r w:rsidR="002C2E43">
        <w:rPr>
          <w:vanish/>
        </w:rPr>
        <w:fldChar w:fldCharType="begin"/>
      </w:r>
      <w:r>
        <w:instrText>xe "QppH"</w:instrText>
      </w:r>
      <w:r w:rsidR="002C2E43">
        <w:rPr>
          <w:vanish/>
        </w:rPr>
        <w:fldChar w:fldCharType="end"/>
      </w:r>
      <w:r w:rsidR="002C2E43">
        <w:rPr>
          <w:vanish/>
        </w:rPr>
        <w:fldChar w:fldCharType="begin"/>
      </w:r>
      <w:r>
        <w:instrText>xe "Numerical Quantities:QppH"</w:instrText>
      </w:r>
      <w:r w:rsidR="002C2E43">
        <w:rPr>
          <w:vanish/>
        </w:rPr>
        <w:fldChar w:fldCharType="end"/>
      </w:r>
    </w:p>
    <w:p w:rsidR="00753E82" w:rsidRDefault="00753E82" w:rsidP="00753E82">
      <w:pPr>
        <w:pStyle w:val="Heading4"/>
      </w:pPr>
      <w:r>
        <w:t>The results of the power test</w:t>
      </w:r>
      <w:bookmarkStart w:id="1457" w:name="Xah998761"/>
      <w:bookmarkEnd w:id="1457"/>
      <w:r w:rsidR="002C2E43">
        <w:fldChar w:fldCharType="begin"/>
      </w:r>
      <w:r>
        <w:instrText>xe "Power Test"</w:instrText>
      </w:r>
      <w:r w:rsidR="002C2E43">
        <w:fldChar w:fldCharType="end"/>
      </w:r>
      <w:r>
        <w:t xml:space="preserve"> are used to compute the TPC-H query processing </w:t>
      </w:r>
      <w:r>
        <w:rPr>
          <w:b/>
          <w:bCs/>
        </w:rPr>
        <w:t xml:space="preserve">power </w:t>
      </w:r>
      <w:r>
        <w:t>at the chosen database size</w:t>
      </w:r>
      <w:bookmarkStart w:id="1458" w:name="Xah998763"/>
      <w:bookmarkEnd w:id="1458"/>
      <w:r w:rsidR="002C2E43">
        <w:fldChar w:fldCharType="begin"/>
      </w:r>
      <w:r>
        <w:instrText>xe "Database size"</w:instrText>
      </w:r>
      <w:r w:rsidR="002C2E43">
        <w:fldChar w:fldCharType="end"/>
      </w:r>
      <w:r>
        <w:t>. It is defined as the inverse of the geometric mean of the timing intervals, and must be computed as:</w:t>
      </w:r>
    </w:p>
    <w:p w:rsidR="00753E82" w:rsidRDefault="00753E82" w:rsidP="00753E82">
      <w:pPr>
        <w:pStyle w:val="Picture"/>
      </w:pPr>
      <w:r w:rsidRPr="00A3631F">
        <w:rPr>
          <w:rStyle w:val="FormulaChar"/>
        </w:rPr>
        <w:t>TPC-H Power</w:t>
      </w:r>
      <w:bookmarkStart w:id="1459" w:name="Xah998765"/>
      <w:bookmarkStart w:id="1460" w:name="Xah998766"/>
      <w:bookmarkStart w:id="1461" w:name="Xah998767"/>
      <w:bookmarkStart w:id="1462" w:name="Xah998768"/>
      <w:bookmarkEnd w:id="1459"/>
      <w:bookmarkEnd w:id="1460"/>
      <w:bookmarkEnd w:id="1461"/>
      <w:bookmarkEnd w:id="1462"/>
      <w:r w:rsidR="002C2E43" w:rsidRPr="00A3631F">
        <w:rPr>
          <w:rStyle w:val="FormulaChar"/>
        </w:rPr>
        <w:fldChar w:fldCharType="begin"/>
      </w:r>
      <w:r w:rsidRPr="00A3631F">
        <w:rPr>
          <w:rStyle w:val="FormulaChar"/>
        </w:rPr>
        <w:instrText>xe "Numerical Quantities:TPC-D Power"</w:instrText>
      </w:r>
      <w:r w:rsidR="002C2E43" w:rsidRPr="00A3631F">
        <w:rPr>
          <w:rStyle w:val="FormulaChar"/>
        </w:rPr>
        <w:fldChar w:fldCharType="end"/>
      </w:r>
      <w:r w:rsidR="002C2E43" w:rsidRPr="00A3631F">
        <w:rPr>
          <w:rStyle w:val="FormulaChar"/>
        </w:rPr>
        <w:fldChar w:fldCharType="begin"/>
      </w:r>
      <w:r w:rsidRPr="00A3631F">
        <w:rPr>
          <w:rStyle w:val="FormulaChar"/>
        </w:rPr>
        <w:instrText>xe "QppH"</w:instrText>
      </w:r>
      <w:r w:rsidR="002C2E43" w:rsidRPr="00A3631F">
        <w:rPr>
          <w:rStyle w:val="FormulaChar"/>
        </w:rPr>
        <w:fldChar w:fldCharType="end"/>
      </w:r>
      <w:r w:rsidR="002C2E43" w:rsidRPr="00A3631F">
        <w:rPr>
          <w:rStyle w:val="FormulaChar"/>
        </w:rPr>
        <w:fldChar w:fldCharType="begin"/>
      </w:r>
      <w:r w:rsidRPr="00A3631F">
        <w:rPr>
          <w:rStyle w:val="FormulaChar"/>
        </w:rPr>
        <w:instrText>xe "Numerical Quantities:QppH"</w:instrText>
      </w:r>
      <w:r w:rsidR="002C2E43" w:rsidRPr="00A3631F">
        <w:rPr>
          <w:rStyle w:val="FormulaChar"/>
        </w:rPr>
        <w:fldChar w:fldCharType="end"/>
      </w:r>
      <w:r w:rsidR="002C2E43" w:rsidRPr="00A3631F">
        <w:rPr>
          <w:rStyle w:val="FormulaChar"/>
        </w:rPr>
        <w:fldChar w:fldCharType="begin"/>
      </w:r>
      <w:r w:rsidRPr="00A3631F">
        <w:rPr>
          <w:rStyle w:val="FormulaChar"/>
        </w:rPr>
        <w:instrText>xe "Numerical Quantities:QppH"</w:instrText>
      </w:r>
      <w:r w:rsidR="002C2E43" w:rsidRPr="00A3631F">
        <w:rPr>
          <w:rStyle w:val="FormulaChar"/>
        </w:rPr>
        <w:fldChar w:fldCharType="end"/>
      </w:r>
      <w:r w:rsidRPr="00A3631F">
        <w:rPr>
          <w:rStyle w:val="FormulaChar"/>
        </w:rPr>
        <w:t>@Size =</w:t>
      </w:r>
      <w:r>
        <w:t xml:space="preserve"> </w:t>
      </w:r>
      <w:r w:rsidR="00185A66">
        <w:rPr>
          <w:noProof/>
        </w:rPr>
        <w:drawing>
          <wp:inline distT="0" distB="0" distL="0" distR="0">
            <wp:extent cx="2266950" cy="981075"/>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266950" cy="981075"/>
                    </a:xfrm>
                    <a:prstGeom prst="rect">
                      <a:avLst/>
                    </a:prstGeom>
                    <a:noFill/>
                    <a:ln w="9525">
                      <a:noFill/>
                      <a:miter lim="800000"/>
                      <a:headEnd/>
                      <a:tailEnd/>
                    </a:ln>
                  </pic:spPr>
                </pic:pic>
              </a:graphicData>
            </a:graphic>
          </wp:inline>
        </w:drawing>
      </w:r>
    </w:p>
    <w:p w:rsidR="00753E82" w:rsidRPr="00585652" w:rsidRDefault="00753E82" w:rsidP="00753E82">
      <w:r w:rsidRPr="00585652">
        <w:lastRenderedPageBreak/>
        <w:t>Where:</w:t>
      </w:r>
    </w:p>
    <w:p w:rsidR="00753E82" w:rsidRDefault="00753E82" w:rsidP="00753E82">
      <w:pPr>
        <w:pStyle w:val="indent"/>
      </w:pPr>
      <w:r>
        <w:t>QI(i,0) is the timing interval, in seconds, of query Q</w:t>
      </w:r>
      <w:r>
        <w:rPr>
          <w:position w:val="-5"/>
          <w:sz w:val="16"/>
          <w:szCs w:val="16"/>
        </w:rPr>
        <w:t>i</w:t>
      </w:r>
      <w:r>
        <w:t xml:space="preserve"> within the single query stream</w:t>
      </w:r>
      <w:bookmarkStart w:id="1463" w:name="Xah998774"/>
      <w:bookmarkEnd w:id="1463"/>
      <w:r w:rsidR="002C2E43">
        <w:fldChar w:fldCharType="begin"/>
      </w:r>
      <w:r>
        <w:instrText>xe "Streams"</w:instrText>
      </w:r>
      <w:r w:rsidR="002C2E43">
        <w:fldChar w:fldCharType="end"/>
      </w:r>
      <w:r>
        <w:t xml:space="preserve"> of the power test</w:t>
      </w:r>
      <w:bookmarkStart w:id="1464" w:name="Xah998775"/>
      <w:bookmarkEnd w:id="1464"/>
      <w:r w:rsidR="002C2E43">
        <w:fldChar w:fldCharType="begin"/>
      </w:r>
      <w:r>
        <w:instrText>xe "Power Test"</w:instrText>
      </w:r>
      <w:r w:rsidR="002C2E43">
        <w:fldChar w:fldCharType="end"/>
      </w:r>
      <w:r>
        <w:t xml:space="preserve"> (see </w:t>
      </w:r>
      <w:hyperlink w:anchor="Rah_Ref389543505" w:history="1">
        <w:r>
          <w:t>Clause 5.3.7</w:t>
        </w:r>
      </w:hyperlink>
      <w:r>
        <w:t>)</w:t>
      </w:r>
    </w:p>
    <w:p w:rsidR="00753E82" w:rsidRDefault="00753E82" w:rsidP="00753E82">
      <w:pPr>
        <w:pStyle w:val="indent"/>
      </w:pPr>
      <w:r>
        <w:t>RI(j,0) is the timing interval, in seconds, of refresh function</w:t>
      </w:r>
      <w:bookmarkStart w:id="1465" w:name="Xah998780"/>
      <w:bookmarkEnd w:id="1465"/>
      <w:r w:rsidR="002C2E43">
        <w:fldChar w:fldCharType="begin"/>
      </w:r>
      <w:r>
        <w:instrText>xe "Refresh Functions"</w:instrText>
      </w:r>
      <w:r w:rsidR="002C2E43">
        <w:fldChar w:fldCharType="end"/>
      </w:r>
      <w:r>
        <w:t xml:space="preserve"> RF</w:t>
      </w:r>
      <w:r>
        <w:rPr>
          <w:position w:val="-5"/>
          <w:sz w:val="16"/>
          <w:szCs w:val="16"/>
        </w:rPr>
        <w:t>j</w:t>
      </w:r>
      <w:r>
        <w:t xml:space="preserve"> within the single query stream</w:t>
      </w:r>
      <w:bookmarkStart w:id="1466" w:name="Xah998781"/>
      <w:bookmarkEnd w:id="1466"/>
      <w:r w:rsidR="002C2E43">
        <w:fldChar w:fldCharType="begin"/>
      </w:r>
      <w:r>
        <w:instrText>xe "Streams"</w:instrText>
      </w:r>
      <w:r w:rsidR="002C2E43">
        <w:fldChar w:fldCharType="end"/>
      </w:r>
      <w:r>
        <w:t xml:space="preserve"> of the power test</w:t>
      </w:r>
      <w:bookmarkStart w:id="1467" w:name="Xah998782"/>
      <w:bookmarkEnd w:id="1467"/>
      <w:r w:rsidR="002C2E43">
        <w:fldChar w:fldCharType="begin"/>
      </w:r>
      <w:r>
        <w:instrText>xe "Power Test"</w:instrText>
      </w:r>
      <w:r w:rsidR="002C2E43">
        <w:fldChar w:fldCharType="end"/>
      </w:r>
      <w:r>
        <w:t xml:space="preserve"> (see </w:t>
      </w:r>
      <w:hyperlink w:anchor="Rah_Ref389543505" w:history="1">
        <w:r>
          <w:t>Clause 5.3.7</w:t>
        </w:r>
      </w:hyperlink>
      <w:r>
        <w:t>)</w:t>
      </w:r>
    </w:p>
    <w:p w:rsidR="00753E82" w:rsidRDefault="00753E82" w:rsidP="00753E82">
      <w:pPr>
        <w:pStyle w:val="indent"/>
      </w:pPr>
      <w:r>
        <w:t>Size is the database size</w:t>
      </w:r>
      <w:bookmarkStart w:id="1468" w:name="Xah998787"/>
      <w:bookmarkEnd w:id="1468"/>
      <w:r w:rsidR="002C2E43">
        <w:fldChar w:fldCharType="begin"/>
      </w:r>
      <w:r>
        <w:instrText>xe "Database size"</w:instrText>
      </w:r>
      <w:r w:rsidR="002C2E43">
        <w:fldChar w:fldCharType="end"/>
      </w:r>
      <w:r>
        <w:t xml:space="preserve"> chosen for the measurement and SF the corresponding scale factor</w:t>
      </w:r>
      <w:bookmarkStart w:id="1469" w:name="Xah998788"/>
      <w:bookmarkEnd w:id="1469"/>
      <w:r w:rsidR="002C2E43">
        <w:fldChar w:fldCharType="begin"/>
      </w:r>
      <w:r>
        <w:instrText>xe "Scale factor"</w:instrText>
      </w:r>
      <w:r w:rsidR="002C2E43">
        <w:fldChar w:fldCharType="end"/>
      </w:r>
      <w:r>
        <w:t xml:space="preserve">, as defined in </w:t>
      </w:r>
      <w:hyperlink r:id="rId17" w:anchor="_blank" w:history="1">
        <w:r>
          <w:t xml:space="preserve">Clause </w:t>
        </w:r>
        <w:r w:rsidR="002C2E43">
          <w:fldChar w:fldCharType="begin"/>
        </w:r>
        <w:r>
          <w:instrText xml:space="preserve"> REF Rag_Ref389029489T \r \h </w:instrText>
        </w:r>
        <w:r w:rsidR="002C2E43">
          <w:fldChar w:fldCharType="separate"/>
        </w:r>
        <w:r w:rsidR="00C37EBA">
          <w:t>4.1.3</w:t>
        </w:r>
        <w:r w:rsidR="002C2E43">
          <w:fldChar w:fldCharType="end"/>
        </w:r>
      </w:hyperlink>
      <w:r>
        <w:t>.</w:t>
      </w:r>
    </w:p>
    <w:p w:rsidR="00753E82" w:rsidRDefault="00753E82" w:rsidP="00753E82">
      <w:pPr>
        <w:widowControl w:val="0"/>
        <w:rPr>
          <w:b/>
          <w:bCs/>
        </w:rPr>
      </w:pPr>
    </w:p>
    <w:p w:rsidR="00753E82" w:rsidRDefault="00753E82" w:rsidP="00753E82">
      <w:pPr>
        <w:widowControl w:val="0"/>
      </w:pPr>
      <w:r>
        <w:rPr>
          <w:b/>
          <w:bCs/>
        </w:rPr>
        <w:t>Comment</w:t>
      </w:r>
      <w:r>
        <w:t>: the power numerical quantity is based on a query per hour rate (i.e., factored by 3600).</w:t>
      </w:r>
    </w:p>
    <w:p w:rsidR="00753E82" w:rsidRDefault="00753E82" w:rsidP="00753E82">
      <w:pPr>
        <w:pStyle w:val="Heading4"/>
      </w:pPr>
      <w:r>
        <w:t>The units of TPC-H Power</w:t>
      </w:r>
      <w:bookmarkStart w:id="1470" w:name="Xah998794"/>
      <w:bookmarkStart w:id="1471" w:name="Xah998795"/>
      <w:bookmarkStart w:id="1472" w:name="Xah998796"/>
      <w:bookmarkEnd w:id="1470"/>
      <w:bookmarkEnd w:id="1471"/>
      <w:bookmarkEnd w:id="1472"/>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@Size are Queries per hour * Scale-Factor, reported to one digit after the decimal point, rounded to the nearest 0.1.</w:t>
      </w:r>
    </w:p>
    <w:p w:rsidR="00753E82" w:rsidRDefault="00753E82" w:rsidP="00753E82">
      <w:pPr>
        <w:pStyle w:val="Heading4"/>
      </w:pPr>
      <w:r>
        <w:t>The TPC-H Power</w:t>
      </w:r>
      <w:bookmarkStart w:id="1473" w:name="Xah998798"/>
      <w:bookmarkStart w:id="1474" w:name="Xah998799"/>
      <w:bookmarkEnd w:id="1473"/>
      <w:bookmarkEnd w:id="1474"/>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can also be computed as: </w:t>
      </w:r>
    </w:p>
    <w:p w:rsidR="00753E82" w:rsidRDefault="00753E82" w:rsidP="00753E82">
      <w:pPr>
        <w:pStyle w:val="Formula"/>
      </w:pPr>
      <w:r w:rsidRPr="00E82A38">
        <w:t>TPC-H Power</w:t>
      </w:r>
      <w:bookmarkStart w:id="1475" w:name="Xah1021330"/>
      <w:bookmarkEnd w:id="1475"/>
      <w:r w:rsidR="002C2E43" w:rsidRPr="00E82A38">
        <w:fldChar w:fldCharType="begin"/>
      </w:r>
      <w:r w:rsidRPr="00E82A38">
        <w:instrText>xe "Numerical Quantities:Power"</w:instrText>
      </w:r>
      <w:r w:rsidR="002C2E43" w:rsidRPr="00E82A38">
        <w:fldChar w:fldCharType="end"/>
      </w:r>
      <w:r w:rsidRPr="00E82A38">
        <w:t>@Size =</w:t>
      </w:r>
      <w:r>
        <w:t xml:space="preserve"> </w:t>
      </w:r>
      <w:r w:rsidR="00185A66">
        <w:rPr>
          <w:noProof/>
        </w:rPr>
        <w:drawing>
          <wp:inline distT="0" distB="0" distL="0" distR="0">
            <wp:extent cx="4029075" cy="581025"/>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029075" cy="581025"/>
                    </a:xfrm>
                    <a:prstGeom prst="rect">
                      <a:avLst/>
                    </a:prstGeom>
                    <a:noFill/>
                    <a:ln w="9525">
                      <a:noFill/>
                      <a:miter lim="800000"/>
                      <a:headEnd/>
                      <a:tailEnd/>
                    </a:ln>
                  </pic:spPr>
                </pic:pic>
              </a:graphicData>
            </a:graphic>
          </wp:inline>
        </w:drawing>
      </w:r>
    </w:p>
    <w:p w:rsidR="00753E82" w:rsidRDefault="00753E82" w:rsidP="00753E82">
      <w:r>
        <w:t>Where:</w:t>
      </w:r>
    </w:p>
    <w:p w:rsidR="00753E82" w:rsidRDefault="00753E82" w:rsidP="00753E82">
      <w:pPr>
        <w:pStyle w:val="indent"/>
      </w:pPr>
      <w:r>
        <w:t>ln(x) is the natural logarithm of x</w:t>
      </w:r>
    </w:p>
    <w:p w:rsidR="00753E82" w:rsidRPr="00996DE3" w:rsidRDefault="00753E82" w:rsidP="00753E82">
      <w:pPr>
        <w:pStyle w:val="Heading4"/>
      </w:pPr>
      <w:bookmarkStart w:id="1476" w:name="Rah_Ref389560323"/>
      <w:bookmarkStart w:id="1477" w:name="Rah_Ref389560323T"/>
      <w:bookmarkEnd w:id="1476"/>
      <w:r>
        <w:t>If the ratio between the longest query timing interval and the shortest query timing interval in the power test</w:t>
      </w:r>
      <w:bookmarkStart w:id="1478" w:name="Xah998809"/>
      <w:bookmarkEnd w:id="1478"/>
      <w:r>
        <w:t xml:space="preserve"> is greater than 1000 (i.e., max[QI(i,0)]/min[QI(i,0)] &gt; 1000), then all query timing intervals which are smaller than max[QI(i,0)]/1000 must be increased to max[QI(i,0)]/1000.  The quantity </w:t>
      </w:r>
      <w:r w:rsidRPr="00996DE3">
        <w:t xml:space="preserve">max[QI(i,0)]/1000 must be treated as a timing interval as specified in </w:t>
      </w:r>
      <w:hyperlink w:anchor="Rah_Ref389553682" w:history="1">
        <w:r w:rsidRPr="00996DE3">
          <w:t>Clause 5.3.7.5</w:t>
        </w:r>
      </w:hyperlink>
      <w:r w:rsidRPr="00996DE3">
        <w:t xml:space="preserve"> for the purposes of computing the TPC-H Power</w:t>
      </w:r>
      <w:bookmarkStart w:id="1479" w:name="Xah998814"/>
      <w:bookmarkStart w:id="1480" w:name="Xah998815"/>
      <w:bookmarkEnd w:id="1479"/>
      <w:bookmarkEnd w:id="1480"/>
      <w:r w:rsidRPr="00996DE3">
        <w:t>@Size.</w:t>
      </w:r>
      <w:bookmarkEnd w:id="1477"/>
      <w:r w:rsidRPr="00996DE3">
        <w:t xml:space="preserve"> </w:t>
      </w:r>
      <w:r w:rsidR="002C2E43" w:rsidRPr="00996DE3">
        <w:fldChar w:fldCharType="begin"/>
      </w:r>
      <w:r w:rsidRPr="00996DE3">
        <w:instrText>xe "Power Test"</w:instrText>
      </w:r>
      <w:r w:rsidR="002C2E43" w:rsidRPr="00996DE3">
        <w:fldChar w:fldCharType="end"/>
      </w:r>
      <w:r w:rsidR="002C2E43" w:rsidRPr="00996DE3">
        <w:fldChar w:fldCharType="begin"/>
      </w:r>
      <w:r w:rsidRPr="00996DE3">
        <w:instrText>xe "QppH"</w:instrText>
      </w:r>
      <w:r w:rsidR="002C2E43" w:rsidRPr="00996DE3">
        <w:fldChar w:fldCharType="end"/>
      </w:r>
      <w:r w:rsidR="002C2E43" w:rsidRPr="00996DE3">
        <w:fldChar w:fldCharType="begin"/>
      </w:r>
      <w:r w:rsidRPr="00996DE3">
        <w:instrText>xe "Numerical Quantities:QppH"</w:instrText>
      </w:r>
      <w:r w:rsidR="002C2E43" w:rsidRPr="00996DE3">
        <w:fldChar w:fldCharType="end"/>
      </w:r>
    </w:p>
    <w:p w:rsidR="00753E82" w:rsidRDefault="00753E82" w:rsidP="00753E82">
      <w:pPr>
        <w:widowControl w:val="0"/>
        <w:rPr>
          <w:b/>
          <w:bCs/>
        </w:rPr>
      </w:pPr>
    </w:p>
    <w:p w:rsidR="00753E82" w:rsidRDefault="00753E82" w:rsidP="00753E82">
      <w:pPr>
        <w:widowControl w:val="0"/>
      </w:pPr>
      <w:r>
        <w:rPr>
          <w:b/>
          <w:bCs/>
        </w:rPr>
        <w:t>Comment:</w:t>
      </w:r>
      <w:r>
        <w:t xml:space="preserve">  The adjusted query timings affect only TPC-H Power</w:t>
      </w:r>
      <w:bookmarkStart w:id="1481" w:name="Xah998816"/>
      <w:bookmarkStart w:id="1482" w:name="Xah998817"/>
      <w:bookmarkEnd w:id="1481"/>
      <w:bookmarkEnd w:id="1482"/>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@Size and no other component of the FDR</w:t>
      </w:r>
      <w:bookmarkStart w:id="1483" w:name="Xah998818"/>
      <w:bookmarkEnd w:id="1483"/>
      <w:r w:rsidR="002C2E43">
        <w:fldChar w:fldCharType="begin"/>
      </w:r>
      <w:r>
        <w:instrText>xe "Full Disclosure Report"</w:instrText>
      </w:r>
      <w:r w:rsidR="002C2E43">
        <w:fldChar w:fldCharType="end"/>
      </w:r>
      <w:r>
        <w:t>.</w:t>
      </w:r>
    </w:p>
    <w:p w:rsidR="00753E82" w:rsidRDefault="00753E82" w:rsidP="00753E82">
      <w:pPr>
        <w:pStyle w:val="Heading3"/>
        <w:keepNext w:val="0"/>
      </w:pPr>
      <w:bookmarkStart w:id="1484" w:name="Rah74986"/>
      <w:bookmarkStart w:id="1485" w:name="Rah74986T"/>
      <w:bookmarkEnd w:id="1484"/>
      <w:r>
        <w:t>TPC-H Throughput</w:t>
      </w:r>
      <w:bookmarkStart w:id="1486" w:name="Xah998822"/>
      <w:bookmarkEnd w:id="1486"/>
      <w:r>
        <w:t xml:space="preserve"> Numerical Quantity</w:t>
      </w:r>
      <w:bookmarkStart w:id="1487" w:name="Rah74986P"/>
      <w:bookmarkEnd w:id="1485"/>
      <w:r w:rsidR="002C2E43">
        <w:rPr>
          <w:vanish/>
        </w:rPr>
        <w:fldChar w:fldCharType="begin" w:fldLock="1"/>
      </w:r>
      <w:r>
        <w:rPr>
          <w:vanish/>
        </w:rPr>
        <w:instrText xml:space="preserve">PAGEREF Rah74986 \h  \* MERGEFORMAT </w:instrText>
      </w:r>
      <w:r w:rsidR="002C2E43">
        <w:rPr>
          <w:vanish/>
        </w:rPr>
      </w:r>
      <w:r w:rsidR="002C2E43">
        <w:rPr>
          <w:vanish/>
        </w:rPr>
        <w:fldChar w:fldCharType="separate"/>
      </w:r>
      <w:r>
        <w:rPr>
          <w:vanish/>
        </w:rPr>
        <w:t>109</w:t>
      </w:r>
      <w:r w:rsidR="002C2E43">
        <w:rPr>
          <w:vanish/>
        </w:rPr>
        <w:fldChar w:fldCharType="end"/>
      </w:r>
      <w:bookmarkEnd w:id="1487"/>
      <w:r w:rsidR="002C2E43">
        <w:rPr>
          <w:vanish/>
        </w:rPr>
        <w:fldChar w:fldCharType="begin"/>
      </w:r>
      <w:r>
        <w:instrText>xe "Numerical Quantities:QthH"</w:instrText>
      </w:r>
      <w:r w:rsidR="002C2E43">
        <w:rPr>
          <w:vanish/>
        </w:rPr>
        <w:fldChar w:fldCharType="end"/>
      </w:r>
    </w:p>
    <w:p w:rsidR="00753E82" w:rsidRDefault="00753E82" w:rsidP="00753E82">
      <w:pPr>
        <w:pStyle w:val="Heading4"/>
      </w:pPr>
      <w:bookmarkStart w:id="1488" w:name="Rah_Ref389560436"/>
      <w:bookmarkStart w:id="1489" w:name="Rah_Ref389560436T"/>
      <w:bookmarkEnd w:id="1488"/>
      <w:r>
        <w:t>The results of the throughput</w:t>
      </w:r>
      <w:bookmarkStart w:id="1490" w:name="Xah998825"/>
      <w:bookmarkEnd w:id="1490"/>
      <w:r>
        <w:t xml:space="preserve"> test</w:t>
      </w:r>
      <w:bookmarkStart w:id="1491" w:name="Xah998826"/>
      <w:bookmarkEnd w:id="1491"/>
      <w:r>
        <w:t xml:space="preserve"> are used to compute TPC-H </w:t>
      </w:r>
      <w:r>
        <w:rPr>
          <w:b/>
          <w:bCs/>
        </w:rPr>
        <w:t xml:space="preserve">Throughput </w:t>
      </w:r>
      <w:r>
        <w:t>at the chosen database size</w:t>
      </w:r>
      <w:bookmarkStart w:id="1492" w:name="Xah998827"/>
      <w:bookmarkEnd w:id="1492"/>
      <w:r>
        <w:t>. It  is defined as the ratio of the total number of queries executed over the length of the measurement interval, and must be computed as:</w:t>
      </w:r>
      <w:bookmarkStart w:id="1493" w:name="Rah_Ref389560436P"/>
      <w:bookmarkEnd w:id="1489"/>
      <w:r w:rsidR="002C2E43">
        <w:rPr>
          <w:vanish/>
        </w:rPr>
        <w:fldChar w:fldCharType="begin" w:fldLock="1"/>
      </w:r>
      <w:r>
        <w:rPr>
          <w:vanish/>
        </w:rPr>
        <w:instrText xml:space="preserve">PAGEREF Rah_Ref389560436 \h  \* MERGEFORMAT </w:instrText>
      </w:r>
      <w:r w:rsidR="002C2E43">
        <w:rPr>
          <w:vanish/>
        </w:rPr>
      </w:r>
      <w:r w:rsidR="002C2E43">
        <w:rPr>
          <w:vanish/>
        </w:rPr>
        <w:fldChar w:fldCharType="separate"/>
      </w:r>
      <w:r>
        <w:rPr>
          <w:vanish/>
        </w:rPr>
        <w:t>109</w:t>
      </w:r>
      <w:r w:rsidR="002C2E43">
        <w:rPr>
          <w:vanish/>
        </w:rPr>
        <w:fldChar w:fldCharType="end"/>
      </w:r>
      <w:bookmarkEnd w:id="1493"/>
      <w:r w:rsidR="002C2E43">
        <w:rPr>
          <w:vanish/>
        </w:rPr>
        <w:fldChar w:fldCharType="begin"/>
      </w:r>
      <w:r>
        <w:instrText>xe "Numerical Quantities:QthH"</w:instrText>
      </w:r>
      <w:r w:rsidR="002C2E43">
        <w:rPr>
          <w:vanish/>
        </w:rPr>
        <w:fldChar w:fldCharType="end"/>
      </w:r>
      <w:r w:rsidR="002C2E43">
        <w:rPr>
          <w:vanish/>
        </w:rPr>
        <w:fldChar w:fldCharType="begin"/>
      </w:r>
      <w:r>
        <w:instrText>xe "Throughput Test"</w:instrText>
      </w:r>
      <w:r w:rsidR="002C2E43">
        <w:rPr>
          <w:vanish/>
        </w:rPr>
        <w:fldChar w:fldCharType="end"/>
      </w:r>
      <w:r w:rsidR="002C2E43">
        <w:rPr>
          <w:vanish/>
        </w:rPr>
        <w:fldChar w:fldCharType="begin"/>
      </w:r>
      <w:r>
        <w:instrText>xe "Database size"</w:instrText>
      </w:r>
      <w:r w:rsidR="002C2E43">
        <w:rPr>
          <w:vanish/>
        </w:rPr>
        <w:fldChar w:fldCharType="end"/>
      </w:r>
    </w:p>
    <w:p w:rsidR="00753E82" w:rsidRDefault="00753E82" w:rsidP="00753E82">
      <w:pPr>
        <w:pStyle w:val="CODE"/>
      </w:pPr>
      <w:r>
        <w:t>TPC-H Throughput</w:t>
      </w:r>
      <w:bookmarkStart w:id="1494" w:name="Xah998829"/>
      <w:bookmarkEnd w:id="1494"/>
      <w:r w:rsidR="002C2E43">
        <w:fldChar w:fldCharType="begin"/>
      </w:r>
      <w:r>
        <w:instrText>xe "Numerical Quantities:QthH"</w:instrText>
      </w:r>
      <w:r w:rsidR="002C2E43">
        <w:fldChar w:fldCharType="end"/>
      </w:r>
      <w:r>
        <w:t>@Size = (S*22*3600)/T</w:t>
      </w:r>
      <w:r>
        <w:rPr>
          <w:position w:val="-5"/>
          <w:sz w:val="16"/>
          <w:szCs w:val="16"/>
        </w:rPr>
        <w:t>s</w:t>
      </w:r>
      <w:r>
        <w:t xml:space="preserve"> *SF  </w:t>
      </w:r>
    </w:p>
    <w:p w:rsidR="00753E82" w:rsidRDefault="00753E82" w:rsidP="00753E82">
      <w:pPr>
        <w:pStyle w:val="CODE"/>
      </w:pPr>
      <w:r>
        <w:t>Where:</w:t>
      </w:r>
    </w:p>
    <w:p w:rsidR="00753E82" w:rsidRDefault="00753E82" w:rsidP="00753E82">
      <w:pPr>
        <w:pStyle w:val="CODE"/>
      </w:pPr>
      <w:r>
        <w:t>T</w:t>
      </w:r>
      <w:r>
        <w:rPr>
          <w:position w:val="-5"/>
          <w:sz w:val="16"/>
          <w:szCs w:val="16"/>
        </w:rPr>
        <w:t>s</w:t>
      </w:r>
      <w:r>
        <w:t xml:space="preserve"> is the measurement interval defined in </w:t>
      </w:r>
      <w:hyperlink w:anchor="Rah_Ref389556670" w:history="1">
        <w:r>
          <w:t>Clause 5.3.6</w:t>
        </w:r>
      </w:hyperlink>
    </w:p>
    <w:p w:rsidR="00753E82" w:rsidRDefault="00753E82" w:rsidP="00753E82">
      <w:pPr>
        <w:pStyle w:val="CODE"/>
      </w:pPr>
      <w:r>
        <w:t>S is the number of query streams</w:t>
      </w:r>
      <w:bookmarkStart w:id="1495" w:name="Xah998839"/>
      <w:bookmarkEnd w:id="1495"/>
      <w:r w:rsidR="002C2E43">
        <w:fldChar w:fldCharType="begin"/>
      </w:r>
      <w:r>
        <w:instrText>xe "Streams"</w:instrText>
      </w:r>
      <w:r w:rsidR="002C2E43">
        <w:fldChar w:fldCharType="end"/>
      </w:r>
      <w:r>
        <w:t xml:space="preserve"> used in the throughput</w:t>
      </w:r>
      <w:bookmarkStart w:id="1496" w:name="Xah998840"/>
      <w:bookmarkEnd w:id="1496"/>
      <w:r w:rsidR="002C2E43">
        <w:fldChar w:fldCharType="begin"/>
      </w:r>
      <w:r>
        <w:instrText>xe "Numerical Quantities:QthH"</w:instrText>
      </w:r>
      <w:r w:rsidR="002C2E43">
        <w:fldChar w:fldCharType="end"/>
      </w:r>
      <w:r>
        <w:t xml:space="preserve"> test</w:t>
      </w:r>
      <w:bookmarkStart w:id="1497" w:name="Xah998841"/>
      <w:bookmarkEnd w:id="1497"/>
      <w:r w:rsidR="002C2E43">
        <w:fldChar w:fldCharType="begin"/>
      </w:r>
      <w:r>
        <w:instrText>xe "Throughput Test"</w:instrText>
      </w:r>
      <w:r w:rsidR="002C2E43">
        <w:fldChar w:fldCharType="end"/>
      </w:r>
      <w:r>
        <w:t xml:space="preserve">. </w:t>
      </w:r>
    </w:p>
    <w:p w:rsidR="00753E82" w:rsidRDefault="00753E82" w:rsidP="00753E82">
      <w:pPr>
        <w:pStyle w:val="CODE"/>
      </w:pPr>
      <w:r>
        <w:t>Size is the database size</w:t>
      </w:r>
      <w:bookmarkStart w:id="1498" w:name="Xah998843"/>
      <w:bookmarkEnd w:id="1498"/>
      <w:r w:rsidR="002C2E43">
        <w:fldChar w:fldCharType="begin"/>
      </w:r>
      <w:r>
        <w:instrText>xe "Database size"</w:instrText>
      </w:r>
      <w:r w:rsidR="002C2E43">
        <w:fldChar w:fldCharType="end"/>
      </w:r>
      <w:r>
        <w:t xml:space="preserve"> chosen for the measurement and SF the corresponding scale factor</w:t>
      </w:r>
      <w:bookmarkStart w:id="1499" w:name="Xah998844"/>
      <w:bookmarkEnd w:id="1499"/>
      <w:r w:rsidR="002C2E43">
        <w:fldChar w:fldCharType="begin"/>
      </w:r>
      <w:r>
        <w:instrText>xe "Scale factor"</w:instrText>
      </w:r>
      <w:r w:rsidR="002C2E43">
        <w:fldChar w:fldCharType="end"/>
      </w:r>
      <w:r>
        <w:t xml:space="preserve">, as defined in </w:t>
      </w:r>
      <w:hyperlink r:id="rId19" w:anchor="_blank" w:history="1">
        <w:r>
          <w:t xml:space="preserve">Clause </w:t>
        </w:r>
        <w:r w:rsidR="002C2E43">
          <w:fldChar w:fldCharType="begin"/>
        </w:r>
        <w:r>
          <w:instrText xml:space="preserve"> REF Rag_Ref389029489T \r \h </w:instrText>
        </w:r>
        <w:r w:rsidR="002C2E43">
          <w:fldChar w:fldCharType="separate"/>
        </w:r>
        <w:r w:rsidR="00C37EBA">
          <w:t>4.1.3</w:t>
        </w:r>
        <w:r w:rsidR="002C2E43">
          <w:fldChar w:fldCharType="end"/>
        </w:r>
      </w:hyperlink>
      <w:r>
        <w:t>.</w:t>
      </w:r>
    </w:p>
    <w:p w:rsidR="00753E82" w:rsidRDefault="00753E82" w:rsidP="00753E82">
      <w:pPr>
        <w:pStyle w:val="Heading4"/>
      </w:pPr>
      <w:r>
        <w:t>The units of TPC-H Throughput</w:t>
      </w:r>
      <w:bookmarkStart w:id="1500" w:name="Xah998849"/>
      <w:bookmarkStart w:id="1501" w:name="Xah998850"/>
      <w:bookmarkEnd w:id="1500"/>
      <w:bookmarkEnd w:id="1501"/>
      <w:r w:rsidR="002C2E43">
        <w:fldChar w:fldCharType="begin"/>
      </w:r>
      <w:r>
        <w:instrText>xe "Numerical Quantities:TPC-D Throughput"</w:instrText>
      </w:r>
      <w:r w:rsidR="002C2E43">
        <w:fldChar w:fldCharType="end"/>
      </w:r>
      <w:r w:rsidR="002C2E43">
        <w:fldChar w:fldCharType="begin"/>
      </w:r>
      <w:r>
        <w:instrText>xe "Numerical Quantities:QthH"</w:instrText>
      </w:r>
      <w:r w:rsidR="002C2E43">
        <w:fldChar w:fldCharType="end"/>
      </w:r>
      <w:r>
        <w:t>@Size are Queries per hour * Scale-Factor, reported to one digit after the decimal point, rounded to the nearest 0.1.</w:t>
      </w:r>
    </w:p>
    <w:p w:rsidR="00753E82" w:rsidRDefault="00753E82" w:rsidP="00753E82">
      <w:pPr>
        <w:pStyle w:val="Heading3"/>
        <w:keepNext w:val="0"/>
      </w:pPr>
      <w:bookmarkStart w:id="1502" w:name="Rah_Ref389553839"/>
      <w:bookmarkStart w:id="1503" w:name="Rah_Ref414102225"/>
      <w:bookmarkStart w:id="1504" w:name="Rah_Ref414102225T"/>
      <w:bookmarkStart w:id="1505" w:name="Rah_Ref389553839T"/>
      <w:bookmarkEnd w:id="1502"/>
      <w:bookmarkEnd w:id="1503"/>
      <w:r>
        <w:t>The TPC-H Composite Query-Per-Hour Performance Metric</w:t>
      </w:r>
      <w:bookmarkStart w:id="1506" w:name="Xah998854"/>
      <w:bookmarkStart w:id="1507" w:name="Rah_Ref389553839P"/>
      <w:bookmarkEnd w:id="1504"/>
      <w:bookmarkEnd w:id="1505"/>
      <w:bookmarkEnd w:id="1506"/>
      <w:r w:rsidR="002C2E43">
        <w:rPr>
          <w:vanish/>
        </w:rPr>
        <w:fldChar w:fldCharType="begin" w:fldLock="1"/>
      </w:r>
      <w:r>
        <w:rPr>
          <w:vanish/>
        </w:rPr>
        <w:instrText xml:space="preserve">PAGEREF Rah_Ref389553839 \h  \* MERGEFORMAT </w:instrText>
      </w:r>
      <w:r w:rsidR="002C2E43">
        <w:rPr>
          <w:vanish/>
        </w:rPr>
      </w:r>
      <w:r w:rsidR="002C2E43">
        <w:rPr>
          <w:vanish/>
        </w:rPr>
        <w:fldChar w:fldCharType="separate"/>
      </w:r>
      <w:r>
        <w:rPr>
          <w:vanish/>
        </w:rPr>
        <w:t>109</w:t>
      </w:r>
      <w:r w:rsidR="002C2E43">
        <w:rPr>
          <w:vanish/>
        </w:rPr>
        <w:fldChar w:fldCharType="end"/>
      </w:r>
      <w:bookmarkEnd w:id="1507"/>
      <w:r w:rsidR="002C2E43">
        <w:rPr>
          <w:vanish/>
        </w:rPr>
        <w:fldChar w:fldCharType="begin"/>
      </w:r>
      <w:r>
        <w:instrText>xe "Metrics"</w:instrText>
      </w:r>
      <w:r w:rsidR="002C2E43">
        <w:rPr>
          <w:vanish/>
        </w:rPr>
        <w:fldChar w:fldCharType="end"/>
      </w:r>
    </w:p>
    <w:p w:rsidR="00753E82" w:rsidRDefault="00753E82" w:rsidP="00753E82">
      <w:pPr>
        <w:pStyle w:val="Heading4"/>
      </w:pPr>
      <w:r>
        <w:t>The numerical quantities TPC-H Power</w:t>
      </w:r>
      <w:bookmarkStart w:id="1508" w:name="Xah998857"/>
      <w:bookmarkStart w:id="1509" w:name="Xah998858"/>
      <w:bookmarkEnd w:id="1508"/>
      <w:bookmarkEnd w:id="1509"/>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and TPC-H Throughput</w:t>
      </w:r>
      <w:bookmarkStart w:id="1510" w:name="Xah998859"/>
      <w:bookmarkEnd w:id="1510"/>
      <w:r w:rsidR="002C2E43">
        <w:fldChar w:fldCharType="begin"/>
      </w:r>
      <w:r>
        <w:instrText>xe "Numerical Quantities:QthH"</w:instrText>
      </w:r>
      <w:r w:rsidR="002C2E43">
        <w:fldChar w:fldCharType="end"/>
      </w:r>
      <w:r>
        <w:t xml:space="preserve"> are combined to form the TPC-H</w:t>
      </w:r>
      <w:r>
        <w:rPr>
          <w:b/>
          <w:bCs/>
        </w:rPr>
        <w:t xml:space="preserve"> composite query-per-hour </w:t>
      </w:r>
      <w:r>
        <w:t>performance metric</w:t>
      </w:r>
      <w:bookmarkStart w:id="1511" w:name="Xah998861"/>
      <w:bookmarkEnd w:id="1511"/>
      <w:r w:rsidR="002C2E43">
        <w:fldChar w:fldCharType="begin"/>
      </w:r>
      <w:r>
        <w:instrText>xe "Metrics"</w:instrText>
      </w:r>
      <w:r w:rsidR="002C2E43">
        <w:fldChar w:fldCharType="end"/>
      </w:r>
      <w:r>
        <w:t xml:space="preserve"> which must be computed as:</w:t>
      </w:r>
    </w:p>
    <w:p w:rsidR="00753E82" w:rsidRDefault="00753E82" w:rsidP="00753E82">
      <w:pPr>
        <w:pStyle w:val="CODE"/>
      </w:pPr>
      <w:r>
        <w:lastRenderedPageBreak/>
        <w:t>QphH</w:t>
      </w:r>
      <w:bookmarkStart w:id="1512" w:name="Xah1021532"/>
      <w:bookmarkEnd w:id="1512"/>
      <w:r w:rsidR="002C2E43">
        <w:fldChar w:fldCharType="begin"/>
      </w:r>
      <w:r>
        <w:instrText>xe "Metrics:Price Performance Metric"</w:instrText>
      </w:r>
      <w:r w:rsidR="002C2E43">
        <w:fldChar w:fldCharType="end"/>
      </w:r>
      <w:r>
        <w:t xml:space="preserve">@Size = </w:t>
      </w:r>
      <w:r w:rsidR="00185A66">
        <w:rPr>
          <w:noProof/>
        </w:rPr>
        <w:drawing>
          <wp:inline distT="0" distB="0" distL="0" distR="0">
            <wp:extent cx="3038475" cy="323850"/>
            <wp:effectExtent l="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038475" cy="323850"/>
                    </a:xfrm>
                    <a:prstGeom prst="rect">
                      <a:avLst/>
                    </a:prstGeom>
                    <a:noFill/>
                    <a:ln w="9525">
                      <a:noFill/>
                      <a:miter lim="800000"/>
                      <a:headEnd/>
                      <a:tailEnd/>
                    </a:ln>
                  </pic:spPr>
                </pic:pic>
              </a:graphicData>
            </a:graphic>
          </wp:inline>
        </w:drawing>
      </w:r>
    </w:p>
    <w:p w:rsidR="00753E82" w:rsidRDefault="00753E82" w:rsidP="00753E82">
      <w:pPr>
        <w:pStyle w:val="Heading4"/>
      </w:pPr>
      <w:r>
        <w:t>The units of QphH</w:t>
      </w:r>
      <w:bookmarkStart w:id="1513" w:name="Xah1021552"/>
      <w:bookmarkEnd w:id="1513"/>
      <w:r w:rsidR="002C2E43">
        <w:fldChar w:fldCharType="begin"/>
      </w:r>
      <w:r>
        <w:instrText>xe "Metrics:Price Performance Metric"</w:instrText>
      </w:r>
      <w:r w:rsidR="002C2E43">
        <w:fldChar w:fldCharType="end"/>
      </w:r>
      <w:r>
        <w:t>@Size are Queries per hour * Scale-Factor, reported to one digit after the decimal point, rounded to the nearest 0.1.</w:t>
      </w:r>
    </w:p>
    <w:p w:rsidR="00753E82" w:rsidRDefault="00753E82" w:rsidP="00753E82">
      <w:pPr>
        <w:pStyle w:val="Heading3"/>
        <w:keepNext w:val="0"/>
      </w:pPr>
      <w:bookmarkStart w:id="1514" w:name="Rah_Ref389551202"/>
      <w:bookmarkStart w:id="1515" w:name="Rah_Ref389551202T"/>
      <w:bookmarkEnd w:id="1514"/>
      <w:r>
        <w:t>The TPC-H Price/Performance Metric</w:t>
      </w:r>
      <w:bookmarkStart w:id="1516" w:name="Xah998871"/>
      <w:bookmarkStart w:id="1517" w:name="Rah_Ref389551202P"/>
      <w:bookmarkEnd w:id="1515"/>
      <w:bookmarkEnd w:id="1516"/>
      <w:r w:rsidR="002C2E43">
        <w:rPr>
          <w:vanish/>
        </w:rPr>
        <w:fldChar w:fldCharType="begin" w:fldLock="1"/>
      </w:r>
      <w:r>
        <w:rPr>
          <w:vanish/>
        </w:rPr>
        <w:instrText xml:space="preserve">PAGEREF Rah_Ref389551202 \h  \* MERGEFORMAT </w:instrText>
      </w:r>
      <w:r w:rsidR="002C2E43">
        <w:rPr>
          <w:vanish/>
        </w:rPr>
      </w:r>
      <w:r w:rsidR="002C2E43">
        <w:rPr>
          <w:vanish/>
        </w:rPr>
        <w:fldChar w:fldCharType="separate"/>
      </w:r>
      <w:r>
        <w:rPr>
          <w:vanish/>
        </w:rPr>
        <w:t>110</w:t>
      </w:r>
      <w:r w:rsidR="002C2E43">
        <w:rPr>
          <w:vanish/>
        </w:rPr>
        <w:fldChar w:fldCharType="end"/>
      </w:r>
      <w:bookmarkEnd w:id="1517"/>
      <w:r w:rsidR="002C2E43">
        <w:rPr>
          <w:vanish/>
        </w:rPr>
        <w:fldChar w:fldCharType="begin"/>
      </w:r>
      <w:r>
        <w:instrText>xe "Metrics"</w:instrText>
      </w:r>
      <w:r w:rsidR="002C2E43">
        <w:rPr>
          <w:vanish/>
        </w:rPr>
        <w:fldChar w:fldCharType="end"/>
      </w:r>
    </w:p>
    <w:p w:rsidR="00753E82" w:rsidRDefault="00753E82" w:rsidP="00753E82">
      <w:pPr>
        <w:pStyle w:val="Heading4"/>
      </w:pPr>
      <w:r>
        <w:t>The TPC-H Price/Performance metric</w:t>
      </w:r>
      <w:bookmarkStart w:id="1518" w:name="Xah998874"/>
      <w:bookmarkEnd w:id="1518"/>
      <w:r w:rsidR="002C2E43">
        <w:fldChar w:fldCharType="begin"/>
      </w:r>
      <w:r>
        <w:instrText>xe "Metrics"</w:instrText>
      </w:r>
      <w:r w:rsidR="002C2E43">
        <w:fldChar w:fldCharType="end"/>
      </w:r>
      <w:r>
        <w:t xml:space="preserve"> at the chosen database size</w:t>
      </w:r>
      <w:bookmarkStart w:id="1519" w:name="Xah998875"/>
      <w:bookmarkEnd w:id="1519"/>
      <w:r w:rsidR="002C2E43">
        <w:fldChar w:fldCharType="begin"/>
      </w:r>
      <w:r>
        <w:instrText>xe "Database size"</w:instrText>
      </w:r>
      <w:r w:rsidR="002C2E43">
        <w:fldChar w:fldCharType="end"/>
      </w:r>
      <w:r>
        <w:t xml:space="preserve">, TPC-H </w:t>
      </w:r>
      <w:r>
        <w:rPr>
          <w:b/>
          <w:bCs/>
        </w:rPr>
        <w:t>Price-per-QphH</w:t>
      </w:r>
      <w:bookmarkStart w:id="1520" w:name="Xah1021608"/>
      <w:bookmarkEnd w:id="1520"/>
      <w:r w:rsidR="002C2E43">
        <w:rPr>
          <w:b/>
          <w:bCs/>
        </w:rPr>
        <w:fldChar w:fldCharType="begin"/>
      </w:r>
      <w:r>
        <w:rPr>
          <w:b/>
          <w:bCs/>
        </w:rPr>
        <w:instrText>xe "Metrics:Price Performance Metric"</w:instrText>
      </w:r>
      <w:r w:rsidR="002C2E43">
        <w:rPr>
          <w:b/>
          <w:bCs/>
        </w:rPr>
        <w:fldChar w:fldCharType="end"/>
      </w:r>
      <w:r>
        <w:rPr>
          <w:b/>
          <w:bCs/>
        </w:rPr>
        <w:t xml:space="preserve">@Size </w:t>
      </w:r>
      <w:r>
        <w:t>, must be com</w:t>
      </w:r>
      <w:r>
        <w:softHyphen/>
        <w:t>puted using the performance metric QphH</w:t>
      </w:r>
      <w:bookmarkStart w:id="1521" w:name="Xah1021641"/>
      <w:bookmarkEnd w:id="1521"/>
      <w:r w:rsidR="002C2E43">
        <w:fldChar w:fldCharType="begin"/>
      </w:r>
      <w:r>
        <w:instrText>xe "Metrics:Price Performance Metric"</w:instrText>
      </w:r>
      <w:r w:rsidR="002C2E43">
        <w:fldChar w:fldCharType="end"/>
      </w:r>
      <w:r>
        <w:t>@Size as follows:</w:t>
      </w:r>
    </w:p>
    <w:p w:rsidR="00753E82" w:rsidRDefault="00753E82" w:rsidP="00753E82">
      <w:pPr>
        <w:pStyle w:val="CODE"/>
      </w:pPr>
      <w:r>
        <w:t>TPC-H Price-per-QphH</w:t>
      </w:r>
      <w:bookmarkStart w:id="1522" w:name="Xah1021661"/>
      <w:bookmarkEnd w:id="1522"/>
      <w:r w:rsidR="002C2E43">
        <w:fldChar w:fldCharType="begin"/>
      </w:r>
      <w:r>
        <w:instrText>xe "Metrics:Price Performance Metric"</w:instrText>
      </w:r>
      <w:r w:rsidR="002C2E43">
        <w:fldChar w:fldCharType="end"/>
      </w:r>
      <w:r>
        <w:t>@Size  = $/QphH@Size</w:t>
      </w:r>
    </w:p>
    <w:p w:rsidR="00753E82" w:rsidRDefault="00753E82" w:rsidP="00753E82">
      <w:pPr>
        <w:pStyle w:val="CODE"/>
      </w:pPr>
      <w:r>
        <w:t>Where:</w:t>
      </w:r>
    </w:p>
    <w:p w:rsidR="00753E82" w:rsidRDefault="00753E82" w:rsidP="00753E82">
      <w:pPr>
        <w:widowControl w:val="0"/>
        <w:ind w:left="1776"/>
      </w:pPr>
      <w:r>
        <w:t>$ is the total system price</w:t>
      </w:r>
      <w:bookmarkStart w:id="1523" w:name="Xah998885"/>
      <w:bookmarkEnd w:id="1523"/>
      <w:r w:rsidR="002C2E43">
        <w:fldChar w:fldCharType="begin"/>
      </w:r>
      <w:r>
        <w:instrText>xe "Pricing"</w:instrText>
      </w:r>
      <w:r w:rsidR="002C2E43">
        <w:fldChar w:fldCharType="end"/>
      </w:r>
      <w:r>
        <w:t xml:space="preserve"> in the reported currency. The list of components to be priced is described in Clause </w:t>
      </w:r>
      <w:r w:rsidR="002C2E43">
        <w:fldChar w:fldCharType="begin"/>
      </w:r>
      <w:r>
        <w:instrText xml:space="preserve"> REF Raj_Ref389042626T \r \h </w:instrText>
      </w:r>
      <w:r w:rsidR="002C2E43">
        <w:fldChar w:fldCharType="separate"/>
      </w:r>
      <w:r w:rsidR="00C37EBA">
        <w:t>7.0</w:t>
      </w:r>
      <w:r w:rsidR="002C2E43">
        <w:fldChar w:fldCharType="end"/>
      </w:r>
      <w:r>
        <w:t xml:space="preserve"> of this specification.  How to price the components and how to express the total system price are defined in Clause 7 of the TPC Pricing Specification.</w:t>
      </w:r>
    </w:p>
    <w:p w:rsidR="00753E82" w:rsidRDefault="00753E82" w:rsidP="00753E82">
      <w:pPr>
        <w:pStyle w:val="CODE"/>
      </w:pPr>
      <w:r>
        <w:t>QphH</w:t>
      </w:r>
      <w:bookmarkStart w:id="1524" w:name="Xah1022135"/>
      <w:bookmarkEnd w:id="1524"/>
      <w:r w:rsidR="002C2E43">
        <w:fldChar w:fldCharType="begin"/>
      </w:r>
      <w:r>
        <w:instrText>xe "Metrics:Price Performance Metric"</w:instrText>
      </w:r>
      <w:r w:rsidR="002C2E43">
        <w:fldChar w:fldCharType="end"/>
      </w:r>
      <w:r>
        <w:t>@Size is the composite query-per-hour performance metric</w:t>
      </w:r>
      <w:bookmarkStart w:id="1525" w:name="Xah1022137"/>
      <w:bookmarkEnd w:id="1525"/>
      <w:r w:rsidR="002C2E43">
        <w:fldChar w:fldCharType="begin"/>
      </w:r>
      <w:r>
        <w:instrText>xe "Metrics"</w:instrText>
      </w:r>
      <w:r w:rsidR="002C2E43">
        <w:fldChar w:fldCharType="end"/>
      </w:r>
      <w:r>
        <w:t xml:space="preserve"> defined in </w:t>
      </w:r>
      <w:hyperlink w:anchor="Rah_Ref389553839" w:history="1">
        <w:r>
          <w:t>Clause 5.4.3</w:t>
        </w:r>
      </w:hyperlink>
      <w:r>
        <w:t>.</w:t>
      </w:r>
    </w:p>
    <w:p w:rsidR="00753E82" w:rsidRDefault="00753E82" w:rsidP="00753E82">
      <w:pPr>
        <w:pStyle w:val="CODE"/>
      </w:pPr>
      <w:r>
        <w:t>Size is the database size</w:t>
      </w:r>
      <w:bookmarkStart w:id="1526" w:name="Xah1022142"/>
      <w:bookmarkEnd w:id="1526"/>
      <w:r w:rsidR="002C2E43">
        <w:fldChar w:fldCharType="begin"/>
      </w:r>
      <w:r>
        <w:instrText>xe "Database size"</w:instrText>
      </w:r>
      <w:r w:rsidR="002C2E43">
        <w:fldChar w:fldCharType="end"/>
      </w:r>
      <w:r>
        <w:t xml:space="preserve"> chosen for the measurement, as defined in </w:t>
      </w:r>
      <w:hyperlink r:id="rId21" w:anchor="_blank" w:history="1">
        <w:r>
          <w:t xml:space="preserve">Clause </w:t>
        </w:r>
        <w:r w:rsidR="002C2E43">
          <w:fldChar w:fldCharType="begin"/>
        </w:r>
        <w:r>
          <w:instrText xml:space="preserve"> REF Rag_Ref389029489T \r \h </w:instrText>
        </w:r>
        <w:r w:rsidR="002C2E43">
          <w:fldChar w:fldCharType="separate"/>
        </w:r>
        <w:r w:rsidR="00C37EBA">
          <w:t>4.1.3</w:t>
        </w:r>
        <w:r w:rsidR="002C2E43">
          <w:fldChar w:fldCharType="end"/>
        </w:r>
      </w:hyperlink>
      <w:r>
        <w:t>.</w:t>
      </w:r>
    </w:p>
    <w:p w:rsidR="00753E82" w:rsidRDefault="00753E82" w:rsidP="00753E82">
      <w:pPr>
        <w:pStyle w:val="Heading4"/>
      </w:pPr>
      <w:r>
        <w:t>The units of Price-per-QphH</w:t>
      </w:r>
      <w:bookmarkStart w:id="1527" w:name="Xah1022147"/>
      <w:bookmarkEnd w:id="1527"/>
      <w:r w:rsidR="002C2E43">
        <w:fldChar w:fldCharType="begin"/>
      </w:r>
      <w:r>
        <w:instrText>xe "Metrics:Price Performance Metric"</w:instrText>
      </w:r>
      <w:r w:rsidR="002C2E43">
        <w:fldChar w:fldCharType="end"/>
      </w:r>
      <w:r>
        <w:t>@Size are expressed as in Clause 7 of TPC Pricing Specification.  In the United States the price performance is expressed as USD per QphH@Size rounded to the highest cent (e.g., $12.123 must be shown as $12.13USD for price/performance).</w:t>
      </w:r>
    </w:p>
    <w:p w:rsidR="00753E82" w:rsidRDefault="00753E82" w:rsidP="00753E82">
      <w:pPr>
        <w:pStyle w:val="Heading3"/>
        <w:keepNext w:val="0"/>
      </w:pPr>
      <w:r>
        <w:t>Fair Metric</w:t>
      </w:r>
      <w:bookmarkStart w:id="1528" w:name="Xah998903"/>
      <w:bookmarkEnd w:id="1528"/>
      <w:r w:rsidR="002C2E43">
        <w:fldChar w:fldCharType="begin"/>
      </w:r>
      <w:r>
        <w:instrText>xe "Metrics"</w:instrText>
      </w:r>
      <w:r w:rsidR="002C2E43">
        <w:fldChar w:fldCharType="end"/>
      </w:r>
      <w:r>
        <w:t xml:space="preserve"> Comparison</w:t>
      </w:r>
    </w:p>
    <w:p w:rsidR="00753E82" w:rsidRDefault="00753E82" w:rsidP="00753E82">
      <w:pPr>
        <w:pStyle w:val="Heading4"/>
      </w:pPr>
      <w:r>
        <w:t>Comparisons of TPC-H benchmark results measured against databases of different sizes are believed to be mislead</w:t>
      </w:r>
      <w:r>
        <w:softHyphen/>
        <w:t>ing because database performance and capabilities may not scale up proportionally with an increase in database size</w:t>
      </w:r>
      <w:bookmarkStart w:id="1529" w:name="Xah998907"/>
      <w:bookmarkEnd w:id="1529"/>
      <w:r w:rsidR="002C2E43">
        <w:fldChar w:fldCharType="begin"/>
      </w:r>
      <w:r>
        <w:instrText>xe "Database size"</w:instrText>
      </w:r>
      <w:r w:rsidR="002C2E43">
        <w:fldChar w:fldCharType="end"/>
      </w:r>
      <w:r>
        <w:t xml:space="preserve"> and, similarly, the system price</w:t>
      </w:r>
      <w:bookmarkStart w:id="1530" w:name="Xah998908"/>
      <w:bookmarkEnd w:id="1530"/>
      <w:r w:rsidR="002C2E43">
        <w:fldChar w:fldCharType="begin"/>
      </w:r>
      <w:r>
        <w:instrText>xe "Pricing"</w:instrText>
      </w:r>
      <w:r w:rsidR="002C2E43">
        <w:fldChar w:fldCharType="end"/>
      </w:r>
      <w:r>
        <w:t>/performance ratio may not scale down with a decrease in database size.</w:t>
      </w:r>
    </w:p>
    <w:p w:rsidR="00753E82" w:rsidRDefault="00753E82" w:rsidP="00753E82">
      <w:pPr>
        <w:widowControl w:val="0"/>
      </w:pPr>
    </w:p>
    <w:p w:rsidR="00753E82" w:rsidRDefault="00753E82" w:rsidP="00753E82">
      <w:pPr>
        <w:widowControl w:val="0"/>
      </w:pPr>
      <w:r>
        <w:t>If results measured against different database sizes</w:t>
      </w:r>
      <w:bookmarkStart w:id="1531" w:name="Xah998909"/>
      <w:bookmarkEnd w:id="1531"/>
      <w:r w:rsidR="002C2E43">
        <w:fldChar w:fldCharType="begin"/>
      </w:r>
      <w:r>
        <w:instrText>xe "Database size"</w:instrText>
      </w:r>
      <w:r w:rsidR="002C2E43">
        <w:fldChar w:fldCharType="end"/>
      </w:r>
      <w:r>
        <w:t xml:space="preserve"> (i.e., with different scale factors</w:t>
      </w:r>
      <w:bookmarkStart w:id="1532" w:name="Xah998910"/>
      <w:bookmarkEnd w:id="1532"/>
      <w:r w:rsidR="002C2E43">
        <w:fldChar w:fldCharType="begin"/>
      </w:r>
      <w:r>
        <w:instrText>xe "Scale factor"</w:instrText>
      </w:r>
      <w:r w:rsidR="002C2E43">
        <w:fldChar w:fldCharType="end"/>
      </w:r>
      <w:r>
        <w:t>) appear in a printed or elec</w:t>
      </w:r>
      <w:r>
        <w:softHyphen/>
        <w:t>tronic communication, then each reference to a result or metric must clearly indicate the database size against which it was obtained. In particular, all textual references to TPC-H metrics</w:t>
      </w:r>
      <w:bookmarkStart w:id="1533" w:name="Xah998912"/>
      <w:bookmarkEnd w:id="1533"/>
      <w:r w:rsidR="002C2E43">
        <w:fldChar w:fldCharType="begin"/>
      </w:r>
      <w:r>
        <w:instrText>xe "Metrics"</w:instrText>
      </w:r>
      <w:r w:rsidR="002C2E43">
        <w:fldChar w:fldCharType="end"/>
      </w:r>
      <w:r>
        <w:t xml:space="preserve"> (performance or price</w:t>
      </w:r>
      <w:bookmarkStart w:id="1534" w:name="Xah998913"/>
      <w:bookmarkEnd w:id="1534"/>
      <w:r w:rsidR="002C2E43">
        <w:fldChar w:fldCharType="begin"/>
      </w:r>
      <w:r>
        <w:instrText>xe "Pricing"</w:instrText>
      </w:r>
      <w:r w:rsidR="002C2E43">
        <w:fldChar w:fldCharType="end"/>
      </w:r>
      <w:r>
        <w:t>/performance) appearing must be expressed in the form that includes the size of the test database as an integral part of the metric’s name; i.e. including the “@size” suffix. This applies to metrics quoted in text or tables</w:t>
      </w:r>
      <w:bookmarkStart w:id="1535" w:name="Xah998914"/>
      <w:bookmarkEnd w:id="1535"/>
      <w:r w:rsidR="002C2E43">
        <w:fldChar w:fldCharType="begin"/>
      </w:r>
      <w:r>
        <w:instrText>xe "Tables"</w:instrText>
      </w:r>
      <w:r w:rsidR="002C2E43">
        <w:fldChar w:fldCharType="end"/>
      </w:r>
      <w:r>
        <w:t xml:space="preserve"> as well as those used to annotate charts or graphs. If metrics are presented in graphical form, then the test database size on which metric is based must be immediately discernible either by appropriate axis labeling or data point labeling.</w:t>
      </w:r>
    </w:p>
    <w:p w:rsidR="00753E82" w:rsidRDefault="00753E82" w:rsidP="00753E82">
      <w:pPr>
        <w:widowControl w:val="0"/>
      </w:pPr>
    </w:p>
    <w:p w:rsidR="00753E82" w:rsidRDefault="00753E82" w:rsidP="00753E82">
      <w:pPr>
        <w:widowControl w:val="0"/>
      </w:pPr>
      <w:r>
        <w:t>In addition, the results must be accompanied by a disclaimer stating:</w:t>
      </w:r>
    </w:p>
    <w:p w:rsidR="00753E82" w:rsidRDefault="00753E82" w:rsidP="00753E82">
      <w:pPr>
        <w:widowControl w:val="0"/>
      </w:pPr>
      <w:r>
        <w:t>“The TPC</w:t>
      </w:r>
      <w:bookmarkStart w:id="1536" w:name="Xah998916"/>
      <w:bookmarkEnd w:id="1536"/>
      <w:r w:rsidR="002C2E43">
        <w:fldChar w:fldCharType="begin"/>
      </w:r>
      <w:r>
        <w:instrText>xe "TPC"</w:instrText>
      </w:r>
      <w:r w:rsidR="002C2E43">
        <w:fldChar w:fldCharType="end"/>
      </w:r>
      <w:r>
        <w:t xml:space="preserve"> believes that comparisons of TPC-H results measured against different database sizes</w:t>
      </w:r>
      <w:bookmarkStart w:id="1537" w:name="Xah998917"/>
      <w:bookmarkEnd w:id="1537"/>
      <w:r w:rsidR="002C2E43">
        <w:fldChar w:fldCharType="begin"/>
      </w:r>
      <w:r>
        <w:instrText>xe "Database size"</w:instrText>
      </w:r>
      <w:r w:rsidR="002C2E43">
        <w:fldChar w:fldCharType="end"/>
      </w:r>
      <w:r>
        <w:t xml:space="preserve"> are misleading and discourages such comparisons”.</w:t>
      </w:r>
    </w:p>
    <w:p w:rsidR="00753E82" w:rsidRDefault="00753E82" w:rsidP="00753E82">
      <w:pPr>
        <w:pStyle w:val="Heading4"/>
      </w:pPr>
      <w:r>
        <w:t>Any TPC-H result is comparable to other TPC-H results regardless of the number of query streams</w:t>
      </w:r>
      <w:bookmarkStart w:id="1538" w:name="Xah998920"/>
      <w:bookmarkEnd w:id="1538"/>
      <w:r w:rsidR="002C2E43">
        <w:fldChar w:fldCharType="begin"/>
      </w:r>
      <w:r>
        <w:instrText>xe "Streams"</w:instrText>
      </w:r>
      <w:r w:rsidR="002C2E43">
        <w:fldChar w:fldCharType="end"/>
      </w:r>
      <w:r>
        <w:t xml:space="preserve"> used during the test (as long as the scale factors</w:t>
      </w:r>
      <w:bookmarkStart w:id="1539" w:name="Xah998922"/>
      <w:bookmarkEnd w:id="1539"/>
      <w:r w:rsidR="002C2E43">
        <w:fldChar w:fldCharType="begin"/>
      </w:r>
      <w:r>
        <w:instrText>xe "Scale factor"</w:instrText>
      </w:r>
      <w:r w:rsidR="002C2E43">
        <w:fldChar w:fldCharType="end"/>
      </w:r>
      <w:r>
        <w:t xml:space="preserve"> chosen for their respective test databases were the same).</w:t>
      </w:r>
    </w:p>
    <w:p w:rsidR="00753E82" w:rsidRDefault="00753E82" w:rsidP="00753E82">
      <w:pPr>
        <w:pStyle w:val="Heading3"/>
        <w:keepNext w:val="0"/>
      </w:pPr>
      <w:bookmarkStart w:id="1540" w:name="Rah_Ref389029573"/>
      <w:bookmarkStart w:id="1541" w:name="Rah_Ref389029573T"/>
      <w:bookmarkEnd w:id="1540"/>
      <w:r>
        <w:t>Required Reporting Components</w:t>
      </w:r>
      <w:bookmarkEnd w:id="1541"/>
    </w:p>
    <w:p w:rsidR="00753E82" w:rsidRDefault="00753E82" w:rsidP="00753E82">
      <w:pPr>
        <w:widowControl w:val="0"/>
      </w:pPr>
      <w:r>
        <w:t>To be compliant with the TPC-H standard and the TPC's fair use policies, all public references to TPC-H results for a given configuration must include the following components:</w:t>
      </w:r>
    </w:p>
    <w:p w:rsidR="00753E82" w:rsidRDefault="00753E82" w:rsidP="00753E82">
      <w:pPr>
        <w:pStyle w:val="Bullets"/>
        <w:widowControl w:val="0"/>
      </w:pPr>
      <w:r>
        <w:t>The size of the test database, expressed separately or as part of the metric</w:t>
      </w:r>
      <w:bookmarkStart w:id="1542" w:name="Xah998927"/>
      <w:bookmarkEnd w:id="1542"/>
      <w:r w:rsidR="002C2E43">
        <w:fldChar w:fldCharType="begin"/>
      </w:r>
      <w:r>
        <w:instrText>xe "Metrics"</w:instrText>
      </w:r>
      <w:r w:rsidR="002C2E43">
        <w:fldChar w:fldCharType="end"/>
      </w:r>
      <w:r>
        <w:t>'s names (e.g., QphH</w:t>
      </w:r>
      <w:bookmarkStart w:id="1543" w:name="Xah1021860"/>
      <w:bookmarkEnd w:id="1543"/>
      <w:r w:rsidR="002C2E43">
        <w:fldChar w:fldCharType="begin"/>
      </w:r>
      <w:r>
        <w:instrText>xe "Metrics:Composite Query-per-hour Metric"</w:instrText>
      </w:r>
      <w:r w:rsidR="002C2E43">
        <w:fldChar w:fldCharType="end"/>
      </w:r>
      <w:r>
        <w:t>@10GB);</w:t>
      </w:r>
    </w:p>
    <w:p w:rsidR="00753E82" w:rsidRDefault="00753E82" w:rsidP="00753E82">
      <w:pPr>
        <w:pStyle w:val="Bullets"/>
        <w:widowControl w:val="0"/>
      </w:pPr>
      <w:r>
        <w:t>The TPC-H Performance Metric</w:t>
      </w:r>
      <w:bookmarkStart w:id="1544" w:name="Xah998931"/>
      <w:bookmarkEnd w:id="1544"/>
      <w:r w:rsidR="002C2E43">
        <w:fldChar w:fldCharType="begin"/>
      </w:r>
      <w:r>
        <w:instrText>xe "Metrics"</w:instrText>
      </w:r>
      <w:r w:rsidR="002C2E43">
        <w:fldChar w:fldCharType="end"/>
      </w:r>
      <w:r>
        <w:t>, QphH</w:t>
      </w:r>
      <w:bookmarkStart w:id="1545" w:name="Xah1021898"/>
      <w:bookmarkStart w:id="1546" w:name="Xah1021899"/>
      <w:bookmarkEnd w:id="1545"/>
      <w:bookmarkEnd w:id="1546"/>
      <w:r w:rsidR="002C2E43">
        <w:fldChar w:fldCharType="begin"/>
      </w:r>
      <w:r>
        <w:instrText>xe "Metrics:Composite Query-per-hour Metric"</w:instrText>
      </w:r>
      <w:r w:rsidR="002C2E43">
        <w:fldChar w:fldCharType="end"/>
      </w:r>
      <w:r w:rsidR="002C2E43">
        <w:fldChar w:fldCharType="begin"/>
      </w:r>
      <w:r>
        <w:instrText>xe "Metrics:Price Performance Metric"</w:instrText>
      </w:r>
      <w:r w:rsidR="002C2E43">
        <w:fldChar w:fldCharType="end"/>
      </w:r>
      <w:r>
        <w:t>@Size;</w:t>
      </w:r>
    </w:p>
    <w:p w:rsidR="00753E82" w:rsidRDefault="00753E82" w:rsidP="00753E82">
      <w:pPr>
        <w:pStyle w:val="Bullets"/>
        <w:widowControl w:val="0"/>
      </w:pPr>
      <w:r>
        <w:t>The TPC-H Price/Performance metric</w:t>
      </w:r>
      <w:bookmarkStart w:id="1547" w:name="Xah998936"/>
      <w:bookmarkEnd w:id="1547"/>
      <w:r w:rsidR="002C2E43">
        <w:fldChar w:fldCharType="begin"/>
      </w:r>
      <w:r>
        <w:instrText>xe "Metrics"</w:instrText>
      </w:r>
      <w:r w:rsidR="002C2E43">
        <w:fldChar w:fldCharType="end"/>
      </w:r>
      <w:r>
        <w:t>, $/QphH</w:t>
      </w:r>
      <w:bookmarkStart w:id="1548" w:name="Xah1021938"/>
      <w:bookmarkStart w:id="1549" w:name="Xah1021939"/>
      <w:bookmarkEnd w:id="1548"/>
      <w:bookmarkEnd w:id="1549"/>
      <w:r w:rsidR="002C2E43">
        <w:fldChar w:fldCharType="begin"/>
      </w:r>
      <w:r>
        <w:instrText>xe "Metrics:Composite Query-per-hour Metric"</w:instrText>
      </w:r>
      <w:r w:rsidR="002C2E43">
        <w:fldChar w:fldCharType="end"/>
      </w:r>
      <w:r w:rsidR="002C2E43">
        <w:fldChar w:fldCharType="begin"/>
      </w:r>
      <w:r>
        <w:instrText>xe "Metrics:Price Performance Metric"</w:instrText>
      </w:r>
      <w:r w:rsidR="002C2E43">
        <w:fldChar w:fldCharType="end"/>
      </w:r>
      <w:r>
        <w:t>@Size;</w:t>
      </w:r>
    </w:p>
    <w:p w:rsidR="00753E82" w:rsidRDefault="00753E82" w:rsidP="00753E82">
      <w:pPr>
        <w:pStyle w:val="Bullets"/>
        <w:widowControl w:val="0"/>
      </w:pPr>
      <w:r>
        <w:t>The availability date of the priced configuration (see Clause 7 of the TPC Pricing Specification).</w:t>
      </w:r>
    </w:p>
    <w:p w:rsidR="00753E82" w:rsidRDefault="00753E82" w:rsidP="00753E82">
      <w:pPr>
        <w:widowControl w:val="0"/>
      </w:pPr>
      <w:r>
        <w:t>Following are two examples of compliant reporting of TPC-H results:</w:t>
      </w:r>
    </w:p>
    <w:p w:rsidR="00753E82" w:rsidRDefault="00753E82" w:rsidP="00753E82">
      <w:pPr>
        <w:widowControl w:val="0"/>
      </w:pPr>
    </w:p>
    <w:p w:rsidR="00753E82" w:rsidRDefault="00753E82" w:rsidP="00753E82">
      <w:pPr>
        <w:widowControl w:val="0"/>
      </w:pPr>
      <w:r>
        <w:rPr>
          <w:b/>
          <w:bCs/>
        </w:rPr>
        <w:t>Example 1</w:t>
      </w:r>
      <w:r>
        <w:t>: At 10GB the RALF/3000 Server has a TPC-H Composite Query-per-Hour metric</w:t>
      </w:r>
      <w:bookmarkStart w:id="1550" w:name="Xah998948"/>
      <w:bookmarkEnd w:id="1550"/>
      <w:r w:rsidR="002C2E43">
        <w:fldChar w:fldCharType="begin"/>
      </w:r>
      <w:r>
        <w:instrText>xe "Metrics"</w:instrText>
      </w:r>
      <w:r w:rsidR="002C2E43">
        <w:fldChar w:fldCharType="end"/>
      </w:r>
      <w:r>
        <w:t xml:space="preserve"> of 3010 when run </w:t>
      </w:r>
      <w:r>
        <w:lastRenderedPageBreak/>
        <w:t>against a 10GB database yielding a TPC-H Price/Performance of $1,202 per query-per-hour and will be available 1-Apr-99.</w:t>
      </w:r>
    </w:p>
    <w:p w:rsidR="00753E82" w:rsidRDefault="00753E82" w:rsidP="00753E82">
      <w:pPr>
        <w:widowControl w:val="0"/>
      </w:pPr>
      <w:r>
        <w:rPr>
          <w:b/>
          <w:bCs/>
        </w:rPr>
        <w:t>Example 2</w:t>
      </w:r>
      <w:r>
        <w:t>: The RALF/3000 Server, which will start shipping on 1-Apr-99, is rated 3,010 QphH</w:t>
      </w:r>
      <w:bookmarkStart w:id="1551" w:name="Xah1022014"/>
      <w:bookmarkEnd w:id="1551"/>
      <w:r w:rsidR="002C2E43">
        <w:fldChar w:fldCharType="begin"/>
      </w:r>
      <w:r>
        <w:instrText>xe "Metrics:Composite Query-per-hour Metric"</w:instrText>
      </w:r>
      <w:r w:rsidR="002C2E43">
        <w:fldChar w:fldCharType="end"/>
      </w:r>
      <w:r>
        <w:t>@10GB and 1202 $/QphH</w:t>
      </w:r>
      <w:bookmarkStart w:id="1552" w:name="Xah1022034"/>
      <w:bookmarkEnd w:id="1552"/>
      <w:r w:rsidR="002C2E43">
        <w:fldChar w:fldCharType="begin"/>
      </w:r>
      <w:r>
        <w:instrText>xe "Metrics:Composite Query-per-hour Metric"</w:instrText>
      </w:r>
      <w:r w:rsidR="002C2E43">
        <w:fldChar w:fldCharType="end"/>
      </w:r>
      <w:r>
        <w:t>@10GB.</w:t>
      </w:r>
    </w:p>
    <w:p w:rsidR="00753E82" w:rsidRPr="00175CA0" w:rsidRDefault="00753E82" w:rsidP="00753E82">
      <w:pPr>
        <w:pStyle w:val="Heading1"/>
        <w:rPr>
          <w:u w:val="single"/>
        </w:rPr>
      </w:pPr>
      <w:r>
        <w:br w:type="page"/>
      </w:r>
      <w:bookmarkStart w:id="1553" w:name="Rai45427"/>
      <w:bookmarkStart w:id="1554" w:name="_Ref135725884"/>
      <w:bookmarkStart w:id="1555" w:name="_Ref135725919"/>
      <w:bookmarkStart w:id="1556" w:name="_Ref135742476"/>
      <w:bookmarkStart w:id="1557" w:name="_Toc484509925"/>
      <w:bookmarkStart w:id="1558" w:name="Rai45427T"/>
      <w:bookmarkEnd w:id="1553"/>
      <w:r w:rsidRPr="00175CA0">
        <w:rPr>
          <w:u w:val="single"/>
        </w:rPr>
        <w:lastRenderedPageBreak/>
        <w:t>SUT</w:t>
      </w:r>
      <w:bookmarkStart w:id="1559" w:name="Xai998200"/>
      <w:bookmarkEnd w:id="1559"/>
      <w:r w:rsidRPr="00175CA0">
        <w:rPr>
          <w:u w:val="single"/>
        </w:rPr>
        <w:t xml:space="preserve"> AND DRIVER IMPLEMENTATION</w:t>
      </w:r>
      <w:bookmarkEnd w:id="1554"/>
      <w:bookmarkEnd w:id="1555"/>
      <w:bookmarkEnd w:id="1556"/>
      <w:bookmarkEnd w:id="1557"/>
      <w:r w:rsidRPr="00175CA0">
        <w:rPr>
          <w:u w:val="single"/>
        </w:rPr>
        <w:t> </w:t>
      </w:r>
      <w:bookmarkStart w:id="1560" w:name="Rai45427P"/>
      <w:bookmarkEnd w:id="1558"/>
      <w:r w:rsidR="002C2E43" w:rsidRPr="00175CA0">
        <w:rPr>
          <w:vanish/>
          <w:u w:val="single"/>
        </w:rPr>
        <w:fldChar w:fldCharType="begin" w:fldLock="1"/>
      </w:r>
      <w:r w:rsidRPr="00175CA0">
        <w:rPr>
          <w:vanish/>
          <w:u w:val="single"/>
        </w:rPr>
        <w:instrText xml:space="preserve">PAGEREF Rai45427 \h  \* MERGEFORMAT </w:instrText>
      </w:r>
      <w:r w:rsidR="002C2E43" w:rsidRPr="00175CA0">
        <w:rPr>
          <w:vanish/>
          <w:u w:val="single"/>
        </w:rPr>
      </w:r>
      <w:r w:rsidR="002C2E43" w:rsidRPr="00175CA0">
        <w:rPr>
          <w:vanish/>
          <w:u w:val="single"/>
        </w:rPr>
        <w:fldChar w:fldCharType="separate"/>
      </w:r>
      <w:r w:rsidRPr="00175CA0">
        <w:rPr>
          <w:vanish/>
          <w:u w:val="single"/>
        </w:rPr>
        <w:t>112</w:t>
      </w:r>
      <w:r w:rsidR="002C2E43" w:rsidRPr="00175CA0">
        <w:rPr>
          <w:vanish/>
          <w:u w:val="single"/>
        </w:rPr>
        <w:fldChar w:fldCharType="end"/>
      </w:r>
      <w:bookmarkEnd w:id="1560"/>
      <w:r w:rsidR="002C2E43" w:rsidRPr="00175CA0">
        <w:rPr>
          <w:vanish/>
          <w:u w:val="single"/>
        </w:rPr>
        <w:fldChar w:fldCharType="begin"/>
      </w:r>
      <w:r w:rsidRPr="00175CA0">
        <w:rPr>
          <w:u w:val="single"/>
        </w:rPr>
        <w:instrText>xe "SUT"</w:instrText>
      </w:r>
      <w:r w:rsidR="002C2E43" w:rsidRPr="00175CA0">
        <w:rPr>
          <w:vanish/>
          <w:u w:val="single"/>
        </w:rPr>
        <w:fldChar w:fldCharType="end"/>
      </w:r>
    </w:p>
    <w:p w:rsidR="00753E82" w:rsidRPr="00763BA2" w:rsidRDefault="00753E82" w:rsidP="00753E82">
      <w:pPr>
        <w:pStyle w:val="Heading2"/>
      </w:pPr>
      <w:bookmarkStart w:id="1561" w:name="_Toc484509926"/>
      <w:r w:rsidRPr="00763BA2">
        <w:t>Models of Tested Configurations</w:t>
      </w:r>
      <w:bookmarkEnd w:id="1561"/>
    </w:p>
    <w:p w:rsidR="00753E82" w:rsidRPr="004546F3" w:rsidRDefault="00753E82" w:rsidP="00753E82">
      <w:pPr>
        <w:pStyle w:val="Heading3"/>
        <w:rPr>
          <w:b w:val="0"/>
          <w:bCs w:val="0"/>
        </w:rPr>
      </w:pPr>
      <w:r w:rsidRPr="004546F3">
        <w:rPr>
          <w:b w:val="0"/>
          <w:bCs w:val="0"/>
        </w:rPr>
        <w:t>The tested and reported configuration(s) is composed of a driver that submits queries to a system under test (SUT</w:t>
      </w:r>
      <w:bookmarkStart w:id="1562" w:name="Xai998204"/>
      <w:bookmarkEnd w:id="1562"/>
      <w:r w:rsidR="002C2E43" w:rsidRPr="004546F3">
        <w:rPr>
          <w:b w:val="0"/>
          <w:bCs w:val="0"/>
        </w:rPr>
        <w:fldChar w:fldCharType="begin"/>
      </w:r>
      <w:r w:rsidRPr="004546F3">
        <w:rPr>
          <w:b w:val="0"/>
          <w:bCs w:val="0"/>
        </w:rPr>
        <w:instrText>xe "SUT"</w:instrText>
      </w:r>
      <w:r w:rsidR="002C2E43" w:rsidRPr="004546F3">
        <w:rPr>
          <w:b w:val="0"/>
          <w:bCs w:val="0"/>
        </w:rPr>
        <w:fldChar w:fldCharType="end"/>
      </w:r>
      <w:r w:rsidRPr="004546F3">
        <w:rPr>
          <w:b w:val="0"/>
          <w:bCs w:val="0"/>
        </w:rPr>
        <w:t>).  The SUT executes these queries and replies to the driver. The driver resides on the SUT hardware and software.</w:t>
      </w:r>
    </w:p>
    <w:p w:rsidR="00753E82" w:rsidRPr="004546F3" w:rsidRDefault="003452F9" w:rsidP="00753E82">
      <w:pPr>
        <w:pStyle w:val="Heading3"/>
        <w:rPr>
          <w:b w:val="0"/>
          <w:bCs w:val="0"/>
        </w:rPr>
      </w:pPr>
      <w:hyperlink w:anchor="Rai_Ref392064022" w:history="1">
        <w:r w:rsidR="00753E82" w:rsidRPr="004546F3">
          <w:rPr>
            <w:b w:val="0"/>
            <w:bCs w:val="0"/>
          </w:rPr>
          <w:t>Figure 3: Two driver/SUT configurations, a “host-based” and a “client/server” configuration</w:t>
        </w:r>
      </w:hyperlink>
      <w:r w:rsidR="00753E82" w:rsidRPr="004546F3">
        <w:rPr>
          <w:b w:val="0"/>
          <w:bCs w:val="0"/>
        </w:rPr>
        <w:t xml:space="preserve"> illustrates examples of driver/SUT</w:t>
      </w:r>
      <w:bookmarkStart w:id="1563" w:name="Xai998210"/>
      <w:bookmarkEnd w:id="1563"/>
      <w:r w:rsidR="002C2E43" w:rsidRPr="004546F3">
        <w:rPr>
          <w:b w:val="0"/>
          <w:bCs w:val="0"/>
        </w:rPr>
        <w:fldChar w:fldCharType="begin"/>
      </w:r>
      <w:r w:rsidR="00753E82" w:rsidRPr="004546F3">
        <w:rPr>
          <w:b w:val="0"/>
          <w:bCs w:val="0"/>
        </w:rPr>
        <w:instrText>xe "SUT"</w:instrText>
      </w:r>
      <w:r w:rsidR="002C2E43" w:rsidRPr="004546F3">
        <w:rPr>
          <w:b w:val="0"/>
          <w:bCs w:val="0"/>
        </w:rPr>
        <w:fldChar w:fldCharType="end"/>
      </w:r>
      <w:r w:rsidR="00753E82" w:rsidRPr="004546F3">
        <w:rPr>
          <w:b w:val="0"/>
          <w:bCs w:val="0"/>
        </w:rPr>
        <w:t xml:space="preserve"> configurations.  The driver is the shaded area.  The diagram also depicts the driver/SUT boundary (see </w:t>
      </w:r>
      <w:hyperlink r:id="rId22" w:anchor="_blank" w:history="1">
        <w:r w:rsidR="00753E82">
          <w:rPr>
            <w:b w:val="0"/>
            <w:bCs w:val="0"/>
          </w:rPr>
          <w:t xml:space="preserve">Clause </w:t>
        </w:r>
        <w:r w:rsidR="002C2E43">
          <w:rPr>
            <w:b w:val="0"/>
            <w:bCs w:val="0"/>
          </w:rPr>
          <w:fldChar w:fldCharType="begin"/>
        </w:r>
        <w:r w:rsidR="00753E82">
          <w:rPr>
            <w:b w:val="0"/>
            <w:bCs w:val="0"/>
          </w:rPr>
          <w:instrText xml:space="preserve"> REF Rah_Ref389561415T \r \h </w:instrText>
        </w:r>
        <w:r w:rsidR="002C2E43">
          <w:rPr>
            <w:b w:val="0"/>
            <w:bCs w:val="0"/>
          </w:rPr>
        </w:r>
        <w:r w:rsidR="002C2E43">
          <w:rPr>
            <w:b w:val="0"/>
            <w:bCs w:val="0"/>
          </w:rPr>
          <w:fldChar w:fldCharType="separate"/>
        </w:r>
        <w:r w:rsidR="00C37EBA">
          <w:rPr>
            <w:b w:val="0"/>
            <w:bCs w:val="0"/>
          </w:rPr>
          <w:t>5.2</w:t>
        </w:r>
        <w:r w:rsidR="002C2E43">
          <w:rPr>
            <w:b w:val="0"/>
            <w:bCs w:val="0"/>
          </w:rPr>
          <w:fldChar w:fldCharType="end"/>
        </w:r>
      </w:hyperlink>
      <w:r w:rsidR="00753E82" w:rsidRPr="004546F3">
        <w:rPr>
          <w:b w:val="0"/>
          <w:bCs w:val="0"/>
        </w:rPr>
        <w:t xml:space="preserve"> and </w:t>
      </w:r>
      <w:hyperlink r:id="rId23" w:anchor="_blank" w:history="1">
        <w:r w:rsidR="00753E82">
          <w:rPr>
            <w:b w:val="0"/>
            <w:bCs w:val="0"/>
          </w:rPr>
          <w:t xml:space="preserve">Clause </w:t>
        </w:r>
        <w:r w:rsidR="002C2E43">
          <w:rPr>
            <w:b w:val="0"/>
            <w:bCs w:val="0"/>
          </w:rPr>
          <w:fldChar w:fldCharType="begin"/>
        </w:r>
        <w:r w:rsidR="00753E82">
          <w:rPr>
            <w:b w:val="0"/>
            <w:bCs w:val="0"/>
          </w:rPr>
          <w:instrText xml:space="preserve"> REF Rah_Ref389554505T \r \h </w:instrText>
        </w:r>
        <w:r w:rsidR="002C2E43">
          <w:rPr>
            <w:b w:val="0"/>
            <w:bCs w:val="0"/>
          </w:rPr>
        </w:r>
        <w:r w:rsidR="002C2E43">
          <w:rPr>
            <w:b w:val="0"/>
            <w:bCs w:val="0"/>
          </w:rPr>
          <w:fldChar w:fldCharType="separate"/>
        </w:r>
        <w:r w:rsidR="00C37EBA">
          <w:rPr>
            <w:b w:val="0"/>
            <w:bCs w:val="0"/>
          </w:rPr>
          <w:t>5.3</w:t>
        </w:r>
        <w:r w:rsidR="002C2E43">
          <w:rPr>
            <w:b w:val="0"/>
            <w:bCs w:val="0"/>
          </w:rPr>
          <w:fldChar w:fldCharType="end"/>
        </w:r>
      </w:hyperlink>
      <w:r w:rsidR="00753E82" w:rsidRPr="004546F3">
        <w:rPr>
          <w:b w:val="0"/>
          <w:bCs w:val="0"/>
        </w:rPr>
        <w:t>) where timing intervals are measured.</w:t>
      </w:r>
    </w:p>
    <w:p w:rsidR="00753E82" w:rsidRDefault="00753E82" w:rsidP="00753E82">
      <w:pPr>
        <w:pStyle w:val="Caption"/>
        <w:widowControl/>
      </w:pPr>
      <w:bookmarkStart w:id="1564" w:name="Rai_Ref392064022"/>
      <w:bookmarkStart w:id="1565" w:name="Rai_Ref392064022T"/>
      <w:bookmarkEnd w:id="1564"/>
      <w:r>
        <w:t>Figure 3: Two driver/SUT</w:t>
      </w:r>
      <w:bookmarkStart w:id="1566" w:name="Xai998218"/>
      <w:bookmarkEnd w:id="1566"/>
      <w:r>
        <w:t xml:space="preserve"> configurations, a “host-based” and a “client/server” configuration</w:t>
      </w:r>
      <w:bookmarkStart w:id="1567" w:name="Rai_Ref392064022P"/>
      <w:bookmarkEnd w:id="1565"/>
      <w:r w:rsidR="002C2E43">
        <w:rPr>
          <w:vanish/>
        </w:rPr>
        <w:fldChar w:fldCharType="begin" w:fldLock="1"/>
      </w:r>
      <w:r>
        <w:rPr>
          <w:vanish/>
        </w:rPr>
        <w:instrText xml:space="preserve">PAGEREF Rai_Ref392064022 \h  \* MERGEFORMAT </w:instrText>
      </w:r>
      <w:r w:rsidR="002C2E43">
        <w:rPr>
          <w:vanish/>
        </w:rPr>
      </w:r>
      <w:r w:rsidR="002C2E43">
        <w:rPr>
          <w:vanish/>
        </w:rPr>
        <w:fldChar w:fldCharType="separate"/>
      </w:r>
      <w:r>
        <w:rPr>
          <w:vanish/>
        </w:rPr>
        <w:t>112</w:t>
      </w:r>
      <w:r w:rsidR="002C2E43">
        <w:rPr>
          <w:vanish/>
        </w:rPr>
        <w:fldChar w:fldCharType="end"/>
      </w:r>
      <w:bookmarkEnd w:id="1567"/>
      <w:r w:rsidR="002C2E43">
        <w:rPr>
          <w:vanish/>
        </w:rPr>
        <w:fldChar w:fldCharType="begin"/>
      </w:r>
      <w:r>
        <w:instrText>xe "SUT"</w:instrText>
      </w:r>
      <w:r w:rsidR="002C2E43">
        <w:rPr>
          <w:vanish/>
        </w:rPr>
        <w:fldChar w:fldCharType="end"/>
      </w:r>
    </w:p>
    <w:p w:rsidR="00753E82" w:rsidRDefault="00185A66" w:rsidP="00753E82">
      <w:pPr>
        <w:pStyle w:val="Caption"/>
        <w:widowControl/>
      </w:pPr>
      <w:r>
        <w:rPr>
          <w:noProof/>
          <w:position w:val="-8"/>
        </w:rPr>
        <w:drawing>
          <wp:inline distT="0" distB="0" distL="0" distR="0">
            <wp:extent cx="5324475" cy="3981450"/>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324475" cy="3981450"/>
                    </a:xfrm>
                    <a:prstGeom prst="rect">
                      <a:avLst/>
                    </a:prstGeom>
                    <a:noFill/>
                    <a:ln w="9525">
                      <a:noFill/>
                      <a:miter lim="800000"/>
                      <a:headEnd/>
                      <a:tailEnd/>
                    </a:ln>
                  </pic:spPr>
                </pic:pic>
              </a:graphicData>
            </a:graphic>
          </wp:inline>
        </w:drawing>
      </w:r>
    </w:p>
    <w:p w:rsidR="00753E82" w:rsidRPr="00763BA2" w:rsidRDefault="00753E82" w:rsidP="00753E82">
      <w:pPr>
        <w:pStyle w:val="Heading2"/>
      </w:pPr>
      <w:bookmarkStart w:id="1568" w:name="_Ref484509623"/>
      <w:bookmarkStart w:id="1569" w:name="_Toc484509927"/>
      <w:r w:rsidRPr="00763BA2">
        <w:t>System Under Test (SUT</w:t>
      </w:r>
      <w:bookmarkStart w:id="1570" w:name="Xai998225"/>
      <w:bookmarkEnd w:id="1570"/>
      <w:r w:rsidR="002C2E43" w:rsidRPr="00763BA2">
        <w:fldChar w:fldCharType="begin"/>
      </w:r>
      <w:r w:rsidRPr="00763BA2">
        <w:instrText>xe "SUT"</w:instrText>
      </w:r>
      <w:r w:rsidR="002C2E43" w:rsidRPr="00763BA2">
        <w:fldChar w:fldCharType="end"/>
      </w:r>
      <w:r w:rsidRPr="00763BA2">
        <w:t>) Definition</w:t>
      </w:r>
      <w:bookmarkEnd w:id="1568"/>
      <w:bookmarkEnd w:id="1569"/>
    </w:p>
    <w:p w:rsidR="00753E82" w:rsidRDefault="00753E82" w:rsidP="00753E82">
      <w:pPr>
        <w:pStyle w:val="Heading3"/>
      </w:pPr>
      <w:bookmarkStart w:id="1571" w:name="Rai_Ref389554729"/>
      <w:bookmarkStart w:id="1572" w:name="Rai_Ref389554729T"/>
      <w:bookmarkEnd w:id="1571"/>
      <w:r>
        <w:t>The SUT</w:t>
      </w:r>
      <w:bookmarkStart w:id="1573" w:name="Xai998228"/>
      <w:bookmarkEnd w:id="1573"/>
      <w:r>
        <w:t xml:space="preserve"> consists of:</w:t>
      </w:r>
      <w:bookmarkStart w:id="1574" w:name="Rai_Ref389554729P"/>
      <w:bookmarkEnd w:id="1572"/>
      <w:r w:rsidR="002C2E43">
        <w:rPr>
          <w:vanish/>
        </w:rPr>
        <w:fldChar w:fldCharType="begin" w:fldLock="1"/>
      </w:r>
      <w:r>
        <w:rPr>
          <w:vanish/>
        </w:rPr>
        <w:instrText xml:space="preserve">PAGEREF Rai_Ref389554729 \h  \* MERGEFORMAT </w:instrText>
      </w:r>
      <w:r w:rsidR="002C2E43">
        <w:rPr>
          <w:vanish/>
        </w:rPr>
      </w:r>
      <w:r w:rsidR="002C2E43">
        <w:rPr>
          <w:vanish/>
        </w:rPr>
        <w:fldChar w:fldCharType="separate"/>
      </w:r>
      <w:r>
        <w:rPr>
          <w:vanish/>
        </w:rPr>
        <w:t>112</w:t>
      </w:r>
      <w:r w:rsidR="002C2E43">
        <w:rPr>
          <w:vanish/>
        </w:rPr>
        <w:fldChar w:fldCharType="end"/>
      </w:r>
      <w:bookmarkEnd w:id="1574"/>
      <w:r w:rsidR="002C2E43">
        <w:rPr>
          <w:vanish/>
        </w:rPr>
        <w:fldChar w:fldCharType="begin"/>
      </w:r>
      <w:r>
        <w:instrText>xe "SUT"</w:instrText>
      </w:r>
      <w:r w:rsidR="002C2E43">
        <w:rPr>
          <w:vanish/>
        </w:rPr>
        <w:fldChar w:fldCharType="end"/>
      </w:r>
    </w:p>
    <w:p w:rsidR="00753E82" w:rsidRDefault="00753E82" w:rsidP="00753E82">
      <w:pPr>
        <w:pStyle w:val="Bullets"/>
      </w:pPr>
      <w:r>
        <w:t>The host system(s) or server(s) including hardware and software supporting access to the database employed in the performance test and whose cost and performance are described by the benchmark metrics</w:t>
      </w:r>
      <w:bookmarkStart w:id="1575" w:name="Xai998231"/>
      <w:bookmarkEnd w:id="1575"/>
      <w:r w:rsidR="002C2E43">
        <w:fldChar w:fldCharType="begin"/>
      </w:r>
      <w:r>
        <w:instrText>xe "Metrics"</w:instrText>
      </w:r>
      <w:r w:rsidR="002C2E43">
        <w:fldChar w:fldCharType="end"/>
      </w:r>
      <w:r>
        <w:t>;</w:t>
      </w:r>
    </w:p>
    <w:p w:rsidR="00753E82" w:rsidRDefault="00753E82" w:rsidP="00753E82">
      <w:pPr>
        <w:pStyle w:val="Bullets"/>
      </w:pPr>
      <w:r>
        <w:t>One or more client processing units (e.g., front-end processors/cores/threads, workstations, etc.) that will exe</w:t>
      </w:r>
      <w:r>
        <w:softHyphen/>
        <w:t>cute the queries (if used);</w:t>
      </w:r>
    </w:p>
    <w:p w:rsidR="00753E82" w:rsidRDefault="00753E82" w:rsidP="00753E82">
      <w:pPr>
        <w:pStyle w:val="Bullets"/>
      </w:pPr>
      <w:r>
        <w:t>The hardware</w:t>
      </w:r>
      <w:r w:rsidR="00644DC0">
        <w:t>, Licensed Compute Services</w:t>
      </w:r>
      <w:r>
        <w:t xml:space="preserve"> and software components needed to communicate with user interface devices; </w:t>
      </w:r>
    </w:p>
    <w:p w:rsidR="00753E82" w:rsidRDefault="00753E82" w:rsidP="00753E82">
      <w:pPr>
        <w:pStyle w:val="Bullets"/>
      </w:pPr>
      <w:r>
        <w:t>The hardware</w:t>
      </w:r>
      <w:r w:rsidR="00644DC0">
        <w:t>, Licensed Compute Services</w:t>
      </w:r>
      <w:r>
        <w:t xml:space="preserve"> and software components of all networks required to connect and support the SUT</w:t>
      </w:r>
      <w:bookmarkStart w:id="1576" w:name="Xai998234"/>
      <w:bookmarkEnd w:id="1576"/>
      <w:r w:rsidR="002C2E43">
        <w:fldChar w:fldCharType="begin"/>
      </w:r>
      <w:r>
        <w:instrText>xe "SUT"</w:instrText>
      </w:r>
      <w:r w:rsidR="002C2E43">
        <w:fldChar w:fldCharType="end"/>
      </w:r>
      <w:r>
        <w:t xml:space="preserve"> components;</w:t>
      </w:r>
    </w:p>
    <w:p w:rsidR="00753E82" w:rsidRDefault="00753E82" w:rsidP="00753E82">
      <w:pPr>
        <w:pStyle w:val="Bullets"/>
      </w:pPr>
      <w:r>
        <w:t>Data storage media sufficient to satisfy both the scaling</w:t>
      </w:r>
      <w:bookmarkStart w:id="1577" w:name="Xai998236"/>
      <w:bookmarkEnd w:id="1577"/>
      <w:r w:rsidR="002C2E43">
        <w:fldChar w:fldCharType="begin"/>
      </w:r>
      <w:r>
        <w:instrText>xe "Scaling"</w:instrText>
      </w:r>
      <w:r w:rsidR="002C2E43">
        <w:fldChar w:fldCharType="end"/>
      </w:r>
      <w:r>
        <w:t xml:space="preserve"> rules in </w:t>
      </w:r>
      <w:hyperlink r:id="rId25" w:anchor="_blank" w:history="1">
        <w:r>
          <w:t xml:space="preserve">Clause </w:t>
        </w:r>
        <w:r w:rsidR="002C2E43">
          <w:fldChar w:fldCharType="begin"/>
        </w:r>
        <w:r>
          <w:instrText xml:space="preserve"> REF Rag21450T \r \h </w:instrText>
        </w:r>
        <w:r w:rsidR="002C2E43">
          <w:fldChar w:fldCharType="separate"/>
        </w:r>
        <w:r w:rsidR="00C37EBA">
          <w:t xml:space="preserve">4:  </w:t>
        </w:r>
        <w:r w:rsidR="002C2E43">
          <w:fldChar w:fldCharType="end"/>
        </w:r>
      </w:hyperlink>
      <w:r>
        <w:t xml:space="preserve"> and the ACID</w:t>
      </w:r>
      <w:bookmarkStart w:id="1578" w:name="Xai998241"/>
      <w:bookmarkEnd w:id="1578"/>
      <w:r w:rsidR="002C2E43">
        <w:fldChar w:fldCharType="begin"/>
      </w:r>
      <w:r>
        <w:instrText>xe "ACID Properties"</w:instrText>
      </w:r>
      <w:r w:rsidR="002C2E43">
        <w:fldChar w:fldCharType="end"/>
      </w:r>
      <w:r>
        <w:t xml:space="preserve"> properties of </w:t>
      </w:r>
      <w:hyperlink r:id="rId26" w:anchor="_blank" w:history="1">
        <w:r>
          <w:t xml:space="preserve">Clause </w:t>
        </w:r>
        <w:r w:rsidR="002C2E43">
          <w:fldChar w:fldCharType="begin"/>
        </w:r>
        <w:r>
          <w:instrText xml:space="preserve"> REF _Ref135742260 \r \h </w:instrText>
        </w:r>
        <w:r w:rsidR="002C2E43">
          <w:fldChar w:fldCharType="separate"/>
        </w:r>
        <w:r w:rsidR="00C37EBA">
          <w:t xml:space="preserve">3:  </w:t>
        </w:r>
        <w:r w:rsidR="002C2E43">
          <w:fldChar w:fldCharType="end"/>
        </w:r>
      </w:hyperlink>
      <w:r>
        <w:t xml:space="preserve">.  The data storage media must hold all the data described in </w:t>
      </w:r>
      <w:hyperlink r:id="rId27" w:anchor="_blank" w:history="1">
        <w:r>
          <w:t xml:space="preserve">Clause </w:t>
        </w:r>
        <w:r w:rsidR="002C2E43">
          <w:fldChar w:fldCharType="begin"/>
        </w:r>
        <w:r>
          <w:instrText xml:space="preserve"> REF Rag21450T \r \h </w:instrText>
        </w:r>
        <w:r w:rsidR="002C2E43">
          <w:fldChar w:fldCharType="separate"/>
        </w:r>
        <w:r w:rsidR="00C37EBA">
          <w:t xml:space="preserve">4:  </w:t>
        </w:r>
        <w:r w:rsidR="002C2E43">
          <w:fldChar w:fldCharType="end"/>
        </w:r>
      </w:hyperlink>
      <w:r>
        <w:t xml:space="preserve"> and be attached to the processing units(s).</w:t>
      </w:r>
    </w:p>
    <w:p w:rsidR="00753E82" w:rsidRPr="00175CA0" w:rsidRDefault="00753E82" w:rsidP="00753E82">
      <w:pPr>
        <w:pStyle w:val="Heading3"/>
        <w:rPr>
          <w:b w:val="0"/>
          <w:bCs w:val="0"/>
        </w:rPr>
      </w:pPr>
      <w:r w:rsidRPr="00175CA0">
        <w:rPr>
          <w:b w:val="0"/>
          <w:bCs w:val="0"/>
        </w:rPr>
        <w:lastRenderedPageBreak/>
        <w:t>All SUT</w:t>
      </w:r>
      <w:bookmarkStart w:id="1579" w:name="Xai998248"/>
      <w:bookmarkEnd w:id="1579"/>
      <w:r w:rsidR="002C2E43" w:rsidRPr="00175CA0">
        <w:rPr>
          <w:b w:val="0"/>
          <w:bCs w:val="0"/>
        </w:rPr>
        <w:fldChar w:fldCharType="begin"/>
      </w:r>
      <w:r w:rsidRPr="00175CA0">
        <w:rPr>
          <w:b w:val="0"/>
          <w:bCs w:val="0"/>
        </w:rPr>
        <w:instrText>xe "SUT"</w:instrText>
      </w:r>
      <w:r w:rsidR="002C2E43" w:rsidRPr="00175CA0">
        <w:rPr>
          <w:b w:val="0"/>
          <w:bCs w:val="0"/>
        </w:rPr>
        <w:fldChar w:fldCharType="end"/>
      </w:r>
      <w:r w:rsidRPr="00175CA0">
        <w:rPr>
          <w:b w:val="0"/>
          <w:bCs w:val="0"/>
        </w:rPr>
        <w:t xml:space="preserve"> components, as described in </w:t>
      </w:r>
      <w:hyperlink w:anchor="Rai_Ref389554729" w:history="1">
        <w:r w:rsidRPr="00175CA0">
          <w:rPr>
            <w:b w:val="0"/>
            <w:bCs w:val="0"/>
          </w:rPr>
          <w:t>Clause 6.2.1</w:t>
        </w:r>
      </w:hyperlink>
      <w:r w:rsidRPr="00175CA0">
        <w:rPr>
          <w:b w:val="0"/>
          <w:bCs w:val="0"/>
        </w:rPr>
        <w:t xml:space="preserve">, must be commercially available software or hardware products. </w:t>
      </w:r>
    </w:p>
    <w:p w:rsidR="00753E82" w:rsidRPr="00175CA0" w:rsidRDefault="00753E82" w:rsidP="00753E82">
      <w:pPr>
        <w:pStyle w:val="Heading3"/>
        <w:rPr>
          <w:b w:val="0"/>
          <w:bCs w:val="0"/>
        </w:rPr>
      </w:pPr>
      <w:bookmarkStart w:id="1580" w:name="Rai_Ref391823973"/>
      <w:bookmarkStart w:id="1581" w:name="Rai_Ref391823973T"/>
      <w:bookmarkEnd w:id="1580"/>
      <w:r w:rsidRPr="00175CA0">
        <w:rPr>
          <w:b w:val="0"/>
          <w:bCs w:val="0"/>
        </w:rPr>
        <w:t>An implementation</w:t>
      </w:r>
      <w:bookmarkStart w:id="1582" w:name="Xai998254"/>
      <w:bookmarkEnd w:id="1582"/>
      <w:r w:rsidRPr="00175CA0">
        <w:rPr>
          <w:b w:val="0"/>
          <w:bCs w:val="0"/>
        </w:rPr>
        <w:t xml:space="preserve"> specific layer can be implemented on the SUT</w:t>
      </w:r>
      <w:bookmarkStart w:id="1583" w:name="Xai998255"/>
      <w:bookmarkEnd w:id="1583"/>
      <w:r w:rsidRPr="00175CA0">
        <w:rPr>
          <w:b w:val="0"/>
          <w:bCs w:val="0"/>
        </w:rPr>
        <w:t xml:space="preserve">. This layer must be logically located between the driver and the SUT, as depicted by </w:t>
      </w:r>
      <w:hyperlink w:anchor="Rai_Ref389554898" w:history="1">
        <w:r w:rsidRPr="00175CA0">
          <w:rPr>
            <w:b w:val="0"/>
            <w:bCs w:val="0"/>
          </w:rPr>
          <w:t>Figure 4: Implementation Specific Layer</w:t>
        </w:r>
      </w:hyperlink>
      <w:r w:rsidRPr="00175CA0">
        <w:rPr>
          <w:b w:val="0"/>
          <w:bCs w:val="0"/>
        </w:rPr>
        <w:t>.</w:t>
      </w:r>
      <w:bookmarkStart w:id="1584" w:name="Rai_Ref391823973P"/>
      <w:bookmarkEnd w:id="1581"/>
      <w:r w:rsidR="002C2E43" w:rsidRPr="00175CA0">
        <w:rPr>
          <w:b w:val="0"/>
          <w:bCs w:val="0"/>
          <w:vanish/>
        </w:rPr>
        <w:fldChar w:fldCharType="begin" w:fldLock="1"/>
      </w:r>
      <w:r w:rsidRPr="00175CA0">
        <w:rPr>
          <w:b w:val="0"/>
          <w:bCs w:val="0"/>
          <w:vanish/>
        </w:rPr>
        <w:instrText xml:space="preserve">PAGEREF Rai_Ref391823973 \h  \* MERGEFORMAT </w:instrText>
      </w:r>
      <w:r w:rsidR="002C2E43" w:rsidRPr="00175CA0">
        <w:rPr>
          <w:b w:val="0"/>
          <w:bCs w:val="0"/>
          <w:vanish/>
        </w:rPr>
      </w:r>
      <w:r w:rsidR="002C2E43" w:rsidRPr="00175CA0">
        <w:rPr>
          <w:b w:val="0"/>
          <w:bCs w:val="0"/>
          <w:vanish/>
        </w:rPr>
        <w:fldChar w:fldCharType="separate"/>
      </w:r>
      <w:r w:rsidRPr="00175CA0">
        <w:rPr>
          <w:b w:val="0"/>
          <w:bCs w:val="0"/>
          <w:vanish/>
        </w:rPr>
        <w:t>112</w:t>
      </w:r>
      <w:r w:rsidR="002C2E43" w:rsidRPr="00175CA0">
        <w:rPr>
          <w:b w:val="0"/>
          <w:bCs w:val="0"/>
          <w:vanish/>
        </w:rPr>
        <w:fldChar w:fldCharType="end"/>
      </w:r>
      <w:bookmarkEnd w:id="1584"/>
      <w:r w:rsidR="002C2E43" w:rsidRPr="00175CA0">
        <w:rPr>
          <w:b w:val="0"/>
          <w:bCs w:val="0"/>
          <w:vanish/>
        </w:rPr>
        <w:fldChar w:fldCharType="begin"/>
      </w:r>
      <w:r w:rsidRPr="00175CA0">
        <w:rPr>
          <w:b w:val="0"/>
          <w:bCs w:val="0"/>
        </w:rPr>
        <w:instrText>xe "Implementation Rules"</w:instrText>
      </w:r>
      <w:r w:rsidR="002C2E43" w:rsidRPr="00175CA0">
        <w:rPr>
          <w:b w:val="0"/>
          <w:bCs w:val="0"/>
          <w:vanish/>
        </w:rPr>
        <w:fldChar w:fldCharType="end"/>
      </w:r>
      <w:r w:rsidR="002C2E43" w:rsidRPr="00175CA0">
        <w:rPr>
          <w:b w:val="0"/>
          <w:bCs w:val="0"/>
          <w:vanish/>
        </w:rPr>
        <w:fldChar w:fldCharType="begin"/>
      </w:r>
      <w:r w:rsidRPr="00175CA0">
        <w:rPr>
          <w:b w:val="0"/>
          <w:bCs w:val="0"/>
        </w:rPr>
        <w:instrText>xe "SUT"</w:instrText>
      </w:r>
      <w:r w:rsidR="002C2E43" w:rsidRPr="00175CA0">
        <w:rPr>
          <w:b w:val="0"/>
          <w:bCs w:val="0"/>
          <w:vanish/>
        </w:rPr>
        <w:fldChar w:fldCharType="end"/>
      </w:r>
    </w:p>
    <w:p w:rsidR="00753E82" w:rsidRPr="00E82A38" w:rsidRDefault="00753E82" w:rsidP="00753E82">
      <w:pPr>
        <w:pStyle w:val="Caption"/>
      </w:pPr>
      <w:bookmarkStart w:id="1585" w:name="Rai_Ref389554898"/>
      <w:bookmarkStart w:id="1586" w:name="Rai_Ref389554898T"/>
      <w:bookmarkEnd w:id="1585"/>
      <w:r w:rsidRPr="00E82A38">
        <w:t>Figure 4: Implementation</w:t>
      </w:r>
      <w:bookmarkStart w:id="1587" w:name="Xai998261"/>
      <w:bookmarkEnd w:id="1587"/>
      <w:r w:rsidRPr="00E82A38">
        <w:t xml:space="preserve"> Specific Layer</w:t>
      </w:r>
      <w:bookmarkEnd w:id="1586"/>
      <w:r w:rsidR="002C2E43" w:rsidRPr="00E82A38">
        <w:fldChar w:fldCharType="begin"/>
      </w:r>
      <w:r w:rsidRPr="00E82A38">
        <w:instrText>xe "Implementation Rules"</w:instrText>
      </w:r>
      <w:r w:rsidR="002C2E43" w:rsidRPr="00E82A38">
        <w:fldChar w:fldCharType="end"/>
      </w:r>
    </w:p>
    <w:p w:rsidR="00753E82" w:rsidRDefault="00185A66" w:rsidP="00753E82">
      <w:pPr>
        <w:pStyle w:val="Picture"/>
      </w:pPr>
      <w:r>
        <w:rPr>
          <w:noProof/>
        </w:rPr>
        <w:drawing>
          <wp:inline distT="0" distB="0" distL="0" distR="0">
            <wp:extent cx="5324475" cy="3505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5324475" cy="3505200"/>
                    </a:xfrm>
                    <a:prstGeom prst="rect">
                      <a:avLst/>
                    </a:prstGeom>
                    <a:noFill/>
                    <a:ln w="9525">
                      <a:noFill/>
                      <a:miter lim="800000"/>
                      <a:headEnd/>
                      <a:tailEnd/>
                    </a:ln>
                  </pic:spPr>
                </pic:pic>
              </a:graphicData>
            </a:graphic>
          </wp:inline>
        </w:drawing>
      </w:r>
    </w:p>
    <w:p w:rsidR="00753E82" w:rsidRPr="004546F3" w:rsidRDefault="00753E82" w:rsidP="00753E82">
      <w:pPr>
        <w:pStyle w:val="Heading3"/>
        <w:rPr>
          <w:b w:val="0"/>
          <w:bCs w:val="0"/>
        </w:rPr>
      </w:pPr>
      <w:bookmarkStart w:id="1588" w:name="Rai_Ref389561637"/>
      <w:bookmarkStart w:id="1589" w:name="Rai_Ref389561637T"/>
      <w:bookmarkEnd w:id="1588"/>
      <w:r w:rsidRPr="004546F3">
        <w:rPr>
          <w:b w:val="0"/>
          <w:bCs w:val="0"/>
        </w:rPr>
        <w:t>An implementation</w:t>
      </w:r>
      <w:bookmarkStart w:id="1590" w:name="Xai998268"/>
      <w:bookmarkEnd w:id="1590"/>
      <w:r w:rsidRPr="004546F3">
        <w:rPr>
          <w:b w:val="0"/>
          <w:bCs w:val="0"/>
        </w:rPr>
        <w:t xml:space="preserve"> specific layer, if present on the SUT</w:t>
      </w:r>
      <w:bookmarkStart w:id="1591" w:name="Xai998269"/>
      <w:bookmarkEnd w:id="1591"/>
      <w:r w:rsidRPr="004546F3">
        <w:rPr>
          <w:b w:val="0"/>
          <w:bCs w:val="0"/>
        </w:rPr>
        <w:t>, must be minimal, general purpose (i.e., not limited to the TPC-H queries) and its source code must be disclosed. Furthermore, the functions performed by an implementation specific layer must be strictly limited to the following:</w:t>
      </w:r>
      <w:bookmarkStart w:id="1592" w:name="Rai_Ref389561637P"/>
      <w:bookmarkEnd w:id="1589"/>
      <w:r w:rsidR="002C2E43" w:rsidRPr="004546F3">
        <w:rPr>
          <w:b w:val="0"/>
          <w:bCs w:val="0"/>
          <w:vanish/>
        </w:rPr>
        <w:fldChar w:fldCharType="begin" w:fldLock="1"/>
      </w:r>
      <w:r w:rsidRPr="004546F3">
        <w:rPr>
          <w:b w:val="0"/>
          <w:bCs w:val="0"/>
          <w:vanish/>
        </w:rPr>
        <w:instrText xml:space="preserve">PAGEREF Rai_Ref389561637 \h  \* MERGEFORMAT </w:instrText>
      </w:r>
      <w:r w:rsidR="002C2E43" w:rsidRPr="004546F3">
        <w:rPr>
          <w:b w:val="0"/>
          <w:bCs w:val="0"/>
          <w:vanish/>
        </w:rPr>
      </w:r>
      <w:r w:rsidR="002C2E43" w:rsidRPr="004546F3">
        <w:rPr>
          <w:b w:val="0"/>
          <w:bCs w:val="0"/>
          <w:vanish/>
        </w:rPr>
        <w:fldChar w:fldCharType="separate"/>
      </w:r>
      <w:r w:rsidRPr="004546F3">
        <w:rPr>
          <w:b w:val="0"/>
          <w:bCs w:val="0"/>
          <w:vanish/>
        </w:rPr>
        <w:t>113</w:t>
      </w:r>
      <w:r w:rsidR="002C2E43" w:rsidRPr="004546F3">
        <w:rPr>
          <w:b w:val="0"/>
          <w:bCs w:val="0"/>
          <w:vanish/>
        </w:rPr>
        <w:fldChar w:fldCharType="end"/>
      </w:r>
      <w:bookmarkEnd w:id="1592"/>
      <w:r w:rsidR="002C2E43" w:rsidRPr="004546F3">
        <w:rPr>
          <w:b w:val="0"/>
          <w:bCs w:val="0"/>
          <w:vanish/>
        </w:rPr>
        <w:fldChar w:fldCharType="begin"/>
      </w:r>
      <w:r w:rsidRPr="004546F3">
        <w:rPr>
          <w:b w:val="0"/>
          <w:bCs w:val="0"/>
        </w:rPr>
        <w:instrText>xe "Implementation Rules"</w:instrText>
      </w:r>
      <w:r w:rsidR="002C2E43" w:rsidRPr="004546F3">
        <w:rPr>
          <w:b w:val="0"/>
          <w:bCs w:val="0"/>
          <w:vanish/>
        </w:rPr>
        <w:fldChar w:fldCharType="end"/>
      </w:r>
      <w:r w:rsidR="002C2E43" w:rsidRPr="004546F3">
        <w:rPr>
          <w:b w:val="0"/>
          <w:bCs w:val="0"/>
          <w:vanish/>
        </w:rPr>
        <w:fldChar w:fldCharType="begin"/>
      </w:r>
      <w:r w:rsidRPr="004546F3">
        <w:rPr>
          <w:b w:val="0"/>
          <w:bCs w:val="0"/>
        </w:rPr>
        <w:instrText>xe "SUT"</w:instrText>
      </w:r>
      <w:r w:rsidR="002C2E43" w:rsidRPr="004546F3">
        <w:rPr>
          <w:b w:val="0"/>
          <w:bCs w:val="0"/>
          <w:vanish/>
        </w:rPr>
        <w:fldChar w:fldCharType="end"/>
      </w:r>
    </w:p>
    <w:p w:rsidR="00753E82" w:rsidRDefault="00753E82" w:rsidP="00753E82">
      <w:pPr>
        <w:pStyle w:val="Bullets"/>
      </w:pPr>
      <w:r>
        <w:t>Database transaction control operations before and after each query execution;</w:t>
      </w:r>
    </w:p>
    <w:p w:rsidR="00753E82" w:rsidRDefault="00753E82" w:rsidP="00753E82">
      <w:pPr>
        <w:pStyle w:val="Bullets"/>
      </w:pPr>
      <w:r>
        <w:t>Cursor control and manipulation operations around the executable query text;</w:t>
      </w:r>
    </w:p>
    <w:p w:rsidR="00753E82" w:rsidRDefault="00753E82" w:rsidP="00753E82">
      <w:pPr>
        <w:pStyle w:val="Bullets"/>
      </w:pPr>
      <w:r>
        <w:t>Definition of procedures and data structures required to process dynamic SQL</w:t>
      </w:r>
      <w:bookmarkStart w:id="1593" w:name="Xai998274"/>
      <w:bookmarkEnd w:id="1593"/>
      <w:r w:rsidR="002C2E43">
        <w:fldChar w:fldCharType="begin"/>
      </w:r>
      <w:r>
        <w:instrText>xe "SQL"</w:instrText>
      </w:r>
      <w:r w:rsidR="002C2E43">
        <w:fldChar w:fldCharType="end"/>
      </w:r>
      <w:r>
        <w:t>, including the communication of the executable query text to the commercially available layers of the SUT</w:t>
      </w:r>
      <w:bookmarkStart w:id="1594" w:name="Xai998276"/>
      <w:bookmarkEnd w:id="1594"/>
      <w:r w:rsidR="002C2E43">
        <w:fldChar w:fldCharType="begin"/>
      </w:r>
      <w:r>
        <w:instrText>xe "SUT"</w:instrText>
      </w:r>
      <w:r w:rsidR="002C2E43">
        <w:fldChar w:fldCharType="end"/>
      </w:r>
      <w:r>
        <w:t xml:space="preserve"> and the reception of the query output data; </w:t>
      </w:r>
    </w:p>
    <w:p w:rsidR="00753E82" w:rsidRDefault="00753E82" w:rsidP="00753E82">
      <w:pPr>
        <w:pStyle w:val="Bullets"/>
      </w:pPr>
      <w:r>
        <w:t>Communication with the commercially available layers of the SUT</w:t>
      </w:r>
      <w:bookmarkStart w:id="1595" w:name="Xai998277"/>
      <w:bookmarkEnd w:id="1595"/>
      <w:r w:rsidR="002C2E43">
        <w:fldChar w:fldCharType="begin"/>
      </w:r>
      <w:r>
        <w:instrText>xe "SUT"</w:instrText>
      </w:r>
      <w:r w:rsidR="002C2E43">
        <w:fldChar w:fldCharType="end"/>
      </w:r>
      <w:r>
        <w:t>;</w:t>
      </w:r>
    </w:p>
    <w:p w:rsidR="00753E82" w:rsidRDefault="00753E82" w:rsidP="00753E82">
      <w:pPr>
        <w:pStyle w:val="Bullets"/>
      </w:pPr>
      <w:r>
        <w:t>Buffering of the query output data;</w:t>
      </w:r>
    </w:p>
    <w:p w:rsidR="00753E82" w:rsidRDefault="00753E82" w:rsidP="00753E82">
      <w:pPr>
        <w:pStyle w:val="Bullets"/>
      </w:pPr>
      <w:r>
        <w:t>Communication with the driver.</w:t>
      </w:r>
    </w:p>
    <w:p w:rsidR="00753E82" w:rsidRDefault="00753E82" w:rsidP="00753E82">
      <w:r>
        <w:t>The following are examples of functions that the implementation</w:t>
      </w:r>
      <w:bookmarkStart w:id="1596" w:name="Xai998281"/>
      <w:bookmarkEnd w:id="1596"/>
      <w:r w:rsidR="002C2E43">
        <w:fldChar w:fldCharType="begin"/>
      </w:r>
      <w:r>
        <w:instrText>xe "Implementation Rules"</w:instrText>
      </w:r>
      <w:r w:rsidR="002C2E43">
        <w:fldChar w:fldCharType="end"/>
      </w:r>
      <w:r>
        <w:t xml:space="preserve"> specific layer shall not perform:</w:t>
      </w:r>
    </w:p>
    <w:p w:rsidR="00753E82" w:rsidRDefault="00753E82" w:rsidP="00753E82">
      <w:pPr>
        <w:pStyle w:val="Bullets"/>
      </w:pPr>
      <w:r>
        <w:t>Any modification of the executable query text;</w:t>
      </w:r>
    </w:p>
    <w:p w:rsidR="00753E82" w:rsidRDefault="00753E82" w:rsidP="00753E82">
      <w:pPr>
        <w:pStyle w:val="Bullets"/>
      </w:pPr>
      <w:r>
        <w:t>Any use of stored procedures to execute the queries;</w:t>
      </w:r>
    </w:p>
    <w:p w:rsidR="00753E82" w:rsidRDefault="00753E82" w:rsidP="00753E82">
      <w:pPr>
        <w:pStyle w:val="Bullets"/>
      </w:pPr>
      <w:r>
        <w:t>Any sorting or translation of the query output data;</w:t>
      </w:r>
    </w:p>
    <w:p w:rsidR="00753E82" w:rsidRDefault="00753E82" w:rsidP="00753E82">
      <w:pPr>
        <w:pStyle w:val="Bullets"/>
      </w:pPr>
      <w:r>
        <w:t xml:space="preserve">Any function prohibited by the requirements of </w:t>
      </w:r>
      <w:hyperlink r:id="rId29" w:anchor="_blank" w:history="1">
        <w:r>
          <w:t xml:space="preserve">Clause </w:t>
        </w:r>
        <w:r w:rsidR="002C2E43">
          <w:fldChar w:fldCharType="begin"/>
        </w:r>
        <w:r>
          <w:instrText xml:space="preserve"> REF Rah_Ref389031272T \r \h </w:instrText>
        </w:r>
        <w:r w:rsidR="002C2E43">
          <w:fldChar w:fldCharType="separate"/>
        </w:r>
        <w:r w:rsidR="00C37EBA">
          <w:t>5.2.7</w:t>
        </w:r>
        <w:r w:rsidR="002C2E43">
          <w:fldChar w:fldCharType="end"/>
        </w:r>
      </w:hyperlink>
      <w:r>
        <w:t>.</w:t>
      </w:r>
    </w:p>
    <w:p w:rsidR="00753E82" w:rsidRDefault="00753E82" w:rsidP="00753E82">
      <w:pPr>
        <w:pStyle w:val="Heading2"/>
      </w:pPr>
      <w:bookmarkStart w:id="1597" w:name="Rai_Ref389542646"/>
      <w:bookmarkStart w:id="1598" w:name="Rai_Ref389561476"/>
      <w:bookmarkStart w:id="1599" w:name="Rai_Ref389561476T"/>
      <w:bookmarkStart w:id="1600" w:name="Rai_Ref389542646T"/>
      <w:bookmarkStart w:id="1601" w:name="_Toc484509928"/>
      <w:bookmarkEnd w:id="1597"/>
      <w:bookmarkEnd w:id="1598"/>
      <w:r>
        <w:t>Driver Definition</w:t>
      </w:r>
      <w:bookmarkStart w:id="1602" w:name="Rai_Ref389542646P"/>
      <w:bookmarkEnd w:id="1599"/>
      <w:bookmarkEnd w:id="1600"/>
      <w:bookmarkEnd w:id="1601"/>
      <w:r w:rsidR="002C2E43">
        <w:rPr>
          <w:vanish/>
        </w:rPr>
        <w:fldChar w:fldCharType="begin" w:fldLock="1"/>
      </w:r>
      <w:r>
        <w:rPr>
          <w:vanish/>
        </w:rPr>
        <w:instrText xml:space="preserve">PAGEREF Rai_Ref389542646 \h  \* MERGEFORMAT </w:instrText>
      </w:r>
      <w:r w:rsidR="002C2E43">
        <w:rPr>
          <w:vanish/>
        </w:rPr>
      </w:r>
      <w:r w:rsidR="002C2E43">
        <w:rPr>
          <w:vanish/>
        </w:rPr>
        <w:fldChar w:fldCharType="separate"/>
      </w:r>
      <w:r>
        <w:rPr>
          <w:vanish/>
        </w:rPr>
        <w:t>113</w:t>
      </w:r>
      <w:r w:rsidR="002C2E43">
        <w:rPr>
          <w:vanish/>
        </w:rPr>
        <w:fldChar w:fldCharType="end"/>
      </w:r>
      <w:bookmarkEnd w:id="1602"/>
    </w:p>
    <w:p w:rsidR="00753E82" w:rsidRPr="00175CA0" w:rsidRDefault="00753E82" w:rsidP="00753E82">
      <w:pPr>
        <w:pStyle w:val="Heading3"/>
        <w:rPr>
          <w:b w:val="0"/>
          <w:bCs w:val="0"/>
        </w:rPr>
      </w:pPr>
      <w:r w:rsidRPr="00175CA0">
        <w:rPr>
          <w:b w:val="0"/>
          <w:bCs w:val="0"/>
        </w:rPr>
        <w:t>The driver presents the workload to the SUT</w:t>
      </w:r>
      <w:bookmarkStart w:id="1603" w:name="Xai998291"/>
      <w:bookmarkEnd w:id="1603"/>
      <w:r w:rsidR="002C2E43" w:rsidRPr="00175CA0">
        <w:rPr>
          <w:b w:val="0"/>
          <w:bCs w:val="0"/>
        </w:rPr>
        <w:fldChar w:fldCharType="begin"/>
      </w:r>
      <w:r w:rsidRPr="00175CA0">
        <w:rPr>
          <w:b w:val="0"/>
          <w:bCs w:val="0"/>
        </w:rPr>
        <w:instrText>xe "SUT"</w:instrText>
      </w:r>
      <w:r w:rsidR="002C2E43" w:rsidRPr="00175CA0">
        <w:rPr>
          <w:b w:val="0"/>
          <w:bCs w:val="0"/>
        </w:rPr>
        <w:fldChar w:fldCharType="end"/>
      </w:r>
      <w:r w:rsidRPr="00175CA0">
        <w:rPr>
          <w:b w:val="0"/>
          <w:bCs w:val="0"/>
        </w:rPr>
        <w:t>.</w:t>
      </w:r>
    </w:p>
    <w:p w:rsidR="00753E82" w:rsidRPr="00175CA0" w:rsidRDefault="00753E82" w:rsidP="00753E82">
      <w:pPr>
        <w:pStyle w:val="Heading3"/>
        <w:rPr>
          <w:b w:val="0"/>
          <w:bCs w:val="0"/>
        </w:rPr>
      </w:pPr>
      <w:r w:rsidRPr="00175CA0">
        <w:rPr>
          <w:b w:val="0"/>
          <w:bCs w:val="0"/>
        </w:rPr>
        <w:t>The driver is a logical entity that can be implemented using one or more programs, processes, or systems and per</w:t>
      </w:r>
      <w:r w:rsidRPr="00175CA0">
        <w:rPr>
          <w:b w:val="0"/>
          <w:bCs w:val="0"/>
        </w:rPr>
        <w:softHyphen/>
      </w:r>
      <w:r w:rsidRPr="00175CA0">
        <w:rPr>
          <w:b w:val="0"/>
          <w:bCs w:val="0"/>
        </w:rPr>
        <w:lastRenderedPageBreak/>
        <w:t xml:space="preserve">forms the functions defined in </w:t>
      </w:r>
      <w:hyperlink w:anchor="Rai_Ref389555411" w:history="1">
        <w:r w:rsidRPr="00175CA0">
          <w:rPr>
            <w:b w:val="0"/>
            <w:bCs w:val="0"/>
          </w:rPr>
          <w:t>Clause 6.3.3</w:t>
        </w:r>
      </w:hyperlink>
      <w:r w:rsidRPr="00175CA0">
        <w:rPr>
          <w:b w:val="0"/>
          <w:bCs w:val="0"/>
        </w:rPr>
        <w:t>.</w:t>
      </w:r>
    </w:p>
    <w:p w:rsidR="00753E82" w:rsidRPr="00175CA0" w:rsidRDefault="00753E82" w:rsidP="00753E82">
      <w:pPr>
        <w:pStyle w:val="Heading3"/>
        <w:rPr>
          <w:b w:val="0"/>
          <w:bCs w:val="0"/>
        </w:rPr>
      </w:pPr>
      <w:bookmarkStart w:id="1604" w:name="Rai_Ref389555411"/>
      <w:bookmarkStart w:id="1605" w:name="Rai_Ref389555411T"/>
      <w:bookmarkEnd w:id="1604"/>
      <w:r w:rsidRPr="00175CA0">
        <w:rPr>
          <w:b w:val="0"/>
          <w:bCs w:val="0"/>
        </w:rPr>
        <w:t>The driver can perform only the following functions:</w:t>
      </w:r>
      <w:bookmarkStart w:id="1606" w:name="Rai_Ref389555411P"/>
      <w:bookmarkEnd w:id="1605"/>
      <w:r w:rsidR="002C2E43" w:rsidRPr="00175CA0">
        <w:rPr>
          <w:b w:val="0"/>
          <w:bCs w:val="0"/>
          <w:vanish/>
        </w:rPr>
        <w:fldChar w:fldCharType="begin" w:fldLock="1"/>
      </w:r>
      <w:r w:rsidRPr="00175CA0">
        <w:rPr>
          <w:b w:val="0"/>
          <w:bCs w:val="0"/>
          <w:vanish/>
        </w:rPr>
        <w:instrText xml:space="preserve">PAGEREF Rai_Ref389555411 \h  \* MERGEFORMAT </w:instrText>
      </w:r>
      <w:r w:rsidR="002C2E43" w:rsidRPr="00175CA0">
        <w:rPr>
          <w:b w:val="0"/>
          <w:bCs w:val="0"/>
          <w:vanish/>
        </w:rPr>
      </w:r>
      <w:r w:rsidR="002C2E43" w:rsidRPr="00175CA0">
        <w:rPr>
          <w:b w:val="0"/>
          <w:bCs w:val="0"/>
          <w:vanish/>
        </w:rPr>
        <w:fldChar w:fldCharType="separate"/>
      </w:r>
      <w:r w:rsidRPr="00175CA0">
        <w:rPr>
          <w:b w:val="0"/>
          <w:bCs w:val="0"/>
          <w:vanish/>
        </w:rPr>
        <w:t>113</w:t>
      </w:r>
      <w:r w:rsidR="002C2E43" w:rsidRPr="00175CA0">
        <w:rPr>
          <w:b w:val="0"/>
          <w:bCs w:val="0"/>
          <w:vanish/>
        </w:rPr>
        <w:fldChar w:fldCharType="end"/>
      </w:r>
      <w:bookmarkEnd w:id="1606"/>
    </w:p>
    <w:p w:rsidR="00753E82" w:rsidRDefault="00753E82" w:rsidP="00753E82">
      <w:pPr>
        <w:pStyle w:val="Bullets"/>
      </w:pPr>
      <w:r>
        <w:t>Generate a unique stream</w:t>
      </w:r>
      <w:bookmarkStart w:id="1607" w:name="Xai998299"/>
      <w:bookmarkEnd w:id="1607"/>
      <w:r w:rsidR="002C2E43">
        <w:fldChar w:fldCharType="begin"/>
      </w:r>
      <w:r>
        <w:instrText>xe "Streams"</w:instrText>
      </w:r>
      <w:r w:rsidR="002C2E43">
        <w:fldChar w:fldCharType="end"/>
      </w:r>
      <w:r>
        <w:t xml:space="preserve"> ID, starting with 1 (or 0 for the power test</w:t>
      </w:r>
      <w:bookmarkStart w:id="1608" w:name="Xai998300"/>
      <w:bookmarkEnd w:id="1608"/>
      <w:r w:rsidR="002C2E43">
        <w:fldChar w:fldCharType="begin"/>
      </w:r>
      <w:r>
        <w:instrText>xe "Power Test"</w:instrText>
      </w:r>
      <w:r w:rsidR="002C2E43">
        <w:fldChar w:fldCharType="end"/>
      </w:r>
      <w:r>
        <w:t>), for each query stream;</w:t>
      </w:r>
    </w:p>
    <w:p w:rsidR="00753E82" w:rsidRDefault="00753E82" w:rsidP="00753E82">
      <w:pPr>
        <w:pStyle w:val="Bullets"/>
      </w:pPr>
      <w:r>
        <w:t>Sequence queries for execution by the query streams</w:t>
      </w:r>
      <w:bookmarkStart w:id="1609" w:name="Xai998302"/>
      <w:bookmarkEnd w:id="1609"/>
      <w:r w:rsidR="002C2E43">
        <w:fldChar w:fldCharType="begin"/>
      </w:r>
      <w:r>
        <w:instrText>xe "Streams"</w:instrText>
      </w:r>
      <w:r w:rsidR="002C2E43">
        <w:fldChar w:fldCharType="end"/>
      </w:r>
      <w:r>
        <w:t xml:space="preserve"> (see Clause </w:t>
      </w:r>
      <w:r w:rsidR="002C2E43">
        <w:fldChar w:fldCharType="begin"/>
      </w:r>
      <w:r>
        <w:instrText xml:space="preserve"> REF Rah_Ref389543412T \r \h </w:instrText>
      </w:r>
      <w:r w:rsidR="002C2E43">
        <w:fldChar w:fldCharType="separate"/>
      </w:r>
      <w:r w:rsidR="00C37EBA">
        <w:t>5.3.5</w:t>
      </w:r>
      <w:r w:rsidR="002C2E43">
        <w:fldChar w:fldCharType="end"/>
      </w:r>
      <w:r>
        <w:t>);</w:t>
      </w:r>
    </w:p>
    <w:p w:rsidR="00753E82" w:rsidRDefault="00753E82" w:rsidP="00753E82">
      <w:pPr>
        <w:pStyle w:val="Bullets"/>
      </w:pPr>
      <w:r>
        <w:t>Activate, schedule, and/or synchronize the execution of refresh function</w:t>
      </w:r>
      <w:bookmarkStart w:id="1610" w:name="Xai998307"/>
      <w:bookmarkEnd w:id="1610"/>
      <w:r w:rsidR="002C2E43">
        <w:fldChar w:fldCharType="begin"/>
      </w:r>
      <w:r>
        <w:instrText>xe "Refresh Functions"</w:instrText>
      </w:r>
      <w:r w:rsidR="002C2E43">
        <w:fldChar w:fldCharType="end"/>
      </w:r>
      <w:r>
        <w:t>s in the refresh stream</w:t>
      </w:r>
      <w:bookmarkStart w:id="1611" w:name="Xai998308"/>
      <w:bookmarkEnd w:id="1611"/>
      <w:r w:rsidR="002C2E43">
        <w:fldChar w:fldCharType="begin"/>
      </w:r>
      <w:r>
        <w:instrText>xe "Streams"</w:instrText>
      </w:r>
      <w:r w:rsidR="002C2E43">
        <w:fldChar w:fldCharType="end"/>
      </w:r>
      <w:r>
        <w:t xml:space="preserve"> (see </w:t>
      </w:r>
      <w:hyperlink r:id="rId30" w:anchor="_blank" w:history="1">
        <w:r>
          <w:t xml:space="preserve">Clause </w:t>
        </w:r>
        <w:r w:rsidR="002C2E43">
          <w:fldChar w:fldCharType="begin"/>
        </w:r>
        <w:r>
          <w:instrText xml:space="preserve"> REF Rah_Ref430480084T \r \h </w:instrText>
        </w:r>
        <w:r w:rsidR="002C2E43">
          <w:fldChar w:fldCharType="separate"/>
        </w:r>
        <w:r w:rsidR="00C37EBA">
          <w:t>5.3.7.8</w:t>
        </w:r>
        <w:r w:rsidR="002C2E43">
          <w:fldChar w:fldCharType="end"/>
        </w:r>
      </w:hyperlink>
      <w:r>
        <w:t>);</w:t>
      </w:r>
    </w:p>
    <w:p w:rsidR="00753E82" w:rsidRDefault="00753E82" w:rsidP="00753E82">
      <w:pPr>
        <w:pStyle w:val="Bullets"/>
      </w:pPr>
      <w:r>
        <w:t>Generate the executable query text for each query;</w:t>
      </w:r>
    </w:p>
    <w:p w:rsidR="00753E82" w:rsidRDefault="00753E82" w:rsidP="00753E82">
      <w:pPr>
        <w:pStyle w:val="Bullets"/>
      </w:pPr>
      <w:r>
        <w:t>Generate values for the substitution parameter</w:t>
      </w:r>
      <w:bookmarkStart w:id="1612" w:name="Xai998314"/>
      <w:bookmarkEnd w:id="1612"/>
      <w:r w:rsidR="002C2E43">
        <w:fldChar w:fldCharType="begin"/>
      </w:r>
      <w:r>
        <w:instrText>xe "Query:Substitution Parameters"</w:instrText>
      </w:r>
      <w:r w:rsidR="002C2E43">
        <w:fldChar w:fldCharType="end"/>
      </w:r>
      <w:r>
        <w:t>s of each query;</w:t>
      </w:r>
    </w:p>
    <w:p w:rsidR="00753E82" w:rsidRDefault="00753E82" w:rsidP="00753E82">
      <w:pPr>
        <w:pStyle w:val="Bullets"/>
      </w:pPr>
      <w:r>
        <w:t>Complete the executable query text by replacing the substitution parameter</w:t>
      </w:r>
      <w:bookmarkStart w:id="1613" w:name="Xai998316"/>
      <w:bookmarkEnd w:id="1613"/>
      <w:r w:rsidR="002C2E43">
        <w:fldChar w:fldCharType="begin"/>
      </w:r>
      <w:r>
        <w:instrText>xe "Query:Substitution Parameters"</w:instrText>
      </w:r>
      <w:r w:rsidR="002C2E43">
        <w:fldChar w:fldCharType="end"/>
      </w:r>
      <w:r>
        <w:t>s by the values generated for them and, if needed, replacing the text-tokens by the query stream</w:t>
      </w:r>
      <w:bookmarkStart w:id="1614" w:name="Xai998318"/>
      <w:bookmarkEnd w:id="1614"/>
      <w:r w:rsidR="002C2E43">
        <w:fldChar w:fldCharType="begin"/>
      </w:r>
      <w:r>
        <w:instrText>xe "Streams"</w:instrText>
      </w:r>
      <w:r w:rsidR="002C2E43">
        <w:fldChar w:fldCharType="end"/>
      </w:r>
      <w:r>
        <w:t xml:space="preserve"> ID;</w:t>
      </w:r>
    </w:p>
    <w:p w:rsidR="00753E82" w:rsidRDefault="00753E82" w:rsidP="00753E82">
      <w:pPr>
        <w:pStyle w:val="Bullets"/>
      </w:pPr>
      <w:r>
        <w:t>Submit each complete executable query text to the SUT</w:t>
      </w:r>
      <w:bookmarkStart w:id="1615" w:name="Xai998319"/>
      <w:bookmarkEnd w:id="1615"/>
      <w:r w:rsidR="002C2E43">
        <w:fldChar w:fldCharType="begin"/>
      </w:r>
      <w:r>
        <w:instrText>xe "SUT"</w:instrText>
      </w:r>
      <w:r w:rsidR="002C2E43">
        <w:fldChar w:fldCharType="end"/>
      </w:r>
      <w:r>
        <w:t xml:space="preserve"> for execution, including the number of rows</w:t>
      </w:r>
      <w:bookmarkStart w:id="1616" w:name="Xai998320"/>
      <w:bookmarkEnd w:id="1616"/>
      <w:r w:rsidR="002C2E43">
        <w:fldChar w:fldCharType="begin"/>
      </w:r>
      <w:r>
        <w:instrText>xe "Rows"</w:instrText>
      </w:r>
      <w:r w:rsidR="002C2E43">
        <w:fldChar w:fldCharType="end"/>
      </w:r>
      <w:r>
        <w:t xml:space="preserve"> to be returned when specified by the functional query definition</w:t>
      </w:r>
      <w:bookmarkStart w:id="1617" w:name="Xai998322"/>
      <w:bookmarkEnd w:id="1617"/>
      <w:r w:rsidR="002C2E43">
        <w:fldChar w:fldCharType="begin"/>
      </w:r>
      <w:r>
        <w:instrText>xe "Query:Functional Query Definition"</w:instrText>
      </w:r>
      <w:r w:rsidR="002C2E43">
        <w:fldChar w:fldCharType="end"/>
      </w:r>
      <w:r>
        <w:t>;</w:t>
      </w:r>
    </w:p>
    <w:p w:rsidR="00753E82" w:rsidRDefault="00753E82" w:rsidP="00753E82">
      <w:pPr>
        <w:pStyle w:val="Bullets"/>
      </w:pPr>
      <w:r>
        <w:t>Submit each executable refresh function</w:t>
      </w:r>
      <w:bookmarkStart w:id="1618" w:name="Xai998323"/>
      <w:bookmarkEnd w:id="1618"/>
      <w:r w:rsidR="002C2E43">
        <w:fldChar w:fldCharType="begin"/>
      </w:r>
      <w:r>
        <w:instrText>xe "Refresh Functions"</w:instrText>
      </w:r>
      <w:r w:rsidR="002C2E43">
        <w:fldChar w:fldCharType="end"/>
      </w:r>
      <w:r>
        <w:t xml:space="preserve"> to the SUT</w:t>
      </w:r>
      <w:bookmarkStart w:id="1619" w:name="Xai998324"/>
      <w:bookmarkEnd w:id="1619"/>
      <w:r w:rsidR="002C2E43">
        <w:fldChar w:fldCharType="begin"/>
      </w:r>
      <w:r>
        <w:instrText>xe "SUT"</w:instrText>
      </w:r>
      <w:r w:rsidR="002C2E43">
        <w:fldChar w:fldCharType="end"/>
      </w:r>
      <w:r>
        <w:t xml:space="preserve"> for execution;</w:t>
      </w:r>
    </w:p>
    <w:p w:rsidR="00753E82" w:rsidRDefault="00753E82" w:rsidP="00753E82">
      <w:pPr>
        <w:pStyle w:val="Bullets"/>
      </w:pPr>
      <w:r>
        <w:t>Receive the output data resulting from each query execution from the SUT</w:t>
      </w:r>
      <w:bookmarkStart w:id="1620" w:name="Xai998326"/>
      <w:bookmarkEnd w:id="1620"/>
      <w:r w:rsidR="002C2E43">
        <w:fldChar w:fldCharType="begin"/>
      </w:r>
      <w:r>
        <w:instrText>xe "SUT"</w:instrText>
      </w:r>
      <w:r w:rsidR="002C2E43">
        <w:fldChar w:fldCharType="end"/>
      </w:r>
      <w:r>
        <w:t>;</w:t>
      </w:r>
    </w:p>
    <w:p w:rsidR="00753E82" w:rsidRDefault="00753E82" w:rsidP="00753E82">
      <w:pPr>
        <w:pStyle w:val="Bullets"/>
      </w:pPr>
      <w:r>
        <w:t>Measure the execution times of the queries and the refresh function</w:t>
      </w:r>
      <w:bookmarkStart w:id="1621" w:name="Xai998328"/>
      <w:bookmarkEnd w:id="1621"/>
      <w:r w:rsidR="002C2E43">
        <w:fldChar w:fldCharType="begin"/>
      </w:r>
      <w:r>
        <w:instrText>xe "Refresh Functions"</w:instrText>
      </w:r>
      <w:r w:rsidR="002C2E43">
        <w:fldChar w:fldCharType="end"/>
      </w:r>
      <w:r>
        <w:t>s and compute  measurement statistics</w:t>
      </w:r>
      <w:bookmarkStart w:id="1622" w:name="Xai998329"/>
      <w:bookmarkEnd w:id="1622"/>
      <w:r w:rsidR="002C2E43">
        <w:fldChar w:fldCharType="begin"/>
      </w:r>
      <w:r>
        <w:instrText>xe "Statistics"</w:instrText>
      </w:r>
      <w:r w:rsidR="002C2E43">
        <w:fldChar w:fldCharType="end"/>
      </w:r>
      <w:r>
        <w:t>;</w:t>
      </w:r>
    </w:p>
    <w:p w:rsidR="00753E82" w:rsidRDefault="00753E82" w:rsidP="00753E82">
      <w:pPr>
        <w:pStyle w:val="Bullets"/>
      </w:pPr>
      <w:r>
        <w:t>Maintain an audit</w:t>
      </w:r>
      <w:bookmarkStart w:id="1623" w:name="Xai998331"/>
      <w:bookmarkEnd w:id="1623"/>
      <w:r w:rsidR="002C2E43">
        <w:fldChar w:fldCharType="begin"/>
      </w:r>
      <w:r>
        <w:instrText>xe "Audit"</w:instrText>
      </w:r>
      <w:r w:rsidR="002C2E43">
        <w:fldChar w:fldCharType="end"/>
      </w:r>
      <w:r>
        <w:t xml:space="preserve"> log of query text and query execution output.</w:t>
      </w:r>
    </w:p>
    <w:p w:rsidR="00753E82" w:rsidRPr="00175CA0" w:rsidRDefault="00753E82" w:rsidP="00753E82">
      <w:pPr>
        <w:pStyle w:val="Heading3"/>
        <w:rPr>
          <w:b w:val="0"/>
          <w:bCs w:val="0"/>
        </w:rPr>
      </w:pPr>
      <w:r w:rsidRPr="00175CA0">
        <w:rPr>
          <w:b w:val="0"/>
          <w:bCs w:val="0"/>
        </w:rPr>
        <w:t>The generation of executable query text used by the driver to submit queries to the SUT</w:t>
      </w:r>
      <w:bookmarkStart w:id="1624" w:name="Xai998333"/>
      <w:bookmarkEnd w:id="1624"/>
      <w:r w:rsidR="002C2E43" w:rsidRPr="00175CA0">
        <w:rPr>
          <w:b w:val="0"/>
          <w:bCs w:val="0"/>
        </w:rPr>
        <w:fldChar w:fldCharType="begin"/>
      </w:r>
      <w:r w:rsidRPr="00175CA0">
        <w:rPr>
          <w:b w:val="0"/>
          <w:bCs w:val="0"/>
        </w:rPr>
        <w:instrText>xe "SUT"</w:instrText>
      </w:r>
      <w:r w:rsidR="002C2E43" w:rsidRPr="00175CA0">
        <w:rPr>
          <w:b w:val="0"/>
          <w:bCs w:val="0"/>
        </w:rPr>
        <w:fldChar w:fldCharType="end"/>
      </w:r>
      <w:r w:rsidRPr="00175CA0">
        <w:rPr>
          <w:b w:val="0"/>
          <w:bCs w:val="0"/>
        </w:rPr>
        <w:t xml:space="preserve"> does not need to occur on the SUT and does not have to be included in any timing interval.</w:t>
      </w:r>
    </w:p>
    <w:p w:rsidR="00753E82" w:rsidRPr="00175CA0" w:rsidRDefault="00753E82" w:rsidP="00753E82">
      <w:pPr>
        <w:pStyle w:val="Heading3"/>
        <w:rPr>
          <w:b w:val="0"/>
          <w:bCs w:val="0"/>
        </w:rPr>
      </w:pPr>
      <w:r w:rsidRPr="00175CA0">
        <w:rPr>
          <w:b w:val="0"/>
          <w:bCs w:val="0"/>
        </w:rPr>
        <w:t xml:space="preserve">The driver shall not perform any function other than those described in </w:t>
      </w:r>
      <w:hyperlink w:anchor="Rai_Ref389555411" w:history="1">
        <w:r w:rsidRPr="00175CA0">
          <w:rPr>
            <w:b w:val="0"/>
            <w:bCs w:val="0"/>
          </w:rPr>
          <w:t>Clause 6.3.3</w:t>
        </w:r>
      </w:hyperlink>
      <w:r w:rsidRPr="00175CA0">
        <w:rPr>
          <w:b w:val="0"/>
          <w:bCs w:val="0"/>
        </w:rPr>
        <w:t>. Specifically, the driver shall not perform any of the following functions:</w:t>
      </w:r>
    </w:p>
    <w:p w:rsidR="00753E82" w:rsidRDefault="00753E82" w:rsidP="00753E82">
      <w:pPr>
        <w:pStyle w:val="Bullets"/>
      </w:pPr>
      <w:r>
        <w:t xml:space="preserve">Performing, activating, or synchronizing any operation other than those mentioned in </w:t>
      </w:r>
      <w:hyperlink w:anchor="Rai_Ref389555411" w:history="1">
        <w:r>
          <w:t>Clause 6.3.3</w:t>
        </w:r>
      </w:hyperlink>
      <w:r>
        <w:t>;</w:t>
      </w:r>
    </w:p>
    <w:p w:rsidR="00753E82" w:rsidRDefault="00753E82" w:rsidP="00753E82">
      <w:pPr>
        <w:pStyle w:val="Bullets"/>
      </w:pPr>
      <w:r>
        <w:t xml:space="preserve">Delaying the execution of any query after the execution of the previous query other than for delays necessary to process the functions described in </w:t>
      </w:r>
      <w:hyperlink w:anchor="Rai_Ref389555411" w:history="1">
        <w:r>
          <w:t>Clause 6.3.3</w:t>
        </w:r>
      </w:hyperlink>
      <w:r>
        <w:t>. This delay must be reported and cannot exceed half a sec</w:t>
      </w:r>
      <w:r>
        <w:softHyphen/>
        <w:t>ond between any two consecutive queries of the same query stream</w:t>
      </w:r>
      <w:bookmarkStart w:id="1625" w:name="Xai998347"/>
      <w:bookmarkEnd w:id="1625"/>
      <w:r w:rsidR="002C2E43">
        <w:fldChar w:fldCharType="begin"/>
      </w:r>
      <w:r>
        <w:instrText>xe "Streams"</w:instrText>
      </w:r>
      <w:r w:rsidR="002C2E43">
        <w:fldChar w:fldCharType="end"/>
      </w:r>
      <w:r>
        <w:t>;</w:t>
      </w:r>
    </w:p>
    <w:p w:rsidR="00753E82" w:rsidRDefault="00753E82" w:rsidP="00753E82">
      <w:pPr>
        <w:pStyle w:val="Bullets"/>
      </w:pPr>
      <w:r>
        <w:t>Modifying the compliant executable query text prior to its submission to the SUT</w:t>
      </w:r>
      <w:bookmarkStart w:id="1626" w:name="Xai998348"/>
      <w:bookmarkEnd w:id="1626"/>
      <w:r w:rsidR="002C2E43">
        <w:fldChar w:fldCharType="begin"/>
      </w:r>
      <w:r>
        <w:instrText>xe "SUT"</w:instrText>
      </w:r>
      <w:r w:rsidR="002C2E43">
        <w:fldChar w:fldCharType="end"/>
      </w:r>
      <w:r>
        <w:t>;</w:t>
      </w:r>
    </w:p>
    <w:p w:rsidR="00753E82" w:rsidRDefault="00753E82" w:rsidP="00753E82">
      <w:pPr>
        <w:pStyle w:val="Bullets"/>
      </w:pPr>
      <w:r>
        <w:t>Embedding the executable query text within a stored procedure definition or an application program;</w:t>
      </w:r>
    </w:p>
    <w:p w:rsidR="00753E82" w:rsidRDefault="00753E82" w:rsidP="00753E82">
      <w:pPr>
        <w:pStyle w:val="Bullets"/>
      </w:pPr>
      <w:r>
        <w:t>Submitting to the SUT</w:t>
      </w:r>
      <w:bookmarkStart w:id="1627" w:name="Xai998351"/>
      <w:bookmarkEnd w:id="1627"/>
      <w:r w:rsidR="002C2E43">
        <w:fldChar w:fldCharType="begin"/>
      </w:r>
      <w:r>
        <w:instrText>xe "SUT"</w:instrText>
      </w:r>
      <w:r w:rsidR="002C2E43">
        <w:fldChar w:fldCharType="end"/>
      </w:r>
      <w:r>
        <w:t xml:space="preserve"> the values generated for the substitution parameter</w:t>
      </w:r>
      <w:bookmarkStart w:id="1628" w:name="Xai998352"/>
      <w:bookmarkEnd w:id="1628"/>
      <w:r w:rsidR="002C2E43">
        <w:fldChar w:fldCharType="begin"/>
      </w:r>
      <w:r>
        <w:instrText>xe "Query:Substitution Parameters"</w:instrText>
      </w:r>
      <w:r w:rsidR="002C2E43">
        <w:fldChar w:fldCharType="end"/>
      </w:r>
      <w:r>
        <w:t>s of a query other than as part of the executable query text submitted;</w:t>
      </w:r>
    </w:p>
    <w:p w:rsidR="00753E82" w:rsidRDefault="00753E82" w:rsidP="00753E82">
      <w:pPr>
        <w:pStyle w:val="Bullets"/>
      </w:pPr>
      <w:r>
        <w:t>Submitting to the SUT</w:t>
      </w:r>
      <w:bookmarkStart w:id="1629" w:name="Xai998354"/>
      <w:bookmarkEnd w:id="1629"/>
      <w:r w:rsidR="002C2E43">
        <w:fldChar w:fldCharType="begin"/>
      </w:r>
      <w:r>
        <w:instrText>xe "SUT"</w:instrText>
      </w:r>
      <w:r w:rsidR="002C2E43">
        <w:fldChar w:fldCharType="end"/>
      </w:r>
      <w:r>
        <w:t xml:space="preserve"> any data other than the instructions to execute the refresh function</w:t>
      </w:r>
      <w:bookmarkStart w:id="1630" w:name="Xai998355"/>
      <w:bookmarkEnd w:id="1630"/>
      <w:r w:rsidR="002C2E43">
        <w:fldChar w:fldCharType="begin"/>
      </w:r>
      <w:r>
        <w:instrText>xe "Refresh Functions"</w:instrText>
      </w:r>
      <w:r w:rsidR="002C2E43">
        <w:fldChar w:fldCharType="end"/>
      </w:r>
      <w:r>
        <w:t>s, the compliant exe</w:t>
      </w:r>
      <w:r>
        <w:softHyphen/>
        <w:t>cutable query text and, when specified by the functional query definition</w:t>
      </w:r>
      <w:bookmarkStart w:id="1631" w:name="Xai998357"/>
      <w:bookmarkStart w:id="1632" w:name="Xai998358"/>
      <w:bookmarkEnd w:id="1631"/>
      <w:bookmarkEnd w:id="1632"/>
      <w:r w:rsidR="002C2E43">
        <w:fldChar w:fldCharType="begin"/>
      </w:r>
      <w:r>
        <w:instrText>xe "Query:Functional Query Definition"</w:instrText>
      </w:r>
      <w:r w:rsidR="002C2E43">
        <w:fldChar w:fldCharType="end"/>
      </w:r>
      <w:r w:rsidR="002C2E43">
        <w:fldChar w:fldCharType="begin"/>
      </w:r>
      <w:r>
        <w:instrText>xe "Functional Query Definition"</w:instrText>
      </w:r>
      <w:r w:rsidR="002C2E43">
        <w:fldChar w:fldCharType="end"/>
      </w:r>
      <w:r>
        <w:t>, the number of rows</w:t>
      </w:r>
      <w:bookmarkStart w:id="1633" w:name="Xai998359"/>
      <w:bookmarkEnd w:id="1633"/>
      <w:r w:rsidR="002C2E43">
        <w:fldChar w:fldCharType="begin"/>
      </w:r>
      <w:r>
        <w:instrText>xe "Rows"</w:instrText>
      </w:r>
      <w:r w:rsidR="002C2E43">
        <w:fldChar w:fldCharType="end"/>
      </w:r>
      <w:r>
        <w:t xml:space="preserve"> to be returned;</w:t>
      </w:r>
    </w:p>
    <w:p w:rsidR="00753E82" w:rsidRDefault="00753E82" w:rsidP="00753E82">
      <w:pPr>
        <w:pStyle w:val="Bullets"/>
      </w:pPr>
      <w:r>
        <w:t>Artificially extending the execution time of any query.</w:t>
      </w:r>
    </w:p>
    <w:p w:rsidR="00753E82" w:rsidRPr="00175CA0" w:rsidRDefault="00753E82" w:rsidP="00753E82">
      <w:pPr>
        <w:pStyle w:val="Heading3"/>
        <w:rPr>
          <w:b w:val="0"/>
          <w:bCs w:val="0"/>
        </w:rPr>
      </w:pPr>
      <w:r w:rsidRPr="00175CA0">
        <w:rPr>
          <w:b w:val="0"/>
          <w:bCs w:val="0"/>
        </w:rPr>
        <w:t>The driver is not required to be priced.</w:t>
      </w:r>
    </w:p>
    <w:p w:rsidR="00753E82" w:rsidRPr="009B18A3" w:rsidRDefault="00753E82" w:rsidP="00753E82">
      <w:pPr>
        <w:pStyle w:val="Heading1"/>
        <w:rPr>
          <w:u w:val="single"/>
        </w:rPr>
      </w:pPr>
      <w:r>
        <w:br w:type="page"/>
      </w:r>
      <w:bookmarkStart w:id="1634" w:name="Raj28912"/>
      <w:bookmarkStart w:id="1635" w:name="Raj28912T"/>
      <w:bookmarkStart w:id="1636" w:name="_Toc484509929"/>
      <w:bookmarkEnd w:id="1634"/>
      <w:r w:rsidRPr="009B18A3">
        <w:rPr>
          <w:u w:val="single"/>
        </w:rPr>
        <w:lastRenderedPageBreak/>
        <w:t>PRICING</w:t>
      </w:r>
      <w:bookmarkStart w:id="1637" w:name="Raj28912P"/>
      <w:bookmarkEnd w:id="1635"/>
      <w:bookmarkEnd w:id="1636"/>
      <w:r w:rsidR="002C2E43" w:rsidRPr="009B18A3">
        <w:rPr>
          <w:vanish/>
          <w:u w:val="single"/>
        </w:rPr>
        <w:fldChar w:fldCharType="begin" w:fldLock="1"/>
      </w:r>
      <w:r w:rsidRPr="009B18A3">
        <w:rPr>
          <w:vanish/>
          <w:u w:val="single"/>
        </w:rPr>
        <w:instrText xml:space="preserve">PAGEREF Raj28912 \h  \* MERGEFORMAT </w:instrText>
      </w:r>
      <w:r w:rsidR="002C2E43" w:rsidRPr="009B18A3">
        <w:rPr>
          <w:vanish/>
          <w:u w:val="single"/>
        </w:rPr>
      </w:r>
      <w:r w:rsidR="002C2E43" w:rsidRPr="009B18A3">
        <w:rPr>
          <w:vanish/>
          <w:u w:val="single"/>
        </w:rPr>
        <w:fldChar w:fldCharType="separate"/>
      </w:r>
      <w:r w:rsidRPr="009B18A3">
        <w:rPr>
          <w:vanish/>
          <w:u w:val="single"/>
        </w:rPr>
        <w:t>115</w:t>
      </w:r>
      <w:r w:rsidR="002C2E43" w:rsidRPr="009B18A3">
        <w:rPr>
          <w:vanish/>
          <w:u w:val="single"/>
        </w:rPr>
        <w:fldChar w:fldCharType="end"/>
      </w:r>
      <w:bookmarkEnd w:id="1637"/>
    </w:p>
    <w:p w:rsidR="00753E82" w:rsidRDefault="00753E82" w:rsidP="00753E82">
      <w:r>
        <w:t xml:space="preserve">This section defines the components, functional requirements of what is priced, and what substitutions are allowed. Rules for pricing the </w:t>
      </w:r>
      <w:r>
        <w:rPr>
          <w:b/>
          <w:bCs/>
        </w:rPr>
        <w:t xml:space="preserve">Priced Configuration </w:t>
      </w:r>
      <w:r>
        <w:t xml:space="preserve">and associated software and maintenance are included in the </w:t>
      </w:r>
      <w:r w:rsidR="00644DC0">
        <w:t xml:space="preserve">current revision of the </w:t>
      </w:r>
      <w:r>
        <w:t>TPC Pricing Specification located at www.tpc.org.</w:t>
      </w:r>
    </w:p>
    <w:p w:rsidR="001B0B60" w:rsidRDefault="001B0B60" w:rsidP="001B0B60">
      <w:pPr>
        <w:pStyle w:val="Heading2"/>
        <w:numPr>
          <w:ilvl w:val="1"/>
          <w:numId w:val="79"/>
        </w:numPr>
      </w:pPr>
      <w:bookmarkStart w:id="1638" w:name="Raj_Ref389042626"/>
      <w:bookmarkStart w:id="1639" w:name="_Toc484509930"/>
      <w:bookmarkStart w:id="1640" w:name="Raj_Ref389042626T"/>
      <w:bookmarkEnd w:id="1638"/>
      <w:r>
        <w:t>General</w:t>
      </w:r>
      <w:bookmarkEnd w:id="1639"/>
    </w:p>
    <w:p w:rsidR="001B0B60" w:rsidRPr="001B0B60" w:rsidRDefault="001B0B60" w:rsidP="001B0B60">
      <w:pPr>
        <w:pStyle w:val="Heading3"/>
        <w:rPr>
          <w:b w:val="0"/>
        </w:rPr>
      </w:pPr>
      <w:r w:rsidRPr="001B0B60">
        <w:rPr>
          <w:b w:val="0"/>
        </w:rPr>
        <w:t>The pricing methodology used for pricing the Priced Configuration is the “Default 3-Year Pricing Methodology”, as defined in the current revision of the TPC Pricing specification.</w:t>
      </w:r>
    </w:p>
    <w:p w:rsidR="001B0B60" w:rsidRPr="001B0B60" w:rsidRDefault="001B0B60" w:rsidP="001B0B60">
      <w:pPr>
        <w:pStyle w:val="Heading3"/>
        <w:rPr>
          <w:b w:val="0"/>
        </w:rPr>
      </w:pPr>
      <w:r w:rsidRPr="001B0B60">
        <w:rPr>
          <w:b w:val="0"/>
        </w:rPr>
        <w:t>The pricing model used for pricing the Priced Configuration is the “Default Pricing Model”, as defined in the current revision of the TPC Pricing specification.</w:t>
      </w:r>
    </w:p>
    <w:p w:rsidR="001B0B60" w:rsidRPr="001B0B60" w:rsidRDefault="001B0B60" w:rsidP="001B0B60">
      <w:pPr>
        <w:pStyle w:val="Heading3"/>
        <w:rPr>
          <w:b w:val="0"/>
        </w:rPr>
      </w:pPr>
      <w:r w:rsidRPr="001B0B60">
        <w:rPr>
          <w:b w:val="0"/>
        </w:rPr>
        <w:t>The components to be priced are defined by the Pric</w:t>
      </w:r>
      <w:r w:rsidR="00B27A10">
        <w:rPr>
          <w:b w:val="0"/>
        </w:rPr>
        <w:t xml:space="preserve">ed Configuration (see Clause </w:t>
      </w:r>
      <w:r w:rsidR="002C2E43">
        <w:rPr>
          <w:b w:val="0"/>
        </w:rPr>
        <w:fldChar w:fldCharType="begin"/>
      </w:r>
      <w:r w:rsidR="00B27A10">
        <w:rPr>
          <w:b w:val="0"/>
        </w:rPr>
        <w:instrText xml:space="preserve"> REF _Ref484508625 \r \h </w:instrText>
      </w:r>
      <w:r w:rsidR="002C2E43">
        <w:rPr>
          <w:b w:val="0"/>
        </w:rPr>
      </w:r>
      <w:r w:rsidR="002C2E43">
        <w:rPr>
          <w:b w:val="0"/>
        </w:rPr>
        <w:fldChar w:fldCharType="separate"/>
      </w:r>
      <w:r w:rsidR="00C37EBA">
        <w:rPr>
          <w:b w:val="0"/>
        </w:rPr>
        <w:t>7.1</w:t>
      </w:r>
      <w:r w:rsidR="002C2E43">
        <w:rPr>
          <w:b w:val="0"/>
        </w:rPr>
        <w:fldChar w:fldCharType="end"/>
      </w:r>
      <w:r w:rsidRPr="001B0B60">
        <w:rPr>
          <w:b w:val="0"/>
        </w:rPr>
        <w:t>).</w:t>
      </w:r>
    </w:p>
    <w:p w:rsidR="001B0B60" w:rsidRPr="001B0B60" w:rsidRDefault="001B0B60" w:rsidP="001B0B60">
      <w:pPr>
        <w:pStyle w:val="Heading3"/>
        <w:rPr>
          <w:b w:val="0"/>
        </w:rPr>
      </w:pPr>
      <w:r w:rsidRPr="001B0B60">
        <w:rPr>
          <w:b w:val="0"/>
        </w:rPr>
        <w:t>The functional requirements of the Priced Configuration are defined in terms of the Measur</w:t>
      </w:r>
      <w:r w:rsidR="000F66CE">
        <w:rPr>
          <w:b w:val="0"/>
        </w:rPr>
        <w:t xml:space="preserve">ed Configuration (see Clause </w:t>
      </w:r>
      <w:r w:rsidR="002C2E43">
        <w:rPr>
          <w:b w:val="0"/>
        </w:rPr>
        <w:fldChar w:fldCharType="begin"/>
      </w:r>
      <w:r w:rsidR="000F66CE">
        <w:rPr>
          <w:b w:val="0"/>
        </w:rPr>
        <w:instrText xml:space="preserve"> REF _Ref484509623 \r \h </w:instrText>
      </w:r>
      <w:r w:rsidR="002C2E43">
        <w:rPr>
          <w:b w:val="0"/>
        </w:rPr>
      </w:r>
      <w:r w:rsidR="002C2E43">
        <w:rPr>
          <w:b w:val="0"/>
        </w:rPr>
        <w:fldChar w:fldCharType="separate"/>
      </w:r>
      <w:r w:rsidR="00C37EBA">
        <w:rPr>
          <w:b w:val="0"/>
        </w:rPr>
        <w:t>6.2</w:t>
      </w:r>
      <w:r w:rsidR="002C2E43">
        <w:rPr>
          <w:b w:val="0"/>
        </w:rPr>
        <w:fldChar w:fldCharType="end"/>
      </w:r>
      <w:r w:rsidRPr="001B0B60">
        <w:rPr>
          <w:b w:val="0"/>
        </w:rPr>
        <w:t>).</w:t>
      </w:r>
    </w:p>
    <w:p w:rsidR="001B0B60" w:rsidRPr="001B0B60" w:rsidRDefault="001B0B60" w:rsidP="001B0B60">
      <w:pPr>
        <w:pStyle w:val="Heading3"/>
        <w:rPr>
          <w:b w:val="0"/>
        </w:rPr>
      </w:pPr>
      <w:r w:rsidRPr="001B0B60">
        <w:rPr>
          <w:b w:val="0"/>
        </w:rPr>
        <w:t>The allowable substitu</w:t>
      </w:r>
      <w:r w:rsidR="000F66CE">
        <w:rPr>
          <w:b w:val="0"/>
        </w:rPr>
        <w:t xml:space="preserve">tions are defined in Clause </w:t>
      </w:r>
      <w:r w:rsidR="002C2E43">
        <w:rPr>
          <w:b w:val="0"/>
        </w:rPr>
        <w:fldChar w:fldCharType="begin"/>
      </w:r>
      <w:r w:rsidR="000F66CE">
        <w:rPr>
          <w:b w:val="0"/>
        </w:rPr>
        <w:instrText xml:space="preserve"> REF Raj_Ref389561553T \r \h </w:instrText>
      </w:r>
      <w:r w:rsidR="002C2E43">
        <w:rPr>
          <w:b w:val="0"/>
        </w:rPr>
      </w:r>
      <w:r w:rsidR="002C2E43">
        <w:rPr>
          <w:b w:val="0"/>
        </w:rPr>
        <w:fldChar w:fldCharType="separate"/>
      </w:r>
      <w:r w:rsidR="00C37EBA">
        <w:rPr>
          <w:b w:val="0"/>
        </w:rPr>
        <w:t>7.2</w:t>
      </w:r>
      <w:r w:rsidR="002C2E43">
        <w:rPr>
          <w:b w:val="0"/>
        </w:rPr>
        <w:fldChar w:fldCharType="end"/>
      </w:r>
      <w:r w:rsidR="000F66CE">
        <w:rPr>
          <w:b w:val="0"/>
        </w:rPr>
        <w:t xml:space="preserve"> </w:t>
      </w:r>
      <w:r w:rsidRPr="001B0B60">
        <w:rPr>
          <w:b w:val="0"/>
        </w:rPr>
        <w:t>(</w:t>
      </w:r>
      <w:r w:rsidR="000F66CE">
        <w:rPr>
          <w:b w:val="0"/>
        </w:rPr>
        <w:t>Allowable</w:t>
      </w:r>
      <w:r w:rsidRPr="001B0B60">
        <w:rPr>
          <w:b w:val="0"/>
        </w:rPr>
        <w:t xml:space="preserve"> Substitution).</w:t>
      </w:r>
    </w:p>
    <w:p w:rsidR="00753E82" w:rsidRPr="001B0B60" w:rsidRDefault="00753E82" w:rsidP="00753E82">
      <w:pPr>
        <w:pStyle w:val="Heading2"/>
        <w:rPr>
          <w:b w:val="0"/>
        </w:rPr>
      </w:pPr>
      <w:bookmarkStart w:id="1641" w:name="_Ref484508625"/>
      <w:bookmarkStart w:id="1642" w:name="_Toc484509931"/>
      <w:r w:rsidRPr="001B0B60">
        <w:rPr>
          <w:b w:val="0"/>
        </w:rPr>
        <w:t xml:space="preserve">Priced </w:t>
      </w:r>
      <w:r w:rsidR="00A26B51">
        <w:rPr>
          <w:b w:val="0"/>
        </w:rPr>
        <w:t>Configuration</w:t>
      </w:r>
      <w:bookmarkStart w:id="1643" w:name="Raj_Ref389042626P"/>
      <w:bookmarkEnd w:id="1640"/>
      <w:bookmarkEnd w:id="1641"/>
      <w:bookmarkEnd w:id="1642"/>
      <w:r w:rsidR="002C2E43" w:rsidRPr="001B0B60">
        <w:rPr>
          <w:b w:val="0"/>
          <w:vanish/>
        </w:rPr>
        <w:fldChar w:fldCharType="begin" w:fldLock="1"/>
      </w:r>
      <w:r w:rsidRPr="001B0B60">
        <w:rPr>
          <w:b w:val="0"/>
          <w:vanish/>
        </w:rPr>
        <w:instrText xml:space="preserve">PAGEREF Raj_Ref389042626 \h  \* MERGEFORMAT </w:instrText>
      </w:r>
      <w:r w:rsidR="002C2E43" w:rsidRPr="001B0B60">
        <w:rPr>
          <w:b w:val="0"/>
          <w:vanish/>
        </w:rPr>
      </w:r>
      <w:r w:rsidR="002C2E43" w:rsidRPr="001B0B60">
        <w:rPr>
          <w:b w:val="0"/>
          <w:vanish/>
        </w:rPr>
        <w:fldChar w:fldCharType="separate"/>
      </w:r>
      <w:r w:rsidRPr="001B0B60">
        <w:rPr>
          <w:b w:val="0"/>
          <w:vanish/>
        </w:rPr>
        <w:t>115</w:t>
      </w:r>
      <w:r w:rsidR="002C2E43" w:rsidRPr="001B0B60">
        <w:rPr>
          <w:b w:val="0"/>
          <w:vanish/>
        </w:rPr>
        <w:fldChar w:fldCharType="end"/>
      </w:r>
      <w:bookmarkEnd w:id="1643"/>
    </w:p>
    <w:p w:rsidR="00753E82" w:rsidRDefault="00753E82" w:rsidP="00753E82">
      <w:r w:rsidRPr="001B0B60">
        <w:t>The system to be priced shall include the hardware</w:t>
      </w:r>
      <w:r w:rsidR="00644DC0" w:rsidRPr="001B0B60">
        <w:t>, Licensed Compute Services</w:t>
      </w:r>
      <w:r w:rsidRPr="001B0B60">
        <w:t xml:space="preserve"> and software com</w:t>
      </w:r>
      <w:r>
        <w:t>ponents present in the System Under Test (SUT</w:t>
      </w:r>
      <w:bookmarkStart w:id="1644" w:name="Xaj998208"/>
      <w:bookmarkEnd w:id="1644"/>
      <w:r w:rsidR="002C2E43">
        <w:fldChar w:fldCharType="begin"/>
      </w:r>
      <w:r>
        <w:instrText>xe "SUT"</w:instrText>
      </w:r>
      <w:r w:rsidR="002C2E43">
        <w:fldChar w:fldCharType="end"/>
      </w:r>
      <w:r>
        <w:t>), a communication interface that can support user interface devices, additional operational components con</w:t>
      </w:r>
      <w:r>
        <w:softHyphen/>
        <w:t>figured on the test system, and maintenance on all of the above</w:t>
      </w:r>
    </w:p>
    <w:p w:rsidR="00753E82" w:rsidRDefault="00753E82" w:rsidP="00753E82">
      <w:pPr>
        <w:pStyle w:val="Heading3"/>
      </w:pPr>
      <w:r>
        <w:t>System Under Test</w:t>
      </w:r>
    </w:p>
    <w:p w:rsidR="00753E82" w:rsidRDefault="00753E82" w:rsidP="00753E82">
      <w:r>
        <w:t xml:space="preserve">Calculation of the priced </w:t>
      </w:r>
      <w:r w:rsidR="00A26B51">
        <w:t>configuration</w:t>
      </w:r>
      <w:r>
        <w:t xml:space="preserve"> consists of: </w:t>
      </w:r>
    </w:p>
    <w:p w:rsidR="00753E82" w:rsidRDefault="00753E82" w:rsidP="00753E82">
      <w:pPr>
        <w:pStyle w:val="Bullets"/>
      </w:pPr>
      <w:r>
        <w:t>Price of the SUT</w:t>
      </w:r>
      <w:bookmarkStart w:id="1645" w:name="Xaj998211"/>
      <w:bookmarkEnd w:id="1645"/>
      <w:r w:rsidR="002C2E43">
        <w:fldChar w:fldCharType="begin"/>
      </w:r>
      <w:r>
        <w:instrText>xe "SUT"</w:instrText>
      </w:r>
      <w:r w:rsidR="002C2E43">
        <w:fldChar w:fldCharType="end"/>
      </w:r>
      <w:r>
        <w:t xml:space="preserve"> as tested and defined in </w:t>
      </w:r>
      <w:hyperlink r:id="rId31" w:anchor="_blank" w:history="1">
        <w:r>
          <w:t xml:space="preserve">Clause </w:t>
        </w:r>
        <w:r w:rsidR="002C2E43">
          <w:fldChar w:fldCharType="begin"/>
        </w:r>
        <w:r>
          <w:instrText xml:space="preserve"> REF _Ref135742476 \r \h </w:instrText>
        </w:r>
        <w:r w:rsidR="002C2E43">
          <w:fldChar w:fldCharType="separate"/>
        </w:r>
        <w:r w:rsidR="00C37EBA">
          <w:t xml:space="preserve">6:  </w:t>
        </w:r>
        <w:r w:rsidR="002C2E43">
          <w:fldChar w:fldCharType="end"/>
        </w:r>
      </w:hyperlink>
      <w:r>
        <w:t>;</w:t>
      </w:r>
    </w:p>
    <w:p w:rsidR="00753E82" w:rsidRDefault="00753E82" w:rsidP="00753E82">
      <w:pPr>
        <w:pStyle w:val="Bullets"/>
      </w:pPr>
      <w:r>
        <w:t xml:space="preserve">Price of a communication interface capable of supporting the required number of user interface devices defined in </w:t>
      </w:r>
      <w:hyperlink w:anchor="Raj_Ref389556046" w:history="1">
        <w:r>
          <w:t>Clause 7.1.2.1</w:t>
        </w:r>
      </w:hyperlink>
      <w:r>
        <w:t>;</w:t>
      </w:r>
    </w:p>
    <w:p w:rsidR="00753E82" w:rsidRDefault="00753E82" w:rsidP="00753E82">
      <w:pPr>
        <w:pStyle w:val="Bullets"/>
      </w:pPr>
      <w:r>
        <w:t xml:space="preserve">Price of on-line storage for the database as described in </w:t>
      </w:r>
      <w:hyperlink w:anchor="Raj_Ref389556092" w:history="1">
        <w:r>
          <w:t>Clause 7.1.3</w:t>
        </w:r>
      </w:hyperlink>
      <w:r>
        <w:t xml:space="preserve"> and storage for all software included in the priced configuration</w:t>
      </w:r>
      <w:bookmarkStart w:id="1646" w:name="Xaj998224"/>
      <w:bookmarkEnd w:id="1646"/>
      <w:r w:rsidR="002C2E43">
        <w:fldChar w:fldCharType="begin"/>
      </w:r>
      <w:r>
        <w:instrText>xe "Priced Configuration"</w:instrText>
      </w:r>
      <w:r w:rsidR="002C2E43">
        <w:fldChar w:fldCharType="end"/>
      </w:r>
      <w:r>
        <w:t>;</w:t>
      </w:r>
    </w:p>
    <w:p w:rsidR="00753E82" w:rsidRDefault="00753E82" w:rsidP="00753E82">
      <w:pPr>
        <w:pStyle w:val="Bullets"/>
      </w:pPr>
      <w:r>
        <w:t>Price of additional products (software or hardware) required for customary operation, administration and maintenance of the SUT</w:t>
      </w:r>
      <w:bookmarkStart w:id="1647" w:name="Xaj998226"/>
      <w:bookmarkEnd w:id="1647"/>
      <w:r w:rsidR="002C2E43">
        <w:fldChar w:fldCharType="begin"/>
      </w:r>
      <w:r>
        <w:instrText>xe "SUT"</w:instrText>
      </w:r>
      <w:r w:rsidR="002C2E43">
        <w:fldChar w:fldCharType="end"/>
      </w:r>
      <w:r>
        <w:t xml:space="preserve"> for a period of 3 years</w:t>
      </w:r>
    </w:p>
    <w:p w:rsidR="00753E82" w:rsidRDefault="00753E82" w:rsidP="00753E82">
      <w:pPr>
        <w:pStyle w:val="Bullets"/>
      </w:pPr>
      <w:r>
        <w:t>Price of all products required to create, execute, administer, and maintain the executable query texts or neces</w:t>
      </w:r>
      <w:r>
        <w:softHyphen/>
        <w:t>sary to create and populate the test database.</w:t>
      </w:r>
    </w:p>
    <w:p w:rsidR="00753E82" w:rsidRDefault="00753E82" w:rsidP="00753E82">
      <w:r>
        <w:t xml:space="preserve">Specifically excluded from the priced </w:t>
      </w:r>
      <w:r w:rsidR="00A26B51">
        <w:t>configuration</w:t>
      </w:r>
      <w:r>
        <w:t xml:space="preserve"> calculation are:</w:t>
      </w:r>
    </w:p>
    <w:p w:rsidR="00753E82" w:rsidRDefault="00753E82" w:rsidP="00753E82">
      <w:pPr>
        <w:pStyle w:val="Bullets"/>
      </w:pPr>
      <w:r>
        <w:t>End-user communication devices and related cables, connectors, and concentrators;</w:t>
      </w:r>
    </w:p>
    <w:p w:rsidR="00753E82" w:rsidRDefault="00753E82" w:rsidP="00753E82">
      <w:pPr>
        <w:pStyle w:val="Bullets"/>
      </w:pPr>
      <w:r>
        <w:t>Equipment and tools used exclusively in the production of the full disclosure</w:t>
      </w:r>
      <w:bookmarkStart w:id="1648" w:name="Xaj998230"/>
      <w:bookmarkEnd w:id="1648"/>
      <w:r w:rsidR="002C2E43">
        <w:fldChar w:fldCharType="begin"/>
      </w:r>
      <w:r>
        <w:instrText>xe "Full Disclosure Report"</w:instrText>
      </w:r>
      <w:r w:rsidR="002C2E43">
        <w:fldChar w:fldCharType="end"/>
      </w:r>
      <w:r>
        <w:t xml:space="preserve"> report;</w:t>
      </w:r>
    </w:p>
    <w:p w:rsidR="00753E82" w:rsidRDefault="00753E82" w:rsidP="00753E82">
      <w:pPr>
        <w:pStyle w:val="Bullets"/>
      </w:pPr>
      <w:r>
        <w:t>Equipment and tools used exclusively for the execution of the DBGEN</w:t>
      </w:r>
      <w:bookmarkStart w:id="1649" w:name="Xaj998232"/>
      <w:bookmarkEnd w:id="1649"/>
      <w:r w:rsidR="002C2E43">
        <w:fldChar w:fldCharType="begin"/>
      </w:r>
      <w:r>
        <w:instrText>xe "DBGEN"</w:instrText>
      </w:r>
      <w:r w:rsidR="002C2E43">
        <w:fldChar w:fldCharType="end"/>
      </w:r>
      <w:r>
        <w:t xml:space="preserve"> or QGEN</w:t>
      </w:r>
      <w:bookmarkStart w:id="1650" w:name="Xaj998233"/>
      <w:bookmarkEnd w:id="1650"/>
      <w:r w:rsidR="002C2E43">
        <w:fldChar w:fldCharType="begin"/>
      </w:r>
      <w:r>
        <w:instrText>xe "QGEN"</w:instrText>
      </w:r>
      <w:r w:rsidR="002C2E43">
        <w:fldChar w:fldCharType="end"/>
      </w:r>
      <w:r>
        <w:t xml:space="preserve"> (see </w:t>
      </w:r>
      <w:hyperlink r:id="rId32" w:anchor="_blank" w:history="1">
        <w:r>
          <w:t xml:space="preserve">Clause </w:t>
        </w:r>
        <w:r w:rsidR="002C2E43">
          <w:fldChar w:fldCharType="begin"/>
        </w:r>
        <w:r>
          <w:instrText xml:space="preserve"> REF Rag_Ref389037355T \r \h </w:instrText>
        </w:r>
        <w:r w:rsidR="002C2E43">
          <w:fldChar w:fldCharType="separate"/>
        </w:r>
        <w:r w:rsidR="00C37EBA">
          <w:t>4.2.1</w:t>
        </w:r>
        <w:r w:rsidR="002C2E43">
          <w:fldChar w:fldCharType="end"/>
        </w:r>
      </w:hyperlink>
      <w:r>
        <w:t xml:space="preserve"> and </w:t>
      </w:r>
      <w:hyperlink r:id="rId33" w:anchor="_blank" w:history="1">
        <w:r>
          <w:t xml:space="preserve">Clause </w:t>
        </w:r>
        <w:r w:rsidR="002C2E43">
          <w:fldChar w:fldCharType="begin"/>
        </w:r>
        <w:r>
          <w:instrText xml:space="preserve"> REF _Ref135730254 \r \h </w:instrText>
        </w:r>
        <w:r w:rsidR="002C2E43">
          <w:fldChar w:fldCharType="separate"/>
        </w:r>
        <w:r w:rsidR="00C37EBA">
          <w:t>2.1.4</w:t>
        </w:r>
        <w:r w:rsidR="002C2E43">
          <w:fldChar w:fldCharType="end"/>
        </w:r>
      </w:hyperlink>
      <w:r>
        <w:t>) programs.</w:t>
      </w:r>
    </w:p>
    <w:p w:rsidR="00753E82" w:rsidRDefault="00753E82" w:rsidP="00753E82">
      <w:pPr>
        <w:pStyle w:val="Heading3"/>
      </w:pPr>
      <w:r>
        <w:t>User Interface Devices and Communications</w:t>
      </w:r>
    </w:p>
    <w:p w:rsidR="00753E82" w:rsidRDefault="00753E82" w:rsidP="00753E82">
      <w:pPr>
        <w:pStyle w:val="Heading4"/>
      </w:pPr>
      <w:bookmarkStart w:id="1651" w:name="Raj_Ref389556046"/>
      <w:bookmarkStart w:id="1652" w:name="Raj_Ref389556046T"/>
      <w:bookmarkEnd w:id="1651"/>
      <w:r>
        <w:t xml:space="preserve">The priced </w:t>
      </w:r>
      <w:r w:rsidR="00A26B51">
        <w:t>configuration</w:t>
      </w:r>
      <w:r>
        <w:t xml:space="preserve"> must include the hardware and software components of a communication interface capable of supporting a number of user interface devices (e.g., terminals, workstations, PCs, etc.) at least equal to 10 times the number of query streams</w:t>
      </w:r>
      <w:bookmarkStart w:id="1653" w:name="Xaj998244"/>
      <w:bookmarkEnd w:id="1653"/>
      <w:r>
        <w:t xml:space="preserve"> used for the throughput</w:t>
      </w:r>
      <w:bookmarkStart w:id="1654" w:name="Xaj998245"/>
      <w:bookmarkEnd w:id="1654"/>
      <w:r>
        <w:t xml:space="preserve"> test</w:t>
      </w:r>
      <w:bookmarkStart w:id="1655" w:name="Xaj998246"/>
      <w:bookmarkEnd w:id="1655"/>
      <w:r>
        <w:t xml:space="preserve"> (see </w:t>
      </w:r>
      <w:r w:rsidR="002C2E43">
        <w:fldChar w:fldCharType="begin"/>
      </w:r>
      <w:r>
        <w:instrText xml:space="preserve"> REF Rah_Ref389038664T \r \h </w:instrText>
      </w:r>
      <w:r w:rsidR="002C2E43">
        <w:fldChar w:fldCharType="separate"/>
      </w:r>
      <w:r w:rsidR="00C37EBA">
        <w:t>5.3.4</w:t>
      </w:r>
      <w:r w:rsidR="002C2E43">
        <w:fldChar w:fldCharType="end"/>
      </w:r>
      <w:r w:rsidR="00A26B51">
        <w:t>)</w:t>
      </w:r>
      <w:r>
        <w:t>.</w:t>
      </w:r>
      <w:bookmarkStart w:id="1656" w:name="Raj_Ref389556046P"/>
      <w:bookmarkEnd w:id="1652"/>
      <w:r w:rsidR="002C2E43">
        <w:rPr>
          <w:vanish/>
        </w:rPr>
        <w:fldChar w:fldCharType="begin" w:fldLock="1"/>
      </w:r>
      <w:r>
        <w:rPr>
          <w:vanish/>
        </w:rPr>
        <w:instrText xml:space="preserve">PAGEREF Raj_Ref389556046 \h  \* MERGEFORMAT </w:instrText>
      </w:r>
      <w:r w:rsidR="002C2E43">
        <w:rPr>
          <w:vanish/>
        </w:rPr>
      </w:r>
      <w:r w:rsidR="002C2E43">
        <w:rPr>
          <w:vanish/>
        </w:rPr>
        <w:fldChar w:fldCharType="separate"/>
      </w:r>
      <w:r>
        <w:rPr>
          <w:vanish/>
        </w:rPr>
        <w:t>115</w:t>
      </w:r>
      <w:r w:rsidR="002C2E43">
        <w:rPr>
          <w:vanish/>
        </w:rPr>
        <w:fldChar w:fldCharType="end"/>
      </w:r>
      <w:bookmarkEnd w:id="1656"/>
      <w:r w:rsidR="002C2E43">
        <w:rPr>
          <w:vanish/>
        </w:rPr>
        <w:fldChar w:fldCharType="begin"/>
      </w:r>
      <w:r>
        <w:instrText>xe "Streams"</w:instrText>
      </w:r>
      <w:r w:rsidR="002C2E43">
        <w:rPr>
          <w:vanish/>
        </w:rPr>
        <w:fldChar w:fldCharType="end"/>
      </w:r>
      <w:r w:rsidR="002C2E43">
        <w:rPr>
          <w:vanish/>
        </w:rPr>
        <w:fldChar w:fldCharType="begin"/>
      </w:r>
      <w:r>
        <w:instrText>xe "Numerical Quantities:QthH"</w:instrText>
      </w:r>
      <w:r w:rsidR="002C2E43">
        <w:rPr>
          <w:vanish/>
        </w:rPr>
        <w:fldChar w:fldCharType="end"/>
      </w:r>
      <w:r w:rsidR="002C2E43">
        <w:rPr>
          <w:vanish/>
        </w:rPr>
        <w:fldChar w:fldCharType="begin"/>
      </w:r>
      <w:r>
        <w:instrText>xe "Throughput Test"</w:instrText>
      </w:r>
      <w:r w:rsidR="002C2E43">
        <w:rPr>
          <w:vanish/>
        </w:rPr>
        <w:fldChar w:fldCharType="end"/>
      </w:r>
    </w:p>
    <w:p w:rsidR="00753E82" w:rsidRDefault="00753E82" w:rsidP="00753E82">
      <w:r>
        <w:rPr>
          <w:b/>
          <w:bCs/>
        </w:rPr>
        <w:t>Comment</w:t>
      </w:r>
      <w:r>
        <w:t>: Test sponsor</w:t>
      </w:r>
      <w:bookmarkStart w:id="1657" w:name="Xaj998250"/>
      <w:bookmarkEnd w:id="1657"/>
      <w:r w:rsidR="002C2E43">
        <w:fldChar w:fldCharType="begin"/>
      </w:r>
      <w:r>
        <w:instrText>xe "Test sponsor"</w:instrText>
      </w:r>
      <w:r w:rsidR="002C2E43">
        <w:fldChar w:fldCharType="end"/>
      </w:r>
      <w:r>
        <w:t>s are encouraged to configure the SUT</w:t>
      </w:r>
      <w:bookmarkStart w:id="1658" w:name="Xaj998251"/>
      <w:bookmarkEnd w:id="1658"/>
      <w:r w:rsidR="002C2E43">
        <w:fldChar w:fldCharType="begin"/>
      </w:r>
      <w:r>
        <w:instrText>xe "SUT"</w:instrText>
      </w:r>
      <w:r w:rsidR="002C2E43">
        <w:fldChar w:fldCharType="end"/>
      </w:r>
      <w:r>
        <w:t xml:space="preserve"> with a general-purpose communication interface capable of supporting a large number of user interface devices.</w:t>
      </w:r>
    </w:p>
    <w:p w:rsidR="00753E82" w:rsidRDefault="00753E82" w:rsidP="00753E82">
      <w:pPr>
        <w:pStyle w:val="Heading4"/>
      </w:pPr>
      <w:bookmarkStart w:id="1659" w:name="Raj_Ref389556922"/>
      <w:bookmarkStart w:id="1660" w:name="Raj_Ref389556922T"/>
      <w:bookmarkEnd w:id="1659"/>
      <w:r>
        <w:t xml:space="preserve">Only the interface is to be priced. Not to be included in the priced </w:t>
      </w:r>
      <w:r w:rsidR="00A26B51">
        <w:t>configuration</w:t>
      </w:r>
      <w:r>
        <w:t xml:space="preserve"> are the user interface devices themselves and the cables, connectors and concentrators used to connect the user interface devices to the SUT</w:t>
      </w:r>
      <w:bookmarkStart w:id="1661" w:name="Xaj998255"/>
      <w:bookmarkEnd w:id="1661"/>
      <w:r>
        <w:t xml:space="preserve">. For example, in a configuration that includes an Ethernet interface to communicate with PCs, the Ethernet card and </w:t>
      </w:r>
      <w:r>
        <w:lastRenderedPageBreak/>
        <w:t>supporting soft</w:t>
      </w:r>
      <w:r>
        <w:softHyphen/>
        <w:t>ware must be priced, but not the Ethernet cables and the PCs.</w:t>
      </w:r>
      <w:bookmarkStart w:id="1662" w:name="Raj_Ref389556922P"/>
      <w:bookmarkEnd w:id="1660"/>
      <w:r w:rsidR="002C2E43">
        <w:rPr>
          <w:vanish/>
        </w:rPr>
        <w:fldChar w:fldCharType="begin" w:fldLock="1"/>
      </w:r>
      <w:r>
        <w:rPr>
          <w:vanish/>
        </w:rPr>
        <w:instrText xml:space="preserve">PAGEREF Raj_Ref389556922 \h  \* MERGEFORMAT </w:instrText>
      </w:r>
      <w:r w:rsidR="002C2E43">
        <w:rPr>
          <w:vanish/>
        </w:rPr>
      </w:r>
      <w:r w:rsidR="002C2E43">
        <w:rPr>
          <w:vanish/>
        </w:rPr>
        <w:fldChar w:fldCharType="separate"/>
      </w:r>
      <w:r>
        <w:rPr>
          <w:vanish/>
        </w:rPr>
        <w:t>115</w:t>
      </w:r>
      <w:r w:rsidR="002C2E43">
        <w:rPr>
          <w:vanish/>
        </w:rPr>
        <w:fldChar w:fldCharType="end"/>
      </w:r>
      <w:bookmarkEnd w:id="1662"/>
      <w:r w:rsidR="002C2E43">
        <w:rPr>
          <w:vanish/>
        </w:rPr>
        <w:fldChar w:fldCharType="begin"/>
      </w:r>
      <w:r>
        <w:instrText>xe "SUT"</w:instrText>
      </w:r>
      <w:r w:rsidR="002C2E43">
        <w:rPr>
          <w:vanish/>
        </w:rPr>
        <w:fldChar w:fldCharType="end"/>
      </w:r>
    </w:p>
    <w:p w:rsidR="00753E82" w:rsidRDefault="00753E82" w:rsidP="00753E82">
      <w:r>
        <w:rPr>
          <w:b/>
          <w:bCs/>
        </w:rPr>
        <w:t>Comment</w:t>
      </w:r>
      <w:r>
        <w:t xml:space="preserve">: Active components (e.g., workstations, PCs, concentrators, etc.) can only be excluded from the priced </w:t>
      </w:r>
      <w:r w:rsidR="00A26B51">
        <w:t>configuration</w:t>
      </w:r>
      <w:r>
        <w:t xml:space="preserve"> under the assumption that their role is strictly limited to submitting executable query text and receiving out</w:t>
      </w:r>
      <w:r>
        <w:softHyphen/>
        <w:t>put data and that they do not participate in the query execution. All query processing performed by the tested con</w:t>
      </w:r>
      <w:r>
        <w:softHyphen/>
        <w:t xml:space="preserve">figuration is considered part of the performance test and can only be done by components that are included in the priced </w:t>
      </w:r>
      <w:r w:rsidR="00A26B51">
        <w:t>configuration</w:t>
      </w:r>
      <w:r>
        <w:t>.</w:t>
      </w:r>
    </w:p>
    <w:p w:rsidR="00753E82" w:rsidRDefault="00753E82" w:rsidP="00753E82">
      <w:pPr>
        <w:pStyle w:val="Heading4"/>
      </w:pPr>
      <w:r>
        <w:t>The communication interface used must be an industry standard interface, such as Ethernet, Token Ring, or RS232.</w:t>
      </w:r>
    </w:p>
    <w:p w:rsidR="00753E82" w:rsidRDefault="00753E82" w:rsidP="00753E82">
      <w:pPr>
        <w:pStyle w:val="Heading4"/>
      </w:pPr>
      <w:bookmarkStart w:id="1663" w:name="Raj_Ref397404714"/>
      <w:bookmarkStart w:id="1664" w:name="Raj_Ref397404714T"/>
      <w:bookmarkEnd w:id="1663"/>
      <w:r>
        <w:t>The following diagram illustrates the boundary between what is priced (on the right) and what is not (on the left):</w:t>
      </w:r>
      <w:bookmarkStart w:id="1665" w:name="Raj_Ref397404714P"/>
      <w:bookmarkEnd w:id="1664"/>
      <w:r w:rsidR="002C2E43">
        <w:rPr>
          <w:vanish/>
        </w:rPr>
        <w:fldChar w:fldCharType="begin" w:fldLock="1"/>
      </w:r>
      <w:r>
        <w:rPr>
          <w:vanish/>
        </w:rPr>
        <w:instrText xml:space="preserve">PAGEREF Raj_Ref397404714 \h  \* MERGEFORMAT </w:instrText>
      </w:r>
      <w:r w:rsidR="002C2E43">
        <w:rPr>
          <w:vanish/>
        </w:rPr>
      </w:r>
      <w:r w:rsidR="002C2E43">
        <w:rPr>
          <w:vanish/>
        </w:rPr>
        <w:fldChar w:fldCharType="separate"/>
      </w:r>
      <w:r>
        <w:rPr>
          <w:vanish/>
        </w:rPr>
        <w:t>116</w:t>
      </w:r>
      <w:r w:rsidR="002C2E43">
        <w:rPr>
          <w:vanish/>
        </w:rPr>
        <w:fldChar w:fldCharType="end"/>
      </w:r>
      <w:bookmarkEnd w:id="1665"/>
    </w:p>
    <w:p w:rsidR="00753E82" w:rsidRDefault="00753E82" w:rsidP="00753E82">
      <w:pPr>
        <w:pStyle w:val="Caption"/>
        <w:widowControl/>
      </w:pPr>
    </w:p>
    <w:p w:rsidR="00753E82" w:rsidRDefault="00753E82" w:rsidP="00753E82">
      <w:pPr>
        <w:pStyle w:val="Caption"/>
        <w:widowControl/>
      </w:pPr>
    </w:p>
    <w:p w:rsidR="00753E82" w:rsidRPr="00E82A38" w:rsidRDefault="00753E82" w:rsidP="00753E82">
      <w:pPr>
        <w:pStyle w:val="Caption"/>
      </w:pPr>
      <w:r w:rsidRPr="00E82A38">
        <w:t>Figure 5: The Pricing Boundary</w:t>
      </w:r>
      <w:bookmarkStart w:id="1666" w:name="Raj_974140392"/>
      <w:bookmarkStart w:id="1667" w:name="Raj_974140474"/>
      <w:bookmarkStart w:id="1668" w:name="Raj_974140997"/>
      <w:bookmarkStart w:id="1669" w:name="Raj_974181214"/>
      <w:bookmarkStart w:id="1670" w:name="Raj_974181768"/>
      <w:bookmarkEnd w:id="1666"/>
      <w:bookmarkEnd w:id="1667"/>
      <w:bookmarkEnd w:id="1668"/>
      <w:bookmarkEnd w:id="1669"/>
      <w:bookmarkEnd w:id="1670"/>
    </w:p>
    <w:p w:rsidR="00753E82" w:rsidRDefault="00185A66" w:rsidP="00753E82">
      <w:pPr>
        <w:pStyle w:val="Picture"/>
      </w:pPr>
      <w:bookmarkStart w:id="1671" w:name="Raj_974181768T"/>
      <w:bookmarkStart w:id="1672" w:name="Raj_974181214T"/>
      <w:bookmarkStart w:id="1673" w:name="Raj_974140997T"/>
      <w:bookmarkStart w:id="1674" w:name="Raj_974140474T"/>
      <w:bookmarkStart w:id="1675" w:name="Raj_974140392T"/>
      <w:r>
        <w:rPr>
          <w:noProof/>
        </w:rPr>
        <w:drawing>
          <wp:inline distT="0" distB="0" distL="0" distR="0">
            <wp:extent cx="4981575" cy="1762125"/>
            <wp:effectExtent l="0" t="0" r="9525"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4981575" cy="1762125"/>
                    </a:xfrm>
                    <a:prstGeom prst="rect">
                      <a:avLst/>
                    </a:prstGeom>
                    <a:noFill/>
                    <a:ln w="9525">
                      <a:noFill/>
                      <a:miter lim="800000"/>
                      <a:headEnd/>
                      <a:tailEnd/>
                    </a:ln>
                  </pic:spPr>
                </pic:pic>
              </a:graphicData>
            </a:graphic>
          </wp:inline>
        </w:drawing>
      </w:r>
      <w:bookmarkEnd w:id="1671"/>
      <w:bookmarkEnd w:id="1672"/>
      <w:bookmarkEnd w:id="1673"/>
      <w:bookmarkEnd w:id="1674"/>
      <w:bookmarkEnd w:id="1675"/>
    </w:p>
    <w:p w:rsidR="00753E82" w:rsidRDefault="00753E82" w:rsidP="00753E82">
      <w:pPr>
        <w:pStyle w:val="Heading3"/>
      </w:pPr>
      <w:bookmarkStart w:id="1676" w:name="Raj_Ref389556092"/>
      <w:bookmarkStart w:id="1677" w:name="Raj_Ref389556092T"/>
      <w:bookmarkEnd w:id="1676"/>
      <w:r>
        <w:t>Database Storage and Recovery Log</w:t>
      </w:r>
      <w:bookmarkEnd w:id="1677"/>
    </w:p>
    <w:p w:rsidR="00753E82" w:rsidRDefault="00753E82" w:rsidP="00753E82">
      <w:pPr>
        <w:pStyle w:val="Heading4"/>
      </w:pPr>
      <w:bookmarkStart w:id="1678" w:name="Raj_Ref389556799"/>
      <w:bookmarkStart w:id="1679" w:name="Raj_Ref389556799T"/>
      <w:bookmarkEnd w:id="1678"/>
      <w:r>
        <w:t xml:space="preserve">Recovery data must be maintained for at least the duration of the run used to compute the published performance metrics (see </w:t>
      </w:r>
      <w:hyperlink r:id="rId35" w:anchor="_blank" w:history="1">
        <w:r>
          <w:t xml:space="preserve">Clause </w:t>
        </w:r>
        <w:r w:rsidR="002C2E43">
          <w:fldChar w:fldCharType="begin"/>
        </w:r>
        <w:r>
          <w:instrText xml:space="preserve"> REF _Ref135733029 \r \h </w:instrText>
        </w:r>
        <w:r w:rsidR="002C2E43">
          <w:fldChar w:fldCharType="separate"/>
        </w:r>
        <w:r w:rsidR="00C37EBA">
          <w:t>5.1.1.3</w:t>
        </w:r>
        <w:r w:rsidR="002C2E43">
          <w:fldChar w:fldCharType="end"/>
        </w:r>
      </w:hyperlink>
      <w:r>
        <w:t>).</w:t>
      </w:r>
      <w:bookmarkStart w:id="1680" w:name="Raj_Ref389556799P"/>
      <w:bookmarkEnd w:id="1679"/>
      <w:r w:rsidR="002C2E43">
        <w:rPr>
          <w:vanish/>
        </w:rPr>
        <w:fldChar w:fldCharType="begin" w:fldLock="1"/>
      </w:r>
      <w:r>
        <w:rPr>
          <w:vanish/>
        </w:rPr>
        <w:instrText xml:space="preserve">PAGEREF Raj_Ref389556799 \h  \* MERGEFORMAT </w:instrText>
      </w:r>
      <w:r w:rsidR="002C2E43">
        <w:rPr>
          <w:vanish/>
        </w:rPr>
      </w:r>
      <w:r w:rsidR="002C2E43">
        <w:rPr>
          <w:vanish/>
        </w:rPr>
        <w:fldChar w:fldCharType="separate"/>
      </w:r>
      <w:r>
        <w:rPr>
          <w:vanish/>
        </w:rPr>
        <w:t>116</w:t>
      </w:r>
      <w:r w:rsidR="002C2E43">
        <w:rPr>
          <w:vanish/>
        </w:rPr>
        <w:fldChar w:fldCharType="end"/>
      </w:r>
      <w:bookmarkEnd w:id="1680"/>
    </w:p>
    <w:p w:rsidR="00753E82" w:rsidRDefault="00753E82" w:rsidP="00753E82"/>
    <w:p w:rsidR="00753E82" w:rsidRDefault="00753E82" w:rsidP="00753E82">
      <w:r>
        <w:t>Roll-back recovery data must be either in memory or in on-line storage at least until all transactions dependent on it are committed. Roll-forward recovery data may be stored on an off-line device provided that:</w:t>
      </w:r>
    </w:p>
    <w:p w:rsidR="00753E82" w:rsidRDefault="00753E82" w:rsidP="00753E82">
      <w:pPr>
        <w:pStyle w:val="Bullets"/>
      </w:pPr>
      <w:r>
        <w:t>The process that stores the roll-forward data is active during the measurement interval;</w:t>
      </w:r>
    </w:p>
    <w:p w:rsidR="00753E82" w:rsidRDefault="00753E82" w:rsidP="00753E82">
      <w:pPr>
        <w:pStyle w:val="Bullets"/>
      </w:pPr>
      <w:r>
        <w:t>The roll-forward data that is stored off-line during the measurement interval must be at least as great as the roll-forward recovery data that is generated during the period (i.e., the data may be first created in on-line stor</w:t>
      </w:r>
      <w:r>
        <w:softHyphen/>
        <w:t>age and then moved to off-line storage, but the creation and the movement of the data must be in steady state);</w:t>
      </w:r>
    </w:p>
    <w:p w:rsidR="00753E82" w:rsidRDefault="00753E82" w:rsidP="00753E82">
      <w:pPr>
        <w:pStyle w:val="Bullets"/>
      </w:pPr>
      <w:r>
        <w:t>All ACID</w:t>
      </w:r>
      <w:bookmarkStart w:id="1681" w:name="Xaj998280"/>
      <w:bookmarkEnd w:id="1681"/>
      <w:r w:rsidR="002C2E43">
        <w:fldChar w:fldCharType="begin"/>
      </w:r>
      <w:r>
        <w:instrText>xe "ACID Properties"</w:instrText>
      </w:r>
      <w:r w:rsidR="002C2E43">
        <w:fldChar w:fldCharType="end"/>
      </w:r>
      <w:r>
        <w:t xml:space="preserve"> properties must be retained.</w:t>
      </w:r>
    </w:p>
    <w:p w:rsidR="00753E82" w:rsidRDefault="00753E82" w:rsidP="00753E82">
      <w:r>
        <w:rPr>
          <w:b/>
          <w:bCs/>
        </w:rPr>
        <w:t>Comment</w:t>
      </w:r>
      <w:r>
        <w:t>: Storage is considered on-line if any record can be accessed randomly and updated within 1 second even if this access time requires the creation of a logical access path not present in the tested database. For example, a disk-based sequential file might require the creation of an index</w:t>
      </w:r>
      <w:bookmarkStart w:id="1682" w:name="Xaj998283"/>
      <w:bookmarkEnd w:id="1682"/>
      <w:r w:rsidR="002C2E43">
        <w:fldChar w:fldCharType="begin"/>
      </w:r>
      <w:r>
        <w:instrText>xe "index"</w:instrText>
      </w:r>
      <w:r w:rsidR="002C2E43">
        <w:fldChar w:fldCharType="end"/>
      </w:r>
      <w:r>
        <w:t xml:space="preserve"> to satisfy the access time requirement. On-line stor</w:t>
      </w:r>
      <w:r>
        <w:softHyphen/>
        <w:t xml:space="preserve">age may include magnetic disks, optical disks, or any combination of these, provided that the above mentioned access criteria are met. </w:t>
      </w:r>
    </w:p>
    <w:p w:rsidR="00753E82" w:rsidRDefault="00753E82" w:rsidP="00753E82">
      <w:pPr>
        <w:pStyle w:val="Heading4"/>
      </w:pPr>
      <w:r>
        <w:t xml:space="preserve">While the benchmark requires the configuration of storage sufficient to hold the requisite recovery data as specified in </w:t>
      </w:r>
      <w:hyperlink w:anchor="Raj_Ref389556799" w:history="1">
        <w:r>
          <w:t>Clause 7.1.3.1</w:t>
        </w:r>
      </w:hyperlink>
      <w:r>
        <w:t xml:space="preserve">, it does not explicitly require the demonstration of rollforward recovery except as required by the ACID tests (See </w:t>
      </w:r>
      <w:hyperlink r:id="rId36" w:anchor="_blank" w:history="1">
        <w:r>
          <w:t xml:space="preserve">Clause </w:t>
        </w:r>
      </w:hyperlink>
      <w:r w:rsidR="002C2E43">
        <w:fldChar w:fldCharType="begin"/>
      </w:r>
      <w:r>
        <w:instrText xml:space="preserve"> REF Raf_Ref389556868T \r \h </w:instrText>
      </w:r>
      <w:r w:rsidR="002C2E43">
        <w:fldChar w:fldCharType="separate"/>
      </w:r>
      <w:r w:rsidR="00C37EBA">
        <w:t>3.5</w:t>
      </w:r>
      <w:r w:rsidR="002C2E43">
        <w:fldChar w:fldCharType="end"/>
      </w:r>
      <w:r>
        <w:t>).</w:t>
      </w:r>
    </w:p>
    <w:p w:rsidR="00753E82" w:rsidRDefault="00753E82" w:rsidP="00753E82">
      <w:pPr>
        <w:pStyle w:val="Heading4"/>
      </w:pPr>
      <w:r>
        <w:t>This clause has been left intentionally blank.</w:t>
      </w:r>
    </w:p>
    <w:p w:rsidR="00753E82" w:rsidRDefault="00753E82" w:rsidP="00753E82">
      <w:pPr>
        <w:pStyle w:val="Heading4"/>
      </w:pPr>
      <w:r>
        <w:t>The storage that is required to be priced includes:</w:t>
      </w:r>
    </w:p>
    <w:p w:rsidR="00753E82" w:rsidRDefault="00753E82" w:rsidP="00753E82">
      <w:pPr>
        <w:pStyle w:val="Bullets"/>
      </w:pPr>
      <w:r>
        <w:t>storage required to execute the benchmark;</w:t>
      </w:r>
    </w:p>
    <w:p w:rsidR="00753E82" w:rsidRDefault="00753E82" w:rsidP="00753E82">
      <w:pPr>
        <w:pStyle w:val="Bullets"/>
      </w:pPr>
      <w:r>
        <w:lastRenderedPageBreak/>
        <w:t xml:space="preserve">storage to hold recovery data (see </w:t>
      </w:r>
      <w:hyperlink w:anchor="Raj_Ref389556092" w:history="1">
        <w:r>
          <w:t>Clause 7.1.3</w:t>
        </w:r>
      </w:hyperlink>
      <w:r>
        <w:t>);</w:t>
      </w:r>
    </w:p>
    <w:p w:rsidR="00753E82" w:rsidRDefault="00753E82" w:rsidP="00753E82">
      <w:pPr>
        <w:pStyle w:val="Bullets"/>
      </w:pPr>
      <w:r>
        <w:t>storage and media needed to assure that the test database meets the ACID</w:t>
      </w:r>
      <w:bookmarkStart w:id="1683" w:name="Xaj998303"/>
      <w:bookmarkEnd w:id="1683"/>
      <w:r w:rsidR="002C2E43">
        <w:fldChar w:fldCharType="begin"/>
      </w:r>
      <w:r>
        <w:instrText>xe "ACID Properties"</w:instrText>
      </w:r>
      <w:r w:rsidR="002C2E43">
        <w:fldChar w:fldCharType="end"/>
      </w:r>
      <w:r>
        <w:t xml:space="preserve"> requirements defined in Clause </w:t>
      </w:r>
      <w:r w:rsidR="002C2E43">
        <w:fldChar w:fldCharType="begin"/>
      </w:r>
      <w:r>
        <w:instrText xml:space="preserve"> REF _Ref135723871 \r \h </w:instrText>
      </w:r>
      <w:r w:rsidR="002C2E43">
        <w:fldChar w:fldCharType="separate"/>
      </w:r>
      <w:r w:rsidR="00C37EBA">
        <w:t xml:space="preserve">3:  </w:t>
      </w:r>
      <w:r w:rsidR="002C2E43">
        <w:fldChar w:fldCharType="end"/>
      </w:r>
      <w:r>
        <w:t>.</w:t>
      </w:r>
    </w:p>
    <w:p w:rsidR="00753E82" w:rsidRDefault="00753E82" w:rsidP="00753E82">
      <w:pPr>
        <w:pStyle w:val="Heading4"/>
      </w:pPr>
      <w:r>
        <w:t xml:space="preserve">All storage required for the priced </w:t>
      </w:r>
      <w:r w:rsidR="00A26B51">
        <w:t>configuration</w:t>
      </w:r>
      <w:r>
        <w:t xml:space="preserve"> must be present on the </w:t>
      </w:r>
      <w:r w:rsidR="00A26B51">
        <w:t>measured configuration</w:t>
      </w:r>
      <w:r>
        <w:t>.</w:t>
      </w:r>
    </w:p>
    <w:p w:rsidR="00753E82" w:rsidRDefault="00753E82" w:rsidP="00753E82">
      <w:pPr>
        <w:pStyle w:val="Heading3"/>
      </w:pPr>
      <w:r>
        <w:t>Additional Operational Components</w:t>
      </w:r>
    </w:p>
    <w:p w:rsidR="00753E82" w:rsidRDefault="00753E82" w:rsidP="00753E82">
      <w:pPr>
        <w:pStyle w:val="Heading4"/>
      </w:pPr>
      <w:r>
        <w:t xml:space="preserve">Additional products that might be included on a customer installed configuration, such as operator consoles and magnetic tape drives, are also to be included in the priced </w:t>
      </w:r>
      <w:r w:rsidR="00A26B51">
        <w:t>configuration</w:t>
      </w:r>
      <w:r>
        <w:t xml:space="preserve"> if explicitly required for the operation, administra</w:t>
      </w:r>
      <w:r>
        <w:softHyphen/>
        <w:t xml:space="preserve">tion, or maintenance, of the priced </w:t>
      </w:r>
      <w:r w:rsidR="00A26B51">
        <w:t>configuration</w:t>
      </w:r>
      <w:r>
        <w:t>.</w:t>
      </w:r>
    </w:p>
    <w:p w:rsidR="00753E82" w:rsidRDefault="00753E82" w:rsidP="00753E82">
      <w:pPr>
        <w:pStyle w:val="Heading4"/>
      </w:pPr>
      <w:r>
        <w:t>Copies of the software, on appropriate media, and a software load</w:t>
      </w:r>
      <w:bookmarkStart w:id="1684" w:name="Xaj998311"/>
      <w:bookmarkEnd w:id="1684"/>
      <w:r w:rsidR="002C2E43">
        <w:fldChar w:fldCharType="begin"/>
      </w:r>
      <w:r>
        <w:instrText>xe "Database load"</w:instrText>
      </w:r>
      <w:r w:rsidR="002C2E43">
        <w:fldChar w:fldCharType="end"/>
      </w:r>
      <w:r>
        <w:t xml:space="preserve"> device, if required for initial load or maintenance updates, must be included.</w:t>
      </w:r>
    </w:p>
    <w:p w:rsidR="00753E82" w:rsidRDefault="00753E82" w:rsidP="00753E82">
      <w:pPr>
        <w:pStyle w:val="Heading4"/>
      </w:pPr>
      <w:r>
        <w:t>The price</w:t>
      </w:r>
      <w:bookmarkStart w:id="1685" w:name="Xaj998313"/>
      <w:bookmarkEnd w:id="1685"/>
      <w:r w:rsidR="002C2E43">
        <w:fldChar w:fldCharType="begin"/>
      </w:r>
      <w:r>
        <w:instrText>xe "Pricing"</w:instrText>
      </w:r>
      <w:r w:rsidR="002C2E43">
        <w:fldChar w:fldCharType="end"/>
      </w:r>
      <w:r>
        <w:t xml:space="preserve"> of an Uninterruptible Power Supply, if specifically contributing to a durability solution, must be included (see Clause </w:t>
      </w:r>
      <w:r w:rsidR="002C2E43">
        <w:fldChar w:fldCharType="begin"/>
      </w:r>
      <w:r>
        <w:instrText xml:space="preserve"> REF Raf_Ref389556868T \r \h </w:instrText>
      </w:r>
      <w:r w:rsidR="002C2E43">
        <w:fldChar w:fldCharType="separate"/>
      </w:r>
      <w:r w:rsidR="00C37EBA">
        <w:t>3.5</w:t>
      </w:r>
      <w:r w:rsidR="002C2E43">
        <w:fldChar w:fldCharType="end"/>
      </w:r>
      <w:r>
        <w:t>.</w:t>
      </w:r>
    </w:p>
    <w:p w:rsidR="00753E82" w:rsidRDefault="00753E82" w:rsidP="00753E82">
      <w:pPr>
        <w:pStyle w:val="Heading4"/>
      </w:pPr>
      <w:r>
        <w:t>The price</w:t>
      </w:r>
      <w:bookmarkStart w:id="1686" w:name="Xaj998318"/>
      <w:bookmarkEnd w:id="1686"/>
      <w:r w:rsidR="002C2E43">
        <w:fldChar w:fldCharType="begin"/>
      </w:r>
      <w:r>
        <w:instrText>xe "Pricing"</w:instrText>
      </w:r>
      <w:r w:rsidR="002C2E43">
        <w:fldChar w:fldCharType="end"/>
      </w:r>
      <w:r>
        <w:t xml:space="preserve"> of all cables used to connect components of the system (except as noted in </w:t>
      </w:r>
      <w:hyperlink w:anchor="Raj_Ref389556922" w:history="1">
        <w:r>
          <w:t>Clause 7.1.2.2</w:t>
        </w:r>
      </w:hyperlink>
      <w:r>
        <w:t>) must be included.</w:t>
      </w:r>
    </w:p>
    <w:p w:rsidR="00753E82" w:rsidRDefault="00753E82" w:rsidP="00753E82">
      <w:pPr>
        <w:pStyle w:val="Heading3"/>
      </w:pPr>
      <w:r>
        <w:t>Software</w:t>
      </w:r>
    </w:p>
    <w:p w:rsidR="00753E82" w:rsidRDefault="00753E82" w:rsidP="00753E82">
      <w:pPr>
        <w:pStyle w:val="Heading4"/>
      </w:pPr>
      <w:r>
        <w:t xml:space="preserve">All software licenses must be priced for a number of users at least equal to 10 times the number of query streams used for the multi-stream throughput test (see Clause </w:t>
      </w:r>
      <w:r w:rsidR="002C2E43">
        <w:fldChar w:fldCharType="begin"/>
      </w:r>
      <w:r>
        <w:instrText xml:space="preserve"> REF Rah_Ref389038664T \r \h </w:instrText>
      </w:r>
      <w:r w:rsidR="002C2E43">
        <w:fldChar w:fldCharType="separate"/>
      </w:r>
      <w:r w:rsidR="00C37EBA">
        <w:t>5.3.4</w:t>
      </w:r>
      <w:r w:rsidR="002C2E43">
        <w:fldChar w:fldCharType="end"/>
      </w:r>
      <w:r>
        <w:t>). Any usage pricing for this number of users must be based on the pricing policy of the company supplying the priced component.</w:t>
      </w:r>
    </w:p>
    <w:p w:rsidR="00753E82" w:rsidRDefault="00753E82" w:rsidP="00753E82">
      <w:pPr>
        <w:pStyle w:val="Heading2"/>
      </w:pPr>
      <w:bookmarkStart w:id="1687" w:name="Raj_Ref389561553"/>
      <w:bookmarkStart w:id="1688" w:name="Raj_Ref389561553T"/>
      <w:bookmarkStart w:id="1689" w:name="_Toc484509932"/>
      <w:bookmarkEnd w:id="1687"/>
      <w:r>
        <w:t>Allowable Substitutions</w:t>
      </w:r>
      <w:bookmarkEnd w:id="1688"/>
      <w:bookmarkEnd w:id="1689"/>
    </w:p>
    <w:p w:rsidR="00753E82" w:rsidRPr="00763BA2" w:rsidRDefault="00753E82" w:rsidP="00753E82">
      <w:pPr>
        <w:pStyle w:val="Heading3"/>
        <w:rPr>
          <w:b w:val="0"/>
          <w:bCs w:val="0"/>
        </w:rPr>
      </w:pPr>
      <w:r w:rsidRPr="00763BA2">
        <w:rPr>
          <w:b w:val="0"/>
          <w:bCs w:val="0"/>
        </w:rPr>
        <w:t>Substitution is defined as a deliberate act to replace components of the Priced Configuration by the test sponsor as a result of failing the availability requirements of the TPC Pricing Specification or when the part number for a com</w:t>
      </w:r>
      <w:r w:rsidRPr="00763BA2">
        <w:rPr>
          <w:b w:val="0"/>
          <w:bCs w:val="0"/>
        </w:rPr>
        <w:softHyphen/>
        <w:t>ponent changes.</w:t>
      </w:r>
    </w:p>
    <w:p w:rsidR="00753E82" w:rsidRPr="00763BA2" w:rsidRDefault="00753E82" w:rsidP="00753E82"/>
    <w:p w:rsidR="00753E82" w:rsidRDefault="00753E82" w:rsidP="00753E82">
      <w:r>
        <w:rPr>
          <w:b/>
          <w:bCs/>
        </w:rPr>
        <w:t>Comment 1:</w:t>
      </w:r>
      <w:r>
        <w:t xml:space="preserve"> Corrections or "fixes" to components of the Priced Configuration are often required during the life of products. These changes are not considered Substitutions so long as the part number of the priced component does not change. Suppliers of hardware and software may update the components of the Priced Configuration, but these updates must not impact the reported performance metric or numerical quantities. The following are not considered substitutions:</w:t>
      </w:r>
    </w:p>
    <w:p w:rsidR="00753E82" w:rsidRDefault="00753E82" w:rsidP="00753E82">
      <w:pPr>
        <w:pStyle w:val="Bullets"/>
      </w:pPr>
      <w:r>
        <w:t xml:space="preserve">software patches to resolve a security vulnerability </w:t>
      </w:r>
    </w:p>
    <w:p w:rsidR="00753E82" w:rsidRDefault="00753E82" w:rsidP="00753E82">
      <w:pPr>
        <w:pStyle w:val="Bullets"/>
      </w:pPr>
      <w:r>
        <w:t xml:space="preserve">silicon revision to correct errors </w:t>
      </w:r>
    </w:p>
    <w:p w:rsidR="00753E82" w:rsidRDefault="00753E82" w:rsidP="00753E82">
      <w:pPr>
        <w:pStyle w:val="Bullets"/>
      </w:pPr>
      <w:r>
        <w:t>new supplier of functionally equivalent components (i.e. memory chips, disk drives, ...)</w:t>
      </w:r>
    </w:p>
    <w:p w:rsidR="00753E82" w:rsidRDefault="00753E82" w:rsidP="00753E82">
      <w:r>
        <w:t xml:space="preserve">Durable Medium is defined as a data storage medium that is inherently non-volatile such as a magnetic disk or tape. </w:t>
      </w:r>
    </w:p>
    <w:p w:rsidR="00753E82" w:rsidRPr="00763BA2" w:rsidRDefault="00753E82" w:rsidP="00753E82">
      <w:pPr>
        <w:pStyle w:val="Heading3"/>
        <w:rPr>
          <w:b w:val="0"/>
          <w:bCs w:val="0"/>
        </w:rPr>
      </w:pPr>
      <w:r w:rsidRPr="00763BA2">
        <w:rPr>
          <w:b w:val="0"/>
          <w:bCs w:val="0"/>
        </w:rPr>
        <w:t>Some hardware components of the Priced Configuration may be substituted after the test sponsor has demonstrated to the auditor's satisfaction that the substituting components do not negatively impact the reported performance metric or numerical quantities. All substitutions must be reported in the FDR and noted in the auditor's attestation letter. The following hardware components may be substituted:</w:t>
      </w:r>
    </w:p>
    <w:p w:rsidR="00753E82" w:rsidRDefault="00753E82" w:rsidP="00753E82">
      <w:pPr>
        <w:pStyle w:val="Bullets"/>
      </w:pPr>
      <w:r>
        <w:t>Durable Medium, Disk Enclosure, external storage controllers</w:t>
      </w:r>
    </w:p>
    <w:p w:rsidR="00753E82" w:rsidRDefault="00753E82" w:rsidP="00753E82">
      <w:pPr>
        <w:pStyle w:val="Bullets"/>
      </w:pPr>
      <w:r>
        <w:t>Network interface cards</w:t>
      </w:r>
    </w:p>
    <w:p w:rsidR="00753E82" w:rsidRDefault="00753E82" w:rsidP="00753E82">
      <w:pPr>
        <w:pStyle w:val="Bullets"/>
      </w:pPr>
      <w:r>
        <w:t>Routers, Bridges, Repeaters, Switches</w:t>
      </w:r>
    </w:p>
    <w:p w:rsidR="00753E82" w:rsidRDefault="00753E82" w:rsidP="00753E82">
      <w:pPr>
        <w:pStyle w:val="Bullets"/>
      </w:pPr>
      <w:r>
        <w:t>Cables</w:t>
      </w:r>
      <w:r>
        <w:tab/>
        <w:t xml:space="preserve"> </w:t>
      </w:r>
    </w:p>
    <w:p w:rsidR="00753E82" w:rsidRDefault="00753E82" w:rsidP="00753E82"/>
    <w:p w:rsidR="00753E82" w:rsidRPr="007B3AA7" w:rsidRDefault="00753E82" w:rsidP="00753E82">
      <w:pPr>
        <w:pStyle w:val="Heading1"/>
        <w:rPr>
          <w:u w:val="single"/>
        </w:rPr>
      </w:pPr>
      <w:r>
        <w:br w:type="page"/>
      </w:r>
      <w:bookmarkStart w:id="1690" w:name="Rak_Ref389029624"/>
      <w:bookmarkStart w:id="1691" w:name="Rak_Ref389557025"/>
      <w:bookmarkStart w:id="1692" w:name="_Toc484509933"/>
      <w:bookmarkStart w:id="1693" w:name="Rak_Ref389557025T"/>
      <w:bookmarkStart w:id="1694" w:name="Rak_Ref389029624T"/>
      <w:bookmarkEnd w:id="1690"/>
      <w:bookmarkEnd w:id="1691"/>
      <w:r w:rsidRPr="007B3AA7">
        <w:rPr>
          <w:u w:val="single"/>
        </w:rPr>
        <w:lastRenderedPageBreak/>
        <w:t>FULL DISCLOSURE</w:t>
      </w:r>
      <w:bookmarkEnd w:id="1692"/>
      <w:r w:rsidRPr="007B3AA7">
        <w:rPr>
          <w:u w:val="single"/>
        </w:rPr>
        <w:t> </w:t>
      </w:r>
      <w:bookmarkStart w:id="1695" w:name="Rak_Ref389029624P"/>
      <w:bookmarkEnd w:id="1693"/>
      <w:bookmarkEnd w:id="1694"/>
      <w:r w:rsidR="002C2E43" w:rsidRPr="007B3AA7">
        <w:rPr>
          <w:vanish/>
          <w:u w:val="single"/>
        </w:rPr>
        <w:fldChar w:fldCharType="begin" w:fldLock="1"/>
      </w:r>
      <w:r w:rsidRPr="007B3AA7">
        <w:rPr>
          <w:vanish/>
          <w:u w:val="single"/>
        </w:rPr>
        <w:instrText xml:space="preserve">PAGEREF Rak_Ref389029624 \h  \* MERGEFORMAT </w:instrText>
      </w:r>
      <w:r w:rsidR="002C2E43" w:rsidRPr="007B3AA7">
        <w:rPr>
          <w:vanish/>
          <w:u w:val="single"/>
        </w:rPr>
      </w:r>
      <w:r w:rsidR="002C2E43" w:rsidRPr="007B3AA7">
        <w:rPr>
          <w:vanish/>
          <w:u w:val="single"/>
        </w:rPr>
        <w:fldChar w:fldCharType="separate"/>
      </w:r>
      <w:r w:rsidRPr="007B3AA7">
        <w:rPr>
          <w:vanish/>
          <w:u w:val="single"/>
        </w:rPr>
        <w:t>119</w:t>
      </w:r>
      <w:r w:rsidR="002C2E43" w:rsidRPr="007B3AA7">
        <w:rPr>
          <w:vanish/>
          <w:u w:val="single"/>
        </w:rPr>
        <w:fldChar w:fldCharType="end"/>
      </w:r>
      <w:bookmarkEnd w:id="1695"/>
    </w:p>
    <w:p w:rsidR="00753E82" w:rsidRDefault="00753E82" w:rsidP="00753E82"/>
    <w:p w:rsidR="00753E82" w:rsidRDefault="00753E82" w:rsidP="00753E82">
      <w:pPr>
        <w:pStyle w:val="Heading2"/>
      </w:pPr>
      <w:bookmarkStart w:id="1696" w:name="_Toc484509934"/>
      <w:r>
        <w:t>Reporting Requirements</w:t>
      </w:r>
      <w:bookmarkEnd w:id="1696"/>
    </w:p>
    <w:p w:rsidR="00753E82" w:rsidRPr="007B3AA7" w:rsidRDefault="00753E82" w:rsidP="00753E82">
      <w:pPr>
        <w:pStyle w:val="Heading3"/>
        <w:rPr>
          <w:b w:val="0"/>
          <w:bCs w:val="0"/>
        </w:rPr>
      </w:pPr>
      <w:bookmarkStart w:id="1697" w:name="Rak_Ref389029207"/>
      <w:bookmarkStart w:id="1698" w:name="Rak_Ref389029207T"/>
      <w:bookmarkEnd w:id="1697"/>
      <w:r w:rsidRPr="007B3AA7">
        <w:rPr>
          <w:b w:val="0"/>
          <w:bCs w:val="0"/>
        </w:rPr>
        <w:t>A Full Disclosure Report (FDR</w:t>
      </w:r>
      <w:bookmarkStart w:id="1699" w:name="Xak820797"/>
      <w:bookmarkEnd w:id="1699"/>
      <w:r w:rsidRPr="007B3AA7">
        <w:rPr>
          <w:b w:val="0"/>
          <w:bCs w:val="0"/>
        </w:rPr>
        <w:t>)</w:t>
      </w:r>
      <w:r>
        <w:rPr>
          <w:b w:val="0"/>
          <w:bCs w:val="0"/>
        </w:rPr>
        <w:t xml:space="preserve"> in pdf format,</w:t>
      </w:r>
      <w:r w:rsidRPr="007B3AA7">
        <w:rPr>
          <w:b w:val="0"/>
          <w:bCs w:val="0"/>
        </w:rPr>
        <w:t xml:space="preserve"> Executive Summary</w:t>
      </w:r>
      <w:bookmarkStart w:id="1700" w:name="Xak820799"/>
      <w:bookmarkEnd w:id="1700"/>
      <w:r w:rsidRPr="007B3AA7">
        <w:rPr>
          <w:b w:val="0"/>
          <w:bCs w:val="0"/>
        </w:rPr>
        <w:t xml:space="preserve"> </w:t>
      </w:r>
      <w:r>
        <w:rPr>
          <w:b w:val="0"/>
          <w:bCs w:val="0"/>
        </w:rPr>
        <w:t>and a</w:t>
      </w:r>
      <w:r w:rsidRPr="00DA02C2">
        <w:rPr>
          <w:b w:val="0"/>
          <w:bCs w:val="0"/>
        </w:rPr>
        <w:t xml:space="preserve"> Supporting Files </w:t>
      </w:r>
      <w:r>
        <w:rPr>
          <w:b w:val="0"/>
          <w:bCs w:val="0"/>
        </w:rPr>
        <w:t xml:space="preserve">Archive (zip format) </w:t>
      </w:r>
      <w:r w:rsidRPr="00DA02C2">
        <w:rPr>
          <w:b w:val="0"/>
          <w:bCs w:val="0"/>
        </w:rPr>
        <w:t>consisting of various source files, scripts, and listing files</w:t>
      </w:r>
      <w:r>
        <w:rPr>
          <w:b w:val="0"/>
          <w:bCs w:val="0"/>
        </w:rPr>
        <w:t xml:space="preserve"> </w:t>
      </w:r>
      <w:r w:rsidRPr="007B3AA7">
        <w:rPr>
          <w:b w:val="0"/>
          <w:bCs w:val="0"/>
        </w:rPr>
        <w:t>are required.</w:t>
      </w:r>
      <w:bookmarkStart w:id="1701" w:name="Rak_Ref389029207P"/>
      <w:bookmarkEnd w:id="1698"/>
      <w:r w:rsidR="002C2E43" w:rsidRPr="007B3AA7">
        <w:rPr>
          <w:b w:val="0"/>
          <w:bCs w:val="0"/>
          <w:vanish/>
        </w:rPr>
        <w:fldChar w:fldCharType="begin" w:fldLock="1"/>
      </w:r>
      <w:r w:rsidRPr="007B3AA7">
        <w:rPr>
          <w:b w:val="0"/>
          <w:bCs w:val="0"/>
          <w:vanish/>
        </w:rPr>
        <w:instrText xml:space="preserve">PAGEREF Rak_Ref389029207 \h  \* MERGEFORMAT </w:instrText>
      </w:r>
      <w:r w:rsidR="002C2E43" w:rsidRPr="007B3AA7">
        <w:rPr>
          <w:b w:val="0"/>
          <w:bCs w:val="0"/>
          <w:vanish/>
        </w:rPr>
      </w:r>
      <w:r w:rsidR="002C2E43" w:rsidRPr="007B3AA7">
        <w:rPr>
          <w:b w:val="0"/>
          <w:bCs w:val="0"/>
          <w:vanish/>
        </w:rPr>
        <w:fldChar w:fldCharType="separate"/>
      </w:r>
      <w:r w:rsidRPr="007B3AA7">
        <w:rPr>
          <w:b w:val="0"/>
          <w:bCs w:val="0"/>
          <w:vanish/>
        </w:rPr>
        <w:t>119</w:t>
      </w:r>
      <w:r w:rsidR="002C2E43" w:rsidRPr="007B3AA7">
        <w:rPr>
          <w:b w:val="0"/>
          <w:bCs w:val="0"/>
          <w:vanish/>
        </w:rPr>
        <w:fldChar w:fldCharType="end"/>
      </w:r>
      <w:bookmarkEnd w:id="1701"/>
      <w:r w:rsidR="002C2E43" w:rsidRPr="007B3AA7">
        <w:rPr>
          <w:b w:val="0"/>
          <w:bCs w:val="0"/>
          <w:vanish/>
        </w:rPr>
        <w:fldChar w:fldCharType="begin"/>
      </w:r>
      <w:r w:rsidRPr="007B3AA7">
        <w:rPr>
          <w:b w:val="0"/>
          <w:bCs w:val="0"/>
        </w:rPr>
        <w:instrText>xe "Full Disclosure Report"</w:instrText>
      </w:r>
      <w:r w:rsidR="002C2E43" w:rsidRPr="007B3AA7">
        <w:rPr>
          <w:b w:val="0"/>
          <w:bCs w:val="0"/>
          <w:vanish/>
        </w:rPr>
        <w:fldChar w:fldCharType="end"/>
      </w:r>
      <w:r w:rsidR="002C2E43" w:rsidRPr="007B3AA7">
        <w:rPr>
          <w:b w:val="0"/>
          <w:bCs w:val="0"/>
          <w:vanish/>
        </w:rPr>
        <w:fldChar w:fldCharType="begin"/>
      </w:r>
      <w:r w:rsidRPr="007B3AA7">
        <w:rPr>
          <w:b w:val="0"/>
          <w:bCs w:val="0"/>
        </w:rPr>
        <w:instrText>xe "Executive summary"</w:instrText>
      </w:r>
      <w:r w:rsidR="002C2E43" w:rsidRPr="007B3AA7">
        <w:rPr>
          <w:b w:val="0"/>
          <w:bCs w:val="0"/>
          <w:vanish/>
        </w:rPr>
        <w:fldChar w:fldCharType="end"/>
      </w:r>
    </w:p>
    <w:p w:rsidR="00753E82" w:rsidRPr="007B3AA7" w:rsidRDefault="00753E82" w:rsidP="00753E82">
      <w:pPr>
        <w:pStyle w:val="Heading3"/>
        <w:rPr>
          <w:b w:val="0"/>
          <w:bCs w:val="0"/>
        </w:rPr>
      </w:pPr>
      <w:r w:rsidRPr="007B3AA7">
        <w:rPr>
          <w:b w:val="0"/>
          <w:bCs w:val="0"/>
        </w:rPr>
        <w:t>The intent of this disclosure</w:t>
      </w:r>
      <w:bookmarkStart w:id="1702" w:name="Xak820803"/>
      <w:bookmarkEnd w:id="1702"/>
      <w:r w:rsidR="002C2E43" w:rsidRPr="007B3AA7">
        <w:rPr>
          <w:b w:val="0"/>
          <w:bCs w:val="0"/>
        </w:rPr>
        <w:fldChar w:fldCharType="begin"/>
      </w:r>
      <w:r w:rsidRPr="007B3AA7">
        <w:rPr>
          <w:b w:val="0"/>
          <w:bCs w:val="0"/>
        </w:rPr>
        <w:instrText>xe "Full Disclosure Report"</w:instrText>
      </w:r>
      <w:r w:rsidR="002C2E43" w:rsidRPr="007B3AA7">
        <w:rPr>
          <w:b w:val="0"/>
          <w:bCs w:val="0"/>
        </w:rPr>
        <w:fldChar w:fldCharType="end"/>
      </w:r>
      <w:r w:rsidRPr="007B3AA7">
        <w:rPr>
          <w:b w:val="0"/>
          <w:bCs w:val="0"/>
        </w:rPr>
        <w:t xml:space="preserve"> is to simplify comparison between results and for a customer to be able to replicate the results of this benchmark given appropriate documentation and products.</w:t>
      </w:r>
    </w:p>
    <w:p w:rsidR="00753E82" w:rsidRDefault="00753E82" w:rsidP="00753E82">
      <w:pPr>
        <w:pStyle w:val="Heading2"/>
      </w:pPr>
      <w:bookmarkStart w:id="1703" w:name="Rak_Ref389561104"/>
      <w:bookmarkStart w:id="1704" w:name="Rak_Ref389561104T"/>
      <w:bookmarkStart w:id="1705" w:name="_Toc484509935"/>
      <w:bookmarkEnd w:id="1703"/>
      <w:r>
        <w:t>Format Guidelines</w:t>
      </w:r>
      <w:bookmarkStart w:id="1706" w:name="Rak_Ref389561104P"/>
      <w:bookmarkEnd w:id="1704"/>
      <w:bookmarkEnd w:id="1705"/>
      <w:r w:rsidR="002C2E43">
        <w:rPr>
          <w:vanish/>
        </w:rPr>
        <w:fldChar w:fldCharType="begin" w:fldLock="1"/>
      </w:r>
      <w:r>
        <w:rPr>
          <w:vanish/>
        </w:rPr>
        <w:instrText xml:space="preserve">PAGEREF Rak_Ref389561104 \h  \* MERGEFORMAT </w:instrText>
      </w:r>
      <w:r w:rsidR="002C2E43">
        <w:rPr>
          <w:vanish/>
        </w:rPr>
      </w:r>
      <w:r w:rsidR="002C2E43">
        <w:rPr>
          <w:vanish/>
        </w:rPr>
        <w:fldChar w:fldCharType="separate"/>
      </w:r>
      <w:r>
        <w:rPr>
          <w:vanish/>
        </w:rPr>
        <w:t>119</w:t>
      </w:r>
      <w:r w:rsidR="002C2E43">
        <w:rPr>
          <w:vanish/>
        </w:rPr>
        <w:fldChar w:fldCharType="end"/>
      </w:r>
      <w:bookmarkEnd w:id="1706"/>
    </w:p>
    <w:p w:rsidR="00753E82" w:rsidRPr="007B3AA7" w:rsidRDefault="00753E82" w:rsidP="00753E82">
      <w:pPr>
        <w:pStyle w:val="Heading3"/>
        <w:rPr>
          <w:b w:val="0"/>
          <w:bCs w:val="0"/>
        </w:rPr>
      </w:pPr>
      <w:r w:rsidRPr="007B3AA7">
        <w:rPr>
          <w:b w:val="0"/>
          <w:bCs w:val="0"/>
        </w:rPr>
        <w:t>While established practice or practical limitations may cause a particular benchmark disclosure</w:t>
      </w:r>
      <w:bookmarkStart w:id="1707" w:name="Xak820813"/>
      <w:bookmarkEnd w:id="1707"/>
      <w:r w:rsidR="002C2E43" w:rsidRPr="007B3AA7">
        <w:rPr>
          <w:b w:val="0"/>
          <w:bCs w:val="0"/>
        </w:rPr>
        <w:fldChar w:fldCharType="begin"/>
      </w:r>
      <w:r w:rsidRPr="007B3AA7">
        <w:rPr>
          <w:b w:val="0"/>
          <w:bCs w:val="0"/>
        </w:rPr>
        <w:instrText>xe "Full Disclosure Report"</w:instrText>
      </w:r>
      <w:r w:rsidR="002C2E43" w:rsidRPr="007B3AA7">
        <w:rPr>
          <w:b w:val="0"/>
          <w:bCs w:val="0"/>
        </w:rPr>
        <w:fldChar w:fldCharType="end"/>
      </w:r>
      <w:r w:rsidRPr="007B3AA7">
        <w:rPr>
          <w:b w:val="0"/>
          <w:bCs w:val="0"/>
        </w:rPr>
        <w:t xml:space="preserve"> to differ from the examples provided in various small ways, every effort should be made to conform to the format guidelines. The intent is to make it as easy as possible for a reviewer to read, compare and evaluate material in different benchmark disclosures.</w:t>
      </w:r>
    </w:p>
    <w:p w:rsidR="00753E82" w:rsidRPr="007B3AA7" w:rsidRDefault="00753E82" w:rsidP="00753E82">
      <w:pPr>
        <w:pStyle w:val="Heading3"/>
        <w:rPr>
          <w:b w:val="0"/>
          <w:bCs w:val="0"/>
        </w:rPr>
      </w:pPr>
      <w:r w:rsidRPr="007B3AA7">
        <w:rPr>
          <w:b w:val="0"/>
          <w:bCs w:val="0"/>
        </w:rPr>
        <w:t>All sections of the report, including appendices, must be printed using font sizes of a minimum of 8 points.</w:t>
      </w:r>
    </w:p>
    <w:p w:rsidR="00753E82" w:rsidRPr="007B3AA7" w:rsidRDefault="00753E82" w:rsidP="00753E82">
      <w:pPr>
        <w:pStyle w:val="Heading3"/>
        <w:rPr>
          <w:b w:val="0"/>
          <w:bCs w:val="0"/>
        </w:rPr>
      </w:pPr>
      <w:r w:rsidRPr="007B3AA7">
        <w:rPr>
          <w:b w:val="0"/>
          <w:bCs w:val="0"/>
        </w:rPr>
        <w:t>The Executive Summary</w:t>
      </w:r>
      <w:bookmarkStart w:id="1708" w:name="Xak820819"/>
      <w:bookmarkEnd w:id="1708"/>
      <w:r w:rsidR="002C2E43" w:rsidRPr="007B3AA7">
        <w:rPr>
          <w:b w:val="0"/>
          <w:bCs w:val="0"/>
        </w:rPr>
        <w:fldChar w:fldCharType="begin"/>
      </w:r>
      <w:r w:rsidRPr="007B3AA7">
        <w:rPr>
          <w:b w:val="0"/>
          <w:bCs w:val="0"/>
        </w:rPr>
        <w:instrText>xe "Executive summary"</w:instrText>
      </w:r>
      <w:r w:rsidR="002C2E43" w:rsidRPr="007B3AA7">
        <w:rPr>
          <w:b w:val="0"/>
          <w:bCs w:val="0"/>
        </w:rPr>
        <w:fldChar w:fldCharType="end"/>
      </w:r>
      <w:r w:rsidRPr="007B3AA7">
        <w:rPr>
          <w:b w:val="0"/>
          <w:bCs w:val="0"/>
        </w:rPr>
        <w:t xml:space="preserve"> must be included near the beginning of the full disclosure</w:t>
      </w:r>
      <w:bookmarkStart w:id="1709" w:name="Xak820821"/>
      <w:bookmarkEnd w:id="1709"/>
      <w:r w:rsidR="002C2E43" w:rsidRPr="007B3AA7">
        <w:rPr>
          <w:b w:val="0"/>
          <w:bCs w:val="0"/>
        </w:rPr>
        <w:fldChar w:fldCharType="begin"/>
      </w:r>
      <w:r w:rsidRPr="007B3AA7">
        <w:rPr>
          <w:b w:val="0"/>
          <w:bCs w:val="0"/>
        </w:rPr>
        <w:instrText>xe "Full Disclosure Report"</w:instrText>
      </w:r>
      <w:r w:rsidR="002C2E43" w:rsidRPr="007B3AA7">
        <w:rPr>
          <w:b w:val="0"/>
          <w:bCs w:val="0"/>
        </w:rPr>
        <w:fldChar w:fldCharType="end"/>
      </w:r>
      <w:r w:rsidRPr="007B3AA7">
        <w:rPr>
          <w:b w:val="0"/>
          <w:bCs w:val="0"/>
        </w:rPr>
        <w:t xml:space="preserve"> report.</w:t>
      </w:r>
    </w:p>
    <w:p w:rsidR="00753E82" w:rsidRDefault="00753E82" w:rsidP="00753E82">
      <w:pPr>
        <w:pStyle w:val="Heading2"/>
      </w:pPr>
      <w:bookmarkStart w:id="1710" w:name="Rak_Ref389561083"/>
      <w:bookmarkStart w:id="1711" w:name="Rak_Ref389561083T"/>
      <w:bookmarkStart w:id="1712" w:name="_Toc484509936"/>
      <w:bookmarkEnd w:id="1710"/>
      <w:r>
        <w:t>Full Disclosure</w:t>
      </w:r>
      <w:bookmarkStart w:id="1713" w:name="Xak820829"/>
      <w:bookmarkEnd w:id="1713"/>
      <w:r>
        <w:t xml:space="preserve"> Report Contents and Supporting Files Archive</w:t>
      </w:r>
      <w:bookmarkStart w:id="1714" w:name="Rak_Ref389561083P"/>
      <w:bookmarkEnd w:id="1711"/>
      <w:bookmarkEnd w:id="1712"/>
      <w:r w:rsidR="002C2E43">
        <w:rPr>
          <w:vanish/>
        </w:rPr>
        <w:fldChar w:fldCharType="begin" w:fldLock="1"/>
      </w:r>
      <w:r>
        <w:rPr>
          <w:vanish/>
        </w:rPr>
        <w:instrText xml:space="preserve">PAGEREF Rak_Ref389561083 \h  \* MERGEFORMAT </w:instrText>
      </w:r>
      <w:r w:rsidR="002C2E43">
        <w:rPr>
          <w:vanish/>
        </w:rPr>
      </w:r>
      <w:r w:rsidR="002C2E43">
        <w:rPr>
          <w:vanish/>
        </w:rPr>
        <w:fldChar w:fldCharType="separate"/>
      </w:r>
      <w:r>
        <w:rPr>
          <w:vanish/>
        </w:rPr>
        <w:t>119</w:t>
      </w:r>
      <w:r w:rsidR="002C2E43">
        <w:rPr>
          <w:vanish/>
        </w:rPr>
        <w:fldChar w:fldCharType="end"/>
      </w:r>
      <w:bookmarkEnd w:id="1714"/>
      <w:r w:rsidR="002C2E43">
        <w:rPr>
          <w:vanish/>
        </w:rPr>
        <w:fldChar w:fldCharType="begin"/>
      </w:r>
      <w:r>
        <w:instrText xml:space="preserve">  xe "Full Disclosure Report"</w:instrText>
      </w:r>
      <w:r w:rsidR="002C2E43">
        <w:rPr>
          <w:vanish/>
        </w:rPr>
        <w:fldChar w:fldCharType="end"/>
      </w:r>
    </w:p>
    <w:p w:rsidR="00753E82" w:rsidRDefault="00753E82" w:rsidP="00753E82">
      <w:r>
        <w:t>The FDR</w:t>
      </w:r>
      <w:bookmarkStart w:id="1715" w:name="Xak820833"/>
      <w:bookmarkEnd w:id="1715"/>
      <w:r w:rsidR="002C2E43">
        <w:fldChar w:fldCharType="begin"/>
      </w:r>
      <w:r>
        <w:instrText>xe "Full Disclosure Report"</w:instrText>
      </w:r>
      <w:r w:rsidR="002C2E43">
        <w:fldChar w:fldCharType="end"/>
      </w:r>
      <w:r>
        <w:t xml:space="preserve"> should be sufficient to allow an interested reader to evaluate and, if necessary, recreate an implementation</w:t>
      </w:r>
      <w:bookmarkStart w:id="1716" w:name="Xak820835"/>
      <w:bookmarkEnd w:id="1716"/>
      <w:r w:rsidR="002C2E43">
        <w:fldChar w:fldCharType="begin"/>
      </w:r>
      <w:r>
        <w:instrText>xe "Implementation Rules"</w:instrText>
      </w:r>
      <w:r w:rsidR="002C2E43">
        <w:fldChar w:fldCharType="end"/>
      </w:r>
      <w:r>
        <w:t xml:space="preserve"> of TPC-H. If any sections in the FDR refer to another section of the report (e.g., an appendix), the names of the ref</w:t>
      </w:r>
      <w:r>
        <w:softHyphen/>
        <w:t>erenced scripts/programs must be clearly labeled in each section. Unless explicitly stated otherwise “disclosed” refers to disclosed in the FDR.</w:t>
      </w:r>
    </w:p>
    <w:p w:rsidR="00753E82" w:rsidRDefault="00753E82" w:rsidP="00753E82"/>
    <w:p w:rsidR="00753E82" w:rsidRDefault="00753E82" w:rsidP="00753E82">
      <w:pPr>
        <w:jc w:val="left"/>
        <w:textAlignment w:val="baseline"/>
        <w:rPr>
          <w:rFonts w:eastAsia="MS PGothic"/>
          <w:color w:val="000000"/>
          <w:szCs w:val="20"/>
        </w:rPr>
      </w:pPr>
      <w:r w:rsidRPr="00537137">
        <w:rPr>
          <w:rFonts w:eastAsia="MS PGothic"/>
          <w:color w:val="000000"/>
          <w:szCs w:val="20"/>
        </w:rPr>
        <w:t xml:space="preserve">The “Supporting Files Archive” are compressed files containing a directory tree of all the files required to be disclosed electronically as part of the FDR.  All files must be compressed using the Zip 2.0 standard file format without password protection or encryption.  These archives will contain a mix of human readable and machine executable code or scripts (i.e., able to be performed by the appropriate program without modification) that are required to recreate the benchmark result.  Any machine executable code or scripts requiring compilation must be included as source code including any build or compilation flags (e.g., a make file).  If there is a choice of using a GUI </w:t>
      </w:r>
      <w:r w:rsidR="00CE4BD6">
        <w:rPr>
          <w:rFonts w:eastAsia="MS PGothic"/>
          <w:color w:val="000000"/>
          <w:szCs w:val="20"/>
        </w:rPr>
        <w:t xml:space="preserve">(Graphical User Interface) </w:t>
      </w:r>
      <w:r w:rsidRPr="00537137">
        <w:rPr>
          <w:rFonts w:eastAsia="MS PGothic"/>
          <w:color w:val="000000"/>
          <w:szCs w:val="20"/>
        </w:rPr>
        <w:t>or a script, then the machine executable script must be provided in the Supporting Files Archive. If no corresponding script is available for a GUI, then the Supporting Files Archiv</w:t>
      </w:r>
      <w:r>
        <w:rPr>
          <w:rFonts w:eastAsia="MS PGothic"/>
          <w:color w:val="000000"/>
          <w:szCs w:val="20"/>
        </w:rPr>
        <w:t>e must contain a detailed step-by-</w:t>
      </w:r>
      <w:r w:rsidRPr="00537137">
        <w:rPr>
          <w:rFonts w:eastAsia="MS PGothic"/>
          <w:color w:val="000000"/>
          <w:szCs w:val="20"/>
        </w:rPr>
        <w:t>step description of how to manipulate the GUI</w:t>
      </w:r>
      <w:r w:rsidR="00CE4BD6">
        <w:rPr>
          <w:rFonts w:eastAsia="MS PGothic"/>
          <w:color w:val="000000"/>
          <w:szCs w:val="20"/>
        </w:rPr>
        <w:t xml:space="preserve"> (e.g. a PDF document containing screen shots of each completed dialog just prior to clicking “ok” with clear instructions on how to bring up each dialog or window)</w:t>
      </w:r>
      <w:r w:rsidRPr="00537137">
        <w:rPr>
          <w:rFonts w:eastAsia="MS PGothic"/>
          <w:color w:val="000000"/>
          <w:szCs w:val="20"/>
        </w:rPr>
        <w:t xml:space="preserve">.  These archives will also contain all the output required to validate the result’s compliance with the specification. </w:t>
      </w:r>
    </w:p>
    <w:p w:rsidR="00753E82" w:rsidRPr="00537137" w:rsidRDefault="00753E82" w:rsidP="00753E82">
      <w:pPr>
        <w:jc w:val="left"/>
        <w:textAlignment w:val="baseline"/>
        <w:rPr>
          <w:rFonts w:ascii="Times" w:hAnsi="Times"/>
          <w:szCs w:val="20"/>
        </w:rPr>
      </w:pPr>
    </w:p>
    <w:p w:rsidR="005A7348" w:rsidRPr="005A7348" w:rsidRDefault="005A7348" w:rsidP="005A7348">
      <w:pPr>
        <w:jc w:val="left"/>
        <w:textAlignment w:val="baseline"/>
        <w:rPr>
          <w:rFonts w:eastAsia="MS PGothic"/>
          <w:color w:val="000000"/>
          <w:szCs w:val="20"/>
        </w:rPr>
      </w:pPr>
      <w:r w:rsidRPr="005A7348">
        <w:rPr>
          <w:rFonts w:eastAsia="MS PGothic"/>
          <w:color w:val="000000"/>
          <w:szCs w:val="20"/>
        </w:rPr>
        <w:t>The Supporting Files Archive should be split into three separate compressed files.  For the query output data of Q11, Q16, and Q20, the sponsor must report the first and last 1000 rows, 1000 random non-consecutive rows between the first and last 1000 rows, and the row number from the respective query output.  All output from other queries must be provided in their entirety.  The sponsor must provide the full query output for the duration of the review period upon request.</w:t>
      </w:r>
    </w:p>
    <w:p w:rsidR="00753E82" w:rsidRPr="00537137" w:rsidRDefault="00753E82" w:rsidP="00753E82">
      <w:pPr>
        <w:numPr>
          <w:ilvl w:val="0"/>
          <w:numId w:val="78"/>
        </w:numPr>
        <w:jc w:val="left"/>
        <w:textAlignment w:val="baseline"/>
        <w:rPr>
          <w:rFonts w:ascii="Times" w:hAnsi="Times"/>
          <w:szCs w:val="20"/>
        </w:rPr>
      </w:pPr>
      <w:r w:rsidRPr="00537137">
        <w:rPr>
          <w:rFonts w:eastAsia="MS PGothic"/>
          <w:color w:val="000000"/>
          <w:szCs w:val="20"/>
        </w:rPr>
        <w:t xml:space="preserve">All query output data from the </w:t>
      </w:r>
      <w:r>
        <w:rPr>
          <w:rFonts w:eastAsia="MS PGothic"/>
          <w:color w:val="000000"/>
          <w:szCs w:val="20"/>
        </w:rPr>
        <w:t>1</w:t>
      </w:r>
      <w:r w:rsidRPr="00E174F8">
        <w:rPr>
          <w:rFonts w:eastAsia="MS PGothic"/>
          <w:color w:val="000000"/>
          <w:szCs w:val="20"/>
          <w:vertAlign w:val="superscript"/>
        </w:rPr>
        <w:t>st</w:t>
      </w:r>
      <w:r>
        <w:rPr>
          <w:rFonts w:eastAsia="MS PGothic"/>
          <w:color w:val="000000"/>
          <w:szCs w:val="20"/>
        </w:rPr>
        <w:t xml:space="preserve"> </w:t>
      </w:r>
      <w:r w:rsidRPr="00537137">
        <w:rPr>
          <w:rFonts w:eastAsia="MS PGothic"/>
          <w:color w:val="000000"/>
          <w:szCs w:val="20"/>
        </w:rPr>
        <w:t>run of both the power and throughput tests must be contained in the first file named “run1result.zip”</w:t>
      </w:r>
    </w:p>
    <w:p w:rsidR="00753E82" w:rsidRPr="00537137" w:rsidRDefault="00753E82" w:rsidP="00753E82">
      <w:pPr>
        <w:numPr>
          <w:ilvl w:val="0"/>
          <w:numId w:val="78"/>
        </w:numPr>
        <w:jc w:val="left"/>
        <w:textAlignment w:val="baseline"/>
        <w:rPr>
          <w:rFonts w:ascii="Times" w:hAnsi="Times"/>
          <w:szCs w:val="20"/>
        </w:rPr>
      </w:pPr>
      <w:r w:rsidRPr="00537137">
        <w:rPr>
          <w:rFonts w:eastAsia="MS PGothic"/>
          <w:color w:val="000000"/>
          <w:szCs w:val="20"/>
        </w:rPr>
        <w:t xml:space="preserve">All query output data from the </w:t>
      </w:r>
      <w:r>
        <w:rPr>
          <w:rFonts w:eastAsia="MS PGothic"/>
          <w:color w:val="000000"/>
          <w:szCs w:val="20"/>
        </w:rPr>
        <w:t>2</w:t>
      </w:r>
      <w:r w:rsidRPr="00E174F8">
        <w:rPr>
          <w:rFonts w:eastAsia="MS PGothic"/>
          <w:color w:val="000000"/>
          <w:szCs w:val="20"/>
          <w:vertAlign w:val="superscript"/>
        </w:rPr>
        <w:t>nd</w:t>
      </w:r>
      <w:r>
        <w:rPr>
          <w:rFonts w:eastAsia="MS PGothic"/>
          <w:color w:val="000000"/>
          <w:szCs w:val="20"/>
        </w:rPr>
        <w:t xml:space="preserve"> </w:t>
      </w:r>
      <w:r w:rsidRPr="00537137">
        <w:rPr>
          <w:rFonts w:eastAsia="MS PGothic"/>
          <w:color w:val="000000"/>
          <w:szCs w:val="20"/>
        </w:rPr>
        <w:t>successful run of both the power and throughput tests must be contained in the second file named “run2result.zip”.</w:t>
      </w:r>
    </w:p>
    <w:p w:rsidR="00753E82" w:rsidRDefault="00753E82" w:rsidP="00753E82">
      <w:pPr>
        <w:numPr>
          <w:ilvl w:val="0"/>
          <w:numId w:val="78"/>
        </w:numPr>
        <w:jc w:val="left"/>
        <w:textAlignment w:val="baseline"/>
        <w:rPr>
          <w:rFonts w:eastAsia="MS PGothic"/>
          <w:color w:val="000000"/>
          <w:szCs w:val="20"/>
        </w:rPr>
      </w:pPr>
      <w:r w:rsidRPr="00537137">
        <w:rPr>
          <w:rFonts w:eastAsia="MS PGothic"/>
          <w:color w:val="000000"/>
          <w:szCs w:val="20"/>
        </w:rPr>
        <w:t xml:space="preserve">All other data </w:t>
      </w:r>
      <w:r>
        <w:rPr>
          <w:rFonts w:eastAsia="MS PGothic"/>
          <w:color w:val="000000"/>
          <w:szCs w:val="20"/>
        </w:rPr>
        <w:t xml:space="preserve">that is </w:t>
      </w:r>
      <w:r w:rsidRPr="00537137">
        <w:rPr>
          <w:rFonts w:eastAsia="MS PGothic"/>
          <w:color w:val="000000"/>
          <w:szCs w:val="20"/>
        </w:rPr>
        <w:t>required to be disclosed in the Supporting Files Archive must be contained in the third file named “benchmark_scripts.zip”.</w:t>
      </w:r>
    </w:p>
    <w:p w:rsidR="00753E82" w:rsidRPr="00537137" w:rsidRDefault="00753E82" w:rsidP="00753E82">
      <w:pPr>
        <w:jc w:val="left"/>
        <w:textAlignment w:val="baseline"/>
        <w:rPr>
          <w:rFonts w:ascii="Times" w:hAnsi="Times"/>
          <w:szCs w:val="20"/>
        </w:rPr>
      </w:pPr>
    </w:p>
    <w:p w:rsidR="00753E82" w:rsidRPr="00537137" w:rsidRDefault="00753E82" w:rsidP="00753E82">
      <w:pPr>
        <w:jc w:val="left"/>
        <w:textAlignment w:val="baseline"/>
        <w:rPr>
          <w:rFonts w:ascii="Times" w:hAnsi="Times"/>
          <w:szCs w:val="20"/>
        </w:rPr>
      </w:pPr>
      <w:r w:rsidRPr="00537137">
        <w:rPr>
          <w:rFonts w:eastAsia="MS PGothic"/>
          <w:color w:val="000000"/>
          <w:szCs w:val="20"/>
        </w:rPr>
        <w:t>If any one compressed file will be greater than 2GB, it must be broken into multiple files, each of which is no greater than 2GB.  In this case, a sequence number must be appended to the appropriate filename above (e.g. run1result_1.zip, run1result_2.zip).</w:t>
      </w:r>
    </w:p>
    <w:p w:rsidR="00753E82" w:rsidRDefault="00753E82" w:rsidP="00753E82"/>
    <w:p w:rsidR="00753E82" w:rsidRDefault="00753E82" w:rsidP="00753E82">
      <w:pPr>
        <w:ind w:left="0"/>
      </w:pPr>
    </w:p>
    <w:p w:rsidR="00753E82" w:rsidRDefault="00753E82" w:rsidP="00753E82">
      <w:r>
        <w:rPr>
          <w:b/>
          <w:bCs/>
        </w:rPr>
        <w:t>Comment</w:t>
      </w:r>
      <w:r>
        <w:t>: Since the building of a database may consist of a set of scripts and corresponding input files, it is impor</w:t>
      </w:r>
      <w:r>
        <w:softHyphen/>
        <w:t>tant to disclose and clearly identify, by name, scripts and input files in the FDR</w:t>
      </w:r>
      <w:bookmarkStart w:id="1717" w:name="Xak820841"/>
      <w:bookmarkEnd w:id="1717"/>
      <w:r w:rsidR="002C2E43">
        <w:fldChar w:fldCharType="begin"/>
      </w:r>
      <w:r>
        <w:instrText>xe "Full Disclosure Report"</w:instrText>
      </w:r>
      <w:r w:rsidR="002C2E43">
        <w:fldChar w:fldCharType="end"/>
      </w:r>
      <w:r>
        <w:t>.</w:t>
      </w:r>
    </w:p>
    <w:p w:rsidR="00753E82" w:rsidRDefault="00753E82" w:rsidP="00753E82">
      <w:r>
        <w:t>The order and titles of sections in the test sponsor</w:t>
      </w:r>
      <w:bookmarkStart w:id="1718" w:name="Xak820845"/>
      <w:bookmarkEnd w:id="1718"/>
      <w:r w:rsidR="002C2E43">
        <w:fldChar w:fldCharType="begin"/>
      </w:r>
      <w:r>
        <w:instrText>xe "Test sponsor"</w:instrText>
      </w:r>
      <w:r w:rsidR="002C2E43">
        <w:fldChar w:fldCharType="end"/>
      </w:r>
      <w:r>
        <w:t>'s full disclosure</w:t>
      </w:r>
      <w:bookmarkStart w:id="1719" w:name="Xak820847"/>
      <w:bookmarkEnd w:id="1719"/>
      <w:r w:rsidR="002C2E43">
        <w:fldChar w:fldCharType="begin"/>
      </w:r>
      <w:r>
        <w:instrText>xe "Full Disclosure Report"</w:instrText>
      </w:r>
      <w:r w:rsidR="002C2E43">
        <w:fldChar w:fldCharType="end"/>
      </w:r>
      <w:r>
        <w:t xml:space="preserve"> report must correspond with the order and titles of sections from the TPC-H standard specification (i.e., this document).</w:t>
      </w:r>
    </w:p>
    <w:p w:rsidR="00753E82" w:rsidRDefault="00753E82" w:rsidP="00753E82">
      <w:r>
        <w:t>Comment: The purpose of disclosing Supporting Files is to show how the hardware and software is changed from their defaults to reproduce the benchmark result.</w:t>
      </w:r>
    </w:p>
    <w:p w:rsidR="00753E82" w:rsidRDefault="00753E82" w:rsidP="00753E82">
      <w:pPr>
        <w:pStyle w:val="Heading3"/>
      </w:pPr>
      <w:r>
        <w:t>General Items</w:t>
      </w:r>
    </w:p>
    <w:p w:rsidR="00753E82" w:rsidRDefault="00753E82" w:rsidP="00753E82">
      <w:pPr>
        <w:pStyle w:val="Heading4"/>
      </w:pPr>
      <w:r>
        <w:t>A statement identifying the benchmark sponsor</w:t>
      </w:r>
      <w:bookmarkStart w:id="1720" w:name="Xak820855"/>
      <w:bookmarkEnd w:id="1720"/>
      <w:r w:rsidR="002C2E43">
        <w:fldChar w:fldCharType="begin"/>
      </w:r>
      <w:r>
        <w:instrText>xe "Test sponsor"</w:instrText>
      </w:r>
      <w:r w:rsidR="002C2E43">
        <w:fldChar w:fldCharType="end"/>
      </w:r>
      <w:r>
        <w:t>(s) and other participating companies must be provided.</w:t>
      </w:r>
    </w:p>
    <w:p w:rsidR="00753E82" w:rsidRDefault="00753E82" w:rsidP="00753E82">
      <w:pPr>
        <w:pStyle w:val="Heading4"/>
      </w:pPr>
      <w:r>
        <w:t>Settings must be provided for all customer-tunable parameters and options that have been changed from the defaults found in actual products, including but not limited to:</w:t>
      </w:r>
    </w:p>
    <w:p w:rsidR="00753E82" w:rsidRDefault="00753E82" w:rsidP="00753E82">
      <w:pPr>
        <w:pStyle w:val="Bullets"/>
      </w:pPr>
      <w:r>
        <w:t>Database tuning options;</w:t>
      </w:r>
    </w:p>
    <w:p w:rsidR="00753E82" w:rsidRDefault="00753E82" w:rsidP="00753E82">
      <w:pPr>
        <w:pStyle w:val="Bullets"/>
      </w:pPr>
      <w:r>
        <w:t>Optimizer</w:t>
      </w:r>
      <w:bookmarkStart w:id="1721" w:name="Xak820863"/>
      <w:bookmarkEnd w:id="1721"/>
      <w:r w:rsidR="002C2E43">
        <w:fldChar w:fldCharType="begin"/>
      </w:r>
      <w:r>
        <w:instrText>xe "Optimizer"</w:instrText>
      </w:r>
      <w:r w:rsidR="002C2E43">
        <w:fldChar w:fldCharType="end"/>
      </w:r>
      <w:r>
        <w:t>/Query execution options;</w:t>
      </w:r>
    </w:p>
    <w:p w:rsidR="00753E82" w:rsidRDefault="00753E82" w:rsidP="00753E82">
      <w:pPr>
        <w:pStyle w:val="Bullets"/>
      </w:pPr>
      <w:r>
        <w:t>Query processing tool/language configuration parameters;</w:t>
      </w:r>
    </w:p>
    <w:p w:rsidR="00753E82" w:rsidRDefault="00753E82" w:rsidP="00753E82">
      <w:pPr>
        <w:pStyle w:val="Bullets"/>
      </w:pPr>
      <w:r>
        <w:t>Recovery/commit options;</w:t>
      </w:r>
    </w:p>
    <w:p w:rsidR="00753E82" w:rsidRDefault="00753E82" w:rsidP="00753E82">
      <w:pPr>
        <w:pStyle w:val="Bullets"/>
      </w:pPr>
      <w:r>
        <w:t>Consistency</w:t>
      </w:r>
      <w:bookmarkStart w:id="1722" w:name="Xak820871"/>
      <w:bookmarkStart w:id="1723" w:name="Xak820873"/>
      <w:bookmarkEnd w:id="1722"/>
      <w:bookmarkEnd w:id="1723"/>
      <w:r w:rsidR="002C2E43">
        <w:fldChar w:fldCharType="begin"/>
      </w:r>
      <w:r>
        <w:instrText>xe "ACID:Consistency"</w:instrText>
      </w:r>
      <w:r w:rsidR="002C2E43">
        <w:fldChar w:fldCharType="end"/>
      </w:r>
      <w:r w:rsidR="002C2E43">
        <w:fldChar w:fldCharType="begin"/>
      </w:r>
      <w:r>
        <w:instrText>xe "Consistency"</w:instrText>
      </w:r>
      <w:r w:rsidR="002C2E43">
        <w:fldChar w:fldCharType="end"/>
      </w:r>
      <w:r>
        <w:t>/locking</w:t>
      </w:r>
      <w:bookmarkStart w:id="1724" w:name="Xak820875"/>
      <w:bookmarkEnd w:id="1724"/>
      <w:r w:rsidR="002C2E43">
        <w:fldChar w:fldCharType="begin"/>
      </w:r>
      <w:r>
        <w:instrText>xe "Locking"</w:instrText>
      </w:r>
      <w:r w:rsidR="002C2E43">
        <w:fldChar w:fldCharType="end"/>
      </w:r>
      <w:r>
        <w:t xml:space="preserve"> options;</w:t>
      </w:r>
    </w:p>
    <w:p w:rsidR="00753E82" w:rsidRDefault="00753E82" w:rsidP="00753E82">
      <w:pPr>
        <w:pStyle w:val="Bullets"/>
      </w:pPr>
      <w:r>
        <w:t>Operating system and configuration parameters;</w:t>
      </w:r>
    </w:p>
    <w:p w:rsidR="00753E82" w:rsidRDefault="00753E82" w:rsidP="00753E82">
      <w:pPr>
        <w:pStyle w:val="Bullets"/>
      </w:pPr>
      <w:r>
        <w:t>Configuration parameters and options for any other software component incorporated into the pricing</w:t>
      </w:r>
      <w:bookmarkStart w:id="1725" w:name="Xak820881"/>
      <w:bookmarkEnd w:id="1725"/>
      <w:r w:rsidR="002C2E43">
        <w:fldChar w:fldCharType="begin"/>
      </w:r>
      <w:r>
        <w:instrText>xe "Pricing"</w:instrText>
      </w:r>
      <w:r w:rsidR="002C2E43">
        <w:fldChar w:fldCharType="end"/>
      </w:r>
      <w:r>
        <w:t xml:space="preserve"> struc</w:t>
      </w:r>
      <w:r>
        <w:softHyphen/>
        <w:t>ture;</w:t>
      </w:r>
    </w:p>
    <w:p w:rsidR="00753E82" w:rsidRDefault="00753E82" w:rsidP="00753E82">
      <w:pPr>
        <w:pStyle w:val="Bullets"/>
      </w:pPr>
      <w:r>
        <w:t>Compiler optimization</w:t>
      </w:r>
      <w:bookmarkStart w:id="1726" w:name="Xak820885"/>
      <w:bookmarkEnd w:id="1726"/>
      <w:r w:rsidR="002C2E43">
        <w:fldChar w:fldCharType="begin"/>
      </w:r>
      <w:r>
        <w:instrText>xe "Optimization"</w:instrText>
      </w:r>
      <w:r w:rsidR="002C2E43">
        <w:fldChar w:fldCharType="end"/>
      </w:r>
      <w:r>
        <w:t xml:space="preserve"> options.</w:t>
      </w:r>
    </w:p>
    <w:p w:rsidR="00753E82" w:rsidRDefault="00753E82" w:rsidP="00753E82">
      <w:r>
        <w:rPr>
          <w:b/>
          <w:bCs/>
        </w:rPr>
        <w:t>Comment 1</w:t>
      </w:r>
      <w:r>
        <w:t>: In the event that some parameters and options are set multiple times, it must be easily discernible by an interested reader when the parameter or option was modified and what new value it received each time.</w:t>
      </w:r>
    </w:p>
    <w:p w:rsidR="00753E82" w:rsidRDefault="00753E82" w:rsidP="00753E82"/>
    <w:p w:rsidR="00753E82" w:rsidRDefault="00753E82" w:rsidP="00753E82">
      <w:r>
        <w:rPr>
          <w:b/>
          <w:bCs/>
        </w:rPr>
        <w:t>Comment 2</w:t>
      </w:r>
      <w:r>
        <w:t>: This requirement can be satisfied by providing a full list of all parameters and options, as long as all those that have been modified from their default values have been clearly identified and these parameters and options are only set once.</w:t>
      </w:r>
    </w:p>
    <w:p w:rsidR="00753E82" w:rsidRDefault="00753E82" w:rsidP="00753E82">
      <w:pPr>
        <w:pStyle w:val="Heading4"/>
      </w:pPr>
      <w:r>
        <w:t>Explicit response to individual disclosure</w:t>
      </w:r>
      <w:bookmarkStart w:id="1727" w:name="Xak820893"/>
      <w:bookmarkEnd w:id="1727"/>
      <w:r w:rsidR="002C2E43">
        <w:fldChar w:fldCharType="begin"/>
      </w:r>
      <w:r>
        <w:instrText>xe "Full Disclosure Report"</w:instrText>
      </w:r>
      <w:r w:rsidR="002C2E43">
        <w:fldChar w:fldCharType="end"/>
      </w:r>
      <w:r>
        <w:t xml:space="preserve"> requirements specified in the body of earlier sections of this document must be provided.</w:t>
      </w:r>
    </w:p>
    <w:p w:rsidR="00753E82" w:rsidRDefault="00753E82" w:rsidP="00753E82">
      <w:pPr>
        <w:pStyle w:val="Heading4"/>
      </w:pPr>
      <w:r>
        <w:t>Diagrams of both measured and priced configuration</w:t>
      </w:r>
      <w:bookmarkStart w:id="1728" w:name="Xak820897"/>
      <w:bookmarkEnd w:id="1728"/>
      <w:r w:rsidR="002C2E43">
        <w:fldChar w:fldCharType="begin"/>
      </w:r>
      <w:r>
        <w:instrText>xe "Priced Configuration"</w:instrText>
      </w:r>
      <w:r w:rsidR="002C2E43">
        <w:fldChar w:fldCharType="end"/>
      </w:r>
      <w:r>
        <w:t>s must be provided, accompanied by a description of the differ</w:t>
      </w:r>
      <w:r>
        <w:softHyphen/>
        <w:t>ences. This includes, but is not limited to:</w:t>
      </w:r>
    </w:p>
    <w:p w:rsidR="00753E82" w:rsidRDefault="00753E82" w:rsidP="00753E82">
      <w:pPr>
        <w:pStyle w:val="Bullets"/>
      </w:pPr>
      <w:r>
        <w:t>Total number of nodes used, total number and type of processors used/total number of cores used/total number of threads used (including sizes of L2 and L3 caches);</w:t>
      </w:r>
    </w:p>
    <w:p w:rsidR="00753E82" w:rsidRDefault="00753E82" w:rsidP="00753E82">
      <w:pPr>
        <w:pStyle w:val="Bullets"/>
      </w:pPr>
      <w:r>
        <w:t>Size of allocated memory, and any specific mapping/partitioning</w:t>
      </w:r>
      <w:bookmarkStart w:id="1729" w:name="Xak820903"/>
      <w:bookmarkEnd w:id="1729"/>
      <w:r w:rsidR="002C2E43">
        <w:fldChar w:fldCharType="begin"/>
      </w:r>
      <w:r>
        <w:instrText>xe "Partitioning"</w:instrText>
      </w:r>
      <w:r w:rsidR="002C2E43">
        <w:fldChar w:fldCharType="end"/>
      </w:r>
      <w:r>
        <w:t xml:space="preserve"> of memory unique to the test;</w:t>
      </w:r>
    </w:p>
    <w:p w:rsidR="00753E82" w:rsidRDefault="00753E82" w:rsidP="00753E82">
      <w:pPr>
        <w:pStyle w:val="Bullets"/>
      </w:pPr>
      <w:r>
        <w:t>Number and type of disk units (and controllers, if applicable);</w:t>
      </w:r>
    </w:p>
    <w:p w:rsidR="00753E82" w:rsidRDefault="00753E82" w:rsidP="00753E82">
      <w:pPr>
        <w:pStyle w:val="Bullets"/>
      </w:pPr>
      <w:r>
        <w:t>Number of channels or bus connections to disk units, including their protocol type;</w:t>
      </w:r>
    </w:p>
    <w:p w:rsidR="00753E82" w:rsidRDefault="00753E82" w:rsidP="00753E82">
      <w:pPr>
        <w:pStyle w:val="Bullets"/>
      </w:pPr>
      <w:r>
        <w:t>Number of LAN (e.g., Ethernet) connections, including routers, workstations, terminals, etc., that were physi</w:t>
      </w:r>
      <w:r>
        <w:softHyphen/>
        <w:t>cally used in the test or are incorporated into the pricing</w:t>
      </w:r>
      <w:bookmarkStart w:id="1730" w:name="Xak820911"/>
      <w:bookmarkEnd w:id="1730"/>
      <w:r w:rsidR="002C2E43">
        <w:fldChar w:fldCharType="begin"/>
      </w:r>
      <w:r>
        <w:instrText>xe "Pricing"</w:instrText>
      </w:r>
      <w:r w:rsidR="002C2E43">
        <w:fldChar w:fldCharType="end"/>
      </w:r>
      <w:r>
        <w:t xml:space="preserve"> structure;</w:t>
      </w:r>
    </w:p>
    <w:p w:rsidR="00753E82" w:rsidRDefault="00753E82" w:rsidP="00753E82">
      <w:pPr>
        <w:pStyle w:val="Bullets"/>
      </w:pPr>
      <w:r>
        <w:t>Type and the run-time execution location of software components (e.g., DBMS, query processing tools/lan</w:t>
      </w:r>
      <w:r>
        <w:softHyphen/>
        <w:t>guages, middleware components, software drivers, etc.).</w:t>
      </w:r>
    </w:p>
    <w:p w:rsidR="00753E82" w:rsidRDefault="00753E82" w:rsidP="00753E82">
      <w:r>
        <w:t>The following sample diagram illustrates a measured benchmark configuration using Ethernet, an external driver, and four processors each with two cores and four threads per node in the SUT</w:t>
      </w:r>
      <w:bookmarkStart w:id="1731" w:name="Xak820917"/>
      <w:bookmarkEnd w:id="1731"/>
      <w:r w:rsidR="002C2E43">
        <w:fldChar w:fldCharType="begin"/>
      </w:r>
      <w:r>
        <w:instrText>xe "SUT"</w:instrText>
      </w:r>
      <w:r w:rsidR="002C2E43">
        <w:fldChar w:fldCharType="end"/>
      </w:r>
      <w:r>
        <w:t>. Note that this diagram does not depict or imply any optimal configuration for the TPC-H benchmark measurement.</w:t>
      </w:r>
    </w:p>
    <w:p w:rsidR="00753E82" w:rsidRDefault="00753E82" w:rsidP="00A26B51">
      <w:pPr>
        <w:pStyle w:val="Caption"/>
        <w:keepNext/>
        <w:widowControl/>
      </w:pPr>
      <w:r>
        <w:lastRenderedPageBreak/>
        <w:t>Figure 1: Sample Configuration Diagram (the front system box describes one node)</w:t>
      </w:r>
    </w:p>
    <w:p w:rsidR="00753E82" w:rsidRDefault="00185A66" w:rsidP="00753E82">
      <w:pPr>
        <w:pStyle w:val="Picture"/>
      </w:pPr>
      <w:r>
        <w:rPr>
          <w:noProof/>
        </w:rPr>
        <w:drawing>
          <wp:inline distT="0" distB="0" distL="0" distR="0">
            <wp:extent cx="4124325" cy="2295525"/>
            <wp:effectExtent l="1905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4124325" cy="2295525"/>
                    </a:xfrm>
                    <a:prstGeom prst="rect">
                      <a:avLst/>
                    </a:prstGeom>
                    <a:noFill/>
                    <a:ln w="9525">
                      <a:noFill/>
                      <a:miter lim="800000"/>
                      <a:headEnd/>
                      <a:tailEnd/>
                    </a:ln>
                  </pic:spPr>
                </pic:pic>
              </a:graphicData>
            </a:graphic>
          </wp:inline>
        </w:drawing>
      </w:r>
    </w:p>
    <w:p w:rsidR="00753E82" w:rsidRDefault="00753E82" w:rsidP="00753E82">
      <w:r>
        <w:t>LAN: Ethernet using NETplus routers</w:t>
      </w:r>
    </w:p>
    <w:p w:rsidR="00753E82" w:rsidRDefault="00753E82" w:rsidP="00753E82">
      <w:r>
        <w:t xml:space="preserve">Total number of nodes used/total number of processors used/total number of cores used/total number of threads used: </w:t>
      </w:r>
    </w:p>
    <w:p w:rsidR="00753E82" w:rsidRDefault="00753E82" w:rsidP="00753E82">
      <w:pPr>
        <w:ind w:left="1440"/>
      </w:pPr>
      <w:r>
        <w:t>4/16/32/64 x a243DX 3GHz with 4 MByte Second Level Cache</w:t>
      </w:r>
    </w:p>
    <w:p w:rsidR="00753E82" w:rsidRDefault="00753E82" w:rsidP="00753E82">
      <w:pPr>
        <w:ind w:left="1440"/>
      </w:pPr>
      <w:r>
        <w:t>4 gigabyte of main memory</w:t>
      </w:r>
    </w:p>
    <w:p w:rsidR="00753E82" w:rsidRDefault="00753E82" w:rsidP="00753E82">
      <w:pPr>
        <w:ind w:left="1440"/>
      </w:pPr>
      <w:r>
        <w:t>16 x SCSI-2 Fast Controllers</w:t>
      </w:r>
    </w:p>
    <w:p w:rsidR="00753E82" w:rsidRDefault="00753E82" w:rsidP="00753E82">
      <w:pPr>
        <w:ind w:left="1440"/>
      </w:pPr>
      <w:r>
        <w:t>Disk: 96 x 2.1 gigabyte SCSI-2 drives</w:t>
      </w:r>
    </w:p>
    <w:p w:rsidR="00753E82" w:rsidRDefault="00753E82" w:rsidP="00753E82"/>
    <w:p w:rsidR="00753E82" w:rsidRDefault="00753E82" w:rsidP="00753E82">
      <w:r>
        <w:rPr>
          <w:b/>
          <w:bCs/>
        </w:rPr>
        <w:t>Comment</w:t>
      </w:r>
      <w:r>
        <w:t>: Detailed diagrams for system configurations and architectures can vary widely, and it is impossible to provide exact guidelines suitable for all implementation</w:t>
      </w:r>
      <w:bookmarkStart w:id="1732" w:name="Xak820930"/>
      <w:bookmarkEnd w:id="1732"/>
      <w:r w:rsidR="002C2E43">
        <w:fldChar w:fldCharType="begin"/>
      </w:r>
      <w:r>
        <w:instrText>xe "Implementation Rules"</w:instrText>
      </w:r>
      <w:r w:rsidR="002C2E43">
        <w:fldChar w:fldCharType="end"/>
      </w:r>
      <w:r>
        <w:t>s. The intent here is to describe the system components and connections in sufficient detail to allow independent reconstruction of the measurement environment.  This exam</w:t>
      </w:r>
      <w:r>
        <w:softHyphen/>
        <w:t>ple diagram shows homogeneous nodes.  This does not preclude tests sponsors from using heterogeneous nodes as long as the system diagram reflects the correct system configuration.</w:t>
      </w:r>
    </w:p>
    <w:p w:rsidR="00A26B51" w:rsidRPr="00A26B51" w:rsidRDefault="00A26B51" w:rsidP="00A26B51">
      <w:pPr>
        <w:pStyle w:val="Heading3"/>
        <w:rPr>
          <w:b w:val="0"/>
        </w:rPr>
      </w:pPr>
      <w:r w:rsidRPr="00A26B51">
        <w:rPr>
          <w:b w:val="0"/>
        </w:rPr>
        <w:t xml:space="preserve">Rules for </w:t>
      </w:r>
      <w:r>
        <w:rPr>
          <w:b w:val="0"/>
        </w:rPr>
        <w:t xml:space="preserve">reporting </w:t>
      </w:r>
      <w:r w:rsidRPr="00A26B51">
        <w:rPr>
          <w:b w:val="0"/>
        </w:rPr>
        <w:t xml:space="preserve">pricing </w:t>
      </w:r>
      <w:r>
        <w:rPr>
          <w:b w:val="0"/>
        </w:rPr>
        <w:t xml:space="preserve">information are included in the </w:t>
      </w:r>
      <w:r w:rsidRPr="00A26B51">
        <w:rPr>
          <w:b w:val="0"/>
        </w:rPr>
        <w:t>current revision of the TPC Pricing Specification located at www.tpc.org.</w:t>
      </w:r>
    </w:p>
    <w:p w:rsidR="00753E82" w:rsidRDefault="00753E82" w:rsidP="00753E82"/>
    <w:p w:rsidR="00753E82" w:rsidRDefault="00753E82" w:rsidP="00753E82">
      <w:pPr>
        <w:pStyle w:val="Heading3"/>
      </w:pPr>
      <w:r>
        <w:t>Supporting Files Index Table</w:t>
      </w:r>
    </w:p>
    <w:p w:rsidR="00753E82" w:rsidRPr="001C5493" w:rsidRDefault="00753E82" w:rsidP="00753E82">
      <w:pPr>
        <w:pStyle w:val="Heading4"/>
      </w:pPr>
      <w:r w:rsidRPr="001C5493">
        <w:rPr>
          <w:rFonts w:eastAsia="MS PGothic"/>
        </w:rPr>
        <w:t xml:space="preserve">An index for all files and/or directories included in the Supporting Files Archive as required by Clauses 8.3.2 through 8.3.8 must be provided in the report. The “Supporting Files Index Table” is presented in a tabular format where the columns specify the following: </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first column denotes the clause in the TPC-H Specification</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second column provides a short description of the file(s) and/or directory(s) contents.</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third column contains the zip filename(s) containing this file(s) or directory(s).</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fourth column contains the pathname for the file(s) or directory(s) starting at the root of the archive.</w:t>
      </w:r>
    </w:p>
    <w:p w:rsidR="00753E82" w:rsidRDefault="00753E82" w:rsidP="00753E82">
      <w:pPr>
        <w:spacing w:line="192" w:lineRule="auto"/>
        <w:ind w:left="1166" w:hanging="446"/>
        <w:jc w:val="left"/>
        <w:textAlignment w:val="baseline"/>
        <w:rPr>
          <w:szCs w:val="20"/>
        </w:rPr>
      </w:pPr>
    </w:p>
    <w:p w:rsidR="00753E82" w:rsidRPr="00537137" w:rsidRDefault="00753E82" w:rsidP="00753E82">
      <w:pPr>
        <w:spacing w:line="192" w:lineRule="auto"/>
        <w:ind w:left="1350" w:hanging="446"/>
        <w:jc w:val="left"/>
        <w:textAlignment w:val="baseline"/>
        <w:rPr>
          <w:szCs w:val="20"/>
        </w:rPr>
      </w:pPr>
      <w:r w:rsidRPr="00537137">
        <w:rPr>
          <w:rFonts w:eastAsia="MS PGothic"/>
          <w:color w:val="000000"/>
          <w:szCs w:val="20"/>
        </w:rPr>
        <w:t>Patterns and/or wildcards may be used to specify multiple files or directories.</w:t>
      </w:r>
    </w:p>
    <w:p w:rsidR="00753E82" w:rsidRDefault="00753E82" w:rsidP="00753E82">
      <w:pPr>
        <w:pStyle w:val="es-ClauseWording-Align"/>
        <w:rPr>
          <w:rFonts w:ascii="Times New Roman" w:eastAsia="MS PGothic" w:hAnsi="Times New Roman"/>
          <w:color w:val="000000"/>
        </w:rPr>
      </w:pPr>
      <w:r w:rsidRPr="00537137">
        <w:rPr>
          <w:rFonts w:ascii="Times New Roman" w:eastAsia="MS PGothic" w:hAnsi="Times New Roman"/>
          <w:color w:val="000000"/>
        </w:rPr>
        <w:t>If there are no supporting files or directories provided then the description column must indicate that there is no supporting file and the pathname column must be left blank</w:t>
      </w:r>
    </w:p>
    <w:p w:rsidR="00753E82" w:rsidRPr="00537137" w:rsidRDefault="00753E82" w:rsidP="00753E82">
      <w:pPr>
        <w:pStyle w:val="es-ClauseWording-Align"/>
        <w:rPr>
          <w:rFonts w:ascii="Times New Roman" w:hAnsi="Times New Roman"/>
        </w:rPr>
      </w:pPr>
      <w:r w:rsidRPr="00537137">
        <w:rPr>
          <w:rFonts w:ascii="Times New Roman" w:hAnsi="Times New Roman"/>
        </w:rPr>
        <w:t xml:space="preserve"> </w:t>
      </w:r>
    </w:p>
    <w:p w:rsidR="00753E82" w:rsidRDefault="00753E82" w:rsidP="00753E82">
      <w:pPr>
        <w:pStyle w:val="Heading4"/>
      </w:pPr>
      <w:r w:rsidRPr="00E91360">
        <w:t xml:space="preserve">The following table is an example of the </w:t>
      </w:r>
      <w:r w:rsidRPr="00E91360">
        <w:rPr>
          <w:rStyle w:val="es-FontDef-Term"/>
          <w:rFonts w:ascii="Times New Roman" w:hAnsi="Times New Roman"/>
          <w:i/>
        </w:rPr>
        <w:t>Supporting Files</w:t>
      </w:r>
      <w:r w:rsidRPr="00E91360">
        <w:t xml:space="preserve"> Index Table that must be </w:t>
      </w:r>
      <w:r w:rsidRPr="00E91360">
        <w:rPr>
          <w:rStyle w:val="es-FontDef-Term"/>
          <w:rFonts w:ascii="Times New Roman" w:hAnsi="Times New Roman"/>
          <w:i/>
        </w:rPr>
        <w:t>reported</w:t>
      </w:r>
      <w:r w:rsidRPr="00E91360">
        <w:t xml:space="preserve"> in the </w:t>
      </w:r>
      <w:r w:rsidRPr="00E91360">
        <w:rPr>
          <w:rStyle w:val="es-FontDef-Term"/>
          <w:rFonts w:ascii="Times New Roman" w:hAnsi="Times New Roman"/>
          <w:i/>
        </w:rPr>
        <w:t>Report</w:t>
      </w:r>
      <w:r w:rsidRPr="00E91360">
        <w:t>.</w:t>
      </w:r>
    </w:p>
    <w:p w:rsidR="00753E82" w:rsidRPr="001E7D44" w:rsidRDefault="00753E82" w:rsidP="00753E82"/>
    <w:tbl>
      <w:tblPr>
        <w:tblW w:w="0" w:type="auto"/>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0"/>
        <w:gridCol w:w="1998"/>
        <w:gridCol w:w="1820"/>
        <w:gridCol w:w="3944"/>
      </w:tblGrid>
      <w:tr w:rsidR="00753E82">
        <w:trPr>
          <w:cantSplit/>
        </w:trPr>
        <w:tc>
          <w:tcPr>
            <w:tcW w:w="980" w:type="dxa"/>
            <w:tcBorders>
              <w:top w:val="single" w:sz="6" w:space="0" w:color="auto"/>
              <w:left w:val="single" w:sz="6" w:space="0" w:color="auto"/>
              <w:bottom w:val="single" w:sz="12" w:space="0" w:color="auto"/>
              <w:right w:val="single" w:sz="6" w:space="0" w:color="auto"/>
              <w:tl2br w:val="nil"/>
              <w:tr2bl w:val="nil"/>
            </w:tcBorders>
            <w:shd w:val="clear" w:color="auto" w:fill="FFFF99"/>
            <w:tcMar>
              <w:left w:w="158" w:type="dxa"/>
              <w:right w:w="158" w:type="dxa"/>
            </w:tcMar>
            <w:vAlign w:val="center"/>
          </w:tcPr>
          <w:p w:rsidR="00753E82" w:rsidRPr="007052FD" w:rsidRDefault="00753E82" w:rsidP="00753E82">
            <w:pPr>
              <w:pStyle w:val="es-TableCell-Left"/>
              <w:rPr>
                <w:rStyle w:val="es-FontHeader"/>
              </w:rPr>
            </w:pPr>
            <w:r>
              <w:rPr>
                <w:rStyle w:val="es-FontHeader"/>
              </w:rPr>
              <w:t>Clause</w:t>
            </w:r>
          </w:p>
        </w:tc>
        <w:tc>
          <w:tcPr>
            <w:tcW w:w="1998" w:type="dxa"/>
            <w:tcBorders>
              <w:top w:val="single" w:sz="6" w:space="0" w:color="auto"/>
              <w:left w:val="single" w:sz="6" w:space="0" w:color="auto"/>
              <w:bottom w:val="single" w:sz="12" w:space="0" w:color="auto"/>
              <w:right w:val="single" w:sz="6" w:space="0" w:color="auto"/>
              <w:tl2br w:val="nil"/>
              <w:tr2bl w:val="nil"/>
            </w:tcBorders>
            <w:shd w:val="clear" w:color="auto" w:fill="FFFF99"/>
            <w:vAlign w:val="center"/>
          </w:tcPr>
          <w:p w:rsidR="00753E82" w:rsidRPr="007052FD" w:rsidRDefault="00753E82" w:rsidP="00753E82">
            <w:pPr>
              <w:pStyle w:val="es-TableCell-Left"/>
              <w:ind w:left="0"/>
              <w:rPr>
                <w:rStyle w:val="es-FontHeader"/>
              </w:rPr>
            </w:pPr>
            <w:r>
              <w:rPr>
                <w:rStyle w:val="es-FontHeader"/>
              </w:rPr>
              <w:t>Description</w:t>
            </w:r>
          </w:p>
        </w:tc>
        <w:tc>
          <w:tcPr>
            <w:tcW w:w="1820" w:type="dxa"/>
            <w:tcBorders>
              <w:top w:val="single" w:sz="6" w:space="0" w:color="auto"/>
              <w:left w:val="single" w:sz="6" w:space="0" w:color="auto"/>
              <w:bottom w:val="single" w:sz="12" w:space="0" w:color="auto"/>
              <w:right w:val="single" w:sz="6" w:space="0" w:color="auto"/>
              <w:tl2br w:val="nil"/>
              <w:tr2bl w:val="nil"/>
            </w:tcBorders>
            <w:shd w:val="clear" w:color="auto" w:fill="FFFF99"/>
          </w:tcPr>
          <w:p w:rsidR="00753E82" w:rsidRDefault="00753E82" w:rsidP="00753E82">
            <w:pPr>
              <w:pStyle w:val="es-TableCell-Left"/>
              <w:ind w:left="0"/>
              <w:rPr>
                <w:rStyle w:val="es-FontHeader"/>
              </w:rPr>
            </w:pPr>
            <w:r>
              <w:rPr>
                <w:rStyle w:val="es-FontHeader"/>
              </w:rPr>
              <w:t>Archive File</w:t>
            </w:r>
          </w:p>
        </w:tc>
        <w:tc>
          <w:tcPr>
            <w:tcW w:w="3944" w:type="dxa"/>
            <w:tcBorders>
              <w:top w:val="single" w:sz="6" w:space="0" w:color="auto"/>
              <w:left w:val="single" w:sz="6" w:space="0" w:color="auto"/>
              <w:bottom w:val="single" w:sz="12" w:space="0" w:color="auto"/>
              <w:right w:val="single" w:sz="6" w:space="0" w:color="auto"/>
              <w:tl2br w:val="nil"/>
              <w:tr2bl w:val="nil"/>
            </w:tcBorders>
            <w:shd w:val="clear" w:color="auto" w:fill="FFFF99"/>
            <w:vAlign w:val="center"/>
          </w:tcPr>
          <w:p w:rsidR="00753E82" w:rsidRPr="007052FD" w:rsidRDefault="00753E82" w:rsidP="00753E82">
            <w:pPr>
              <w:pStyle w:val="es-TableCell-Left"/>
              <w:ind w:left="-6"/>
              <w:rPr>
                <w:rStyle w:val="es-FontHeader"/>
              </w:rPr>
            </w:pPr>
            <w:r>
              <w:rPr>
                <w:rStyle w:val="es-FontHeader"/>
              </w:rPr>
              <w:t>Pathname</w:t>
            </w:r>
          </w:p>
        </w:tc>
      </w:tr>
      <w:tr w:rsidR="00753E82">
        <w:trPr>
          <w:cantSplit/>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1</w:t>
            </w:r>
          </w:p>
        </w:tc>
        <w:tc>
          <w:tcPr>
            <w:tcW w:w="1998" w:type="dxa"/>
            <w:shd w:val="clear" w:color="auto" w:fill="FFFFFF"/>
            <w:vAlign w:val="center"/>
          </w:tcPr>
          <w:p w:rsidR="00753E82" w:rsidRDefault="00753E82" w:rsidP="00753E82">
            <w:pPr>
              <w:pStyle w:val="es-TableCell-Left"/>
              <w:ind w:left="0"/>
            </w:pPr>
            <w:r>
              <w:t>Partitioning scripts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SupportingFiles/Clause1/Partitioning/</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OS Tunable Parameters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SupportingFiles/Clause1/OStune.txt</w:t>
            </w:r>
          </w:p>
        </w:tc>
      </w:tr>
      <w:tr w:rsidR="00753E82">
        <w:trPr>
          <w:cantSplit/>
        </w:trPr>
        <w:tc>
          <w:tcPr>
            <w:tcW w:w="980" w:type="dxa"/>
            <w:vMerge w:val="restart"/>
            <w:shd w:val="clear" w:color="auto" w:fill="FFFFFF"/>
            <w:tcMar>
              <w:left w:w="158" w:type="dxa"/>
              <w:right w:w="158" w:type="dxa"/>
            </w:tcMar>
            <w:vAlign w:val="center"/>
          </w:tcPr>
          <w:p w:rsidR="00753E82" w:rsidRDefault="00753E82" w:rsidP="00753E82">
            <w:pPr>
              <w:pStyle w:val="es-TableCell-Left"/>
            </w:pPr>
            <w:r>
              <w:lastRenderedPageBreak/>
              <w:t>Clause 2</w:t>
            </w:r>
          </w:p>
        </w:tc>
        <w:tc>
          <w:tcPr>
            <w:tcW w:w="1998" w:type="dxa"/>
            <w:shd w:val="clear" w:color="auto" w:fill="FFFFFF"/>
            <w:vAlign w:val="center"/>
          </w:tcPr>
          <w:p w:rsidR="00753E82" w:rsidRDefault="00753E82" w:rsidP="00753E82">
            <w:pPr>
              <w:pStyle w:val="es-TableCell-Left"/>
              <w:ind w:left="0"/>
            </w:pPr>
            <w:r>
              <w:t>QGEN Modifications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SupportingFiles/Clause2/QGEN.txt</w:t>
            </w:r>
          </w:p>
        </w:tc>
      </w:tr>
      <w:tr w:rsidR="00753E82">
        <w:trPr>
          <w:cantSplit/>
        </w:trPr>
        <w:tc>
          <w:tcPr>
            <w:tcW w:w="980" w:type="dxa"/>
            <w:vMerge/>
            <w:shd w:val="clear" w:color="auto" w:fill="FFFFFF"/>
            <w:tcMar>
              <w:left w:w="158" w:type="dxa"/>
              <w:right w:w="158" w:type="dxa"/>
            </w:tcMar>
            <w:vAlign w:val="center"/>
          </w:tcPr>
          <w:p w:rsidR="00753E82" w:rsidRDefault="00753E82" w:rsidP="00753E82"/>
        </w:tc>
        <w:tc>
          <w:tcPr>
            <w:tcW w:w="1998" w:type="dxa"/>
            <w:shd w:val="clear" w:color="auto" w:fill="FFFFFF"/>
            <w:vAlign w:val="center"/>
          </w:tcPr>
          <w:p w:rsidR="00753E82" w:rsidRDefault="00753E82" w:rsidP="00753E82">
            <w:pPr>
              <w:pStyle w:val="es-TableCell-Left"/>
              <w:ind w:left="0"/>
            </w:pPr>
            <w:r>
              <w:t>Minor query modifications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SupportingFiles/Clause2/MinorQuery.txt</w:t>
            </w:r>
          </w:p>
        </w:tc>
      </w:tr>
      <w:tr w:rsidR="00753E82">
        <w:trPr>
          <w:cantSplit/>
        </w:trPr>
        <w:tc>
          <w:tcPr>
            <w:tcW w:w="980" w:type="dxa"/>
            <w:vMerge/>
            <w:shd w:val="clear" w:color="auto" w:fill="FFFFFF"/>
            <w:tcMar>
              <w:left w:w="158" w:type="dxa"/>
              <w:right w:w="158" w:type="dxa"/>
            </w:tcMar>
            <w:vAlign w:val="center"/>
          </w:tcPr>
          <w:p w:rsidR="00753E82" w:rsidRDefault="00753E82" w:rsidP="00753E82"/>
        </w:tc>
        <w:tc>
          <w:tcPr>
            <w:tcW w:w="1998" w:type="dxa"/>
            <w:shd w:val="clear" w:color="auto" w:fill="FFFFFF"/>
            <w:vAlign w:val="center"/>
          </w:tcPr>
          <w:p w:rsidR="00753E82" w:rsidRDefault="00753E82" w:rsidP="00753E82">
            <w:pPr>
              <w:pStyle w:val="es-TableCell-Left"/>
              <w:ind w:left="0"/>
            </w:pPr>
            <w:r>
              <w:t>Code Style Usage</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SupportingFiles/Clause2/CodeStyle.txt</w:t>
            </w:r>
          </w:p>
        </w:tc>
      </w:tr>
      <w:tr w:rsidR="00753E82">
        <w:trPr>
          <w:cantSplit/>
          <w:trHeight w:val="372"/>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3</w:t>
            </w:r>
          </w:p>
        </w:tc>
        <w:tc>
          <w:tcPr>
            <w:tcW w:w="1998" w:type="dxa"/>
            <w:shd w:val="clear" w:color="auto" w:fill="FFFFFF"/>
            <w:vAlign w:val="center"/>
          </w:tcPr>
          <w:p w:rsidR="00753E82" w:rsidRDefault="00753E82" w:rsidP="00753E82">
            <w:pPr>
              <w:pStyle w:val="es-TableCell-Left"/>
              <w:ind w:left="0"/>
            </w:pPr>
            <w:r>
              <w:t>ACID Test scripts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SupportingFiles/Clause3/ACIDScripts/</w:t>
            </w:r>
          </w:p>
        </w:tc>
      </w:tr>
      <w:tr w:rsidR="00753E82">
        <w:trPr>
          <w:cantSplit/>
        </w:trPr>
        <w:tc>
          <w:tcPr>
            <w:tcW w:w="980" w:type="dxa"/>
            <w:vMerge/>
            <w:shd w:val="clear" w:color="auto" w:fill="FFFFFF"/>
            <w:tcMar>
              <w:left w:w="158" w:type="dxa"/>
              <w:right w:w="158" w:type="dxa"/>
            </w:tcMar>
            <w:vAlign w:val="center"/>
          </w:tcPr>
          <w:p w:rsidR="00753E82" w:rsidRDefault="00753E82" w:rsidP="00753E82"/>
        </w:tc>
        <w:tc>
          <w:tcPr>
            <w:tcW w:w="1998" w:type="dxa"/>
            <w:shd w:val="clear" w:color="auto" w:fill="FFFFFF"/>
            <w:vAlign w:val="center"/>
          </w:tcPr>
          <w:p w:rsidR="00753E82" w:rsidRDefault="00753E82" w:rsidP="00753E82">
            <w:pPr>
              <w:pStyle w:val="es-TableCell-Left"/>
              <w:ind w:left="0"/>
            </w:pPr>
            <w:r>
              <w:t>ACID Test Results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SupportingFiles/Clause3/ACIDResults/</w:t>
            </w:r>
          </w:p>
        </w:tc>
      </w:tr>
      <w:tr w:rsidR="00753E82">
        <w:trPr>
          <w:cantSplit/>
          <w:trHeight w:val="129"/>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4</w:t>
            </w:r>
          </w:p>
        </w:tc>
        <w:tc>
          <w:tcPr>
            <w:tcW w:w="1998" w:type="dxa"/>
            <w:shd w:val="clear" w:color="auto" w:fill="FFFFFF"/>
            <w:vAlign w:val="center"/>
          </w:tcPr>
          <w:p w:rsidR="00753E82" w:rsidRDefault="00753E82" w:rsidP="00753E82">
            <w:pPr>
              <w:pStyle w:val="es-TableCell-Left"/>
              <w:ind w:left="0"/>
            </w:pPr>
            <w:r>
              <w:t>Qualification db differences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SupportingFiles/Clause4/QualResults/</w:t>
            </w:r>
          </w:p>
        </w:tc>
      </w:tr>
      <w:tr w:rsidR="00753E82">
        <w:trPr>
          <w:cantSplit/>
          <w:trHeight w:val="127"/>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DBGEN Modifications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SupportingFiles/Clause4/DBGEN.txt</w:t>
            </w:r>
          </w:p>
        </w:tc>
      </w:tr>
      <w:tr w:rsidR="00753E82">
        <w:trPr>
          <w:cantSplit/>
          <w:trHeight w:val="127"/>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38"/>
            </w:pPr>
            <w:r>
              <w:t>Database Load Scripts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SupportingFiles/Clause4/Load.txt</w:t>
            </w:r>
          </w:p>
        </w:tc>
      </w:tr>
      <w:tr w:rsidR="00753E82">
        <w:trPr>
          <w:cantSplit/>
          <w:trHeight w:val="127"/>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Data Transfer Programs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SupportingFiles/Clause4/DataTransfer/</w:t>
            </w:r>
          </w:p>
        </w:tc>
      </w:tr>
      <w:tr w:rsidR="00753E82">
        <w:trPr>
          <w:cantSplit/>
          <w:trHeight w:val="408"/>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5</w:t>
            </w:r>
          </w:p>
        </w:tc>
        <w:tc>
          <w:tcPr>
            <w:tcW w:w="1998" w:type="dxa"/>
            <w:shd w:val="clear" w:color="auto" w:fill="FFFFFF"/>
            <w:vAlign w:val="center"/>
          </w:tcPr>
          <w:p w:rsidR="00753E82" w:rsidRDefault="00753E82" w:rsidP="00753E82">
            <w:pPr>
              <w:pStyle w:val="es-TableCell-Left"/>
              <w:ind w:left="0"/>
            </w:pPr>
            <w:r>
              <w:t>Query Output Results</w:t>
            </w:r>
          </w:p>
        </w:tc>
        <w:tc>
          <w:tcPr>
            <w:tcW w:w="1820" w:type="dxa"/>
            <w:shd w:val="clear" w:color="auto" w:fill="FFFFFF"/>
            <w:vAlign w:val="center"/>
          </w:tcPr>
          <w:p w:rsidR="00753E82" w:rsidRDefault="00753E82" w:rsidP="00753E82">
            <w:pPr>
              <w:pStyle w:val="es-TableCell-Left"/>
              <w:ind w:left="0"/>
            </w:pPr>
            <w:r>
              <w:t>run1results.zip</w:t>
            </w:r>
          </w:p>
          <w:p w:rsidR="00753E82" w:rsidRDefault="00753E82" w:rsidP="00753E82">
            <w:pPr>
              <w:pStyle w:val="es-TableCell-Left"/>
              <w:ind w:left="0"/>
            </w:pPr>
            <w:r>
              <w:t>run2results.zip</w:t>
            </w:r>
          </w:p>
        </w:tc>
        <w:tc>
          <w:tcPr>
            <w:tcW w:w="3944" w:type="dxa"/>
            <w:shd w:val="clear" w:color="auto" w:fill="FFFFFF"/>
          </w:tcPr>
          <w:p w:rsidR="00753E82" w:rsidRDefault="00753E82" w:rsidP="00753E82">
            <w:pPr>
              <w:ind w:left="0"/>
              <w:rPr>
                <w:rFonts w:ascii="Palatino" w:hAnsi="Palatino"/>
                <w:sz w:val="16"/>
                <w:szCs w:val="20"/>
              </w:rPr>
            </w:pPr>
            <w:r>
              <w:rPr>
                <w:rFonts w:ascii="Palatino" w:hAnsi="Palatino"/>
                <w:sz w:val="16"/>
                <w:szCs w:val="20"/>
              </w:rPr>
              <w:t>SupportingFiles/Clause5/QueryOutput/Run1/</w:t>
            </w:r>
          </w:p>
          <w:p w:rsidR="00753E82" w:rsidRPr="00A634AA" w:rsidRDefault="00753E82" w:rsidP="00753E82">
            <w:pPr>
              <w:ind w:left="0"/>
            </w:pPr>
            <w:r>
              <w:rPr>
                <w:rFonts w:ascii="Palatino" w:hAnsi="Palatino"/>
                <w:sz w:val="16"/>
                <w:szCs w:val="20"/>
              </w:rPr>
              <w:t>SupportingFiles/Clause5/QueryOutput/Run2/</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Session Implementation Configuration</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SupportingFiles/Clause5/Session.txt</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PDO Procedures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SupportingFiles/Clause5/PDO.txt</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Steps performed between end of Load and start of Performance Run.</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SupportingFiles/Clause5/EOLStart.txt</w:t>
            </w:r>
          </w:p>
        </w:tc>
      </w:tr>
      <w:tr w:rsidR="00753E82">
        <w:trPr>
          <w:cantSplit/>
        </w:trPr>
        <w:tc>
          <w:tcPr>
            <w:tcW w:w="980" w:type="dxa"/>
            <w:shd w:val="clear" w:color="auto" w:fill="FFFFFF"/>
            <w:tcMar>
              <w:left w:w="158" w:type="dxa"/>
              <w:right w:w="158" w:type="dxa"/>
            </w:tcMar>
            <w:vAlign w:val="center"/>
          </w:tcPr>
          <w:p w:rsidR="00753E82" w:rsidRDefault="00753E82" w:rsidP="00753E82">
            <w:pPr>
              <w:pStyle w:val="es-TableCell-Left"/>
            </w:pPr>
            <w:r>
              <w:t>Clause 6</w:t>
            </w:r>
          </w:p>
        </w:tc>
        <w:tc>
          <w:tcPr>
            <w:tcW w:w="1998" w:type="dxa"/>
            <w:shd w:val="clear" w:color="auto" w:fill="FFFFFF"/>
            <w:vAlign w:val="center"/>
          </w:tcPr>
          <w:p w:rsidR="00753E82" w:rsidRDefault="00753E82" w:rsidP="00753E82">
            <w:pPr>
              <w:pStyle w:val="es-TableCell-Left"/>
              <w:ind w:left="0"/>
            </w:pPr>
            <w:r>
              <w:t>Implementation Specific layer source code</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SupportingFiles/Clause6/ImplementationSource/</w:t>
            </w:r>
          </w:p>
        </w:tc>
      </w:tr>
      <w:tr w:rsidR="00753E82">
        <w:trPr>
          <w:cantSplit/>
          <w:trHeight w:val="642"/>
        </w:trPr>
        <w:tc>
          <w:tcPr>
            <w:tcW w:w="980" w:type="dxa"/>
            <w:shd w:val="clear" w:color="auto" w:fill="FFFFFF"/>
            <w:tcMar>
              <w:left w:w="158" w:type="dxa"/>
              <w:right w:w="158" w:type="dxa"/>
            </w:tcMar>
            <w:vAlign w:val="center"/>
          </w:tcPr>
          <w:p w:rsidR="00753E82" w:rsidRDefault="00753E82" w:rsidP="00753E82">
            <w:pPr>
              <w:pStyle w:val="es-TableCell-Left"/>
            </w:pPr>
            <w:r>
              <w:t>Clause 7</w:t>
            </w:r>
          </w:p>
        </w:tc>
        <w:tc>
          <w:tcPr>
            <w:tcW w:w="1998" w:type="dxa"/>
            <w:shd w:val="clear" w:color="auto" w:fill="FFFFFF"/>
            <w:vAlign w:val="center"/>
          </w:tcPr>
          <w:p w:rsidR="00753E82" w:rsidRDefault="00753E82" w:rsidP="00753E82">
            <w:pPr>
              <w:pStyle w:val="es-TableCell-Left"/>
              <w:ind w:left="0"/>
            </w:pPr>
            <w:r>
              <w:t>There are no files required to be included for Clause 7.</w:t>
            </w:r>
          </w:p>
        </w:tc>
        <w:tc>
          <w:tcPr>
            <w:tcW w:w="1820" w:type="dxa"/>
            <w:shd w:val="clear" w:color="auto" w:fill="FFFFFF"/>
            <w:vAlign w:val="center"/>
          </w:tcPr>
          <w:p w:rsidR="00753E82" w:rsidRDefault="00753E82" w:rsidP="00753E82">
            <w:pPr>
              <w:pStyle w:val="es-TableCell-Left"/>
              <w:jc w:val="center"/>
            </w:pPr>
            <w:r>
              <w:t>n/a</w:t>
            </w:r>
          </w:p>
        </w:tc>
        <w:tc>
          <w:tcPr>
            <w:tcW w:w="3944" w:type="dxa"/>
            <w:shd w:val="clear" w:color="auto" w:fill="FFFFFF"/>
            <w:vAlign w:val="center"/>
          </w:tcPr>
          <w:p w:rsidR="00753E82" w:rsidRDefault="00753E82" w:rsidP="00753E82">
            <w:pPr>
              <w:pStyle w:val="es-TableCell-Left"/>
              <w:ind w:left="0"/>
            </w:pPr>
            <w:r>
              <w:t>n/a</w:t>
            </w:r>
          </w:p>
        </w:tc>
      </w:tr>
      <w:tr w:rsidR="00753E82">
        <w:trPr>
          <w:cantSplit/>
          <w:trHeight w:val="158"/>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8</w:t>
            </w:r>
          </w:p>
        </w:tc>
        <w:tc>
          <w:tcPr>
            <w:tcW w:w="1998" w:type="dxa"/>
            <w:shd w:val="clear" w:color="auto" w:fill="FFFFFF"/>
            <w:vAlign w:val="center"/>
          </w:tcPr>
          <w:p w:rsidR="00753E82" w:rsidRDefault="00753E82" w:rsidP="00753E82">
            <w:pPr>
              <w:pStyle w:val="es-TableCell-Left"/>
              <w:ind w:left="0"/>
            </w:pPr>
            <w:r>
              <w:t>Horizontal Partitioning scripts</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SupportingFiles/Clause8/HorizontalPart.txt</w:t>
            </w:r>
          </w:p>
        </w:tc>
      </w:tr>
      <w:tr w:rsidR="00753E82">
        <w:trPr>
          <w:cantSplit/>
          <w:trHeight w:val="81"/>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Executable query test</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SupportingFiles/Clause8/QueryText.txt</w:t>
            </w:r>
          </w:p>
        </w:tc>
      </w:tr>
      <w:tr w:rsidR="00753E82">
        <w:trPr>
          <w:cantSplit/>
          <w:trHeight w:val="78"/>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Query substitution parameters and seeds</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SupportingFiles/Clause8/QueryParmsSeeds.txt</w:t>
            </w:r>
          </w:p>
        </w:tc>
      </w:tr>
      <w:tr w:rsidR="00753E82">
        <w:trPr>
          <w:cantSplit/>
          <w:trHeight w:val="78"/>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RF function source code</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SupportingFiles/Clause8/RFfunctionsource/</w:t>
            </w:r>
          </w:p>
        </w:tc>
      </w:tr>
    </w:tbl>
    <w:p w:rsidR="00753E82" w:rsidRPr="00FB0DB5" w:rsidRDefault="00753E82" w:rsidP="00753E82">
      <w:pPr>
        <w:pStyle w:val="es-ClauseWording-Align"/>
      </w:pPr>
    </w:p>
    <w:p w:rsidR="00753E82" w:rsidRDefault="00753E82" w:rsidP="00753E82"/>
    <w:p w:rsidR="00753E82" w:rsidRDefault="00753E82" w:rsidP="00753E82">
      <w:pPr>
        <w:pStyle w:val="Heading3"/>
      </w:pPr>
      <w:r>
        <w:t>Clause 1 - Logical Database Design Related Items</w:t>
      </w:r>
    </w:p>
    <w:p w:rsidR="00753E82" w:rsidRDefault="00753E82" w:rsidP="00753E82">
      <w:pPr>
        <w:pStyle w:val="Heading4"/>
      </w:pPr>
      <w:r>
        <w:t>Listings must be provided for all table</w:t>
      </w:r>
      <w:bookmarkStart w:id="1733" w:name="Xak820936"/>
      <w:bookmarkEnd w:id="1733"/>
      <w:r w:rsidR="002C2E43">
        <w:fldChar w:fldCharType="begin"/>
      </w:r>
      <w:r>
        <w:instrText>xe "Tables"</w:instrText>
      </w:r>
      <w:r w:rsidR="002C2E43">
        <w:fldChar w:fldCharType="end"/>
      </w:r>
      <w:r>
        <w:t xml:space="preserve"> definition statements and all other statements used to set-up the test and qual</w:t>
      </w:r>
      <w:r>
        <w:softHyphen/>
        <w:t>ification database</w:t>
      </w:r>
      <w:bookmarkStart w:id="1734" w:name="Xak820938"/>
      <w:bookmarkEnd w:id="1734"/>
      <w:r w:rsidR="002C2E43">
        <w:fldChar w:fldCharType="begin"/>
      </w:r>
      <w:r>
        <w:instrText>xe "Qualification Database"</w:instrText>
      </w:r>
      <w:r w:rsidR="002C2E43">
        <w:fldChar w:fldCharType="end"/>
      </w:r>
      <w:r>
        <w:t>s. All listings must be reported in the supporting files archive.</w:t>
      </w:r>
    </w:p>
    <w:p w:rsidR="00753E82" w:rsidRDefault="00753E82" w:rsidP="00753E82">
      <w:pPr>
        <w:pStyle w:val="Heading4"/>
      </w:pPr>
      <w:r>
        <w:t>The physical organization of tables</w:t>
      </w:r>
      <w:bookmarkStart w:id="1735" w:name="Xak820942"/>
      <w:bookmarkEnd w:id="1735"/>
      <w:r w:rsidR="002C2E43">
        <w:fldChar w:fldCharType="begin"/>
      </w:r>
      <w:r>
        <w:instrText>xe "Tables"</w:instrText>
      </w:r>
      <w:r w:rsidR="002C2E43">
        <w:fldChar w:fldCharType="end"/>
      </w:r>
      <w:r>
        <w:t xml:space="preserve"> and indices within the test and qualification database</w:t>
      </w:r>
      <w:bookmarkStart w:id="1736" w:name="Xak820944"/>
      <w:bookmarkEnd w:id="1736"/>
      <w:r w:rsidR="002C2E43">
        <w:fldChar w:fldCharType="begin"/>
      </w:r>
      <w:r>
        <w:instrText>xe "Qualification Database"</w:instrText>
      </w:r>
      <w:r w:rsidR="002C2E43">
        <w:fldChar w:fldCharType="end"/>
      </w:r>
      <w:r>
        <w:t>s must be disclosed. If the column</w:t>
      </w:r>
      <w:bookmarkStart w:id="1737" w:name="Xak820946"/>
      <w:bookmarkEnd w:id="1737"/>
      <w:r w:rsidR="002C2E43">
        <w:fldChar w:fldCharType="begin"/>
      </w:r>
      <w:r>
        <w:instrText>xe "Column"</w:instrText>
      </w:r>
      <w:r w:rsidR="002C2E43">
        <w:fldChar w:fldCharType="end"/>
      </w:r>
      <w:r>
        <w:t xml:space="preserve"> ordering of any table is different from that specified in Clause </w:t>
      </w:r>
      <w:r w:rsidR="002C2E43">
        <w:fldChar w:fldCharType="begin"/>
      </w:r>
      <w:r>
        <w:instrText xml:space="preserve"> REF _Ref135742916 \r \h </w:instrText>
      </w:r>
      <w:r w:rsidR="002C2E43">
        <w:fldChar w:fldCharType="separate"/>
      </w:r>
      <w:r w:rsidR="00C37EBA">
        <w:t>1.4</w:t>
      </w:r>
      <w:r w:rsidR="002C2E43">
        <w:fldChar w:fldCharType="end"/>
      </w:r>
      <w:r>
        <w:t>, it must be noted. The physical organization of tables must be reported in the supporting files archive.</w:t>
      </w:r>
    </w:p>
    <w:p w:rsidR="00753E82" w:rsidRPr="007B3AA7" w:rsidRDefault="00753E82" w:rsidP="00753E82"/>
    <w:p w:rsidR="00753E82" w:rsidRDefault="00753E82" w:rsidP="00753E82">
      <w:r>
        <w:rPr>
          <w:b/>
          <w:bCs/>
        </w:rPr>
        <w:t>Comment</w:t>
      </w:r>
      <w:r>
        <w:t>: The concept of physical organization includes, but is not limited to: record clustering (i.e., rows</w:t>
      </w:r>
      <w:bookmarkStart w:id="1738" w:name="Xak820950"/>
      <w:bookmarkEnd w:id="1738"/>
      <w:r w:rsidR="002C2E43">
        <w:fldChar w:fldCharType="begin"/>
      </w:r>
      <w:r>
        <w:instrText>xe "Rows"</w:instrText>
      </w:r>
      <w:r w:rsidR="002C2E43">
        <w:fldChar w:fldCharType="end"/>
      </w:r>
      <w:r>
        <w:t xml:space="preserve"> from different logical tables</w:t>
      </w:r>
      <w:bookmarkStart w:id="1739" w:name="Xak820952"/>
      <w:bookmarkEnd w:id="1739"/>
      <w:r w:rsidR="002C2E43">
        <w:fldChar w:fldCharType="begin"/>
      </w:r>
      <w:r>
        <w:instrText>xe "Tables"</w:instrText>
      </w:r>
      <w:r w:rsidR="002C2E43">
        <w:fldChar w:fldCharType="end"/>
      </w:r>
      <w:r>
        <w:t xml:space="preserve"> are co-located on the same physical data page), index</w:t>
      </w:r>
      <w:bookmarkStart w:id="1740" w:name="Xak820954"/>
      <w:bookmarkEnd w:id="1740"/>
      <w:r w:rsidR="002C2E43">
        <w:fldChar w:fldCharType="begin"/>
      </w:r>
      <w:r>
        <w:instrText>xe "index"</w:instrText>
      </w:r>
      <w:r w:rsidR="002C2E43">
        <w:fldChar w:fldCharType="end"/>
      </w:r>
      <w:r>
        <w:t xml:space="preserve"> clustering (i.e., rows and leaf nodes of an index to these rows are co-located on the same physical data page), and partial fill-factors (i.e., physical data pages are left partially empty even though additional rows are available to fill them).</w:t>
      </w:r>
    </w:p>
    <w:p w:rsidR="00753E82" w:rsidRDefault="00753E82" w:rsidP="00753E82">
      <w:pPr>
        <w:pStyle w:val="Heading4"/>
      </w:pPr>
      <w:r>
        <w:t>Horizontal partitioning</w:t>
      </w:r>
      <w:bookmarkStart w:id="1741" w:name="Xak820958"/>
      <w:bookmarkEnd w:id="1741"/>
      <w:r w:rsidR="002C2E43">
        <w:fldChar w:fldCharType="begin"/>
      </w:r>
      <w:r>
        <w:instrText>xe "Partitioning"</w:instrText>
      </w:r>
      <w:r w:rsidR="002C2E43">
        <w:fldChar w:fldCharType="end"/>
      </w:r>
      <w:r>
        <w:t xml:space="preserve"> of tables</w:t>
      </w:r>
      <w:bookmarkStart w:id="1742" w:name="Xak820960"/>
      <w:bookmarkEnd w:id="1742"/>
      <w:r w:rsidR="002C2E43">
        <w:fldChar w:fldCharType="begin"/>
      </w:r>
      <w:r>
        <w:instrText>xe "Tables"</w:instrText>
      </w:r>
      <w:r w:rsidR="002C2E43">
        <w:fldChar w:fldCharType="end"/>
      </w:r>
      <w:r>
        <w:t xml:space="preserve"> and rows</w:t>
      </w:r>
      <w:bookmarkStart w:id="1743" w:name="Xak820962"/>
      <w:bookmarkEnd w:id="1743"/>
      <w:r w:rsidR="002C2E43">
        <w:fldChar w:fldCharType="begin"/>
      </w:r>
      <w:r>
        <w:instrText>xe "Rows"</w:instrText>
      </w:r>
      <w:r w:rsidR="002C2E43">
        <w:fldChar w:fldCharType="end"/>
      </w:r>
      <w:r>
        <w:t xml:space="preserve"> in the test and qualification database</w:t>
      </w:r>
      <w:bookmarkStart w:id="1744" w:name="Xak820964"/>
      <w:bookmarkEnd w:id="1744"/>
      <w:r w:rsidR="002C2E43">
        <w:fldChar w:fldCharType="begin"/>
      </w:r>
      <w:r>
        <w:instrText>xe "Qualification Database"</w:instrText>
      </w:r>
      <w:r w:rsidR="002C2E43">
        <w:fldChar w:fldCharType="end"/>
      </w:r>
      <w:r>
        <w:t xml:space="preserve">s (see Clause </w:t>
      </w:r>
      <w:r w:rsidR="002C2E43">
        <w:fldChar w:fldCharType="begin"/>
      </w:r>
      <w:r>
        <w:instrText xml:space="preserve"> REF _Ref133486009 \r \h </w:instrText>
      </w:r>
      <w:r w:rsidR="002C2E43">
        <w:fldChar w:fldCharType="separate"/>
      </w:r>
      <w:r w:rsidR="00C37EBA">
        <w:t>1.5.4</w:t>
      </w:r>
      <w:r w:rsidR="002C2E43">
        <w:fldChar w:fldCharType="end"/>
      </w:r>
      <w:r>
        <w:t>) must be disclosed. Scripts to perform horizontal partitioning must be reported in the supporting files archive.</w:t>
      </w:r>
    </w:p>
    <w:p w:rsidR="00753E82" w:rsidRDefault="00753E82" w:rsidP="00753E82">
      <w:pPr>
        <w:pStyle w:val="Heading4"/>
      </w:pPr>
      <w:r>
        <w:lastRenderedPageBreak/>
        <w:t>Any replication</w:t>
      </w:r>
      <w:bookmarkStart w:id="1745" w:name="Xak820972"/>
      <w:bookmarkEnd w:id="1745"/>
      <w:r w:rsidR="002C2E43">
        <w:fldChar w:fldCharType="begin"/>
      </w:r>
      <w:r>
        <w:instrText>xe "Replication"</w:instrText>
      </w:r>
      <w:r w:rsidR="002C2E43">
        <w:fldChar w:fldCharType="end"/>
      </w:r>
      <w:r>
        <w:t xml:space="preserve"> of physical objects must be disclosed and must conform to the requirements of Clause </w:t>
      </w:r>
      <w:r w:rsidR="002C2E43">
        <w:fldChar w:fldCharType="begin"/>
      </w:r>
      <w:r>
        <w:instrText xml:space="preserve"> REF _Ref135727381 \r \h </w:instrText>
      </w:r>
      <w:r w:rsidR="002C2E43">
        <w:fldChar w:fldCharType="separate"/>
      </w:r>
      <w:r w:rsidR="00C37EBA">
        <w:t>1.5.7</w:t>
      </w:r>
      <w:r w:rsidR="002C2E43">
        <w:fldChar w:fldCharType="end"/>
      </w:r>
      <w:r>
        <w:t>. Scripts to perform any replication must be reported in the supporting files archive.</w:t>
      </w:r>
    </w:p>
    <w:p w:rsidR="00753E82" w:rsidRPr="00E741A2" w:rsidRDefault="00753E82" w:rsidP="00753E82">
      <w:pPr>
        <w:pStyle w:val="Heading4"/>
      </w:pPr>
      <w:r>
        <w:t>Script or text for all hardware and software tunable parameters must be reported in the supporting files archive.</w:t>
      </w:r>
    </w:p>
    <w:p w:rsidR="00753E82" w:rsidRDefault="00753E82" w:rsidP="00753E82">
      <w:pPr>
        <w:pStyle w:val="Heading3"/>
      </w:pPr>
      <w:r>
        <w:t>Clause 2 - Query and Refresh</w:t>
      </w:r>
      <w:bookmarkStart w:id="1746" w:name="Xak820980"/>
      <w:bookmarkEnd w:id="1746"/>
      <w:r w:rsidR="002C2E43">
        <w:fldChar w:fldCharType="begin"/>
      </w:r>
      <w:r>
        <w:instrText>xe "Refresh Functions"</w:instrText>
      </w:r>
      <w:r w:rsidR="002C2E43">
        <w:fldChar w:fldCharType="end"/>
      </w:r>
      <w:r>
        <w:t xml:space="preserve"> function-Related Items</w:t>
      </w:r>
    </w:p>
    <w:p w:rsidR="00753E82" w:rsidRDefault="00753E82" w:rsidP="00753E82">
      <w:pPr>
        <w:pStyle w:val="Heading4"/>
      </w:pPr>
      <w:r>
        <w:t>The query language used to implement the queries must be identified (e.g., “RALF/SQL</w:t>
      </w:r>
      <w:bookmarkStart w:id="1747" w:name="Xak820984"/>
      <w:bookmarkEnd w:id="1747"/>
      <w:r w:rsidR="002C2E43">
        <w:fldChar w:fldCharType="begin"/>
      </w:r>
      <w:r>
        <w:instrText>xe "SQL"</w:instrText>
      </w:r>
      <w:r w:rsidR="002C2E43">
        <w:fldChar w:fldCharType="end"/>
      </w:r>
      <w:r>
        <w:t>-Plus”).</w:t>
      </w:r>
    </w:p>
    <w:p w:rsidR="00753E82" w:rsidRDefault="00753E82" w:rsidP="00753E82">
      <w:pPr>
        <w:pStyle w:val="Heading4"/>
      </w:pPr>
      <w:bookmarkStart w:id="1748" w:name="Xak820988"/>
      <w:bookmarkStart w:id="1749" w:name="Xak820990"/>
      <w:bookmarkStart w:id="1750" w:name="Xak820994"/>
      <w:bookmarkStart w:id="1751" w:name="Xak820996"/>
      <w:bookmarkEnd w:id="1748"/>
      <w:bookmarkEnd w:id="1749"/>
      <w:bookmarkEnd w:id="1750"/>
      <w:bookmarkEnd w:id="1751"/>
      <w:r>
        <w:t xml:space="preserve">The version number, release number, modification number, and patch level of </w:t>
      </w:r>
      <w:r>
        <w:rPr>
          <w:b/>
        </w:rPr>
        <w:t>QGen</w:t>
      </w:r>
      <w:r>
        <w:t xml:space="preserve"> must be disclosed. Any modifications to the </w:t>
      </w:r>
      <w:r w:rsidRPr="00FC7C4F">
        <w:rPr>
          <w:b/>
        </w:rPr>
        <w:t>QGen</w:t>
      </w:r>
      <w:r>
        <w:t xml:space="preserve"> (see Clause </w:t>
      </w:r>
      <w:r w:rsidR="002C2E43">
        <w:fldChar w:fldCharType="begin"/>
      </w:r>
      <w:r>
        <w:instrText xml:space="preserve"> REF _Ref135730254 \r \h </w:instrText>
      </w:r>
      <w:r w:rsidR="002C2E43">
        <w:fldChar w:fldCharType="separate"/>
      </w:r>
      <w:r w:rsidR="00C37EBA">
        <w:t>2.1.4</w:t>
      </w:r>
      <w:r w:rsidR="002C2E43">
        <w:fldChar w:fldCharType="end"/>
      </w:r>
      <w:r>
        <w:t>) source code (see Appendix D) must be reported in the supporting files archive</w:t>
      </w:r>
    </w:p>
    <w:p w:rsidR="00753E82" w:rsidRPr="00843464" w:rsidRDefault="00753E82" w:rsidP="00753E82">
      <w:pPr>
        <w:pStyle w:val="Heading4"/>
      </w:pPr>
      <w:bookmarkStart w:id="1752" w:name="Rak_Ref389033226"/>
      <w:bookmarkStart w:id="1753" w:name="_Ref135731058"/>
      <w:bookmarkStart w:id="1754" w:name="Rak_Ref389033226T"/>
      <w:bookmarkEnd w:id="1752"/>
      <w:r>
        <w:t>T</w:t>
      </w:r>
      <w:bookmarkEnd w:id="1753"/>
      <w:r>
        <w:t>he executable query text used for query validation</w:t>
      </w:r>
      <w:bookmarkStart w:id="1755" w:name="Xak821002"/>
      <w:bookmarkStart w:id="1756" w:name="Xak821004"/>
      <w:bookmarkEnd w:id="1755"/>
      <w:bookmarkEnd w:id="1756"/>
      <w:r>
        <w:t xml:space="preserve"> must be reported in the supporting files archive along with the corresponding output data generated during the execution of the query text against the qualification database</w:t>
      </w:r>
      <w:bookmarkStart w:id="1757" w:name="Xak821006"/>
      <w:bookmarkEnd w:id="1757"/>
      <w:r>
        <w:t xml:space="preserve">. If minor modifications (see Clause </w:t>
      </w:r>
      <w:r w:rsidR="002C2E43">
        <w:fldChar w:fldCharType="begin"/>
      </w:r>
      <w:r>
        <w:instrText xml:space="preserve"> REF _Ref135724695 \r \h </w:instrText>
      </w:r>
      <w:r w:rsidR="002C2E43">
        <w:fldChar w:fldCharType="separate"/>
      </w:r>
      <w:r w:rsidR="00C37EBA">
        <w:t>2.2.3</w:t>
      </w:r>
      <w:r w:rsidR="002C2E43">
        <w:fldChar w:fldCharType="end"/>
      </w:r>
      <w:r>
        <w:t>) have been applied to any functional query definition</w:t>
      </w:r>
      <w:bookmarkStart w:id="1758" w:name="Xak821012"/>
      <w:bookmarkStart w:id="1759" w:name="Xak821014"/>
      <w:bookmarkEnd w:id="1758"/>
      <w:bookmarkEnd w:id="1759"/>
      <w:r>
        <w:t>s or approved variants</w:t>
      </w:r>
      <w:bookmarkStart w:id="1760" w:name="Xak821016"/>
      <w:bookmarkStart w:id="1761" w:name="Xak821018"/>
      <w:bookmarkEnd w:id="1760"/>
      <w:bookmarkEnd w:id="1761"/>
      <w:r>
        <w:t xml:space="preserve"> in order to obtain execut</w:t>
      </w:r>
      <w:r>
        <w:softHyphen/>
        <w:t>able query text, these modifications must be disclosed and justified. The justification for a particular minor query modification</w:t>
      </w:r>
      <w:bookmarkStart w:id="1762" w:name="Xak821020"/>
      <w:bookmarkEnd w:id="1762"/>
      <w:r>
        <w:t xml:space="preserve"> can apply collectively to all queries for which it has been used.</w:t>
      </w:r>
      <w:bookmarkStart w:id="1763" w:name="Rak_Ref389033226P"/>
      <w:bookmarkEnd w:id="1754"/>
      <w:r w:rsidR="002C2E43">
        <w:rPr>
          <w:vanish/>
        </w:rPr>
        <w:fldChar w:fldCharType="begin" w:fldLock="1"/>
      </w:r>
      <w:r>
        <w:rPr>
          <w:vanish/>
        </w:rPr>
        <w:instrText xml:space="preserve">PAGEREF Rak_Ref389033226 \h  \* MERGEFORMAT </w:instrText>
      </w:r>
      <w:r w:rsidR="002C2E43">
        <w:rPr>
          <w:vanish/>
        </w:rPr>
      </w:r>
      <w:r w:rsidR="002C2E43">
        <w:rPr>
          <w:vanish/>
        </w:rPr>
        <w:fldChar w:fldCharType="separate"/>
      </w:r>
      <w:r>
        <w:rPr>
          <w:vanish/>
        </w:rPr>
        <w:t>121</w:t>
      </w:r>
      <w:r w:rsidR="002C2E43">
        <w:rPr>
          <w:vanish/>
        </w:rPr>
        <w:fldChar w:fldCharType="end"/>
      </w:r>
      <w:bookmarkEnd w:id="1763"/>
      <w:r w:rsidR="002C2E43">
        <w:rPr>
          <w:vanish/>
        </w:rPr>
        <w:fldChar w:fldCharType="begin"/>
      </w:r>
      <w:r>
        <w:instrText>xe "Query:Validation"</w:instrText>
      </w:r>
      <w:r w:rsidR="002C2E43">
        <w:rPr>
          <w:vanish/>
        </w:rPr>
        <w:fldChar w:fldCharType="end"/>
      </w:r>
      <w:r w:rsidR="002C2E43">
        <w:rPr>
          <w:vanish/>
        </w:rPr>
        <w:fldChar w:fldCharType="begin"/>
      </w:r>
      <w:r>
        <w:instrText>xe "Validation"</w:instrText>
      </w:r>
      <w:r w:rsidR="002C2E43">
        <w:rPr>
          <w:vanish/>
        </w:rPr>
        <w:fldChar w:fldCharType="end"/>
      </w:r>
      <w:r w:rsidR="002C2E43">
        <w:rPr>
          <w:vanish/>
        </w:rPr>
        <w:fldChar w:fldCharType="begin"/>
      </w:r>
      <w:r>
        <w:instrText>xe "Qualification Database"</w:instrText>
      </w:r>
      <w:r w:rsidR="002C2E43">
        <w:rPr>
          <w:vanish/>
        </w:rPr>
        <w:fldChar w:fldCharType="end"/>
      </w:r>
      <w:r w:rsidR="002C2E43">
        <w:rPr>
          <w:vanish/>
        </w:rPr>
        <w:fldChar w:fldCharType="begin"/>
      </w:r>
      <w:r>
        <w:instrText>xe "Query:Functional Query Definition"</w:instrText>
      </w:r>
      <w:r w:rsidR="002C2E43">
        <w:rPr>
          <w:vanish/>
        </w:rPr>
        <w:fldChar w:fldCharType="end"/>
      </w:r>
      <w:r w:rsidR="002C2E43">
        <w:rPr>
          <w:vanish/>
        </w:rPr>
        <w:fldChar w:fldCharType="begin"/>
      </w:r>
      <w:r>
        <w:instrText>xe "Functional Query Definition"</w:instrText>
      </w:r>
      <w:r w:rsidR="002C2E43">
        <w:rPr>
          <w:vanish/>
        </w:rPr>
        <w:fldChar w:fldCharType="end"/>
      </w:r>
      <w:r w:rsidR="002C2E43">
        <w:rPr>
          <w:vanish/>
        </w:rPr>
        <w:fldChar w:fldCharType="begin"/>
      </w:r>
      <w:r>
        <w:instrText>xe "Variants"</w:instrText>
      </w:r>
      <w:r w:rsidR="002C2E43">
        <w:rPr>
          <w:vanish/>
        </w:rPr>
        <w:fldChar w:fldCharType="end"/>
      </w:r>
      <w:r w:rsidR="002C2E43">
        <w:rPr>
          <w:vanish/>
        </w:rPr>
        <w:fldChar w:fldCharType="begin"/>
      </w:r>
      <w:r>
        <w:instrText>xe "Query:Variants"</w:instrText>
      </w:r>
      <w:r w:rsidR="002C2E43">
        <w:rPr>
          <w:vanish/>
        </w:rPr>
        <w:fldChar w:fldCharType="end"/>
      </w:r>
      <w:r w:rsidR="002C2E43">
        <w:rPr>
          <w:vanish/>
        </w:rPr>
        <w:fldChar w:fldCharType="begin"/>
      </w:r>
      <w:r>
        <w:instrText>xe "Query:Modifying"</w:instrText>
      </w:r>
      <w:r w:rsidR="002C2E43">
        <w:rPr>
          <w:vanish/>
        </w:rPr>
        <w:fldChar w:fldCharType="end"/>
      </w:r>
      <w:r w:rsidR="002C2E43">
        <w:rPr>
          <w:vanish/>
        </w:rPr>
        <w:fldChar w:fldCharType="begin"/>
      </w:r>
      <w:r>
        <w:instrText>xe "Numerical Quantities:QthH"</w:instrText>
      </w:r>
      <w:r w:rsidR="002C2E43">
        <w:rPr>
          <w:vanish/>
        </w:rPr>
        <w:fldChar w:fldCharType="end"/>
      </w:r>
      <w:r w:rsidR="002C2E43">
        <w:rPr>
          <w:vanish/>
        </w:rPr>
        <w:fldChar w:fldCharType="begin"/>
      </w:r>
      <w:r>
        <w:instrText>xe "Throughput Test"</w:instrText>
      </w:r>
      <w:r w:rsidR="002C2E43">
        <w:rPr>
          <w:vanish/>
        </w:rPr>
        <w:fldChar w:fldCharType="end"/>
      </w:r>
      <w:bookmarkStart w:id="1764" w:name="_Ref133487488"/>
    </w:p>
    <w:p w:rsidR="00753E82" w:rsidRDefault="00753E82" w:rsidP="00753E82">
      <w:pPr>
        <w:pStyle w:val="Heading4"/>
      </w:pPr>
      <w:bookmarkStart w:id="1765" w:name="Xak821028"/>
      <w:bookmarkStart w:id="1766" w:name="Xak821030"/>
      <w:bookmarkEnd w:id="1764"/>
      <w:bookmarkEnd w:id="1765"/>
      <w:bookmarkEnd w:id="1766"/>
      <w:r>
        <w:t>All the query substitution parameter</w:t>
      </w:r>
      <w:bookmarkStart w:id="1767" w:name="Xak821034"/>
      <w:bookmarkEnd w:id="1767"/>
      <w:r w:rsidR="002C2E43">
        <w:fldChar w:fldCharType="begin"/>
      </w:r>
      <w:r>
        <w:instrText>xe "Query:Substitution Parameters"</w:instrText>
      </w:r>
      <w:r w:rsidR="002C2E43">
        <w:fldChar w:fldCharType="end"/>
      </w:r>
      <w:r>
        <w:t>s used during the performance test must be disclosed in tabular format, along with the seeds used to generate these parameters.</w:t>
      </w:r>
    </w:p>
    <w:p w:rsidR="00753E82" w:rsidRDefault="00753E82" w:rsidP="00753E82">
      <w:pPr>
        <w:pStyle w:val="Heading4"/>
      </w:pPr>
      <w:r>
        <w:t>The isolation</w:t>
      </w:r>
      <w:bookmarkStart w:id="1768" w:name="Xak821038"/>
      <w:bookmarkStart w:id="1769" w:name="Xak821040"/>
      <w:bookmarkEnd w:id="1768"/>
      <w:bookmarkEnd w:id="1769"/>
      <w:r w:rsidR="002C2E43">
        <w:fldChar w:fldCharType="begin"/>
      </w:r>
      <w:r>
        <w:instrText>xe "ACID:Isolation"</w:instrText>
      </w:r>
      <w:r w:rsidR="002C2E43">
        <w:fldChar w:fldCharType="end"/>
      </w:r>
      <w:r w:rsidR="002C2E43">
        <w:fldChar w:fldCharType="begin"/>
      </w:r>
      <w:r>
        <w:instrText>xe "Isolation"</w:instrText>
      </w:r>
      <w:r w:rsidR="002C2E43">
        <w:fldChar w:fldCharType="end"/>
      </w:r>
      <w:r>
        <w:t xml:space="preserve"> level used to run the queries must be disclosed. If the isolation level does not map closely to one of the isolation levels defined in Clause </w:t>
      </w:r>
      <w:r w:rsidR="002C2E43">
        <w:fldChar w:fldCharType="begin"/>
      </w:r>
      <w:r>
        <w:instrText xml:space="preserve"> REF Raf_Ref389558080T \r \h </w:instrText>
      </w:r>
      <w:r w:rsidR="002C2E43">
        <w:fldChar w:fldCharType="separate"/>
      </w:r>
      <w:r w:rsidR="00C37EBA">
        <w:t>3.4</w:t>
      </w:r>
      <w:r w:rsidR="002C2E43">
        <w:fldChar w:fldCharType="end"/>
      </w:r>
      <w:r>
        <w:t>, additional descriptive detail must be provided.</w:t>
      </w:r>
    </w:p>
    <w:p w:rsidR="00753E82" w:rsidRDefault="00753E82" w:rsidP="00753E82">
      <w:pPr>
        <w:pStyle w:val="Heading4"/>
      </w:pPr>
      <w:bookmarkStart w:id="1770" w:name="_Ref135736192"/>
      <w:r>
        <w:t>The details of how the refresh function</w:t>
      </w:r>
      <w:bookmarkStart w:id="1771" w:name="Xak821048"/>
      <w:bookmarkEnd w:id="1771"/>
      <w:r w:rsidR="002C2E43">
        <w:fldChar w:fldCharType="begin"/>
      </w:r>
      <w:r>
        <w:instrText>xe "Refresh Functions"</w:instrText>
      </w:r>
      <w:r w:rsidR="002C2E43">
        <w:fldChar w:fldCharType="end"/>
      </w:r>
      <w:r>
        <w:t>s were implemented must be reported in the supporting files archive(including source code of any non-commercial program used).</w:t>
      </w:r>
      <w:bookmarkEnd w:id="1770"/>
    </w:p>
    <w:p w:rsidR="00753E82" w:rsidRDefault="00753E82" w:rsidP="00753E82">
      <w:pPr>
        <w:pStyle w:val="Heading3"/>
      </w:pPr>
      <w:r>
        <w:t>Clause 3 - Database System Properties Related Items</w:t>
      </w:r>
    </w:p>
    <w:p w:rsidR="00753E82" w:rsidRDefault="00753E82" w:rsidP="00753E82">
      <w:pPr>
        <w:pStyle w:val="Heading4"/>
      </w:pPr>
      <w:r>
        <w:t>The results of the ACID</w:t>
      </w:r>
      <w:bookmarkStart w:id="1772" w:name="Xak821054"/>
      <w:bookmarkEnd w:id="1772"/>
      <w:r w:rsidR="002C2E43">
        <w:fldChar w:fldCharType="begin"/>
      </w:r>
      <w:r>
        <w:instrText>xe "ACID Properties"</w:instrText>
      </w:r>
      <w:r w:rsidR="002C2E43">
        <w:fldChar w:fldCharType="end"/>
      </w:r>
      <w:r>
        <w:t xml:space="preserve"> tests must be disclosed along with a description of how the ACID requirements were met. </w:t>
      </w:r>
      <w:bookmarkStart w:id="1773" w:name="Xak821056"/>
      <w:bookmarkEnd w:id="1773"/>
      <w:r>
        <w:t xml:space="preserve">All code (including queries, stored procedures etc.) used to test the ACID requirements and their entire output must be reported in the </w:t>
      </w:r>
      <w:r w:rsidRPr="00760819">
        <w:rPr>
          <w:b/>
        </w:rPr>
        <w:t>supporting files archive</w:t>
      </w:r>
      <w:r>
        <w:t>.</w:t>
      </w:r>
    </w:p>
    <w:p w:rsidR="00753E82" w:rsidRDefault="00753E82" w:rsidP="00753E82">
      <w:pPr>
        <w:pStyle w:val="Heading3"/>
      </w:pPr>
      <w:r>
        <w:t>Clause 4 - Scaling and Database Population</w:t>
      </w:r>
      <w:bookmarkStart w:id="1774" w:name="Xak821060"/>
      <w:bookmarkEnd w:id="1774"/>
      <w:r w:rsidR="002C2E43">
        <w:fldChar w:fldCharType="begin"/>
      </w:r>
      <w:r>
        <w:instrText>xe "Database population"</w:instrText>
      </w:r>
      <w:r w:rsidR="002C2E43">
        <w:fldChar w:fldCharType="end"/>
      </w:r>
      <w:r>
        <w:t xml:space="preserve"> Related Items</w:t>
      </w:r>
    </w:p>
    <w:p w:rsidR="00753E82" w:rsidRDefault="00753E82" w:rsidP="00753E82">
      <w:pPr>
        <w:pStyle w:val="Heading4"/>
      </w:pPr>
      <w:r>
        <w:t>The cardinality (e.g., the number of rows</w:t>
      </w:r>
      <w:bookmarkStart w:id="1775" w:name="Xak821064"/>
      <w:bookmarkEnd w:id="1775"/>
      <w:r w:rsidR="002C2E43">
        <w:fldChar w:fldCharType="begin"/>
      </w:r>
      <w:r>
        <w:instrText>xe "Rows"</w:instrText>
      </w:r>
      <w:r w:rsidR="002C2E43">
        <w:fldChar w:fldCharType="end"/>
      </w:r>
      <w:r>
        <w:t>) of each table</w:t>
      </w:r>
      <w:bookmarkStart w:id="1776" w:name="Xak821066"/>
      <w:bookmarkEnd w:id="1776"/>
      <w:r w:rsidR="002C2E43">
        <w:fldChar w:fldCharType="begin"/>
      </w:r>
      <w:r>
        <w:instrText>xe "Tables"</w:instrText>
      </w:r>
      <w:r w:rsidR="002C2E43">
        <w:fldChar w:fldCharType="end"/>
      </w:r>
      <w:r>
        <w:t xml:space="preserve"> of the test database, as it existed at the completion of the database load</w:t>
      </w:r>
      <w:bookmarkStart w:id="1777" w:name="Xak821068"/>
      <w:bookmarkEnd w:id="1777"/>
      <w:r w:rsidR="002C2E43">
        <w:fldChar w:fldCharType="begin"/>
      </w:r>
      <w:r>
        <w:instrText>xe "Database load"</w:instrText>
      </w:r>
      <w:r w:rsidR="002C2E43">
        <w:fldChar w:fldCharType="end"/>
      </w:r>
      <w:r>
        <w:t xml:space="preserve"> (see Clause </w:t>
      </w:r>
      <w:r w:rsidR="002C2E43">
        <w:fldChar w:fldCharType="begin"/>
      </w:r>
      <w:r>
        <w:instrText xml:space="preserve"> REF Rag_Ref389029829T \r \h </w:instrText>
      </w:r>
      <w:r w:rsidR="002C2E43">
        <w:fldChar w:fldCharType="separate"/>
      </w:r>
      <w:r w:rsidR="00C37EBA">
        <w:t>4.2.5</w:t>
      </w:r>
      <w:r w:rsidR="002C2E43">
        <w:fldChar w:fldCharType="end"/>
      </w:r>
      <w:r>
        <w:t>), must be disclosed.</w:t>
      </w:r>
    </w:p>
    <w:p w:rsidR="00753E82" w:rsidRDefault="00753E82" w:rsidP="00753E82">
      <w:pPr>
        <w:pStyle w:val="Heading4"/>
      </w:pPr>
      <w:r>
        <w:t>The distribution of tables</w:t>
      </w:r>
      <w:bookmarkStart w:id="1778" w:name="Xak821076"/>
      <w:bookmarkEnd w:id="1778"/>
      <w:r w:rsidR="002C2E43">
        <w:fldChar w:fldCharType="begin"/>
      </w:r>
      <w:r>
        <w:instrText>xe "Tables"</w:instrText>
      </w:r>
      <w:r w:rsidR="002C2E43">
        <w:fldChar w:fldCharType="end"/>
      </w:r>
      <w:r>
        <w:t xml:space="preserve"> and logs across all media must be explicitly described using a format similar to that shown in the following example for both the </w:t>
      </w:r>
      <w:r w:rsidR="00A26B51">
        <w:t>measured</w:t>
      </w:r>
      <w:r>
        <w:t xml:space="preserve"> and priced </w:t>
      </w:r>
      <w:r w:rsidR="00A26B51">
        <w:t>configuration</w:t>
      </w:r>
      <w:r>
        <w:t>s.</w:t>
      </w:r>
    </w:p>
    <w:p w:rsidR="00753E82" w:rsidRDefault="00753E82" w:rsidP="00753E82">
      <w:pPr>
        <w:rPr>
          <w:b/>
          <w:bCs/>
        </w:rPr>
      </w:pPr>
    </w:p>
    <w:p w:rsidR="00753E82" w:rsidRDefault="00753E82" w:rsidP="00753E82">
      <w:r>
        <w:rPr>
          <w:b/>
          <w:bCs/>
        </w:rPr>
        <w:t>Comment</w:t>
      </w:r>
      <w:r>
        <w:t>: Detailed diagrams for layout of database tables</w:t>
      </w:r>
      <w:bookmarkStart w:id="1779" w:name="Xak821080"/>
      <w:bookmarkEnd w:id="1779"/>
      <w:r w:rsidR="002C2E43">
        <w:fldChar w:fldCharType="begin"/>
      </w:r>
      <w:r>
        <w:instrText>xe "Tables"</w:instrText>
      </w:r>
      <w:r w:rsidR="002C2E43">
        <w:fldChar w:fldCharType="end"/>
      </w:r>
      <w:r>
        <w:t xml:space="preserve"> on disks can widely vary, and it is difficult to provide exact guidelines suitable for all implementation</w:t>
      </w:r>
      <w:bookmarkStart w:id="1780" w:name="Xak821082"/>
      <w:bookmarkEnd w:id="1780"/>
      <w:r w:rsidR="002C2E43">
        <w:fldChar w:fldCharType="begin"/>
      </w:r>
      <w:r>
        <w:instrText>xe "Implementation Rules"</w:instrText>
      </w:r>
      <w:r w:rsidR="002C2E43">
        <w:fldChar w:fldCharType="end"/>
      </w:r>
      <w:r>
        <w:t>s. The intent is to provide sufficient detail to allow independent reconstruction of the test database. The table below is an example of database layout descriptions and is not intended to describe any optimal layout for the TPC-H database.</w:t>
      </w:r>
      <w:bookmarkStart w:id="1781" w:name="Xak821093"/>
      <w:bookmarkEnd w:id="1781"/>
      <w:r w:rsidR="002C2E43">
        <w:fldChar w:fldCharType="begin"/>
      </w:r>
      <w:r>
        <w:instrText>xe "Tables"</w:instrText>
      </w:r>
      <w:r w:rsidR="002C2E43">
        <w:fldChar w:fldCharType="end"/>
      </w:r>
    </w:p>
    <w:p w:rsidR="00753E82" w:rsidRDefault="00753E82" w:rsidP="00753E82">
      <w:r>
        <w:t> </w:t>
      </w:r>
    </w:p>
    <w:p w:rsidR="00753E82" w:rsidRDefault="00753E82" w:rsidP="00753E82">
      <w:pPr>
        <w:pStyle w:val="Caption"/>
        <w:jc w:val="center"/>
      </w:pPr>
      <w:r>
        <w:t>Table 12: Sample Database Layout Description</w:t>
      </w:r>
    </w:p>
    <w:p w:rsidR="00753E82" w:rsidRDefault="00753E82" w:rsidP="00753E82">
      <w:r>
        <w:t> </w:t>
      </w:r>
    </w:p>
    <w:tbl>
      <w:tblPr>
        <w:tblW w:w="0" w:type="auto"/>
        <w:tblInd w:w="903" w:type="dxa"/>
        <w:tblLayout w:type="fixed"/>
        <w:tblCellMar>
          <w:left w:w="0" w:type="dxa"/>
          <w:right w:w="0" w:type="dxa"/>
        </w:tblCellMar>
        <w:tblLook w:val="0000" w:firstRow="0" w:lastRow="0" w:firstColumn="0" w:lastColumn="0" w:noHBand="0" w:noVBand="0"/>
      </w:tblPr>
      <w:tblGrid>
        <w:gridCol w:w="1800"/>
        <w:gridCol w:w="1440"/>
        <w:gridCol w:w="50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Controller</w:t>
            </w:r>
          </w:p>
        </w:tc>
        <w:tc>
          <w:tcPr>
            <w:tcW w:w="1440" w:type="dxa"/>
            <w:tcBorders>
              <w:top w:val="single" w:sz="6" w:space="0" w:color="auto"/>
              <w:left w:val="nil"/>
              <w:bottom w:val="single" w:sz="6" w:space="0" w:color="auto"/>
              <w:right w:val="nil"/>
            </w:tcBorders>
          </w:tcPr>
          <w:p w:rsidR="00753E82" w:rsidRDefault="00753E82" w:rsidP="00753E82">
            <w:pPr>
              <w:pStyle w:val="CellBody"/>
            </w:pPr>
            <w:r>
              <w:t>Disk Drive</w:t>
            </w:r>
          </w:p>
        </w:tc>
        <w:tc>
          <w:tcPr>
            <w:tcW w:w="5040" w:type="dxa"/>
            <w:tcBorders>
              <w:top w:val="single" w:sz="6" w:space="0" w:color="auto"/>
              <w:left w:val="nil"/>
              <w:bottom w:val="single" w:sz="6" w:space="0" w:color="auto"/>
              <w:right w:val="nil"/>
            </w:tcBorders>
          </w:tcPr>
          <w:p w:rsidR="00753E82" w:rsidRDefault="00753E82" w:rsidP="00753E82">
            <w:pPr>
              <w:pStyle w:val="CellBody"/>
            </w:pPr>
            <w:r>
              <w:t>Description of Content</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pPr>
            <w:r>
              <w:t>40A</w:t>
            </w:r>
          </w:p>
        </w:tc>
        <w:tc>
          <w:tcPr>
            <w:tcW w:w="1440" w:type="dxa"/>
            <w:tcBorders>
              <w:top w:val="nil"/>
              <w:left w:val="nil"/>
              <w:bottom w:val="single" w:sz="6" w:space="0" w:color="auto"/>
              <w:right w:val="nil"/>
            </w:tcBorders>
          </w:tcPr>
          <w:p w:rsidR="00753E82" w:rsidRDefault="00753E82" w:rsidP="00753E82">
            <w:pPr>
              <w:pStyle w:val="CellBody"/>
            </w:pPr>
            <w:r>
              <w:t>0</w:t>
            </w:r>
          </w:p>
        </w:tc>
        <w:tc>
          <w:tcPr>
            <w:tcW w:w="5040" w:type="dxa"/>
            <w:tcBorders>
              <w:top w:val="nil"/>
              <w:left w:val="nil"/>
              <w:bottom w:val="single" w:sz="6" w:space="0" w:color="auto"/>
              <w:right w:val="nil"/>
            </w:tcBorders>
          </w:tcPr>
          <w:p w:rsidR="00753E82" w:rsidRDefault="00753E82" w:rsidP="00753E82">
            <w:pPr>
              <w:pStyle w:val="CellBody"/>
            </w:pPr>
            <w:r>
              <w:t>Operating system, root</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1</w:t>
            </w:r>
          </w:p>
        </w:tc>
        <w:tc>
          <w:tcPr>
            <w:tcW w:w="5040" w:type="dxa"/>
            <w:tcBorders>
              <w:top w:val="nil"/>
              <w:left w:val="nil"/>
              <w:bottom w:val="single" w:sz="6" w:space="0" w:color="auto"/>
              <w:right w:val="nil"/>
            </w:tcBorders>
          </w:tcPr>
          <w:p w:rsidR="00753E82" w:rsidRDefault="00753E82" w:rsidP="00753E82">
            <w:pPr>
              <w:pStyle w:val="CellBody"/>
            </w:pPr>
            <w:r>
              <w:t>System page and swap</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2</w:t>
            </w:r>
          </w:p>
        </w:tc>
        <w:tc>
          <w:tcPr>
            <w:tcW w:w="5040" w:type="dxa"/>
            <w:tcBorders>
              <w:top w:val="nil"/>
              <w:left w:val="nil"/>
              <w:bottom w:val="single" w:sz="6" w:space="0" w:color="auto"/>
              <w:right w:val="nil"/>
            </w:tcBorders>
          </w:tcPr>
          <w:p w:rsidR="00753E82" w:rsidRDefault="00753E82" w:rsidP="00753E82">
            <w:pPr>
              <w:pStyle w:val="CellBody"/>
            </w:pPr>
            <w:r>
              <w:t>Physical log</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3</w:t>
            </w:r>
          </w:p>
        </w:tc>
        <w:tc>
          <w:tcPr>
            <w:tcW w:w="5040" w:type="dxa"/>
            <w:tcBorders>
              <w:top w:val="nil"/>
              <w:left w:val="nil"/>
              <w:bottom w:val="single" w:sz="6" w:space="0" w:color="auto"/>
              <w:right w:val="nil"/>
            </w:tcBorders>
          </w:tcPr>
          <w:p w:rsidR="00753E82" w:rsidRDefault="00753E82" w:rsidP="00753E82">
            <w:pPr>
              <w:pStyle w:val="CellBody"/>
            </w:pPr>
            <w:r>
              <w:t>100% of PART and SUPPLIER tables</w:t>
            </w:r>
            <w:bookmarkStart w:id="1782" w:name="Xak820151"/>
            <w:bookmarkEnd w:id="1782"/>
            <w:r w:rsidR="002C2E43">
              <w:fldChar w:fldCharType="begin"/>
            </w:r>
            <w:r>
              <w:instrText>xe "Tables"</w:instrText>
            </w:r>
            <w:r w:rsidR="002C2E43">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pPr>
            <w:r>
              <w:lastRenderedPageBreak/>
              <w:t>40B</w:t>
            </w:r>
          </w:p>
        </w:tc>
        <w:tc>
          <w:tcPr>
            <w:tcW w:w="1440" w:type="dxa"/>
            <w:tcBorders>
              <w:top w:val="nil"/>
              <w:left w:val="nil"/>
              <w:bottom w:val="single" w:sz="6" w:space="0" w:color="auto"/>
              <w:right w:val="nil"/>
            </w:tcBorders>
          </w:tcPr>
          <w:p w:rsidR="00753E82" w:rsidRDefault="00753E82" w:rsidP="00753E82">
            <w:pPr>
              <w:pStyle w:val="CellBody"/>
            </w:pPr>
            <w:r>
              <w:t>0</w:t>
            </w:r>
          </w:p>
        </w:tc>
        <w:tc>
          <w:tcPr>
            <w:tcW w:w="5040" w:type="dxa"/>
            <w:tcBorders>
              <w:top w:val="nil"/>
              <w:left w:val="nil"/>
              <w:bottom w:val="single" w:sz="6" w:space="0" w:color="auto"/>
              <w:right w:val="nil"/>
            </w:tcBorders>
          </w:tcPr>
          <w:p w:rsidR="00753E82" w:rsidRDefault="00753E82" w:rsidP="00753E82">
            <w:pPr>
              <w:pStyle w:val="CellBody"/>
            </w:pPr>
            <w:r>
              <w:t>33% of CUSTOMER, ORDERS and LINEITEM tables</w:t>
            </w:r>
            <w:bookmarkStart w:id="1783" w:name="Xak820165"/>
            <w:bookmarkEnd w:id="1783"/>
            <w:r w:rsidR="002C2E43">
              <w:fldChar w:fldCharType="begin"/>
            </w:r>
            <w:r>
              <w:instrText>xe "Tables"</w:instrText>
            </w:r>
            <w:r w:rsidR="002C2E43">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1</w:t>
            </w:r>
          </w:p>
        </w:tc>
        <w:tc>
          <w:tcPr>
            <w:tcW w:w="5040" w:type="dxa"/>
            <w:tcBorders>
              <w:top w:val="nil"/>
              <w:left w:val="nil"/>
              <w:bottom w:val="single" w:sz="6" w:space="0" w:color="auto"/>
              <w:right w:val="nil"/>
            </w:tcBorders>
          </w:tcPr>
          <w:p w:rsidR="00753E82" w:rsidRDefault="00753E82" w:rsidP="00753E82">
            <w:pPr>
              <w:pStyle w:val="CellBody"/>
            </w:pPr>
            <w:r>
              <w:t>33% of CUSTOMER, ORDERS and LINEITEM tables</w:t>
            </w:r>
            <w:bookmarkStart w:id="1784" w:name="Xak820177"/>
            <w:bookmarkEnd w:id="1784"/>
            <w:r w:rsidR="002C2E43">
              <w:fldChar w:fldCharType="begin"/>
            </w:r>
            <w:r>
              <w:instrText>xe "Tables"</w:instrText>
            </w:r>
            <w:r w:rsidR="002C2E43">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2</w:t>
            </w:r>
          </w:p>
        </w:tc>
        <w:tc>
          <w:tcPr>
            <w:tcW w:w="5040" w:type="dxa"/>
            <w:tcBorders>
              <w:top w:val="nil"/>
              <w:left w:val="nil"/>
              <w:bottom w:val="single" w:sz="6" w:space="0" w:color="auto"/>
              <w:right w:val="nil"/>
            </w:tcBorders>
          </w:tcPr>
          <w:p w:rsidR="00753E82" w:rsidRDefault="00753E82" w:rsidP="00753E82">
            <w:pPr>
              <w:pStyle w:val="CellBody"/>
            </w:pPr>
            <w:r>
              <w:t>34% of CUSTOMER, ORDERS and LINEITEM tables</w:t>
            </w:r>
            <w:bookmarkStart w:id="1785" w:name="Xak820189"/>
            <w:bookmarkEnd w:id="1785"/>
            <w:r w:rsidR="002C2E43">
              <w:fldChar w:fldCharType="begin"/>
            </w:r>
            <w:r>
              <w:instrText>xe "Tables"</w:instrText>
            </w:r>
            <w:r w:rsidR="002C2E43">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3</w:t>
            </w:r>
          </w:p>
        </w:tc>
        <w:tc>
          <w:tcPr>
            <w:tcW w:w="5040" w:type="dxa"/>
            <w:tcBorders>
              <w:top w:val="nil"/>
              <w:left w:val="nil"/>
              <w:bottom w:val="single" w:sz="6" w:space="0" w:color="auto"/>
              <w:right w:val="nil"/>
            </w:tcBorders>
          </w:tcPr>
          <w:p w:rsidR="00753E82" w:rsidRDefault="00753E82" w:rsidP="00753E82">
            <w:pPr>
              <w:pStyle w:val="CellBody"/>
            </w:pPr>
            <w:r>
              <w:t>100% of PARTSUPP, NATION and REGION tables</w:t>
            </w:r>
            <w:bookmarkStart w:id="1786" w:name="Xak820201"/>
            <w:bookmarkEnd w:id="1786"/>
            <w:r w:rsidR="002C2E43">
              <w:fldChar w:fldCharType="begin"/>
            </w:r>
            <w:r>
              <w:instrText>xe "Tables"</w:instrText>
            </w:r>
            <w:r w:rsidR="002C2E43">
              <w:fldChar w:fldCharType="end"/>
            </w:r>
          </w:p>
        </w:tc>
      </w:tr>
    </w:tbl>
    <w:p w:rsidR="00753E82" w:rsidRDefault="00753E82" w:rsidP="00753E82">
      <w:r>
        <w:t> </w:t>
      </w:r>
    </w:p>
    <w:p w:rsidR="00753E82" w:rsidRPr="00BE3E73" w:rsidRDefault="00753E82" w:rsidP="00753E82">
      <w:pPr>
        <w:pStyle w:val="Heading4"/>
      </w:pPr>
      <w:r w:rsidRPr="00BE3E73">
        <w:t>The mapping of database partitions/replications</w:t>
      </w:r>
      <w:bookmarkStart w:id="1787" w:name="Xak821097"/>
      <w:bookmarkEnd w:id="1787"/>
      <w:r w:rsidR="002C2E43" w:rsidRPr="00BE3E73">
        <w:fldChar w:fldCharType="begin"/>
      </w:r>
      <w:r w:rsidRPr="00BE3E73">
        <w:instrText>xe "Replication"</w:instrText>
      </w:r>
      <w:r w:rsidR="002C2E43" w:rsidRPr="00BE3E73">
        <w:fldChar w:fldCharType="end"/>
      </w:r>
      <w:r w:rsidRPr="00BE3E73">
        <w:t xml:space="preserve"> must be explicitly described.</w:t>
      </w:r>
    </w:p>
    <w:p w:rsidR="00753E82" w:rsidRDefault="00753E82" w:rsidP="00753E82">
      <w:r>
        <w:rPr>
          <w:b/>
          <w:bCs/>
        </w:rPr>
        <w:t>Comment</w:t>
      </w:r>
      <w:r>
        <w:t>: The intent is to provide sufficient detail about partitioning</w:t>
      </w:r>
      <w:bookmarkStart w:id="1788" w:name="Xak821101"/>
      <w:bookmarkEnd w:id="1788"/>
      <w:r w:rsidR="002C2E43">
        <w:fldChar w:fldCharType="begin"/>
      </w:r>
      <w:r>
        <w:instrText>xe "Partitioning"</w:instrText>
      </w:r>
      <w:r w:rsidR="002C2E43">
        <w:fldChar w:fldCharType="end"/>
      </w:r>
      <w:r>
        <w:t xml:space="preserve"> and replication</w:t>
      </w:r>
      <w:bookmarkStart w:id="1789" w:name="Xak821103"/>
      <w:bookmarkEnd w:id="1789"/>
      <w:r w:rsidR="002C2E43">
        <w:fldChar w:fldCharType="begin"/>
      </w:r>
      <w:r>
        <w:instrText>xe "Replication"</w:instrText>
      </w:r>
      <w:r w:rsidR="002C2E43">
        <w:fldChar w:fldCharType="end"/>
      </w:r>
      <w:r>
        <w:t xml:space="preserve"> to allow independent recon</w:t>
      </w:r>
      <w:r>
        <w:softHyphen/>
        <w:t xml:space="preserve">struction of the test database. </w:t>
      </w:r>
    </w:p>
    <w:p w:rsidR="00753E82" w:rsidRDefault="00753E82" w:rsidP="00753E82">
      <w:pPr>
        <w:pStyle w:val="Heading4"/>
      </w:pPr>
      <w:bookmarkStart w:id="1790" w:name="Rak_Ref389560800"/>
      <w:bookmarkStart w:id="1791" w:name="Rak_Ref389560800T"/>
      <w:bookmarkEnd w:id="1790"/>
      <w:r>
        <w:t>Implementations</w:t>
      </w:r>
      <w:bookmarkStart w:id="1792" w:name="Xak821109"/>
      <w:bookmarkEnd w:id="1792"/>
      <w:r>
        <w:t xml:space="preserve"> may use </w:t>
      </w:r>
      <w:bookmarkStart w:id="1793" w:name="Xak821111"/>
      <w:bookmarkEnd w:id="1793"/>
      <w:r>
        <w:t>data redundancy mechanism(s). The type of data redundancy mechanism(s) and any configuration parameters (e.g., RAID level used must be disclosed for each device). If data redundancy mechanism(s) are used in an implementation, the logical intent of their use must be disclosed. Four levels of usage are defined in clause 8.3.5.4.1:</w:t>
      </w:r>
      <w:bookmarkStart w:id="1794" w:name="Rak_Ref389560800P"/>
      <w:bookmarkEnd w:id="1791"/>
      <w:r w:rsidR="002C2E43">
        <w:rPr>
          <w:vanish/>
        </w:rPr>
        <w:fldChar w:fldCharType="begin" w:fldLock="1"/>
      </w:r>
      <w:r>
        <w:rPr>
          <w:vanish/>
        </w:rPr>
        <w:instrText xml:space="preserve">PAGEREF Rak_Ref389560800 \h  \* MERGEFORMAT </w:instrText>
      </w:r>
      <w:r w:rsidR="002C2E43">
        <w:rPr>
          <w:vanish/>
        </w:rPr>
      </w:r>
      <w:r w:rsidR="002C2E43">
        <w:rPr>
          <w:vanish/>
        </w:rPr>
        <w:fldChar w:fldCharType="separate"/>
      </w:r>
      <w:r>
        <w:rPr>
          <w:vanish/>
        </w:rPr>
        <w:t>122</w:t>
      </w:r>
      <w:r w:rsidR="002C2E43">
        <w:rPr>
          <w:vanish/>
        </w:rPr>
        <w:fldChar w:fldCharType="end"/>
      </w:r>
      <w:bookmarkEnd w:id="1794"/>
      <w:r w:rsidR="002C2E43">
        <w:rPr>
          <w:vanish/>
        </w:rPr>
        <w:fldChar w:fldCharType="begin"/>
      </w:r>
      <w:r>
        <w:instrText>xe "Implementation Rules"</w:instrText>
      </w:r>
      <w:r w:rsidR="002C2E43">
        <w:rPr>
          <w:vanish/>
        </w:rPr>
        <w:fldChar w:fldCharType="end"/>
      </w:r>
      <w:r w:rsidR="002C2E43">
        <w:rPr>
          <w:vanish/>
        </w:rPr>
        <w:fldChar w:fldCharType="begin"/>
      </w:r>
      <w:r>
        <w:instrText>xe "Availability"</w:instrText>
      </w:r>
      <w:r w:rsidR="002C2E43">
        <w:rPr>
          <w:vanish/>
        </w:rPr>
        <w:fldChar w:fldCharType="end"/>
      </w:r>
    </w:p>
    <w:p w:rsidR="00753E82" w:rsidRPr="005E7A42" w:rsidRDefault="00753E82" w:rsidP="00753E82">
      <w:pPr>
        <w:pStyle w:val="Bullets"/>
        <w:spacing w:before="0" w:after="0"/>
      </w:pPr>
      <w:r w:rsidRPr="005E7A42">
        <w:rPr>
          <w:bCs/>
        </w:rPr>
        <w:t xml:space="preserve">    - Base Tables</w:t>
      </w:r>
    </w:p>
    <w:p w:rsidR="00753E82" w:rsidRPr="005E7A42" w:rsidRDefault="00753E82" w:rsidP="00753E82">
      <w:pPr>
        <w:pStyle w:val="Bullets"/>
        <w:spacing w:before="0" w:after="0"/>
      </w:pPr>
      <w:r w:rsidRPr="005E7A42">
        <w:rPr>
          <w:bCs/>
        </w:rPr>
        <w:t xml:space="preserve">    - Auxiliary Data Structures </w:t>
      </w:r>
    </w:p>
    <w:p w:rsidR="00753E82" w:rsidRPr="005E7A42" w:rsidRDefault="00753E82" w:rsidP="00753E82">
      <w:pPr>
        <w:pStyle w:val="Bullets"/>
        <w:spacing w:before="0" w:after="0"/>
      </w:pPr>
      <w:r w:rsidRPr="005E7A42">
        <w:rPr>
          <w:bCs/>
        </w:rPr>
        <w:t xml:space="preserve">    - DBMS Temporary Space </w:t>
      </w:r>
    </w:p>
    <w:p w:rsidR="00753E82" w:rsidRPr="005E7A42" w:rsidRDefault="00753E82" w:rsidP="00753E82">
      <w:pPr>
        <w:pStyle w:val="Bullets"/>
        <w:spacing w:before="0" w:after="0"/>
      </w:pPr>
      <w:r w:rsidRPr="005E7A42">
        <w:t xml:space="preserve">   - </w:t>
      </w:r>
      <w:r w:rsidRPr="005E7A42">
        <w:rPr>
          <w:lang w:val="sv-SE"/>
        </w:rPr>
        <w:t xml:space="preserve">OS and DBMS Software </w:t>
      </w:r>
      <w:r w:rsidRPr="005E7A42">
        <w:t>(binaries and configuration files)</w:t>
      </w:r>
    </w:p>
    <w:p w:rsidR="00753E82" w:rsidRDefault="00753E82" w:rsidP="00753E82">
      <w:pPr>
        <w:pStyle w:val="Heading5"/>
        <w:ind w:left="1080" w:hanging="1080"/>
      </w:pPr>
      <w:r>
        <w:t xml:space="preserve">Storage Redundancy </w:t>
      </w:r>
    </w:p>
    <w:p w:rsidR="00753E82" w:rsidRPr="0026483C" w:rsidRDefault="00753E82" w:rsidP="00753E82">
      <w:pPr>
        <w:pStyle w:val="Bullets"/>
        <w:numPr>
          <w:ilvl w:val="1"/>
          <w:numId w:val="74"/>
        </w:numPr>
      </w:pPr>
      <w:r w:rsidRPr="0026483C">
        <w:t>Storage Redundancy Level Zero (No Redundancy): Does not guarantee access to any data on Durable Media when a single Durable Media failure occurs.</w:t>
      </w:r>
    </w:p>
    <w:p w:rsidR="00753E82" w:rsidRPr="0026483C" w:rsidRDefault="00753E82" w:rsidP="00753E82">
      <w:pPr>
        <w:pStyle w:val="Bullets"/>
        <w:numPr>
          <w:ilvl w:val="1"/>
          <w:numId w:val="74"/>
        </w:numPr>
      </w:pPr>
      <w:r w:rsidRPr="0026483C">
        <w:t xml:space="preserve">Storage Redundancy Level One (Durable Media Redundancy): Guarantees access to the data on Durable Media when a single Durable Media failure occurs. </w:t>
      </w:r>
    </w:p>
    <w:p w:rsidR="00753E82" w:rsidRPr="0026483C" w:rsidRDefault="00753E82" w:rsidP="00753E82">
      <w:pPr>
        <w:pStyle w:val="Bullets"/>
        <w:numPr>
          <w:ilvl w:val="1"/>
          <w:numId w:val="74"/>
        </w:numPr>
      </w:pPr>
      <w:r w:rsidRPr="0026483C">
        <w:t xml:space="preserve">Storage Redundancy Level Two (Durable Media Controller Redundancy): Includes Redundancy Level One and guarantees access to the data on Durable Media when a single failure occurs in the storage controller used to satisfy the redundancy level or in the communication media between the storage controller and the Durable Media. </w:t>
      </w:r>
    </w:p>
    <w:p w:rsidR="00753E82" w:rsidRDefault="00753E82">
      <w:pPr>
        <w:pStyle w:val="Bullets"/>
        <w:numPr>
          <w:ilvl w:val="0"/>
          <w:numId w:val="0"/>
        </w:numPr>
        <w:ind w:left="1440"/>
      </w:pPr>
      <w:r w:rsidRPr="0026483C">
        <w:t>Storage Redundancy Level Three (Full Redundancy): Includes Redundancy Level Two and guarantees access to the data on Durable Media when a single failure occurs within the Durable Media system, including communications between database host system(s)/server(s) and the Durable Media system</w:t>
      </w:r>
    </w:p>
    <w:p w:rsidR="00753E82" w:rsidRDefault="00753E82" w:rsidP="00753E82">
      <w:pPr>
        <w:pStyle w:val="Heading4"/>
      </w:pPr>
      <w:r>
        <w:t xml:space="preserve">The version number, release number, modification number, and patch level of </w:t>
      </w:r>
      <w:bookmarkStart w:id="1795" w:name="Xak821127"/>
      <w:bookmarkEnd w:id="1795"/>
      <w:r w:rsidRPr="00FC7C4F">
        <w:rPr>
          <w:b/>
        </w:rPr>
        <w:t>DBGen</w:t>
      </w:r>
      <w:r>
        <w:t xml:space="preserve"> must be disclosed. Any modifications to the </w:t>
      </w:r>
      <w:r w:rsidRPr="00FC7C4F">
        <w:rPr>
          <w:b/>
        </w:rPr>
        <w:t>DBGen</w:t>
      </w:r>
      <w:r>
        <w:t xml:space="preserve"> (see Clause </w:t>
      </w:r>
      <w:r w:rsidR="002C2E43">
        <w:fldChar w:fldCharType="begin"/>
      </w:r>
      <w:r>
        <w:instrText xml:space="preserve"> REF Rag_Ref389037355T \r \h </w:instrText>
      </w:r>
      <w:r w:rsidR="002C2E43">
        <w:fldChar w:fldCharType="separate"/>
      </w:r>
      <w:r w:rsidR="00C37EBA">
        <w:t>4.2.1</w:t>
      </w:r>
      <w:r w:rsidR="002C2E43">
        <w:fldChar w:fldCharType="end"/>
      </w:r>
      <w:r>
        <w:t>) source code (see Appendix D) must be reported in the supporting files archive.</w:t>
      </w:r>
    </w:p>
    <w:p w:rsidR="00753E82" w:rsidRDefault="00753E82" w:rsidP="00753E82">
      <w:pPr>
        <w:pStyle w:val="Heading4"/>
      </w:pPr>
      <w:r>
        <w:t>The database load</w:t>
      </w:r>
      <w:bookmarkStart w:id="1796" w:name="Xak821135"/>
      <w:bookmarkEnd w:id="1796"/>
      <w:r w:rsidR="002C2E43">
        <w:fldChar w:fldCharType="begin"/>
      </w:r>
      <w:r>
        <w:instrText>xe "Database load"</w:instrText>
      </w:r>
      <w:r w:rsidR="002C2E43">
        <w:fldChar w:fldCharType="end"/>
      </w:r>
      <w:r>
        <w:t xml:space="preserve"> time for the test database (see Clause </w:t>
      </w:r>
      <w:r w:rsidR="002C2E43">
        <w:fldChar w:fldCharType="begin"/>
      </w:r>
      <w:r>
        <w:instrText xml:space="preserve"> REF _Ref135743480 \r \h </w:instrText>
      </w:r>
      <w:r w:rsidR="002C2E43">
        <w:fldChar w:fldCharType="separate"/>
      </w:r>
      <w:r w:rsidR="00C37EBA">
        <w:t>4.3</w:t>
      </w:r>
      <w:r w:rsidR="002C2E43">
        <w:fldChar w:fldCharType="end"/>
      </w:r>
      <w:r>
        <w:t xml:space="preserve">) must be disclosed. </w:t>
      </w:r>
    </w:p>
    <w:p w:rsidR="00753E82" w:rsidRDefault="00753E82" w:rsidP="00753E82">
      <w:pPr>
        <w:pStyle w:val="Heading4"/>
      </w:pPr>
      <w:bookmarkStart w:id="1797" w:name="Rak_Ref389560649"/>
      <w:bookmarkStart w:id="1798" w:name="Rak_Ref389560649T"/>
      <w:bookmarkEnd w:id="1797"/>
      <w:r w:rsidRPr="0081059F">
        <w:t xml:space="preserve">The data storage ratio must be disclosed. It is computed by dividing the total data storage of the priced configuration (expressed in GB) by the size chosen for the test database as defined in Clause </w:t>
      </w:r>
      <w:r w:rsidR="002C2E43">
        <w:fldChar w:fldCharType="begin"/>
      </w:r>
      <w:r>
        <w:instrText xml:space="preserve"> REF Rag_Ref389041324T \r \h </w:instrText>
      </w:r>
      <w:r w:rsidR="002C2E43">
        <w:fldChar w:fldCharType="separate"/>
      </w:r>
      <w:r w:rsidR="00C37EBA">
        <w:t>4.1.3.1</w:t>
      </w:r>
      <w:r w:rsidR="002C2E43">
        <w:fldChar w:fldCharType="end"/>
      </w:r>
      <w:r w:rsidRPr="0081059F">
        <w:t>. Let r be the ratio. The reported value for r must be rounded to the nearest 0.01. That</w:t>
      </w:r>
      <w:r>
        <w:t xml:space="preserve"> is, reported value=round(r,2</w:t>
      </w:r>
      <w:r w:rsidRPr="0081059F">
        <w:t>). For example, a system configured with 96 disks of 2.1 GB capacity for a 100GB test database has a data storage ratio of 2.02</w:t>
      </w:r>
      <w:r>
        <w:t>.</w:t>
      </w:r>
      <w:bookmarkStart w:id="1799" w:name="Rak_Ref389560649P"/>
      <w:bookmarkEnd w:id="1798"/>
      <w:r w:rsidR="002C2E43">
        <w:rPr>
          <w:vanish/>
        </w:rPr>
        <w:fldChar w:fldCharType="begin" w:fldLock="1"/>
      </w:r>
      <w:r>
        <w:rPr>
          <w:vanish/>
        </w:rPr>
        <w:instrText xml:space="preserve">PAGEREF Rak_Ref389560649 \h  \* MERGEFORMAT </w:instrText>
      </w:r>
      <w:r w:rsidR="002C2E43">
        <w:rPr>
          <w:vanish/>
        </w:rPr>
      </w:r>
      <w:r w:rsidR="002C2E43">
        <w:rPr>
          <w:vanish/>
        </w:rPr>
        <w:fldChar w:fldCharType="separate"/>
      </w:r>
      <w:r>
        <w:rPr>
          <w:vanish/>
        </w:rPr>
        <w:t>123</w:t>
      </w:r>
      <w:r w:rsidR="002C2E43">
        <w:rPr>
          <w:vanish/>
        </w:rPr>
        <w:fldChar w:fldCharType="end"/>
      </w:r>
      <w:bookmarkEnd w:id="1799"/>
      <w:r w:rsidR="002C2E43">
        <w:rPr>
          <w:vanish/>
        </w:rPr>
        <w:fldChar w:fldCharType="begin"/>
      </w:r>
      <w:r>
        <w:instrText>xe "Priced Configuration"</w:instrText>
      </w:r>
      <w:r w:rsidR="002C2E43">
        <w:rPr>
          <w:vanish/>
        </w:rPr>
        <w:fldChar w:fldCharType="end"/>
      </w:r>
    </w:p>
    <w:p w:rsidR="00753E82" w:rsidRDefault="00753E82" w:rsidP="00753E82">
      <w:r>
        <w:rPr>
          <w:b/>
          <w:bCs/>
        </w:rPr>
        <w:t>Comment</w:t>
      </w:r>
      <w:r>
        <w:t>: For the reporting of configured disk capacity, gigabyte (GB) is defined to be 2^30 bytes.  Since disk manufacturers typically report disk size using base ten (i.e., GB = 10^9), it may be necessary to convert the adver</w:t>
      </w:r>
      <w:r>
        <w:softHyphen/>
        <w:t>tised size from base ten to base two.</w:t>
      </w:r>
    </w:p>
    <w:p w:rsidR="00753E82" w:rsidRDefault="00753E82" w:rsidP="00753E82">
      <w:pPr>
        <w:pStyle w:val="Heading4"/>
      </w:pPr>
      <w:bookmarkStart w:id="1800" w:name="Rak_Ref389041995"/>
      <w:bookmarkStart w:id="1801" w:name="Rak_Ref389041995T"/>
      <w:bookmarkEnd w:id="1800"/>
      <w:r>
        <w:t>The details of the database load</w:t>
      </w:r>
      <w:bookmarkStart w:id="1802" w:name="Xak821157"/>
      <w:bookmarkEnd w:id="1802"/>
      <w:r>
        <w:t xml:space="preserve"> must be reported in the supporting files archive. Dis</w:t>
      </w:r>
      <w:r>
        <w:softHyphen/>
        <w:t>closure</w:t>
      </w:r>
      <w:bookmarkStart w:id="1803" w:name="Xak821159"/>
      <w:bookmarkEnd w:id="1803"/>
      <w:r>
        <w:t xml:space="preserve"> of the load procedure includes all steps, scripts, input and configuration files required to completely repro</w:t>
      </w:r>
      <w:r>
        <w:softHyphen/>
        <w:t>duce the test and qualification database</w:t>
      </w:r>
      <w:bookmarkStart w:id="1804" w:name="Xak821161"/>
      <w:bookmarkEnd w:id="1804"/>
      <w:r>
        <w:t xml:space="preserve">s. A </w:t>
      </w:r>
      <w:r w:rsidRPr="00FA5B14">
        <w:t>block diagram illustrating the overall process</w:t>
      </w:r>
      <w:r>
        <w:t xml:space="preserve"> must be disclosed.</w:t>
      </w:r>
      <w:bookmarkStart w:id="1805" w:name="Rak_Ref389041995P"/>
      <w:bookmarkEnd w:id="1801"/>
      <w:r w:rsidR="002C2E43">
        <w:rPr>
          <w:vanish/>
        </w:rPr>
        <w:fldChar w:fldCharType="begin" w:fldLock="1"/>
      </w:r>
      <w:r>
        <w:rPr>
          <w:vanish/>
        </w:rPr>
        <w:instrText xml:space="preserve">PAGEREF Rak_Ref389041995 \h  \* MERGEFORMAT </w:instrText>
      </w:r>
      <w:r w:rsidR="002C2E43">
        <w:rPr>
          <w:vanish/>
        </w:rPr>
      </w:r>
      <w:r w:rsidR="002C2E43">
        <w:rPr>
          <w:vanish/>
        </w:rPr>
        <w:fldChar w:fldCharType="separate"/>
      </w:r>
      <w:r>
        <w:rPr>
          <w:vanish/>
        </w:rPr>
        <w:t>123</w:t>
      </w:r>
      <w:r w:rsidR="002C2E43">
        <w:rPr>
          <w:vanish/>
        </w:rPr>
        <w:fldChar w:fldCharType="end"/>
      </w:r>
      <w:bookmarkEnd w:id="1805"/>
      <w:r w:rsidR="002C2E43">
        <w:rPr>
          <w:vanish/>
        </w:rPr>
        <w:fldChar w:fldCharType="begin"/>
      </w:r>
      <w:r>
        <w:instrText>xe "Database load"</w:instrText>
      </w:r>
      <w:r w:rsidR="002C2E43">
        <w:rPr>
          <w:vanish/>
        </w:rPr>
        <w:fldChar w:fldCharType="end"/>
      </w:r>
      <w:r w:rsidR="002C2E43">
        <w:rPr>
          <w:vanish/>
        </w:rPr>
        <w:fldChar w:fldCharType="begin"/>
      </w:r>
      <w:r>
        <w:instrText>xe "Full Disclosure Report"</w:instrText>
      </w:r>
      <w:r w:rsidR="002C2E43">
        <w:rPr>
          <w:vanish/>
        </w:rPr>
        <w:fldChar w:fldCharType="end"/>
      </w:r>
      <w:r w:rsidR="002C2E43">
        <w:rPr>
          <w:vanish/>
        </w:rPr>
        <w:fldChar w:fldCharType="begin"/>
      </w:r>
      <w:r>
        <w:instrText>xe "Qualification Database"</w:instrText>
      </w:r>
      <w:r w:rsidR="002C2E43">
        <w:rPr>
          <w:vanish/>
        </w:rPr>
        <w:fldChar w:fldCharType="end"/>
      </w:r>
    </w:p>
    <w:p w:rsidR="00753E82" w:rsidRDefault="00753E82" w:rsidP="00753E82">
      <w:pPr>
        <w:pStyle w:val="Heading4"/>
      </w:pPr>
      <w:bookmarkStart w:id="1806" w:name="Rak_Ref412537269"/>
      <w:bookmarkStart w:id="1807" w:name="Rak_Ref412537269T"/>
      <w:bookmarkEnd w:id="1806"/>
      <w:r>
        <w:t>Any differences between the configuration of the qualification database</w:t>
      </w:r>
      <w:bookmarkStart w:id="1808" w:name="Xak821167"/>
      <w:bookmarkEnd w:id="1808"/>
      <w:r>
        <w:t xml:space="preserve"> and the test database must be disclosed.</w:t>
      </w:r>
    </w:p>
    <w:p w:rsidR="00753E82" w:rsidRPr="0081059F" w:rsidRDefault="00753E82" w:rsidP="00753E82">
      <w:pPr>
        <w:pStyle w:val="Heading4"/>
        <w:rPr>
          <w:szCs w:val="20"/>
        </w:rPr>
      </w:pPr>
      <w:bookmarkStart w:id="1809" w:name="_Ref135746127"/>
      <w:r w:rsidRPr="0081059F">
        <w:rPr>
          <w:szCs w:val="20"/>
        </w:rPr>
        <w:lastRenderedPageBreak/>
        <w:t xml:space="preserve">The memory to database size percentage must be disclosed. It is computed by multiplying by 100 the total memory size priced on the SUT (see clause </w:t>
      </w:r>
      <w:r w:rsidR="002C2E43">
        <w:rPr>
          <w:szCs w:val="20"/>
        </w:rPr>
        <w:fldChar w:fldCharType="begin"/>
      </w:r>
      <w:r>
        <w:rPr>
          <w:szCs w:val="20"/>
        </w:rPr>
        <w:instrText xml:space="preserve"> REF Rai_Ref389554729T \r \h </w:instrText>
      </w:r>
      <w:r w:rsidR="002C2E43">
        <w:rPr>
          <w:szCs w:val="20"/>
        </w:rPr>
      </w:r>
      <w:r w:rsidR="002C2E43">
        <w:rPr>
          <w:szCs w:val="20"/>
        </w:rPr>
        <w:fldChar w:fldCharType="separate"/>
      </w:r>
      <w:r w:rsidR="00C37EBA">
        <w:rPr>
          <w:szCs w:val="20"/>
        </w:rPr>
        <w:t>6.2.1</w:t>
      </w:r>
      <w:r w:rsidR="002C2E43">
        <w:rPr>
          <w:szCs w:val="20"/>
        </w:rPr>
        <w:fldChar w:fldCharType="end"/>
      </w:r>
      <w:r w:rsidRPr="0081059F">
        <w:rPr>
          <w:szCs w:val="20"/>
        </w:rPr>
        <w:t xml:space="preserve"> ) and dividing this number by the size chosen for the test database as defined in Clause </w:t>
      </w:r>
      <w:r w:rsidR="002C2E43">
        <w:rPr>
          <w:szCs w:val="20"/>
        </w:rPr>
        <w:fldChar w:fldCharType="begin"/>
      </w:r>
      <w:r>
        <w:rPr>
          <w:szCs w:val="20"/>
        </w:rPr>
        <w:instrText xml:space="preserve"> REF Rag_Ref389041324T \r \h </w:instrText>
      </w:r>
      <w:r w:rsidR="002C2E43">
        <w:rPr>
          <w:szCs w:val="20"/>
        </w:rPr>
      </w:r>
      <w:r w:rsidR="002C2E43">
        <w:rPr>
          <w:szCs w:val="20"/>
        </w:rPr>
        <w:fldChar w:fldCharType="separate"/>
      </w:r>
      <w:r w:rsidR="00C37EBA">
        <w:rPr>
          <w:szCs w:val="20"/>
        </w:rPr>
        <w:t>4.1.3.1</w:t>
      </w:r>
      <w:r w:rsidR="002C2E43">
        <w:rPr>
          <w:szCs w:val="20"/>
        </w:rPr>
        <w:fldChar w:fldCharType="end"/>
      </w:r>
      <w:r w:rsidRPr="0081059F">
        <w:rPr>
          <w:szCs w:val="20"/>
        </w:rPr>
        <w:t>. Let r be this ratio. The reported ratio must be rounded to the nearest 0.1. Tha</w:t>
      </w:r>
      <w:r>
        <w:rPr>
          <w:szCs w:val="20"/>
        </w:rPr>
        <w:t>t is, reported value=round(r,1</w:t>
      </w:r>
      <w:r w:rsidRPr="0081059F">
        <w:rPr>
          <w:szCs w:val="20"/>
        </w:rPr>
        <w:t>). For example, a system configured with 256GB of memory for a 1000GB test database has a memory/database size</w:t>
      </w:r>
      <w:r>
        <w:rPr>
          <w:szCs w:val="20"/>
        </w:rPr>
        <w:t xml:space="preserve"> </w:t>
      </w:r>
      <w:r w:rsidRPr="0081059F">
        <w:rPr>
          <w:szCs w:val="20"/>
        </w:rPr>
        <w:t>percentage of 25.</w:t>
      </w:r>
      <w:r>
        <w:rPr>
          <w:szCs w:val="20"/>
        </w:rPr>
        <w:t>6</w:t>
      </w:r>
      <w:r w:rsidRPr="0081059F">
        <w:rPr>
          <w:szCs w:val="20"/>
        </w:rPr>
        <w:t>.</w:t>
      </w:r>
      <w:bookmarkStart w:id="1810" w:name="Rak_Ref412537269P"/>
      <w:bookmarkEnd w:id="1807"/>
      <w:bookmarkEnd w:id="1809"/>
      <w:r w:rsidR="002C2E43" w:rsidRPr="0081059F">
        <w:rPr>
          <w:vanish/>
          <w:szCs w:val="20"/>
        </w:rPr>
        <w:fldChar w:fldCharType="begin" w:fldLock="1"/>
      </w:r>
      <w:r w:rsidRPr="0081059F">
        <w:rPr>
          <w:vanish/>
          <w:szCs w:val="20"/>
        </w:rPr>
        <w:instrText xml:space="preserve">PAGEREF Rak_Ref412537269 \h  \* MERGEFORMAT </w:instrText>
      </w:r>
      <w:r w:rsidR="002C2E43" w:rsidRPr="0081059F">
        <w:rPr>
          <w:vanish/>
          <w:szCs w:val="20"/>
        </w:rPr>
      </w:r>
      <w:r w:rsidR="002C2E43" w:rsidRPr="0081059F">
        <w:rPr>
          <w:vanish/>
          <w:szCs w:val="20"/>
        </w:rPr>
        <w:fldChar w:fldCharType="separate"/>
      </w:r>
      <w:r w:rsidRPr="0081059F">
        <w:rPr>
          <w:vanish/>
          <w:szCs w:val="20"/>
        </w:rPr>
        <w:t>123</w:t>
      </w:r>
      <w:r w:rsidR="002C2E43" w:rsidRPr="0081059F">
        <w:rPr>
          <w:vanish/>
          <w:szCs w:val="20"/>
        </w:rPr>
        <w:fldChar w:fldCharType="end"/>
      </w:r>
      <w:bookmarkEnd w:id="1810"/>
      <w:r w:rsidR="002C2E43" w:rsidRPr="0081059F">
        <w:rPr>
          <w:vanish/>
          <w:szCs w:val="20"/>
        </w:rPr>
        <w:fldChar w:fldCharType="begin"/>
      </w:r>
      <w:r w:rsidRPr="0081059F">
        <w:rPr>
          <w:szCs w:val="20"/>
        </w:rPr>
        <w:instrText>xe "Qualification Database"</w:instrText>
      </w:r>
      <w:r w:rsidR="002C2E43" w:rsidRPr="0081059F">
        <w:rPr>
          <w:vanish/>
          <w:szCs w:val="20"/>
        </w:rPr>
        <w:fldChar w:fldCharType="end"/>
      </w:r>
    </w:p>
    <w:p w:rsidR="00753E82" w:rsidRDefault="00753E82" w:rsidP="00753E82">
      <w:pPr>
        <w:pStyle w:val="Heading3"/>
      </w:pPr>
      <w:r>
        <w:t>Clause 5 - Performance Metrics</w:t>
      </w:r>
      <w:bookmarkStart w:id="1811" w:name="Xak821171"/>
      <w:bookmarkEnd w:id="1811"/>
      <w:r w:rsidR="002C2E43">
        <w:fldChar w:fldCharType="begin"/>
      </w:r>
      <w:r>
        <w:instrText>xe "Metrics"</w:instrText>
      </w:r>
      <w:r w:rsidR="002C2E43">
        <w:fldChar w:fldCharType="end"/>
      </w:r>
      <w:r>
        <w:t xml:space="preserve"> and Execution Rules</w:t>
      </w:r>
      <w:bookmarkStart w:id="1812" w:name="Xak821173"/>
      <w:bookmarkEnd w:id="1812"/>
      <w:r w:rsidR="002C2E43">
        <w:fldChar w:fldCharType="begin"/>
      </w:r>
      <w:r>
        <w:instrText>xe "Execution Rules"</w:instrText>
      </w:r>
      <w:r w:rsidR="002C2E43">
        <w:fldChar w:fldCharType="end"/>
      </w:r>
      <w:r>
        <w:t xml:space="preserve"> Related Items</w:t>
      </w:r>
    </w:p>
    <w:p w:rsidR="00753E82" w:rsidRDefault="00753E82" w:rsidP="00753E82">
      <w:pPr>
        <w:pStyle w:val="Heading4"/>
      </w:pPr>
      <w:bookmarkStart w:id="1813" w:name="Rak_Ref415032494"/>
      <w:bookmarkStart w:id="1814" w:name="Rak_Ref415032494T"/>
      <w:bookmarkEnd w:id="1813"/>
      <w:r>
        <w:t>Any system activity on the SUT</w:t>
      </w:r>
      <w:bookmarkStart w:id="1815" w:name="Xak821179"/>
      <w:bookmarkEnd w:id="1815"/>
      <w:r>
        <w:t xml:space="preserve"> that takes place between the conclusion of the load</w:t>
      </w:r>
      <w:bookmarkStart w:id="1816" w:name="Xak821181"/>
      <w:bookmarkEnd w:id="1816"/>
      <w:r>
        <w:t xml:space="preserve"> test and the beginning of the performance test must be fully reported in the </w:t>
      </w:r>
      <w:r w:rsidRPr="00760819">
        <w:rPr>
          <w:b/>
        </w:rPr>
        <w:t>supporting files archive</w:t>
      </w:r>
      <w:r>
        <w:t xml:space="preserve"> including listings of scripts, command logs and system activity.</w:t>
      </w:r>
      <w:bookmarkStart w:id="1817" w:name="Rak_Ref415032494P"/>
      <w:bookmarkEnd w:id="1814"/>
      <w:r w:rsidR="002C2E43">
        <w:rPr>
          <w:vanish/>
        </w:rPr>
        <w:fldChar w:fldCharType="begin" w:fldLock="1"/>
      </w:r>
      <w:r>
        <w:rPr>
          <w:vanish/>
        </w:rPr>
        <w:instrText xml:space="preserve">PAGEREF Rak_Ref415032494 \h  \* MERGEFORMAT </w:instrText>
      </w:r>
      <w:r w:rsidR="002C2E43">
        <w:rPr>
          <w:vanish/>
        </w:rPr>
      </w:r>
      <w:r w:rsidR="002C2E43">
        <w:rPr>
          <w:vanish/>
        </w:rPr>
        <w:fldChar w:fldCharType="separate"/>
      </w:r>
      <w:r>
        <w:rPr>
          <w:vanish/>
        </w:rPr>
        <w:t>123</w:t>
      </w:r>
      <w:r w:rsidR="002C2E43">
        <w:rPr>
          <w:vanish/>
        </w:rPr>
        <w:fldChar w:fldCharType="end"/>
      </w:r>
      <w:bookmarkEnd w:id="1817"/>
      <w:r w:rsidR="002C2E43">
        <w:rPr>
          <w:vanish/>
        </w:rPr>
        <w:fldChar w:fldCharType="begin"/>
      </w:r>
      <w:r>
        <w:instrText>xe "SUT"</w:instrText>
      </w:r>
      <w:r w:rsidR="002C2E43">
        <w:rPr>
          <w:vanish/>
        </w:rPr>
        <w:fldChar w:fldCharType="end"/>
      </w:r>
      <w:r w:rsidR="002C2E43">
        <w:rPr>
          <w:vanish/>
        </w:rPr>
        <w:fldChar w:fldCharType="begin"/>
      </w:r>
      <w:r>
        <w:instrText>xe "Database load"</w:instrText>
      </w:r>
      <w:r w:rsidR="002C2E43">
        <w:rPr>
          <w:vanish/>
        </w:rPr>
        <w:fldChar w:fldCharType="end"/>
      </w:r>
    </w:p>
    <w:p w:rsidR="00753E82" w:rsidRDefault="00753E82" w:rsidP="00753E82">
      <w:pPr>
        <w:pStyle w:val="Heading4"/>
      </w:pPr>
      <w:r>
        <w:t>The details of the steps followed to implement the power test</w:t>
      </w:r>
      <w:bookmarkStart w:id="1818" w:name="Xak821185"/>
      <w:bookmarkStart w:id="1819" w:name="Xak821187"/>
      <w:bookmarkEnd w:id="1818"/>
      <w:bookmarkEnd w:id="1819"/>
      <w:r w:rsidR="002C2E43">
        <w:fldChar w:fldCharType="begin"/>
      </w:r>
      <w:r>
        <w:instrText>xe "Power Test"</w:instrText>
      </w:r>
      <w:r w:rsidR="002C2E43">
        <w:fldChar w:fldCharType="end"/>
      </w:r>
      <w:r w:rsidR="002C2E43">
        <w:fldChar w:fldCharType="begin"/>
      </w:r>
      <w:r>
        <w:instrText>xe "Power Test"</w:instrText>
      </w:r>
      <w:r w:rsidR="002C2E43">
        <w:fldChar w:fldCharType="end"/>
      </w:r>
      <w:r>
        <w:t xml:space="preserve"> (e.g., system boot, database restart, etc.) must be reported in the </w:t>
      </w:r>
      <w:r w:rsidRPr="00760819">
        <w:rPr>
          <w:b/>
        </w:rPr>
        <w:t>supporting files archive</w:t>
      </w:r>
      <w:r>
        <w:t>.</w:t>
      </w:r>
    </w:p>
    <w:p w:rsidR="00753E82" w:rsidRDefault="00753E82" w:rsidP="00753E82">
      <w:pPr>
        <w:pStyle w:val="Heading4"/>
      </w:pPr>
      <w:r>
        <w:t xml:space="preserve">The timing intervals (see Clause </w:t>
      </w:r>
      <w:r w:rsidR="002C2E43">
        <w:fldChar w:fldCharType="begin"/>
      </w:r>
      <w:r>
        <w:instrText xml:space="preserve"> REF Rah_Ref389543505T \r \h </w:instrText>
      </w:r>
      <w:r w:rsidR="002C2E43">
        <w:fldChar w:fldCharType="separate"/>
      </w:r>
      <w:r w:rsidR="00C37EBA">
        <w:t>5.3.7</w:t>
      </w:r>
      <w:r w:rsidR="002C2E43">
        <w:fldChar w:fldCharType="end"/>
      </w:r>
      <w:r>
        <w:t>) for each query and for both refresh function</w:t>
      </w:r>
      <w:bookmarkStart w:id="1820" w:name="Xak821195"/>
      <w:bookmarkEnd w:id="1820"/>
      <w:r w:rsidR="002C2E43">
        <w:fldChar w:fldCharType="begin"/>
      </w:r>
      <w:r>
        <w:instrText>xe "Refresh Functions"</w:instrText>
      </w:r>
      <w:r w:rsidR="002C2E43">
        <w:fldChar w:fldCharType="end"/>
      </w:r>
      <w:r>
        <w:t>s must be reported</w:t>
      </w:r>
      <w:r w:rsidR="00CC6E94">
        <w:t xml:space="preserve"> </w:t>
      </w:r>
      <w:r>
        <w:t>for the power test</w:t>
      </w:r>
      <w:bookmarkStart w:id="1821" w:name="Xak821197"/>
      <w:bookmarkEnd w:id="1821"/>
      <w:r>
        <w:t xml:space="preserve">. The output for each query and for both refresh functions must be reported in the </w:t>
      </w:r>
      <w:r w:rsidRPr="00760819">
        <w:rPr>
          <w:b/>
        </w:rPr>
        <w:t>supporting files archive</w:t>
      </w:r>
      <w:r w:rsidR="002C2E43">
        <w:fldChar w:fldCharType="begin"/>
      </w:r>
      <w:r>
        <w:instrText>xe "Power Test"</w:instrText>
      </w:r>
      <w:r w:rsidR="002C2E43">
        <w:fldChar w:fldCharType="end"/>
      </w:r>
      <w:r>
        <w:t>.</w:t>
      </w:r>
    </w:p>
    <w:p w:rsidR="00753E82" w:rsidRDefault="00753E82" w:rsidP="00753E82">
      <w:pPr>
        <w:pStyle w:val="Heading4"/>
      </w:pPr>
      <w:r>
        <w:t>The number of query streams</w:t>
      </w:r>
      <w:bookmarkStart w:id="1822" w:name="Xak821201"/>
      <w:bookmarkEnd w:id="1822"/>
      <w:r w:rsidR="002C2E43">
        <w:fldChar w:fldCharType="begin"/>
      </w:r>
      <w:r>
        <w:instrText>xe "Streams"</w:instrText>
      </w:r>
      <w:r w:rsidR="002C2E43">
        <w:fldChar w:fldCharType="end"/>
      </w:r>
      <w:r>
        <w:t xml:space="preserve"> used for the throughput</w:t>
      </w:r>
      <w:bookmarkStart w:id="1823" w:name="Xak821203"/>
      <w:bookmarkEnd w:id="1823"/>
      <w:r w:rsidR="002C2E43">
        <w:fldChar w:fldCharType="begin"/>
      </w:r>
      <w:r>
        <w:instrText>xe "Numerical Quantities:QthH"</w:instrText>
      </w:r>
      <w:r w:rsidR="002C2E43">
        <w:fldChar w:fldCharType="end"/>
      </w:r>
      <w:r>
        <w:t xml:space="preserve"> test</w:t>
      </w:r>
      <w:bookmarkStart w:id="1824" w:name="Xak821205"/>
      <w:bookmarkEnd w:id="1824"/>
      <w:r w:rsidR="002C2E43">
        <w:fldChar w:fldCharType="begin"/>
      </w:r>
      <w:r>
        <w:instrText>xe "Throughput Test"</w:instrText>
      </w:r>
      <w:r w:rsidR="002C2E43">
        <w:fldChar w:fldCharType="end"/>
      </w:r>
      <w:r>
        <w:t xml:space="preserve"> must be disclosed.</w:t>
      </w:r>
    </w:p>
    <w:p w:rsidR="00753E82" w:rsidRDefault="00753E82" w:rsidP="00753E82">
      <w:pPr>
        <w:pStyle w:val="Heading4"/>
      </w:pPr>
      <w:r>
        <w:t>The start time and finish time for each query stream for the throughput test must be disclosed. The output for each query stream</w:t>
      </w:r>
      <w:bookmarkStart w:id="1825" w:name="Xak821209"/>
      <w:bookmarkEnd w:id="1825"/>
      <w:r w:rsidR="002C2E43">
        <w:fldChar w:fldCharType="begin"/>
      </w:r>
      <w:r>
        <w:instrText>xe "Streams"</w:instrText>
      </w:r>
      <w:r w:rsidR="002C2E43">
        <w:fldChar w:fldCharType="end"/>
      </w:r>
      <w:r>
        <w:t xml:space="preserve"> for the throughput</w:t>
      </w:r>
      <w:bookmarkStart w:id="1826" w:name="Xak821211"/>
      <w:bookmarkEnd w:id="1826"/>
      <w:r w:rsidR="002C2E43">
        <w:fldChar w:fldCharType="begin"/>
      </w:r>
      <w:r>
        <w:instrText>xe "Numerical Quantities:QthH"</w:instrText>
      </w:r>
      <w:r w:rsidR="002C2E43">
        <w:fldChar w:fldCharType="end"/>
      </w:r>
      <w:r>
        <w:t xml:space="preserve"> test</w:t>
      </w:r>
      <w:bookmarkStart w:id="1827" w:name="Xak821213"/>
      <w:bookmarkEnd w:id="1827"/>
      <w:r w:rsidRPr="009B53D0">
        <w:t xml:space="preserve"> </w:t>
      </w:r>
      <w:r>
        <w:t xml:space="preserve">must be reported in the </w:t>
      </w:r>
      <w:r w:rsidRPr="00760819">
        <w:rPr>
          <w:b/>
        </w:rPr>
        <w:t>supporting files archive</w:t>
      </w:r>
      <w:r w:rsidR="002C2E43">
        <w:fldChar w:fldCharType="begin"/>
      </w:r>
      <w:r>
        <w:instrText>xe "Throughput Test"</w:instrText>
      </w:r>
      <w:r w:rsidR="002C2E43">
        <w:fldChar w:fldCharType="end"/>
      </w:r>
      <w:r>
        <w:t>.</w:t>
      </w:r>
    </w:p>
    <w:p w:rsidR="00753E82" w:rsidRDefault="00753E82" w:rsidP="00753E82">
      <w:pPr>
        <w:pStyle w:val="Heading4"/>
      </w:pPr>
      <w:r>
        <w:t xml:space="preserve">The total elapsed time of the measurement interval (see Clause </w:t>
      </w:r>
      <w:r w:rsidR="002C2E43">
        <w:fldChar w:fldCharType="begin"/>
      </w:r>
      <w:r>
        <w:instrText xml:space="preserve"> REF Rah_Ref389556670T \r \h </w:instrText>
      </w:r>
      <w:r w:rsidR="002C2E43">
        <w:fldChar w:fldCharType="separate"/>
      </w:r>
      <w:r w:rsidR="00C37EBA">
        <w:t>5.3.6</w:t>
      </w:r>
      <w:r w:rsidR="002C2E43">
        <w:fldChar w:fldCharType="end"/>
      </w:r>
      <w:r>
        <w:t>) must be disclosed for the throughput</w:t>
      </w:r>
      <w:bookmarkStart w:id="1828" w:name="Xak821221"/>
      <w:bookmarkEnd w:id="1828"/>
      <w:r w:rsidR="002C2E43">
        <w:fldChar w:fldCharType="begin"/>
      </w:r>
      <w:r>
        <w:instrText>xe "Numerical Quantities:QthH"</w:instrText>
      </w:r>
      <w:r w:rsidR="002C2E43">
        <w:fldChar w:fldCharType="end"/>
      </w:r>
      <w:r>
        <w:t xml:space="preserve"> test</w:t>
      </w:r>
      <w:bookmarkStart w:id="1829" w:name="Xak821223"/>
      <w:bookmarkEnd w:id="1829"/>
      <w:r w:rsidR="002C2E43">
        <w:fldChar w:fldCharType="begin"/>
      </w:r>
      <w:r>
        <w:instrText>xe "Throughput Test"</w:instrText>
      </w:r>
      <w:r w:rsidR="002C2E43">
        <w:fldChar w:fldCharType="end"/>
      </w:r>
      <w:r>
        <w:t>.</w:t>
      </w:r>
    </w:p>
    <w:p w:rsidR="00753E82" w:rsidRDefault="00753E82" w:rsidP="00753E82">
      <w:pPr>
        <w:pStyle w:val="Heading4"/>
      </w:pPr>
      <w:r>
        <w:t>The start time and, finish time for each refresh function</w:t>
      </w:r>
      <w:bookmarkStart w:id="1830" w:name="Xak821227"/>
      <w:bookmarkEnd w:id="1830"/>
      <w:r w:rsidR="002C2E43">
        <w:fldChar w:fldCharType="begin"/>
      </w:r>
      <w:r>
        <w:instrText>xe "Refresh Functions"</w:instrText>
      </w:r>
      <w:r w:rsidR="002C2E43">
        <w:fldChar w:fldCharType="end"/>
      </w:r>
      <w:r>
        <w:t xml:space="preserve"> in the refresh stream</w:t>
      </w:r>
      <w:bookmarkStart w:id="1831" w:name="Xak821229"/>
      <w:bookmarkEnd w:id="1831"/>
      <w:r w:rsidR="002C2E43">
        <w:fldChar w:fldCharType="begin"/>
      </w:r>
      <w:r>
        <w:instrText>xe "Streams"</w:instrText>
      </w:r>
      <w:r w:rsidR="002C2E43">
        <w:fldChar w:fldCharType="end"/>
      </w:r>
      <w:r>
        <w:t xml:space="preserve"> for the throughput test must be disclosed. The output of each refresh function in the refresh stream for the throughput</w:t>
      </w:r>
      <w:bookmarkStart w:id="1832" w:name="Xak821231"/>
      <w:bookmarkEnd w:id="1832"/>
      <w:r w:rsidR="002C2E43">
        <w:fldChar w:fldCharType="begin"/>
      </w:r>
      <w:r>
        <w:instrText>xe "Numerical Quantities:QthH"</w:instrText>
      </w:r>
      <w:r w:rsidR="002C2E43">
        <w:fldChar w:fldCharType="end"/>
      </w:r>
      <w:r>
        <w:t xml:space="preserve"> test</w:t>
      </w:r>
      <w:bookmarkStart w:id="1833" w:name="Xak821233"/>
      <w:bookmarkEnd w:id="1833"/>
      <w:r>
        <w:t xml:space="preserve"> must be reported in the </w:t>
      </w:r>
      <w:r w:rsidRPr="00760819">
        <w:rPr>
          <w:b/>
        </w:rPr>
        <w:t>supporting files archive</w:t>
      </w:r>
      <w:r w:rsidR="002C2E43">
        <w:fldChar w:fldCharType="begin"/>
      </w:r>
      <w:r>
        <w:instrText>xe "Throughput Test"</w:instrText>
      </w:r>
      <w:r w:rsidR="002C2E43">
        <w:fldChar w:fldCharType="end"/>
      </w:r>
      <w:r>
        <w:t>.</w:t>
      </w:r>
    </w:p>
    <w:p w:rsidR="00753E82" w:rsidRDefault="006B1096" w:rsidP="00684768">
      <w:pPr>
        <w:pStyle w:val="Heading4"/>
      </w:pPr>
      <w:bookmarkStart w:id="1834" w:name="Xak821241"/>
      <w:bookmarkStart w:id="1835" w:name="Xak821243"/>
      <w:bookmarkStart w:id="1836" w:name="Xak821245"/>
      <w:bookmarkStart w:id="1837" w:name="Xak821247"/>
      <w:bookmarkEnd w:id="1834"/>
      <w:bookmarkEnd w:id="1835"/>
      <w:bookmarkEnd w:id="1836"/>
      <w:bookmarkEnd w:id="1837"/>
      <w:r w:rsidRPr="006B1096">
        <w:t>The start time and finish time for each query and refresh stream shall be reported to the hundredth of a se</w:t>
      </w:r>
      <w:r>
        <w:t>cond.</w:t>
      </w:r>
      <w:r w:rsidR="00684768">
        <w:t xml:space="preserve"> </w:t>
      </w:r>
      <w:r w:rsidR="00684768" w:rsidRPr="00684768">
        <w:t>If times are measured with the precision greater than one hundredth of a second, the reported times shall be truncated to the hundredth of a second.</w:t>
      </w:r>
    </w:p>
    <w:p w:rsidR="00753E82" w:rsidRDefault="00753E82" w:rsidP="00753E82">
      <w:pPr>
        <w:pStyle w:val="Heading4"/>
      </w:pPr>
      <w:r>
        <w:t>The computed performance metric</w:t>
      </w:r>
      <w:bookmarkStart w:id="1838" w:name="Xak821251"/>
      <w:bookmarkEnd w:id="1838"/>
      <w:r w:rsidR="002C2E43">
        <w:fldChar w:fldCharType="begin"/>
      </w:r>
      <w:r>
        <w:instrText>xe "Metrics"</w:instrText>
      </w:r>
      <w:r w:rsidR="002C2E43">
        <w:fldChar w:fldCharType="end"/>
      </w:r>
      <w:r>
        <w:t>, related numerical quantities and the price</w:t>
      </w:r>
      <w:bookmarkStart w:id="1839" w:name="Xak821253"/>
      <w:bookmarkEnd w:id="1839"/>
      <w:r w:rsidR="002C2E43">
        <w:fldChar w:fldCharType="begin"/>
      </w:r>
      <w:r>
        <w:instrText>xe "Pricing"</w:instrText>
      </w:r>
      <w:r w:rsidR="002C2E43">
        <w:fldChar w:fldCharType="end"/>
      </w:r>
      <w:r>
        <w:t>/performance metric must be disclosed.</w:t>
      </w:r>
    </w:p>
    <w:p w:rsidR="00753E82" w:rsidRDefault="00753E82" w:rsidP="00753E82">
      <w:pPr>
        <w:pStyle w:val="Heading4"/>
      </w:pPr>
      <w:bookmarkStart w:id="1840" w:name="Rak_Hlt429391686T"/>
      <w:bookmarkStart w:id="1841" w:name="Rak_Hlt429391672T"/>
      <w:r>
        <w:t>The performance metric</w:t>
      </w:r>
      <w:bookmarkStart w:id="1842" w:name="Xak821257"/>
      <w:bookmarkEnd w:id="1842"/>
      <w:r>
        <w:t xml:space="preserve"> (QphH</w:t>
      </w:r>
      <w:bookmarkStart w:id="1843" w:name="Xak841848"/>
      <w:bookmarkEnd w:id="1843"/>
      <w:r>
        <w:t xml:space="preserve">@Size) and the numerical quantities (TPC-H </w:t>
      </w:r>
      <w:bookmarkStart w:id="1844" w:name="Rak_Hlt429391672"/>
      <w:bookmarkEnd w:id="1844"/>
      <w:r>
        <w:t>Pow</w:t>
      </w:r>
      <w:bookmarkStart w:id="1845" w:name="Rak_Hlt429391686"/>
      <w:bookmarkEnd w:id="1845"/>
      <w:r>
        <w:t>er</w:t>
      </w:r>
      <w:bookmarkStart w:id="1846" w:name="Xak821265"/>
      <w:bookmarkStart w:id="1847" w:name="Xak821267"/>
      <w:bookmarkEnd w:id="1846"/>
      <w:bookmarkEnd w:id="1847"/>
      <w:r>
        <w:t>@Size and TPC-H Through</w:t>
      </w:r>
      <w:r>
        <w:softHyphen/>
        <w:t>put</w:t>
      </w:r>
      <w:bookmarkStart w:id="1848" w:name="Xak821269"/>
      <w:bookmarkEnd w:id="1848"/>
      <w:r>
        <w:t xml:space="preserve">@Size) from both of the runs must be disclosed (see Clause </w:t>
      </w:r>
      <w:r w:rsidR="002C2E43">
        <w:fldChar w:fldCharType="begin"/>
      </w:r>
      <w:r>
        <w:instrText xml:space="preserve"> REF Rah_Ref389041249T \r \h </w:instrText>
      </w:r>
      <w:r w:rsidR="002C2E43">
        <w:fldChar w:fldCharType="separate"/>
      </w:r>
      <w:r w:rsidR="00C37EBA">
        <w:t>5.4</w:t>
      </w:r>
      <w:r w:rsidR="002C2E43">
        <w:fldChar w:fldCharType="end"/>
      </w:r>
      <w:r>
        <w:t>).</w:t>
      </w:r>
      <w:bookmarkStart w:id="1849" w:name="Rak_Hlt429391672P"/>
      <w:bookmarkEnd w:id="1840"/>
      <w:bookmarkEnd w:id="1841"/>
      <w:r w:rsidR="002C2E43">
        <w:rPr>
          <w:vanish/>
        </w:rPr>
        <w:fldChar w:fldCharType="begin" w:fldLock="1"/>
      </w:r>
      <w:r>
        <w:rPr>
          <w:vanish/>
        </w:rPr>
        <w:instrText xml:space="preserve">PAGEREF Rak_Hlt429391672 \h  \* MERGEFORMAT </w:instrText>
      </w:r>
      <w:r w:rsidR="002C2E43">
        <w:rPr>
          <w:vanish/>
        </w:rPr>
      </w:r>
      <w:r w:rsidR="002C2E43">
        <w:rPr>
          <w:vanish/>
        </w:rPr>
        <w:fldChar w:fldCharType="separate"/>
      </w:r>
      <w:r>
        <w:rPr>
          <w:vanish/>
        </w:rPr>
        <w:t>123</w:t>
      </w:r>
      <w:r w:rsidR="002C2E43">
        <w:rPr>
          <w:vanish/>
        </w:rPr>
        <w:fldChar w:fldCharType="end"/>
      </w:r>
      <w:bookmarkEnd w:id="1849"/>
      <w:r w:rsidR="002C2E43">
        <w:rPr>
          <w:vanish/>
        </w:rPr>
        <w:fldChar w:fldCharType="begin"/>
      </w:r>
      <w:r>
        <w:instrText>xe "Metrics"</w:instrText>
      </w:r>
      <w:r w:rsidR="002C2E43">
        <w:rPr>
          <w:vanish/>
        </w:rPr>
        <w:fldChar w:fldCharType="end"/>
      </w:r>
      <w:r w:rsidR="002C2E43">
        <w:rPr>
          <w:vanish/>
        </w:rPr>
        <w:fldChar w:fldCharType="begin"/>
      </w:r>
      <w:r>
        <w:instrText>xe "Metrics:Composite Query-per-hour Metric"</w:instrText>
      </w:r>
      <w:r w:rsidR="002C2E43">
        <w:rPr>
          <w:vanish/>
        </w:rPr>
        <w:fldChar w:fldCharType="end"/>
      </w:r>
      <w:r w:rsidR="002C2E43">
        <w:rPr>
          <w:vanish/>
        </w:rPr>
        <w:fldChar w:fldCharType="begin"/>
      </w:r>
      <w:r>
        <w:instrText>xe "QppH"</w:instrText>
      </w:r>
      <w:r w:rsidR="002C2E43">
        <w:rPr>
          <w:vanish/>
        </w:rPr>
        <w:fldChar w:fldCharType="end"/>
      </w:r>
      <w:r w:rsidR="002C2E43">
        <w:rPr>
          <w:vanish/>
        </w:rPr>
        <w:fldChar w:fldCharType="begin"/>
      </w:r>
      <w:r>
        <w:instrText>xe "Numerical Quantities:QppH"</w:instrText>
      </w:r>
      <w:r w:rsidR="002C2E43">
        <w:rPr>
          <w:vanish/>
        </w:rPr>
        <w:fldChar w:fldCharType="end"/>
      </w:r>
      <w:r w:rsidR="002C2E43">
        <w:rPr>
          <w:vanish/>
        </w:rPr>
        <w:fldChar w:fldCharType="begin"/>
      </w:r>
      <w:r>
        <w:instrText>xe "Numerical Quantities:QthH"</w:instrText>
      </w:r>
      <w:r w:rsidR="002C2E43">
        <w:rPr>
          <w:vanish/>
        </w:rPr>
        <w:fldChar w:fldCharType="end"/>
      </w:r>
    </w:p>
    <w:p w:rsidR="00753E82" w:rsidRDefault="00753E82" w:rsidP="00753E82">
      <w:pPr>
        <w:pStyle w:val="Heading4"/>
      </w:pPr>
      <w:r>
        <w:t>Any activity on the SUT that takes place between the conclusion of Run1 and the beginning of Run2 must be fully disclosed including system activity, listings of scripts or command logs along with any system reboots or database restarts.</w:t>
      </w:r>
    </w:p>
    <w:p w:rsidR="00753E82" w:rsidRDefault="00753E82" w:rsidP="00753E82">
      <w:pPr>
        <w:pStyle w:val="Heading4"/>
      </w:pPr>
      <w:r>
        <w:t xml:space="preserve">All documentation necessary to satisfy Clause </w:t>
      </w:r>
      <w:r w:rsidR="002C2E43">
        <w:fldChar w:fldCharType="begin"/>
      </w:r>
      <w:r>
        <w:instrText xml:space="preserve"> REF Rah_Ref389031272T \r \h </w:instrText>
      </w:r>
      <w:r w:rsidR="002C2E43">
        <w:fldChar w:fldCharType="separate"/>
      </w:r>
      <w:r w:rsidR="00C37EBA">
        <w:t>5.2.7</w:t>
      </w:r>
      <w:r w:rsidR="002C2E43">
        <w:fldChar w:fldCharType="end"/>
      </w:r>
      <w:r>
        <w:t xml:space="preserve"> must be made available upon request.</w:t>
      </w:r>
    </w:p>
    <w:p w:rsidR="00753E82" w:rsidRPr="00ED3308" w:rsidRDefault="00753E82" w:rsidP="00753E82">
      <w:pPr>
        <w:pStyle w:val="Heading4"/>
      </w:pPr>
      <w:r>
        <w:t xml:space="preserve">The output of the Query Output Validation Test must reported in the </w:t>
      </w:r>
      <w:r w:rsidRPr="00760819">
        <w:rPr>
          <w:b/>
        </w:rPr>
        <w:t>supporting files archive</w:t>
      </w:r>
      <w:r>
        <w:t>.</w:t>
      </w:r>
    </w:p>
    <w:p w:rsidR="00753E82" w:rsidRDefault="00753E82" w:rsidP="00753E82">
      <w:pPr>
        <w:pStyle w:val="Heading4"/>
        <w:numPr>
          <w:ilvl w:val="0"/>
          <w:numId w:val="0"/>
        </w:numPr>
        <w:ind w:left="720"/>
      </w:pPr>
    </w:p>
    <w:p w:rsidR="00753E82" w:rsidRDefault="00753E82" w:rsidP="00753E82">
      <w:pPr>
        <w:pStyle w:val="Heading3"/>
      </w:pPr>
      <w:r>
        <w:t>Clause 6 - SUT</w:t>
      </w:r>
      <w:bookmarkStart w:id="1850" w:name="Xak821279"/>
      <w:bookmarkEnd w:id="1850"/>
      <w:r w:rsidR="002C2E43">
        <w:fldChar w:fldCharType="begin"/>
      </w:r>
      <w:r>
        <w:instrText>xe "SUT"</w:instrText>
      </w:r>
      <w:r w:rsidR="002C2E43">
        <w:fldChar w:fldCharType="end"/>
      </w:r>
      <w:r>
        <w:t xml:space="preserve"> and Driver Implementation</w:t>
      </w:r>
      <w:bookmarkStart w:id="1851" w:name="Xak821281"/>
      <w:bookmarkEnd w:id="1851"/>
      <w:r w:rsidR="002C2E43">
        <w:fldChar w:fldCharType="begin"/>
      </w:r>
      <w:r>
        <w:instrText>xe "Implementation Rules"</w:instrText>
      </w:r>
      <w:r w:rsidR="002C2E43">
        <w:fldChar w:fldCharType="end"/>
      </w:r>
      <w:r>
        <w:t xml:space="preserve"> Related Items</w:t>
      </w:r>
    </w:p>
    <w:p w:rsidR="00753E82" w:rsidRDefault="00753E82" w:rsidP="00753E82">
      <w:pPr>
        <w:pStyle w:val="Heading4"/>
      </w:pPr>
      <w:r>
        <w:t>A detailed textual description of how the driver performs its functions, how its various components interact and any product functionalities or environmental settings on which it relies and all related source code, scripts and configuration files must be reported in the supporting files archive. The information provided should be sufficient for an independent reconstruction of the driver.</w:t>
      </w:r>
    </w:p>
    <w:p w:rsidR="00753E82" w:rsidRDefault="00753E82" w:rsidP="00753E82">
      <w:pPr>
        <w:pStyle w:val="Heading4"/>
      </w:pPr>
      <w:r>
        <w:t>If an implementation</w:t>
      </w:r>
      <w:bookmarkStart w:id="1852" w:name="Xak821287"/>
      <w:bookmarkEnd w:id="1852"/>
      <w:r w:rsidR="002C2E43">
        <w:fldChar w:fldCharType="begin"/>
      </w:r>
      <w:r>
        <w:instrText>xe "Implementation Rules"</w:instrText>
      </w:r>
      <w:r w:rsidR="002C2E43">
        <w:fldChar w:fldCharType="end"/>
      </w:r>
      <w:r>
        <w:t xml:space="preserve"> specific layer is used, then a detailed description of how it performs its functions, how its var</w:t>
      </w:r>
      <w:r>
        <w:softHyphen/>
        <w:t xml:space="preserve">ious components interact and any product functionalities or environmental setting on which it relies must be disclosed. All related source code, scripts and configuration files must be reported in the supporting files archive. The information provided should be sufficient for an independent reconstruction of the implementation specific </w:t>
      </w:r>
      <w:r>
        <w:lastRenderedPageBreak/>
        <w:t>layer.</w:t>
      </w:r>
    </w:p>
    <w:p w:rsidR="00753E82" w:rsidRDefault="00753E82" w:rsidP="00753E82">
      <w:pPr>
        <w:pStyle w:val="Heading4"/>
      </w:pPr>
      <w:r>
        <w:t>If profile-directed optimization</w:t>
      </w:r>
      <w:bookmarkStart w:id="1853" w:name="Xak821291"/>
      <w:bookmarkEnd w:id="1853"/>
      <w:r w:rsidR="002C2E43">
        <w:fldChar w:fldCharType="begin"/>
      </w:r>
      <w:r>
        <w:instrText>xe "Optimization"</w:instrText>
      </w:r>
      <w:r w:rsidR="002C2E43">
        <w:fldChar w:fldCharType="end"/>
      </w:r>
      <w:r>
        <w:t xml:space="preserve"> as described in Clause </w:t>
      </w:r>
      <w:r w:rsidR="002C2E43">
        <w:fldChar w:fldCharType="begin"/>
      </w:r>
      <w:r>
        <w:instrText xml:space="preserve"> REF Rah_Ref389543089T \r \h </w:instrText>
      </w:r>
      <w:r w:rsidR="002C2E43">
        <w:fldChar w:fldCharType="separate"/>
      </w:r>
      <w:r w:rsidR="00C37EBA">
        <w:t>5.2.9</w:t>
      </w:r>
      <w:r w:rsidR="002C2E43">
        <w:fldChar w:fldCharType="end"/>
      </w:r>
      <w:r>
        <w:t xml:space="preserve"> is used, such use must be disclosed. In particular, the procedure and any scripts used to perform the optimization must be reported in the supporting files archive.</w:t>
      </w:r>
    </w:p>
    <w:p w:rsidR="00753E82" w:rsidRDefault="00753E82" w:rsidP="00753E82">
      <w:pPr>
        <w:pStyle w:val="Heading3"/>
      </w:pPr>
      <w:bookmarkStart w:id="1854" w:name="Rak_Ref389029152"/>
      <w:bookmarkStart w:id="1855" w:name="Rak_Ref389029152T"/>
      <w:bookmarkEnd w:id="1854"/>
      <w:r>
        <w:t>Clause 9 - Audit Related Items</w:t>
      </w:r>
      <w:bookmarkEnd w:id="1855"/>
    </w:p>
    <w:p w:rsidR="00753E82" w:rsidRDefault="00753E82" w:rsidP="00753E82">
      <w:pPr>
        <w:pStyle w:val="Heading4"/>
      </w:pPr>
      <w:r>
        <w:t>The auditor's agency name, address, phone number, and attestation letter with a brief audit</w:t>
      </w:r>
      <w:bookmarkStart w:id="1856" w:name="Xak821359"/>
      <w:bookmarkEnd w:id="1856"/>
      <w:r w:rsidR="002C2E43">
        <w:fldChar w:fldCharType="begin"/>
      </w:r>
      <w:r>
        <w:instrText>xe "Audit"</w:instrText>
      </w:r>
      <w:r w:rsidR="002C2E43">
        <w:fldChar w:fldCharType="end"/>
      </w:r>
      <w:r>
        <w:t xml:space="preserve"> summary report indicat</w:t>
      </w:r>
      <w:r>
        <w:softHyphen/>
        <w:t>ing compliance</w:t>
      </w:r>
      <w:bookmarkStart w:id="1857" w:name="Xak821361"/>
      <w:bookmarkStart w:id="1858" w:name="Xak821363"/>
      <w:bookmarkEnd w:id="1857"/>
      <w:bookmarkEnd w:id="1858"/>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must be included in the full disclosure</w:t>
      </w:r>
      <w:bookmarkStart w:id="1859" w:name="Xak821365"/>
      <w:bookmarkEnd w:id="1859"/>
      <w:r w:rsidR="002C2E43">
        <w:fldChar w:fldCharType="begin"/>
      </w:r>
      <w:r>
        <w:instrText>xe "Full Disclosure Report"</w:instrText>
      </w:r>
      <w:r w:rsidR="002C2E43">
        <w:fldChar w:fldCharType="end"/>
      </w:r>
      <w:r>
        <w:t xml:space="preserve"> report. A statement should be included specifying whom to contact in order to obtain further information regarding the audit process.</w:t>
      </w:r>
    </w:p>
    <w:p w:rsidR="00753E82" w:rsidRDefault="00753E82" w:rsidP="00753E82">
      <w:pPr>
        <w:pStyle w:val="Heading2"/>
      </w:pPr>
      <w:bookmarkStart w:id="1860" w:name="Rak_Ref412600106"/>
      <w:bookmarkStart w:id="1861" w:name="Rak_Ref412600134"/>
      <w:bookmarkStart w:id="1862" w:name="Rak_Ref412600134T"/>
      <w:bookmarkStart w:id="1863" w:name="Rak_Ref412600106T"/>
      <w:bookmarkStart w:id="1864" w:name="_Toc484509937"/>
      <w:bookmarkEnd w:id="1860"/>
      <w:bookmarkEnd w:id="1861"/>
      <w:r>
        <w:t>Executive Summary</w:t>
      </w:r>
      <w:bookmarkStart w:id="1865" w:name="Xak821375"/>
      <w:bookmarkStart w:id="1866" w:name="Rak_Ref412600106P"/>
      <w:bookmarkEnd w:id="1862"/>
      <w:bookmarkEnd w:id="1863"/>
      <w:bookmarkEnd w:id="1864"/>
      <w:bookmarkEnd w:id="1865"/>
      <w:r w:rsidR="002C2E43">
        <w:rPr>
          <w:vanish/>
        </w:rPr>
        <w:fldChar w:fldCharType="begin" w:fldLock="1"/>
      </w:r>
      <w:r>
        <w:rPr>
          <w:vanish/>
        </w:rPr>
        <w:instrText xml:space="preserve">PAGEREF Rak_Ref412600106 \h  \* MERGEFORMAT </w:instrText>
      </w:r>
      <w:r w:rsidR="002C2E43">
        <w:rPr>
          <w:vanish/>
        </w:rPr>
      </w:r>
      <w:r w:rsidR="002C2E43">
        <w:rPr>
          <w:vanish/>
        </w:rPr>
        <w:fldChar w:fldCharType="separate"/>
      </w:r>
      <w:r>
        <w:rPr>
          <w:vanish/>
        </w:rPr>
        <w:t>124</w:t>
      </w:r>
      <w:r w:rsidR="002C2E43">
        <w:rPr>
          <w:vanish/>
        </w:rPr>
        <w:fldChar w:fldCharType="end"/>
      </w:r>
      <w:bookmarkEnd w:id="1866"/>
      <w:r w:rsidR="002C2E43">
        <w:rPr>
          <w:vanish/>
        </w:rPr>
        <w:fldChar w:fldCharType="begin"/>
      </w:r>
      <w:r>
        <w:instrText>xe "Executive summary"</w:instrText>
      </w:r>
      <w:r w:rsidR="002C2E43">
        <w:rPr>
          <w:vanish/>
        </w:rPr>
        <w:fldChar w:fldCharType="end"/>
      </w:r>
    </w:p>
    <w:p w:rsidR="00753E82" w:rsidRDefault="00753E82" w:rsidP="00753E82">
      <w:r>
        <w:t>The executive summary</w:t>
      </w:r>
      <w:bookmarkStart w:id="1867" w:name="Xak821379"/>
      <w:bookmarkEnd w:id="1867"/>
      <w:r w:rsidR="002C2E43">
        <w:fldChar w:fldCharType="begin"/>
      </w:r>
      <w:r>
        <w:instrText>xe "Executive summary"</w:instrText>
      </w:r>
      <w:r w:rsidR="002C2E43">
        <w:fldChar w:fldCharType="end"/>
      </w:r>
      <w:r>
        <w:t xml:space="preserve"> is meant to be a high level overview of a TPC-H implementation</w:t>
      </w:r>
      <w:bookmarkStart w:id="1868" w:name="Xak821383"/>
      <w:bookmarkEnd w:id="1868"/>
      <w:r w:rsidR="002C2E43">
        <w:fldChar w:fldCharType="begin"/>
      </w:r>
      <w:r>
        <w:instrText>xe "Implementation Rules"</w:instrText>
      </w:r>
      <w:r w:rsidR="002C2E43">
        <w:fldChar w:fldCharType="end"/>
      </w:r>
      <w:r>
        <w:t>. It should provide the salient characteristics of a benchmark execution (metrics</w:t>
      </w:r>
      <w:bookmarkStart w:id="1869" w:name="Xak821385"/>
      <w:bookmarkEnd w:id="1869"/>
      <w:r w:rsidR="002C2E43">
        <w:fldChar w:fldCharType="begin"/>
      </w:r>
      <w:r>
        <w:instrText>xe "Metrics"</w:instrText>
      </w:r>
      <w:r w:rsidR="002C2E43">
        <w:fldChar w:fldCharType="end"/>
      </w:r>
      <w:r>
        <w:t>, configuration, pricing</w:t>
      </w:r>
      <w:bookmarkStart w:id="1870" w:name="Xak821387"/>
      <w:bookmarkEnd w:id="1870"/>
      <w:r w:rsidR="002C2E43">
        <w:fldChar w:fldCharType="begin"/>
      </w:r>
      <w:r>
        <w:instrText>xe "Pricing"</w:instrText>
      </w:r>
      <w:r w:rsidR="002C2E43">
        <w:fldChar w:fldCharType="end"/>
      </w:r>
      <w:r>
        <w:t>, etc.) without the exhaustive detail found in the FDR</w:t>
      </w:r>
      <w:bookmarkStart w:id="1871" w:name="Xak821389"/>
      <w:bookmarkEnd w:id="1871"/>
      <w:r w:rsidR="002C2E43">
        <w:fldChar w:fldCharType="begin"/>
      </w:r>
      <w:r>
        <w:instrText>xe "Full Disclosure Report"</w:instrText>
      </w:r>
      <w:r w:rsidR="002C2E43">
        <w:fldChar w:fldCharType="end"/>
      </w:r>
      <w:r>
        <w:t xml:space="preserve">. </w:t>
      </w:r>
      <w:r w:rsidRPr="004D0F62">
        <w:t xml:space="preserve">When the TPC-Energy optional reporting is selected by the test sponsor, the additional requirements and format of TPC-Energy related items in the executive summary are included in the TPC Energy Specification, located at </w:t>
      </w:r>
      <w:hyperlink r:id="rId38" w:history="1">
        <w:r w:rsidRPr="00AB0069">
          <w:rPr>
            <w:rStyle w:val="Hyperlink"/>
          </w:rPr>
          <w:t>www.tpc.org</w:t>
        </w:r>
      </w:hyperlink>
      <w:r w:rsidRPr="004D0F62">
        <w:t>.</w:t>
      </w:r>
    </w:p>
    <w:p w:rsidR="00753E82" w:rsidRDefault="00753E82" w:rsidP="00753E82">
      <w:pPr>
        <w:keepNext/>
      </w:pPr>
      <w:r>
        <w:t>The executive summary has three components:</w:t>
      </w:r>
    </w:p>
    <w:p w:rsidR="00753E82" w:rsidRDefault="00753E82" w:rsidP="00753E82">
      <w:pPr>
        <w:pStyle w:val="Bullets"/>
      </w:pPr>
      <w:r>
        <w:t>Implementation</w:t>
      </w:r>
      <w:bookmarkStart w:id="1872" w:name="Xak821393"/>
      <w:bookmarkEnd w:id="1872"/>
      <w:r w:rsidR="002C2E43">
        <w:fldChar w:fldCharType="begin"/>
      </w:r>
      <w:r>
        <w:instrText>xe "Implementation Rules"</w:instrText>
      </w:r>
      <w:r w:rsidR="002C2E43">
        <w:fldChar w:fldCharType="end"/>
      </w:r>
      <w:r>
        <w:t xml:space="preserve"> Overview</w:t>
      </w:r>
    </w:p>
    <w:p w:rsidR="00753E82" w:rsidRDefault="00753E82" w:rsidP="00753E82">
      <w:pPr>
        <w:pStyle w:val="Bullets"/>
      </w:pPr>
      <w:r>
        <w:t>Pricing Spreadsheet</w:t>
      </w:r>
    </w:p>
    <w:p w:rsidR="00753E82" w:rsidRDefault="00753E82" w:rsidP="00753E82">
      <w:pPr>
        <w:pStyle w:val="Bullets"/>
      </w:pPr>
      <w:r>
        <w:t>Numerical Quantities</w:t>
      </w:r>
    </w:p>
    <w:p w:rsidR="00753E82" w:rsidRDefault="00753E82" w:rsidP="00753E82">
      <w:pPr>
        <w:pStyle w:val="Heading3"/>
      </w:pPr>
      <w:r>
        <w:t>Page Layout</w:t>
      </w:r>
    </w:p>
    <w:p w:rsidR="00753E82" w:rsidRDefault="00753E82" w:rsidP="00753E82">
      <w:r>
        <w:t>Each component of the executive summary</w:t>
      </w:r>
      <w:bookmarkStart w:id="1873" w:name="Xak821403"/>
      <w:bookmarkEnd w:id="1873"/>
      <w:r w:rsidR="002C2E43">
        <w:fldChar w:fldCharType="begin"/>
      </w:r>
      <w:r>
        <w:instrText>xe "Executive summary"</w:instrText>
      </w:r>
      <w:r w:rsidR="002C2E43">
        <w:fldChar w:fldCharType="end"/>
      </w:r>
      <w:r>
        <w:t xml:space="preserve"> should appear on a page by itself. Each page should use a standard header and format, including </w:t>
      </w:r>
    </w:p>
    <w:p w:rsidR="00753E82" w:rsidRDefault="00753E82" w:rsidP="00753E82">
      <w:pPr>
        <w:pStyle w:val="Bullets"/>
      </w:pPr>
      <w:r>
        <w:t>1/2 inch margins, top and bottom;</w:t>
      </w:r>
    </w:p>
    <w:p w:rsidR="00753E82" w:rsidRDefault="00753E82" w:rsidP="00753E82">
      <w:pPr>
        <w:pStyle w:val="Bullets"/>
      </w:pPr>
      <w:r>
        <w:t>3/4 inch left margin, 1/2 inch right margin;</w:t>
      </w:r>
    </w:p>
    <w:p w:rsidR="00753E82" w:rsidRDefault="00753E82" w:rsidP="00753E82">
      <w:pPr>
        <w:pStyle w:val="Bullets"/>
      </w:pPr>
      <w:r>
        <w:t>2 pt. frame around the body of the page. All interior lines should be 1 pt.;</w:t>
      </w:r>
    </w:p>
    <w:p w:rsidR="00753E82" w:rsidRDefault="00753E82" w:rsidP="00753E82">
      <w:pPr>
        <w:pStyle w:val="Bullets"/>
      </w:pPr>
      <w:r>
        <w:t>Sponsor</w:t>
      </w:r>
      <w:bookmarkStart w:id="1874" w:name="Xak821413"/>
      <w:bookmarkEnd w:id="1874"/>
      <w:r w:rsidR="002C2E43">
        <w:fldChar w:fldCharType="begin"/>
      </w:r>
      <w:r>
        <w:instrText>xe "Test sponsor"</w:instrText>
      </w:r>
      <w:r w:rsidR="002C2E43">
        <w:fldChar w:fldCharType="end"/>
      </w:r>
      <w:r>
        <w:t xml:space="preserve"> identification and System identification, each set apart by a 1 pt. rule, in 16-20 pt. Times Bold font;</w:t>
      </w:r>
    </w:p>
    <w:p w:rsidR="00753E82" w:rsidRDefault="00753E82" w:rsidP="00753E82">
      <w:pPr>
        <w:pStyle w:val="Bullets"/>
        <w:numPr>
          <w:ilvl w:val="0"/>
          <w:numId w:val="0"/>
        </w:numPr>
        <w:ind w:left="1440" w:hanging="720"/>
      </w:pPr>
      <w:r>
        <w:t>TPC-H, TPC-Pricing, TPC-Energy (if reported) with three tier versioning (e.g., 1.2.3), and report date, separated from other header items and each other by a 1 pt. Rule, in 9-12 pt. Times font.</w:t>
      </w:r>
    </w:p>
    <w:p w:rsidR="00753E82" w:rsidRDefault="00753E82" w:rsidP="00753E82">
      <w:r>
        <w:rPr>
          <w:b/>
          <w:bCs/>
        </w:rPr>
        <w:t>Comment 1:</w:t>
      </w:r>
      <w:r>
        <w:t xml:space="preserve"> It is permissible to use or include company logos when identifying the sponsor</w:t>
      </w:r>
      <w:bookmarkStart w:id="1875" w:name="Xak821419"/>
      <w:bookmarkEnd w:id="1875"/>
      <w:r w:rsidR="002C2E43">
        <w:fldChar w:fldCharType="begin"/>
      </w:r>
      <w:r>
        <w:instrText>xe "Test sponsor"</w:instrText>
      </w:r>
      <w:r w:rsidR="002C2E43">
        <w:fldChar w:fldCharType="end"/>
      </w:r>
      <w:r>
        <w:t>.</w:t>
      </w:r>
    </w:p>
    <w:p w:rsidR="00753E82" w:rsidRDefault="00753E82" w:rsidP="00753E82"/>
    <w:p w:rsidR="00753E82" w:rsidRDefault="00753E82" w:rsidP="00753E82">
      <w:r>
        <w:rPr>
          <w:b/>
          <w:bCs/>
        </w:rPr>
        <w:t>Comment 2:</w:t>
      </w:r>
      <w:r>
        <w:t xml:space="preserve"> The report date must be disclosed with a precision of 1 day. The precise format is left to the test spon</w:t>
      </w:r>
      <w:r>
        <w:softHyphen/>
        <w:t>sor</w:t>
      </w:r>
      <w:bookmarkStart w:id="1876" w:name="Xak821423"/>
      <w:bookmarkEnd w:id="1876"/>
      <w:r w:rsidR="002C2E43">
        <w:fldChar w:fldCharType="begin"/>
      </w:r>
      <w:r>
        <w:instrText>xe "Test sponsor"</w:instrText>
      </w:r>
      <w:r w:rsidR="002C2E43">
        <w:fldChar w:fldCharType="end"/>
      </w:r>
      <w:r>
        <w:t>.</w:t>
      </w:r>
    </w:p>
    <w:p w:rsidR="00753E82" w:rsidRDefault="00753E82" w:rsidP="00753E82">
      <w:pPr>
        <w:rPr>
          <w:b/>
          <w:bCs/>
        </w:rPr>
      </w:pPr>
    </w:p>
    <w:p w:rsidR="00753E82" w:rsidRDefault="00753E82" w:rsidP="00753E82">
      <w:r>
        <w:rPr>
          <w:b/>
          <w:bCs/>
        </w:rPr>
        <w:t>Comment :</w:t>
      </w:r>
      <w:r>
        <w:t xml:space="preserve"> Appendix E contains a sample executive summary</w:t>
      </w:r>
      <w:bookmarkStart w:id="1877" w:name="Xak821427"/>
      <w:bookmarkEnd w:id="1877"/>
      <w:r w:rsidR="002C2E43">
        <w:fldChar w:fldCharType="begin"/>
      </w:r>
      <w:r>
        <w:instrText>xe "Executive summary"</w:instrText>
      </w:r>
      <w:r w:rsidR="002C2E43">
        <w:fldChar w:fldCharType="end"/>
      </w:r>
      <w:r>
        <w:t>. It is meant to help clarify the requirements in section 8.4 and is provided solely as an example.</w:t>
      </w:r>
    </w:p>
    <w:p w:rsidR="00753E82" w:rsidRDefault="00753E82" w:rsidP="00753E82">
      <w:pPr>
        <w:pStyle w:val="Heading3"/>
      </w:pPr>
      <w:r>
        <w:t>Implementation</w:t>
      </w:r>
      <w:bookmarkStart w:id="1878" w:name="Xak821431"/>
      <w:bookmarkEnd w:id="1878"/>
      <w:r w:rsidR="002C2E43">
        <w:fldChar w:fldCharType="begin"/>
      </w:r>
      <w:r>
        <w:instrText>xe "Implementation Rules"</w:instrText>
      </w:r>
      <w:r w:rsidR="002C2E43">
        <w:fldChar w:fldCharType="end"/>
      </w:r>
      <w:r>
        <w:t xml:space="preserve"> Overview</w:t>
      </w:r>
    </w:p>
    <w:p w:rsidR="00753E82" w:rsidRDefault="00753E82" w:rsidP="00753E82">
      <w:r>
        <w:t>The implementation</w:t>
      </w:r>
      <w:bookmarkStart w:id="1879" w:name="Xak821435"/>
      <w:bookmarkEnd w:id="1879"/>
      <w:r w:rsidR="002C2E43">
        <w:fldChar w:fldCharType="begin"/>
      </w:r>
      <w:r>
        <w:instrText>xe "Implementation Rules"</w:instrText>
      </w:r>
      <w:r w:rsidR="002C2E43">
        <w:fldChar w:fldCharType="end"/>
      </w:r>
      <w:r>
        <w:t xml:space="preserve"> overview page contains six sets of data, each laid out across the page as a sequence of boxes using 1 pt. rule, with a title above the required quantity. Both titles and quantities should use a 9-12 pt. Times font unless otherwise noted.</w:t>
      </w:r>
    </w:p>
    <w:p w:rsidR="00753E82" w:rsidRDefault="00753E82" w:rsidP="00753E82">
      <w:pPr>
        <w:pStyle w:val="Heading4"/>
      </w:pPr>
      <w:bookmarkStart w:id="1880" w:name="Rak_Ref427134701"/>
      <w:bookmarkStart w:id="1881" w:name="Rak_Ref427134701T"/>
      <w:bookmarkEnd w:id="1880"/>
      <w:r>
        <w:t>The first section contains the results that were obtained from the reported run of the Performance test.</w:t>
      </w:r>
      <w:bookmarkStart w:id="1882" w:name="Rak_Ref427134701P"/>
      <w:bookmarkEnd w:id="1881"/>
      <w:r w:rsidR="002C2E43">
        <w:rPr>
          <w:vanish/>
        </w:rPr>
        <w:fldChar w:fldCharType="begin" w:fldLock="1"/>
      </w:r>
      <w:r>
        <w:rPr>
          <w:vanish/>
        </w:rPr>
        <w:instrText xml:space="preserve">PAGEREF Rak_Ref427134701 \h  \* MERGEFORMAT </w:instrText>
      </w:r>
      <w:r w:rsidR="002C2E43">
        <w:rPr>
          <w:vanish/>
        </w:rPr>
      </w:r>
      <w:r w:rsidR="002C2E43">
        <w:rPr>
          <w:vanish/>
        </w:rPr>
        <w:fldChar w:fldCharType="separate"/>
      </w:r>
      <w:r>
        <w:rPr>
          <w:vanish/>
        </w:rPr>
        <w:t>125</w:t>
      </w:r>
      <w:r w:rsidR="002C2E43">
        <w:rPr>
          <w:vanish/>
        </w:rPr>
        <w:fldChar w:fldCharType="end"/>
      </w:r>
      <w:bookmarkEnd w:id="1882"/>
    </w:p>
    <w:p w:rsidR="00753E82" w:rsidRDefault="00753E82" w:rsidP="00753E82">
      <w:r>
        <w:t> </w:t>
      </w:r>
    </w:p>
    <w:p w:rsidR="00753E82" w:rsidRDefault="00753E82" w:rsidP="00753E82">
      <w:pPr>
        <w:pStyle w:val="Caption"/>
        <w:jc w:val="center"/>
      </w:pPr>
      <w:r>
        <w:t>Table 13: Implementation</w:t>
      </w:r>
      <w:bookmarkStart w:id="1883" w:name="Xak826352"/>
      <w:bookmarkEnd w:id="1883"/>
      <w:r w:rsidR="002C2E43">
        <w:fldChar w:fldCharType="begin"/>
      </w:r>
      <w:r>
        <w:instrText>xe "Implementation Rules"</w:instrText>
      </w:r>
      <w:r w:rsidR="002C2E43">
        <w:fldChar w:fldCharType="end"/>
      </w:r>
      <w:r>
        <w:t xml:space="preserve"> Overview Information</w:t>
      </w:r>
    </w:p>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771"/>
        <w:gridCol w:w="1670"/>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pStyle w:val="CellBody"/>
            </w:pPr>
            <w:r>
              <w:t>Title</w:t>
            </w:r>
          </w:p>
        </w:tc>
        <w:tc>
          <w:tcPr>
            <w:tcW w:w="2707" w:type="dxa"/>
            <w:tcBorders>
              <w:top w:val="single" w:sz="6" w:space="0" w:color="auto"/>
              <w:left w:val="nil"/>
              <w:bottom w:val="single" w:sz="6" w:space="0" w:color="auto"/>
              <w:right w:val="nil"/>
            </w:tcBorders>
          </w:tcPr>
          <w:p w:rsidR="00753E82" w:rsidRDefault="00753E82" w:rsidP="00753E82">
            <w:pPr>
              <w:pStyle w:val="CellBody"/>
            </w:pPr>
            <w:r>
              <w:t>Quantity</w:t>
            </w:r>
          </w:p>
        </w:tc>
        <w:tc>
          <w:tcPr>
            <w:tcW w:w="1354" w:type="dxa"/>
            <w:tcBorders>
              <w:top w:val="single" w:sz="6" w:space="0" w:color="auto"/>
              <w:left w:val="nil"/>
              <w:bottom w:val="single" w:sz="6" w:space="0" w:color="auto"/>
              <w:right w:val="nil"/>
            </w:tcBorders>
          </w:tcPr>
          <w:p w:rsidR="00753E82" w:rsidRDefault="00753E82" w:rsidP="00753E82">
            <w:pPr>
              <w:pStyle w:val="CellBody"/>
            </w:pPr>
            <w:r>
              <w:t>Precision</w:t>
            </w:r>
          </w:p>
        </w:tc>
        <w:tc>
          <w:tcPr>
            <w:tcW w:w="1771" w:type="dxa"/>
            <w:tcBorders>
              <w:top w:val="single" w:sz="6" w:space="0" w:color="auto"/>
              <w:left w:val="nil"/>
              <w:bottom w:val="single" w:sz="6" w:space="0" w:color="auto"/>
              <w:right w:val="nil"/>
            </w:tcBorders>
          </w:tcPr>
          <w:p w:rsidR="00753E82" w:rsidRDefault="00753E82" w:rsidP="00753E82">
            <w:pPr>
              <w:pStyle w:val="CellBody"/>
            </w:pPr>
            <w:r>
              <w:t>Units</w:t>
            </w:r>
          </w:p>
        </w:tc>
        <w:tc>
          <w:tcPr>
            <w:tcW w:w="1670" w:type="dxa"/>
            <w:tcBorders>
              <w:top w:val="single" w:sz="6" w:space="0" w:color="auto"/>
              <w:left w:val="nil"/>
              <w:bottom w:val="single" w:sz="6" w:space="0" w:color="auto"/>
              <w:right w:val="nil"/>
            </w:tcBorders>
          </w:tcPr>
          <w:p w:rsidR="00753E82" w:rsidRDefault="00753E82" w:rsidP="00753E82">
            <w:pPr>
              <w:pStyle w:val="CellBody"/>
            </w:pPr>
            <w:r>
              <w:t>Font</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lastRenderedPageBreak/>
              <w:t>Total System Cost</w:t>
            </w:r>
          </w:p>
        </w:tc>
        <w:tc>
          <w:tcPr>
            <w:tcW w:w="2707" w:type="dxa"/>
            <w:tcBorders>
              <w:top w:val="nil"/>
              <w:left w:val="nil"/>
              <w:bottom w:val="single" w:sz="6" w:space="0" w:color="auto"/>
              <w:right w:val="nil"/>
            </w:tcBorders>
          </w:tcPr>
          <w:p w:rsidR="00753E82" w:rsidRDefault="00753E82" w:rsidP="00753E82">
            <w:pPr>
              <w:pStyle w:val="CellBody"/>
            </w:pPr>
            <w:r>
              <w:t xml:space="preserve">3 yr. Cost of ownership (see Clause </w:t>
            </w:r>
            <w:r w:rsidR="002C2E43">
              <w:fldChar w:fldCharType="begin"/>
            </w:r>
            <w:r>
              <w:instrText xml:space="preserve"> REF Raj28912T \r \h </w:instrText>
            </w:r>
            <w:r w:rsidR="002C2E43">
              <w:fldChar w:fldCharType="separate"/>
            </w:r>
            <w:r w:rsidR="00C37EBA">
              <w:t xml:space="preserve">7:  </w:t>
            </w:r>
            <w:r w:rsidR="002C2E43">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1</w:t>
            </w:r>
          </w:p>
        </w:tc>
        <w:tc>
          <w:tcPr>
            <w:tcW w:w="1771" w:type="dxa"/>
            <w:tcBorders>
              <w:top w:val="nil"/>
              <w:left w:val="nil"/>
              <w:bottom w:val="single" w:sz="6" w:space="0" w:color="auto"/>
              <w:right w:val="nil"/>
            </w:tcBorders>
          </w:tcPr>
          <w:p w:rsidR="00753E82" w:rsidRDefault="00753E82" w:rsidP="00753E82">
            <w:pPr>
              <w:pStyle w:val="CellBody"/>
            </w:pPr>
            <w:r>
              <w:t>$1</w:t>
            </w:r>
          </w:p>
        </w:tc>
        <w:tc>
          <w:tcPr>
            <w:tcW w:w="1670" w:type="dxa"/>
            <w:tcBorders>
              <w:top w:val="nil"/>
              <w:left w:val="nil"/>
              <w:bottom w:val="single" w:sz="6" w:space="0" w:color="auto"/>
              <w:right w:val="nil"/>
            </w:tcBorders>
          </w:tcPr>
          <w:p w:rsidR="00753E82" w:rsidRDefault="00753E82" w:rsidP="00753E82">
            <w:pPr>
              <w:pStyle w:val="CellBody"/>
            </w:pPr>
            <w:r>
              <w:t>16-20 pt. Bold</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TPC-H Composite Query per Hour Metric</w:t>
            </w:r>
            <w:bookmarkStart w:id="1884" w:name="Xak820258"/>
            <w:bookmarkEnd w:id="1884"/>
            <w:r w:rsidR="002C2E43">
              <w:fldChar w:fldCharType="begin"/>
            </w:r>
            <w:r>
              <w:instrText>xe "Metrics"</w:instrText>
            </w:r>
            <w:r w:rsidR="002C2E43">
              <w:fldChar w:fldCharType="end"/>
            </w:r>
          </w:p>
        </w:tc>
        <w:tc>
          <w:tcPr>
            <w:tcW w:w="2707" w:type="dxa"/>
            <w:tcBorders>
              <w:top w:val="nil"/>
              <w:left w:val="nil"/>
              <w:bottom w:val="single" w:sz="6" w:space="0" w:color="auto"/>
              <w:right w:val="nil"/>
            </w:tcBorders>
          </w:tcPr>
          <w:p w:rsidR="00753E82" w:rsidRDefault="00753E82" w:rsidP="00753E82">
            <w:pPr>
              <w:pStyle w:val="CellBody"/>
            </w:pPr>
            <w:r>
              <w:t>QphH</w:t>
            </w:r>
            <w:bookmarkStart w:id="1885" w:name="Xak820262"/>
            <w:bookmarkEnd w:id="1885"/>
            <w:r w:rsidR="002C2E43">
              <w:fldChar w:fldCharType="begin"/>
            </w:r>
            <w:r>
              <w:instrText>xe "Metrics:Composite Query-per-hour Metric"</w:instrText>
            </w:r>
            <w:r w:rsidR="002C2E43">
              <w:fldChar w:fldCharType="end"/>
            </w:r>
            <w:r>
              <w:t xml:space="preserve"> (see Clause </w:t>
            </w:r>
            <w:r w:rsidR="002C2E43">
              <w:fldChar w:fldCharType="begin"/>
            </w:r>
            <w:r>
              <w:instrText xml:space="preserve"> REF Rah_Ref414102225T \r \h </w:instrText>
            </w:r>
            <w:r w:rsidR="002C2E43">
              <w:fldChar w:fldCharType="separate"/>
            </w:r>
            <w:r w:rsidR="00C37EBA">
              <w:t>5.4.3</w:t>
            </w:r>
            <w:r w:rsidR="002C2E43">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0.1</w:t>
            </w:r>
          </w:p>
        </w:tc>
        <w:tc>
          <w:tcPr>
            <w:tcW w:w="1771" w:type="dxa"/>
            <w:tcBorders>
              <w:top w:val="nil"/>
              <w:left w:val="nil"/>
              <w:bottom w:val="single" w:sz="6" w:space="0" w:color="auto"/>
              <w:right w:val="nil"/>
            </w:tcBorders>
          </w:tcPr>
          <w:p w:rsidR="00753E82" w:rsidRDefault="00753E82" w:rsidP="00753E82">
            <w:pPr>
              <w:pStyle w:val="CellBody"/>
            </w:pPr>
            <w:r>
              <w:t>QphH@</w:t>
            </w:r>
            <w:bookmarkStart w:id="1886" w:name="Xak820268"/>
            <w:bookmarkEnd w:id="1886"/>
            <w:r w:rsidR="002C2E43">
              <w:fldChar w:fldCharType="begin"/>
            </w:r>
            <w:r>
              <w:instrText>xe "Metrics:Composite Query-per-hour Metric"</w:instrText>
            </w:r>
            <w:r w:rsidR="002C2E43">
              <w:fldChar w:fldCharType="end"/>
            </w:r>
            <w:r>
              <w:t>nGB</w:t>
            </w:r>
          </w:p>
        </w:tc>
        <w:tc>
          <w:tcPr>
            <w:tcW w:w="1670" w:type="dxa"/>
            <w:tcBorders>
              <w:top w:val="nil"/>
              <w:left w:val="nil"/>
              <w:bottom w:val="single" w:sz="6" w:space="0" w:color="auto"/>
              <w:right w:val="nil"/>
            </w:tcBorders>
          </w:tcPr>
          <w:p w:rsidR="00753E82" w:rsidRDefault="00753E82" w:rsidP="00753E82">
            <w:pPr>
              <w:pStyle w:val="CellBody"/>
            </w:pPr>
            <w:r>
              <w:t>16-20 pt. Bold</w:t>
            </w:r>
          </w:p>
        </w:tc>
      </w:tr>
      <w:tr w:rsidR="00753E82">
        <w:trPr>
          <w:trHeight w:val="400"/>
        </w:trPr>
        <w:tc>
          <w:tcPr>
            <w:tcW w:w="2448" w:type="dxa"/>
            <w:tcBorders>
              <w:top w:val="nil"/>
              <w:left w:val="nil"/>
              <w:bottom w:val="single" w:sz="6" w:space="0" w:color="auto"/>
              <w:right w:val="nil"/>
            </w:tcBorders>
          </w:tcPr>
          <w:p w:rsidR="00753E82" w:rsidRDefault="00753E82" w:rsidP="00753E82">
            <w:pPr>
              <w:pStyle w:val="CellBody"/>
            </w:pPr>
            <w:r>
              <w:t>Price/Performance</w:t>
            </w:r>
          </w:p>
        </w:tc>
        <w:tc>
          <w:tcPr>
            <w:tcW w:w="2707" w:type="dxa"/>
            <w:tcBorders>
              <w:top w:val="nil"/>
              <w:left w:val="nil"/>
              <w:bottom w:val="single" w:sz="6" w:space="0" w:color="auto"/>
              <w:right w:val="nil"/>
            </w:tcBorders>
          </w:tcPr>
          <w:p w:rsidR="00753E82" w:rsidRDefault="00753E82" w:rsidP="00753E82">
            <w:pPr>
              <w:pStyle w:val="CellBody"/>
            </w:pPr>
            <w:r>
              <w:t>$/QphH</w:t>
            </w:r>
            <w:bookmarkStart w:id="1887" w:name="Xak820286"/>
            <w:bookmarkEnd w:id="1887"/>
            <w:r w:rsidR="002C2E43">
              <w:fldChar w:fldCharType="begin"/>
            </w:r>
            <w:r>
              <w:instrText>xe "Metrics:Price Performance Metric"</w:instrText>
            </w:r>
            <w:r w:rsidR="002C2E43">
              <w:fldChar w:fldCharType="end"/>
            </w:r>
            <w:r>
              <w:t xml:space="preserve"> (see Clause </w:t>
            </w:r>
            <w:r w:rsidR="002C2E43">
              <w:fldChar w:fldCharType="begin"/>
            </w:r>
            <w:r>
              <w:instrText xml:space="preserve"> REF Rah_Ref389551202T \r \h </w:instrText>
            </w:r>
            <w:r w:rsidR="002C2E43">
              <w:fldChar w:fldCharType="separate"/>
            </w:r>
            <w:r w:rsidR="00C37EBA">
              <w:t>5.4.4</w:t>
            </w:r>
            <w:r w:rsidR="002C2E43">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1</w:t>
            </w:r>
          </w:p>
        </w:tc>
        <w:tc>
          <w:tcPr>
            <w:tcW w:w="1771" w:type="dxa"/>
            <w:tcBorders>
              <w:top w:val="nil"/>
              <w:left w:val="nil"/>
              <w:bottom w:val="single" w:sz="6" w:space="0" w:color="auto"/>
              <w:right w:val="nil"/>
            </w:tcBorders>
          </w:tcPr>
          <w:p w:rsidR="00753E82" w:rsidRDefault="00753E82" w:rsidP="00753E82">
            <w:pPr>
              <w:pStyle w:val="CellBody"/>
            </w:pPr>
            <w:r>
              <w:t>$/QphH@</w:t>
            </w:r>
            <w:bookmarkStart w:id="1888" w:name="Xak820294"/>
            <w:bookmarkEnd w:id="1888"/>
            <w:r w:rsidR="002C2E43">
              <w:fldChar w:fldCharType="begin"/>
            </w:r>
            <w:r>
              <w:instrText>xe "Metrics:Composite Query-per-hour Metric"</w:instrText>
            </w:r>
            <w:r w:rsidR="002C2E43">
              <w:fldChar w:fldCharType="end"/>
            </w:r>
            <w:r>
              <w:t>nGB</w:t>
            </w:r>
          </w:p>
        </w:tc>
        <w:tc>
          <w:tcPr>
            <w:tcW w:w="1670" w:type="dxa"/>
            <w:tcBorders>
              <w:top w:val="nil"/>
              <w:left w:val="nil"/>
              <w:bottom w:val="single" w:sz="6" w:space="0" w:color="auto"/>
              <w:right w:val="nil"/>
            </w:tcBorders>
          </w:tcPr>
          <w:p w:rsidR="00753E82" w:rsidRDefault="00753E82" w:rsidP="00753E82">
            <w:pPr>
              <w:pStyle w:val="CellBody"/>
            </w:pPr>
            <w:r>
              <w:t>16-20 pt. Bold</w:t>
            </w:r>
          </w:p>
        </w:tc>
      </w:tr>
    </w:tbl>
    <w:p w:rsidR="00753E82" w:rsidRDefault="00753E82" w:rsidP="00753E82">
      <w:r>
        <w:t> </w:t>
      </w:r>
    </w:p>
    <w:p w:rsidR="00753E82" w:rsidRDefault="00753E82" w:rsidP="00753E82">
      <w:pPr>
        <w:pStyle w:val="Heading4"/>
      </w:pPr>
      <w:bookmarkStart w:id="1889" w:name="Rak_Ref427134767"/>
      <w:bookmarkStart w:id="1890" w:name="Rak_Ref427134767T"/>
      <w:bookmarkEnd w:id="1889"/>
      <w:r>
        <w:t>The next section details the system configuration</w:t>
      </w:r>
      <w:bookmarkStart w:id="1891" w:name="Rak_Ref427134767P"/>
      <w:bookmarkEnd w:id="1890"/>
      <w:r w:rsidR="002C2E43">
        <w:rPr>
          <w:vanish/>
        </w:rPr>
        <w:fldChar w:fldCharType="begin" w:fldLock="1"/>
      </w:r>
      <w:r>
        <w:rPr>
          <w:vanish/>
        </w:rPr>
        <w:instrText xml:space="preserve">PAGEREF Rak_Ref427134767 \h  \* MERGEFORMAT </w:instrText>
      </w:r>
      <w:r w:rsidR="002C2E43">
        <w:rPr>
          <w:vanish/>
        </w:rPr>
      </w:r>
      <w:r w:rsidR="002C2E43">
        <w:rPr>
          <w:vanish/>
        </w:rPr>
        <w:fldChar w:fldCharType="separate"/>
      </w:r>
      <w:r>
        <w:rPr>
          <w:vanish/>
        </w:rPr>
        <w:t>125</w:t>
      </w:r>
      <w:r w:rsidR="002C2E43">
        <w:rPr>
          <w:vanish/>
        </w:rPr>
        <w:fldChar w:fldCharType="end"/>
      </w:r>
      <w:bookmarkEnd w:id="1891"/>
    </w:p>
    <w:p w:rsidR="00753E82" w:rsidRDefault="00753E82" w:rsidP="00753E82">
      <w:r>
        <w:t> </w:t>
      </w:r>
    </w:p>
    <w:p w:rsidR="00753E82" w:rsidRDefault="00753E82" w:rsidP="00753E82">
      <w:pPr>
        <w:pStyle w:val="Caption"/>
        <w:jc w:val="center"/>
      </w:pPr>
      <w:r>
        <w:t>Table 14: System Configuration Information</w:t>
      </w:r>
    </w:p>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987"/>
        <w:gridCol w:w="1627"/>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pStyle w:val="CellBody"/>
            </w:pPr>
            <w:r>
              <w:t>Title</w:t>
            </w:r>
          </w:p>
        </w:tc>
        <w:tc>
          <w:tcPr>
            <w:tcW w:w="2707" w:type="dxa"/>
            <w:tcBorders>
              <w:top w:val="single" w:sz="6" w:space="0" w:color="auto"/>
              <w:left w:val="nil"/>
              <w:bottom w:val="single" w:sz="6" w:space="0" w:color="auto"/>
              <w:right w:val="nil"/>
            </w:tcBorders>
          </w:tcPr>
          <w:p w:rsidR="00753E82" w:rsidRDefault="00753E82" w:rsidP="00753E82">
            <w:pPr>
              <w:pStyle w:val="CellBody"/>
            </w:pPr>
            <w:r>
              <w:t>Quantity</w:t>
            </w:r>
          </w:p>
        </w:tc>
        <w:tc>
          <w:tcPr>
            <w:tcW w:w="1354" w:type="dxa"/>
            <w:tcBorders>
              <w:top w:val="single" w:sz="6" w:space="0" w:color="auto"/>
              <w:left w:val="nil"/>
              <w:bottom w:val="single" w:sz="6" w:space="0" w:color="auto"/>
              <w:right w:val="nil"/>
            </w:tcBorders>
          </w:tcPr>
          <w:p w:rsidR="00753E82" w:rsidRDefault="00753E82" w:rsidP="00753E82">
            <w:pPr>
              <w:pStyle w:val="CellBody"/>
            </w:pPr>
            <w:r>
              <w:t>Precision</w:t>
            </w:r>
          </w:p>
        </w:tc>
        <w:tc>
          <w:tcPr>
            <w:tcW w:w="1987" w:type="dxa"/>
            <w:tcBorders>
              <w:top w:val="single" w:sz="6" w:space="0" w:color="auto"/>
              <w:left w:val="nil"/>
              <w:bottom w:val="single" w:sz="6" w:space="0" w:color="auto"/>
              <w:right w:val="nil"/>
            </w:tcBorders>
          </w:tcPr>
          <w:p w:rsidR="00753E82" w:rsidRDefault="00753E82" w:rsidP="00753E82">
            <w:pPr>
              <w:pStyle w:val="CellBody"/>
            </w:pPr>
            <w:r>
              <w:t>Units</w:t>
            </w:r>
          </w:p>
        </w:tc>
        <w:tc>
          <w:tcPr>
            <w:tcW w:w="1627" w:type="dxa"/>
            <w:tcBorders>
              <w:top w:val="single" w:sz="6" w:space="0" w:color="auto"/>
              <w:left w:val="nil"/>
              <w:bottom w:val="single" w:sz="6" w:space="0" w:color="auto"/>
              <w:right w:val="nil"/>
            </w:tcBorders>
          </w:tcPr>
          <w:p w:rsidR="00753E82" w:rsidRDefault="00753E82" w:rsidP="00753E82">
            <w:pPr>
              <w:pStyle w:val="CellBody"/>
            </w:pPr>
            <w:r>
              <w:t>Font</w:t>
            </w:r>
          </w:p>
        </w:tc>
      </w:tr>
      <w:tr w:rsidR="00753E82">
        <w:trPr>
          <w:trHeight w:val="880"/>
        </w:trPr>
        <w:tc>
          <w:tcPr>
            <w:tcW w:w="2448" w:type="dxa"/>
            <w:tcBorders>
              <w:top w:val="nil"/>
              <w:left w:val="nil"/>
              <w:bottom w:val="single" w:sz="6" w:space="0" w:color="auto"/>
              <w:right w:val="nil"/>
            </w:tcBorders>
          </w:tcPr>
          <w:p w:rsidR="00753E82" w:rsidRDefault="00753E82" w:rsidP="00753E82">
            <w:pPr>
              <w:pStyle w:val="CellBody"/>
            </w:pPr>
            <w:r>
              <w:t>Database Size</w:t>
            </w:r>
            <w:bookmarkStart w:id="1892" w:name="Xak820331"/>
            <w:bookmarkEnd w:id="1892"/>
            <w:r w:rsidR="002C2E43">
              <w:fldChar w:fldCharType="begin"/>
            </w:r>
            <w:r>
              <w:instrText>xe "Database size"</w:instrText>
            </w:r>
            <w:r w:rsidR="002C2E43">
              <w:fldChar w:fldCharType="end"/>
            </w:r>
            <w:r>
              <w:t xml:space="preserve"> </w:t>
            </w:r>
          </w:p>
        </w:tc>
        <w:tc>
          <w:tcPr>
            <w:tcW w:w="2707" w:type="dxa"/>
            <w:tcBorders>
              <w:top w:val="nil"/>
              <w:left w:val="nil"/>
              <w:bottom w:val="single" w:sz="6" w:space="0" w:color="auto"/>
              <w:right w:val="nil"/>
            </w:tcBorders>
          </w:tcPr>
          <w:p w:rsidR="00753E82" w:rsidRDefault="00753E82" w:rsidP="00753E82">
            <w:pPr>
              <w:pStyle w:val="CellBody"/>
            </w:pPr>
            <w:r>
              <w:t xml:space="preserve">Raw data size of test database (see Clause </w:t>
            </w:r>
            <w:r w:rsidR="002C2E43">
              <w:fldChar w:fldCharType="begin"/>
            </w:r>
            <w:r>
              <w:instrText xml:space="preserve"> REF Rag_Ref389029489T \r \h </w:instrText>
            </w:r>
            <w:r w:rsidR="002C2E43">
              <w:fldChar w:fldCharType="separate"/>
            </w:r>
            <w:r w:rsidR="00C37EBA">
              <w:t>4.1.3</w:t>
            </w:r>
            <w:r w:rsidR="002C2E43">
              <w:fldChar w:fldCharType="end"/>
            </w:r>
            <w:r>
              <w:t xml:space="preserve"> and Clause </w:t>
            </w:r>
            <w:r w:rsidR="002C2E43">
              <w:fldChar w:fldCharType="begin"/>
            </w:r>
            <w:r>
              <w:instrText xml:space="preserve"> REF Rak_Ref389560649T \r \h </w:instrText>
            </w:r>
            <w:r w:rsidR="002C2E43">
              <w:fldChar w:fldCharType="separate"/>
            </w:r>
            <w:r w:rsidR="00C37EBA">
              <w:t>8.3.7.7</w:t>
            </w:r>
            <w:r w:rsidR="002C2E43">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1</w:t>
            </w:r>
          </w:p>
        </w:tc>
        <w:tc>
          <w:tcPr>
            <w:tcW w:w="1987" w:type="dxa"/>
            <w:tcBorders>
              <w:top w:val="nil"/>
              <w:left w:val="nil"/>
              <w:bottom w:val="single" w:sz="6" w:space="0" w:color="auto"/>
              <w:right w:val="nil"/>
            </w:tcBorders>
          </w:tcPr>
          <w:p w:rsidR="00753E82" w:rsidRDefault="00753E82" w:rsidP="00753E82">
            <w:pPr>
              <w:pStyle w:val="CellBody"/>
            </w:pPr>
            <w:r>
              <w:t>GB</w:t>
            </w:r>
          </w:p>
          <w:p w:rsidR="00753E82" w:rsidRDefault="00753E82" w:rsidP="00753E82">
            <w:pPr>
              <w:pStyle w:val="CellBody"/>
            </w:pPr>
            <w:r>
              <w:t xml:space="preserve">(see Clause </w:t>
            </w:r>
            <w:r w:rsidR="002C2E43">
              <w:fldChar w:fldCharType="begin"/>
            </w:r>
            <w:r>
              <w:instrText xml:space="preserve"> REF Rak_Ref389560649T \r \h </w:instrText>
            </w:r>
            <w:r w:rsidR="002C2E43">
              <w:fldChar w:fldCharType="separate"/>
            </w:r>
            <w:r w:rsidR="00C37EBA">
              <w:t>8.3.7.7</w:t>
            </w:r>
            <w:r w:rsidR="002C2E43">
              <w:fldChar w:fldCharType="end"/>
            </w:r>
            <w:r>
              <w:t>)</w:t>
            </w: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DBMS Manager</w:t>
            </w:r>
          </w:p>
        </w:tc>
        <w:tc>
          <w:tcPr>
            <w:tcW w:w="2707" w:type="dxa"/>
            <w:tcBorders>
              <w:top w:val="nil"/>
              <w:left w:val="nil"/>
              <w:bottom w:val="single" w:sz="6" w:space="0" w:color="auto"/>
              <w:right w:val="nil"/>
            </w:tcBorders>
          </w:tcPr>
          <w:p w:rsidR="00753E82" w:rsidRDefault="00753E82" w:rsidP="00753E82">
            <w:pPr>
              <w:pStyle w:val="CellBody"/>
            </w:pPr>
            <w:r>
              <w:t>Brand, Software Version   of DBMS used</w:t>
            </w:r>
          </w:p>
        </w:tc>
        <w:tc>
          <w:tcPr>
            <w:tcW w:w="1354" w:type="dxa"/>
            <w:tcBorders>
              <w:top w:val="nil"/>
              <w:left w:val="nil"/>
              <w:bottom w:val="single" w:sz="6" w:space="0" w:color="auto"/>
              <w:right w:val="nil"/>
            </w:tcBorders>
          </w:tcPr>
          <w:p w:rsidR="00753E82" w:rsidRDefault="00753E82" w:rsidP="00753E82">
            <w:pPr>
              <w:pStyle w:val="CellBody"/>
            </w:pP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Operating System</w:t>
            </w:r>
          </w:p>
        </w:tc>
        <w:tc>
          <w:tcPr>
            <w:tcW w:w="2707" w:type="dxa"/>
            <w:tcBorders>
              <w:top w:val="nil"/>
              <w:left w:val="nil"/>
              <w:bottom w:val="single" w:sz="6" w:space="0" w:color="auto"/>
              <w:right w:val="nil"/>
            </w:tcBorders>
          </w:tcPr>
          <w:p w:rsidR="00753E82" w:rsidRDefault="00753E82" w:rsidP="00753E82">
            <w:pPr>
              <w:pStyle w:val="CellBody"/>
            </w:pPr>
            <w:r>
              <w:t>Brand, Software Version of   OS used</w:t>
            </w:r>
          </w:p>
        </w:tc>
        <w:tc>
          <w:tcPr>
            <w:tcW w:w="1354" w:type="dxa"/>
            <w:tcBorders>
              <w:top w:val="nil"/>
              <w:left w:val="nil"/>
              <w:bottom w:val="single" w:sz="6" w:space="0" w:color="auto"/>
              <w:right w:val="nil"/>
            </w:tcBorders>
          </w:tcPr>
          <w:p w:rsidR="00753E82" w:rsidRDefault="00753E82" w:rsidP="00753E82">
            <w:pPr>
              <w:pStyle w:val="CellBody"/>
            </w:pP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Other Software</w:t>
            </w:r>
          </w:p>
        </w:tc>
        <w:tc>
          <w:tcPr>
            <w:tcW w:w="2707" w:type="dxa"/>
            <w:tcBorders>
              <w:top w:val="nil"/>
              <w:left w:val="nil"/>
              <w:bottom w:val="single" w:sz="6" w:space="0" w:color="auto"/>
              <w:right w:val="nil"/>
            </w:tcBorders>
          </w:tcPr>
          <w:p w:rsidR="00753E82" w:rsidRDefault="00753E82" w:rsidP="00753E82">
            <w:pPr>
              <w:pStyle w:val="CellBody"/>
            </w:pPr>
            <w:r>
              <w:t>Brand, Software Version of other software components</w:t>
            </w:r>
          </w:p>
        </w:tc>
        <w:tc>
          <w:tcPr>
            <w:tcW w:w="1354" w:type="dxa"/>
            <w:tcBorders>
              <w:top w:val="nil"/>
              <w:left w:val="nil"/>
              <w:bottom w:val="single" w:sz="6" w:space="0" w:color="auto"/>
              <w:right w:val="nil"/>
            </w:tcBorders>
          </w:tcPr>
          <w:p w:rsidR="00753E82" w:rsidRDefault="00753E82" w:rsidP="00753E82">
            <w:pPr>
              <w:pStyle w:val="CellBody"/>
            </w:pP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1120"/>
        </w:trPr>
        <w:tc>
          <w:tcPr>
            <w:tcW w:w="2448" w:type="dxa"/>
            <w:tcBorders>
              <w:top w:val="nil"/>
              <w:left w:val="nil"/>
              <w:bottom w:val="single" w:sz="6" w:space="0" w:color="auto"/>
              <w:right w:val="nil"/>
            </w:tcBorders>
          </w:tcPr>
          <w:p w:rsidR="00753E82" w:rsidRDefault="00753E82" w:rsidP="00753E82">
            <w:pPr>
              <w:pStyle w:val="CellBody"/>
            </w:pPr>
            <w:r>
              <w:t>System Availability</w:t>
            </w:r>
            <w:bookmarkStart w:id="1893" w:name="Xak820401"/>
            <w:bookmarkEnd w:id="1893"/>
            <w:r w:rsidR="002C2E43">
              <w:fldChar w:fldCharType="begin"/>
            </w:r>
            <w:r>
              <w:instrText>xe "Availability"</w:instrText>
            </w:r>
            <w:r w:rsidR="002C2E43">
              <w:fldChar w:fldCharType="end"/>
            </w:r>
            <w:r>
              <w:t xml:space="preserve"> Date</w:t>
            </w:r>
          </w:p>
        </w:tc>
        <w:tc>
          <w:tcPr>
            <w:tcW w:w="2707" w:type="dxa"/>
            <w:tcBorders>
              <w:top w:val="nil"/>
              <w:left w:val="nil"/>
              <w:bottom w:val="single" w:sz="6" w:space="0" w:color="auto"/>
              <w:right w:val="nil"/>
            </w:tcBorders>
          </w:tcPr>
          <w:p w:rsidR="00753E82" w:rsidRDefault="00753E82" w:rsidP="00753E82">
            <w:pPr>
              <w:pStyle w:val="CellBody"/>
            </w:pPr>
            <w:r>
              <w:t>The Availability Date of the system, defined in Clause 0 of the TPC Pricing Specification.</w:t>
            </w:r>
          </w:p>
        </w:tc>
        <w:tc>
          <w:tcPr>
            <w:tcW w:w="1354" w:type="dxa"/>
            <w:tcBorders>
              <w:top w:val="nil"/>
              <w:left w:val="nil"/>
              <w:bottom w:val="single" w:sz="6" w:space="0" w:color="auto"/>
              <w:right w:val="nil"/>
            </w:tcBorders>
          </w:tcPr>
          <w:p w:rsidR="00753E82" w:rsidRDefault="00753E82" w:rsidP="00753E82">
            <w:pPr>
              <w:pStyle w:val="CellBody"/>
            </w:pPr>
            <w:r>
              <w:t>1 day</w:t>
            </w: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bl>
    <w:p w:rsidR="00753E82" w:rsidRDefault="00753E82" w:rsidP="00753E82">
      <w:r>
        <w:t> </w:t>
      </w:r>
    </w:p>
    <w:p w:rsidR="00753E82" w:rsidRDefault="00753E82" w:rsidP="00753E82">
      <w:r>
        <w:rPr>
          <w:b/>
          <w:bCs/>
        </w:rPr>
        <w:t>Comment:</w:t>
      </w:r>
      <w:r>
        <w:t xml:space="preserve"> The Software Version must uniquely identify the orderable software product referenced in the Priced Configuration (e.g., RALF/2000 4.2.1)</w:t>
      </w:r>
    </w:p>
    <w:p w:rsidR="00753E82" w:rsidRDefault="00753E82" w:rsidP="00753E82">
      <w:pPr>
        <w:pStyle w:val="Heading4"/>
      </w:pPr>
      <w:r>
        <w:t>This section is the largest in the implementation</w:t>
      </w:r>
      <w:bookmarkStart w:id="1894" w:name="Xak821471"/>
      <w:bookmarkEnd w:id="1894"/>
      <w:r w:rsidR="002C2E43">
        <w:fldChar w:fldCharType="begin"/>
      </w:r>
      <w:r>
        <w:instrText>xe "Implementation Rules"</w:instrText>
      </w:r>
      <w:r w:rsidR="002C2E43">
        <w:fldChar w:fldCharType="end"/>
      </w:r>
      <w:r>
        <w:t xml:space="preserve"> overview, and contains a graphic representation of the reported query times. Each query and refresh function</w:t>
      </w:r>
      <w:bookmarkStart w:id="1895" w:name="Xak821473"/>
      <w:bookmarkEnd w:id="1895"/>
      <w:r w:rsidR="002C2E43">
        <w:fldChar w:fldCharType="begin"/>
      </w:r>
      <w:r>
        <w:instrText>xe "Refresh Functions"</w:instrText>
      </w:r>
      <w:r w:rsidR="002C2E43">
        <w:fldChar w:fldCharType="end"/>
      </w:r>
      <w:r>
        <w:t xml:space="preserve"> executed during the benchmark should be listed in the graph, with any query variants</w:t>
      </w:r>
      <w:bookmarkStart w:id="1896" w:name="Xak821475"/>
      <w:bookmarkStart w:id="1897" w:name="Xak821477"/>
      <w:bookmarkEnd w:id="1896"/>
      <w:bookmarkEnd w:id="1897"/>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clearly identified. In addition:</w:t>
      </w:r>
    </w:p>
    <w:p w:rsidR="00753E82" w:rsidRDefault="00753E82" w:rsidP="00753E82">
      <w:pPr>
        <w:pStyle w:val="Bullets"/>
      </w:pPr>
      <w:r>
        <w:t>All labels and scales must use a 10 point Courier font, except for the legend and the graph title which must use a Times font;</w:t>
      </w:r>
    </w:p>
    <w:p w:rsidR="00753E82" w:rsidRDefault="00753E82" w:rsidP="00753E82">
      <w:pPr>
        <w:pStyle w:val="Bullets"/>
      </w:pPr>
      <w:r>
        <w:t>All line sizes must be 1 point;</w:t>
      </w:r>
    </w:p>
    <w:p w:rsidR="00753E82" w:rsidRDefault="00753E82" w:rsidP="00753E82">
      <w:pPr>
        <w:pStyle w:val="Bullets"/>
      </w:pPr>
      <w:r>
        <w:t>The legend must be reproduced as depicted in the example, and must be placed where needed to avoid over</w:t>
      </w:r>
      <w:r>
        <w:softHyphen/>
        <w:t>lapping any portion of the graph;</w:t>
      </w:r>
    </w:p>
    <w:p w:rsidR="00753E82" w:rsidRDefault="00753E82" w:rsidP="00753E82">
      <w:pPr>
        <w:pStyle w:val="Bullets"/>
      </w:pPr>
      <w:r>
        <w:t>The query time axis must labeled with no more than 8 values, including the zero origin;</w:t>
      </w:r>
    </w:p>
    <w:p w:rsidR="00753E82" w:rsidRDefault="00753E82" w:rsidP="00753E82">
      <w:pPr>
        <w:pStyle w:val="Bullets"/>
      </w:pPr>
      <w:r>
        <w:t>Each pair of bars must be separated by a gap of 50% of the bar's width;</w:t>
      </w:r>
    </w:p>
    <w:p w:rsidR="00753E82" w:rsidRDefault="00753E82" w:rsidP="00753E82">
      <w:pPr>
        <w:pStyle w:val="Bullets"/>
      </w:pPr>
      <w:r>
        <w:t>A zero-based linear scale must be used for the query times;</w:t>
      </w:r>
    </w:p>
    <w:p w:rsidR="00753E82" w:rsidRDefault="00753E82" w:rsidP="00753E82">
      <w:pPr>
        <w:pStyle w:val="Bullets"/>
      </w:pPr>
      <w:r>
        <w:t>The upper bound of the time scale must be no greater than 120% of the longest query timing interval;</w:t>
      </w:r>
    </w:p>
    <w:p w:rsidR="00753E82" w:rsidRDefault="00753E82" w:rsidP="00753E82">
      <w:pPr>
        <w:pStyle w:val="Bullets"/>
      </w:pPr>
      <w:r>
        <w:t>The bars used for the power test</w:t>
      </w:r>
      <w:bookmarkStart w:id="1898" w:name="Xak821495"/>
      <w:bookmarkEnd w:id="1898"/>
      <w:r w:rsidR="002C2E43">
        <w:fldChar w:fldCharType="begin"/>
      </w:r>
      <w:r>
        <w:instrText>xe "Power Test"</w:instrText>
      </w:r>
      <w:r w:rsidR="002C2E43">
        <w:fldChar w:fldCharType="end"/>
      </w:r>
      <w:r>
        <w:t xml:space="preserve"> must be sized based on the measured (i.e., without the adjustment defined in Clause </w:t>
      </w:r>
      <w:r w:rsidR="002C2E43">
        <w:fldChar w:fldCharType="begin"/>
      </w:r>
      <w:r>
        <w:instrText xml:space="preserve"> REF Rah_Ref389560323T \r \h </w:instrText>
      </w:r>
      <w:r w:rsidR="002C2E43">
        <w:fldChar w:fldCharType="separate"/>
      </w:r>
      <w:r w:rsidR="00C37EBA">
        <w:t>5.4.1.4</w:t>
      </w:r>
      <w:r w:rsidR="002C2E43">
        <w:fldChar w:fldCharType="end"/>
      </w:r>
      <w:r>
        <w:t>) query timing intervals of the power test, and must be solid white;</w:t>
      </w:r>
    </w:p>
    <w:p w:rsidR="00753E82" w:rsidRDefault="00753E82" w:rsidP="00753E82">
      <w:pPr>
        <w:pStyle w:val="Bullets"/>
      </w:pPr>
      <w:r>
        <w:lastRenderedPageBreak/>
        <w:t>The bars used for the throughput</w:t>
      </w:r>
      <w:bookmarkStart w:id="1899" w:name="Xak821503"/>
      <w:bookmarkEnd w:id="1899"/>
      <w:r w:rsidR="002C2E43">
        <w:fldChar w:fldCharType="begin"/>
      </w:r>
      <w:r>
        <w:instrText>xe "Numerical Quantities:QthH"</w:instrText>
      </w:r>
      <w:r w:rsidR="002C2E43">
        <w:fldChar w:fldCharType="end"/>
      </w:r>
      <w:r>
        <w:t xml:space="preserve"> test</w:t>
      </w:r>
      <w:bookmarkStart w:id="1900" w:name="Xak821505"/>
      <w:bookmarkEnd w:id="1900"/>
      <w:r w:rsidR="002C2E43">
        <w:fldChar w:fldCharType="begin"/>
      </w:r>
      <w:r>
        <w:instrText>xe "Throughput Test"</w:instrText>
      </w:r>
      <w:r w:rsidR="002C2E43">
        <w:fldChar w:fldCharType="end"/>
      </w:r>
      <w:r>
        <w:t xml:space="preserve"> must be sized based on the arithmetic mean by query type of the mea</w:t>
      </w:r>
      <w:r>
        <w:softHyphen/>
        <w:t>sured query timing intervals of the throughput test, and must be solid black;</w:t>
      </w:r>
    </w:p>
    <w:p w:rsidR="00753E82" w:rsidRDefault="00753E82" w:rsidP="00753E82">
      <w:pPr>
        <w:pStyle w:val="Bullets"/>
      </w:pPr>
      <w:r>
        <w:t>The geometric mean of the power test</w:t>
      </w:r>
      <w:bookmarkStart w:id="1901" w:name="Xak821509"/>
      <w:bookmarkEnd w:id="1901"/>
      <w:r w:rsidR="002C2E43">
        <w:fldChar w:fldCharType="begin"/>
      </w:r>
      <w:r>
        <w:instrText>xe "Power Test"</w:instrText>
      </w:r>
      <w:r w:rsidR="002C2E43">
        <w:fldChar w:fldCharType="end"/>
      </w:r>
      <w:r>
        <w:t xml:space="preserve"> components must be computed using unadjusted timings of queries and refresh function</w:t>
      </w:r>
      <w:bookmarkStart w:id="1902" w:name="Xak821511"/>
      <w:bookmarkEnd w:id="1902"/>
      <w:r w:rsidR="002C2E43">
        <w:fldChar w:fldCharType="begin"/>
      </w:r>
      <w:r>
        <w:instrText>xe "Refresh Functions"</w:instrText>
      </w:r>
      <w:r w:rsidR="002C2E43">
        <w:fldChar w:fldCharType="end"/>
      </w:r>
      <w:r>
        <w:t>s and must be placed on the graph as a dashed line labeled on top with its value. It must be expressed using the same format and precision as TPC-H Power</w:t>
      </w:r>
      <w:bookmarkStart w:id="1903" w:name="Xak821513"/>
      <w:bookmarkStart w:id="1904" w:name="Xak821515"/>
      <w:bookmarkStart w:id="1905" w:name="Xak821517"/>
      <w:bookmarkEnd w:id="1903"/>
      <w:bookmarkEnd w:id="1904"/>
      <w:bookmarkEnd w:id="1905"/>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rsidR="002C2E43">
        <w:fldChar w:fldCharType="begin"/>
      </w:r>
      <w:r>
        <w:instrText>xe "Numerical Quantities:QppH"</w:instrText>
      </w:r>
      <w:r w:rsidR="002C2E43">
        <w:fldChar w:fldCharType="end"/>
      </w:r>
      <w:r>
        <w:t xml:space="preserve"> specified in Clause </w:t>
      </w:r>
      <w:r w:rsidR="002C2E43">
        <w:fldChar w:fldCharType="begin"/>
      </w:r>
      <w:r>
        <w:instrText xml:space="preserve"> REF Rah33159T \r \h </w:instrText>
      </w:r>
      <w:r w:rsidR="002C2E43">
        <w:fldChar w:fldCharType="separate"/>
      </w:r>
      <w:r w:rsidR="00C37EBA">
        <w:t xml:space="preserve">5:  </w:t>
      </w:r>
      <w:r w:rsidR="002C2E43">
        <w:fldChar w:fldCharType="end"/>
      </w:r>
      <w:r>
        <w:t>;</w:t>
      </w:r>
    </w:p>
    <w:p w:rsidR="00753E82" w:rsidRDefault="00753E82" w:rsidP="00753E82">
      <w:pPr>
        <w:pStyle w:val="Bullets"/>
      </w:pPr>
      <w:r>
        <w:t>The arithmetic mean of the throughput</w:t>
      </w:r>
      <w:bookmarkStart w:id="1906" w:name="Xak821525"/>
      <w:bookmarkEnd w:id="1906"/>
      <w:r w:rsidR="002C2E43">
        <w:fldChar w:fldCharType="begin"/>
      </w:r>
      <w:r>
        <w:instrText>xe "Numerical Quantities:QthH"</w:instrText>
      </w:r>
      <w:r w:rsidR="002C2E43">
        <w:fldChar w:fldCharType="end"/>
      </w:r>
      <w:r>
        <w:t xml:space="preserve"> test</w:t>
      </w:r>
      <w:bookmarkStart w:id="1907" w:name="Xak821527"/>
      <w:bookmarkEnd w:id="1907"/>
      <w:r w:rsidR="002C2E43">
        <w:fldChar w:fldCharType="begin"/>
      </w:r>
      <w:r>
        <w:instrText>xe "Throughput Test"</w:instrText>
      </w:r>
      <w:r w:rsidR="002C2E43">
        <w:fldChar w:fldCharType="end"/>
      </w:r>
      <w:r>
        <w:t xml:space="preserve"> must be calculated using unadjusted timings with the following computation:</w:t>
      </w:r>
    </w:p>
    <w:p w:rsidR="00753E82" w:rsidRPr="005805BD" w:rsidRDefault="00185A66" w:rsidP="00753E82">
      <w:pPr>
        <w:pStyle w:val="Picture"/>
      </w:pPr>
      <w:r>
        <w:rPr>
          <w:noProof/>
        </w:rPr>
        <w:drawing>
          <wp:inline distT="0" distB="0" distL="0" distR="0">
            <wp:extent cx="990600" cy="695325"/>
            <wp:effectExtent l="19050" t="0" r="0" b="0"/>
            <wp:docPr id="31" name="Picture 10" descr="power_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_metric"/>
                    <pic:cNvPicPr>
                      <a:picLocks noChangeAspect="1" noChangeArrowheads="1"/>
                    </pic:cNvPicPr>
                  </pic:nvPicPr>
                  <pic:blipFill>
                    <a:blip r:embed="rId39"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p>
    <w:p w:rsidR="00753E82" w:rsidRDefault="00753E82" w:rsidP="00753E82">
      <w:pPr>
        <w:pStyle w:val="CODE"/>
        <w:widowControl/>
      </w:pPr>
      <w:r>
        <w:t xml:space="preserve">where QI(i,s) is defined in Clause </w:t>
      </w:r>
      <w:r w:rsidR="002C2E43">
        <w:fldChar w:fldCharType="begin"/>
      </w:r>
      <w:r>
        <w:instrText xml:space="preserve"> REF Rah_Ref389560399T \r \h </w:instrText>
      </w:r>
      <w:r w:rsidR="002C2E43">
        <w:fldChar w:fldCharType="separate"/>
      </w:r>
      <w:r w:rsidR="00C37EBA">
        <w:t>5.3.7.2</w:t>
      </w:r>
      <w:r w:rsidR="002C2E43">
        <w:fldChar w:fldCharType="end"/>
      </w:r>
      <w:r>
        <w:t xml:space="preserve">, and S is defined in Clause </w:t>
      </w:r>
      <w:r w:rsidR="002C2E43">
        <w:fldChar w:fldCharType="begin"/>
      </w:r>
      <w:r>
        <w:instrText xml:space="preserve"> REF Rah_Ref389032291T \r \h </w:instrText>
      </w:r>
      <w:r w:rsidR="002C2E43">
        <w:fldChar w:fldCharType="separate"/>
      </w:r>
      <w:r w:rsidR="00C37EBA">
        <w:t>5.1.2.3</w:t>
      </w:r>
      <w:r w:rsidR="002C2E43">
        <w:fldChar w:fldCharType="end"/>
      </w:r>
      <w:r>
        <w:t>;</w:t>
      </w:r>
    </w:p>
    <w:p w:rsidR="00753E82" w:rsidRDefault="00753E82" w:rsidP="00753E82">
      <w:pPr>
        <w:pStyle w:val="Bullets"/>
      </w:pPr>
      <w:r>
        <w:t>A solid line representing the mean must be placed on the graph intersecting only the queries and must be labeled on top with its value. The arithmetic mean of the throughput</w:t>
      </w:r>
      <w:bookmarkStart w:id="1908" w:name="Xak821544"/>
      <w:bookmarkEnd w:id="1908"/>
      <w:r w:rsidR="002C2E43">
        <w:fldChar w:fldCharType="begin"/>
      </w:r>
      <w:r>
        <w:instrText>xe "Numerical Quantities:QthH"</w:instrText>
      </w:r>
      <w:r w:rsidR="002C2E43">
        <w:fldChar w:fldCharType="end"/>
      </w:r>
      <w:r>
        <w:t xml:space="preserve"> test</w:t>
      </w:r>
      <w:bookmarkStart w:id="1909" w:name="Xak821546"/>
      <w:bookmarkEnd w:id="1909"/>
      <w:r w:rsidR="002C2E43">
        <w:fldChar w:fldCharType="begin"/>
      </w:r>
      <w:r>
        <w:instrText>xe "Throughput Test"</w:instrText>
      </w:r>
      <w:r w:rsidR="002C2E43">
        <w:fldChar w:fldCharType="end"/>
      </w:r>
      <w:r>
        <w:t xml:space="preserve"> must be expressed with the same for</w:t>
      </w:r>
      <w:r>
        <w:softHyphen/>
        <w:t xml:space="preserve">mat and precision as TPC-H Throughput specified in Clause </w:t>
      </w:r>
      <w:r w:rsidR="002C2E43">
        <w:fldChar w:fldCharType="begin"/>
      </w:r>
      <w:r>
        <w:instrText xml:space="preserve"> REF Rah33159T \r \h </w:instrText>
      </w:r>
      <w:r w:rsidR="002C2E43">
        <w:fldChar w:fldCharType="separate"/>
      </w:r>
      <w:r w:rsidR="00C37EBA">
        <w:t xml:space="preserve">5:  </w:t>
      </w:r>
      <w:r w:rsidR="002C2E43">
        <w:fldChar w:fldCharType="end"/>
      </w:r>
      <w:r>
        <w:t>;</w:t>
      </w:r>
    </w:p>
    <w:p w:rsidR="00753E82" w:rsidRDefault="00753E82" w:rsidP="00753E82">
      <w:pPr>
        <w:pStyle w:val="Bullets"/>
      </w:pPr>
      <w:r>
        <w:t>All query numbers must be followed by a variant</w:t>
      </w:r>
      <w:bookmarkStart w:id="1910" w:name="Xak821554"/>
      <w:bookmarkStart w:id="1911" w:name="Xak821556"/>
      <w:bookmarkEnd w:id="1910"/>
      <w:bookmarkEnd w:id="1911"/>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letter when a variant was used in the tests.</w:t>
      </w:r>
    </w:p>
    <w:p w:rsidR="00753E82" w:rsidRDefault="00753E82" w:rsidP="00753E82">
      <w:pPr>
        <w:pStyle w:val="Heading4"/>
      </w:pPr>
      <w:r>
        <w:t>This section contains the database load</w:t>
      </w:r>
      <w:bookmarkStart w:id="1912" w:name="Xak821560"/>
      <w:bookmarkEnd w:id="1912"/>
      <w:r w:rsidR="002C2E43">
        <w:fldChar w:fldCharType="begin"/>
      </w:r>
      <w:r>
        <w:instrText>xe "Database load"</w:instrText>
      </w:r>
      <w:r w:rsidR="002C2E43">
        <w:fldChar w:fldCharType="end"/>
      </w:r>
      <w:r>
        <w:t xml:space="preserve"> and sizing information</w:t>
      </w:r>
      <w:bookmarkStart w:id="1913" w:name="Xak821569"/>
      <w:bookmarkEnd w:id="1913"/>
      <w:r w:rsidR="002C2E43">
        <w:fldChar w:fldCharType="begin"/>
      </w:r>
      <w:r>
        <w:instrText>xe "Tables"</w:instrText>
      </w:r>
      <w:r w:rsidR="002C2E43">
        <w:fldChar w:fldCharType="end"/>
      </w:r>
    </w:p>
    <w:p w:rsidR="00753E82" w:rsidRDefault="00753E82" w:rsidP="00753E82">
      <w:r>
        <w:t> </w:t>
      </w:r>
    </w:p>
    <w:p w:rsidR="00753E82" w:rsidRDefault="00753E82" w:rsidP="00753E82">
      <w:pPr>
        <w:pStyle w:val="Caption"/>
      </w:pPr>
      <w:r>
        <w:t>Table 15: Database Load</w:t>
      </w:r>
      <w:bookmarkStart w:id="1914" w:name="Xak826391"/>
      <w:bookmarkEnd w:id="1914"/>
      <w:r w:rsidR="002C2E43">
        <w:fldChar w:fldCharType="begin"/>
      </w:r>
      <w:r>
        <w:instrText>xe "Database load"</w:instrText>
      </w:r>
      <w:r w:rsidR="002C2E43">
        <w:fldChar w:fldCharType="end"/>
      </w:r>
      <w:r>
        <w:t xml:space="preserve"> and Sizing Information</w:t>
      </w:r>
    </w:p>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771"/>
        <w:gridCol w:w="1670"/>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Title</w:t>
            </w:r>
          </w:p>
        </w:tc>
        <w:tc>
          <w:tcPr>
            <w:tcW w:w="2707"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Quantity</w:t>
            </w:r>
          </w:p>
        </w:tc>
        <w:tc>
          <w:tcPr>
            <w:tcW w:w="1354"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Precision</w:t>
            </w:r>
          </w:p>
        </w:tc>
        <w:tc>
          <w:tcPr>
            <w:tcW w:w="1771"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Units</w:t>
            </w:r>
          </w:p>
        </w:tc>
        <w:tc>
          <w:tcPr>
            <w:tcW w:w="1670"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Font</w:t>
            </w:r>
          </w:p>
        </w:tc>
      </w:tr>
      <w:tr w:rsidR="00753E82">
        <w:trPr>
          <w:trHeight w:val="40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Database Load</w:t>
            </w:r>
            <w:bookmarkStart w:id="1915" w:name="Xak820444"/>
            <w:bookmarkEnd w:id="1915"/>
            <w:r w:rsidR="002C2E43">
              <w:fldChar w:fldCharType="begin"/>
            </w:r>
            <w:r>
              <w:instrText>xe "Database load"</w:instrText>
            </w:r>
            <w:r w:rsidR="002C2E43">
              <w:fldChar w:fldCharType="end"/>
            </w:r>
            <w:r>
              <w:t xml:space="preserve"> Time</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Load</w:t>
            </w:r>
            <w:bookmarkStart w:id="1916" w:name="Xak820448"/>
            <w:bookmarkEnd w:id="1916"/>
            <w:r w:rsidR="002C2E43">
              <w:fldChar w:fldCharType="begin"/>
            </w:r>
            <w:r>
              <w:instrText>xe "Database load"</w:instrText>
            </w:r>
            <w:r w:rsidR="002C2E43">
              <w:fldChar w:fldCharType="end"/>
            </w:r>
            <w:r>
              <w:t xml:space="preserve"> Time (see Clause </w:t>
            </w:r>
            <w:r w:rsidR="002C2E43">
              <w:fldChar w:fldCharType="begin"/>
            </w:r>
            <w:r>
              <w:instrText xml:space="preserve"> REF _Ref135746079 \r \h </w:instrText>
            </w:r>
            <w:r w:rsidR="002C2E43">
              <w:fldChar w:fldCharType="separate"/>
            </w:r>
            <w:r w:rsidR="00C37EBA">
              <w:t>4.3</w:t>
            </w:r>
            <w:r w:rsidR="002C2E43">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1 sec.</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hh:mm:ss</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640"/>
        </w:trPr>
        <w:tc>
          <w:tcPr>
            <w:tcW w:w="2448"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rsidRPr="006E0B13">
              <w:t>Total Disk/Database Size</w:t>
            </w:r>
            <w:bookmarkStart w:id="1917" w:name="Xak820468"/>
            <w:bookmarkEnd w:id="1917"/>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Memory</w:t>
            </w:r>
            <w:r w:rsidRPr="006E0B13">
              <w:t>/Database Size</w:t>
            </w:r>
            <w:r>
              <w:t xml:space="preserve"> Percentage</w:t>
            </w:r>
          </w:p>
          <w:p w:rsidR="00753E82" w:rsidRPr="00302D08" w:rsidRDefault="002C2E43" w:rsidP="00753E82">
            <w:pPr>
              <w:pStyle w:val="MediumList2-Accent41"/>
              <w:ind w:left="0"/>
            </w:pPr>
            <w:r w:rsidRPr="00302D08">
              <w:rPr>
                <w:rFonts w:ascii="Times New Roman" w:hAnsi="Times New Roman"/>
              </w:rPr>
              <w:fldChar w:fldCharType="begin"/>
            </w:r>
            <w:r w:rsidR="00753E82" w:rsidRPr="00302D08">
              <w:rPr>
                <w:rFonts w:ascii="Times New Roman" w:hAnsi="Times New Roman"/>
              </w:rPr>
              <w:instrText>xe "Database size"</w:instrText>
            </w:r>
            <w:r w:rsidRPr="00302D08">
              <w:rPr>
                <w:rFonts w:ascii="Times New Roman" w:hAnsi="Times New Roman"/>
              </w:rPr>
              <w:fldChar w:fldCharType="end"/>
            </w:r>
          </w:p>
        </w:tc>
        <w:tc>
          <w:tcPr>
            <w:tcW w:w="2707"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 xml:space="preserve">Data Storage Ratio (see Clause </w:t>
            </w:r>
            <w:r w:rsidR="002C2E43">
              <w:fldChar w:fldCharType="begin"/>
            </w:r>
            <w:r>
              <w:instrText xml:space="preserve"> REF Rak_Ref389560649T \r \h </w:instrText>
            </w:r>
            <w:r w:rsidR="002C2E43">
              <w:fldChar w:fldCharType="separate"/>
            </w:r>
            <w:r w:rsidR="00C37EBA">
              <w:t>8.3.7.7</w:t>
            </w:r>
            <w:r w:rsidR="002C2E43">
              <w:fldChar w:fldCharType="end"/>
            </w:r>
            <w:r w:rsidRPr="006E0B13">
              <w:t>)</w:t>
            </w:r>
          </w:p>
          <w:p w:rsidR="00753E82" w:rsidRPr="00302D08"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rPr>
                <w:szCs w:val="20"/>
              </w:rPr>
            </w:pPr>
            <w:r w:rsidRPr="00302D08">
              <w:rPr>
                <w:szCs w:val="20"/>
              </w:rPr>
              <w:t xml:space="preserve">Size Percentage (see Clause </w:t>
            </w:r>
            <w:r w:rsidR="002C2E43">
              <w:rPr>
                <w:szCs w:val="20"/>
              </w:rPr>
              <w:fldChar w:fldCharType="begin"/>
            </w:r>
            <w:r>
              <w:rPr>
                <w:szCs w:val="20"/>
              </w:rPr>
              <w:instrText xml:space="preserve"> REF _Ref135746127 \r \h </w:instrText>
            </w:r>
            <w:r w:rsidR="002C2E43">
              <w:rPr>
                <w:szCs w:val="20"/>
              </w:rPr>
            </w:r>
            <w:r w:rsidR="002C2E43">
              <w:rPr>
                <w:szCs w:val="20"/>
              </w:rPr>
              <w:fldChar w:fldCharType="separate"/>
            </w:r>
            <w:r w:rsidR="00C37EBA">
              <w:rPr>
                <w:szCs w:val="20"/>
              </w:rPr>
              <w:t>8.3.7.10</w:t>
            </w:r>
            <w:r w:rsidR="002C2E43">
              <w:rPr>
                <w:szCs w:val="20"/>
              </w:rPr>
              <w:fldChar w:fldCharType="end"/>
            </w:r>
            <w:r w:rsidRPr="00302D08">
              <w:rPr>
                <w:szCs w:val="20"/>
              </w:rPr>
              <w:t xml:space="preserve">)     </w:t>
            </w: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tc>
        <w:tc>
          <w:tcPr>
            <w:tcW w:w="1354"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0.01</w:t>
            </w: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0.1</w:t>
            </w:r>
          </w:p>
        </w:tc>
        <w:tc>
          <w:tcPr>
            <w:tcW w:w="1771" w:type="dxa"/>
            <w:tcBorders>
              <w:top w:val="nil"/>
              <w:left w:val="nil"/>
              <w:bottom w:val="single" w:sz="6" w:space="0" w:color="auto"/>
              <w:right w:val="nil"/>
            </w:tcBorders>
          </w:tcPr>
          <w:p w:rsidR="00753E82" w:rsidRPr="006E0B13" w:rsidRDefault="00753E82" w:rsidP="00753E82">
            <w:pPr>
              <w:pStyle w:val="CellBody"/>
              <w:widowControl/>
            </w:pPr>
          </w:p>
        </w:tc>
        <w:tc>
          <w:tcPr>
            <w:tcW w:w="1670"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400"/>
        </w:trPr>
        <w:tc>
          <w:tcPr>
            <w:tcW w:w="2448"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Load includes backup</w:t>
            </w:r>
          </w:p>
        </w:tc>
        <w:tc>
          <w:tcPr>
            <w:tcW w:w="2707"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 xml:space="preserve">Y/N (see Clause </w:t>
            </w:r>
            <w:r w:rsidR="002C2E43">
              <w:fldChar w:fldCharType="begin"/>
            </w:r>
            <w:r>
              <w:instrText xml:space="preserve"> REF Rag_Ref389042363T \r \h </w:instrText>
            </w:r>
            <w:r w:rsidR="002C2E43">
              <w:fldChar w:fldCharType="separate"/>
            </w:r>
            <w:r w:rsidR="00C37EBA">
              <w:t>4.3.6</w:t>
            </w:r>
            <w:r w:rsidR="002C2E43">
              <w:fldChar w:fldCharType="end"/>
            </w:r>
            <w:r w:rsidRPr="006E0B13">
              <w:t>)</w:t>
            </w:r>
          </w:p>
        </w:tc>
        <w:tc>
          <w:tcPr>
            <w:tcW w:w="1354"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40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Data Redundancy mechanisms used for (Base tables only)</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2C2E43">
              <w:fldChar w:fldCharType="begin"/>
            </w:r>
            <w:r>
              <w:instrText xml:space="preserve"> REF Rak_Ref389560800T \r \h </w:instrText>
            </w:r>
            <w:r w:rsidR="002C2E43">
              <w:fldChar w:fldCharType="separate"/>
            </w:r>
            <w:r w:rsidR="00C37EBA">
              <w:t>8.3.7.4</w:t>
            </w:r>
            <w:r w:rsidR="002C2E43">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Data Redundancy mechanisms used for  (Base tables and auxiliary data structures)</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2C2E43">
              <w:fldChar w:fldCharType="begin"/>
            </w:r>
            <w:r>
              <w:instrText xml:space="preserve"> REF Rak_Ref389560800T \r \h </w:instrText>
            </w:r>
            <w:r w:rsidR="002C2E43">
              <w:fldChar w:fldCharType="separate"/>
            </w:r>
            <w:r w:rsidR="00C37EBA">
              <w:t>8.3.7.4</w:t>
            </w:r>
            <w:r w:rsidR="002C2E43">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40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Data Redundancy mechanisms used for  (Everything)</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2C2E43">
              <w:fldChar w:fldCharType="begin"/>
            </w:r>
            <w:r>
              <w:instrText xml:space="preserve"> REF Rak_Ref389560800T \r \h </w:instrText>
            </w:r>
            <w:r w:rsidR="002C2E43">
              <w:fldChar w:fldCharType="separate"/>
            </w:r>
            <w:r w:rsidR="00C37EBA">
              <w:t>8.3.7.4</w:t>
            </w:r>
            <w:r w:rsidR="002C2E43">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bl>
    <w:p w:rsidR="00753E82" w:rsidRDefault="00753E82" w:rsidP="00753E82">
      <w:r>
        <w:t> </w:t>
      </w:r>
    </w:p>
    <w:p w:rsidR="00753E82" w:rsidRPr="00CB50BD" w:rsidRDefault="00753E82" w:rsidP="00753E82">
      <w:r w:rsidRPr="00CB50BD">
        <w:t xml:space="preserve">Data Redundancy Level   (See Clause </w:t>
      </w:r>
      <w:r w:rsidR="002C2E43">
        <w:fldChar w:fldCharType="begin"/>
      </w:r>
      <w:r>
        <w:instrText xml:space="preserve"> REF Rak_Ref389560800T \r \h </w:instrText>
      </w:r>
      <w:r w:rsidR="002C2E43">
        <w:fldChar w:fldCharType="separate"/>
      </w:r>
      <w:r w:rsidR="00C37EBA">
        <w:t>8.3.7.4</w:t>
      </w:r>
      <w:r w:rsidR="002C2E43">
        <w:fldChar w:fldCharType="end"/>
      </w:r>
      <w:r w:rsidRPr="00CB50BD">
        <w:t>)              N/A    N/A    9-12 pt. Times Bold</w:t>
      </w:r>
    </w:p>
    <w:p w:rsidR="00753E82" w:rsidRPr="00CB50BD" w:rsidRDefault="00753E82" w:rsidP="00753E82">
      <w:r w:rsidRPr="00CB50BD">
        <w:t xml:space="preserve">Base Tables [0..3] (See Clause </w:t>
      </w:r>
      <w:r w:rsidR="002C2E43">
        <w:fldChar w:fldCharType="begin"/>
      </w:r>
      <w:r>
        <w:instrText xml:space="preserve"> REF Rak_Ref389560800T \r \h </w:instrText>
      </w:r>
      <w:r w:rsidR="002C2E43">
        <w:fldChar w:fldCharType="separate"/>
      </w:r>
      <w:r w:rsidR="00C37EBA">
        <w:t>8.3.7.4</w:t>
      </w:r>
      <w:r w:rsidR="002C2E43">
        <w:fldChar w:fldCharType="end"/>
      </w:r>
      <w:r w:rsidRPr="00CB50BD">
        <w:t xml:space="preserve">)            </w:t>
      </w:r>
      <w:r w:rsidRPr="00CB50BD">
        <w:tab/>
        <w:t>N/A    N/A    9-12 pt. Times</w:t>
      </w:r>
    </w:p>
    <w:p w:rsidR="00753E82" w:rsidRPr="00CB50BD" w:rsidRDefault="00753E82" w:rsidP="00753E82">
      <w:r w:rsidRPr="00CB50BD">
        <w:t xml:space="preserve">Auxiliary Structures [0..3] (See Clause </w:t>
      </w:r>
      <w:r w:rsidR="002C2E43">
        <w:fldChar w:fldCharType="begin"/>
      </w:r>
      <w:r>
        <w:instrText xml:space="preserve"> REF Rak_Ref389560800T \r \h </w:instrText>
      </w:r>
      <w:r w:rsidR="002C2E43">
        <w:fldChar w:fldCharType="separate"/>
      </w:r>
      <w:r w:rsidR="00C37EBA">
        <w:t>8.3.7.4</w:t>
      </w:r>
      <w:r w:rsidR="002C2E43">
        <w:fldChar w:fldCharType="end"/>
      </w:r>
      <w:r w:rsidRPr="00CB50BD">
        <w:t>)            N/A  N/A  9-12 pt. Times</w:t>
      </w:r>
    </w:p>
    <w:p w:rsidR="00753E82" w:rsidRPr="00CB50BD" w:rsidRDefault="00753E82" w:rsidP="00753E82">
      <w:r w:rsidRPr="00CB50BD">
        <w:t xml:space="preserve">DBMS Temporary Space [0..3]  (See Clause </w:t>
      </w:r>
      <w:r w:rsidR="002C2E43">
        <w:fldChar w:fldCharType="begin"/>
      </w:r>
      <w:r>
        <w:instrText xml:space="preserve"> REF Rak_Ref389560800T \r \h </w:instrText>
      </w:r>
      <w:r w:rsidR="002C2E43">
        <w:fldChar w:fldCharType="separate"/>
      </w:r>
      <w:r w:rsidR="00C37EBA">
        <w:t>8.3.7.4</w:t>
      </w:r>
      <w:r w:rsidR="002C2E43">
        <w:fldChar w:fldCharType="end"/>
      </w:r>
      <w:r w:rsidRPr="00CB50BD">
        <w:t>)            N/A    N/A    9-12 pt. Times</w:t>
      </w:r>
    </w:p>
    <w:p w:rsidR="00753E82" w:rsidRDefault="00753E82" w:rsidP="00753E82">
      <w:r w:rsidRPr="00CB50BD">
        <w:rPr>
          <w:lang w:val="sv-SE"/>
        </w:rPr>
        <w:t>OS and DBMS Software</w:t>
      </w:r>
      <w:r w:rsidRPr="00CB50BD">
        <w:t xml:space="preserve">[0..3]  (See Clause </w:t>
      </w:r>
      <w:r w:rsidR="002C2E43">
        <w:fldChar w:fldCharType="begin"/>
      </w:r>
      <w:r>
        <w:instrText xml:space="preserve"> REF Rak_Ref389560800T \r \h </w:instrText>
      </w:r>
      <w:r w:rsidR="002C2E43">
        <w:fldChar w:fldCharType="separate"/>
      </w:r>
      <w:r w:rsidR="00C37EBA">
        <w:t>8.3.7.4</w:t>
      </w:r>
      <w:r w:rsidR="002C2E43">
        <w:fldChar w:fldCharType="end"/>
      </w:r>
      <w:r w:rsidRPr="00CB50BD">
        <w:t>)            N/A    N/A    9-12 pt. Times</w:t>
      </w:r>
    </w:p>
    <w:p w:rsidR="00753E82" w:rsidRDefault="00753E82" w:rsidP="00753E82">
      <w:pPr>
        <w:pStyle w:val="Heading4"/>
      </w:pPr>
      <w:bookmarkStart w:id="1918" w:name="_Ref135746374"/>
      <w:r>
        <w:lastRenderedPageBreak/>
        <w:t>The next section of the Implementation</w:t>
      </w:r>
      <w:bookmarkStart w:id="1919" w:name="Xak821575"/>
      <w:bookmarkEnd w:id="1919"/>
      <w:r w:rsidR="002C2E43">
        <w:fldChar w:fldCharType="begin"/>
      </w:r>
      <w:r>
        <w:instrText>xe "Implementation Rules"</w:instrText>
      </w:r>
      <w:r w:rsidR="002C2E43">
        <w:fldChar w:fldCharType="end"/>
      </w:r>
      <w:r>
        <w:t xml:space="preserve"> Overview should contain a synopsis of the SUT</w:t>
      </w:r>
      <w:bookmarkStart w:id="1920" w:name="Xak821577"/>
      <w:bookmarkEnd w:id="1920"/>
      <w:r w:rsidR="002C2E43">
        <w:fldChar w:fldCharType="begin"/>
      </w:r>
      <w:r>
        <w:instrText>xe "SUT"</w:instrText>
      </w:r>
      <w:r w:rsidR="002C2E43">
        <w:fldChar w:fldCharType="end"/>
      </w:r>
      <w:r>
        <w:t>'s major system compo</w:t>
      </w:r>
      <w:r>
        <w:softHyphen/>
        <w:t>nents, including</w:t>
      </w:r>
      <w:bookmarkEnd w:id="1918"/>
    </w:p>
    <w:p w:rsidR="00753E82" w:rsidRDefault="00753E82" w:rsidP="00753E82">
      <w:pPr>
        <w:pStyle w:val="Bullets"/>
      </w:pPr>
      <w:r>
        <w:t>total number of nodes used/total number of processors used with their types and speeds in GHz/ total number of cores used/total number of threads used;</w:t>
      </w:r>
    </w:p>
    <w:p w:rsidR="00753E82" w:rsidRDefault="00753E82" w:rsidP="00753E82">
      <w:pPr>
        <w:pStyle w:val="Bullets"/>
      </w:pPr>
      <w:r>
        <w:t>Main and cache memory sizes;</w:t>
      </w:r>
    </w:p>
    <w:p w:rsidR="00753E82" w:rsidRDefault="00753E82" w:rsidP="00753E82">
      <w:pPr>
        <w:pStyle w:val="Bullets"/>
      </w:pPr>
      <w:r>
        <w:t>Network and I/O connectivity;</w:t>
      </w:r>
    </w:p>
    <w:p w:rsidR="00753E82" w:rsidRDefault="00753E82" w:rsidP="00753E82">
      <w:pPr>
        <w:pStyle w:val="Bullets"/>
      </w:pPr>
      <w:r>
        <w:t>Disk quantity and geometry.</w:t>
      </w:r>
    </w:p>
    <w:p w:rsidR="00753E82" w:rsidRDefault="00753E82">
      <w:r>
        <w:t>If the implementation</w:t>
      </w:r>
      <w:bookmarkStart w:id="1921" w:name="Xak821589"/>
      <w:bookmarkEnd w:id="1921"/>
      <w:r w:rsidR="002C2E43">
        <w:fldChar w:fldCharType="begin"/>
      </w:r>
      <w:r>
        <w:instrText>xe "Implementation Rules"</w:instrText>
      </w:r>
      <w:r w:rsidR="002C2E43">
        <w:fldChar w:fldCharType="end"/>
      </w:r>
      <w:r>
        <w:t xml:space="preserve"> used a two-tier architecture, front-end and back-end systems should be detailed separately.</w:t>
      </w:r>
    </w:p>
    <w:p w:rsidR="00753E82" w:rsidRDefault="00753E82"/>
    <w:p w:rsidR="00753E82" w:rsidRPr="00D430B4" w:rsidRDefault="00753E82">
      <w:pPr>
        <w:ind w:left="0"/>
        <w:rPr>
          <w:szCs w:val="20"/>
        </w:rPr>
      </w:pPr>
      <w:r w:rsidRPr="00D430B4">
        <w:rPr>
          <w:szCs w:val="20"/>
        </w:rPr>
        <w:t xml:space="preserve">8.4.2.5.1 The term "main memory" as referenced in </w:t>
      </w:r>
      <w:r>
        <w:rPr>
          <w:szCs w:val="20"/>
        </w:rPr>
        <w:t>C</w:t>
      </w:r>
      <w:r w:rsidRPr="00D430B4">
        <w:rPr>
          <w:szCs w:val="20"/>
        </w:rPr>
        <w:t xml:space="preserve">lause </w:t>
      </w:r>
      <w:r w:rsidR="002C2E43">
        <w:rPr>
          <w:szCs w:val="20"/>
        </w:rPr>
        <w:fldChar w:fldCharType="begin"/>
      </w:r>
      <w:r>
        <w:rPr>
          <w:szCs w:val="20"/>
        </w:rPr>
        <w:instrText xml:space="preserve"> REF _Ref135746374 \r \h </w:instrText>
      </w:r>
      <w:r w:rsidR="002C2E43">
        <w:rPr>
          <w:szCs w:val="20"/>
        </w:rPr>
      </w:r>
      <w:r w:rsidR="002C2E43">
        <w:rPr>
          <w:szCs w:val="20"/>
        </w:rPr>
        <w:fldChar w:fldCharType="separate"/>
      </w:r>
      <w:r w:rsidR="00C37EBA">
        <w:rPr>
          <w:szCs w:val="20"/>
        </w:rPr>
        <w:t>8.4.2.5</w:t>
      </w:r>
      <w:r w:rsidR="002C2E43">
        <w:rPr>
          <w:szCs w:val="20"/>
        </w:rPr>
        <w:fldChar w:fldCharType="end"/>
      </w:r>
      <w:r w:rsidRPr="00D430B4">
        <w:rPr>
          <w:szCs w:val="20"/>
        </w:rPr>
        <w:t xml:space="preserve"> refers to the memory of the host system or server / client components of the SUT in </w:t>
      </w:r>
      <w:r>
        <w:rPr>
          <w:szCs w:val="20"/>
        </w:rPr>
        <w:t>C</w:t>
      </w:r>
      <w:r w:rsidRPr="00D430B4">
        <w:rPr>
          <w:szCs w:val="20"/>
        </w:rPr>
        <w:t xml:space="preserve">lause </w:t>
      </w:r>
      <w:r w:rsidR="002C2E43">
        <w:rPr>
          <w:szCs w:val="20"/>
        </w:rPr>
        <w:fldChar w:fldCharType="begin"/>
      </w:r>
      <w:r>
        <w:rPr>
          <w:szCs w:val="20"/>
        </w:rPr>
        <w:instrText xml:space="preserve"> REF Rai_Ref389554729T \r \h </w:instrText>
      </w:r>
      <w:r w:rsidR="002C2E43">
        <w:rPr>
          <w:szCs w:val="20"/>
        </w:rPr>
      </w:r>
      <w:r w:rsidR="002C2E43">
        <w:rPr>
          <w:szCs w:val="20"/>
        </w:rPr>
        <w:fldChar w:fldCharType="separate"/>
      </w:r>
      <w:r w:rsidR="00C37EBA">
        <w:rPr>
          <w:szCs w:val="20"/>
        </w:rPr>
        <w:t>6.2.1</w:t>
      </w:r>
      <w:r w:rsidR="002C2E43">
        <w:rPr>
          <w:szCs w:val="20"/>
        </w:rPr>
        <w:fldChar w:fldCharType="end"/>
      </w:r>
      <w:r w:rsidRPr="00D430B4">
        <w:rPr>
          <w:szCs w:val="20"/>
        </w:rPr>
        <w:t xml:space="preserve"> that perform database and query logic processing.  The main memory size to be disclosed in </w:t>
      </w:r>
      <w:r>
        <w:rPr>
          <w:szCs w:val="20"/>
        </w:rPr>
        <w:t>C</w:t>
      </w:r>
      <w:r w:rsidRPr="00D430B4">
        <w:rPr>
          <w:szCs w:val="20"/>
        </w:rPr>
        <w:t xml:space="preserve">lause </w:t>
      </w:r>
      <w:r w:rsidR="002C2E43">
        <w:rPr>
          <w:szCs w:val="20"/>
        </w:rPr>
        <w:fldChar w:fldCharType="begin"/>
      </w:r>
      <w:r>
        <w:rPr>
          <w:szCs w:val="20"/>
        </w:rPr>
        <w:instrText xml:space="preserve"> REF _Ref135746374 \r \h </w:instrText>
      </w:r>
      <w:r w:rsidR="002C2E43">
        <w:rPr>
          <w:szCs w:val="20"/>
        </w:rPr>
      </w:r>
      <w:r w:rsidR="002C2E43">
        <w:rPr>
          <w:szCs w:val="20"/>
        </w:rPr>
        <w:fldChar w:fldCharType="separate"/>
      </w:r>
      <w:r w:rsidR="00C37EBA">
        <w:rPr>
          <w:szCs w:val="20"/>
        </w:rPr>
        <w:t>8.4.2.5</w:t>
      </w:r>
      <w:r w:rsidR="002C2E43">
        <w:rPr>
          <w:szCs w:val="20"/>
        </w:rPr>
        <w:fldChar w:fldCharType="end"/>
      </w:r>
      <w:r w:rsidRPr="00D430B4">
        <w:rPr>
          <w:szCs w:val="20"/>
        </w:rPr>
        <w:t xml:space="preserve">  is the amount of memory that is directly addressable by the processors/cores/threads of each component and accessible to store data or instructions.</w:t>
      </w:r>
    </w:p>
    <w:p w:rsidR="00753E82" w:rsidRDefault="00753E82" w:rsidP="00753E82">
      <w:pPr>
        <w:pStyle w:val="Heading4"/>
      </w:pPr>
      <w:r>
        <w:t>The final section of the implementation</w:t>
      </w:r>
      <w:bookmarkStart w:id="1922" w:name="Xak821593"/>
      <w:bookmarkEnd w:id="1922"/>
      <w:r w:rsidR="002C2E43">
        <w:fldChar w:fldCharType="begin"/>
      </w:r>
      <w:r>
        <w:instrText>xe "Implementation Rules"</w:instrText>
      </w:r>
      <w:r w:rsidR="002C2E43">
        <w:fldChar w:fldCharType="end"/>
      </w:r>
      <w:r>
        <w:t xml:space="preserve"> Overview should contain a note stating:</w:t>
      </w:r>
    </w:p>
    <w:p w:rsidR="00753E82" w:rsidRDefault="00753E82" w:rsidP="00753E82">
      <w:r>
        <w:t>“Database Size</w:t>
      </w:r>
      <w:bookmarkStart w:id="1923" w:name="Xak821597"/>
      <w:bookmarkEnd w:id="1923"/>
      <w:r w:rsidR="002C2E43">
        <w:fldChar w:fldCharType="begin"/>
      </w:r>
      <w:r>
        <w:instrText>xe "Database size"</w:instrText>
      </w:r>
      <w:r w:rsidR="002C2E43">
        <w:fldChar w:fldCharType="end"/>
      </w:r>
      <w:r>
        <w:t xml:space="preserve"> includes only raw data (e.g., no temp, index</w:t>
      </w:r>
      <w:bookmarkStart w:id="1924" w:name="Xak821599"/>
      <w:bookmarkEnd w:id="1924"/>
      <w:r w:rsidR="002C2E43">
        <w:fldChar w:fldCharType="begin"/>
      </w:r>
      <w:r>
        <w:instrText>xe "index"</w:instrText>
      </w:r>
      <w:r w:rsidR="002C2E43">
        <w:fldChar w:fldCharType="end"/>
      </w:r>
      <w:r>
        <w:t>, redundant storage space, etc.).”</w:t>
      </w:r>
    </w:p>
    <w:p w:rsidR="00753E82" w:rsidRDefault="00753E82" w:rsidP="00753E82">
      <w:pPr>
        <w:pStyle w:val="Heading3"/>
      </w:pPr>
      <w:bookmarkStart w:id="1925" w:name="Rak_Ref394913825"/>
      <w:bookmarkStart w:id="1926" w:name="Rak_Ref394913825T"/>
      <w:bookmarkEnd w:id="1925"/>
      <w:r>
        <w:t>Pricing Spreadsheet</w:t>
      </w:r>
      <w:bookmarkEnd w:id="1926"/>
    </w:p>
    <w:p w:rsidR="00753E82" w:rsidRDefault="00753E82" w:rsidP="00753E82"/>
    <w:p w:rsidR="00753E82" w:rsidRDefault="00753E82" w:rsidP="00753E82">
      <w:r>
        <w:t>The major categories in the Price Spreadsheet, as appropriate, are:</w:t>
      </w:r>
    </w:p>
    <w:p w:rsidR="00753E82" w:rsidRDefault="00753E82" w:rsidP="00753E82">
      <w:pPr>
        <w:pStyle w:val="Bullets"/>
      </w:pPr>
      <w:r>
        <w:t>Server Hardware</w:t>
      </w:r>
    </w:p>
    <w:p w:rsidR="00753E82" w:rsidRDefault="00753E82" w:rsidP="00753E82">
      <w:pPr>
        <w:pStyle w:val="Bullets"/>
      </w:pPr>
      <w:r>
        <w:t>Server Storage</w:t>
      </w:r>
    </w:p>
    <w:p w:rsidR="00753E82" w:rsidRDefault="00753E82" w:rsidP="00753E82">
      <w:pPr>
        <w:pStyle w:val="Bullets"/>
      </w:pPr>
      <w:r>
        <w:t>Server Software</w:t>
      </w:r>
    </w:p>
    <w:p w:rsidR="00753E82" w:rsidRDefault="00753E82" w:rsidP="00753E82">
      <w:r>
        <w:t xml:space="preserve">Discounts (may optionally be included with above major category subtotal calculations)t. </w:t>
      </w:r>
    </w:p>
    <w:p w:rsidR="00753E82" w:rsidRDefault="00753E82" w:rsidP="00753E82">
      <w:pPr>
        <w:pStyle w:val="Heading3"/>
      </w:pPr>
      <w:bookmarkStart w:id="1927" w:name="Rak_Ref389551563"/>
      <w:bookmarkStart w:id="1928" w:name="Rak_Ref389551563T"/>
      <w:bookmarkEnd w:id="1927"/>
      <w:r>
        <w:t>Numerical Quantities Summary</w:t>
      </w:r>
      <w:bookmarkStart w:id="1929" w:name="Rak_Ref389551563P"/>
      <w:bookmarkEnd w:id="1928"/>
      <w:r w:rsidR="002C2E43">
        <w:rPr>
          <w:vanish/>
        </w:rPr>
        <w:fldChar w:fldCharType="begin" w:fldLock="1"/>
      </w:r>
      <w:r>
        <w:rPr>
          <w:vanish/>
        </w:rPr>
        <w:instrText xml:space="preserve">PAGEREF Rak_Ref389551563 \h  \* MERGEFORMAT </w:instrText>
      </w:r>
      <w:r w:rsidR="002C2E43">
        <w:rPr>
          <w:vanish/>
        </w:rPr>
      </w:r>
      <w:r w:rsidR="002C2E43">
        <w:rPr>
          <w:vanish/>
        </w:rPr>
        <w:fldChar w:fldCharType="separate"/>
      </w:r>
      <w:r>
        <w:rPr>
          <w:vanish/>
        </w:rPr>
        <w:t>127</w:t>
      </w:r>
      <w:r w:rsidR="002C2E43">
        <w:rPr>
          <w:vanish/>
        </w:rPr>
        <w:fldChar w:fldCharType="end"/>
      </w:r>
      <w:bookmarkEnd w:id="1929"/>
    </w:p>
    <w:p w:rsidR="00753E82" w:rsidRDefault="00753E82" w:rsidP="00753E82">
      <w:r>
        <w:t>The Numerical Quantities Summary page contains three sets of data, presented in tabular form, detailing the execu</w:t>
      </w:r>
      <w:r>
        <w:softHyphen/>
        <w:t>tion timings for the reported execution of the performance test. Each set of data should be headed by its given title and clearly separated from the other tables</w:t>
      </w:r>
      <w:bookmarkStart w:id="1930" w:name="Xak821623"/>
      <w:bookmarkEnd w:id="1930"/>
      <w:r w:rsidR="002C2E43">
        <w:fldChar w:fldCharType="begin"/>
      </w:r>
      <w:r>
        <w:instrText>xe "Tables"</w:instrText>
      </w:r>
      <w:r w:rsidR="002C2E43">
        <w:fldChar w:fldCharType="end"/>
      </w:r>
      <w:r>
        <w:t xml:space="preserve">. </w:t>
      </w:r>
    </w:p>
    <w:p w:rsidR="00753E82" w:rsidRPr="00E86388" w:rsidRDefault="00753E82" w:rsidP="00753E82">
      <w:pPr>
        <w:pStyle w:val="Heading4"/>
      </w:pPr>
      <w:r w:rsidRPr="00E86388">
        <w:t>The first section contains measurement results from the benchmark execution. </w:t>
      </w:r>
    </w:p>
    <w:p w:rsidR="00753E82" w:rsidRDefault="00753E82" w:rsidP="00753E82">
      <w:pPr>
        <w:rPr>
          <w:b/>
          <w:bCs/>
        </w:rPr>
      </w:pPr>
      <w:r>
        <w:t xml:space="preserve">Section Title: </w:t>
      </w:r>
      <w:r>
        <w:rPr>
          <w:b/>
          <w:bCs/>
        </w:rPr>
        <w:t>Measurement Results</w:t>
      </w:r>
    </w:p>
    <w:p w:rsidR="00753E82" w:rsidRDefault="00753E82" w:rsidP="00753E82">
      <w:r>
        <w:t>  </w:t>
      </w:r>
    </w:p>
    <w:tbl>
      <w:tblPr>
        <w:tblW w:w="0" w:type="auto"/>
        <w:tblInd w:w="728" w:type="dxa"/>
        <w:tblLayout w:type="fixed"/>
        <w:tblCellMar>
          <w:left w:w="0" w:type="dxa"/>
          <w:right w:w="0" w:type="dxa"/>
        </w:tblCellMar>
        <w:tblLook w:val="0000" w:firstRow="0" w:lastRow="0" w:firstColumn="0" w:lastColumn="0" w:noHBand="0" w:noVBand="0"/>
      </w:tblPr>
      <w:tblGrid>
        <w:gridCol w:w="5220"/>
        <w:gridCol w:w="2700"/>
        <w:gridCol w:w="1440"/>
      </w:tblGrid>
      <w:tr w:rsidR="00753E82">
        <w:trPr>
          <w:trHeight w:val="520"/>
          <w:tblHeader/>
        </w:trPr>
        <w:tc>
          <w:tcPr>
            <w:tcW w:w="5220" w:type="dxa"/>
            <w:tcBorders>
              <w:top w:val="single" w:sz="6" w:space="0" w:color="auto"/>
              <w:left w:val="single" w:sz="6" w:space="0" w:color="auto"/>
              <w:bottom w:val="double" w:sz="6" w:space="0" w:color="auto"/>
              <w:right w:val="single" w:sz="6" w:space="0" w:color="auto"/>
            </w:tcBorders>
            <w:vAlign w:val="center"/>
          </w:tcPr>
          <w:p w:rsidR="00753E82" w:rsidRDefault="00753E82" w:rsidP="00753E82">
            <w:pPr>
              <w:pStyle w:val="CellBody"/>
              <w:jc w:val="center"/>
            </w:pPr>
            <w:r>
              <w:t>Item Title</w:t>
            </w:r>
          </w:p>
        </w:tc>
        <w:tc>
          <w:tcPr>
            <w:tcW w:w="2700" w:type="dxa"/>
            <w:tcBorders>
              <w:top w:val="single" w:sz="6" w:space="0" w:color="auto"/>
              <w:left w:val="nil"/>
              <w:bottom w:val="double" w:sz="6" w:space="0" w:color="auto"/>
              <w:right w:val="single" w:sz="6" w:space="0" w:color="auto"/>
            </w:tcBorders>
            <w:vAlign w:val="center"/>
          </w:tcPr>
          <w:p w:rsidR="00753E82" w:rsidRDefault="00753E82" w:rsidP="00753E82">
            <w:pPr>
              <w:pStyle w:val="CellBody"/>
              <w:jc w:val="center"/>
            </w:pPr>
            <w:r>
              <w:t>Precision</w:t>
            </w:r>
          </w:p>
        </w:tc>
        <w:tc>
          <w:tcPr>
            <w:tcW w:w="1440" w:type="dxa"/>
            <w:tcBorders>
              <w:top w:val="single" w:sz="6" w:space="0" w:color="auto"/>
              <w:left w:val="nil"/>
              <w:bottom w:val="double" w:sz="6" w:space="0" w:color="auto"/>
              <w:right w:val="single" w:sz="6" w:space="0" w:color="auto"/>
            </w:tcBorders>
            <w:vAlign w:val="center"/>
          </w:tcPr>
          <w:p w:rsidR="00753E82" w:rsidRDefault="00753E82" w:rsidP="00753E82">
            <w:pPr>
              <w:pStyle w:val="CellBody"/>
              <w:jc w:val="center"/>
            </w:pPr>
            <w:r>
              <w:t>Notes</w:t>
            </w: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Database Scale Factor</w:t>
            </w:r>
          </w:p>
        </w:tc>
        <w:tc>
          <w:tcPr>
            <w:tcW w:w="2700" w:type="dxa"/>
            <w:tcBorders>
              <w:top w:val="nil"/>
              <w:left w:val="nil"/>
              <w:bottom w:val="single" w:sz="6" w:space="0" w:color="auto"/>
              <w:right w:val="single" w:sz="6" w:space="0" w:color="auto"/>
            </w:tcBorders>
          </w:tcPr>
          <w:p w:rsidR="00753E82" w:rsidRDefault="00753E82" w:rsidP="00753E82">
            <w:pPr>
              <w:pStyle w:val="CellBody"/>
            </w:pPr>
            <w:r>
              <w:t>1</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Total Data Storage/Database Size</w:t>
            </w:r>
            <w:bookmarkStart w:id="1931" w:name="Xak827429"/>
            <w:bookmarkEnd w:id="1931"/>
            <w:r w:rsidR="002C2E43">
              <w:fldChar w:fldCharType="begin"/>
            </w:r>
            <w:r>
              <w:instrText>xe "Database size"</w:instrText>
            </w:r>
            <w:r w:rsidR="002C2E43">
              <w:fldChar w:fldCharType="end"/>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0.01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Start of Database Load</w:t>
            </w:r>
          </w:p>
        </w:tc>
        <w:tc>
          <w:tcPr>
            <w:tcW w:w="2700" w:type="dxa"/>
            <w:tcBorders>
              <w:top w:val="nil"/>
              <w:left w:val="nil"/>
              <w:bottom w:val="single" w:sz="6" w:space="0" w:color="auto"/>
              <w:right w:val="single" w:sz="6" w:space="0" w:color="auto"/>
            </w:tcBorders>
          </w:tcPr>
          <w:p w:rsidR="00753E82" w:rsidRDefault="00753E82" w:rsidP="00753E82">
            <w:pPr>
              <w:pStyle w:val="CellBody"/>
            </w:pPr>
            <w:r>
              <w:t>yyyy-mm-dd hh:mm:ss</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End of Database Load</w:t>
            </w:r>
          </w:p>
        </w:tc>
        <w:tc>
          <w:tcPr>
            <w:tcW w:w="2700" w:type="dxa"/>
            <w:tcBorders>
              <w:top w:val="nil"/>
              <w:left w:val="nil"/>
              <w:bottom w:val="single" w:sz="6" w:space="0" w:color="auto"/>
              <w:right w:val="single" w:sz="6" w:space="0" w:color="auto"/>
            </w:tcBorders>
          </w:tcPr>
          <w:p w:rsidR="00753E82" w:rsidRDefault="00753E82" w:rsidP="00753E82">
            <w:pPr>
              <w:pStyle w:val="CellBody"/>
            </w:pPr>
            <w:r>
              <w:t>yyyy-mm-dd hh:mm:ss</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Database Load</w:t>
            </w:r>
            <w:bookmarkStart w:id="1932" w:name="Xak827430"/>
            <w:bookmarkEnd w:id="1932"/>
            <w:r w:rsidR="002C2E43">
              <w:fldChar w:fldCharType="begin"/>
            </w:r>
            <w:r>
              <w:instrText>xe "Database load"</w:instrText>
            </w:r>
            <w:r w:rsidR="002C2E43">
              <w:fldChar w:fldCharType="end"/>
            </w:r>
            <w:r>
              <w:t xml:space="preserve"> Time</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 hh:mm:ss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Query Streams</w:t>
            </w:r>
            <w:bookmarkStart w:id="1933" w:name="Xak827431"/>
            <w:bookmarkEnd w:id="1933"/>
            <w:r w:rsidR="002C2E43">
              <w:fldChar w:fldCharType="begin"/>
            </w:r>
            <w:r>
              <w:instrText>xe "Streams"</w:instrText>
            </w:r>
            <w:r w:rsidR="002C2E43">
              <w:fldChar w:fldCharType="end"/>
            </w:r>
            <w:r>
              <w:t xml:space="preserve"> for Throughput</w:t>
            </w:r>
            <w:bookmarkStart w:id="1934" w:name="Xak827432"/>
            <w:bookmarkEnd w:id="1934"/>
            <w:r w:rsidR="002C2E43">
              <w:fldChar w:fldCharType="begin"/>
            </w:r>
            <w:r>
              <w:instrText>xe "Numerical Quantities:QthH"</w:instrText>
            </w:r>
            <w:r w:rsidR="002C2E43">
              <w:fldChar w:fldCharType="end"/>
            </w:r>
            <w:r>
              <w:t xml:space="preserve"> Test</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Power</w:t>
            </w:r>
            <w:bookmarkStart w:id="1935" w:name="Xak827433"/>
            <w:bookmarkStart w:id="1936" w:name="Xak827434"/>
            <w:bookmarkEnd w:id="1935"/>
            <w:bookmarkEnd w:id="1936"/>
            <w:r w:rsidR="002C2E43">
              <w:fldChar w:fldCharType="begin"/>
            </w:r>
            <w:r>
              <w:instrText>xe "QppH"</w:instrText>
            </w:r>
            <w:r w:rsidR="002C2E43">
              <w:fldChar w:fldCharType="end"/>
            </w:r>
            <w:r w:rsidR="002C2E43">
              <w:fldChar w:fldCharType="begin"/>
            </w:r>
            <w:r>
              <w:instrText>xe "Numerical Quantities:QppH"</w:instrText>
            </w:r>
            <w:r w:rsidR="002C2E43">
              <w:fldChar w:fldCharType="end"/>
            </w:r>
            <w:r>
              <w:t xml:space="preserve"> </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Throughput</w:t>
            </w:r>
            <w:bookmarkStart w:id="1937" w:name="Xak827435"/>
            <w:bookmarkEnd w:id="1937"/>
            <w:r w:rsidR="002C2E43">
              <w:fldChar w:fldCharType="begin"/>
            </w:r>
            <w:r>
              <w:instrText>xe "Numerical Quantities:QthH"</w:instrText>
            </w:r>
            <w:r w:rsidR="002C2E43">
              <w:fldChar w:fldCharType="end"/>
            </w:r>
            <w:r>
              <w:t xml:space="preserve"> </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Composite Query-per-Hour Metric</w:t>
            </w:r>
            <w:bookmarkStart w:id="1938" w:name="Xak827436"/>
            <w:bookmarkEnd w:id="1938"/>
            <w:r w:rsidR="002C2E43">
              <w:fldChar w:fldCharType="begin"/>
            </w:r>
            <w:r>
              <w:instrText>xe "Metrics"</w:instrText>
            </w:r>
            <w:r w:rsidR="002C2E43">
              <w:fldChar w:fldCharType="end"/>
            </w:r>
            <w:r>
              <w:t xml:space="preserve"> (QphH@Size)</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 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lastRenderedPageBreak/>
              <w:t>Total System Price Over 3 Years</w:t>
            </w:r>
          </w:p>
        </w:tc>
        <w:tc>
          <w:tcPr>
            <w:tcW w:w="2700" w:type="dxa"/>
            <w:tcBorders>
              <w:top w:val="nil"/>
              <w:left w:val="nil"/>
              <w:bottom w:val="single" w:sz="6" w:space="0" w:color="auto"/>
              <w:right w:val="single" w:sz="6" w:space="0" w:color="auto"/>
            </w:tcBorders>
          </w:tcPr>
          <w:p w:rsidR="00753E82" w:rsidRDefault="00753E82" w:rsidP="00753E82">
            <w:pPr>
              <w:pStyle w:val="CellBody"/>
            </w:pPr>
            <w:r>
              <w:t>$1</w:t>
            </w:r>
          </w:p>
        </w:tc>
        <w:tc>
          <w:tcPr>
            <w:tcW w:w="1440" w:type="dxa"/>
            <w:tcBorders>
              <w:top w:val="nil"/>
              <w:left w:val="nil"/>
              <w:bottom w:val="single" w:sz="6" w:space="0" w:color="auto"/>
              <w:right w:val="single" w:sz="6" w:space="0" w:color="auto"/>
            </w:tcBorders>
          </w:tcPr>
          <w:p w:rsidR="00753E82" w:rsidRDefault="00753E82" w:rsidP="00753E82">
            <w:pPr>
              <w:pStyle w:val="CellBody"/>
            </w:pPr>
            <w:r>
              <w:t>(1)</w:t>
            </w: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Price Performance Metric</w:t>
            </w:r>
            <w:bookmarkStart w:id="1939" w:name="Xak827437"/>
            <w:bookmarkEnd w:id="1939"/>
            <w:r w:rsidR="002C2E43">
              <w:fldChar w:fldCharType="begin"/>
            </w:r>
            <w:r>
              <w:instrText>xe "Metrics"</w:instrText>
            </w:r>
            <w:r w:rsidR="002C2E43">
              <w:fldChar w:fldCharType="end"/>
            </w:r>
            <w:r>
              <w:t xml:space="preserve"> ($/QphH</w:t>
            </w:r>
            <w:bookmarkStart w:id="1940" w:name="Xak827438"/>
            <w:bookmarkEnd w:id="1940"/>
            <w:r w:rsidR="002C2E43">
              <w:fldChar w:fldCharType="begin"/>
            </w:r>
            <w:r>
              <w:instrText>xe "Metrics:Price Performance Metric"</w:instrText>
            </w:r>
            <w:r w:rsidR="002C2E43">
              <w:fldChar w:fldCharType="end"/>
            </w:r>
            <w:r>
              <w:t>@Size)</w:t>
            </w:r>
          </w:p>
        </w:tc>
        <w:tc>
          <w:tcPr>
            <w:tcW w:w="2700" w:type="dxa"/>
            <w:tcBorders>
              <w:top w:val="nil"/>
              <w:left w:val="nil"/>
              <w:bottom w:val="single" w:sz="6" w:space="0" w:color="auto"/>
              <w:right w:val="single" w:sz="6" w:space="0" w:color="auto"/>
            </w:tcBorders>
          </w:tcPr>
          <w:p w:rsidR="00753E82" w:rsidRDefault="00753E82" w:rsidP="00753E82">
            <w:pPr>
              <w:pStyle w:val="CellBody"/>
            </w:pPr>
            <w:r>
              <w:t>$0.01</w:t>
            </w:r>
          </w:p>
        </w:tc>
        <w:tc>
          <w:tcPr>
            <w:tcW w:w="1440" w:type="dxa"/>
            <w:tcBorders>
              <w:top w:val="nil"/>
              <w:left w:val="nil"/>
              <w:bottom w:val="single" w:sz="6" w:space="0" w:color="auto"/>
              <w:right w:val="single" w:sz="6" w:space="0" w:color="auto"/>
            </w:tcBorders>
          </w:tcPr>
          <w:p w:rsidR="00753E82" w:rsidRDefault="00753E82" w:rsidP="00753E82">
            <w:pPr>
              <w:pStyle w:val="CellBody"/>
            </w:pPr>
            <w:r>
              <w:t>(1)</w:t>
            </w:r>
          </w:p>
        </w:tc>
      </w:tr>
    </w:tbl>
    <w:p w:rsidR="00753E82" w:rsidRDefault="00753E82" w:rsidP="00753E82">
      <w:r>
        <w:t> </w:t>
      </w:r>
    </w:p>
    <w:p w:rsidR="00753E82" w:rsidRDefault="00753E82" w:rsidP="00753E82">
      <w:r>
        <w:t>(1) depending on the currency used for publication this sign has to be exchanged with the ISO currency symbol</w:t>
      </w:r>
    </w:p>
    <w:p w:rsidR="00753E82" w:rsidRDefault="00753E82" w:rsidP="00753E82">
      <w:pPr>
        <w:pStyle w:val="Heading4"/>
      </w:pPr>
      <w:r>
        <w:t>The second section contains query and query stream</w:t>
      </w:r>
      <w:bookmarkStart w:id="1941" w:name="Xak821642"/>
      <w:bookmarkEnd w:id="1941"/>
      <w:r w:rsidR="002C2E43">
        <w:fldChar w:fldCharType="begin"/>
      </w:r>
      <w:r>
        <w:instrText>xe "Streams"</w:instrText>
      </w:r>
      <w:r w:rsidR="002C2E43">
        <w:fldChar w:fldCharType="end"/>
      </w:r>
      <w:r>
        <w:t xml:space="preserve"> timing information.</w:t>
      </w:r>
    </w:p>
    <w:p w:rsidR="00753E82" w:rsidRDefault="00753E82" w:rsidP="00753E82">
      <w:r>
        <w:t xml:space="preserve">Section Title: </w:t>
      </w:r>
      <w:r>
        <w:rPr>
          <w:b/>
          <w:bCs/>
        </w:rPr>
        <w:t>Measurement Intervals</w:t>
      </w:r>
    </w:p>
    <w:p w:rsidR="00753E82" w:rsidRDefault="00753E82" w:rsidP="00753E82">
      <w:r>
        <w:t>  </w:t>
      </w:r>
    </w:p>
    <w:tbl>
      <w:tblPr>
        <w:tblW w:w="9366" w:type="dxa"/>
        <w:tblInd w:w="720" w:type="dxa"/>
        <w:tblLayout w:type="fixed"/>
        <w:tblCellMar>
          <w:left w:w="0" w:type="dxa"/>
          <w:right w:w="0" w:type="dxa"/>
        </w:tblCellMar>
        <w:tblLook w:val="0000" w:firstRow="0" w:lastRow="0" w:firstColumn="0" w:lastColumn="0" w:noHBand="0" w:noVBand="0"/>
      </w:tblPr>
      <w:tblGrid>
        <w:gridCol w:w="5220"/>
        <w:gridCol w:w="2700"/>
        <w:gridCol w:w="1446"/>
      </w:tblGrid>
      <w:tr w:rsidR="00753E82">
        <w:trPr>
          <w:trHeight w:val="440"/>
        </w:trPr>
        <w:tc>
          <w:tcPr>
            <w:tcW w:w="5220" w:type="dxa"/>
            <w:tcBorders>
              <w:top w:val="single" w:sz="6" w:space="0" w:color="auto"/>
              <w:left w:val="nil"/>
              <w:bottom w:val="double" w:sz="4" w:space="0" w:color="auto"/>
              <w:right w:val="nil"/>
            </w:tcBorders>
          </w:tcPr>
          <w:p w:rsidR="00753E82" w:rsidRDefault="00753E82" w:rsidP="00753E82">
            <w:pPr>
              <w:pStyle w:val="CellBody"/>
              <w:jc w:val="center"/>
            </w:pPr>
            <w:r>
              <w:t>Item Title</w:t>
            </w:r>
          </w:p>
        </w:tc>
        <w:tc>
          <w:tcPr>
            <w:tcW w:w="2700" w:type="dxa"/>
            <w:tcBorders>
              <w:top w:val="single" w:sz="6" w:space="0" w:color="auto"/>
              <w:left w:val="nil"/>
              <w:bottom w:val="double" w:sz="4" w:space="0" w:color="auto"/>
              <w:right w:val="nil"/>
            </w:tcBorders>
          </w:tcPr>
          <w:p w:rsidR="00753E82" w:rsidRDefault="00753E82" w:rsidP="00753E82">
            <w:pPr>
              <w:pStyle w:val="CellBody"/>
              <w:jc w:val="center"/>
            </w:pPr>
            <w:r>
              <w:t>Precision</w:t>
            </w:r>
          </w:p>
        </w:tc>
        <w:tc>
          <w:tcPr>
            <w:tcW w:w="1446" w:type="dxa"/>
            <w:tcBorders>
              <w:top w:val="single" w:sz="6" w:space="0" w:color="auto"/>
              <w:left w:val="nil"/>
              <w:bottom w:val="double" w:sz="4" w:space="0" w:color="auto"/>
              <w:right w:val="nil"/>
            </w:tcBorders>
          </w:tcPr>
          <w:p w:rsidR="00753E82" w:rsidRDefault="00753E82" w:rsidP="00753E82">
            <w:pPr>
              <w:pStyle w:val="CellBody"/>
              <w:jc w:val="center"/>
            </w:pPr>
            <w:r>
              <w:t>Notes</w:t>
            </w:r>
          </w:p>
        </w:tc>
      </w:tr>
      <w:tr w:rsidR="00753E82">
        <w:trPr>
          <w:trHeight w:val="440"/>
        </w:trPr>
        <w:tc>
          <w:tcPr>
            <w:tcW w:w="5220" w:type="dxa"/>
            <w:tcBorders>
              <w:top w:val="double" w:sz="4" w:space="0" w:color="auto"/>
              <w:left w:val="nil"/>
              <w:bottom w:val="single" w:sz="6" w:space="0" w:color="auto"/>
              <w:right w:val="nil"/>
            </w:tcBorders>
          </w:tcPr>
          <w:p w:rsidR="00753E82" w:rsidRDefault="00753E82" w:rsidP="00753E82">
            <w:pPr>
              <w:pStyle w:val="CellBody"/>
            </w:pPr>
            <w:r>
              <w:t>Measurement Interval in Throughput</w:t>
            </w:r>
            <w:bookmarkStart w:id="1942" w:name="Xak820664"/>
            <w:bookmarkEnd w:id="1942"/>
            <w:r w:rsidR="002C2E43">
              <w:fldChar w:fldCharType="begin"/>
            </w:r>
            <w:r>
              <w:instrText>xe "Numerical Quantities:QthH"</w:instrText>
            </w:r>
            <w:r w:rsidR="002C2E43">
              <w:fldChar w:fldCharType="end"/>
            </w:r>
            <w:r>
              <w:t xml:space="preserve"> Test (Ts)</w:t>
            </w:r>
          </w:p>
        </w:tc>
        <w:tc>
          <w:tcPr>
            <w:tcW w:w="2700" w:type="dxa"/>
            <w:tcBorders>
              <w:top w:val="double" w:sz="4" w:space="0" w:color="auto"/>
              <w:left w:val="nil"/>
              <w:bottom w:val="single" w:sz="6" w:space="0" w:color="auto"/>
              <w:right w:val="nil"/>
            </w:tcBorders>
          </w:tcPr>
          <w:p w:rsidR="00753E82" w:rsidRDefault="00684768" w:rsidP="00753E82">
            <w:pPr>
              <w:pStyle w:val="CellBody"/>
            </w:pPr>
            <w:r>
              <w:t>0.0</w:t>
            </w:r>
            <w:r w:rsidR="00753E82">
              <w:t>1 second</w:t>
            </w:r>
          </w:p>
        </w:tc>
        <w:tc>
          <w:tcPr>
            <w:tcW w:w="1446" w:type="dxa"/>
            <w:tcBorders>
              <w:top w:val="double" w:sz="4" w:space="0" w:color="auto"/>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Duration of Stream</w:t>
            </w:r>
            <w:bookmarkStart w:id="1943" w:name="Xak820676"/>
            <w:bookmarkEnd w:id="1943"/>
            <w:r w:rsidR="002C2E43">
              <w:fldChar w:fldCharType="begin"/>
            </w:r>
            <w:r>
              <w:instrText>xe "Streams"</w:instrText>
            </w:r>
            <w:r w:rsidR="002C2E43">
              <w:fldChar w:fldCharType="end"/>
            </w:r>
            <w:r>
              <w:t xml:space="preserve"> Execution</w:t>
            </w:r>
          </w:p>
        </w:tc>
        <w:tc>
          <w:tcPr>
            <w:tcW w:w="2700" w:type="dxa"/>
            <w:tcBorders>
              <w:top w:val="nil"/>
              <w:left w:val="nil"/>
              <w:bottom w:val="single" w:sz="6" w:space="0" w:color="auto"/>
              <w:right w:val="nil"/>
            </w:tcBorders>
          </w:tcPr>
          <w:p w:rsidR="00753E82" w:rsidRDefault="006B1096" w:rsidP="00753E82">
            <w:pPr>
              <w:pStyle w:val="CellBody"/>
              <w:widowControl/>
            </w:pPr>
            <w:r>
              <w:t>0.</w:t>
            </w:r>
            <w:r w:rsidR="00684768">
              <w:t>0</w:t>
            </w:r>
            <w:r>
              <w:t>1 sec</w:t>
            </w:r>
            <w:r w:rsidR="00684768">
              <w:t>ond</w:t>
            </w:r>
          </w:p>
        </w:tc>
        <w:tc>
          <w:tcPr>
            <w:tcW w:w="1446" w:type="dxa"/>
            <w:tcBorders>
              <w:top w:val="nil"/>
              <w:left w:val="nil"/>
              <w:bottom w:val="single" w:sz="6" w:space="0" w:color="auto"/>
              <w:right w:val="nil"/>
            </w:tcBorders>
          </w:tcPr>
          <w:p w:rsidR="00753E82" w:rsidRDefault="00753E82" w:rsidP="00753E82">
            <w:pPr>
              <w:pStyle w:val="CellBody"/>
            </w:pPr>
            <w:r>
              <w:t>(1)</w:t>
            </w: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Stream</w:t>
            </w:r>
            <w:bookmarkStart w:id="1944" w:name="Xak820688"/>
            <w:bookmarkEnd w:id="1944"/>
            <w:r w:rsidR="002C2E43">
              <w:fldChar w:fldCharType="begin"/>
            </w:r>
            <w:r>
              <w:instrText>xe "Streams"</w:instrText>
            </w:r>
            <w:r w:rsidR="002C2E43">
              <w:fldChar w:fldCharType="end"/>
            </w:r>
          </w:p>
        </w:tc>
        <w:tc>
          <w:tcPr>
            <w:tcW w:w="2700" w:type="dxa"/>
            <w:tcBorders>
              <w:top w:val="nil"/>
              <w:left w:val="nil"/>
              <w:bottom w:val="single" w:sz="6" w:space="0" w:color="auto"/>
              <w:right w:val="nil"/>
            </w:tcBorders>
          </w:tcPr>
          <w:p w:rsidR="00753E82" w:rsidRDefault="00753E82" w:rsidP="00753E82">
            <w:pPr>
              <w:pStyle w:val="CellBody"/>
            </w:pPr>
            <w:r>
              <w:t>1</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Seed</w:t>
            </w:r>
          </w:p>
        </w:tc>
        <w:tc>
          <w:tcPr>
            <w:tcW w:w="2700" w:type="dxa"/>
            <w:tcBorders>
              <w:top w:val="nil"/>
              <w:left w:val="nil"/>
              <w:bottom w:val="single" w:sz="6" w:space="0" w:color="auto"/>
              <w:right w:val="nil"/>
            </w:tcBorders>
          </w:tcPr>
          <w:p w:rsidR="00753E82" w:rsidRDefault="00753E82" w:rsidP="00753E82">
            <w:pPr>
              <w:pStyle w:val="CellBody"/>
            </w:pPr>
            <w:r>
              <w:t>1</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Start Date/Time</w:t>
            </w:r>
          </w:p>
        </w:tc>
        <w:tc>
          <w:tcPr>
            <w:tcW w:w="2700" w:type="dxa"/>
            <w:tcBorders>
              <w:top w:val="nil"/>
              <w:left w:val="nil"/>
              <w:bottom w:val="single" w:sz="6" w:space="0" w:color="auto"/>
              <w:right w:val="nil"/>
            </w:tcBorders>
          </w:tcPr>
          <w:p w:rsidR="00753E82" w:rsidRDefault="00753E82" w:rsidP="00753E82">
            <w:pPr>
              <w:pStyle w:val="CellBody"/>
            </w:pPr>
            <w:r>
              <w:t>mm/dd/yy   hh:mm:ss</w:t>
            </w:r>
            <w:r w:rsidR="006B1096">
              <w:t>.ss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End Date/Time</w:t>
            </w:r>
          </w:p>
        </w:tc>
        <w:tc>
          <w:tcPr>
            <w:tcW w:w="2700" w:type="dxa"/>
            <w:tcBorders>
              <w:top w:val="nil"/>
              <w:left w:val="nil"/>
              <w:bottom w:val="single" w:sz="6" w:space="0" w:color="auto"/>
              <w:right w:val="nil"/>
            </w:tcBorders>
          </w:tcPr>
          <w:p w:rsidR="00753E82" w:rsidRDefault="00753E82" w:rsidP="00753E82">
            <w:pPr>
              <w:pStyle w:val="CellBody"/>
            </w:pPr>
            <w:r>
              <w:t>mm/dd/yy   hh:mm:ss</w:t>
            </w:r>
            <w:r w:rsidR="006B1096">
              <w:t>.ss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Total Time</w:t>
            </w:r>
          </w:p>
        </w:tc>
        <w:tc>
          <w:tcPr>
            <w:tcW w:w="2700" w:type="dxa"/>
            <w:tcBorders>
              <w:top w:val="nil"/>
              <w:left w:val="nil"/>
              <w:bottom w:val="single" w:sz="6" w:space="0" w:color="auto"/>
              <w:right w:val="nil"/>
            </w:tcBorders>
          </w:tcPr>
          <w:p w:rsidR="00753E82" w:rsidRDefault="00753E82" w:rsidP="00753E82">
            <w:pPr>
              <w:pStyle w:val="CellBody"/>
            </w:pPr>
            <w:r>
              <w:t>hh:mm:ss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Refresh</w:t>
            </w:r>
            <w:bookmarkStart w:id="1945" w:name="Xak820740"/>
            <w:bookmarkEnd w:id="1945"/>
            <w:r w:rsidR="002C2E43">
              <w:fldChar w:fldCharType="begin"/>
            </w:r>
            <w:r>
              <w:instrText>xe "Refresh Functions"</w:instrText>
            </w:r>
            <w:r w:rsidR="002C2E43">
              <w:fldChar w:fldCharType="end"/>
            </w:r>
            <w:r>
              <w:t xml:space="preserve"> Start Date/Time</w:t>
            </w:r>
          </w:p>
        </w:tc>
        <w:tc>
          <w:tcPr>
            <w:tcW w:w="2700" w:type="dxa"/>
            <w:tcBorders>
              <w:top w:val="nil"/>
              <w:left w:val="nil"/>
              <w:bottom w:val="single" w:sz="6" w:space="0" w:color="auto"/>
              <w:right w:val="nil"/>
            </w:tcBorders>
          </w:tcPr>
          <w:p w:rsidR="00753E82" w:rsidRDefault="00753E82" w:rsidP="00753E82">
            <w:pPr>
              <w:pStyle w:val="CellBody"/>
            </w:pPr>
            <w:r>
              <w:t>mm/dd/yy hh:mm:ss</w:t>
            </w:r>
            <w:r w:rsidR="006B1096">
              <w:t>.ss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Refresh</w:t>
            </w:r>
            <w:bookmarkStart w:id="1946" w:name="Xak820752"/>
            <w:bookmarkEnd w:id="1946"/>
            <w:r w:rsidR="002C2E43">
              <w:fldChar w:fldCharType="begin"/>
            </w:r>
            <w:r>
              <w:instrText>xe "Refresh Functions"</w:instrText>
            </w:r>
            <w:r w:rsidR="002C2E43">
              <w:fldChar w:fldCharType="end"/>
            </w:r>
            <w:r>
              <w:t xml:space="preserve"> End Date/Time</w:t>
            </w:r>
          </w:p>
        </w:tc>
        <w:tc>
          <w:tcPr>
            <w:tcW w:w="2700" w:type="dxa"/>
            <w:tcBorders>
              <w:top w:val="nil"/>
              <w:left w:val="nil"/>
              <w:bottom w:val="single" w:sz="6" w:space="0" w:color="auto"/>
              <w:right w:val="nil"/>
            </w:tcBorders>
          </w:tcPr>
          <w:p w:rsidR="00753E82" w:rsidRDefault="00753E82" w:rsidP="00753E82">
            <w:pPr>
              <w:pStyle w:val="CellBody"/>
            </w:pPr>
            <w:r>
              <w:t>mm/dd/yy hh:mm:ss</w:t>
            </w:r>
            <w:r w:rsidR="006B1096">
              <w:t>.ss</w:t>
            </w:r>
          </w:p>
        </w:tc>
        <w:tc>
          <w:tcPr>
            <w:tcW w:w="1446" w:type="dxa"/>
            <w:tcBorders>
              <w:top w:val="nil"/>
              <w:left w:val="nil"/>
              <w:bottom w:val="single" w:sz="6" w:space="0" w:color="auto"/>
              <w:right w:val="nil"/>
            </w:tcBorders>
          </w:tcPr>
          <w:p w:rsidR="00753E82" w:rsidRDefault="00753E82" w:rsidP="00753E82">
            <w:pPr>
              <w:pStyle w:val="CellBody"/>
              <w:widowControl/>
            </w:pPr>
          </w:p>
        </w:tc>
      </w:tr>
    </w:tbl>
    <w:p w:rsidR="00753E82" w:rsidRDefault="00753E82" w:rsidP="00753E82">
      <w:r>
        <w:t> </w:t>
      </w:r>
    </w:p>
    <w:p w:rsidR="00753E82" w:rsidRDefault="00753E82" w:rsidP="00753E82">
      <w:r>
        <w:t xml:space="preserve"> (1) The remaining items in this section should be reported as a sub-table, with one entry for each stream</w:t>
      </w:r>
      <w:bookmarkStart w:id="1947" w:name="Xak821651"/>
      <w:bookmarkEnd w:id="1947"/>
      <w:r w:rsidR="002C2E43">
        <w:fldChar w:fldCharType="begin"/>
      </w:r>
      <w:r>
        <w:instrText>xe "Streams"</w:instrText>
      </w:r>
      <w:r w:rsidR="002C2E43">
        <w:fldChar w:fldCharType="end"/>
      </w:r>
      <w:r>
        <w:t xml:space="preserve"> executed during the performance test.</w:t>
      </w:r>
    </w:p>
    <w:p w:rsidR="00753E82" w:rsidRDefault="00753E82" w:rsidP="00753E82">
      <w:pPr>
        <w:pStyle w:val="Heading4"/>
      </w:pPr>
      <w:r>
        <w:t xml:space="preserve">The final section, titled </w:t>
      </w:r>
      <w:r>
        <w:rPr>
          <w:b/>
          <w:bCs/>
        </w:rPr>
        <w:t>Timing Interval</w:t>
      </w:r>
      <w:bookmarkStart w:id="1948" w:name="Xak821655"/>
      <w:bookmarkEnd w:id="1948"/>
      <w:r w:rsidR="002C2E43">
        <w:rPr>
          <w:b/>
          <w:bCs/>
        </w:rPr>
        <w:fldChar w:fldCharType="begin"/>
      </w:r>
      <w:r>
        <w:rPr>
          <w:b/>
          <w:bCs/>
        </w:rPr>
        <w:instrText>xe "Query:Timing"</w:instrText>
      </w:r>
      <w:r w:rsidR="002C2E43">
        <w:rPr>
          <w:b/>
          <w:bCs/>
        </w:rPr>
        <w:fldChar w:fldCharType="end"/>
      </w:r>
      <w:r>
        <w:rPr>
          <w:b/>
          <w:bCs/>
        </w:rPr>
        <w:t>s (in Sec.)</w:t>
      </w:r>
      <w:r>
        <w:t xml:space="preserve"> contains individual query and refresh function</w:t>
      </w:r>
      <w:bookmarkStart w:id="1949" w:name="Xak821657"/>
      <w:bookmarkEnd w:id="1949"/>
      <w:r w:rsidR="002C2E43">
        <w:fldChar w:fldCharType="begin"/>
      </w:r>
      <w:r>
        <w:instrText>xe "Refresh Functions"</w:instrText>
      </w:r>
      <w:r w:rsidR="002C2E43">
        <w:fldChar w:fldCharType="end"/>
      </w:r>
      <w:r>
        <w:t xml:space="preserve"> timings. The data should be presented as a table</w:t>
      </w:r>
      <w:bookmarkStart w:id="1950" w:name="Xak821659"/>
      <w:bookmarkEnd w:id="1950"/>
      <w:r w:rsidR="002C2E43">
        <w:fldChar w:fldCharType="begin"/>
      </w:r>
      <w:r>
        <w:instrText>xe "Tables"</w:instrText>
      </w:r>
      <w:r w:rsidR="002C2E43">
        <w:fldChar w:fldCharType="end"/>
      </w:r>
      <w:r>
        <w:t xml:space="preserve"> with one entry for each query stream</w:t>
      </w:r>
      <w:bookmarkStart w:id="1951" w:name="Xak821661"/>
      <w:bookmarkEnd w:id="1951"/>
      <w:r w:rsidR="002C2E43">
        <w:fldChar w:fldCharType="begin"/>
      </w:r>
      <w:r>
        <w:instrText>xe "Streams"</w:instrText>
      </w:r>
      <w:r w:rsidR="002C2E43">
        <w:fldChar w:fldCharType="end"/>
      </w:r>
      <w:r>
        <w:t xml:space="preserve"> executed during the Performance Test. For each stream entry, the total elapsed time for each query in the stream and for its associated refresh function</w:t>
      </w:r>
      <w:bookmarkStart w:id="1952" w:name="Xak821663"/>
      <w:bookmarkEnd w:id="1952"/>
      <w:r w:rsidR="002C2E43">
        <w:fldChar w:fldCharType="begin"/>
      </w:r>
      <w:r>
        <w:instrText>xe "Refresh Functions"</w:instrText>
      </w:r>
      <w:r w:rsidR="002C2E43">
        <w:fldChar w:fldCharType="end"/>
      </w:r>
      <w:r>
        <w:t>s should be reported separately to a resolution of 0.</w:t>
      </w:r>
      <w:r w:rsidR="006B1096">
        <w:t>0</w:t>
      </w:r>
      <w:r>
        <w:t>1 seconds. In addition, the minimum, maximum and average execution time for each query and refresh function must be reported to a resolution of 0.</w:t>
      </w:r>
      <w:r w:rsidR="006B1096">
        <w:t>0</w:t>
      </w:r>
      <w:r>
        <w:t xml:space="preserve">1 seconds. </w:t>
      </w:r>
    </w:p>
    <w:p w:rsidR="00753E82" w:rsidRDefault="00753E82" w:rsidP="00753E82">
      <w:pPr>
        <w:pStyle w:val="Heading2"/>
      </w:pPr>
      <w:bookmarkStart w:id="1953" w:name="_Toc484509938"/>
      <w:r>
        <w:t>Availability</w:t>
      </w:r>
      <w:bookmarkStart w:id="1954" w:name="Xak821669"/>
      <w:bookmarkEnd w:id="1954"/>
      <w:r w:rsidR="002C2E43">
        <w:fldChar w:fldCharType="begin"/>
      </w:r>
      <w:r>
        <w:instrText>xe "Availability"</w:instrText>
      </w:r>
      <w:r w:rsidR="002C2E43">
        <w:fldChar w:fldCharType="end"/>
      </w:r>
      <w:r>
        <w:t xml:space="preserve"> of the Full Disclosure</w:t>
      </w:r>
      <w:bookmarkStart w:id="1955" w:name="Xak821671"/>
      <w:bookmarkEnd w:id="1955"/>
      <w:r w:rsidR="002C2E43">
        <w:fldChar w:fldCharType="begin"/>
      </w:r>
      <w:r>
        <w:instrText>xe "Full Disclosure Report"</w:instrText>
      </w:r>
      <w:r w:rsidR="002C2E43">
        <w:fldChar w:fldCharType="end"/>
      </w:r>
      <w:r>
        <w:t xml:space="preserve"> Report and Supporting Files Archive</w:t>
      </w:r>
      <w:bookmarkEnd w:id="1953"/>
    </w:p>
    <w:p w:rsidR="00753E82" w:rsidRPr="00BF066F" w:rsidRDefault="00753E82" w:rsidP="00753E82">
      <w:pPr>
        <w:pStyle w:val="Heading3"/>
        <w:rPr>
          <w:b w:val="0"/>
          <w:bCs w:val="0"/>
        </w:rPr>
      </w:pPr>
      <w:r w:rsidRPr="007B60AF">
        <w:rPr>
          <w:b w:val="0"/>
          <w:bCs w:val="0"/>
        </w:rPr>
        <w:t>The full disclosure</w:t>
      </w:r>
      <w:bookmarkStart w:id="1956" w:name="Xak821675"/>
      <w:bookmarkEnd w:id="1956"/>
      <w:r w:rsidR="002C2E43" w:rsidRPr="007B60AF">
        <w:rPr>
          <w:b w:val="0"/>
          <w:bCs w:val="0"/>
        </w:rPr>
        <w:fldChar w:fldCharType="begin"/>
      </w:r>
      <w:r w:rsidRPr="007B60AF">
        <w:rPr>
          <w:b w:val="0"/>
          <w:bCs w:val="0"/>
        </w:rPr>
        <w:instrText>xe "Full Disclosure Report"</w:instrText>
      </w:r>
      <w:r w:rsidR="002C2E43" w:rsidRPr="007B60AF">
        <w:rPr>
          <w:b w:val="0"/>
          <w:bCs w:val="0"/>
        </w:rPr>
        <w:fldChar w:fldCharType="end"/>
      </w:r>
      <w:r w:rsidRPr="007B60AF">
        <w:rPr>
          <w:b w:val="0"/>
          <w:bCs w:val="0"/>
        </w:rPr>
        <w:t xml:space="preserve"> </w:t>
      </w:r>
      <w:r w:rsidRPr="00BF066F">
        <w:rPr>
          <w:b w:val="0"/>
          <w:bCs w:val="0"/>
        </w:rPr>
        <w:t xml:space="preserve">report </w:t>
      </w:r>
      <w:r w:rsidRPr="00BF066F">
        <w:rPr>
          <w:b w:val="0"/>
        </w:rPr>
        <w:t xml:space="preserve">and </w:t>
      </w:r>
      <w:r>
        <w:rPr>
          <w:b w:val="0"/>
        </w:rPr>
        <w:t>s</w:t>
      </w:r>
      <w:r w:rsidRPr="00BF066F">
        <w:rPr>
          <w:b w:val="0"/>
        </w:rPr>
        <w:t xml:space="preserve">upporting </w:t>
      </w:r>
      <w:r>
        <w:rPr>
          <w:b w:val="0"/>
        </w:rPr>
        <w:t>files archive</w:t>
      </w:r>
      <w:r w:rsidRPr="00BF066F">
        <w:rPr>
          <w:b w:val="0"/>
          <w:bCs w:val="0"/>
        </w:rPr>
        <w:t xml:space="preserve"> must be readily available to the public at a reasonable charge, similar to charges for com</w:t>
      </w:r>
      <w:r w:rsidRPr="00BF066F">
        <w:rPr>
          <w:b w:val="0"/>
          <w:bCs w:val="0"/>
        </w:rPr>
        <w:softHyphen/>
        <w:t>parable documents by that test sponsor</w:t>
      </w:r>
      <w:bookmarkStart w:id="1957" w:name="Xak821677"/>
      <w:bookmarkEnd w:id="1957"/>
      <w:r w:rsidR="002C2E43" w:rsidRPr="00BF066F">
        <w:rPr>
          <w:b w:val="0"/>
          <w:bCs w:val="0"/>
        </w:rPr>
        <w:fldChar w:fldCharType="begin"/>
      </w:r>
      <w:r w:rsidRPr="00BF066F">
        <w:rPr>
          <w:b w:val="0"/>
          <w:bCs w:val="0"/>
        </w:rPr>
        <w:instrText>xe "Test sponsor"</w:instrText>
      </w:r>
      <w:r w:rsidR="002C2E43" w:rsidRPr="00BF066F">
        <w:rPr>
          <w:b w:val="0"/>
          <w:bCs w:val="0"/>
        </w:rPr>
        <w:fldChar w:fldCharType="end"/>
      </w:r>
      <w:r w:rsidRPr="00BF066F">
        <w:rPr>
          <w:b w:val="0"/>
          <w:bCs w:val="0"/>
        </w:rPr>
        <w:t xml:space="preserve">. The report </w:t>
      </w:r>
      <w:r w:rsidRPr="00BF066F">
        <w:rPr>
          <w:b w:val="0"/>
        </w:rPr>
        <w:t xml:space="preserve">and </w:t>
      </w:r>
      <w:r>
        <w:rPr>
          <w:b w:val="0"/>
        </w:rPr>
        <w:t>s</w:t>
      </w:r>
      <w:r w:rsidRPr="00BF066F">
        <w:rPr>
          <w:b w:val="0"/>
        </w:rPr>
        <w:t xml:space="preserve">upporting </w:t>
      </w:r>
      <w:r>
        <w:rPr>
          <w:b w:val="0"/>
        </w:rPr>
        <w:t>f</w:t>
      </w:r>
      <w:r w:rsidRPr="00BF066F">
        <w:rPr>
          <w:b w:val="0"/>
        </w:rPr>
        <w:t>iles</w:t>
      </w:r>
      <w:r>
        <w:rPr>
          <w:b w:val="0"/>
        </w:rPr>
        <w:t xml:space="preserve"> archive</w:t>
      </w:r>
      <w:r w:rsidRPr="00BF066F">
        <w:rPr>
          <w:b w:val="0"/>
          <w:bCs w:val="0"/>
        </w:rPr>
        <w:t xml:space="preserve"> must be made available when results are made public.  In order to use the phrase “TPC</w:t>
      </w:r>
      <w:bookmarkStart w:id="1958" w:name="Xak821679"/>
      <w:bookmarkEnd w:id="1958"/>
      <w:r w:rsidR="002C2E43" w:rsidRPr="00BF066F">
        <w:rPr>
          <w:b w:val="0"/>
          <w:bCs w:val="0"/>
        </w:rPr>
        <w:fldChar w:fldCharType="begin"/>
      </w:r>
      <w:r w:rsidRPr="00BF066F">
        <w:rPr>
          <w:b w:val="0"/>
          <w:bCs w:val="0"/>
        </w:rPr>
        <w:instrText>xe "TPC"</w:instrText>
      </w:r>
      <w:r w:rsidR="002C2E43" w:rsidRPr="00BF066F">
        <w:rPr>
          <w:b w:val="0"/>
          <w:bCs w:val="0"/>
        </w:rPr>
        <w:fldChar w:fldCharType="end"/>
      </w:r>
      <w:r w:rsidRPr="00BF066F">
        <w:rPr>
          <w:b w:val="0"/>
          <w:bCs w:val="0"/>
        </w:rPr>
        <w:t xml:space="preserve"> Benchmark H”, the full disclosure report </w:t>
      </w:r>
      <w:r w:rsidRPr="00BF066F">
        <w:rPr>
          <w:b w:val="0"/>
        </w:rPr>
        <w:t xml:space="preserve">and </w:t>
      </w:r>
      <w:r>
        <w:rPr>
          <w:b w:val="0"/>
        </w:rPr>
        <w:t>s</w:t>
      </w:r>
      <w:r w:rsidRPr="00BF066F">
        <w:rPr>
          <w:b w:val="0"/>
        </w:rPr>
        <w:t xml:space="preserve">upporting </w:t>
      </w:r>
      <w:r>
        <w:rPr>
          <w:b w:val="0"/>
        </w:rPr>
        <w:t>f</w:t>
      </w:r>
      <w:r w:rsidRPr="00BF066F">
        <w:rPr>
          <w:b w:val="0"/>
        </w:rPr>
        <w:t>iles</w:t>
      </w:r>
      <w:r w:rsidRPr="00BF066F">
        <w:rPr>
          <w:b w:val="0"/>
          <w:bCs w:val="0"/>
        </w:rPr>
        <w:t xml:space="preserve"> </w:t>
      </w:r>
      <w:r>
        <w:rPr>
          <w:b w:val="0"/>
          <w:bCs w:val="0"/>
        </w:rPr>
        <w:t xml:space="preserve">archive </w:t>
      </w:r>
      <w:r w:rsidRPr="00BF066F">
        <w:rPr>
          <w:b w:val="0"/>
          <w:bCs w:val="0"/>
        </w:rPr>
        <w:t>must have been submitted elec</w:t>
      </w:r>
      <w:r w:rsidRPr="00BF066F">
        <w:rPr>
          <w:b w:val="0"/>
          <w:bCs w:val="0"/>
        </w:rPr>
        <w:softHyphen/>
        <w:t>tronically to the TPC using the procedure described in the TPC Policies and Guidelines document.</w:t>
      </w:r>
    </w:p>
    <w:p w:rsidR="00753E82" w:rsidRPr="007B60AF" w:rsidRDefault="00753E82" w:rsidP="00753E82">
      <w:pPr>
        <w:pStyle w:val="Heading3"/>
        <w:rPr>
          <w:b w:val="0"/>
          <w:bCs w:val="0"/>
        </w:rPr>
      </w:pPr>
      <w:r w:rsidRPr="00BF066F">
        <w:rPr>
          <w:b w:val="0"/>
          <w:bCs w:val="0"/>
        </w:rPr>
        <w:t>The official full disclosure</w:t>
      </w:r>
      <w:bookmarkStart w:id="1959" w:name="Xak821683"/>
      <w:bookmarkEnd w:id="1959"/>
      <w:r w:rsidR="002C2E43" w:rsidRPr="00BF066F">
        <w:rPr>
          <w:b w:val="0"/>
          <w:bCs w:val="0"/>
        </w:rPr>
        <w:fldChar w:fldCharType="begin"/>
      </w:r>
      <w:r w:rsidRPr="00BF066F">
        <w:rPr>
          <w:b w:val="0"/>
          <w:bCs w:val="0"/>
        </w:rPr>
        <w:instrText>xe "Full Disclosure Report"</w:instrText>
      </w:r>
      <w:r w:rsidR="002C2E43" w:rsidRPr="00BF066F">
        <w:rPr>
          <w:b w:val="0"/>
          <w:bCs w:val="0"/>
        </w:rPr>
        <w:fldChar w:fldCharType="end"/>
      </w:r>
      <w:r w:rsidRPr="00BF066F">
        <w:rPr>
          <w:b w:val="0"/>
          <w:bCs w:val="0"/>
        </w:rPr>
        <w:t xml:space="preserve"> report must be</w:t>
      </w:r>
      <w:r w:rsidRPr="007B60AF">
        <w:rPr>
          <w:b w:val="0"/>
          <w:bCs w:val="0"/>
        </w:rPr>
        <w:t xml:space="preserve"> available in English but may be translated to additional languages.</w:t>
      </w:r>
    </w:p>
    <w:p w:rsidR="00753E82" w:rsidRDefault="00753E82" w:rsidP="00753E82">
      <w:pPr>
        <w:pStyle w:val="Heading2"/>
      </w:pPr>
      <w:bookmarkStart w:id="1960" w:name="_Toc484509939"/>
      <w:r>
        <w:t>Revisions to the Full Disclosure</w:t>
      </w:r>
      <w:bookmarkStart w:id="1961" w:name="Xak841203"/>
      <w:bookmarkEnd w:id="1961"/>
      <w:r w:rsidR="002C2E43">
        <w:fldChar w:fldCharType="begin"/>
      </w:r>
      <w:r>
        <w:instrText>xe "Full Disclosure Report"</w:instrText>
      </w:r>
      <w:r w:rsidR="002C2E43">
        <w:fldChar w:fldCharType="end"/>
      </w:r>
      <w:r>
        <w:t xml:space="preserve"> Report and Supporting Files Archive</w:t>
      </w:r>
      <w:bookmarkEnd w:id="1960"/>
    </w:p>
    <w:p w:rsidR="00753E82" w:rsidRDefault="00753E82" w:rsidP="00753E82"/>
    <w:p w:rsidR="00753E82" w:rsidRDefault="00753E82" w:rsidP="00753E82">
      <w:r>
        <w:t>Revisions to the full disclosure documentation and supporting files archive</w:t>
      </w:r>
      <w:r w:rsidRPr="007B60AF">
        <w:rPr>
          <w:b/>
          <w:bCs/>
        </w:rPr>
        <w:t xml:space="preserve"> </w:t>
      </w:r>
      <w:r>
        <w:t>shall be handled as follows:</w:t>
      </w:r>
    </w:p>
    <w:p w:rsidR="00753E82" w:rsidRPr="007B60AF" w:rsidRDefault="00753E82" w:rsidP="00753E82">
      <w:pPr>
        <w:pStyle w:val="Heading3"/>
        <w:rPr>
          <w:b w:val="0"/>
          <w:bCs w:val="0"/>
        </w:rPr>
      </w:pPr>
      <w:r w:rsidRPr="007B60AF">
        <w:rPr>
          <w:b w:val="0"/>
          <w:bCs w:val="0"/>
        </w:rPr>
        <w:lastRenderedPageBreak/>
        <w:t xml:space="preserve">Substitutions will be open to challenge for a 60 day period. No other portion of the FDR </w:t>
      </w:r>
      <w:r w:rsidRPr="00BF066F">
        <w:rPr>
          <w:b w:val="0"/>
        </w:rPr>
        <w:t>and</w:t>
      </w:r>
      <w:r>
        <w:rPr>
          <w:b w:val="0"/>
        </w:rPr>
        <w:t xml:space="preserve"> s</w:t>
      </w:r>
      <w:r w:rsidRPr="00BF066F">
        <w:rPr>
          <w:b w:val="0"/>
        </w:rPr>
        <w:t xml:space="preserve">upporting </w:t>
      </w:r>
      <w:r>
        <w:rPr>
          <w:b w:val="0"/>
        </w:rPr>
        <w:t>f</w:t>
      </w:r>
      <w:r w:rsidRPr="00BF066F">
        <w:rPr>
          <w:b w:val="0"/>
        </w:rPr>
        <w:t>iles</w:t>
      </w:r>
      <w:r>
        <w:rPr>
          <w:b w:val="0"/>
        </w:rPr>
        <w:t xml:space="preserve"> archive</w:t>
      </w:r>
      <w:r w:rsidRPr="00BF066F">
        <w:rPr>
          <w:b w:val="0"/>
          <w:bCs w:val="0"/>
        </w:rPr>
        <w:t xml:space="preserve"> </w:t>
      </w:r>
      <w:r>
        <w:rPr>
          <w:b w:val="0"/>
          <w:bCs w:val="0"/>
        </w:rPr>
        <w:t>are</w:t>
      </w:r>
      <w:r w:rsidRPr="007B60AF">
        <w:rPr>
          <w:b w:val="0"/>
          <w:bCs w:val="0"/>
        </w:rPr>
        <w:t xml:space="preserve"> challengeable.</w:t>
      </w:r>
    </w:p>
    <w:p w:rsidR="00753E82" w:rsidRPr="007B60AF" w:rsidRDefault="00753E82" w:rsidP="00753E82">
      <w:pPr>
        <w:pStyle w:val="Heading3"/>
        <w:rPr>
          <w:b w:val="0"/>
          <w:bCs w:val="0"/>
        </w:rPr>
      </w:pPr>
      <w:r w:rsidRPr="007B60AF">
        <w:rPr>
          <w:b w:val="0"/>
          <w:bCs w:val="0"/>
        </w:rPr>
        <w:t>During the normal product life cycle, problems will be uncovered that require changes, sometimes referred to as ECOs, FCOs, patches, updates, etc. When the cumulative result of applied changes causes the QphH rating of the system to decrease by more than 2% from the initially reported QphH, then the test sponsor is required to re-validate the benchmark results. The complete revision history is maintained following the query timing inter</w:t>
      </w:r>
      <w:r w:rsidRPr="007B60AF">
        <w:rPr>
          <w:b w:val="0"/>
          <w:bCs w:val="0"/>
        </w:rPr>
        <w:softHyphen/>
        <w:t>val section showing the revision date and description.</w:t>
      </w:r>
    </w:p>
    <w:p w:rsidR="00753E82" w:rsidRPr="007B60AF" w:rsidRDefault="00753E82" w:rsidP="00753E82">
      <w:pPr>
        <w:pStyle w:val="Heading3"/>
        <w:rPr>
          <w:b w:val="0"/>
          <w:bCs w:val="0"/>
        </w:rPr>
      </w:pPr>
      <w:r w:rsidRPr="007B60AF">
        <w:rPr>
          <w:b w:val="0"/>
          <w:bCs w:val="0"/>
        </w:rPr>
        <w:t xml:space="preserve">Full disclosure report </w:t>
      </w:r>
      <w:r w:rsidRPr="00BF066F">
        <w:rPr>
          <w:b w:val="0"/>
        </w:rPr>
        <w:t xml:space="preserve">and </w:t>
      </w:r>
      <w:r>
        <w:rPr>
          <w:b w:val="0"/>
        </w:rPr>
        <w:t>s</w:t>
      </w:r>
      <w:r w:rsidRPr="00BF066F">
        <w:rPr>
          <w:b w:val="0"/>
        </w:rPr>
        <w:t xml:space="preserve">upporting </w:t>
      </w:r>
      <w:r>
        <w:rPr>
          <w:b w:val="0"/>
        </w:rPr>
        <w:t>f</w:t>
      </w:r>
      <w:r w:rsidRPr="00BF066F">
        <w:rPr>
          <w:b w:val="0"/>
        </w:rPr>
        <w:t>iles</w:t>
      </w:r>
      <w:r w:rsidRPr="007B60AF">
        <w:rPr>
          <w:b w:val="0"/>
          <w:bCs w:val="0"/>
        </w:rPr>
        <w:t xml:space="preserve"> </w:t>
      </w:r>
      <w:r>
        <w:rPr>
          <w:b w:val="0"/>
          <w:bCs w:val="0"/>
        </w:rPr>
        <w:t xml:space="preserve">archive </w:t>
      </w:r>
      <w:r w:rsidRPr="007B60AF">
        <w:rPr>
          <w:b w:val="0"/>
          <w:bCs w:val="0"/>
        </w:rPr>
        <w:t>revisions may be required for other reasons according to TPC policies (see TPC Policy Docu</w:t>
      </w:r>
      <w:r w:rsidRPr="007B60AF">
        <w:rPr>
          <w:b w:val="0"/>
          <w:bCs w:val="0"/>
        </w:rPr>
        <w:softHyphen/>
        <w:t>ment)</w:t>
      </w:r>
    </w:p>
    <w:p w:rsidR="00753E82" w:rsidRPr="00471FA2" w:rsidRDefault="00753E82" w:rsidP="00753E82">
      <w:pPr>
        <w:pStyle w:val="Heading1"/>
        <w:keepNext w:val="0"/>
        <w:widowControl w:val="0"/>
        <w:rPr>
          <w:u w:val="single"/>
        </w:rPr>
      </w:pPr>
      <w:r>
        <w:rPr>
          <w:b w:val="0"/>
          <w:bCs w:val="0"/>
        </w:rPr>
        <w:br w:type="page"/>
      </w:r>
      <w:bookmarkStart w:id="1962" w:name="_Toc484509940"/>
      <w:r w:rsidRPr="00471FA2">
        <w:rPr>
          <w:u w:val="single"/>
        </w:rPr>
        <w:lastRenderedPageBreak/>
        <w:t>AUDIT</w:t>
      </w:r>
      <w:bookmarkEnd w:id="1962"/>
    </w:p>
    <w:p w:rsidR="00753E82" w:rsidRPr="00BD7BC8" w:rsidRDefault="00A26B51" w:rsidP="00753E82">
      <w:pPr>
        <w:widowControl w:val="0"/>
      </w:pPr>
      <w:r>
        <w:t xml:space="preserve">Rules for auditing pricing </w:t>
      </w:r>
      <w:r w:rsidR="006B7499">
        <w:t xml:space="preserve">information </w:t>
      </w:r>
      <w:r>
        <w:t xml:space="preserve">are included in the current revision of the TPC Pricing Specification located at </w:t>
      </w:r>
      <w:hyperlink r:id="rId40" w:history="1">
        <w:r w:rsidR="006B7499" w:rsidRPr="00A705A4">
          <w:rPr>
            <w:rStyle w:val="Hyperlink"/>
          </w:rPr>
          <w:t>www.tpc.org</w:t>
        </w:r>
      </w:hyperlink>
      <w:r>
        <w:t>.</w:t>
      </w:r>
      <w:r w:rsidR="006B7499">
        <w:t xml:space="preserve"> </w:t>
      </w:r>
      <w:r w:rsidR="00753E82">
        <w:t>When the TPC-Energy optional reporting is selected by the test sponsor, the r</w:t>
      </w:r>
      <w:r w:rsidR="00753E82" w:rsidRPr="00BD7BC8">
        <w:t xml:space="preserve">ules for </w:t>
      </w:r>
      <w:r w:rsidR="00753E82">
        <w:t>auditing</w:t>
      </w:r>
      <w:r w:rsidR="00753E82" w:rsidRPr="00BD7BC8">
        <w:t xml:space="preserve"> of </w:t>
      </w:r>
      <w:r w:rsidR="00753E82">
        <w:t>TPC-Energy</w:t>
      </w:r>
      <w:r w:rsidR="00753E82" w:rsidRPr="00BD7BC8">
        <w:t xml:space="preserve"> related items are included in the </w:t>
      </w:r>
      <w:r w:rsidR="006B7499">
        <w:t xml:space="preserve">current revision of the </w:t>
      </w:r>
      <w:r w:rsidR="00753E82" w:rsidRPr="00BD7BC8">
        <w:t xml:space="preserve">TPC </w:t>
      </w:r>
      <w:r w:rsidR="00753E82">
        <w:t>Energy</w:t>
      </w:r>
      <w:r w:rsidR="002C2E43" w:rsidRPr="00BD7BC8">
        <w:fldChar w:fldCharType="begin"/>
      </w:r>
      <w:r w:rsidR="00753E82" w:rsidRPr="00BD7BC8">
        <w:instrText xml:space="preserve"> XE "</w:instrText>
      </w:r>
      <w:r w:rsidR="00753E82" w:rsidRPr="001109DB">
        <w:instrText>Pricing</w:instrText>
      </w:r>
      <w:r w:rsidR="00753E82" w:rsidRPr="00BD7BC8">
        <w:instrText xml:space="preserve">" </w:instrText>
      </w:r>
      <w:r w:rsidR="002C2E43" w:rsidRPr="00BD7BC8">
        <w:fldChar w:fldCharType="end"/>
      </w:r>
      <w:r w:rsidR="00753E82">
        <w:t xml:space="preserve"> Specification</w:t>
      </w:r>
      <w:r w:rsidR="00753E82" w:rsidRPr="00BD7BC8">
        <w:t xml:space="preserve"> located at </w:t>
      </w:r>
      <w:hyperlink r:id="rId41" w:history="1">
        <w:r w:rsidR="00753E82" w:rsidRPr="001109DB">
          <w:t>www.tpc.org</w:t>
        </w:r>
      </w:hyperlink>
      <w:r w:rsidR="00753E82" w:rsidRPr="00BD7BC8">
        <w:t>.</w:t>
      </w:r>
    </w:p>
    <w:p w:rsidR="00753E82" w:rsidRDefault="00753E82" w:rsidP="00753E82">
      <w:pPr>
        <w:widowControl w:val="0"/>
      </w:pPr>
    </w:p>
    <w:p w:rsidR="00753E82" w:rsidRDefault="00753E82" w:rsidP="00753E82">
      <w:pPr>
        <w:pStyle w:val="Heading2"/>
        <w:keepNext w:val="0"/>
        <w:widowControl w:val="0"/>
      </w:pPr>
      <w:bookmarkStart w:id="1963" w:name="_Toc484509941"/>
      <w:r>
        <w:t>General Rules</w:t>
      </w:r>
      <w:bookmarkEnd w:id="1963"/>
    </w:p>
    <w:p w:rsidR="00753E82" w:rsidRDefault="00753E82" w:rsidP="00753E82">
      <w:pPr>
        <w:pStyle w:val="Heading3"/>
        <w:keepNext w:val="0"/>
        <w:rPr>
          <w:b w:val="0"/>
          <w:bCs w:val="0"/>
        </w:rPr>
      </w:pPr>
      <w:r w:rsidRPr="00471FA2">
        <w:rPr>
          <w:b w:val="0"/>
          <w:bCs w:val="0"/>
        </w:rPr>
        <w:t>An independent audit</w:t>
      </w:r>
      <w:bookmarkStart w:id="1964" w:name="Xam839103"/>
      <w:bookmarkEnd w:id="1964"/>
      <w:r w:rsidR="002C2E43" w:rsidRPr="00471FA2">
        <w:rPr>
          <w:b w:val="0"/>
          <w:bCs w:val="0"/>
        </w:rPr>
        <w:fldChar w:fldCharType="begin"/>
      </w:r>
      <w:r w:rsidRPr="00471FA2">
        <w:rPr>
          <w:b w:val="0"/>
          <w:bCs w:val="0"/>
        </w:rPr>
        <w:instrText>xe "Audit"</w:instrText>
      </w:r>
      <w:r w:rsidR="002C2E43" w:rsidRPr="00471FA2">
        <w:rPr>
          <w:b w:val="0"/>
          <w:bCs w:val="0"/>
        </w:rPr>
        <w:fldChar w:fldCharType="end"/>
      </w:r>
      <w:r w:rsidRPr="00471FA2">
        <w:rPr>
          <w:b w:val="0"/>
          <w:bCs w:val="0"/>
        </w:rPr>
        <w:t xml:space="preserve"> of the benchmark results by a TPC</w:t>
      </w:r>
      <w:bookmarkStart w:id="1965" w:name="Xam839105"/>
      <w:bookmarkEnd w:id="1965"/>
      <w:r w:rsidR="002C2E43" w:rsidRPr="00471FA2">
        <w:rPr>
          <w:b w:val="0"/>
          <w:bCs w:val="0"/>
        </w:rPr>
        <w:fldChar w:fldCharType="begin"/>
      </w:r>
      <w:r w:rsidRPr="00471FA2">
        <w:rPr>
          <w:b w:val="0"/>
          <w:bCs w:val="0"/>
        </w:rPr>
        <w:instrText>xe "TPC"</w:instrText>
      </w:r>
      <w:r w:rsidR="002C2E43" w:rsidRPr="00471FA2">
        <w:rPr>
          <w:b w:val="0"/>
          <w:bCs w:val="0"/>
        </w:rPr>
        <w:fldChar w:fldCharType="end"/>
      </w:r>
      <w:r w:rsidRPr="00471FA2">
        <w:rPr>
          <w:b w:val="0"/>
          <w:bCs w:val="0"/>
        </w:rPr>
        <w:t xml:space="preserve"> certified auditor is required. The term independent is defined as “the outcome of the benchmark carries no financial benefit to the auditing agency other than fees earned directly related to the audit.” In addition, the auditing agency cannot have supplied any performance consulting under contract for the benchmark.</w:t>
      </w:r>
    </w:p>
    <w:p w:rsidR="00753E82" w:rsidRPr="00471FA2" w:rsidRDefault="00753E82" w:rsidP="00753E82">
      <w:pPr>
        <w:widowControl w:val="0"/>
      </w:pPr>
    </w:p>
    <w:p w:rsidR="00753E82" w:rsidRDefault="00753E82" w:rsidP="00753E82">
      <w:pPr>
        <w:widowControl w:val="0"/>
      </w:pPr>
      <w:r>
        <w:t>In addition, the following conditions must be met:</w:t>
      </w:r>
    </w:p>
    <w:p w:rsidR="00753E82" w:rsidRDefault="00753E82" w:rsidP="00753E82">
      <w:pPr>
        <w:pStyle w:val="LabeledStart"/>
      </w:pPr>
      <w:r>
        <w:t>a)</w:t>
      </w:r>
      <w:r>
        <w:tab/>
        <w:t>The audit</w:t>
      </w:r>
      <w:bookmarkStart w:id="1966" w:name="Xam839111"/>
      <w:bookmarkEnd w:id="1966"/>
      <w:r w:rsidR="002C2E43">
        <w:fldChar w:fldCharType="begin"/>
      </w:r>
      <w:r>
        <w:instrText>xe "Audit"</w:instrText>
      </w:r>
      <w:r w:rsidR="002C2E43">
        <w:fldChar w:fldCharType="end"/>
      </w:r>
      <w:r>
        <w:t>ing agency cannot be financially related to the sponsor</w:t>
      </w:r>
      <w:bookmarkStart w:id="1967" w:name="Xam839113"/>
      <w:bookmarkEnd w:id="1967"/>
      <w:r w:rsidR="002C2E43">
        <w:fldChar w:fldCharType="begin"/>
      </w:r>
      <w:r>
        <w:instrText>xe "Test sponsor"</w:instrText>
      </w:r>
      <w:r w:rsidR="002C2E43">
        <w:fldChar w:fldCharType="end"/>
      </w:r>
      <w:r>
        <w:t>. For example, the auditing agency is finan</w:t>
      </w:r>
      <w:r>
        <w:softHyphen/>
        <w:t>cially related if it is a dependent division of the sponsor, the majority of its stock is owned by the sponsor, etc.</w:t>
      </w:r>
    </w:p>
    <w:p w:rsidR="00753E82" w:rsidRDefault="00753E82" w:rsidP="00753E82">
      <w:pPr>
        <w:pStyle w:val="Labeledlist"/>
      </w:pPr>
      <w:r>
        <w:t>b)</w:t>
      </w:r>
      <w:r>
        <w:tab/>
        <w:t>The audit</w:t>
      </w:r>
      <w:bookmarkStart w:id="1968" w:name="Xam839117"/>
      <w:bookmarkEnd w:id="1968"/>
      <w:r w:rsidR="002C2E43">
        <w:fldChar w:fldCharType="begin"/>
      </w:r>
      <w:r>
        <w:instrText>xe "Audit"</w:instrText>
      </w:r>
      <w:r w:rsidR="002C2E43">
        <w:fldChar w:fldCharType="end"/>
      </w:r>
      <w:r>
        <w:t>ing agency cannot be financially related to any one of the suppliers of the measured/priced configu</w:t>
      </w:r>
      <w:r>
        <w:softHyphen/>
        <w:t>ration</w:t>
      </w:r>
      <w:bookmarkStart w:id="1969" w:name="Xam839119"/>
      <w:bookmarkEnd w:id="1969"/>
      <w:r w:rsidR="002C2E43">
        <w:fldChar w:fldCharType="begin"/>
      </w:r>
      <w:r>
        <w:instrText>xe "Priced Configuration"</w:instrText>
      </w:r>
      <w:r w:rsidR="002C2E43">
        <w:fldChar w:fldCharType="end"/>
      </w:r>
      <w:r>
        <w:t>, e.g., the DBMS supplier, the disk supplier, etc.</w:t>
      </w:r>
    </w:p>
    <w:p w:rsidR="00753E82" w:rsidRPr="00471FA2" w:rsidRDefault="00753E82" w:rsidP="00753E82">
      <w:pPr>
        <w:pStyle w:val="Heading3"/>
        <w:keepNext w:val="0"/>
        <w:rPr>
          <w:b w:val="0"/>
          <w:bCs w:val="0"/>
        </w:rPr>
      </w:pPr>
      <w:r w:rsidRPr="00471FA2">
        <w:rPr>
          <w:b w:val="0"/>
          <w:bCs w:val="0"/>
        </w:rPr>
        <w:t>The auditor</w:t>
      </w:r>
      <w:bookmarkStart w:id="1970" w:name="Xam839123"/>
      <w:bookmarkEnd w:id="1970"/>
      <w:r w:rsidR="002C2E43" w:rsidRPr="00471FA2">
        <w:rPr>
          <w:b w:val="0"/>
          <w:bCs w:val="0"/>
        </w:rPr>
        <w:fldChar w:fldCharType="begin"/>
      </w:r>
      <w:r w:rsidRPr="00471FA2">
        <w:rPr>
          <w:b w:val="0"/>
          <w:bCs w:val="0"/>
        </w:rPr>
        <w:instrText>xe "Audit"</w:instrText>
      </w:r>
      <w:r w:rsidR="002C2E43" w:rsidRPr="00471FA2">
        <w:rPr>
          <w:b w:val="0"/>
          <w:bCs w:val="0"/>
        </w:rPr>
        <w:fldChar w:fldCharType="end"/>
      </w:r>
      <w:r w:rsidRPr="00471FA2">
        <w:rPr>
          <w:b w:val="0"/>
          <w:bCs w:val="0"/>
        </w:rPr>
        <w:t>'s attestation letter is to be made readily available to the public as part of the full disclosure</w:t>
      </w:r>
      <w:bookmarkStart w:id="1971" w:name="Xam839125"/>
      <w:bookmarkEnd w:id="1971"/>
      <w:r w:rsidR="002C2E43" w:rsidRPr="00471FA2">
        <w:rPr>
          <w:b w:val="0"/>
          <w:bCs w:val="0"/>
        </w:rPr>
        <w:fldChar w:fldCharType="begin"/>
      </w:r>
      <w:r w:rsidRPr="00471FA2">
        <w:rPr>
          <w:b w:val="0"/>
          <w:bCs w:val="0"/>
        </w:rPr>
        <w:instrText>xe "Full Disclosure Report"</w:instrText>
      </w:r>
      <w:r w:rsidR="002C2E43" w:rsidRPr="00471FA2">
        <w:rPr>
          <w:b w:val="0"/>
          <w:bCs w:val="0"/>
        </w:rPr>
        <w:fldChar w:fldCharType="end"/>
      </w:r>
      <w:r w:rsidRPr="00471FA2">
        <w:rPr>
          <w:b w:val="0"/>
          <w:bCs w:val="0"/>
        </w:rPr>
        <w:t xml:space="preserve"> report. A detailed report from the auditor is not required.</w:t>
      </w:r>
    </w:p>
    <w:p w:rsidR="00753E82" w:rsidRPr="00471FA2" w:rsidRDefault="00753E82" w:rsidP="00753E82">
      <w:pPr>
        <w:pStyle w:val="Heading3"/>
        <w:keepNext w:val="0"/>
        <w:rPr>
          <w:b w:val="0"/>
          <w:bCs w:val="0"/>
        </w:rPr>
      </w:pPr>
      <w:bookmarkStart w:id="1972" w:name="Ram74517"/>
      <w:bookmarkStart w:id="1973" w:name="Ram74517T"/>
      <w:bookmarkEnd w:id="1972"/>
      <w:r w:rsidRPr="00471FA2">
        <w:rPr>
          <w:b w:val="0"/>
          <w:bCs w:val="0"/>
        </w:rPr>
        <w:t>TPC-H results can be used as the basis for new TPC-H results if and only if:</w:t>
      </w:r>
      <w:bookmarkStart w:id="1974" w:name="Ram74517P"/>
      <w:bookmarkEnd w:id="1973"/>
      <w:r w:rsidR="002C2E43" w:rsidRPr="00471FA2">
        <w:rPr>
          <w:b w:val="0"/>
          <w:bCs w:val="0"/>
          <w:vanish/>
        </w:rPr>
        <w:fldChar w:fldCharType="begin" w:fldLock="1"/>
      </w:r>
      <w:r w:rsidRPr="00471FA2">
        <w:rPr>
          <w:b w:val="0"/>
          <w:bCs w:val="0"/>
          <w:vanish/>
        </w:rPr>
        <w:instrText xml:space="preserve">PAGEREF Ram74517 \h  \* MERGEFORMAT </w:instrText>
      </w:r>
      <w:r w:rsidR="002C2E43" w:rsidRPr="00471FA2">
        <w:rPr>
          <w:b w:val="0"/>
          <w:bCs w:val="0"/>
          <w:vanish/>
        </w:rPr>
      </w:r>
      <w:r w:rsidR="002C2E43" w:rsidRPr="00471FA2">
        <w:rPr>
          <w:b w:val="0"/>
          <w:bCs w:val="0"/>
          <w:vanish/>
        </w:rPr>
        <w:fldChar w:fldCharType="separate"/>
      </w:r>
      <w:r w:rsidRPr="00471FA2">
        <w:rPr>
          <w:b w:val="0"/>
          <w:bCs w:val="0"/>
          <w:vanish/>
        </w:rPr>
        <w:t>130</w:t>
      </w:r>
      <w:r w:rsidR="002C2E43" w:rsidRPr="00471FA2">
        <w:rPr>
          <w:b w:val="0"/>
          <w:bCs w:val="0"/>
          <w:vanish/>
        </w:rPr>
        <w:fldChar w:fldCharType="end"/>
      </w:r>
      <w:bookmarkEnd w:id="1974"/>
    </w:p>
    <w:p w:rsidR="00753E82" w:rsidRDefault="00753E82" w:rsidP="00753E82">
      <w:pPr>
        <w:pStyle w:val="LabeledStart"/>
      </w:pPr>
      <w:r>
        <w:t>a)</w:t>
      </w:r>
      <w:r>
        <w:tab/>
        <w:t>The auditor</w:t>
      </w:r>
      <w:bookmarkStart w:id="1975" w:name="Xam839135"/>
      <w:bookmarkEnd w:id="1975"/>
      <w:r w:rsidR="002C2E43">
        <w:fldChar w:fldCharType="begin"/>
      </w:r>
      <w:r>
        <w:instrText>xe "Audit"</w:instrText>
      </w:r>
      <w:r w:rsidR="002C2E43">
        <w:fldChar w:fldCharType="end"/>
      </w:r>
      <w:r>
        <w:t xml:space="preserve"> ensures that the hardware and software products are the same as those used in the prior result;</w:t>
      </w:r>
    </w:p>
    <w:p w:rsidR="00753E82" w:rsidRDefault="00753E82" w:rsidP="00753E82">
      <w:pPr>
        <w:pStyle w:val="Labeledlist"/>
      </w:pPr>
      <w:r>
        <w:t>b)</w:t>
      </w:r>
      <w:r>
        <w:tab/>
        <w:t>The auditor</w:t>
      </w:r>
      <w:bookmarkStart w:id="1976" w:name="Xam839139"/>
      <w:bookmarkEnd w:id="1976"/>
      <w:r w:rsidR="002C2E43">
        <w:fldChar w:fldCharType="begin"/>
      </w:r>
      <w:r>
        <w:instrText>xe "Audit"</w:instrText>
      </w:r>
      <w:r w:rsidR="002C2E43">
        <w:fldChar w:fldCharType="end"/>
      </w:r>
      <w:r>
        <w:t xml:space="preserve"> reviews the FDR</w:t>
      </w:r>
      <w:bookmarkStart w:id="1977" w:name="Xam839141"/>
      <w:bookmarkEnd w:id="1977"/>
      <w:r w:rsidR="002C2E43">
        <w:fldChar w:fldCharType="begin"/>
      </w:r>
      <w:r>
        <w:instrText>xe "Full Disclosure Report"</w:instrText>
      </w:r>
      <w:r w:rsidR="002C2E43">
        <w:fldChar w:fldCharType="end"/>
      </w:r>
      <w:r>
        <w:t xml:space="preserve"> of the new results and ensures that they match what is contained in the original sponsor</w:t>
      </w:r>
      <w:bookmarkStart w:id="1978" w:name="Xam839143"/>
      <w:bookmarkEnd w:id="1978"/>
      <w:r w:rsidR="002C2E43">
        <w:fldChar w:fldCharType="begin"/>
      </w:r>
      <w:r>
        <w:instrText>xe "Test sponsor"</w:instrText>
      </w:r>
      <w:r w:rsidR="002C2E43">
        <w:fldChar w:fldCharType="end"/>
      </w:r>
      <w:r>
        <w:t>'s FDR;</w:t>
      </w:r>
    </w:p>
    <w:p w:rsidR="00753E82" w:rsidRDefault="00753E82" w:rsidP="00753E82">
      <w:pPr>
        <w:pStyle w:val="Labeledlist"/>
      </w:pPr>
      <w:r>
        <w:t>c)</w:t>
      </w:r>
      <w:r>
        <w:tab/>
        <w:t>The auditor</w:t>
      </w:r>
      <w:bookmarkStart w:id="1979" w:name="Xam839147"/>
      <w:bookmarkEnd w:id="1979"/>
      <w:r w:rsidR="002C2E43">
        <w:fldChar w:fldCharType="begin"/>
      </w:r>
      <w:r>
        <w:instrText>xe "Audit"</w:instrText>
      </w:r>
      <w:r w:rsidR="002C2E43">
        <w:fldChar w:fldCharType="end"/>
      </w:r>
      <w:r>
        <w:t xml:space="preserve"> can attest to the validity of the pricing</w:t>
      </w:r>
      <w:bookmarkStart w:id="1980" w:name="Xam839149"/>
      <w:bookmarkEnd w:id="1980"/>
      <w:r w:rsidR="002C2E43">
        <w:fldChar w:fldCharType="begin"/>
      </w:r>
      <w:r>
        <w:instrText>xe "Pricing"</w:instrText>
      </w:r>
      <w:r w:rsidR="002C2E43">
        <w:fldChar w:fldCharType="end"/>
      </w:r>
      <w:r>
        <w:t xml:space="preserve"> used in the new FDR</w:t>
      </w:r>
      <w:bookmarkStart w:id="1981" w:name="Xam839151"/>
      <w:bookmarkEnd w:id="1981"/>
      <w:r w:rsidR="002C2E43">
        <w:fldChar w:fldCharType="begin"/>
      </w:r>
      <w:r>
        <w:instrText>xe "Full Disclosure Report"</w:instrText>
      </w:r>
      <w:r w:rsidR="002C2E43">
        <w:fldChar w:fldCharType="end"/>
      </w:r>
      <w:r>
        <w:t>.</w:t>
      </w:r>
    </w:p>
    <w:p w:rsidR="00753E82" w:rsidRDefault="00753E82" w:rsidP="00753E82">
      <w:pPr>
        <w:widowControl w:val="0"/>
        <w:rPr>
          <w:b/>
          <w:bCs/>
        </w:rPr>
      </w:pPr>
    </w:p>
    <w:p w:rsidR="00753E82" w:rsidRDefault="00753E82" w:rsidP="00753E82">
      <w:pPr>
        <w:widowControl w:val="0"/>
      </w:pPr>
      <w:r>
        <w:rPr>
          <w:b/>
          <w:bCs/>
        </w:rPr>
        <w:t>Comment 1</w:t>
      </w:r>
      <w:r>
        <w:t>: The intent of this clause is to allow a reseller of equipment from a given supplier to publish under the re-seller's name a TPC-H result already published by the supplier.</w:t>
      </w:r>
    </w:p>
    <w:p w:rsidR="00753E82" w:rsidRDefault="00753E82" w:rsidP="00753E82">
      <w:pPr>
        <w:widowControl w:val="0"/>
      </w:pPr>
    </w:p>
    <w:p w:rsidR="00753E82" w:rsidRDefault="00753E82" w:rsidP="00753E82">
      <w:pPr>
        <w:widowControl w:val="0"/>
      </w:pPr>
      <w:r>
        <w:rPr>
          <w:b/>
          <w:bCs/>
        </w:rPr>
        <w:t>Comment 2</w:t>
      </w:r>
      <w:r>
        <w:t xml:space="preserve">: In the event that all conditions listed in Clause </w:t>
      </w:r>
      <w:r w:rsidR="002C2E43">
        <w:fldChar w:fldCharType="begin"/>
      </w:r>
      <w:r>
        <w:instrText xml:space="preserve"> REF Ram74517T \r \h </w:instrText>
      </w:r>
      <w:r w:rsidR="002C2E43">
        <w:fldChar w:fldCharType="separate"/>
      </w:r>
      <w:r w:rsidR="00C37EBA">
        <w:t>9.1.3</w:t>
      </w:r>
      <w:r w:rsidR="002C2E43">
        <w:fldChar w:fldCharType="end"/>
      </w:r>
      <w:r>
        <w:t xml:space="preserve"> are met, the auditor</w:t>
      </w:r>
      <w:bookmarkStart w:id="1982" w:name="Xam839163"/>
      <w:bookmarkEnd w:id="1982"/>
      <w:r w:rsidR="002C2E43">
        <w:fldChar w:fldCharType="begin"/>
      </w:r>
      <w:r>
        <w:instrText>xe "Audit"</w:instrText>
      </w:r>
      <w:r w:rsidR="002C2E43">
        <w:fldChar w:fldCharType="end"/>
      </w:r>
      <w:r>
        <w:t xml:space="preserve"> is not required to follow the remaining auditor's check list items from </w:t>
      </w:r>
      <w:hyperlink w:anchor="Ram_Ref389561198" w:history="1">
        <w:r>
          <w:t>Clause 9.2</w:t>
        </w:r>
      </w:hyperlink>
      <w:r>
        <w:t>.</w:t>
      </w:r>
    </w:p>
    <w:p w:rsidR="00753E82" w:rsidRPr="00471FA2" w:rsidRDefault="00753E82" w:rsidP="00753E82">
      <w:pPr>
        <w:pStyle w:val="Heading3"/>
        <w:keepNext w:val="0"/>
        <w:rPr>
          <w:b w:val="0"/>
          <w:bCs w:val="0"/>
        </w:rPr>
      </w:pPr>
      <w:r w:rsidRPr="00471FA2">
        <w:rPr>
          <w:b w:val="0"/>
          <w:bCs w:val="0"/>
        </w:rPr>
        <w:t>Ensure that any auxiliary data structures satisfy the requirements of</w:t>
      </w:r>
      <w:r>
        <w:rPr>
          <w:b w:val="0"/>
          <w:bCs w:val="0"/>
        </w:rPr>
        <w:t xml:space="preserve"> Clause</w:t>
      </w:r>
      <w:r w:rsidRPr="00471FA2">
        <w:rPr>
          <w:b w:val="0"/>
          <w:bCs w:val="0"/>
        </w:rPr>
        <w:t xml:space="preserve"> </w:t>
      </w:r>
      <w:r w:rsidR="002C2E43">
        <w:rPr>
          <w:b w:val="0"/>
          <w:bCs w:val="0"/>
        </w:rPr>
        <w:fldChar w:fldCharType="begin"/>
      </w:r>
      <w:r>
        <w:rPr>
          <w:b w:val="0"/>
          <w:bCs w:val="0"/>
        </w:rPr>
        <w:instrText xml:space="preserve"> REF _Ref135727905 \r \h </w:instrText>
      </w:r>
      <w:r w:rsidR="002C2E43">
        <w:rPr>
          <w:b w:val="0"/>
          <w:bCs w:val="0"/>
        </w:rPr>
      </w:r>
      <w:r w:rsidR="002C2E43">
        <w:rPr>
          <w:b w:val="0"/>
          <w:bCs w:val="0"/>
        </w:rPr>
        <w:fldChar w:fldCharType="separate"/>
      </w:r>
      <w:r w:rsidR="00C37EBA">
        <w:rPr>
          <w:b w:val="0"/>
          <w:bCs w:val="0"/>
        </w:rPr>
        <w:t>1.5.6</w:t>
      </w:r>
      <w:r w:rsidR="002C2E43">
        <w:rPr>
          <w:b w:val="0"/>
          <w:bCs w:val="0"/>
        </w:rPr>
        <w:fldChar w:fldCharType="end"/>
      </w:r>
      <w:r w:rsidRPr="00471FA2">
        <w:rPr>
          <w:b w:val="0"/>
          <w:bCs w:val="0"/>
        </w:rPr>
        <w:t>.</w:t>
      </w:r>
    </w:p>
    <w:p w:rsidR="00753E82" w:rsidRPr="00471FA2" w:rsidRDefault="00753E82" w:rsidP="00753E82">
      <w:pPr>
        <w:pStyle w:val="Heading3"/>
        <w:keepNext w:val="0"/>
        <w:rPr>
          <w:b w:val="0"/>
          <w:bCs w:val="0"/>
        </w:rPr>
      </w:pPr>
      <w:r w:rsidRPr="00471FA2">
        <w:rPr>
          <w:b w:val="0"/>
          <w:bCs w:val="0"/>
        </w:rPr>
        <w:t>In the event that a remote audit</w:t>
      </w:r>
      <w:bookmarkStart w:id="1983" w:name="Xam839177"/>
      <w:bookmarkEnd w:id="1983"/>
      <w:r w:rsidR="002C2E43" w:rsidRPr="00471FA2">
        <w:rPr>
          <w:b w:val="0"/>
          <w:bCs w:val="0"/>
        </w:rPr>
        <w:fldChar w:fldCharType="begin"/>
      </w:r>
      <w:r w:rsidRPr="00471FA2">
        <w:rPr>
          <w:b w:val="0"/>
          <w:bCs w:val="0"/>
        </w:rPr>
        <w:instrText>xe "Audit"</w:instrText>
      </w:r>
      <w:r w:rsidR="002C2E43" w:rsidRPr="00471FA2">
        <w:rPr>
          <w:b w:val="0"/>
          <w:bCs w:val="0"/>
        </w:rPr>
        <w:fldChar w:fldCharType="end"/>
      </w:r>
      <w:r w:rsidRPr="00471FA2">
        <w:rPr>
          <w:b w:val="0"/>
          <w:bCs w:val="0"/>
        </w:rPr>
        <w:t xml:space="preserve"> procedure is used in the context of a change-based audit, a remote connection to the SUT</w:t>
      </w:r>
      <w:bookmarkStart w:id="1984" w:name="Xam839179"/>
      <w:bookmarkEnd w:id="1984"/>
      <w:r w:rsidR="002C2E43" w:rsidRPr="00471FA2">
        <w:rPr>
          <w:b w:val="0"/>
          <w:bCs w:val="0"/>
        </w:rPr>
        <w:fldChar w:fldCharType="begin"/>
      </w:r>
      <w:r w:rsidRPr="00471FA2">
        <w:rPr>
          <w:b w:val="0"/>
          <w:bCs w:val="0"/>
        </w:rPr>
        <w:instrText>xe "SUT"</w:instrText>
      </w:r>
      <w:r w:rsidR="002C2E43" w:rsidRPr="00471FA2">
        <w:rPr>
          <w:b w:val="0"/>
          <w:bCs w:val="0"/>
        </w:rPr>
        <w:fldChar w:fldCharType="end"/>
      </w:r>
      <w:r w:rsidRPr="00471FA2">
        <w:rPr>
          <w:b w:val="0"/>
          <w:bCs w:val="0"/>
        </w:rPr>
        <w:t xml:space="preserve"> must be available for the auditor to verify selected audit items from </w:t>
      </w:r>
      <w:hyperlink w:anchor="Ram_Ref389561198" w:history="1">
        <w:r w:rsidRPr="00471FA2">
          <w:rPr>
            <w:b w:val="0"/>
            <w:bCs w:val="0"/>
          </w:rPr>
          <w:t>Clause 9.2</w:t>
        </w:r>
      </w:hyperlink>
      <w:r w:rsidRPr="00471FA2">
        <w:rPr>
          <w:b w:val="0"/>
          <w:bCs w:val="0"/>
        </w:rPr>
        <w:t>.</w:t>
      </w:r>
    </w:p>
    <w:p w:rsidR="00753E82" w:rsidRDefault="00753E82" w:rsidP="00753E82">
      <w:pPr>
        <w:pStyle w:val="Heading2"/>
        <w:keepNext w:val="0"/>
        <w:widowControl w:val="0"/>
      </w:pPr>
      <w:bookmarkStart w:id="1985" w:name="Ram_Ref389561198"/>
      <w:bookmarkStart w:id="1986" w:name="Ram_Ref389561255"/>
      <w:bookmarkStart w:id="1987" w:name="Ram_Ref389561255T"/>
      <w:bookmarkStart w:id="1988" w:name="Ram_Ref389561198T"/>
      <w:bookmarkStart w:id="1989" w:name="_Toc484509942"/>
      <w:bookmarkEnd w:id="1985"/>
      <w:bookmarkEnd w:id="1986"/>
      <w:r>
        <w:t>Auditor's Check List</w:t>
      </w:r>
      <w:bookmarkStart w:id="1990" w:name="Ram_Ref389561198P"/>
      <w:bookmarkEnd w:id="1987"/>
      <w:bookmarkEnd w:id="1988"/>
      <w:bookmarkEnd w:id="1989"/>
      <w:r w:rsidR="002C2E43">
        <w:rPr>
          <w:vanish/>
        </w:rPr>
        <w:fldChar w:fldCharType="begin" w:fldLock="1"/>
      </w:r>
      <w:r>
        <w:rPr>
          <w:vanish/>
        </w:rPr>
        <w:instrText xml:space="preserve">PAGEREF Ram_Ref389561198 \h  \* MERGEFORMAT </w:instrText>
      </w:r>
      <w:r w:rsidR="002C2E43">
        <w:rPr>
          <w:vanish/>
        </w:rPr>
      </w:r>
      <w:r w:rsidR="002C2E43">
        <w:rPr>
          <w:vanish/>
        </w:rPr>
        <w:fldChar w:fldCharType="separate"/>
      </w:r>
      <w:r>
        <w:rPr>
          <w:vanish/>
        </w:rPr>
        <w:t>130</w:t>
      </w:r>
      <w:r w:rsidR="002C2E43">
        <w:rPr>
          <w:vanish/>
        </w:rPr>
        <w:fldChar w:fldCharType="end"/>
      </w:r>
      <w:bookmarkEnd w:id="1990"/>
    </w:p>
    <w:p w:rsidR="00753E82" w:rsidRDefault="00753E82" w:rsidP="00753E82">
      <w:pPr>
        <w:pStyle w:val="Heading3"/>
        <w:keepNext w:val="0"/>
      </w:pPr>
      <w:r>
        <w:t>Clause 1 Related Items</w:t>
      </w:r>
    </w:p>
    <w:p w:rsidR="00753E82" w:rsidRDefault="00753E82" w:rsidP="00753E82">
      <w:pPr>
        <w:pStyle w:val="Heading4"/>
      </w:pPr>
      <w:r>
        <w:t>Verify that the data types used for each column</w:t>
      </w:r>
      <w:bookmarkStart w:id="1991" w:name="Xam839197"/>
      <w:bookmarkEnd w:id="1991"/>
      <w:r w:rsidR="002C2E43">
        <w:fldChar w:fldCharType="begin"/>
      </w:r>
      <w:r>
        <w:instrText>xe "Column"</w:instrText>
      </w:r>
      <w:r w:rsidR="002C2E43">
        <w:fldChar w:fldCharType="end"/>
      </w:r>
      <w:r>
        <w:t xml:space="preserve"> are conformant. For example, verify that decimal columns can be incremented by 0.01 from -9,999,999,999.99.</w:t>
      </w:r>
    </w:p>
    <w:p w:rsidR="00753E82" w:rsidRDefault="00753E82" w:rsidP="00753E82">
      <w:pPr>
        <w:pStyle w:val="Heading4"/>
      </w:pPr>
      <w:r>
        <w:t>Verify that the tables</w:t>
      </w:r>
      <w:bookmarkStart w:id="1992" w:name="Xam839201"/>
      <w:bookmarkEnd w:id="1992"/>
      <w:r w:rsidR="002C2E43">
        <w:fldChar w:fldCharType="begin"/>
      </w:r>
      <w:r>
        <w:instrText>xe "Tables"</w:instrText>
      </w:r>
      <w:r w:rsidR="002C2E43">
        <w:fldChar w:fldCharType="end"/>
      </w:r>
      <w:r>
        <w:t xml:space="preserve"> have the required list of columns</w:t>
      </w:r>
      <w:bookmarkStart w:id="1993" w:name="Xam839203"/>
      <w:bookmarkEnd w:id="1993"/>
      <w:r w:rsidR="002C2E43">
        <w:fldChar w:fldCharType="begin"/>
      </w:r>
      <w:r>
        <w:instrText>xe "Column"</w:instrText>
      </w:r>
      <w:r w:rsidR="002C2E43">
        <w:fldChar w:fldCharType="end"/>
      </w:r>
      <w:r>
        <w:t>.</w:t>
      </w:r>
    </w:p>
    <w:p w:rsidR="00753E82" w:rsidRDefault="00753E82" w:rsidP="00753E82">
      <w:pPr>
        <w:pStyle w:val="Heading4"/>
      </w:pPr>
      <w:r>
        <w:t>Verify that the implementation</w:t>
      </w:r>
      <w:bookmarkStart w:id="1994" w:name="Xam839207"/>
      <w:bookmarkEnd w:id="1994"/>
      <w:r w:rsidR="002C2E43">
        <w:fldChar w:fldCharType="begin"/>
      </w:r>
      <w:r>
        <w:instrText>xe "Implementation Rules"</w:instrText>
      </w:r>
      <w:r w:rsidR="002C2E43">
        <w:fldChar w:fldCharType="end"/>
      </w:r>
      <w:r>
        <w:t xml:space="preserve"> rules are met by the test database.</w:t>
      </w:r>
    </w:p>
    <w:p w:rsidR="00753E82" w:rsidRDefault="00753E82" w:rsidP="00753E82">
      <w:pPr>
        <w:pStyle w:val="Heading4"/>
      </w:pPr>
      <w:r>
        <w:t>Verify that the test database meets the data access transparency requirements.</w:t>
      </w:r>
    </w:p>
    <w:p w:rsidR="00753E82" w:rsidRDefault="00753E82" w:rsidP="00753E82">
      <w:pPr>
        <w:pStyle w:val="Heading4"/>
      </w:pPr>
      <w:r>
        <w:lastRenderedPageBreak/>
        <w:t>Verify that conforming arbitrary data values can be inserted into any of the tables</w:t>
      </w:r>
      <w:bookmarkStart w:id="1995" w:name="Xam839213"/>
      <w:bookmarkEnd w:id="1995"/>
      <w:r w:rsidR="002C2E43">
        <w:fldChar w:fldCharType="begin"/>
      </w:r>
      <w:r>
        <w:instrText>xe "Tables"</w:instrText>
      </w:r>
      <w:r w:rsidR="002C2E43">
        <w:fldChar w:fldCharType="end"/>
      </w:r>
      <w:r>
        <w:t>. Examples of verification tests include:</w:t>
      </w:r>
    </w:p>
    <w:p w:rsidR="00753E82" w:rsidRDefault="00753E82" w:rsidP="00753E82">
      <w:pPr>
        <w:pStyle w:val="Bullets"/>
        <w:widowControl w:val="0"/>
      </w:pPr>
      <w:r>
        <w:t>Inserting a row</w:t>
      </w:r>
      <w:bookmarkStart w:id="1996" w:name="Xam839217"/>
      <w:bookmarkEnd w:id="1996"/>
      <w:r w:rsidR="002C2E43">
        <w:fldChar w:fldCharType="begin"/>
      </w:r>
      <w:r>
        <w:instrText>xe "Rows"</w:instrText>
      </w:r>
      <w:r w:rsidR="002C2E43">
        <w:fldChar w:fldCharType="end"/>
      </w:r>
      <w:r>
        <w:t xml:space="preserve"> that is a complete duplicate of an existing row except for a distinct </w:t>
      </w:r>
      <w:r w:rsidR="00551FF5">
        <w:t>‘P</w:t>
      </w:r>
      <w:r w:rsidR="00551FF5" w:rsidRPr="00551FF5">
        <w:t xml:space="preserve">rimary </w:t>
      </w:r>
      <w:r w:rsidR="00551FF5">
        <w:t>Key’</w:t>
      </w:r>
      <w:r w:rsidR="00F51915">
        <w:t xml:space="preserve"> </w:t>
      </w:r>
      <w:r w:rsidR="00551FF5">
        <w:t>value</w:t>
      </w:r>
      <w:r w:rsidR="002C2E43" w:rsidRPr="00551FF5">
        <w:fldChar w:fldCharType="begin"/>
      </w:r>
      <w:r w:rsidR="00551FF5" w:rsidRPr="00551FF5">
        <w:instrText>xe "Primary key"</w:instrText>
      </w:r>
      <w:r w:rsidR="002C2E43" w:rsidRPr="00551FF5">
        <w:fldChar w:fldCharType="end"/>
      </w:r>
      <w:r w:rsidR="00551FF5">
        <w:t xml:space="preserve"> </w:t>
      </w:r>
      <w:bookmarkStart w:id="1997" w:name="Xam839219"/>
      <w:bookmarkEnd w:id="1997"/>
      <w:r w:rsidR="002C2E43">
        <w:fldChar w:fldCharType="begin"/>
      </w:r>
      <w:r>
        <w:instrText>xe "Primary key"</w:instrText>
      </w:r>
      <w:r w:rsidR="002C2E43">
        <w:fldChar w:fldCharType="end"/>
      </w:r>
      <w:r>
        <w:t>;</w:t>
      </w:r>
    </w:p>
    <w:p w:rsidR="00753E82" w:rsidRDefault="00753E82" w:rsidP="00753E82">
      <w:pPr>
        <w:pStyle w:val="Bullets"/>
        <w:widowControl w:val="0"/>
      </w:pPr>
      <w:r>
        <w:t>Inserting a row</w:t>
      </w:r>
      <w:bookmarkStart w:id="1998" w:name="Xam839223"/>
      <w:bookmarkEnd w:id="1998"/>
      <w:r w:rsidR="002C2E43">
        <w:fldChar w:fldCharType="begin"/>
      </w:r>
      <w:r>
        <w:instrText>xe "Rows"</w:instrText>
      </w:r>
      <w:r w:rsidR="002C2E43">
        <w:fldChar w:fldCharType="end"/>
      </w:r>
      <w:r>
        <w:t xml:space="preserve"> with column</w:t>
      </w:r>
      <w:bookmarkStart w:id="1999" w:name="Xam839225"/>
      <w:bookmarkEnd w:id="1999"/>
      <w:r w:rsidR="002C2E43">
        <w:fldChar w:fldCharType="begin"/>
      </w:r>
      <w:r>
        <w:instrText>xe "Column"</w:instrText>
      </w:r>
      <w:r w:rsidR="002C2E43">
        <w:fldChar w:fldCharType="end"/>
      </w:r>
      <w:r>
        <w:t xml:space="preserve"> values within the domain of the data type and check constraints</w:t>
      </w:r>
      <w:bookmarkStart w:id="2000" w:name="Xam839227"/>
      <w:bookmarkEnd w:id="2000"/>
      <w:r w:rsidR="002C2E43">
        <w:fldChar w:fldCharType="begin"/>
      </w:r>
      <w:r>
        <w:instrText>xe "Constraints"</w:instrText>
      </w:r>
      <w:r w:rsidR="002C2E43">
        <w:fldChar w:fldCharType="end"/>
      </w:r>
      <w:r>
        <w:t xml:space="preserve"> but beyond the range of existing values.</w:t>
      </w:r>
    </w:p>
    <w:p w:rsidR="00753E82" w:rsidRPr="00BE3E73" w:rsidRDefault="00753E82" w:rsidP="00753E82">
      <w:pPr>
        <w:pStyle w:val="Heading4"/>
      </w:pPr>
      <w:r>
        <w:t xml:space="preserve">Verify that the set of auxiliary data structures (as defined in </w:t>
      </w:r>
      <w:hyperlink r:id="rId42" w:anchor="_blank" w:history="1">
        <w:r>
          <w:t xml:space="preserve">Clause </w:t>
        </w:r>
        <w:r w:rsidR="002C2E43">
          <w:fldChar w:fldCharType="begin"/>
        </w:r>
        <w:r>
          <w:instrText xml:space="preserve"> REF _Ref135727381 \r \h </w:instrText>
        </w:r>
        <w:r w:rsidR="002C2E43">
          <w:fldChar w:fldCharType="separate"/>
        </w:r>
        <w:r w:rsidR="00C37EBA">
          <w:t>1.5.7</w:t>
        </w:r>
        <w:r w:rsidR="002C2E43">
          <w:fldChar w:fldCharType="end"/>
        </w:r>
      </w:hyperlink>
      <w:r>
        <w:t>) that exist at the end of the load test are the same as those which exist at the end of the performance test. A similar check may be performed at any point during the performance test at the discretion of the auditor</w:t>
      </w:r>
      <w:r w:rsidRPr="00BE3E73">
        <w:t>.</w:t>
      </w:r>
    </w:p>
    <w:p w:rsidR="00753E82" w:rsidRPr="004546F3" w:rsidRDefault="00753E82" w:rsidP="00753E82"/>
    <w:p w:rsidR="00753E82" w:rsidRDefault="00753E82" w:rsidP="00753E82">
      <w:pPr>
        <w:widowControl w:val="0"/>
      </w:pPr>
      <w:r>
        <w:rPr>
          <w:b/>
          <w:bCs/>
        </w:rPr>
        <w:t xml:space="preserve">Comment: </w:t>
      </w:r>
      <w:r>
        <w:t>The purpose of this check is to verify that no auxiliary data structures automatically generated during the performance test may be accessed by more than one query execution.</w:t>
      </w:r>
    </w:p>
    <w:p w:rsidR="00753E82" w:rsidRDefault="00753E82" w:rsidP="00753E82">
      <w:pPr>
        <w:widowControl w:val="0"/>
      </w:pPr>
    </w:p>
    <w:p w:rsidR="00753E82" w:rsidRDefault="00753E82" w:rsidP="00753E82">
      <w:pPr>
        <w:pStyle w:val="Heading3"/>
        <w:keepNext w:val="0"/>
      </w:pPr>
      <w:r>
        <w:t>Clause 2 Related Items</w:t>
      </w:r>
    </w:p>
    <w:p w:rsidR="00753E82" w:rsidRDefault="00753E82" w:rsidP="00753E82">
      <w:pPr>
        <w:pStyle w:val="Heading4"/>
      </w:pPr>
      <w:r>
        <w:t>Verify that the basis for the SQL</w:t>
      </w:r>
      <w:bookmarkStart w:id="2001" w:name="Xam839241"/>
      <w:bookmarkEnd w:id="2001"/>
      <w:r w:rsidR="002C2E43">
        <w:fldChar w:fldCharType="begin"/>
      </w:r>
      <w:r>
        <w:instrText>xe "SQL"</w:instrText>
      </w:r>
      <w:r w:rsidR="002C2E43">
        <w:fldChar w:fldCharType="end"/>
      </w:r>
      <w:r>
        <w:t xml:space="preserve"> used for each query is either the functional query definition</w:t>
      </w:r>
      <w:bookmarkStart w:id="2002" w:name="Xam839243"/>
      <w:bookmarkStart w:id="2003" w:name="Xam839245"/>
      <w:bookmarkEnd w:id="2002"/>
      <w:bookmarkEnd w:id="2003"/>
      <w:r w:rsidR="002C2E43">
        <w:fldChar w:fldCharType="begin"/>
      </w:r>
      <w:r>
        <w:instrText>xe "Query:Functional Query Definition"</w:instrText>
      </w:r>
      <w:r w:rsidR="002C2E43">
        <w:fldChar w:fldCharType="end"/>
      </w:r>
      <w:r w:rsidR="002C2E43">
        <w:fldChar w:fldCharType="begin"/>
      </w:r>
      <w:r>
        <w:instrText>xe "Functional Query Definition"</w:instrText>
      </w:r>
      <w:r w:rsidR="002C2E43">
        <w:fldChar w:fldCharType="end"/>
      </w:r>
      <w:r>
        <w:t xml:space="preserve"> or an approved vari</w:t>
      </w:r>
      <w:r>
        <w:softHyphen/>
        <w:t>ant</w:t>
      </w:r>
      <w:bookmarkStart w:id="2004" w:name="Xam839247"/>
      <w:bookmarkStart w:id="2005" w:name="Xam839249"/>
      <w:bookmarkEnd w:id="2004"/>
      <w:bookmarkEnd w:id="2005"/>
      <w:r w:rsidR="002C2E43">
        <w:fldChar w:fldCharType="begin"/>
      </w:r>
      <w:r>
        <w:instrText>xe "Query:Variants"</w:instrText>
      </w:r>
      <w:r w:rsidR="002C2E43">
        <w:fldChar w:fldCharType="end"/>
      </w:r>
      <w:r w:rsidR="002C2E43">
        <w:fldChar w:fldCharType="begin"/>
      </w:r>
      <w:r>
        <w:instrText>xe "Variants"</w:instrText>
      </w:r>
      <w:r w:rsidR="002C2E43">
        <w:fldChar w:fldCharType="end"/>
      </w:r>
      <w:r>
        <w:t>.</w:t>
      </w:r>
    </w:p>
    <w:p w:rsidR="006615BB" w:rsidRDefault="006615BB" w:rsidP="006615BB">
      <w:pPr>
        <w:pStyle w:val="Heading4"/>
      </w:pPr>
      <w:r>
        <w:t xml:space="preserve">Verify that all SQL features used for each query, refresh functions, database loading, indexing and verification scripts are </w:t>
      </w:r>
      <w:r w:rsidRPr="005F7D6B">
        <w:rPr>
          <w:b/>
        </w:rPr>
        <w:t>externally documented</w:t>
      </w:r>
      <w:r>
        <w:t>.</w:t>
      </w:r>
    </w:p>
    <w:p w:rsidR="00753E82" w:rsidRDefault="00753E82" w:rsidP="00753E82">
      <w:pPr>
        <w:pStyle w:val="Heading4"/>
      </w:pPr>
      <w:r>
        <w:t>Verify that any deviation in the SQL</w:t>
      </w:r>
      <w:bookmarkStart w:id="2006" w:name="Xam839253"/>
      <w:bookmarkEnd w:id="2006"/>
      <w:r w:rsidR="002C2E43">
        <w:fldChar w:fldCharType="begin"/>
      </w:r>
      <w:r>
        <w:instrText>xe "SQL"</w:instrText>
      </w:r>
      <w:r w:rsidR="002C2E43">
        <w:fldChar w:fldCharType="end"/>
      </w:r>
      <w:r>
        <w:t xml:space="preserve"> from either the functional query definition</w:t>
      </w:r>
      <w:bookmarkStart w:id="2007" w:name="Xam839255"/>
      <w:bookmarkStart w:id="2008" w:name="Xam839257"/>
      <w:bookmarkEnd w:id="2007"/>
      <w:bookmarkEnd w:id="2008"/>
      <w:r w:rsidR="002C2E43">
        <w:fldChar w:fldCharType="begin"/>
      </w:r>
      <w:r>
        <w:instrText>xe "Query:Functional Query Definition"</w:instrText>
      </w:r>
      <w:r w:rsidR="002C2E43">
        <w:fldChar w:fldCharType="end"/>
      </w:r>
      <w:r w:rsidR="002C2E43">
        <w:fldChar w:fldCharType="begin"/>
      </w:r>
      <w:r>
        <w:instrText>xe "Functional Query Definition"</w:instrText>
      </w:r>
      <w:r w:rsidR="002C2E43">
        <w:fldChar w:fldCharType="end"/>
      </w:r>
      <w:r>
        <w:t xml:space="preserve"> or an approved variant</w:t>
      </w:r>
      <w:bookmarkStart w:id="2009" w:name="Xam839259"/>
      <w:bookmarkStart w:id="2010" w:name="Xam839261"/>
      <w:bookmarkEnd w:id="2009"/>
      <w:bookmarkEnd w:id="2010"/>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is compliant with the specified minor query modification</w:t>
      </w:r>
      <w:bookmarkStart w:id="2011" w:name="Xam839263"/>
      <w:bookmarkEnd w:id="2011"/>
      <w:r w:rsidR="002C2E43">
        <w:fldChar w:fldCharType="begin"/>
      </w:r>
      <w:r>
        <w:instrText>xe "Query:Modifying"</w:instrText>
      </w:r>
      <w:r w:rsidR="002C2E43">
        <w:fldChar w:fldCharType="end"/>
      </w:r>
      <w:r>
        <w:t>s. Verify that minor query modifications have been applied consistently to the set of functional query definitions or approved variants used.</w:t>
      </w:r>
    </w:p>
    <w:p w:rsidR="00753E82" w:rsidRDefault="00753E82" w:rsidP="00753E82">
      <w:pPr>
        <w:pStyle w:val="Heading4"/>
      </w:pPr>
      <w:r>
        <w:t>Verify that the executable query text produces the required output when executed against the qualification database</w:t>
      </w:r>
      <w:bookmarkStart w:id="2012" w:name="Xam839267"/>
      <w:bookmarkEnd w:id="2012"/>
      <w:r w:rsidR="002C2E43">
        <w:fldChar w:fldCharType="begin"/>
      </w:r>
      <w:r>
        <w:instrText>xe "Qualification Database"</w:instrText>
      </w:r>
      <w:r w:rsidR="002C2E43">
        <w:fldChar w:fldCharType="end"/>
      </w:r>
      <w:r>
        <w:t xml:space="preserve"> using the validation</w:t>
      </w:r>
      <w:bookmarkStart w:id="2013" w:name="Xam839269"/>
      <w:bookmarkStart w:id="2014" w:name="Xam839271"/>
      <w:bookmarkEnd w:id="2013"/>
      <w:bookmarkEnd w:id="2014"/>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values for substitution parameter</w:t>
      </w:r>
      <w:bookmarkStart w:id="2015" w:name="Xam839273"/>
      <w:bookmarkEnd w:id="2015"/>
      <w:r w:rsidR="002C2E43">
        <w:fldChar w:fldCharType="begin"/>
      </w:r>
      <w:r>
        <w:instrText>xe "Query:Substitution Parameters"</w:instrText>
      </w:r>
      <w:r w:rsidR="002C2E43">
        <w:fldChar w:fldCharType="end"/>
      </w:r>
      <w:r>
        <w:t>s.</w:t>
      </w:r>
    </w:p>
    <w:p w:rsidR="00753E82" w:rsidRDefault="00753E82" w:rsidP="00753E82">
      <w:pPr>
        <w:pStyle w:val="Heading4"/>
      </w:pPr>
      <w:r>
        <w:t xml:space="preserve">Note </w:t>
      </w:r>
      <w:bookmarkStart w:id="2016" w:name="Xam839277"/>
      <w:bookmarkStart w:id="2017" w:name="Xam839279"/>
      <w:bookmarkEnd w:id="2016"/>
      <w:bookmarkEnd w:id="2017"/>
      <w:r>
        <w:t xml:space="preserve">the version number, release number, modification number and patch level of </w:t>
      </w:r>
      <w:r w:rsidRPr="006E0622">
        <w:rPr>
          <w:b/>
        </w:rPr>
        <w:t>QGen</w:t>
      </w:r>
      <w:r>
        <w:t>. Verify that the version and release numbers match the benchmark specification.</w:t>
      </w:r>
    </w:p>
    <w:p w:rsidR="00753E82" w:rsidRDefault="00753E82" w:rsidP="00753E82">
      <w:pPr>
        <w:pStyle w:val="Heading4"/>
      </w:pPr>
      <w:r>
        <w:t>Verify that the generated substitution</w:t>
      </w:r>
      <w:bookmarkStart w:id="2018" w:name="Xam839283"/>
      <w:bookmarkEnd w:id="2018"/>
      <w:r w:rsidR="002C2E43">
        <w:fldChar w:fldCharType="begin"/>
      </w:r>
      <w:r>
        <w:instrText>xe "Query:Substitution Parameters"</w:instrText>
      </w:r>
      <w:r w:rsidR="002C2E43">
        <w:fldChar w:fldCharType="end"/>
      </w:r>
      <w:r>
        <w:t xml:space="preserve"> parameters are reasonably diverse among the streams</w:t>
      </w:r>
      <w:bookmarkStart w:id="2019" w:name="Xam839285"/>
      <w:bookmarkEnd w:id="2019"/>
      <w:r w:rsidR="002C2E43">
        <w:fldChar w:fldCharType="begin"/>
      </w:r>
      <w:r>
        <w:instrText>xe "Streams"</w:instrText>
      </w:r>
      <w:r w:rsidR="002C2E43">
        <w:fldChar w:fldCharType="end"/>
      </w:r>
      <w:r>
        <w:t>.</w:t>
      </w:r>
    </w:p>
    <w:p w:rsidR="00753E82" w:rsidRDefault="00753E82" w:rsidP="00753E82">
      <w:pPr>
        <w:pStyle w:val="Heading4"/>
      </w:pPr>
      <w:r>
        <w:t>Verify that no aspect of the system under test, except for the database size</w:t>
      </w:r>
      <w:bookmarkStart w:id="2020" w:name="Xam839289"/>
      <w:bookmarkEnd w:id="2020"/>
      <w:r w:rsidR="002C2E43">
        <w:fldChar w:fldCharType="begin"/>
      </w:r>
      <w:r>
        <w:instrText>xe "Database size"</w:instrText>
      </w:r>
      <w:r w:rsidR="002C2E43">
        <w:fldChar w:fldCharType="end"/>
      </w:r>
      <w:r>
        <w:t>, has changed between the demonstration of compliance</w:t>
      </w:r>
      <w:bookmarkStart w:id="2021" w:name="Xam839291"/>
      <w:bookmarkStart w:id="2022" w:name="Xam839293"/>
      <w:bookmarkEnd w:id="2021"/>
      <w:bookmarkEnd w:id="2022"/>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against the qualification database</w:t>
      </w:r>
      <w:bookmarkStart w:id="2023" w:name="Xam839295"/>
      <w:bookmarkEnd w:id="2023"/>
      <w:r w:rsidR="002C2E43">
        <w:fldChar w:fldCharType="begin"/>
      </w:r>
      <w:r>
        <w:instrText>xe "Qualification Database"</w:instrText>
      </w:r>
      <w:r w:rsidR="002C2E43">
        <w:fldChar w:fldCharType="end"/>
      </w:r>
      <w:r>
        <w:t xml:space="preserve"> and the execution of the reported measurements. </w:t>
      </w:r>
    </w:p>
    <w:p w:rsidR="00753E82" w:rsidRDefault="00753E82" w:rsidP="00753E82">
      <w:pPr>
        <w:pStyle w:val="Heading4"/>
      </w:pPr>
      <w:r>
        <w:t>Verify that the refresh function</w:t>
      </w:r>
      <w:bookmarkStart w:id="2024" w:name="Xam839299"/>
      <w:bookmarkEnd w:id="2024"/>
      <w:r w:rsidR="002C2E43">
        <w:fldChar w:fldCharType="begin"/>
      </w:r>
      <w:r>
        <w:instrText>xe "Refresh Functions"</w:instrText>
      </w:r>
      <w:r w:rsidR="002C2E43">
        <w:fldChar w:fldCharType="end"/>
      </w:r>
      <w:r>
        <w:t>s are implemented according to their definition.</w:t>
      </w:r>
    </w:p>
    <w:p w:rsidR="00753E82" w:rsidRDefault="00753E82" w:rsidP="00753E82">
      <w:pPr>
        <w:pStyle w:val="Heading4"/>
      </w:pPr>
      <w:r>
        <w:t>Verify that the transaction requirements are met by the implementation</w:t>
      </w:r>
      <w:bookmarkStart w:id="2025" w:name="Xam839303"/>
      <w:bookmarkEnd w:id="2025"/>
      <w:r w:rsidR="002C2E43">
        <w:fldChar w:fldCharType="begin"/>
      </w:r>
      <w:r>
        <w:instrText>xe "Implementation Rules"</w:instrText>
      </w:r>
      <w:r w:rsidR="002C2E43">
        <w:fldChar w:fldCharType="end"/>
      </w:r>
      <w:r>
        <w:t xml:space="preserve"> of the refresh function</w:t>
      </w:r>
      <w:bookmarkStart w:id="2026" w:name="Xam839305"/>
      <w:bookmarkEnd w:id="2026"/>
      <w:r w:rsidR="002C2E43">
        <w:fldChar w:fldCharType="begin"/>
      </w:r>
      <w:r>
        <w:instrText>xe "Refresh Functions"</w:instrText>
      </w:r>
      <w:r w:rsidR="002C2E43">
        <w:fldChar w:fldCharType="end"/>
      </w:r>
      <w:r>
        <w:t>s.</w:t>
      </w:r>
    </w:p>
    <w:p w:rsidR="00753E82" w:rsidRDefault="00753E82" w:rsidP="00753E82">
      <w:pPr>
        <w:pStyle w:val="Heading4"/>
      </w:pPr>
      <w:r>
        <w:t>Note the method used to execute database maintenance operations</w:t>
      </w:r>
    </w:p>
    <w:p w:rsidR="00753E82" w:rsidRDefault="00753E82" w:rsidP="00753E82">
      <w:pPr>
        <w:pStyle w:val="Heading4"/>
      </w:pPr>
      <w:r>
        <w:t xml:space="preserve">Verify that the output of the validation run (Clause </w:t>
      </w:r>
      <w:r w:rsidR="002C2E43">
        <w:fldChar w:fldCharType="begin"/>
      </w:r>
      <w:r>
        <w:instrText xml:space="preserve"> REF _Ref150087460 \r \h </w:instrText>
      </w:r>
      <w:r w:rsidR="002C2E43">
        <w:fldChar w:fldCharType="separate"/>
      </w:r>
      <w:r w:rsidR="00C37EBA">
        <w:t>2.3.1</w:t>
      </w:r>
      <w:r w:rsidR="002C2E43">
        <w:fldChar w:fldCharType="end"/>
      </w:r>
      <w:r>
        <w:t>) matches the output supplied in Appendix C.</w:t>
      </w:r>
    </w:p>
    <w:p w:rsidR="00753E82" w:rsidRPr="00780CB6" w:rsidRDefault="00753E82" w:rsidP="00753E82"/>
    <w:p w:rsidR="00753E82" w:rsidRDefault="00753E82" w:rsidP="00753E82">
      <w:pPr>
        <w:pStyle w:val="Heading3"/>
        <w:keepNext w:val="0"/>
      </w:pPr>
      <w:r>
        <w:t>Clause 3 Related Items</w:t>
      </w:r>
    </w:p>
    <w:p w:rsidR="00753E82" w:rsidRDefault="00753E82" w:rsidP="00753E82">
      <w:pPr>
        <w:pStyle w:val="Heading4"/>
      </w:pPr>
      <w:r>
        <w:t>Verify that the required ACID</w:t>
      </w:r>
      <w:bookmarkStart w:id="2027" w:name="Xam839313"/>
      <w:bookmarkEnd w:id="2027"/>
      <w:r w:rsidR="002C2E43">
        <w:fldChar w:fldCharType="begin"/>
      </w:r>
      <w:r>
        <w:instrText>xe "ACID Properties"</w:instrText>
      </w:r>
      <w:r w:rsidR="002C2E43">
        <w:fldChar w:fldCharType="end"/>
      </w:r>
      <w:r>
        <w:t xml:space="preserve"> properties are supported by the system under test as configured for the execution of the reported measurements.</w:t>
      </w:r>
    </w:p>
    <w:p w:rsidR="00753E82" w:rsidRDefault="00753E82" w:rsidP="00753E82">
      <w:pPr>
        <w:pStyle w:val="Heading4"/>
      </w:pPr>
      <w:r>
        <w:t>If one or more of the ACID</w:t>
      </w:r>
      <w:bookmarkStart w:id="2028" w:name="Xam839317"/>
      <w:bookmarkEnd w:id="2028"/>
      <w:r w:rsidR="002C2E43">
        <w:fldChar w:fldCharType="begin"/>
      </w:r>
      <w:r>
        <w:instrText>xe "ACID Properties"</w:instrText>
      </w:r>
      <w:r w:rsidR="002C2E43">
        <w:fldChar w:fldCharType="end"/>
      </w:r>
      <w:r>
        <w:t xml:space="preserve"> tests defined in </w:t>
      </w:r>
      <w:hyperlink r:id="rId43" w:anchor="_blank" w:history="1">
        <w:r>
          <w:t xml:space="preserve">Clause </w:t>
        </w:r>
        <w:r w:rsidR="002C2E43">
          <w:fldChar w:fldCharType="begin"/>
        </w:r>
        <w:r>
          <w:instrText xml:space="preserve"> REF _Ref135746902 \r \h </w:instrText>
        </w:r>
        <w:r w:rsidR="002C2E43">
          <w:fldChar w:fldCharType="separate"/>
        </w:r>
        <w:r w:rsidR="00C37EBA">
          <w:t xml:space="preserve">3:  </w:t>
        </w:r>
        <w:r w:rsidR="002C2E43">
          <w:fldChar w:fldCharType="end"/>
        </w:r>
      </w:hyperlink>
      <w:r>
        <w:t xml:space="preserve"> were not executed, note the rationale for waiving such demon</w:t>
      </w:r>
      <w:r>
        <w:softHyphen/>
        <w:t xml:space="preserve">stration of support of the related ACID property. </w:t>
      </w:r>
    </w:p>
    <w:p w:rsidR="00753E82" w:rsidRDefault="00753E82" w:rsidP="00753E82">
      <w:pPr>
        <w:pStyle w:val="Heading4"/>
      </w:pPr>
      <w:bookmarkStart w:id="2029" w:name="_Ref132126650"/>
      <w:r>
        <w:t xml:space="preserve">Verify that SUT Power Failure has been tested as required by Clause </w:t>
      </w:r>
      <w:r w:rsidR="002C2E43">
        <w:fldChar w:fldCharType="begin"/>
      </w:r>
      <w:r>
        <w:instrText xml:space="preserve"> REF Raf_Ref389039199T \r \h </w:instrText>
      </w:r>
      <w:r w:rsidR="002C2E43">
        <w:fldChar w:fldCharType="separate"/>
      </w:r>
      <w:r w:rsidR="00C37EBA">
        <w:t>3.5.3</w:t>
      </w:r>
      <w:r w:rsidR="002C2E43">
        <w:fldChar w:fldCharType="end"/>
      </w:r>
      <w:r>
        <w:t xml:space="preserve"> .</w:t>
      </w:r>
      <w:bookmarkEnd w:id="2029"/>
    </w:p>
    <w:p w:rsidR="00753E82" w:rsidRPr="00116D2A" w:rsidRDefault="00753E82" w:rsidP="00753E82"/>
    <w:p w:rsidR="00753E82" w:rsidRDefault="00753E82" w:rsidP="00753E82">
      <w:pPr>
        <w:pStyle w:val="Heading3"/>
        <w:keepNext w:val="0"/>
      </w:pPr>
      <w:r>
        <w:t>Clause 4 Related Items</w:t>
      </w:r>
    </w:p>
    <w:p w:rsidR="00753E82" w:rsidRDefault="00753E82" w:rsidP="00753E82">
      <w:pPr>
        <w:pStyle w:val="Heading4"/>
      </w:pPr>
      <w:r>
        <w:lastRenderedPageBreak/>
        <w:t>Verify that the qualification database</w:t>
      </w:r>
      <w:bookmarkStart w:id="2030" w:name="Xam1000000040"/>
      <w:bookmarkEnd w:id="2030"/>
      <w:r w:rsidR="002C2E43">
        <w:fldChar w:fldCharType="begin"/>
      </w:r>
      <w:r>
        <w:instrText>xe "Qualification Database"</w:instrText>
      </w:r>
      <w:r w:rsidR="002C2E43">
        <w:fldChar w:fldCharType="end"/>
      </w:r>
      <w:r>
        <w:t xml:space="preserve"> is properly scaled and populated.</w:t>
      </w:r>
    </w:p>
    <w:p w:rsidR="00753E82" w:rsidRDefault="00753E82" w:rsidP="00753E82">
      <w:pPr>
        <w:pStyle w:val="Heading4"/>
      </w:pPr>
      <w:r>
        <w:t xml:space="preserve">Verify that the test database is properly scaled. </w:t>
      </w:r>
    </w:p>
    <w:p w:rsidR="00753E82" w:rsidRPr="00BE3E73" w:rsidRDefault="00753E82" w:rsidP="00753E82">
      <w:pPr>
        <w:pStyle w:val="Heading4"/>
      </w:pPr>
      <w:r w:rsidRPr="00BE3E73">
        <w:t xml:space="preserve">Verify that the rows in the loaded database after the performance test are correct by comparing any two files of the corresponding Base, Insert and Delete reference data set files for each table </w:t>
      </w:r>
      <w:r>
        <w:t>against</w:t>
      </w:r>
      <w:r w:rsidRPr="00BE3E73">
        <w:t xml:space="preserve"> the corresponding rows of the database.</w:t>
      </w:r>
    </w:p>
    <w:p w:rsidR="00753E82" w:rsidRPr="00BE3E73" w:rsidRDefault="00753E82" w:rsidP="00753E82">
      <w:pPr>
        <w:pStyle w:val="Heading4"/>
      </w:pPr>
      <w:r w:rsidRPr="00BE3E73">
        <w:t xml:space="preserve">Verify that the </w:t>
      </w:r>
      <w:r w:rsidRPr="00E664F6">
        <w:rPr>
          <w:b/>
        </w:rPr>
        <w:t>DBGen</w:t>
      </w:r>
      <w:r w:rsidRPr="00BE3E73">
        <w:t xml:space="preserve"> (using the command lines provided in Appendix F) used in the benchmark generates a data set which matches the reference data set provided in Appendix F corresponding to the scale factor used in this bench</w:t>
      </w:r>
      <w:r w:rsidRPr="00BE3E73">
        <w:softHyphen/>
        <w:t>mark.</w:t>
      </w:r>
    </w:p>
    <w:p w:rsidR="00753E82" w:rsidRPr="00BE3E73" w:rsidRDefault="00753E82" w:rsidP="00753E82">
      <w:pPr>
        <w:pStyle w:val="Heading4"/>
      </w:pPr>
      <w:r w:rsidRPr="00BE3E73">
        <w:t xml:space="preserve">Verify </w:t>
      </w:r>
      <w:r w:rsidRPr="0006792D">
        <w:rPr>
          <w:b/>
        </w:rPr>
        <w:t>referential integrity</w:t>
      </w:r>
      <w:r w:rsidRPr="00BE3E73">
        <w:t xml:space="preserve"> in the database after the initial load.</w:t>
      </w:r>
    </w:p>
    <w:p w:rsidR="00753E82" w:rsidRDefault="00753E82" w:rsidP="00753E82">
      <w:pPr>
        <w:pStyle w:val="Heading4"/>
      </w:pPr>
      <w:r>
        <w:t>Verify that the qualification and test databases were constructed in the same manner so that correct behavior on the qualification database</w:t>
      </w:r>
      <w:bookmarkStart w:id="2031" w:name="Xam1000000331"/>
      <w:bookmarkEnd w:id="2031"/>
      <w:r w:rsidR="002C2E43">
        <w:fldChar w:fldCharType="begin"/>
      </w:r>
      <w:r>
        <w:instrText>xe "Qualification Database"</w:instrText>
      </w:r>
      <w:r w:rsidR="002C2E43">
        <w:fldChar w:fldCharType="end"/>
      </w:r>
      <w:r>
        <w:t xml:space="preserve"> is indicative of correct behavior on the test database.</w:t>
      </w:r>
    </w:p>
    <w:p w:rsidR="00753E82" w:rsidRPr="00E664F6" w:rsidRDefault="00753E82" w:rsidP="00753E82">
      <w:pPr>
        <w:pStyle w:val="Heading4"/>
      </w:pPr>
      <w:r w:rsidRPr="00FC7C4F">
        <w:rPr>
          <w:rFonts w:cs="Verdana"/>
          <w:szCs w:val="32"/>
        </w:rPr>
        <w:t xml:space="preserve">Note the version number, release number, modification number and patch level of </w:t>
      </w:r>
      <w:r w:rsidRPr="00FC7C4F">
        <w:rPr>
          <w:rFonts w:cs="Verdana"/>
          <w:b/>
          <w:szCs w:val="32"/>
        </w:rPr>
        <w:t>DBGen</w:t>
      </w:r>
      <w:r w:rsidRPr="00FC7C4F">
        <w:rPr>
          <w:rFonts w:cs="Verdana"/>
          <w:szCs w:val="32"/>
        </w:rPr>
        <w:t>. Verify that the version and the release numbers match the benchmark specification</w:t>
      </w:r>
      <w:bookmarkStart w:id="2032" w:name="Xam839345"/>
      <w:bookmarkEnd w:id="2032"/>
      <w:r w:rsidRPr="00E664F6">
        <w:t>.</w:t>
      </w:r>
    </w:p>
    <w:p w:rsidR="00753E82" w:rsidRDefault="00753E82" w:rsidP="00753E82">
      <w:pPr>
        <w:pStyle w:val="Heading4"/>
      </w:pPr>
      <w:r>
        <w:t>Verify that storage and processing elements that are not included in the priced configuration</w:t>
      </w:r>
      <w:bookmarkStart w:id="2033" w:name="Xam839349"/>
      <w:bookmarkEnd w:id="2033"/>
      <w:r w:rsidR="002C2E43">
        <w:fldChar w:fldCharType="begin"/>
      </w:r>
      <w:r>
        <w:instrText>xe "Priced Configuration"</w:instrText>
      </w:r>
      <w:r w:rsidR="002C2E43">
        <w:fldChar w:fldCharType="end"/>
      </w:r>
      <w:r>
        <w:t xml:space="preserve"> are physically removed or made inaccessible during the performance test.</w:t>
      </w:r>
    </w:p>
    <w:p w:rsidR="00753E82" w:rsidRDefault="00753E82" w:rsidP="00753E82">
      <w:pPr>
        <w:pStyle w:val="Heading4"/>
      </w:pPr>
      <w:r>
        <w:t>Verify that the database load</w:t>
      </w:r>
      <w:bookmarkStart w:id="2034" w:name="Xam839353"/>
      <w:bookmarkEnd w:id="2034"/>
      <w:r w:rsidR="002C2E43">
        <w:fldChar w:fldCharType="begin"/>
      </w:r>
      <w:r>
        <w:instrText>xe "Database load"</w:instrText>
      </w:r>
      <w:r w:rsidR="002C2E43">
        <w:fldChar w:fldCharType="end"/>
      </w:r>
      <w:r>
        <w:t xml:space="preserve"> time is measured according to the requirements.</w:t>
      </w:r>
    </w:p>
    <w:p w:rsidR="00753E82" w:rsidRDefault="00753E82" w:rsidP="00753E82">
      <w:pPr>
        <w:pStyle w:val="Heading3"/>
        <w:keepNext w:val="0"/>
      </w:pPr>
      <w:r>
        <w:t>Clause 5 Related Items</w:t>
      </w:r>
    </w:p>
    <w:p w:rsidR="00753E82" w:rsidRDefault="00753E82" w:rsidP="00753E82">
      <w:pPr>
        <w:pStyle w:val="Heading4"/>
      </w:pPr>
      <w:r>
        <w:t xml:space="preserve">Verify that the driver meets the requirements of </w:t>
      </w:r>
      <w:hyperlink r:id="rId44" w:anchor="_blank" w:history="1">
        <w:r>
          <w:t xml:space="preserve">Clause </w:t>
        </w:r>
        <w:r w:rsidR="002C2E43">
          <w:fldChar w:fldCharType="begin"/>
        </w:r>
        <w:r>
          <w:instrText xml:space="preserve"> REF Rah_Ref389561415T \r \h </w:instrText>
        </w:r>
        <w:r w:rsidR="002C2E43">
          <w:fldChar w:fldCharType="separate"/>
        </w:r>
        <w:r w:rsidR="00C37EBA">
          <w:t>5.2</w:t>
        </w:r>
        <w:r w:rsidR="002C2E43">
          <w:fldChar w:fldCharType="end"/>
        </w:r>
      </w:hyperlink>
      <w:r>
        <w:t xml:space="preserve"> and </w:t>
      </w:r>
      <w:hyperlink r:id="rId45" w:anchor="_blank" w:history="1">
        <w:r>
          <w:t xml:space="preserve">Clause </w:t>
        </w:r>
        <w:r w:rsidR="002C2E43">
          <w:fldChar w:fldCharType="begin"/>
        </w:r>
        <w:r>
          <w:instrText xml:space="preserve"> REF Rai_Ref389561476T \r \h </w:instrText>
        </w:r>
        <w:r w:rsidR="002C2E43">
          <w:fldChar w:fldCharType="separate"/>
        </w:r>
        <w:r w:rsidR="00C37EBA">
          <w:t>6.3</w:t>
        </w:r>
        <w:r w:rsidR="002C2E43">
          <w:fldChar w:fldCharType="end"/>
        </w:r>
      </w:hyperlink>
      <w:r>
        <w:t>.</w:t>
      </w:r>
    </w:p>
    <w:p w:rsidR="00753E82" w:rsidRDefault="00753E82" w:rsidP="00753E82">
      <w:pPr>
        <w:pStyle w:val="Heading4"/>
      </w:pPr>
      <w:r>
        <w:t>Verify that the execution rules</w:t>
      </w:r>
      <w:bookmarkStart w:id="2035" w:name="Xam839369"/>
      <w:bookmarkEnd w:id="2035"/>
      <w:r w:rsidR="002C2E43">
        <w:fldChar w:fldCharType="begin"/>
      </w:r>
      <w:r>
        <w:instrText>xe "Execution Rules"</w:instrText>
      </w:r>
      <w:r w:rsidR="002C2E43">
        <w:fldChar w:fldCharType="end"/>
      </w:r>
      <w:r>
        <w:t xml:space="preserve"> are followed for the power test</w:t>
      </w:r>
      <w:bookmarkStart w:id="2036" w:name="Xam839371"/>
      <w:bookmarkEnd w:id="2036"/>
      <w:r w:rsidR="002C2E43">
        <w:fldChar w:fldCharType="begin"/>
      </w:r>
      <w:r>
        <w:instrText>xe "Power Test"</w:instrText>
      </w:r>
      <w:r w:rsidR="002C2E43">
        <w:fldChar w:fldCharType="end"/>
      </w:r>
      <w:r>
        <w:t>.</w:t>
      </w:r>
    </w:p>
    <w:p w:rsidR="00753E82" w:rsidRDefault="00753E82" w:rsidP="00753E82">
      <w:pPr>
        <w:pStyle w:val="Heading4"/>
      </w:pPr>
      <w:r>
        <w:t xml:space="preserve">Verify that the queries are executed against the test database. </w:t>
      </w:r>
    </w:p>
    <w:p w:rsidR="00753E82" w:rsidRDefault="00753E82" w:rsidP="00753E82">
      <w:pPr>
        <w:pStyle w:val="Heading4"/>
      </w:pPr>
      <w:r>
        <w:t>Verify that the execution rules</w:t>
      </w:r>
      <w:bookmarkStart w:id="2037" w:name="Xam839377"/>
      <w:bookmarkEnd w:id="2037"/>
      <w:r w:rsidR="002C2E43">
        <w:fldChar w:fldCharType="begin"/>
      </w:r>
      <w:r>
        <w:instrText>xe "Execution Rules"</w:instrText>
      </w:r>
      <w:r w:rsidR="002C2E43">
        <w:fldChar w:fldCharType="end"/>
      </w:r>
      <w:r>
        <w:t xml:space="preserve"> are followed for the throughput</w:t>
      </w:r>
      <w:bookmarkStart w:id="2038" w:name="Xam839379"/>
      <w:bookmarkEnd w:id="2038"/>
      <w:r w:rsidR="002C2E43">
        <w:fldChar w:fldCharType="begin"/>
      </w:r>
      <w:r>
        <w:instrText>xe "Numerical Quantities:QthH"</w:instrText>
      </w:r>
      <w:r w:rsidR="002C2E43">
        <w:fldChar w:fldCharType="end"/>
      </w:r>
      <w:r>
        <w:t xml:space="preserve"> test</w:t>
      </w:r>
      <w:bookmarkStart w:id="2039" w:name="Xam839381"/>
      <w:bookmarkEnd w:id="2039"/>
      <w:r w:rsidR="002C2E43">
        <w:fldChar w:fldCharType="begin"/>
      </w:r>
      <w:r>
        <w:instrText>xe "Throughput Test"</w:instrText>
      </w:r>
      <w:r w:rsidR="002C2E43">
        <w:fldChar w:fldCharType="end"/>
      </w:r>
      <w:r>
        <w:t>.</w:t>
      </w:r>
    </w:p>
    <w:p w:rsidR="00753E82" w:rsidRDefault="00753E82" w:rsidP="00753E82">
      <w:pPr>
        <w:pStyle w:val="Heading4"/>
      </w:pPr>
      <w:r>
        <w:t>Verify that a single stream</w:t>
      </w:r>
      <w:bookmarkStart w:id="2040" w:name="Xam839385"/>
      <w:bookmarkEnd w:id="2040"/>
      <w:r w:rsidR="002C2E43">
        <w:fldChar w:fldCharType="begin"/>
      </w:r>
      <w:r>
        <w:instrText>xe "Streams"</w:instrText>
      </w:r>
      <w:r w:rsidR="002C2E43">
        <w:fldChar w:fldCharType="end"/>
      </w:r>
      <w:r>
        <w:t xml:space="preserve"> is used for refresh function</w:t>
      </w:r>
      <w:bookmarkStart w:id="2041" w:name="Xam839387"/>
      <w:bookmarkEnd w:id="2041"/>
      <w:r w:rsidR="002C2E43">
        <w:fldChar w:fldCharType="begin"/>
      </w:r>
      <w:r>
        <w:instrText>xe "Refresh Functions"</w:instrText>
      </w:r>
      <w:r w:rsidR="002C2E43">
        <w:fldChar w:fldCharType="end"/>
      </w:r>
      <w:r>
        <w:t>s in the throughput</w:t>
      </w:r>
      <w:bookmarkStart w:id="2042" w:name="Xam839389"/>
      <w:bookmarkEnd w:id="2042"/>
      <w:r w:rsidR="002C2E43">
        <w:fldChar w:fldCharType="begin"/>
      </w:r>
      <w:r>
        <w:instrText>xe "Numerical Quantities:QthH"</w:instrText>
      </w:r>
      <w:r w:rsidR="002C2E43">
        <w:fldChar w:fldCharType="end"/>
      </w:r>
      <w:r>
        <w:t xml:space="preserve"> test</w:t>
      </w:r>
      <w:bookmarkStart w:id="2043" w:name="Xam839391"/>
      <w:bookmarkEnd w:id="2043"/>
      <w:r w:rsidR="002C2E43">
        <w:fldChar w:fldCharType="begin"/>
      </w:r>
      <w:r>
        <w:instrText>xe "Throughput Test"</w:instrText>
      </w:r>
      <w:r w:rsidR="002C2E43">
        <w:fldChar w:fldCharType="end"/>
      </w:r>
      <w:r>
        <w:t xml:space="preserve"> and that the required number of refresh function pairs is executed according to the execution rules</w:t>
      </w:r>
      <w:bookmarkStart w:id="2044" w:name="Xam839393"/>
      <w:bookmarkEnd w:id="2044"/>
      <w:r w:rsidR="002C2E43">
        <w:fldChar w:fldCharType="begin"/>
      </w:r>
      <w:r>
        <w:instrText>xe "Execution Rules"</w:instrText>
      </w:r>
      <w:r w:rsidR="002C2E43">
        <w:fldChar w:fldCharType="end"/>
      </w:r>
      <w:r>
        <w:t>.</w:t>
      </w:r>
    </w:p>
    <w:p w:rsidR="00753E82" w:rsidRDefault="00753E82" w:rsidP="00753E82">
      <w:pPr>
        <w:pStyle w:val="Heading4"/>
      </w:pPr>
      <w:r>
        <w:t>Verify that the query sequencing</w:t>
      </w:r>
      <w:bookmarkStart w:id="2045" w:name="Xam839397"/>
      <w:bookmarkStart w:id="2046" w:name="Xam839399"/>
      <w:bookmarkEnd w:id="2045"/>
      <w:bookmarkEnd w:id="2046"/>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rules are followed.</w:t>
      </w:r>
    </w:p>
    <w:p w:rsidR="00753E82" w:rsidRDefault="00753E82" w:rsidP="00753E82">
      <w:pPr>
        <w:pStyle w:val="Heading4"/>
      </w:pPr>
      <w:r>
        <w:t>Verify that the measurement interval for the throughput</w:t>
      </w:r>
      <w:bookmarkStart w:id="2047" w:name="Xam839403"/>
      <w:bookmarkEnd w:id="2047"/>
      <w:r w:rsidR="002C2E43">
        <w:fldChar w:fldCharType="begin"/>
      </w:r>
      <w:r>
        <w:instrText>xe "Numerical Quantities:QthH"</w:instrText>
      </w:r>
      <w:r w:rsidR="002C2E43">
        <w:fldChar w:fldCharType="end"/>
      </w:r>
      <w:r>
        <w:t xml:space="preserve"> test</w:t>
      </w:r>
      <w:bookmarkStart w:id="2048" w:name="Xam839405"/>
      <w:bookmarkEnd w:id="2048"/>
      <w:r w:rsidR="002C2E43">
        <w:fldChar w:fldCharType="begin"/>
      </w:r>
      <w:r>
        <w:instrText>xe "Throughput Test"</w:instrText>
      </w:r>
      <w:r w:rsidR="002C2E43">
        <w:fldChar w:fldCharType="end"/>
      </w:r>
      <w:r>
        <w:t xml:space="preserve"> is measured as required.</w:t>
      </w:r>
    </w:p>
    <w:p w:rsidR="00753E82" w:rsidRDefault="00753E82" w:rsidP="00753E82">
      <w:pPr>
        <w:pStyle w:val="Heading4"/>
      </w:pPr>
      <w:r>
        <w:t>Verify that the method used to measure the timing intervals is compliant.</w:t>
      </w:r>
    </w:p>
    <w:p w:rsidR="00753E82" w:rsidRDefault="00753E82" w:rsidP="00753E82">
      <w:pPr>
        <w:pStyle w:val="Heading4"/>
      </w:pPr>
      <w:r>
        <w:t>Verify that the metrics</w:t>
      </w:r>
      <w:bookmarkStart w:id="2049" w:name="Xam839411"/>
      <w:bookmarkEnd w:id="2049"/>
      <w:r w:rsidR="002C2E43">
        <w:fldChar w:fldCharType="begin"/>
      </w:r>
      <w:r>
        <w:instrText>xe "Metrics"</w:instrText>
      </w:r>
      <w:r w:rsidR="002C2E43">
        <w:fldChar w:fldCharType="end"/>
      </w:r>
      <w:r>
        <w:t xml:space="preserve"> are computed as required. Note whether </w:t>
      </w:r>
      <w:hyperlink r:id="rId46" w:anchor="_blank" w:history="1">
        <w:r>
          <w:t xml:space="preserve">Clause </w:t>
        </w:r>
        <w:r w:rsidR="002C2E43">
          <w:fldChar w:fldCharType="begin"/>
        </w:r>
        <w:r>
          <w:instrText xml:space="preserve"> REF Rah_Ref389560323T \r \h </w:instrText>
        </w:r>
        <w:r w:rsidR="002C2E43">
          <w:fldChar w:fldCharType="separate"/>
        </w:r>
        <w:r w:rsidR="00C37EBA">
          <w:t>5.4.1.4</w:t>
        </w:r>
        <w:r w:rsidR="002C2E43">
          <w:fldChar w:fldCharType="end"/>
        </w:r>
      </w:hyperlink>
      <w:r>
        <w:t xml:space="preserve"> concerning the ratio between the lon</w:t>
      </w:r>
      <w:r>
        <w:softHyphen/>
        <w:t>gest and the shortest timing intervals had to be applied.</w:t>
      </w:r>
    </w:p>
    <w:p w:rsidR="00753E82" w:rsidRDefault="00753E82" w:rsidP="00753E82">
      <w:pPr>
        <w:pStyle w:val="Heading4"/>
      </w:pPr>
      <w:r>
        <w:t>Verify that the reported metrics</w:t>
      </w:r>
      <w:bookmarkStart w:id="2050" w:name="Xam839419"/>
      <w:bookmarkEnd w:id="2050"/>
      <w:r w:rsidR="002C2E43">
        <w:fldChar w:fldCharType="begin"/>
      </w:r>
      <w:r>
        <w:instrText>xe "Metrics"</w:instrText>
      </w:r>
      <w:r w:rsidR="002C2E43">
        <w:fldChar w:fldCharType="end"/>
      </w:r>
      <w:r>
        <w:t xml:space="preserve"> are repeatable.</w:t>
      </w:r>
    </w:p>
    <w:p w:rsidR="00753E82" w:rsidRDefault="00753E82" w:rsidP="00753E82">
      <w:pPr>
        <w:pStyle w:val="Heading3"/>
        <w:keepNext w:val="0"/>
      </w:pPr>
      <w:r>
        <w:t>Clause 6 Related Items</w:t>
      </w:r>
    </w:p>
    <w:p w:rsidR="00753E82" w:rsidRDefault="00753E82" w:rsidP="00753E82">
      <w:pPr>
        <w:pStyle w:val="Heading4"/>
      </w:pPr>
      <w:r>
        <w:t>Verify that the composition of the SUT is compliant and that its components will be commercially available soft</w:t>
      </w:r>
      <w:r>
        <w:softHyphen/>
        <w:t>ware or hardware products according to clause 7 of the Pricing Specification.</w:t>
      </w:r>
    </w:p>
    <w:p w:rsidR="00753E82" w:rsidRDefault="00753E82" w:rsidP="00753E82">
      <w:pPr>
        <w:pStyle w:val="Heading4"/>
      </w:pPr>
      <w:r>
        <w:t>Note whether an implementation</w:t>
      </w:r>
      <w:bookmarkStart w:id="2051" w:name="Xam839433"/>
      <w:bookmarkEnd w:id="2051"/>
      <w:r w:rsidR="002C2E43">
        <w:fldChar w:fldCharType="begin"/>
      </w:r>
      <w:r>
        <w:instrText>xe "Implementation Rules"</w:instrText>
      </w:r>
      <w:r w:rsidR="002C2E43">
        <w:fldChar w:fldCharType="end"/>
      </w:r>
      <w:r>
        <w:t xml:space="preserve"> specific layer is used and verify its compliance</w:t>
      </w:r>
      <w:bookmarkStart w:id="2052" w:name="Xam839435"/>
      <w:bookmarkStart w:id="2053" w:name="Xam839437"/>
      <w:bookmarkEnd w:id="2052"/>
      <w:bookmarkEnd w:id="2053"/>
      <w:r w:rsidR="002C2E43">
        <w:fldChar w:fldCharType="begin"/>
      </w:r>
      <w:r>
        <w:instrText>xe "Compliance"</w:instrText>
      </w:r>
      <w:r w:rsidR="002C2E43">
        <w:fldChar w:fldCharType="end"/>
      </w:r>
      <w:r w:rsidR="002C2E43">
        <w:fldChar w:fldCharType="begin"/>
      </w:r>
      <w:r>
        <w:instrText>xe "Query:Compliance"</w:instrText>
      </w:r>
      <w:r w:rsidR="002C2E43">
        <w:fldChar w:fldCharType="end"/>
      </w:r>
      <w:r>
        <w:t xml:space="preserve"> with </w:t>
      </w:r>
      <w:hyperlink r:id="rId47" w:anchor="_blank" w:history="1">
        <w:r>
          <w:t xml:space="preserve">Clause </w:t>
        </w:r>
        <w:r w:rsidR="002C2E43">
          <w:fldChar w:fldCharType="begin"/>
        </w:r>
        <w:r>
          <w:instrText xml:space="preserve"> REF Rai_Ref389561637T \r \h </w:instrText>
        </w:r>
        <w:r w:rsidR="002C2E43">
          <w:fldChar w:fldCharType="separate"/>
        </w:r>
        <w:r w:rsidR="00C37EBA">
          <w:t>6.2.4</w:t>
        </w:r>
        <w:r w:rsidR="002C2E43">
          <w:fldChar w:fldCharType="end"/>
        </w:r>
      </w:hyperlink>
      <w:r>
        <w:t>.</w:t>
      </w:r>
    </w:p>
    <w:p w:rsidR="00753E82" w:rsidRDefault="00753E82" w:rsidP="00753E82">
      <w:pPr>
        <w:pStyle w:val="Heading4"/>
      </w:pPr>
      <w:r>
        <w:t>Verify that the driver's implementation</w:t>
      </w:r>
      <w:bookmarkStart w:id="2054" w:name="Xam839445"/>
      <w:bookmarkEnd w:id="2054"/>
      <w:r w:rsidR="002C2E43">
        <w:fldChar w:fldCharType="begin"/>
      </w:r>
      <w:r>
        <w:instrText>xe "Implementation Rules"</w:instrText>
      </w:r>
      <w:r w:rsidR="002C2E43">
        <w:fldChar w:fldCharType="end"/>
      </w:r>
      <w:r>
        <w:t xml:space="preserve"> is compliant.</w:t>
      </w:r>
    </w:p>
    <w:p w:rsidR="00753E82" w:rsidRDefault="00753E82" w:rsidP="00753E82">
      <w:pPr>
        <w:pStyle w:val="Heading4"/>
      </w:pPr>
      <w:r>
        <w:t>Verify that any profile-directed optimization</w:t>
      </w:r>
      <w:bookmarkStart w:id="2055" w:name="Xam839449"/>
      <w:bookmarkEnd w:id="2055"/>
      <w:r w:rsidR="002C2E43">
        <w:fldChar w:fldCharType="begin"/>
      </w:r>
      <w:r>
        <w:instrText>xe "Optimization"</w:instrText>
      </w:r>
      <w:r w:rsidR="002C2E43">
        <w:fldChar w:fldCharType="end"/>
      </w:r>
      <w:r>
        <w:t xml:space="preserve"> performed by the test sponsor</w:t>
      </w:r>
      <w:bookmarkStart w:id="2056" w:name="Xam839451"/>
      <w:bookmarkEnd w:id="2056"/>
      <w:r w:rsidR="002C2E43">
        <w:fldChar w:fldCharType="begin"/>
      </w:r>
      <w:r>
        <w:instrText>xe "Test sponsor"</w:instrText>
      </w:r>
      <w:r w:rsidR="002C2E43">
        <w:fldChar w:fldCharType="end"/>
      </w:r>
      <w:r>
        <w:t xml:space="preserve"> conforms to the requirements of </w:t>
      </w:r>
      <w:hyperlink r:id="rId48" w:anchor="_blank" w:history="1">
        <w:r>
          <w:t xml:space="preserve">Clause </w:t>
        </w:r>
        <w:r w:rsidR="002C2E43">
          <w:lastRenderedPageBreak/>
          <w:fldChar w:fldCharType="begin"/>
        </w:r>
        <w:r>
          <w:instrText xml:space="preserve"> REF Rah_Ref389543089T \r \h </w:instrText>
        </w:r>
        <w:r w:rsidR="002C2E43">
          <w:fldChar w:fldCharType="separate"/>
        </w:r>
        <w:r w:rsidR="00C37EBA">
          <w:t>5.2.9</w:t>
        </w:r>
        <w:r w:rsidR="002C2E43">
          <w:fldChar w:fldCharType="end"/>
        </w:r>
      </w:hyperlink>
      <w:r>
        <w:t>.</w:t>
      </w:r>
    </w:p>
    <w:p w:rsidR="00753E82" w:rsidRDefault="00753E82" w:rsidP="00753E82">
      <w:pPr>
        <w:pStyle w:val="Heading3"/>
        <w:keepNext w:val="0"/>
      </w:pPr>
      <w:r>
        <w:t>Clause 8 Related Items</w:t>
      </w:r>
    </w:p>
    <w:p w:rsidR="00753E82" w:rsidRDefault="00753E82" w:rsidP="00753E82">
      <w:pPr>
        <w:pStyle w:val="Heading4"/>
      </w:pPr>
      <w:r>
        <w:t>Verify that major portions of the full disclosure</w:t>
      </w:r>
      <w:bookmarkStart w:id="2057" w:name="Xam839505"/>
      <w:bookmarkEnd w:id="2057"/>
      <w:r w:rsidR="002C2E43">
        <w:fldChar w:fldCharType="begin"/>
      </w:r>
      <w:r>
        <w:instrText>xe "Full Disclosure Report"</w:instrText>
      </w:r>
      <w:r w:rsidR="002C2E43">
        <w:fldChar w:fldCharType="end"/>
      </w:r>
      <w:r>
        <w:t xml:space="preserve"> report are accurate and comply with the reporting requirements. This includes:</w:t>
      </w:r>
    </w:p>
    <w:p w:rsidR="00753E82" w:rsidRDefault="00753E82" w:rsidP="00753E82">
      <w:pPr>
        <w:pStyle w:val="Bullets"/>
        <w:widowControl w:val="0"/>
      </w:pPr>
      <w:r>
        <w:t>The executive summary</w:t>
      </w:r>
      <w:bookmarkStart w:id="2058" w:name="Xam839509"/>
      <w:bookmarkEnd w:id="2058"/>
      <w:r w:rsidR="002C2E43">
        <w:fldChar w:fldCharType="begin"/>
      </w:r>
      <w:r>
        <w:instrText>xe "Executive summary"</w:instrText>
      </w:r>
      <w:r w:rsidR="002C2E43">
        <w:fldChar w:fldCharType="end"/>
      </w:r>
      <w:r>
        <w:t>;</w:t>
      </w:r>
    </w:p>
    <w:p w:rsidR="00753E82" w:rsidRDefault="00753E82" w:rsidP="00753E82">
      <w:pPr>
        <w:pStyle w:val="Bullets"/>
        <w:widowControl w:val="0"/>
      </w:pPr>
      <w:r>
        <w:t>The numerical quantity summary;</w:t>
      </w:r>
    </w:p>
    <w:p w:rsidR="00753E82" w:rsidRDefault="00753E82" w:rsidP="00753E82">
      <w:pPr>
        <w:pStyle w:val="Bullets"/>
        <w:widowControl w:val="0"/>
      </w:pPr>
      <w:r>
        <w:t>The diagrams of both measured and priced configuration</w:t>
      </w:r>
      <w:bookmarkStart w:id="2059" w:name="Xam839515"/>
      <w:bookmarkEnd w:id="2059"/>
      <w:r w:rsidR="002C2E43">
        <w:fldChar w:fldCharType="begin"/>
      </w:r>
      <w:r>
        <w:instrText>xe "Priced Configuration"</w:instrText>
      </w:r>
      <w:r w:rsidR="002C2E43">
        <w:fldChar w:fldCharType="end"/>
      </w:r>
      <w:r>
        <w:t>s;</w:t>
      </w:r>
    </w:p>
    <w:p w:rsidR="00753E82" w:rsidRDefault="00753E82" w:rsidP="00753E82">
      <w:pPr>
        <w:pStyle w:val="Bullets"/>
        <w:widowControl w:val="0"/>
      </w:pPr>
      <w:r>
        <w:t>The block diagram illustrating the database load</w:t>
      </w:r>
      <w:bookmarkStart w:id="2060" w:name="Xam839519"/>
      <w:bookmarkEnd w:id="2060"/>
      <w:r w:rsidR="002C2E43">
        <w:fldChar w:fldCharType="begin"/>
      </w:r>
      <w:r>
        <w:instrText>xe "Database load"</w:instrText>
      </w:r>
      <w:r w:rsidR="002C2E43">
        <w:fldChar w:fldCharType="end"/>
      </w:r>
      <w:r>
        <w:t xml:space="preserve"> process.</w:t>
      </w:r>
    </w:p>
    <w:p w:rsidR="00753E82" w:rsidRPr="008A1E66" w:rsidRDefault="00753E82" w:rsidP="00753E82">
      <w:pPr>
        <w:pStyle w:val="Heading1"/>
        <w:keepNext w:val="0"/>
        <w:widowControl w:val="0"/>
        <w:rPr>
          <w:u w:val="single"/>
        </w:rPr>
      </w:pPr>
      <w:r w:rsidRPr="006C025C">
        <w:br w:type="page"/>
      </w:r>
      <w:bookmarkStart w:id="2061" w:name="_Ref133485708"/>
      <w:bookmarkStart w:id="2062" w:name="_Toc484509943"/>
      <w:r w:rsidRPr="008A1E66">
        <w:rPr>
          <w:u w:val="single"/>
        </w:rPr>
        <w:lastRenderedPageBreak/>
        <w:t>Global Definitions</w:t>
      </w:r>
      <w:bookmarkEnd w:id="2061"/>
      <w:bookmarkEnd w:id="2062"/>
    </w:p>
    <w:p w:rsidR="00C6163A" w:rsidRPr="00C6163A" w:rsidRDefault="005F41EE" w:rsidP="00C6163A">
      <w:pPr>
        <w:pStyle w:val="Default"/>
        <w:rPr>
          <w:rFonts w:ascii="Times" w:hAnsi="Times"/>
          <w:sz w:val="20"/>
          <w:szCs w:val="20"/>
        </w:rPr>
      </w:pPr>
      <w:r w:rsidRPr="005F41EE">
        <w:rPr>
          <w:rFonts w:ascii="Times" w:hAnsi="Times"/>
          <w:sz w:val="20"/>
          <w:szCs w:val="20"/>
        </w:rPr>
        <w:t>E ___________________________</w:t>
      </w:r>
    </w:p>
    <w:p w:rsidR="005F41EE" w:rsidRPr="005F41EE" w:rsidRDefault="005F41EE" w:rsidP="005F41EE">
      <w:pPr>
        <w:pStyle w:val="Default"/>
        <w:spacing w:before="120"/>
        <w:rPr>
          <w:rFonts w:ascii="Times" w:hAnsi="Times"/>
          <w:sz w:val="20"/>
          <w:szCs w:val="20"/>
        </w:rPr>
      </w:pPr>
      <w:r w:rsidRPr="005F41EE">
        <w:rPr>
          <w:rFonts w:ascii="Times" w:hAnsi="Times"/>
          <w:b/>
          <w:sz w:val="20"/>
          <w:szCs w:val="20"/>
        </w:rPr>
        <w:t>Externally Documented</w:t>
      </w:r>
      <w:r w:rsidRPr="005F41EE">
        <w:rPr>
          <w:rFonts w:ascii="Times" w:hAnsi="Times"/>
          <w:sz w:val="20"/>
          <w:szCs w:val="20"/>
        </w:rPr>
        <w:t xml:space="preserve"> means that the documentation is available to any customer who has purchased the SUT, i.e. no additional condition such as a Non Disclosure Agreement (NDA) is required.</w:t>
      </w:r>
    </w:p>
    <w:p w:rsidR="005F41EE" w:rsidRDefault="00753E82" w:rsidP="005F41EE">
      <w:pPr>
        <w:pStyle w:val="Default"/>
        <w:spacing w:before="240"/>
        <w:rPr>
          <w:sz w:val="20"/>
          <w:szCs w:val="20"/>
        </w:rPr>
      </w:pPr>
      <w:r>
        <w:rPr>
          <w:sz w:val="20"/>
          <w:szCs w:val="20"/>
        </w:rPr>
        <w:t>F ___________________________</w:t>
      </w:r>
    </w:p>
    <w:p w:rsidR="00753E82" w:rsidRDefault="00753E82" w:rsidP="00753E82">
      <w:pPr>
        <w:pStyle w:val="Default"/>
        <w:rPr>
          <w:b/>
          <w:bCs/>
          <w:sz w:val="20"/>
          <w:szCs w:val="20"/>
        </w:rPr>
      </w:pPr>
    </w:p>
    <w:p w:rsidR="00753E82" w:rsidRDefault="00753E82" w:rsidP="00753E82">
      <w:pPr>
        <w:pStyle w:val="Default"/>
        <w:rPr>
          <w:sz w:val="20"/>
          <w:szCs w:val="20"/>
        </w:rPr>
      </w:pPr>
      <w:r>
        <w:rPr>
          <w:b/>
          <w:bCs/>
          <w:sz w:val="20"/>
          <w:szCs w:val="20"/>
        </w:rPr>
        <w:t xml:space="preserve">Foreign Key </w:t>
      </w:r>
    </w:p>
    <w:p w:rsidR="00753E82" w:rsidRDefault="00753E82" w:rsidP="00753E82">
      <w:pPr>
        <w:ind w:left="0"/>
        <w:rPr>
          <w:szCs w:val="20"/>
        </w:rPr>
      </w:pPr>
    </w:p>
    <w:p w:rsidR="00753E82" w:rsidRDefault="00753E82" w:rsidP="00753E82">
      <w:pPr>
        <w:ind w:left="0"/>
        <w:rPr>
          <w:szCs w:val="20"/>
        </w:rPr>
      </w:pPr>
      <w:r>
        <w:rPr>
          <w:szCs w:val="20"/>
        </w:rPr>
        <w:t xml:space="preserve">A </w:t>
      </w:r>
      <w:r>
        <w:rPr>
          <w:b/>
          <w:bCs/>
          <w:szCs w:val="20"/>
        </w:rPr>
        <w:t xml:space="preserve">Foreign Key </w:t>
      </w:r>
      <w:r>
        <w:rPr>
          <w:szCs w:val="20"/>
        </w:rPr>
        <w:t xml:space="preserve">(Foreign Key Constraint) is a column or combination of columns used to establish and enforce a link between the data in two tables. A link is created between two tables by adding the column or columns that hold one table's </w:t>
      </w:r>
      <w:r>
        <w:rPr>
          <w:b/>
          <w:bCs/>
          <w:szCs w:val="20"/>
        </w:rPr>
        <w:t xml:space="preserve">Primary Key </w:t>
      </w:r>
      <w:r>
        <w:rPr>
          <w:szCs w:val="20"/>
        </w:rPr>
        <w:t xml:space="preserve">values to the other table. This column becomes a </w:t>
      </w:r>
      <w:r>
        <w:rPr>
          <w:b/>
          <w:bCs/>
          <w:szCs w:val="20"/>
        </w:rPr>
        <w:t xml:space="preserve">Foreign Key </w:t>
      </w:r>
      <w:r>
        <w:rPr>
          <w:szCs w:val="20"/>
        </w:rPr>
        <w:t>in the second table.  May also be referred to as a foreign key constraint.</w:t>
      </w:r>
    </w:p>
    <w:p w:rsidR="00753E82" w:rsidRDefault="00753E82" w:rsidP="00753E82">
      <w:pPr>
        <w:ind w:left="0"/>
      </w:pPr>
    </w:p>
    <w:p w:rsidR="00753E82" w:rsidRDefault="00753E82" w:rsidP="00753E82">
      <w:pPr>
        <w:ind w:left="0"/>
      </w:pPr>
    </w:p>
    <w:p w:rsidR="00753E82" w:rsidRDefault="00753E82" w:rsidP="00753E82">
      <w:pPr>
        <w:ind w:left="0"/>
        <w:rPr>
          <w:szCs w:val="20"/>
        </w:rPr>
      </w:pPr>
      <w:r>
        <w:rPr>
          <w:szCs w:val="20"/>
        </w:rPr>
        <w:t>P____________________________</w:t>
      </w:r>
    </w:p>
    <w:p w:rsidR="00753E82" w:rsidRDefault="00753E82" w:rsidP="00753E82">
      <w:pPr>
        <w:ind w:left="0"/>
      </w:pPr>
    </w:p>
    <w:p w:rsidR="00753E82" w:rsidRDefault="00753E82" w:rsidP="00753E82">
      <w:pPr>
        <w:pStyle w:val="Default"/>
        <w:rPr>
          <w:sz w:val="20"/>
          <w:szCs w:val="20"/>
        </w:rPr>
      </w:pPr>
      <w:r>
        <w:rPr>
          <w:b/>
          <w:bCs/>
          <w:sz w:val="20"/>
          <w:szCs w:val="20"/>
        </w:rPr>
        <w:t xml:space="preserve">Primary Key </w:t>
      </w:r>
    </w:p>
    <w:p w:rsidR="00753E82" w:rsidRDefault="00753E82" w:rsidP="00753E82">
      <w:pPr>
        <w:ind w:left="0"/>
        <w:rPr>
          <w:szCs w:val="20"/>
        </w:rPr>
      </w:pPr>
      <w:r>
        <w:rPr>
          <w:szCs w:val="20"/>
        </w:rPr>
        <w:t xml:space="preserve">A </w:t>
      </w:r>
      <w:r>
        <w:rPr>
          <w:b/>
          <w:bCs/>
          <w:szCs w:val="20"/>
        </w:rPr>
        <w:t xml:space="preserve">Primary Key </w:t>
      </w:r>
      <w:r>
        <w:rPr>
          <w:szCs w:val="20"/>
        </w:rPr>
        <w:t xml:space="preserve">(Primary Key Constraint) is one or more columns that uniquely identifies a row. None of the columns that are part of the </w:t>
      </w:r>
      <w:r>
        <w:rPr>
          <w:b/>
          <w:bCs/>
          <w:szCs w:val="20"/>
        </w:rPr>
        <w:t xml:space="preserve">Primary Key </w:t>
      </w:r>
      <w:r>
        <w:rPr>
          <w:szCs w:val="20"/>
        </w:rPr>
        <w:t xml:space="preserve">may be nullable. A table must have no more than one </w:t>
      </w:r>
      <w:r>
        <w:rPr>
          <w:b/>
          <w:bCs/>
          <w:szCs w:val="20"/>
        </w:rPr>
        <w:t>Primary Key</w:t>
      </w:r>
      <w:r>
        <w:rPr>
          <w:szCs w:val="20"/>
        </w:rPr>
        <w:t xml:space="preserve">.  </w:t>
      </w:r>
    </w:p>
    <w:p w:rsidR="00753E82" w:rsidRDefault="00753E82" w:rsidP="00753E82">
      <w:pPr>
        <w:ind w:left="0"/>
        <w:rPr>
          <w:szCs w:val="20"/>
        </w:rPr>
      </w:pPr>
    </w:p>
    <w:p w:rsidR="00753E82" w:rsidRDefault="00753E82" w:rsidP="00753E82">
      <w:pPr>
        <w:ind w:left="0"/>
        <w:rPr>
          <w:szCs w:val="20"/>
        </w:rPr>
      </w:pPr>
    </w:p>
    <w:p w:rsidR="00753E82" w:rsidRDefault="00753E82" w:rsidP="00753E82">
      <w:pPr>
        <w:ind w:left="0"/>
        <w:rPr>
          <w:szCs w:val="20"/>
        </w:rPr>
      </w:pPr>
    </w:p>
    <w:p w:rsidR="00753E82" w:rsidRDefault="00753E82" w:rsidP="00753E82">
      <w:pPr>
        <w:ind w:left="0"/>
        <w:rPr>
          <w:szCs w:val="20"/>
        </w:rPr>
      </w:pPr>
      <w:r>
        <w:rPr>
          <w:szCs w:val="20"/>
        </w:rPr>
        <w:t>R ___________________________</w:t>
      </w:r>
    </w:p>
    <w:p w:rsidR="00753E82" w:rsidRDefault="00753E82" w:rsidP="00753E82">
      <w:pPr>
        <w:ind w:left="0"/>
        <w:rPr>
          <w:szCs w:val="20"/>
        </w:rPr>
      </w:pPr>
    </w:p>
    <w:p w:rsidR="00753E82" w:rsidRDefault="00753E82" w:rsidP="00753E82">
      <w:pPr>
        <w:pStyle w:val="Default"/>
        <w:rPr>
          <w:sz w:val="20"/>
          <w:szCs w:val="20"/>
        </w:rPr>
      </w:pPr>
      <w:r>
        <w:rPr>
          <w:b/>
          <w:bCs/>
          <w:sz w:val="20"/>
          <w:szCs w:val="20"/>
        </w:rPr>
        <w:t xml:space="preserve">Referential Integrity </w:t>
      </w:r>
    </w:p>
    <w:p w:rsidR="00753E82" w:rsidRDefault="00753E82" w:rsidP="00753E82">
      <w:pPr>
        <w:ind w:left="0"/>
      </w:pPr>
      <w:r>
        <w:rPr>
          <w:b/>
          <w:bCs/>
        </w:rPr>
        <w:t xml:space="preserve">Referential Integrity  </w:t>
      </w:r>
      <w:r>
        <w:t>is a data property</w:t>
      </w:r>
      <w:r>
        <w:rPr>
          <w:b/>
          <w:bCs/>
        </w:rPr>
        <w:t xml:space="preserve"> </w:t>
      </w:r>
      <w:r>
        <w:t>whereby a</w:t>
      </w:r>
      <w:r>
        <w:rPr>
          <w:b/>
          <w:bCs/>
        </w:rPr>
        <w:t xml:space="preserve"> Foreign Key</w:t>
      </w:r>
      <w:r>
        <w:t xml:space="preserve"> in one table has a corresponding </w:t>
      </w:r>
      <w:r>
        <w:rPr>
          <w:b/>
          <w:bCs/>
        </w:rPr>
        <w:t>Primary key</w:t>
      </w:r>
      <w:r>
        <w:t xml:space="preserve"> in a different table.  </w:t>
      </w:r>
    </w:p>
    <w:p w:rsidR="00753E82" w:rsidRDefault="00753E82" w:rsidP="00753E82">
      <w:pPr>
        <w:tabs>
          <w:tab w:val="left" w:pos="2160"/>
        </w:tabs>
        <w:ind w:left="2160" w:hanging="1440"/>
      </w:pPr>
    </w:p>
    <w:p w:rsidR="00753E82" w:rsidRDefault="00753E82" w:rsidP="00753E82">
      <w:pPr>
        <w:tabs>
          <w:tab w:val="left" w:pos="2160"/>
        </w:tabs>
        <w:ind w:left="2160" w:hanging="2160"/>
      </w:pPr>
      <w:r w:rsidRPr="0006792D">
        <w:rPr>
          <w:b/>
        </w:rPr>
        <w:t>round(x,m)</w:t>
      </w:r>
    </w:p>
    <w:p w:rsidR="00753E82" w:rsidRDefault="00753E82" w:rsidP="00753E82">
      <w:pPr>
        <w:tabs>
          <w:tab w:val="left" w:pos="2160"/>
        </w:tabs>
        <w:ind w:left="2160" w:hanging="2160"/>
      </w:pPr>
      <w:r>
        <w:t>Rounding a number x to a decimal precision of m is defined as:</w:t>
      </w:r>
    </w:p>
    <w:p w:rsidR="00753E82" w:rsidRDefault="00753E82" w:rsidP="00753E82">
      <w:pPr>
        <w:numPr>
          <w:ilvl w:val="0"/>
          <w:numId w:val="76"/>
        </w:numPr>
        <w:tabs>
          <w:tab w:val="left" w:pos="990"/>
        </w:tabs>
        <w:ind w:left="2520" w:hanging="2160"/>
      </w:pPr>
      <w:r>
        <w:t>x+5*power(10,-m-1), call it y</w:t>
      </w:r>
    </w:p>
    <w:p w:rsidR="00753E82" w:rsidRDefault="00753E82" w:rsidP="00753E82">
      <w:pPr>
        <w:numPr>
          <w:ilvl w:val="0"/>
          <w:numId w:val="76"/>
        </w:numPr>
        <w:tabs>
          <w:tab w:val="left" w:pos="990"/>
        </w:tabs>
        <w:ind w:left="2520" w:hanging="2160"/>
      </w:pPr>
      <w:r>
        <w:t>y*power(10,m), call it z</w:t>
      </w:r>
    </w:p>
    <w:p w:rsidR="00753E82" w:rsidRDefault="00753E82" w:rsidP="00753E82">
      <w:pPr>
        <w:numPr>
          <w:ilvl w:val="0"/>
          <w:numId w:val="76"/>
        </w:numPr>
        <w:tabs>
          <w:tab w:val="left" w:pos="990"/>
        </w:tabs>
        <w:ind w:left="2520" w:hanging="2160"/>
      </w:pPr>
      <w:r>
        <w:t>truncate z to an integer value, call it q;</w:t>
      </w:r>
    </w:p>
    <w:p w:rsidR="00753E82" w:rsidRDefault="00753E82" w:rsidP="00753E82">
      <w:pPr>
        <w:numPr>
          <w:ilvl w:val="0"/>
          <w:numId w:val="76"/>
        </w:numPr>
        <w:tabs>
          <w:tab w:val="left" w:pos="990"/>
        </w:tabs>
        <w:ind w:left="2520" w:hanging="2160"/>
      </w:pPr>
      <w:r>
        <w:t>q/power(10,m) to obtain the rounded value.</w:t>
      </w:r>
    </w:p>
    <w:p w:rsidR="00753E82" w:rsidRDefault="00753E82" w:rsidP="00753E82">
      <w:pPr>
        <w:tabs>
          <w:tab w:val="left" w:pos="2160"/>
        </w:tabs>
        <w:ind w:left="2520" w:hanging="2160"/>
      </w:pPr>
    </w:p>
    <w:p w:rsidR="00753E82" w:rsidRDefault="00753E82" w:rsidP="00753E82">
      <w:pPr>
        <w:tabs>
          <w:tab w:val="left" w:pos="2160"/>
        </w:tabs>
        <w:ind w:left="2520" w:hanging="2430"/>
      </w:pPr>
      <w:r>
        <w:t>Rounding Examples</w:t>
      </w:r>
    </w:p>
    <w:p w:rsidR="00753E82" w:rsidRDefault="00753E82" w:rsidP="00753E82">
      <w:pPr>
        <w:numPr>
          <w:ilvl w:val="0"/>
          <w:numId w:val="77"/>
        </w:numPr>
        <w:tabs>
          <w:tab w:val="left" w:pos="900"/>
        </w:tabs>
        <w:ind w:left="1620" w:hanging="1260"/>
      </w:pPr>
      <w:r>
        <w:t xml:space="preserve">round(45.897,1) </w:t>
      </w:r>
    </w:p>
    <w:p w:rsidR="00753E82" w:rsidRDefault="00753E82" w:rsidP="00753E82">
      <w:pPr>
        <w:tabs>
          <w:tab w:val="left" w:pos="900"/>
          <w:tab w:val="left" w:pos="2160"/>
        </w:tabs>
        <w:ind w:left="1620" w:hanging="720"/>
      </w:pPr>
      <w:r>
        <w:t>y=45.897+0.05=45.947</w:t>
      </w:r>
    </w:p>
    <w:p w:rsidR="00753E82" w:rsidRDefault="00753E82" w:rsidP="00753E82">
      <w:pPr>
        <w:tabs>
          <w:tab w:val="left" w:pos="900"/>
          <w:tab w:val="left" w:pos="2160"/>
        </w:tabs>
        <w:ind w:left="1620" w:hanging="720"/>
      </w:pPr>
      <w:r>
        <w:t>z=459.47</w:t>
      </w:r>
    </w:p>
    <w:p w:rsidR="00753E82" w:rsidRDefault="00753E82" w:rsidP="00753E82">
      <w:pPr>
        <w:tabs>
          <w:tab w:val="left" w:pos="900"/>
          <w:tab w:val="left" w:pos="2160"/>
        </w:tabs>
        <w:ind w:left="1620" w:hanging="720"/>
      </w:pPr>
      <w:r>
        <w:t>q=459</w:t>
      </w:r>
    </w:p>
    <w:p w:rsidR="00753E82" w:rsidRDefault="00753E82" w:rsidP="00753E82">
      <w:pPr>
        <w:tabs>
          <w:tab w:val="left" w:pos="900"/>
          <w:tab w:val="left" w:pos="2160"/>
        </w:tabs>
        <w:ind w:left="1620" w:hanging="720"/>
      </w:pPr>
      <w:r>
        <w:t>z=45.9</w:t>
      </w:r>
    </w:p>
    <w:p w:rsidR="00753E82" w:rsidRDefault="00753E82" w:rsidP="00753E82">
      <w:pPr>
        <w:tabs>
          <w:tab w:val="left" w:pos="900"/>
          <w:tab w:val="left" w:pos="2160"/>
        </w:tabs>
        <w:ind w:left="1620" w:hanging="1260"/>
      </w:pPr>
    </w:p>
    <w:p w:rsidR="00753E82" w:rsidRDefault="00753E82" w:rsidP="00753E82">
      <w:pPr>
        <w:numPr>
          <w:ilvl w:val="0"/>
          <w:numId w:val="77"/>
        </w:numPr>
        <w:tabs>
          <w:tab w:val="left" w:pos="900"/>
          <w:tab w:val="left" w:pos="2160"/>
        </w:tabs>
        <w:ind w:left="1620" w:hanging="1260"/>
      </w:pPr>
      <w:r>
        <w:t>round(45.213,1)</w:t>
      </w:r>
    </w:p>
    <w:p w:rsidR="00753E82" w:rsidRDefault="00753E82" w:rsidP="00753E82">
      <w:pPr>
        <w:tabs>
          <w:tab w:val="left" w:pos="900"/>
          <w:tab w:val="left" w:pos="2160"/>
        </w:tabs>
        <w:ind w:left="1620" w:hanging="720"/>
      </w:pPr>
      <w:r>
        <w:t>y=45.213+0.05=45.263</w:t>
      </w:r>
    </w:p>
    <w:p w:rsidR="00753E82" w:rsidRDefault="00753E82" w:rsidP="00753E82">
      <w:pPr>
        <w:tabs>
          <w:tab w:val="left" w:pos="900"/>
          <w:tab w:val="left" w:pos="2160"/>
        </w:tabs>
        <w:ind w:left="1620" w:hanging="720"/>
      </w:pPr>
      <w:r>
        <w:t>z=452.63</w:t>
      </w:r>
    </w:p>
    <w:p w:rsidR="00753E82" w:rsidRDefault="00753E82" w:rsidP="00753E82">
      <w:pPr>
        <w:tabs>
          <w:tab w:val="left" w:pos="900"/>
          <w:tab w:val="left" w:pos="2160"/>
        </w:tabs>
        <w:ind w:left="1620" w:hanging="720"/>
      </w:pPr>
      <w:r>
        <w:t>q=452</w:t>
      </w:r>
    </w:p>
    <w:p w:rsidR="00753E82" w:rsidRDefault="00753E82" w:rsidP="00753E82">
      <w:pPr>
        <w:tabs>
          <w:tab w:val="left" w:pos="900"/>
          <w:tab w:val="left" w:pos="2160"/>
        </w:tabs>
        <w:ind w:left="1620" w:hanging="720"/>
      </w:pPr>
      <w:r>
        <w:t>z=45.2</w:t>
      </w:r>
    </w:p>
    <w:p w:rsidR="00753E82" w:rsidRDefault="00753E82" w:rsidP="00753E82">
      <w:pPr>
        <w:tabs>
          <w:tab w:val="left" w:pos="900"/>
          <w:tab w:val="left" w:pos="2160"/>
        </w:tabs>
        <w:ind w:left="1620" w:hanging="1260"/>
      </w:pPr>
    </w:p>
    <w:p w:rsidR="00753E82" w:rsidRDefault="00753E82" w:rsidP="00753E82">
      <w:pPr>
        <w:numPr>
          <w:ilvl w:val="0"/>
          <w:numId w:val="77"/>
        </w:numPr>
        <w:tabs>
          <w:tab w:val="left" w:pos="900"/>
        </w:tabs>
        <w:ind w:left="1620" w:hanging="1260"/>
      </w:pPr>
      <w:r>
        <w:t xml:space="preserve">round(45.897,0) </w:t>
      </w:r>
    </w:p>
    <w:p w:rsidR="00753E82" w:rsidRDefault="00753E82" w:rsidP="00753E82">
      <w:pPr>
        <w:tabs>
          <w:tab w:val="left" w:pos="900"/>
          <w:tab w:val="left" w:pos="2160"/>
        </w:tabs>
        <w:ind w:left="1620" w:hanging="720"/>
      </w:pPr>
      <w:r>
        <w:t>y=45.897+0.5=46.397</w:t>
      </w:r>
    </w:p>
    <w:p w:rsidR="00753E82" w:rsidRDefault="00753E82" w:rsidP="00753E82">
      <w:pPr>
        <w:tabs>
          <w:tab w:val="left" w:pos="900"/>
          <w:tab w:val="left" w:pos="2160"/>
        </w:tabs>
        <w:ind w:left="1620" w:hanging="720"/>
      </w:pPr>
      <w:r>
        <w:t>z=46.397</w:t>
      </w:r>
    </w:p>
    <w:p w:rsidR="00753E82" w:rsidRDefault="00753E82" w:rsidP="00753E82">
      <w:pPr>
        <w:tabs>
          <w:tab w:val="left" w:pos="900"/>
          <w:tab w:val="left" w:pos="2160"/>
        </w:tabs>
        <w:ind w:left="1620" w:hanging="720"/>
      </w:pPr>
      <w:r>
        <w:t>q=46</w:t>
      </w:r>
    </w:p>
    <w:p w:rsidR="00753E82" w:rsidRDefault="00753E82" w:rsidP="00753E82">
      <w:pPr>
        <w:tabs>
          <w:tab w:val="left" w:pos="900"/>
          <w:tab w:val="left" w:pos="2160"/>
        </w:tabs>
        <w:ind w:left="1620" w:hanging="720"/>
      </w:pPr>
      <w:r>
        <w:t>z=46</w:t>
      </w:r>
    </w:p>
    <w:p w:rsidR="00753E82" w:rsidRDefault="00753E82" w:rsidP="00753E82">
      <w:pPr>
        <w:tabs>
          <w:tab w:val="left" w:pos="2160"/>
        </w:tabs>
        <w:ind w:left="2520" w:hanging="2160"/>
      </w:pPr>
      <w:r>
        <w:br w:type="page"/>
      </w:r>
    </w:p>
    <w:p w:rsidR="00753E82" w:rsidRPr="006C025C" w:rsidRDefault="00753E82" w:rsidP="00753E82">
      <w:pPr>
        <w:pStyle w:val="Appendix"/>
      </w:pPr>
      <w:bookmarkStart w:id="2063" w:name="_Toc484509944"/>
      <w:r w:rsidRPr="006C025C">
        <w:lastRenderedPageBreak/>
        <w:t>ORDERED SETS</w:t>
      </w:r>
      <w:bookmarkEnd w:id="2063"/>
    </w:p>
    <w:p w:rsidR="00753E82" w:rsidRDefault="00753E82" w:rsidP="00753E82">
      <w:r>
        <w:t>Following are the ordered sets</w:t>
      </w:r>
      <w:bookmarkStart w:id="2064" w:name="Xan30350"/>
      <w:bookmarkEnd w:id="2064"/>
      <w:r w:rsidR="002C2E43">
        <w:fldChar w:fldCharType="begin"/>
      </w:r>
      <w:r>
        <w:instrText>xe "Ordered sets"</w:instrText>
      </w:r>
      <w:r w:rsidR="002C2E43">
        <w:fldChar w:fldCharType="end"/>
      </w:r>
      <w:r>
        <w:t xml:space="preserve"> that must be used for sequencing</w:t>
      </w:r>
      <w:bookmarkStart w:id="2065" w:name="Xan30352"/>
      <w:bookmarkStart w:id="2066" w:name="Xan30354"/>
      <w:bookmarkEnd w:id="2065"/>
      <w:bookmarkEnd w:id="2066"/>
      <w:r w:rsidR="002C2E43">
        <w:fldChar w:fldCharType="begin"/>
      </w:r>
      <w:r>
        <w:instrText>xe "Run/Query sequencing"</w:instrText>
      </w:r>
      <w:r w:rsidR="002C2E43">
        <w:fldChar w:fldCharType="end"/>
      </w:r>
      <w:r w:rsidR="002C2E43">
        <w:fldChar w:fldCharType="begin"/>
      </w:r>
      <w:r>
        <w:instrText>xe "Execution Rules:Run/Query sequencing"</w:instrText>
      </w:r>
      <w:r w:rsidR="002C2E43">
        <w:fldChar w:fldCharType="end"/>
      </w:r>
      <w:r>
        <w:t xml:space="preserve"> query execution as described in </w:t>
      </w:r>
      <w:hyperlink r:id="rId49" w:anchor="_blank" w:history="1">
        <w:r>
          <w:t xml:space="preserve">Clause </w:t>
        </w:r>
        <w:r w:rsidR="002C2E43">
          <w:fldChar w:fldCharType="begin"/>
        </w:r>
        <w:r>
          <w:instrText xml:space="preserve"> REF Rah_Ref389543412T \r \h </w:instrText>
        </w:r>
        <w:r w:rsidR="002C2E43">
          <w:fldChar w:fldCharType="separate"/>
        </w:r>
        <w:r w:rsidR="00C37EBA">
          <w:t>5.3.5</w:t>
        </w:r>
        <w:r w:rsidR="002C2E43">
          <w:fldChar w:fldCharType="end"/>
        </w:r>
      </w:hyperlink>
      <w:r>
        <w:t xml:space="preserve">. They are adapted from Moses and Oakford, </w:t>
      </w:r>
      <w:r>
        <w:rPr>
          <w:i/>
          <w:iCs/>
        </w:rPr>
        <w:t>Tables of Random Permutations</w:t>
      </w:r>
      <w:r>
        <w:t>, Stanford University Press, 1963. pp. 52-53.</w:t>
      </w:r>
    </w:p>
    <w:p w:rsidR="00753E82" w:rsidRDefault="00753E82" w:rsidP="00753E82">
      <w:pPr>
        <w:pStyle w:val="Ordersequence"/>
        <w:widowControl/>
      </w:pPr>
      <w:r>
        <w:tab/>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r>
        <w:tab/>
        <w:t>20</w:t>
      </w:r>
      <w:r>
        <w:tab/>
        <w:t>21</w:t>
      </w:r>
      <w:r>
        <w:tab/>
        <w:t>22</w:t>
      </w:r>
    </w:p>
    <w:p w:rsidR="00753E82" w:rsidRDefault="00753E82" w:rsidP="00753E82">
      <w:pPr>
        <w:pStyle w:val="Ordersequence"/>
        <w:widowControl/>
      </w:pPr>
      <w:r>
        <w:t>Power Test</w:t>
      </w:r>
    </w:p>
    <w:p w:rsidR="00753E82" w:rsidRDefault="00753E82" w:rsidP="00753E82">
      <w:pPr>
        <w:pStyle w:val="Ordersequence"/>
        <w:widowControl/>
      </w:pPr>
      <w:r>
        <w:t>0</w:t>
      </w:r>
      <w:r>
        <w:tab/>
        <w:t>14</w:t>
      </w:r>
      <w:r>
        <w:tab/>
        <w:t>2</w:t>
      </w:r>
      <w:r>
        <w:tab/>
        <w:t>9</w:t>
      </w:r>
      <w:r>
        <w:tab/>
        <w:t>20</w:t>
      </w:r>
      <w:r>
        <w:tab/>
        <w:t>6</w:t>
      </w:r>
      <w:r>
        <w:tab/>
        <w:t>17</w:t>
      </w:r>
      <w:r>
        <w:tab/>
        <w:t>18</w:t>
      </w:r>
      <w:r>
        <w:tab/>
        <w:t>8</w:t>
      </w:r>
      <w:r>
        <w:tab/>
        <w:t>21</w:t>
      </w:r>
      <w:r>
        <w:tab/>
        <w:t>13</w:t>
      </w:r>
      <w:r>
        <w:tab/>
        <w:t>3</w:t>
      </w:r>
      <w:r>
        <w:tab/>
        <w:t>22</w:t>
      </w:r>
      <w:r>
        <w:tab/>
        <w:t>16</w:t>
      </w:r>
      <w:r>
        <w:tab/>
        <w:t>4</w:t>
      </w:r>
      <w:r>
        <w:tab/>
        <w:t>11</w:t>
      </w:r>
      <w:r>
        <w:tab/>
        <w:t>15</w:t>
      </w:r>
      <w:r>
        <w:tab/>
        <w:t>1</w:t>
      </w:r>
      <w:r>
        <w:tab/>
        <w:t>10</w:t>
      </w:r>
      <w:r>
        <w:tab/>
        <w:t>19</w:t>
      </w:r>
      <w:r>
        <w:tab/>
        <w:t>5</w:t>
      </w:r>
      <w:r>
        <w:tab/>
        <w:t>7</w:t>
      </w:r>
      <w:r>
        <w:tab/>
        <w:t>12</w:t>
      </w:r>
    </w:p>
    <w:p w:rsidR="00753E82" w:rsidRDefault="00753E82" w:rsidP="00753E82">
      <w:pPr>
        <w:pStyle w:val="Ordersequence"/>
        <w:widowControl/>
      </w:pPr>
      <w:r>
        <w:t>Throughput Test</w:t>
      </w:r>
    </w:p>
    <w:p w:rsidR="00753E82" w:rsidRDefault="00753E82" w:rsidP="00753E82">
      <w:pPr>
        <w:pStyle w:val="Ordersequence"/>
        <w:widowControl/>
      </w:pPr>
      <w:r>
        <w:t>1</w:t>
      </w:r>
      <w:r>
        <w:tab/>
        <w:t>21</w:t>
      </w:r>
      <w:r>
        <w:tab/>
        <w:t>3</w:t>
      </w:r>
      <w:r>
        <w:tab/>
        <w:t>18</w:t>
      </w:r>
      <w:r>
        <w:tab/>
        <w:t>5</w:t>
      </w:r>
      <w:r>
        <w:tab/>
        <w:t>11</w:t>
      </w:r>
      <w:r>
        <w:tab/>
        <w:t>7</w:t>
      </w:r>
      <w:r>
        <w:tab/>
        <w:t>6</w:t>
      </w:r>
      <w:r>
        <w:tab/>
        <w:t>20</w:t>
      </w:r>
      <w:r>
        <w:tab/>
        <w:t>17</w:t>
      </w:r>
      <w:r>
        <w:tab/>
        <w:t>12</w:t>
      </w:r>
      <w:r>
        <w:tab/>
        <w:t>16</w:t>
      </w:r>
      <w:r>
        <w:tab/>
        <w:t>15</w:t>
      </w:r>
      <w:r>
        <w:tab/>
        <w:t>13</w:t>
      </w:r>
      <w:r>
        <w:tab/>
        <w:t>10</w:t>
      </w:r>
      <w:r>
        <w:tab/>
        <w:t>2</w:t>
      </w:r>
      <w:r>
        <w:tab/>
        <w:t>8</w:t>
      </w:r>
      <w:r>
        <w:tab/>
        <w:t>14</w:t>
      </w:r>
      <w:r>
        <w:tab/>
        <w:t>19</w:t>
      </w:r>
      <w:r>
        <w:tab/>
        <w:t>9</w:t>
      </w:r>
      <w:r>
        <w:tab/>
        <w:t>22</w:t>
      </w:r>
      <w:r>
        <w:tab/>
        <w:t>1</w:t>
      </w:r>
      <w:r>
        <w:tab/>
        <w:t>4</w:t>
      </w:r>
    </w:p>
    <w:p w:rsidR="00753E82" w:rsidRDefault="00753E82" w:rsidP="00753E82">
      <w:pPr>
        <w:pStyle w:val="Ordersequence"/>
        <w:widowControl/>
      </w:pPr>
      <w:r>
        <w:t>2</w:t>
      </w:r>
      <w:r>
        <w:tab/>
        <w:t>6</w:t>
      </w:r>
      <w:r>
        <w:tab/>
        <w:t>17</w:t>
      </w:r>
      <w:r>
        <w:tab/>
        <w:t>14</w:t>
      </w:r>
      <w:r>
        <w:tab/>
        <w:t>16</w:t>
      </w:r>
      <w:r>
        <w:tab/>
        <w:t>19</w:t>
      </w:r>
      <w:r>
        <w:tab/>
        <w:t>10</w:t>
      </w:r>
      <w:r>
        <w:tab/>
        <w:t>9</w:t>
      </w:r>
      <w:r>
        <w:tab/>
        <w:t>2</w:t>
      </w:r>
      <w:r>
        <w:tab/>
        <w:t>15</w:t>
      </w:r>
      <w:r>
        <w:tab/>
        <w:t>8</w:t>
      </w:r>
      <w:r>
        <w:tab/>
        <w:t>5</w:t>
      </w:r>
      <w:r>
        <w:tab/>
        <w:t>22</w:t>
      </w:r>
      <w:r>
        <w:tab/>
        <w:t>12</w:t>
      </w:r>
      <w:r>
        <w:tab/>
        <w:t>7</w:t>
      </w:r>
      <w:r>
        <w:tab/>
        <w:t>13</w:t>
      </w:r>
      <w:r>
        <w:tab/>
        <w:t>18</w:t>
      </w:r>
      <w:r>
        <w:tab/>
        <w:t>1</w:t>
      </w:r>
      <w:r>
        <w:tab/>
        <w:t>4</w:t>
      </w:r>
      <w:r>
        <w:tab/>
        <w:t>20</w:t>
      </w:r>
      <w:r>
        <w:tab/>
        <w:t>3</w:t>
      </w:r>
      <w:r>
        <w:tab/>
        <w:t>11</w:t>
      </w:r>
      <w:r>
        <w:tab/>
        <w:t>21</w:t>
      </w:r>
    </w:p>
    <w:p w:rsidR="00753E82" w:rsidRDefault="00753E82" w:rsidP="00753E82">
      <w:pPr>
        <w:pStyle w:val="Ordersequence"/>
        <w:widowControl/>
      </w:pPr>
      <w:r>
        <w:t>3</w:t>
      </w:r>
      <w:r>
        <w:tab/>
        <w:t>8</w:t>
      </w:r>
      <w:r>
        <w:tab/>
        <w:t>5</w:t>
      </w:r>
      <w:r>
        <w:tab/>
        <w:t>4</w:t>
      </w:r>
      <w:r>
        <w:tab/>
        <w:t>6</w:t>
      </w:r>
      <w:r>
        <w:tab/>
        <w:t>17</w:t>
      </w:r>
      <w:r>
        <w:tab/>
        <w:t>7</w:t>
      </w:r>
      <w:r>
        <w:tab/>
        <w:t>1</w:t>
      </w:r>
      <w:r>
        <w:tab/>
        <w:t>18</w:t>
      </w:r>
      <w:r>
        <w:tab/>
        <w:t>22</w:t>
      </w:r>
      <w:r>
        <w:tab/>
        <w:t>14</w:t>
      </w:r>
      <w:r>
        <w:tab/>
        <w:t>9</w:t>
      </w:r>
      <w:r>
        <w:tab/>
        <w:t>10</w:t>
      </w:r>
      <w:r>
        <w:tab/>
        <w:t>15</w:t>
      </w:r>
      <w:r>
        <w:tab/>
        <w:t>11</w:t>
      </w:r>
      <w:r>
        <w:tab/>
        <w:t>20</w:t>
      </w:r>
      <w:r>
        <w:tab/>
        <w:t>2</w:t>
      </w:r>
      <w:r>
        <w:tab/>
        <w:t>21</w:t>
      </w:r>
      <w:r>
        <w:tab/>
        <w:t>19</w:t>
      </w:r>
      <w:r>
        <w:tab/>
        <w:t>13</w:t>
      </w:r>
      <w:r>
        <w:tab/>
        <w:t>16</w:t>
      </w:r>
      <w:r>
        <w:tab/>
        <w:t>12</w:t>
      </w:r>
      <w:r>
        <w:tab/>
        <w:t>3</w:t>
      </w:r>
    </w:p>
    <w:p w:rsidR="00753E82" w:rsidRDefault="00753E82" w:rsidP="00753E82">
      <w:pPr>
        <w:pStyle w:val="Ordersequence"/>
        <w:widowControl/>
      </w:pPr>
      <w:r>
        <w:t>4</w:t>
      </w:r>
      <w:r>
        <w:tab/>
        <w:t>5</w:t>
      </w:r>
      <w:r>
        <w:tab/>
        <w:t>21</w:t>
      </w:r>
      <w:r>
        <w:tab/>
        <w:t>14</w:t>
      </w:r>
      <w:r>
        <w:tab/>
        <w:t>19</w:t>
      </w:r>
      <w:r>
        <w:tab/>
        <w:t>15</w:t>
      </w:r>
      <w:r>
        <w:tab/>
        <w:t>17</w:t>
      </w:r>
      <w:r>
        <w:tab/>
        <w:t>12</w:t>
      </w:r>
      <w:r>
        <w:tab/>
        <w:t>6</w:t>
      </w:r>
      <w:r>
        <w:tab/>
        <w:t>4</w:t>
      </w:r>
      <w:r>
        <w:tab/>
        <w:t>9</w:t>
      </w:r>
      <w:r>
        <w:tab/>
        <w:t>8</w:t>
      </w:r>
      <w:r>
        <w:tab/>
        <w:t>16</w:t>
      </w:r>
      <w:r>
        <w:tab/>
        <w:t>11</w:t>
      </w:r>
      <w:r>
        <w:tab/>
        <w:t>2</w:t>
      </w:r>
      <w:r>
        <w:tab/>
        <w:t>10</w:t>
      </w:r>
      <w:r>
        <w:tab/>
        <w:t>18</w:t>
      </w:r>
      <w:r>
        <w:tab/>
        <w:t>1</w:t>
      </w:r>
      <w:r>
        <w:tab/>
        <w:t>13</w:t>
      </w:r>
      <w:r>
        <w:tab/>
        <w:t>7</w:t>
      </w:r>
      <w:r>
        <w:tab/>
        <w:t>22</w:t>
      </w:r>
      <w:r>
        <w:tab/>
        <w:t>3</w:t>
      </w:r>
      <w:r>
        <w:tab/>
        <w:t>20</w:t>
      </w:r>
    </w:p>
    <w:p w:rsidR="00753E82" w:rsidRDefault="00753E82" w:rsidP="00753E82">
      <w:pPr>
        <w:pStyle w:val="Ordersequence"/>
        <w:widowControl/>
      </w:pPr>
      <w:r>
        <w:t>5</w:t>
      </w:r>
      <w:r>
        <w:tab/>
        <w:t>21</w:t>
      </w:r>
      <w:r>
        <w:tab/>
        <w:t>15</w:t>
      </w:r>
      <w:r>
        <w:tab/>
        <w:t>4</w:t>
      </w:r>
      <w:r>
        <w:tab/>
        <w:t>6</w:t>
      </w:r>
      <w:r>
        <w:tab/>
        <w:t>7</w:t>
      </w:r>
      <w:r>
        <w:tab/>
        <w:t>16</w:t>
      </w:r>
      <w:r>
        <w:tab/>
        <w:t>19</w:t>
      </w:r>
      <w:r>
        <w:tab/>
        <w:t>18</w:t>
      </w:r>
      <w:r>
        <w:tab/>
        <w:t>14</w:t>
      </w:r>
      <w:r>
        <w:tab/>
        <w:t>22</w:t>
      </w:r>
      <w:r>
        <w:tab/>
        <w:t>11</w:t>
      </w:r>
      <w:r>
        <w:tab/>
        <w:t>13</w:t>
      </w:r>
      <w:r>
        <w:tab/>
        <w:t>3</w:t>
      </w:r>
      <w:r>
        <w:tab/>
        <w:t>1</w:t>
      </w:r>
      <w:r>
        <w:tab/>
        <w:t>2</w:t>
      </w:r>
      <w:r>
        <w:tab/>
        <w:t>5</w:t>
      </w:r>
      <w:r>
        <w:tab/>
        <w:t>8</w:t>
      </w:r>
      <w:r>
        <w:tab/>
        <w:t>20</w:t>
      </w:r>
      <w:r>
        <w:tab/>
        <w:t>12</w:t>
      </w:r>
      <w:r>
        <w:tab/>
        <w:t>17</w:t>
      </w:r>
      <w:r>
        <w:tab/>
        <w:t>10</w:t>
      </w:r>
      <w:r>
        <w:tab/>
        <w:t>9</w:t>
      </w:r>
    </w:p>
    <w:p w:rsidR="00753E82" w:rsidRDefault="00753E82" w:rsidP="00753E82">
      <w:pPr>
        <w:pStyle w:val="Ordersequence"/>
        <w:widowControl/>
      </w:pPr>
      <w:r>
        <w:t>6</w:t>
      </w:r>
      <w:r>
        <w:tab/>
        <w:t>10</w:t>
      </w:r>
      <w:r>
        <w:tab/>
        <w:t>3</w:t>
      </w:r>
      <w:r>
        <w:tab/>
        <w:t>15</w:t>
      </w:r>
      <w:r>
        <w:tab/>
        <w:t>13</w:t>
      </w:r>
      <w:r>
        <w:tab/>
        <w:t>6</w:t>
      </w:r>
      <w:r>
        <w:tab/>
        <w:t>8</w:t>
      </w:r>
      <w:r>
        <w:tab/>
        <w:t>9</w:t>
      </w:r>
      <w:r>
        <w:tab/>
        <w:t>7</w:t>
      </w:r>
      <w:r>
        <w:tab/>
        <w:t>4</w:t>
      </w:r>
      <w:r>
        <w:tab/>
        <w:t>11</w:t>
      </w:r>
      <w:r>
        <w:tab/>
        <w:t>22</w:t>
      </w:r>
      <w:r>
        <w:tab/>
        <w:t>18</w:t>
      </w:r>
      <w:r>
        <w:tab/>
        <w:t>12</w:t>
      </w:r>
      <w:r>
        <w:tab/>
        <w:t>1</w:t>
      </w:r>
      <w:r>
        <w:tab/>
        <w:t>5</w:t>
      </w:r>
      <w:r>
        <w:tab/>
        <w:t>16</w:t>
      </w:r>
      <w:r>
        <w:tab/>
        <w:t>2</w:t>
      </w:r>
      <w:r>
        <w:tab/>
        <w:t>14</w:t>
      </w:r>
      <w:r>
        <w:tab/>
        <w:t>19</w:t>
      </w:r>
      <w:r>
        <w:tab/>
        <w:t>20</w:t>
      </w:r>
      <w:r>
        <w:tab/>
        <w:t>17</w:t>
      </w:r>
      <w:r>
        <w:tab/>
        <w:t>21</w:t>
      </w:r>
    </w:p>
    <w:p w:rsidR="00753E82" w:rsidRDefault="00753E82" w:rsidP="00753E82">
      <w:pPr>
        <w:pStyle w:val="Ordersequence"/>
        <w:widowControl/>
      </w:pPr>
      <w:r>
        <w:t>7</w:t>
      </w:r>
      <w:r>
        <w:tab/>
        <w:t>18</w:t>
      </w:r>
      <w:r>
        <w:tab/>
        <w:t>8</w:t>
      </w:r>
      <w:r>
        <w:tab/>
        <w:t>20</w:t>
      </w:r>
      <w:r>
        <w:tab/>
        <w:t>21</w:t>
      </w:r>
      <w:r>
        <w:tab/>
        <w:t>2</w:t>
      </w:r>
      <w:r>
        <w:tab/>
        <w:t>4</w:t>
      </w:r>
      <w:r>
        <w:tab/>
        <w:t>22</w:t>
      </w:r>
      <w:r>
        <w:tab/>
        <w:t>17</w:t>
      </w:r>
      <w:r>
        <w:tab/>
        <w:t>1</w:t>
      </w:r>
      <w:r>
        <w:tab/>
        <w:t>11</w:t>
      </w:r>
      <w:r>
        <w:tab/>
        <w:t>9</w:t>
      </w:r>
      <w:r>
        <w:tab/>
        <w:t>19</w:t>
      </w:r>
      <w:r>
        <w:tab/>
        <w:t>3</w:t>
      </w:r>
      <w:r>
        <w:tab/>
        <w:t>13</w:t>
      </w:r>
      <w:r>
        <w:tab/>
        <w:t>5</w:t>
      </w:r>
      <w:r>
        <w:tab/>
        <w:t>7</w:t>
      </w:r>
      <w:r>
        <w:tab/>
        <w:t>10</w:t>
      </w:r>
      <w:r>
        <w:tab/>
        <w:t>16</w:t>
      </w:r>
      <w:r>
        <w:tab/>
        <w:t>6</w:t>
      </w:r>
      <w:r>
        <w:tab/>
        <w:t>14</w:t>
      </w:r>
      <w:r>
        <w:tab/>
        <w:t>15</w:t>
      </w:r>
      <w:r>
        <w:tab/>
        <w:t>12</w:t>
      </w:r>
    </w:p>
    <w:p w:rsidR="00753E82" w:rsidRDefault="00753E82" w:rsidP="00753E82">
      <w:pPr>
        <w:pStyle w:val="Ordersequence"/>
        <w:widowControl/>
      </w:pPr>
      <w:r>
        <w:t>8</w:t>
      </w:r>
      <w:r>
        <w:tab/>
        <w:t>19</w:t>
      </w:r>
      <w:r>
        <w:tab/>
        <w:t>1</w:t>
      </w:r>
      <w:r>
        <w:tab/>
        <w:t>15</w:t>
      </w:r>
      <w:r>
        <w:tab/>
        <w:t>17</w:t>
      </w:r>
      <w:r>
        <w:tab/>
        <w:t>5</w:t>
      </w:r>
      <w:r>
        <w:tab/>
        <w:t>8</w:t>
      </w:r>
      <w:r>
        <w:tab/>
        <w:t>9</w:t>
      </w:r>
      <w:r>
        <w:tab/>
        <w:t>12</w:t>
      </w:r>
      <w:r>
        <w:tab/>
        <w:t>14</w:t>
      </w:r>
      <w:r>
        <w:tab/>
        <w:t>7</w:t>
      </w:r>
      <w:r>
        <w:tab/>
        <w:t>4</w:t>
      </w:r>
      <w:r>
        <w:tab/>
        <w:t>3</w:t>
      </w:r>
      <w:r>
        <w:tab/>
        <w:t>20</w:t>
      </w:r>
      <w:r>
        <w:tab/>
        <w:t>16</w:t>
      </w:r>
      <w:r>
        <w:tab/>
        <w:t>6</w:t>
      </w:r>
      <w:r>
        <w:tab/>
        <w:t>22</w:t>
      </w:r>
      <w:r>
        <w:tab/>
        <w:t>10</w:t>
      </w:r>
      <w:r>
        <w:tab/>
        <w:t>13</w:t>
      </w:r>
      <w:r>
        <w:tab/>
        <w:t>2</w:t>
      </w:r>
      <w:r>
        <w:tab/>
        <w:t>21</w:t>
      </w:r>
      <w:r>
        <w:tab/>
        <w:t>18</w:t>
      </w:r>
      <w:r>
        <w:tab/>
        <w:t>11</w:t>
      </w:r>
    </w:p>
    <w:p w:rsidR="00753E82" w:rsidRDefault="00753E82" w:rsidP="00753E82">
      <w:pPr>
        <w:pStyle w:val="Ordersequence"/>
        <w:widowControl/>
      </w:pPr>
      <w:r>
        <w:t>9</w:t>
      </w:r>
      <w:r>
        <w:tab/>
        <w:t>8</w:t>
      </w:r>
      <w:r>
        <w:tab/>
        <w:t>13</w:t>
      </w:r>
      <w:r>
        <w:tab/>
        <w:t>2</w:t>
      </w:r>
      <w:r>
        <w:tab/>
        <w:t>20</w:t>
      </w:r>
      <w:r>
        <w:tab/>
        <w:t>17</w:t>
      </w:r>
      <w:r>
        <w:tab/>
        <w:t>3</w:t>
      </w:r>
      <w:r>
        <w:tab/>
        <w:t>6</w:t>
      </w:r>
      <w:r>
        <w:tab/>
        <w:t>21</w:t>
      </w:r>
      <w:r>
        <w:tab/>
        <w:t>18</w:t>
      </w:r>
      <w:r>
        <w:tab/>
        <w:t>11</w:t>
      </w:r>
      <w:r>
        <w:tab/>
        <w:t>19</w:t>
      </w:r>
      <w:r>
        <w:tab/>
        <w:t>10</w:t>
      </w:r>
      <w:r>
        <w:tab/>
        <w:t>15</w:t>
      </w:r>
      <w:r>
        <w:tab/>
        <w:t>4</w:t>
      </w:r>
      <w:r>
        <w:tab/>
        <w:t>22</w:t>
      </w:r>
      <w:r>
        <w:tab/>
        <w:t>1</w:t>
      </w:r>
      <w:r>
        <w:tab/>
        <w:t>7</w:t>
      </w:r>
      <w:r>
        <w:tab/>
        <w:t>12</w:t>
      </w:r>
      <w:r>
        <w:tab/>
        <w:t>9</w:t>
      </w:r>
      <w:r>
        <w:tab/>
        <w:t>14</w:t>
      </w:r>
      <w:r>
        <w:tab/>
        <w:t>5</w:t>
      </w:r>
      <w:r>
        <w:tab/>
        <w:t>16</w:t>
      </w:r>
    </w:p>
    <w:p w:rsidR="00753E82" w:rsidRDefault="00753E82" w:rsidP="00753E82">
      <w:pPr>
        <w:pStyle w:val="Ordersequence"/>
        <w:widowControl/>
      </w:pPr>
      <w:r>
        <w:t>10</w:t>
      </w:r>
      <w:r>
        <w:tab/>
        <w:t>6</w:t>
      </w:r>
      <w:r>
        <w:tab/>
        <w:t>15</w:t>
      </w:r>
      <w:r>
        <w:tab/>
        <w:t>18</w:t>
      </w:r>
      <w:r>
        <w:tab/>
        <w:t>17</w:t>
      </w:r>
      <w:r>
        <w:tab/>
        <w:t>12</w:t>
      </w:r>
      <w:r>
        <w:tab/>
        <w:t>1</w:t>
      </w:r>
      <w:r>
        <w:tab/>
        <w:t>7</w:t>
      </w:r>
      <w:r>
        <w:tab/>
        <w:t>2</w:t>
      </w:r>
      <w:r>
        <w:tab/>
        <w:t>22</w:t>
      </w:r>
      <w:r>
        <w:tab/>
        <w:t>13</w:t>
      </w:r>
      <w:r>
        <w:tab/>
        <w:t>21</w:t>
      </w:r>
      <w:r>
        <w:tab/>
        <w:t>10</w:t>
      </w:r>
      <w:r>
        <w:tab/>
        <w:t>14</w:t>
      </w:r>
      <w:r>
        <w:tab/>
        <w:t>9</w:t>
      </w:r>
      <w:r>
        <w:tab/>
        <w:t>3</w:t>
      </w:r>
      <w:r>
        <w:tab/>
        <w:t>16</w:t>
      </w:r>
      <w:r>
        <w:tab/>
        <w:t>20</w:t>
      </w:r>
      <w:r>
        <w:tab/>
        <w:t>19</w:t>
      </w:r>
      <w:r>
        <w:tab/>
        <w:t>11</w:t>
      </w:r>
      <w:r>
        <w:tab/>
        <w:t>4</w:t>
      </w:r>
      <w:r>
        <w:tab/>
        <w:t>8</w:t>
      </w:r>
      <w:r>
        <w:tab/>
        <w:t>5</w:t>
      </w:r>
    </w:p>
    <w:p w:rsidR="00753E82" w:rsidRDefault="00753E82" w:rsidP="00753E82">
      <w:pPr>
        <w:pStyle w:val="Ordersequence"/>
        <w:widowControl/>
      </w:pPr>
      <w:r>
        <w:t>11</w:t>
      </w:r>
      <w:r>
        <w:tab/>
        <w:t>15</w:t>
      </w:r>
      <w:r>
        <w:tab/>
        <w:t>14</w:t>
      </w:r>
      <w:r>
        <w:tab/>
        <w:t>18</w:t>
      </w:r>
      <w:r>
        <w:tab/>
        <w:t>17</w:t>
      </w:r>
      <w:r>
        <w:tab/>
        <w:t>10</w:t>
      </w:r>
      <w:r>
        <w:tab/>
        <w:t>20</w:t>
      </w:r>
      <w:r>
        <w:tab/>
        <w:t>16</w:t>
      </w:r>
      <w:r>
        <w:tab/>
        <w:t>11</w:t>
      </w:r>
      <w:r>
        <w:tab/>
        <w:t>1</w:t>
      </w:r>
      <w:r>
        <w:tab/>
        <w:t>8</w:t>
      </w:r>
      <w:r>
        <w:tab/>
        <w:t>4</w:t>
      </w:r>
      <w:r>
        <w:tab/>
        <w:t>22</w:t>
      </w:r>
      <w:r>
        <w:tab/>
        <w:t>5</w:t>
      </w:r>
      <w:r>
        <w:tab/>
        <w:t>12</w:t>
      </w:r>
      <w:r>
        <w:tab/>
        <w:t>3</w:t>
      </w:r>
      <w:r>
        <w:tab/>
        <w:t>9</w:t>
      </w:r>
      <w:r>
        <w:tab/>
        <w:t>21</w:t>
      </w:r>
      <w:r>
        <w:tab/>
        <w:t>2</w:t>
      </w:r>
      <w:r>
        <w:tab/>
        <w:t>13</w:t>
      </w:r>
      <w:r>
        <w:tab/>
        <w:t>6</w:t>
      </w:r>
      <w:r>
        <w:tab/>
        <w:t>19</w:t>
      </w:r>
      <w:r>
        <w:tab/>
        <w:t>7</w:t>
      </w:r>
    </w:p>
    <w:p w:rsidR="00753E82" w:rsidRDefault="00753E82" w:rsidP="00753E82">
      <w:pPr>
        <w:pStyle w:val="Ordersequence"/>
        <w:widowControl/>
      </w:pPr>
      <w:r>
        <w:t>12</w:t>
      </w:r>
      <w:r>
        <w:tab/>
        <w:t>1</w:t>
      </w:r>
      <w:r>
        <w:tab/>
        <w:t>7</w:t>
      </w:r>
      <w:r>
        <w:tab/>
        <w:t>16</w:t>
      </w:r>
      <w:r>
        <w:tab/>
        <w:t>17</w:t>
      </w:r>
      <w:r>
        <w:tab/>
        <w:t>18</w:t>
      </w:r>
      <w:r>
        <w:tab/>
        <w:t>22</w:t>
      </w:r>
      <w:r>
        <w:tab/>
        <w:t>12</w:t>
      </w:r>
      <w:r>
        <w:tab/>
        <w:t>6</w:t>
      </w:r>
      <w:r>
        <w:tab/>
        <w:t>8</w:t>
      </w:r>
      <w:r>
        <w:tab/>
        <w:t>9</w:t>
      </w:r>
      <w:r>
        <w:tab/>
        <w:t>11</w:t>
      </w:r>
      <w:r>
        <w:tab/>
        <w:t>4</w:t>
      </w:r>
      <w:r>
        <w:tab/>
        <w:t>2</w:t>
      </w:r>
      <w:r>
        <w:tab/>
        <w:t>5</w:t>
      </w:r>
      <w:r>
        <w:tab/>
        <w:t>20</w:t>
      </w:r>
      <w:r>
        <w:tab/>
        <w:t>21</w:t>
      </w:r>
      <w:r>
        <w:tab/>
        <w:t>13</w:t>
      </w:r>
      <w:r>
        <w:tab/>
        <w:t>10</w:t>
      </w:r>
      <w:r>
        <w:tab/>
        <w:t>19</w:t>
      </w:r>
      <w:r>
        <w:tab/>
        <w:t>3</w:t>
      </w:r>
      <w:r>
        <w:tab/>
        <w:t>14</w:t>
      </w:r>
      <w:r>
        <w:tab/>
        <w:t>15</w:t>
      </w:r>
    </w:p>
    <w:p w:rsidR="00753E82" w:rsidRDefault="00753E82" w:rsidP="00753E82">
      <w:pPr>
        <w:pStyle w:val="Ordersequence"/>
        <w:widowControl/>
      </w:pPr>
      <w:r>
        <w:t>13</w:t>
      </w:r>
      <w:r>
        <w:tab/>
        <w:t>21</w:t>
      </w:r>
      <w:r>
        <w:tab/>
        <w:t>17</w:t>
      </w:r>
      <w:r>
        <w:tab/>
        <w:t>7</w:t>
      </w:r>
      <w:r>
        <w:tab/>
        <w:t>3</w:t>
      </w:r>
      <w:r>
        <w:tab/>
        <w:t>1</w:t>
      </w:r>
      <w:r>
        <w:tab/>
        <w:t>10</w:t>
      </w:r>
      <w:r>
        <w:tab/>
        <w:t>12</w:t>
      </w:r>
      <w:r>
        <w:tab/>
        <w:t>22</w:t>
      </w:r>
      <w:r>
        <w:tab/>
        <w:t>9</w:t>
      </w:r>
      <w:r>
        <w:tab/>
        <w:t>16</w:t>
      </w:r>
      <w:r>
        <w:tab/>
        <w:t>6</w:t>
      </w:r>
      <w:r>
        <w:tab/>
        <w:t>11</w:t>
      </w:r>
      <w:r>
        <w:tab/>
        <w:t>2</w:t>
      </w:r>
      <w:r>
        <w:tab/>
        <w:t>4</w:t>
      </w:r>
      <w:r>
        <w:tab/>
        <w:t>5</w:t>
      </w:r>
      <w:r>
        <w:tab/>
        <w:t>14</w:t>
      </w:r>
      <w:r>
        <w:tab/>
        <w:t>8</w:t>
      </w:r>
      <w:r>
        <w:tab/>
        <w:t>20</w:t>
      </w:r>
      <w:r>
        <w:tab/>
        <w:t>13</w:t>
      </w:r>
      <w:r>
        <w:tab/>
        <w:t>18</w:t>
      </w:r>
      <w:r>
        <w:tab/>
        <w:t>15</w:t>
      </w:r>
      <w:r>
        <w:tab/>
        <w:t>19</w:t>
      </w:r>
    </w:p>
    <w:p w:rsidR="00753E82" w:rsidRDefault="00753E82" w:rsidP="00753E82">
      <w:pPr>
        <w:pStyle w:val="Ordersequence"/>
        <w:widowControl/>
      </w:pPr>
      <w:r>
        <w:t>14</w:t>
      </w:r>
      <w:r>
        <w:tab/>
        <w:t>2</w:t>
      </w:r>
      <w:r>
        <w:tab/>
        <w:t>9</w:t>
      </w:r>
      <w:r>
        <w:tab/>
        <w:t>5</w:t>
      </w:r>
      <w:r>
        <w:tab/>
        <w:t>4</w:t>
      </w:r>
      <w:r>
        <w:tab/>
        <w:t>18</w:t>
      </w:r>
      <w:r>
        <w:tab/>
        <w:t>1</w:t>
      </w:r>
      <w:r>
        <w:tab/>
        <w:t>20</w:t>
      </w:r>
      <w:r>
        <w:tab/>
        <w:t>15</w:t>
      </w:r>
      <w:r>
        <w:tab/>
        <w:t>16</w:t>
      </w:r>
      <w:r>
        <w:tab/>
        <w:t>17</w:t>
      </w:r>
      <w:r>
        <w:tab/>
        <w:t>7</w:t>
      </w:r>
      <w:r>
        <w:tab/>
        <w:t>21</w:t>
      </w:r>
      <w:r>
        <w:tab/>
        <w:t>13</w:t>
      </w:r>
      <w:r>
        <w:tab/>
        <w:t>14</w:t>
      </w:r>
      <w:r>
        <w:tab/>
        <w:t>19</w:t>
      </w:r>
      <w:r>
        <w:tab/>
        <w:t>8</w:t>
      </w:r>
      <w:r>
        <w:tab/>
        <w:t>22</w:t>
      </w:r>
      <w:r>
        <w:tab/>
        <w:t>11</w:t>
      </w:r>
      <w:r>
        <w:tab/>
        <w:t>10</w:t>
      </w:r>
      <w:r>
        <w:tab/>
        <w:t>3</w:t>
      </w:r>
      <w:r>
        <w:tab/>
        <w:t>12</w:t>
      </w:r>
      <w:r>
        <w:tab/>
        <w:t>6</w:t>
      </w:r>
    </w:p>
    <w:p w:rsidR="00753E82" w:rsidRDefault="00753E82" w:rsidP="00753E82">
      <w:pPr>
        <w:pStyle w:val="Ordersequence"/>
        <w:widowControl/>
      </w:pPr>
      <w:r>
        <w:t>15</w:t>
      </w:r>
      <w:r>
        <w:tab/>
        <w:t>16</w:t>
      </w:r>
      <w:r>
        <w:tab/>
        <w:t>9</w:t>
      </w:r>
      <w:r>
        <w:tab/>
        <w:t>17</w:t>
      </w:r>
      <w:r>
        <w:tab/>
        <w:t>8</w:t>
      </w:r>
      <w:r>
        <w:tab/>
        <w:t>14</w:t>
      </w:r>
      <w:r>
        <w:tab/>
        <w:t>11</w:t>
      </w:r>
      <w:r>
        <w:tab/>
        <w:t>10</w:t>
      </w:r>
      <w:r>
        <w:tab/>
        <w:t>12</w:t>
      </w:r>
      <w:r>
        <w:tab/>
        <w:t>6</w:t>
      </w:r>
      <w:r>
        <w:tab/>
        <w:t>21</w:t>
      </w:r>
      <w:r>
        <w:tab/>
        <w:t>7</w:t>
      </w:r>
      <w:r>
        <w:tab/>
        <w:t>3</w:t>
      </w:r>
      <w:r>
        <w:tab/>
        <w:t>15</w:t>
      </w:r>
      <w:r>
        <w:tab/>
        <w:t>5</w:t>
      </w:r>
      <w:r>
        <w:tab/>
        <w:t>22</w:t>
      </w:r>
      <w:r>
        <w:tab/>
        <w:t>20</w:t>
      </w:r>
      <w:r>
        <w:tab/>
        <w:t>1</w:t>
      </w:r>
      <w:r>
        <w:tab/>
        <w:t>13</w:t>
      </w:r>
      <w:r>
        <w:tab/>
        <w:t>19</w:t>
      </w:r>
      <w:r>
        <w:tab/>
        <w:t>2</w:t>
      </w:r>
      <w:r>
        <w:tab/>
        <w:t>4</w:t>
      </w:r>
      <w:r>
        <w:tab/>
        <w:t>18</w:t>
      </w:r>
    </w:p>
    <w:p w:rsidR="00753E82" w:rsidRDefault="00753E82" w:rsidP="00753E82">
      <w:pPr>
        <w:pStyle w:val="Ordersequence"/>
        <w:widowControl/>
      </w:pPr>
      <w:r>
        <w:t>16</w:t>
      </w:r>
      <w:r>
        <w:tab/>
        <w:t>1</w:t>
      </w:r>
      <w:r>
        <w:tab/>
        <w:t>3</w:t>
      </w:r>
      <w:r>
        <w:tab/>
        <w:t>6</w:t>
      </w:r>
      <w:r>
        <w:tab/>
        <w:t>5</w:t>
      </w:r>
      <w:r>
        <w:tab/>
        <w:t>2</w:t>
      </w:r>
      <w:r>
        <w:tab/>
        <w:t>16</w:t>
      </w:r>
      <w:r>
        <w:tab/>
        <w:t>14</w:t>
      </w:r>
      <w:r>
        <w:tab/>
        <w:t>22</w:t>
      </w:r>
      <w:r>
        <w:tab/>
        <w:t>17</w:t>
      </w:r>
      <w:r>
        <w:tab/>
        <w:t>20</w:t>
      </w:r>
      <w:r>
        <w:tab/>
        <w:t>4</w:t>
      </w:r>
      <w:r>
        <w:tab/>
        <w:t>9</w:t>
      </w:r>
      <w:r>
        <w:tab/>
        <w:t>10</w:t>
      </w:r>
      <w:r>
        <w:tab/>
        <w:t>11</w:t>
      </w:r>
      <w:r>
        <w:tab/>
        <w:t>15</w:t>
      </w:r>
      <w:r>
        <w:tab/>
        <w:t>8</w:t>
      </w:r>
      <w:r>
        <w:tab/>
        <w:t>12</w:t>
      </w:r>
      <w:r>
        <w:tab/>
        <w:t>19</w:t>
      </w:r>
      <w:r>
        <w:tab/>
        <w:t>18</w:t>
      </w:r>
      <w:r>
        <w:tab/>
        <w:t>13</w:t>
      </w:r>
      <w:r>
        <w:tab/>
        <w:t>7</w:t>
      </w:r>
      <w:r>
        <w:tab/>
        <w:t>21</w:t>
      </w:r>
    </w:p>
    <w:p w:rsidR="00753E82" w:rsidRDefault="00753E82" w:rsidP="00753E82">
      <w:pPr>
        <w:pStyle w:val="Ordersequence"/>
        <w:widowControl/>
      </w:pPr>
      <w:r>
        <w:t>17</w:t>
      </w:r>
      <w:r>
        <w:tab/>
        <w:t>3</w:t>
      </w:r>
      <w:r>
        <w:tab/>
        <w:t>16</w:t>
      </w:r>
      <w:r>
        <w:tab/>
        <w:t>5</w:t>
      </w:r>
      <w:r>
        <w:tab/>
        <w:t>11</w:t>
      </w:r>
      <w:r>
        <w:tab/>
        <w:t>21</w:t>
      </w:r>
      <w:r>
        <w:tab/>
        <w:t>9</w:t>
      </w:r>
      <w:r>
        <w:tab/>
        <w:t>2</w:t>
      </w:r>
      <w:r>
        <w:tab/>
        <w:t>15</w:t>
      </w:r>
      <w:r>
        <w:tab/>
        <w:t>10</w:t>
      </w:r>
      <w:r>
        <w:tab/>
        <w:t>18</w:t>
      </w:r>
      <w:r>
        <w:tab/>
        <w:t>17</w:t>
      </w:r>
      <w:r>
        <w:tab/>
        <w:t>7</w:t>
      </w:r>
      <w:r>
        <w:tab/>
        <w:t>8</w:t>
      </w:r>
      <w:r>
        <w:tab/>
        <w:t>19</w:t>
      </w:r>
      <w:r>
        <w:tab/>
        <w:t>14</w:t>
      </w:r>
      <w:r>
        <w:tab/>
        <w:t>13</w:t>
      </w:r>
      <w:r>
        <w:tab/>
        <w:t>1</w:t>
      </w:r>
      <w:r>
        <w:tab/>
        <w:t>4</w:t>
      </w:r>
      <w:r>
        <w:tab/>
        <w:t>22</w:t>
      </w:r>
      <w:r>
        <w:tab/>
        <w:t>20</w:t>
      </w:r>
      <w:r>
        <w:tab/>
        <w:t>6</w:t>
      </w:r>
      <w:r>
        <w:tab/>
        <w:t>12</w:t>
      </w:r>
    </w:p>
    <w:p w:rsidR="00753E82" w:rsidRDefault="00753E82" w:rsidP="00753E82">
      <w:pPr>
        <w:pStyle w:val="Ordersequence"/>
        <w:widowControl/>
      </w:pPr>
      <w:r>
        <w:t>18</w:t>
      </w:r>
      <w:r>
        <w:tab/>
        <w:t>14</w:t>
      </w:r>
      <w:r>
        <w:tab/>
        <w:t>4</w:t>
      </w:r>
      <w:r>
        <w:tab/>
        <w:t>13</w:t>
      </w:r>
      <w:r>
        <w:tab/>
        <w:t>5</w:t>
      </w:r>
      <w:r>
        <w:tab/>
        <w:t>21</w:t>
      </w:r>
      <w:r>
        <w:tab/>
        <w:t>11</w:t>
      </w:r>
      <w:r>
        <w:tab/>
        <w:t>8</w:t>
      </w:r>
      <w:r>
        <w:tab/>
        <w:t>6</w:t>
      </w:r>
      <w:r>
        <w:tab/>
        <w:t>3</w:t>
      </w:r>
      <w:r>
        <w:tab/>
        <w:t>17</w:t>
      </w:r>
      <w:r>
        <w:tab/>
        <w:t>2</w:t>
      </w:r>
      <w:r>
        <w:tab/>
        <w:t>20</w:t>
      </w:r>
      <w:r>
        <w:tab/>
        <w:t>1</w:t>
      </w:r>
      <w:r>
        <w:tab/>
        <w:t>19</w:t>
      </w:r>
      <w:r>
        <w:tab/>
        <w:t>10</w:t>
      </w:r>
      <w:r>
        <w:tab/>
        <w:t>9</w:t>
      </w:r>
      <w:r>
        <w:tab/>
        <w:t>12</w:t>
      </w:r>
      <w:r>
        <w:tab/>
        <w:t>18</w:t>
      </w:r>
      <w:r>
        <w:tab/>
        <w:t>15</w:t>
      </w:r>
      <w:r>
        <w:tab/>
        <w:t>7</w:t>
      </w:r>
      <w:r>
        <w:tab/>
        <w:t>22</w:t>
      </w:r>
      <w:r>
        <w:tab/>
        <w:t>16</w:t>
      </w:r>
    </w:p>
    <w:p w:rsidR="00753E82" w:rsidRDefault="00753E82" w:rsidP="00753E82">
      <w:pPr>
        <w:pStyle w:val="Ordersequence"/>
        <w:widowControl/>
      </w:pPr>
      <w:r>
        <w:t>19</w:t>
      </w:r>
      <w:r>
        <w:tab/>
        <w:t>4</w:t>
      </w:r>
      <w:r>
        <w:tab/>
        <w:t>12</w:t>
      </w:r>
      <w:r>
        <w:tab/>
        <w:t>22</w:t>
      </w:r>
      <w:r>
        <w:tab/>
        <w:t>14</w:t>
      </w:r>
      <w:r>
        <w:tab/>
        <w:t>5</w:t>
      </w:r>
      <w:r>
        <w:tab/>
        <w:t>15</w:t>
      </w:r>
      <w:r>
        <w:tab/>
        <w:t>16</w:t>
      </w:r>
      <w:r>
        <w:tab/>
        <w:t>2</w:t>
      </w:r>
      <w:r>
        <w:tab/>
        <w:t>8</w:t>
      </w:r>
      <w:r>
        <w:tab/>
        <w:t>10</w:t>
      </w:r>
      <w:r>
        <w:tab/>
        <w:t>17</w:t>
      </w:r>
      <w:r>
        <w:tab/>
        <w:t>9</w:t>
      </w:r>
      <w:r>
        <w:tab/>
        <w:t>21</w:t>
      </w:r>
      <w:r>
        <w:tab/>
        <w:t>7</w:t>
      </w:r>
      <w:r>
        <w:tab/>
        <w:t>3</w:t>
      </w:r>
      <w:r>
        <w:tab/>
        <w:t>6</w:t>
      </w:r>
      <w:r>
        <w:tab/>
        <w:t>13</w:t>
      </w:r>
      <w:r>
        <w:tab/>
        <w:t>18</w:t>
      </w:r>
      <w:r>
        <w:tab/>
        <w:t>11</w:t>
      </w:r>
      <w:r>
        <w:tab/>
        <w:t>20</w:t>
      </w:r>
      <w:r>
        <w:tab/>
        <w:t>19</w:t>
      </w:r>
      <w:r>
        <w:tab/>
        <w:t>1</w:t>
      </w:r>
    </w:p>
    <w:p w:rsidR="00753E82" w:rsidRDefault="00753E82" w:rsidP="00753E82">
      <w:pPr>
        <w:pStyle w:val="Ordersequence"/>
        <w:widowControl/>
      </w:pPr>
      <w:r>
        <w:t>20</w:t>
      </w:r>
      <w:r>
        <w:tab/>
        <w:t>16</w:t>
      </w:r>
      <w:r>
        <w:tab/>
        <w:t>15</w:t>
      </w:r>
      <w:r>
        <w:tab/>
        <w:t>14</w:t>
      </w:r>
      <w:r>
        <w:tab/>
        <w:t>13</w:t>
      </w:r>
      <w:r>
        <w:tab/>
        <w:t>4</w:t>
      </w:r>
      <w:r>
        <w:tab/>
        <w:t>22</w:t>
      </w:r>
      <w:r>
        <w:tab/>
        <w:t>18</w:t>
      </w:r>
      <w:r>
        <w:tab/>
        <w:t>19</w:t>
      </w:r>
      <w:r>
        <w:tab/>
        <w:t>7</w:t>
      </w:r>
      <w:r>
        <w:tab/>
        <w:t>1</w:t>
      </w:r>
      <w:r>
        <w:tab/>
        <w:t>12</w:t>
      </w:r>
      <w:r>
        <w:tab/>
        <w:t>17</w:t>
      </w:r>
      <w:r>
        <w:tab/>
        <w:t>5</w:t>
      </w:r>
      <w:r>
        <w:tab/>
        <w:t>10</w:t>
      </w:r>
      <w:r>
        <w:tab/>
        <w:t>20</w:t>
      </w:r>
      <w:r>
        <w:tab/>
        <w:t>3</w:t>
      </w:r>
      <w:r>
        <w:tab/>
        <w:t>9</w:t>
      </w:r>
      <w:r>
        <w:tab/>
        <w:t>21</w:t>
      </w:r>
      <w:r>
        <w:tab/>
        <w:t>11</w:t>
      </w:r>
      <w:r>
        <w:tab/>
        <w:t>2</w:t>
      </w:r>
      <w:r>
        <w:tab/>
        <w:t>6</w:t>
      </w:r>
      <w:r>
        <w:tab/>
        <w:t>8</w:t>
      </w:r>
    </w:p>
    <w:p w:rsidR="00753E82" w:rsidRDefault="00753E82" w:rsidP="00753E82">
      <w:pPr>
        <w:pStyle w:val="Ordersequence"/>
        <w:widowControl/>
      </w:pPr>
      <w:r>
        <w:t>21</w:t>
      </w:r>
      <w:r>
        <w:tab/>
        <w:t>20</w:t>
      </w:r>
      <w:r>
        <w:tab/>
        <w:t>14</w:t>
      </w:r>
      <w:r>
        <w:tab/>
        <w:t>21</w:t>
      </w:r>
      <w:r>
        <w:tab/>
        <w:t>12</w:t>
      </w:r>
      <w:r>
        <w:tab/>
        <w:t>15</w:t>
      </w:r>
      <w:r>
        <w:tab/>
        <w:t>17</w:t>
      </w:r>
      <w:r>
        <w:tab/>
        <w:t>4</w:t>
      </w:r>
      <w:r>
        <w:tab/>
        <w:t>19</w:t>
      </w:r>
      <w:r>
        <w:tab/>
        <w:t>13</w:t>
      </w:r>
      <w:r>
        <w:tab/>
        <w:t>10</w:t>
      </w:r>
      <w:r>
        <w:tab/>
        <w:t>11</w:t>
      </w:r>
      <w:r>
        <w:tab/>
        <w:t>1</w:t>
      </w:r>
      <w:r>
        <w:tab/>
        <w:t>16</w:t>
      </w:r>
      <w:r>
        <w:tab/>
        <w:t>5</w:t>
      </w:r>
      <w:r>
        <w:tab/>
        <w:t>18</w:t>
      </w:r>
      <w:r>
        <w:tab/>
        <w:t>7</w:t>
      </w:r>
      <w:r>
        <w:tab/>
        <w:t>8</w:t>
      </w:r>
      <w:r>
        <w:tab/>
        <w:t>22</w:t>
      </w:r>
      <w:r>
        <w:tab/>
        <w:t>9</w:t>
      </w:r>
      <w:r>
        <w:tab/>
        <w:t>6</w:t>
      </w:r>
      <w:r>
        <w:tab/>
        <w:t>3</w:t>
      </w:r>
      <w:r>
        <w:tab/>
        <w:t>2</w:t>
      </w:r>
    </w:p>
    <w:p w:rsidR="00753E82" w:rsidRDefault="00753E82" w:rsidP="00753E82">
      <w:pPr>
        <w:pStyle w:val="Ordersequence"/>
        <w:widowControl/>
      </w:pPr>
      <w:r>
        <w:t>22</w:t>
      </w:r>
      <w:r>
        <w:tab/>
        <w:t>16</w:t>
      </w:r>
      <w:r>
        <w:tab/>
        <w:t>14</w:t>
      </w:r>
      <w:r>
        <w:tab/>
        <w:t>13</w:t>
      </w:r>
      <w:r>
        <w:tab/>
        <w:t>2</w:t>
      </w:r>
      <w:r>
        <w:tab/>
        <w:t>21</w:t>
      </w:r>
      <w:r>
        <w:tab/>
        <w:t>10</w:t>
      </w:r>
      <w:r>
        <w:tab/>
        <w:t>11</w:t>
      </w:r>
      <w:r>
        <w:tab/>
        <w:t>4</w:t>
      </w:r>
      <w:r>
        <w:tab/>
        <w:t>1</w:t>
      </w:r>
      <w:r>
        <w:tab/>
        <w:t>22</w:t>
      </w:r>
      <w:r>
        <w:tab/>
        <w:t>18</w:t>
      </w:r>
      <w:r>
        <w:tab/>
        <w:t>12</w:t>
      </w:r>
      <w:r>
        <w:tab/>
        <w:t>19</w:t>
      </w:r>
      <w:r>
        <w:tab/>
        <w:t>5</w:t>
      </w:r>
      <w:r>
        <w:tab/>
        <w:t>7</w:t>
      </w:r>
      <w:r>
        <w:tab/>
        <w:t>8</w:t>
      </w:r>
      <w:r>
        <w:tab/>
        <w:t>6</w:t>
      </w:r>
      <w:r>
        <w:tab/>
        <w:t>3</w:t>
      </w:r>
      <w:r>
        <w:tab/>
        <w:t>15</w:t>
      </w:r>
      <w:r>
        <w:tab/>
        <w:t>20</w:t>
      </w:r>
      <w:r>
        <w:tab/>
        <w:t>9</w:t>
      </w:r>
      <w:r>
        <w:tab/>
        <w:t>17</w:t>
      </w:r>
    </w:p>
    <w:p w:rsidR="00753E82" w:rsidRDefault="00753E82" w:rsidP="00753E82">
      <w:pPr>
        <w:pStyle w:val="Ordersequence"/>
        <w:widowControl/>
      </w:pPr>
      <w:r>
        <w:t>23</w:t>
      </w:r>
      <w:r>
        <w:tab/>
        <w:t>18</w:t>
      </w:r>
      <w:r>
        <w:tab/>
        <w:t>15</w:t>
      </w:r>
      <w:r>
        <w:tab/>
        <w:t>9</w:t>
      </w:r>
      <w:r>
        <w:tab/>
        <w:t>14</w:t>
      </w:r>
      <w:r>
        <w:tab/>
        <w:t>12</w:t>
      </w:r>
      <w:r>
        <w:tab/>
        <w:t>2</w:t>
      </w:r>
      <w:r>
        <w:tab/>
        <w:t>8</w:t>
      </w:r>
      <w:r>
        <w:tab/>
        <w:t>11</w:t>
      </w:r>
      <w:r>
        <w:tab/>
        <w:t>22</w:t>
      </w:r>
      <w:r>
        <w:tab/>
        <w:t>21</w:t>
      </w:r>
      <w:r>
        <w:tab/>
        <w:t>16</w:t>
      </w:r>
      <w:r>
        <w:tab/>
        <w:t>1</w:t>
      </w:r>
      <w:r>
        <w:tab/>
        <w:t>6</w:t>
      </w:r>
      <w:r>
        <w:tab/>
        <w:t>17</w:t>
      </w:r>
      <w:r>
        <w:tab/>
        <w:t>5</w:t>
      </w:r>
      <w:r>
        <w:tab/>
        <w:t>10</w:t>
      </w:r>
      <w:r>
        <w:tab/>
        <w:t>19</w:t>
      </w:r>
      <w:r>
        <w:tab/>
        <w:t>4</w:t>
      </w:r>
      <w:r>
        <w:tab/>
        <w:t>20</w:t>
      </w:r>
      <w:r>
        <w:tab/>
        <w:t>13</w:t>
      </w:r>
      <w:r>
        <w:tab/>
        <w:t>3</w:t>
      </w:r>
      <w:r>
        <w:tab/>
        <w:t>7</w:t>
      </w:r>
    </w:p>
    <w:p w:rsidR="00753E82" w:rsidRDefault="00753E82" w:rsidP="00753E82">
      <w:pPr>
        <w:pStyle w:val="Ordersequence"/>
        <w:widowControl/>
      </w:pPr>
      <w:r>
        <w:t>24</w:t>
      </w:r>
      <w:r>
        <w:tab/>
        <w:t>7</w:t>
      </w:r>
      <w:r>
        <w:tab/>
        <w:t>3</w:t>
      </w:r>
      <w:r>
        <w:tab/>
        <w:t>10</w:t>
      </w:r>
      <w:r>
        <w:tab/>
        <w:t>14</w:t>
      </w:r>
      <w:r>
        <w:tab/>
        <w:t>13</w:t>
      </w:r>
      <w:r>
        <w:tab/>
        <w:t>21</w:t>
      </w:r>
      <w:r>
        <w:tab/>
        <w:t>18</w:t>
      </w:r>
      <w:r>
        <w:tab/>
        <w:t>6</w:t>
      </w:r>
      <w:r>
        <w:tab/>
        <w:t>20</w:t>
      </w:r>
      <w:r>
        <w:tab/>
        <w:t>4</w:t>
      </w:r>
      <w:r>
        <w:tab/>
        <w:t>9</w:t>
      </w:r>
      <w:r>
        <w:tab/>
        <w:t>8</w:t>
      </w:r>
      <w:r>
        <w:tab/>
        <w:t>22</w:t>
      </w:r>
      <w:r>
        <w:tab/>
        <w:t>15</w:t>
      </w:r>
      <w:r>
        <w:tab/>
        <w:t>2</w:t>
      </w:r>
      <w:r>
        <w:tab/>
        <w:t>1</w:t>
      </w:r>
      <w:r>
        <w:tab/>
        <w:t>5</w:t>
      </w:r>
      <w:r>
        <w:tab/>
        <w:t>12</w:t>
      </w:r>
      <w:r>
        <w:tab/>
        <w:t>19</w:t>
      </w:r>
      <w:r>
        <w:tab/>
        <w:t>17</w:t>
      </w:r>
      <w:r>
        <w:tab/>
        <w:t>11</w:t>
      </w:r>
      <w:r>
        <w:tab/>
        <w:t>16</w:t>
      </w:r>
    </w:p>
    <w:p w:rsidR="00753E82" w:rsidRDefault="00753E82" w:rsidP="00753E82">
      <w:pPr>
        <w:pStyle w:val="Ordersequence"/>
        <w:widowControl/>
      </w:pPr>
      <w:r>
        <w:t>25</w:t>
      </w:r>
      <w:r>
        <w:tab/>
        <w:t>18</w:t>
      </w:r>
      <w:r>
        <w:tab/>
        <w:t>1</w:t>
      </w:r>
      <w:r>
        <w:tab/>
        <w:t>13</w:t>
      </w:r>
      <w:r>
        <w:tab/>
        <w:t>7</w:t>
      </w:r>
      <w:r>
        <w:tab/>
        <w:t>16</w:t>
      </w:r>
      <w:r>
        <w:tab/>
        <w:t>10</w:t>
      </w:r>
      <w:r>
        <w:tab/>
        <w:t>14</w:t>
      </w:r>
      <w:r>
        <w:tab/>
        <w:t>2</w:t>
      </w:r>
      <w:r>
        <w:tab/>
        <w:t>19</w:t>
      </w:r>
      <w:r>
        <w:tab/>
        <w:t>5</w:t>
      </w:r>
      <w:r>
        <w:tab/>
        <w:t>21</w:t>
      </w:r>
      <w:r>
        <w:tab/>
        <w:t>11</w:t>
      </w:r>
      <w:r>
        <w:tab/>
        <w:t>22</w:t>
      </w:r>
      <w:r>
        <w:tab/>
        <w:t>15</w:t>
      </w:r>
      <w:r>
        <w:tab/>
        <w:t>8</w:t>
      </w:r>
      <w:r>
        <w:tab/>
        <w:t>17</w:t>
      </w:r>
      <w:r>
        <w:tab/>
        <w:t>20</w:t>
      </w:r>
      <w:r>
        <w:tab/>
        <w:t>3</w:t>
      </w:r>
      <w:r>
        <w:tab/>
        <w:t>4</w:t>
      </w:r>
      <w:r>
        <w:tab/>
        <w:t>12</w:t>
      </w:r>
      <w:r>
        <w:tab/>
        <w:t>6</w:t>
      </w:r>
      <w:r>
        <w:tab/>
        <w:t>9</w:t>
      </w:r>
    </w:p>
    <w:p w:rsidR="00753E82" w:rsidRDefault="00753E82" w:rsidP="00753E82">
      <w:pPr>
        <w:pStyle w:val="Ordersequence"/>
        <w:widowControl/>
      </w:pPr>
      <w:r>
        <w:t>26</w:t>
      </w:r>
      <w:r>
        <w:tab/>
        <w:t>13</w:t>
      </w:r>
      <w:r>
        <w:tab/>
        <w:t>2</w:t>
      </w:r>
      <w:r>
        <w:tab/>
        <w:t>22</w:t>
      </w:r>
      <w:r>
        <w:tab/>
        <w:t>5</w:t>
      </w:r>
      <w:r>
        <w:tab/>
        <w:t>11</w:t>
      </w:r>
      <w:r>
        <w:tab/>
        <w:t>21</w:t>
      </w:r>
      <w:r>
        <w:tab/>
        <w:t>20</w:t>
      </w:r>
      <w:r>
        <w:tab/>
        <w:t>14</w:t>
      </w:r>
      <w:r>
        <w:tab/>
        <w:t>7</w:t>
      </w:r>
      <w:r>
        <w:tab/>
        <w:t>10</w:t>
      </w:r>
      <w:r>
        <w:tab/>
        <w:t>4</w:t>
      </w:r>
      <w:r>
        <w:tab/>
        <w:t>9</w:t>
      </w:r>
      <w:r>
        <w:tab/>
        <w:t>19</w:t>
      </w:r>
      <w:r>
        <w:tab/>
        <w:t>18</w:t>
      </w:r>
      <w:r>
        <w:tab/>
        <w:t>6</w:t>
      </w:r>
      <w:r>
        <w:tab/>
        <w:t>3</w:t>
      </w:r>
      <w:r>
        <w:tab/>
        <w:t>1</w:t>
      </w:r>
      <w:r>
        <w:tab/>
        <w:t>8</w:t>
      </w:r>
      <w:r>
        <w:tab/>
        <w:t>15</w:t>
      </w:r>
      <w:r>
        <w:tab/>
        <w:t>12</w:t>
      </w:r>
      <w:r>
        <w:tab/>
        <w:t>17</w:t>
      </w:r>
      <w:r>
        <w:tab/>
        <w:t>16</w:t>
      </w:r>
    </w:p>
    <w:p w:rsidR="00753E82" w:rsidRDefault="00753E82" w:rsidP="00753E82">
      <w:pPr>
        <w:pStyle w:val="Ordersequence"/>
        <w:widowControl/>
      </w:pPr>
      <w:r>
        <w:t>27</w:t>
      </w:r>
      <w:r>
        <w:tab/>
        <w:t>14</w:t>
      </w:r>
      <w:r>
        <w:tab/>
        <w:t>17</w:t>
      </w:r>
      <w:r>
        <w:tab/>
        <w:t>21</w:t>
      </w:r>
      <w:r>
        <w:tab/>
        <w:t>8</w:t>
      </w:r>
      <w:r>
        <w:tab/>
        <w:t>2</w:t>
      </w:r>
      <w:r>
        <w:tab/>
        <w:t>9</w:t>
      </w:r>
      <w:r>
        <w:tab/>
        <w:t>6</w:t>
      </w:r>
      <w:r>
        <w:tab/>
        <w:t>4</w:t>
      </w:r>
      <w:r>
        <w:tab/>
        <w:t>5</w:t>
      </w:r>
      <w:r>
        <w:tab/>
        <w:t>13</w:t>
      </w:r>
      <w:r>
        <w:tab/>
        <w:t>22</w:t>
      </w:r>
      <w:r>
        <w:tab/>
        <w:t>7</w:t>
      </w:r>
      <w:r>
        <w:tab/>
        <w:t>15</w:t>
      </w:r>
      <w:r>
        <w:tab/>
        <w:t>3</w:t>
      </w:r>
      <w:r>
        <w:tab/>
        <w:t>1</w:t>
      </w:r>
      <w:r>
        <w:tab/>
        <w:t>18</w:t>
      </w:r>
      <w:r>
        <w:tab/>
        <w:t>16</w:t>
      </w:r>
      <w:r>
        <w:tab/>
        <w:t>11</w:t>
      </w:r>
      <w:r>
        <w:tab/>
        <w:t>10</w:t>
      </w:r>
      <w:r>
        <w:tab/>
        <w:t>12</w:t>
      </w:r>
      <w:r>
        <w:tab/>
        <w:t>20</w:t>
      </w:r>
      <w:r>
        <w:tab/>
        <w:t>19</w:t>
      </w:r>
    </w:p>
    <w:p w:rsidR="00753E82" w:rsidRDefault="00753E82" w:rsidP="00753E82">
      <w:pPr>
        <w:pStyle w:val="Ordersequence"/>
        <w:widowControl/>
      </w:pPr>
      <w:r>
        <w:t>28</w:t>
      </w:r>
      <w:r>
        <w:tab/>
        <w:t>10</w:t>
      </w:r>
      <w:r>
        <w:tab/>
        <w:t>22</w:t>
      </w:r>
      <w:r>
        <w:tab/>
        <w:t>1</w:t>
      </w:r>
      <w:r>
        <w:tab/>
        <w:t>12</w:t>
      </w:r>
      <w:r>
        <w:tab/>
        <w:t>13</w:t>
      </w:r>
      <w:r>
        <w:tab/>
        <w:t>18</w:t>
      </w:r>
      <w:r>
        <w:tab/>
        <w:t>21</w:t>
      </w:r>
      <w:r>
        <w:tab/>
        <w:t>20</w:t>
      </w:r>
      <w:r>
        <w:tab/>
        <w:t>2</w:t>
      </w:r>
      <w:r>
        <w:tab/>
        <w:t>14</w:t>
      </w:r>
      <w:r>
        <w:tab/>
        <w:t>16</w:t>
      </w:r>
      <w:r>
        <w:tab/>
        <w:t>7</w:t>
      </w:r>
      <w:r>
        <w:tab/>
        <w:t>15</w:t>
      </w:r>
      <w:r>
        <w:tab/>
        <w:t>3</w:t>
      </w:r>
      <w:r>
        <w:tab/>
        <w:t>4</w:t>
      </w:r>
      <w:r>
        <w:tab/>
        <w:t>17</w:t>
      </w:r>
      <w:r>
        <w:tab/>
        <w:t>5</w:t>
      </w:r>
      <w:r>
        <w:tab/>
        <w:t>19</w:t>
      </w:r>
      <w:r>
        <w:tab/>
        <w:t>6</w:t>
      </w:r>
      <w:r>
        <w:tab/>
        <w:t>8</w:t>
      </w:r>
      <w:r>
        <w:tab/>
        <w:t>9</w:t>
      </w:r>
      <w:r>
        <w:tab/>
        <w:t>11</w:t>
      </w:r>
    </w:p>
    <w:p w:rsidR="00753E82" w:rsidRDefault="00753E82" w:rsidP="00753E82">
      <w:pPr>
        <w:pStyle w:val="Ordersequence"/>
        <w:widowControl/>
      </w:pPr>
      <w:r>
        <w:t>29</w:t>
      </w:r>
      <w:r>
        <w:tab/>
        <w:t>10</w:t>
      </w:r>
      <w:r>
        <w:tab/>
        <w:t>8</w:t>
      </w:r>
      <w:r>
        <w:tab/>
        <w:t>9</w:t>
      </w:r>
      <w:r>
        <w:tab/>
        <w:t>18</w:t>
      </w:r>
      <w:r>
        <w:tab/>
        <w:t>12</w:t>
      </w:r>
      <w:r>
        <w:tab/>
        <w:t>6</w:t>
      </w:r>
      <w:r>
        <w:tab/>
        <w:t>1</w:t>
      </w:r>
      <w:r>
        <w:tab/>
        <w:t>5</w:t>
      </w:r>
      <w:r>
        <w:tab/>
        <w:t>20</w:t>
      </w:r>
      <w:r>
        <w:tab/>
        <w:t>11</w:t>
      </w:r>
      <w:r>
        <w:tab/>
        <w:t>17</w:t>
      </w:r>
      <w:r>
        <w:tab/>
        <w:t>22</w:t>
      </w:r>
      <w:r>
        <w:tab/>
        <w:t>16</w:t>
      </w:r>
      <w:r>
        <w:tab/>
        <w:t>3</w:t>
      </w:r>
      <w:r>
        <w:tab/>
        <w:t>13</w:t>
      </w:r>
      <w:r>
        <w:tab/>
        <w:t>2</w:t>
      </w:r>
      <w:r>
        <w:tab/>
        <w:t>15</w:t>
      </w:r>
      <w:r>
        <w:tab/>
        <w:t>21</w:t>
      </w:r>
      <w:r>
        <w:tab/>
        <w:t>14</w:t>
      </w:r>
      <w:r>
        <w:tab/>
        <w:t>19</w:t>
      </w:r>
      <w:r>
        <w:tab/>
        <w:t>7</w:t>
      </w:r>
      <w:r>
        <w:tab/>
        <w:t>4</w:t>
      </w:r>
    </w:p>
    <w:p w:rsidR="00753E82" w:rsidRDefault="00753E82" w:rsidP="00753E82">
      <w:pPr>
        <w:pStyle w:val="Ordersequence"/>
        <w:widowControl/>
      </w:pPr>
      <w:r>
        <w:t>30</w:t>
      </w:r>
      <w:r>
        <w:tab/>
        <w:t>7</w:t>
      </w:r>
      <w:r>
        <w:tab/>
        <w:t>17</w:t>
      </w:r>
      <w:r>
        <w:tab/>
        <w:t>22</w:t>
      </w:r>
      <w:r>
        <w:tab/>
        <w:t>5</w:t>
      </w:r>
      <w:r>
        <w:tab/>
        <w:t>3</w:t>
      </w:r>
      <w:r>
        <w:tab/>
        <w:t>10</w:t>
      </w:r>
      <w:r>
        <w:tab/>
        <w:t>13</w:t>
      </w:r>
      <w:r>
        <w:tab/>
        <w:t>18</w:t>
      </w:r>
      <w:r>
        <w:tab/>
        <w:t>9</w:t>
      </w:r>
      <w:r>
        <w:tab/>
        <w:t>1</w:t>
      </w:r>
      <w:r>
        <w:tab/>
        <w:t>14</w:t>
      </w:r>
      <w:r>
        <w:tab/>
        <w:t>15</w:t>
      </w:r>
      <w:r>
        <w:tab/>
        <w:t>21</w:t>
      </w:r>
      <w:r>
        <w:tab/>
        <w:t>19</w:t>
      </w:r>
      <w:r>
        <w:tab/>
        <w:t>16</w:t>
      </w:r>
      <w:r>
        <w:tab/>
        <w:t>12</w:t>
      </w:r>
      <w:r>
        <w:tab/>
        <w:t>8</w:t>
      </w:r>
      <w:r>
        <w:tab/>
        <w:t>6</w:t>
      </w:r>
      <w:r>
        <w:tab/>
        <w:t>11</w:t>
      </w:r>
      <w:r>
        <w:tab/>
        <w:t>20</w:t>
      </w:r>
      <w:r>
        <w:tab/>
        <w:t>4</w:t>
      </w:r>
      <w:r>
        <w:tab/>
        <w:t>2</w:t>
      </w:r>
    </w:p>
    <w:p w:rsidR="00753E82" w:rsidRDefault="00753E82" w:rsidP="00753E82">
      <w:pPr>
        <w:pStyle w:val="Ordersequence"/>
        <w:widowControl/>
      </w:pPr>
      <w:r>
        <w:t>31</w:t>
      </w:r>
      <w:r>
        <w:tab/>
        <w:t>2</w:t>
      </w:r>
      <w:r>
        <w:tab/>
        <w:t>9</w:t>
      </w:r>
      <w:r>
        <w:tab/>
        <w:t>21</w:t>
      </w:r>
      <w:r>
        <w:tab/>
        <w:t>3</w:t>
      </w:r>
      <w:r>
        <w:tab/>
        <w:t>4</w:t>
      </w:r>
      <w:r>
        <w:tab/>
        <w:t>7</w:t>
      </w:r>
      <w:r>
        <w:tab/>
        <w:t>1</w:t>
      </w:r>
      <w:r>
        <w:tab/>
        <w:t>11</w:t>
      </w:r>
      <w:r>
        <w:tab/>
        <w:t>16</w:t>
      </w:r>
      <w:r>
        <w:tab/>
        <w:t>5</w:t>
      </w:r>
      <w:r>
        <w:tab/>
        <w:t>20</w:t>
      </w:r>
      <w:r>
        <w:tab/>
        <w:t>19</w:t>
      </w:r>
      <w:r>
        <w:tab/>
        <w:t>18</w:t>
      </w:r>
      <w:r>
        <w:tab/>
        <w:t>8</w:t>
      </w:r>
      <w:r>
        <w:tab/>
        <w:t>17</w:t>
      </w:r>
      <w:r>
        <w:tab/>
        <w:t>13</w:t>
      </w:r>
      <w:r>
        <w:tab/>
        <w:t>10</w:t>
      </w:r>
      <w:r>
        <w:tab/>
        <w:t>12</w:t>
      </w:r>
      <w:r>
        <w:tab/>
        <w:t>15</w:t>
      </w:r>
      <w:r>
        <w:tab/>
        <w:t>6</w:t>
      </w:r>
      <w:r>
        <w:tab/>
        <w:t>14</w:t>
      </w:r>
      <w:r>
        <w:tab/>
        <w:t>22</w:t>
      </w:r>
    </w:p>
    <w:p w:rsidR="00753E82" w:rsidRDefault="00753E82" w:rsidP="00753E82">
      <w:pPr>
        <w:pStyle w:val="Ordersequence"/>
        <w:widowControl/>
      </w:pPr>
      <w:r>
        <w:t>32</w:t>
      </w:r>
      <w:r>
        <w:tab/>
        <w:t>15</w:t>
      </w:r>
      <w:r>
        <w:tab/>
        <w:t>12</w:t>
      </w:r>
      <w:r>
        <w:tab/>
        <w:t>8</w:t>
      </w:r>
      <w:r>
        <w:tab/>
        <w:t>4</w:t>
      </w:r>
      <w:r>
        <w:tab/>
        <w:t>22</w:t>
      </w:r>
      <w:r>
        <w:tab/>
        <w:t>13</w:t>
      </w:r>
      <w:r>
        <w:tab/>
        <w:t>16</w:t>
      </w:r>
      <w:r>
        <w:tab/>
        <w:t>17</w:t>
      </w:r>
      <w:r>
        <w:tab/>
        <w:t>18</w:t>
      </w:r>
      <w:r>
        <w:tab/>
        <w:t>3</w:t>
      </w:r>
      <w:r>
        <w:tab/>
        <w:t>7</w:t>
      </w:r>
      <w:r>
        <w:tab/>
        <w:t>5</w:t>
      </w:r>
      <w:r>
        <w:tab/>
        <w:t>6</w:t>
      </w:r>
      <w:r>
        <w:tab/>
        <w:t>1</w:t>
      </w:r>
      <w:r>
        <w:tab/>
        <w:t>9</w:t>
      </w:r>
      <w:r>
        <w:tab/>
        <w:t>11</w:t>
      </w:r>
      <w:r>
        <w:tab/>
        <w:t>21</w:t>
      </w:r>
      <w:r>
        <w:tab/>
        <w:t>10</w:t>
      </w:r>
      <w:r>
        <w:tab/>
        <w:t>14</w:t>
      </w:r>
      <w:r>
        <w:tab/>
        <w:t>20</w:t>
      </w:r>
      <w:r>
        <w:tab/>
        <w:t>19</w:t>
      </w:r>
      <w:r>
        <w:tab/>
        <w:t>2</w:t>
      </w:r>
    </w:p>
    <w:p w:rsidR="00753E82" w:rsidRDefault="00753E82" w:rsidP="00753E82">
      <w:pPr>
        <w:pStyle w:val="Ordersequence"/>
        <w:widowControl/>
      </w:pPr>
      <w:r>
        <w:t>33</w:t>
      </w:r>
      <w:r>
        <w:tab/>
        <w:t>15</w:t>
      </w:r>
      <w:r>
        <w:tab/>
        <w:t>16</w:t>
      </w:r>
      <w:r>
        <w:tab/>
        <w:t>2</w:t>
      </w:r>
      <w:r>
        <w:tab/>
        <w:t>11</w:t>
      </w:r>
      <w:r>
        <w:tab/>
        <w:t>17</w:t>
      </w:r>
      <w:r>
        <w:tab/>
        <w:t>7</w:t>
      </w:r>
      <w:r>
        <w:tab/>
        <w:t>5</w:t>
      </w:r>
      <w:r>
        <w:tab/>
        <w:t>14</w:t>
      </w:r>
      <w:r>
        <w:tab/>
        <w:t>20</w:t>
      </w:r>
      <w:r>
        <w:tab/>
        <w:t>4</w:t>
      </w:r>
      <w:r>
        <w:tab/>
        <w:t>21</w:t>
      </w:r>
      <w:r>
        <w:tab/>
        <w:t>3</w:t>
      </w:r>
      <w:r>
        <w:tab/>
        <w:t>10</w:t>
      </w:r>
      <w:r>
        <w:tab/>
        <w:t>9</w:t>
      </w:r>
      <w:r>
        <w:tab/>
        <w:t>12</w:t>
      </w:r>
      <w:r>
        <w:tab/>
        <w:t>8</w:t>
      </w:r>
      <w:r>
        <w:tab/>
        <w:t>13</w:t>
      </w:r>
      <w:r>
        <w:tab/>
        <w:t>6</w:t>
      </w:r>
      <w:r>
        <w:tab/>
        <w:t>18</w:t>
      </w:r>
      <w:r>
        <w:tab/>
        <w:t>19</w:t>
      </w:r>
      <w:r>
        <w:tab/>
        <w:t>22</w:t>
      </w:r>
      <w:r>
        <w:tab/>
        <w:t>1</w:t>
      </w:r>
    </w:p>
    <w:p w:rsidR="00753E82" w:rsidRDefault="00753E82" w:rsidP="00753E82">
      <w:pPr>
        <w:pStyle w:val="Ordersequence"/>
        <w:widowControl/>
      </w:pPr>
      <w:r>
        <w:t>34</w:t>
      </w:r>
      <w:r>
        <w:tab/>
        <w:t>1</w:t>
      </w:r>
      <w:r>
        <w:tab/>
        <w:t>13</w:t>
      </w:r>
      <w:r>
        <w:tab/>
        <w:t>11</w:t>
      </w:r>
      <w:r>
        <w:tab/>
        <w:t>3</w:t>
      </w:r>
      <w:r>
        <w:tab/>
        <w:t>4</w:t>
      </w:r>
      <w:r>
        <w:tab/>
        <w:t>21</w:t>
      </w:r>
      <w:r>
        <w:tab/>
        <w:t>6</w:t>
      </w:r>
      <w:r>
        <w:tab/>
        <w:t>14</w:t>
      </w:r>
      <w:r>
        <w:tab/>
        <w:t>15</w:t>
      </w:r>
      <w:r>
        <w:tab/>
        <w:t>22</w:t>
      </w:r>
      <w:r>
        <w:tab/>
        <w:t>18</w:t>
      </w:r>
      <w:r>
        <w:tab/>
        <w:t>9</w:t>
      </w:r>
      <w:r>
        <w:tab/>
        <w:t>7</w:t>
      </w:r>
      <w:r>
        <w:tab/>
        <w:t>5</w:t>
      </w:r>
      <w:r>
        <w:tab/>
        <w:t>10</w:t>
      </w:r>
      <w:r>
        <w:tab/>
        <w:t>20</w:t>
      </w:r>
      <w:r>
        <w:tab/>
        <w:t>12</w:t>
      </w:r>
      <w:r>
        <w:tab/>
        <w:t>16</w:t>
      </w:r>
      <w:r>
        <w:tab/>
        <w:t>17</w:t>
      </w:r>
      <w:r>
        <w:tab/>
        <w:t>8</w:t>
      </w:r>
      <w:r>
        <w:tab/>
        <w:t>19</w:t>
      </w:r>
      <w:r>
        <w:tab/>
        <w:t>2</w:t>
      </w:r>
    </w:p>
    <w:p w:rsidR="00753E82" w:rsidRDefault="00753E82" w:rsidP="00753E82">
      <w:pPr>
        <w:pStyle w:val="Ordersequence"/>
        <w:widowControl/>
      </w:pPr>
      <w:r>
        <w:t>35</w:t>
      </w:r>
      <w:r>
        <w:tab/>
        <w:t>14</w:t>
      </w:r>
      <w:r>
        <w:tab/>
        <w:t>17</w:t>
      </w:r>
      <w:r>
        <w:tab/>
        <w:t>22</w:t>
      </w:r>
      <w:r>
        <w:tab/>
        <w:t>20</w:t>
      </w:r>
      <w:r>
        <w:tab/>
        <w:t>8</w:t>
      </w:r>
      <w:r>
        <w:tab/>
        <w:t>16</w:t>
      </w:r>
      <w:r>
        <w:tab/>
        <w:t>5</w:t>
      </w:r>
      <w:r>
        <w:tab/>
        <w:t>10</w:t>
      </w:r>
      <w:r>
        <w:tab/>
        <w:t>1</w:t>
      </w:r>
      <w:r>
        <w:tab/>
        <w:t>13</w:t>
      </w:r>
      <w:r>
        <w:tab/>
        <w:t>2</w:t>
      </w:r>
      <w:r>
        <w:tab/>
        <w:t>21</w:t>
      </w:r>
      <w:r>
        <w:tab/>
        <w:t>12</w:t>
      </w:r>
      <w:r>
        <w:tab/>
        <w:t>9</w:t>
      </w:r>
      <w:r>
        <w:tab/>
        <w:t>4</w:t>
      </w:r>
      <w:r>
        <w:tab/>
        <w:t>18</w:t>
      </w:r>
      <w:r>
        <w:tab/>
        <w:t>3</w:t>
      </w:r>
      <w:r>
        <w:tab/>
        <w:t>7</w:t>
      </w:r>
      <w:r>
        <w:tab/>
        <w:t>6</w:t>
      </w:r>
      <w:r>
        <w:tab/>
        <w:t>19</w:t>
      </w:r>
      <w:r>
        <w:tab/>
        <w:t>15</w:t>
      </w:r>
      <w:r>
        <w:tab/>
        <w:t>11</w:t>
      </w:r>
    </w:p>
    <w:p w:rsidR="00753E82" w:rsidRDefault="00753E82" w:rsidP="00753E82">
      <w:pPr>
        <w:pStyle w:val="Ordersequence"/>
        <w:widowControl/>
      </w:pPr>
      <w:r>
        <w:t>36</w:t>
      </w:r>
      <w:r>
        <w:tab/>
        <w:t>9</w:t>
      </w:r>
      <w:r>
        <w:tab/>
        <w:t>17</w:t>
      </w:r>
      <w:r>
        <w:tab/>
        <w:t>7</w:t>
      </w:r>
      <w:r>
        <w:tab/>
        <w:t>4</w:t>
      </w:r>
      <w:r>
        <w:tab/>
        <w:t>5</w:t>
      </w:r>
      <w:r>
        <w:tab/>
        <w:t>13</w:t>
      </w:r>
      <w:r>
        <w:tab/>
        <w:t>21</w:t>
      </w:r>
      <w:r>
        <w:tab/>
        <w:t>18</w:t>
      </w:r>
      <w:r>
        <w:tab/>
        <w:t>11</w:t>
      </w:r>
      <w:r>
        <w:tab/>
        <w:t>3</w:t>
      </w:r>
      <w:r>
        <w:tab/>
        <w:t>22</w:t>
      </w:r>
      <w:r>
        <w:tab/>
        <w:t>1</w:t>
      </w:r>
      <w:r>
        <w:tab/>
        <w:t>6</w:t>
      </w:r>
      <w:r>
        <w:tab/>
        <w:t>16</w:t>
      </w:r>
      <w:r>
        <w:tab/>
        <w:t>20</w:t>
      </w:r>
      <w:r>
        <w:tab/>
        <w:t>14</w:t>
      </w:r>
      <w:r>
        <w:tab/>
        <w:t>15</w:t>
      </w:r>
      <w:r>
        <w:tab/>
        <w:t>10</w:t>
      </w:r>
      <w:r>
        <w:tab/>
        <w:t>8</w:t>
      </w:r>
      <w:r>
        <w:tab/>
        <w:t>2</w:t>
      </w:r>
      <w:r>
        <w:tab/>
        <w:t>12</w:t>
      </w:r>
      <w:r>
        <w:tab/>
        <w:t>19</w:t>
      </w:r>
    </w:p>
    <w:p w:rsidR="00753E82" w:rsidRDefault="00753E82" w:rsidP="00753E82">
      <w:pPr>
        <w:pStyle w:val="Ordersequence"/>
        <w:widowControl/>
      </w:pPr>
      <w:r>
        <w:t>37</w:t>
      </w:r>
      <w:r>
        <w:tab/>
        <w:t>13</w:t>
      </w:r>
      <w:r>
        <w:tab/>
        <w:t>14</w:t>
      </w:r>
      <w:r>
        <w:tab/>
        <w:t>5</w:t>
      </w:r>
      <w:r>
        <w:tab/>
        <w:t>22</w:t>
      </w:r>
      <w:r>
        <w:tab/>
        <w:t>19</w:t>
      </w:r>
      <w:r>
        <w:tab/>
        <w:t>11</w:t>
      </w:r>
      <w:r>
        <w:tab/>
        <w:t>9</w:t>
      </w:r>
      <w:r>
        <w:tab/>
        <w:t>6</w:t>
      </w:r>
      <w:r>
        <w:tab/>
        <w:t>18</w:t>
      </w:r>
      <w:r>
        <w:tab/>
        <w:t>15</w:t>
      </w:r>
      <w:r>
        <w:tab/>
        <w:t>8</w:t>
      </w:r>
      <w:r>
        <w:tab/>
        <w:t>10</w:t>
      </w:r>
      <w:r>
        <w:tab/>
        <w:t>7</w:t>
      </w:r>
      <w:r>
        <w:tab/>
        <w:t>4</w:t>
      </w:r>
      <w:r>
        <w:tab/>
        <w:t>17</w:t>
      </w:r>
      <w:r>
        <w:tab/>
        <w:t>16</w:t>
      </w:r>
      <w:r>
        <w:tab/>
        <w:t>3</w:t>
      </w:r>
      <w:r>
        <w:tab/>
        <w:t>1</w:t>
      </w:r>
      <w:r>
        <w:tab/>
        <w:t>12</w:t>
      </w:r>
      <w:r>
        <w:tab/>
        <w:t>2</w:t>
      </w:r>
      <w:r>
        <w:tab/>
        <w:t>21</w:t>
      </w:r>
      <w:r>
        <w:tab/>
        <w:t>20</w:t>
      </w:r>
    </w:p>
    <w:p w:rsidR="00753E82" w:rsidRDefault="00753E82" w:rsidP="00753E82">
      <w:pPr>
        <w:pStyle w:val="Ordersequence"/>
        <w:widowControl/>
      </w:pPr>
      <w:r>
        <w:t>38</w:t>
      </w:r>
      <w:r>
        <w:tab/>
        <w:t>20</w:t>
      </w:r>
      <w:r>
        <w:tab/>
        <w:t>5</w:t>
      </w:r>
      <w:r>
        <w:tab/>
        <w:t>4</w:t>
      </w:r>
      <w:r>
        <w:tab/>
        <w:t>14</w:t>
      </w:r>
      <w:r>
        <w:tab/>
        <w:t>11</w:t>
      </w:r>
      <w:r>
        <w:tab/>
        <w:t>1</w:t>
      </w:r>
      <w:r>
        <w:tab/>
        <w:t>6</w:t>
      </w:r>
      <w:r>
        <w:tab/>
        <w:t>16</w:t>
      </w:r>
      <w:r>
        <w:tab/>
        <w:t>8</w:t>
      </w:r>
      <w:r>
        <w:tab/>
        <w:t>22</w:t>
      </w:r>
      <w:r>
        <w:tab/>
        <w:t>7</w:t>
      </w:r>
      <w:r>
        <w:tab/>
        <w:t>3</w:t>
      </w:r>
      <w:r>
        <w:tab/>
        <w:t>2</w:t>
      </w:r>
      <w:r>
        <w:tab/>
        <w:t>12</w:t>
      </w:r>
      <w:r>
        <w:tab/>
        <w:t>21</w:t>
      </w:r>
      <w:r>
        <w:tab/>
        <w:t>19</w:t>
      </w:r>
      <w:r>
        <w:tab/>
        <w:t>17</w:t>
      </w:r>
      <w:r>
        <w:tab/>
        <w:t>13</w:t>
      </w:r>
      <w:r>
        <w:tab/>
        <w:t>10</w:t>
      </w:r>
      <w:r>
        <w:tab/>
        <w:t>15</w:t>
      </w:r>
      <w:r>
        <w:tab/>
        <w:t>18</w:t>
      </w:r>
      <w:r>
        <w:tab/>
        <w:t>9</w:t>
      </w:r>
    </w:p>
    <w:p w:rsidR="00753E82" w:rsidRDefault="00753E82" w:rsidP="00753E82">
      <w:pPr>
        <w:pStyle w:val="Ordersequence"/>
        <w:widowControl/>
      </w:pPr>
      <w:r>
        <w:t>39</w:t>
      </w:r>
      <w:r>
        <w:tab/>
        <w:t>3</w:t>
      </w:r>
      <w:r>
        <w:tab/>
        <w:t>7</w:t>
      </w:r>
      <w:r>
        <w:tab/>
        <w:t>14</w:t>
      </w:r>
      <w:r>
        <w:tab/>
        <w:t>15</w:t>
      </w:r>
      <w:r>
        <w:tab/>
        <w:t>6</w:t>
      </w:r>
      <w:r>
        <w:tab/>
        <w:t>5</w:t>
      </w:r>
      <w:r>
        <w:tab/>
        <w:t>21</w:t>
      </w:r>
      <w:r>
        <w:tab/>
        <w:t>20</w:t>
      </w:r>
      <w:r>
        <w:tab/>
        <w:t>18</w:t>
      </w:r>
      <w:r>
        <w:tab/>
        <w:t>10</w:t>
      </w:r>
      <w:r>
        <w:tab/>
        <w:t>4</w:t>
      </w:r>
      <w:r>
        <w:tab/>
        <w:t>16</w:t>
      </w:r>
      <w:r>
        <w:tab/>
        <w:t>19</w:t>
      </w:r>
      <w:r>
        <w:tab/>
        <w:t>1</w:t>
      </w:r>
      <w:r>
        <w:tab/>
        <w:t>13</w:t>
      </w:r>
      <w:r>
        <w:tab/>
        <w:t>9</w:t>
      </w:r>
      <w:r>
        <w:tab/>
        <w:t>8</w:t>
      </w:r>
      <w:r>
        <w:tab/>
        <w:t>17</w:t>
      </w:r>
      <w:r>
        <w:tab/>
        <w:t>11</w:t>
      </w:r>
      <w:r>
        <w:tab/>
        <w:t>12</w:t>
      </w:r>
      <w:r>
        <w:tab/>
        <w:t>22</w:t>
      </w:r>
      <w:r>
        <w:tab/>
        <w:t>2</w:t>
      </w:r>
    </w:p>
    <w:p w:rsidR="00753E82" w:rsidRDefault="00753E82" w:rsidP="00753E82">
      <w:pPr>
        <w:pStyle w:val="Ordersequence"/>
        <w:widowControl/>
      </w:pPr>
      <w:r>
        <w:t>40</w:t>
      </w:r>
      <w:r>
        <w:tab/>
        <w:t>13</w:t>
      </w:r>
      <w:r>
        <w:tab/>
        <w:t>15</w:t>
      </w:r>
      <w:r>
        <w:tab/>
        <w:t>17</w:t>
      </w:r>
      <w:r>
        <w:tab/>
        <w:t>1</w:t>
      </w:r>
      <w:r>
        <w:tab/>
        <w:t>22</w:t>
      </w:r>
      <w:r>
        <w:tab/>
        <w:t>11</w:t>
      </w:r>
      <w:r>
        <w:tab/>
        <w:t>3</w:t>
      </w:r>
      <w:r>
        <w:tab/>
        <w:t>4</w:t>
      </w:r>
      <w:r>
        <w:tab/>
        <w:t>7</w:t>
      </w:r>
      <w:r>
        <w:tab/>
        <w:t>20</w:t>
      </w:r>
      <w:r>
        <w:tab/>
        <w:t>14</w:t>
      </w:r>
      <w:r>
        <w:tab/>
        <w:t>21</w:t>
      </w:r>
      <w:r>
        <w:tab/>
        <w:t>9</w:t>
      </w:r>
      <w:r>
        <w:tab/>
        <w:t>8</w:t>
      </w:r>
      <w:r>
        <w:tab/>
        <w:t>2</w:t>
      </w:r>
      <w:r>
        <w:tab/>
        <w:t>18</w:t>
      </w:r>
      <w:r>
        <w:tab/>
        <w:t>16</w:t>
      </w:r>
      <w:r>
        <w:tab/>
        <w:t>6</w:t>
      </w:r>
      <w:r>
        <w:tab/>
        <w:t>10</w:t>
      </w:r>
      <w:r>
        <w:tab/>
        <w:t>12</w:t>
      </w:r>
      <w:r>
        <w:tab/>
        <w:t>5</w:t>
      </w:r>
      <w:r>
        <w:tab/>
        <w:t>19</w:t>
      </w:r>
    </w:p>
    <w:p w:rsidR="00753E82" w:rsidRDefault="00753E82" w:rsidP="00753E82">
      <w:pPr>
        <w:pStyle w:val="Ordersequence"/>
        <w:widowControl/>
      </w:pPr>
    </w:p>
    <w:p w:rsidR="00753E82" w:rsidRPr="006C025C" w:rsidRDefault="00753E82" w:rsidP="00753E82">
      <w:pPr>
        <w:pStyle w:val="Appendix"/>
      </w:pPr>
      <w:bookmarkStart w:id="2067" w:name="Ran_Ref430563975S"/>
      <w:bookmarkStart w:id="2068" w:name="Ran_Ref430563962S"/>
      <w:r>
        <w:br w:type="page"/>
      </w:r>
      <w:bookmarkStart w:id="2069" w:name="Ran_Ref430563962"/>
      <w:bookmarkStart w:id="2070" w:name="Ran_Ref430563975"/>
      <w:bookmarkStart w:id="2071" w:name="Ran_Ref430563975T"/>
      <w:bookmarkStart w:id="2072" w:name="Ran_Ref430563962T"/>
      <w:bookmarkStart w:id="2073" w:name="_Toc484509945"/>
      <w:bookmarkEnd w:id="2067"/>
      <w:bookmarkEnd w:id="2068"/>
      <w:bookmarkEnd w:id="2069"/>
      <w:bookmarkEnd w:id="2070"/>
      <w:r w:rsidRPr="006C025C">
        <w:lastRenderedPageBreak/>
        <w:t>APPROVED QUERY VARIANTS</w:t>
      </w:r>
      <w:bookmarkEnd w:id="2071"/>
      <w:bookmarkEnd w:id="2072"/>
      <w:bookmarkEnd w:id="2073"/>
    </w:p>
    <w:p w:rsidR="00753E82" w:rsidRDefault="00753E82" w:rsidP="00753E82"/>
    <w:p w:rsidR="00753E82" w:rsidRDefault="00753E82" w:rsidP="00753E82">
      <w:r>
        <w:t>Following are the approved TPC-H query variants</w:t>
      </w:r>
      <w:bookmarkStart w:id="2074" w:name="Xan30462"/>
      <w:bookmarkStart w:id="2075" w:name="Xan30464"/>
      <w:bookmarkEnd w:id="2074"/>
      <w:bookmarkEnd w:id="2075"/>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as of the publication date of this version of the specification. As new query variants may be approved on an on-going basis, implementers are encouraged to obtain a copy of the lat</w:t>
      </w:r>
      <w:r>
        <w:softHyphen/>
        <w:t>est list of approved query variants from the TPC office (see cover page for coordinates).</w:t>
      </w:r>
    </w:p>
    <w:p w:rsidR="00753E82" w:rsidRDefault="00753E82" w:rsidP="00753E82"/>
    <w:p w:rsidR="00753E82" w:rsidRDefault="00753E82" w:rsidP="00753E82">
      <w:r>
        <w:t>Some query variants</w:t>
      </w:r>
      <w:bookmarkStart w:id="2076" w:name="Xan30468"/>
      <w:bookmarkStart w:id="2077" w:name="Xan30470"/>
      <w:bookmarkEnd w:id="2076"/>
      <w:bookmarkEnd w:id="2077"/>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include statements that create temporary tables</w:t>
      </w:r>
      <w:bookmarkStart w:id="2078" w:name="Xan30472"/>
      <w:bookmarkEnd w:id="2078"/>
      <w:r w:rsidR="002C2E43">
        <w:fldChar w:fldCharType="begin"/>
      </w:r>
      <w:r>
        <w:instrText>xe "Tables"</w:instrText>
      </w:r>
      <w:r w:rsidR="002C2E43">
        <w:fldChar w:fldCharType="end"/>
      </w:r>
      <w:r>
        <w:t>. In these statements, column</w:t>
      </w:r>
      <w:bookmarkStart w:id="2079" w:name="Xan30474"/>
      <w:bookmarkEnd w:id="2079"/>
      <w:r w:rsidR="002C2E43">
        <w:fldChar w:fldCharType="begin"/>
      </w:r>
      <w:r>
        <w:instrText>xe "Column"</w:instrText>
      </w:r>
      <w:r w:rsidR="002C2E43">
        <w:fldChar w:fldCharType="end"/>
      </w:r>
      <w:r>
        <w:t xml:space="preserve"> data types are des</w:t>
      </w:r>
      <w:r>
        <w:softHyphen/>
        <w:t xml:space="preserve">ignated in angle brackets (e.g., &lt;Integer&gt;) and refer to the list of data types specified in </w:t>
      </w:r>
      <w:hyperlink r:id="rId50" w:anchor="_blank" w:history="1">
        <w:r>
          <w:t xml:space="preserve">Clause </w:t>
        </w:r>
        <w:r w:rsidR="002C2E43">
          <w:fldChar w:fldCharType="begin"/>
        </w:r>
        <w:r>
          <w:instrText xml:space="preserve"> REF _Ref135730277 \r \h </w:instrText>
        </w:r>
        <w:r w:rsidR="002C2E43">
          <w:fldChar w:fldCharType="separate"/>
        </w:r>
        <w:r w:rsidR="00C37EBA">
          <w:t>1.3.1</w:t>
        </w:r>
        <w:r w:rsidR="002C2E43">
          <w:fldChar w:fldCharType="end"/>
        </w:r>
      </w:hyperlink>
      <w:r>
        <w:t xml:space="preserve">. </w:t>
      </w:r>
    </w:p>
    <w:p w:rsidR="00753E82" w:rsidRDefault="00753E82" w:rsidP="00753E82"/>
    <w:p w:rsidR="00753E82" w:rsidRDefault="00753E82" w:rsidP="00753E82">
      <w:r>
        <w:t>- This appendix is also available in machine readable format -</w:t>
      </w:r>
    </w:p>
    <w:p w:rsidR="00753E82" w:rsidRDefault="00753E82" w:rsidP="00753E82"/>
    <w:p w:rsidR="00753E82" w:rsidRDefault="00753E82" w:rsidP="00753E82">
      <w:r>
        <w:t xml:space="preserve">To obtain a copy of the machine-readable appendices, </w:t>
      </w:r>
      <w:r>
        <w:rPr>
          <w:b/>
          <w:bCs/>
        </w:rPr>
        <w:t>please contact the TPC</w:t>
      </w:r>
      <w:bookmarkStart w:id="2080" w:name="Xan30480"/>
      <w:bookmarkEnd w:id="2080"/>
      <w:r w:rsidR="002C2E43">
        <w:rPr>
          <w:b/>
          <w:bCs/>
        </w:rPr>
        <w:fldChar w:fldCharType="begin"/>
      </w:r>
      <w:r>
        <w:rPr>
          <w:b/>
          <w:bCs/>
        </w:rPr>
        <w:instrText>xe "TPC"</w:instrText>
      </w:r>
      <w:r w:rsidR="002C2E43">
        <w:rPr>
          <w:b/>
          <w:bCs/>
        </w:rPr>
        <w:fldChar w:fldCharType="end"/>
      </w:r>
      <w:r>
        <w:rPr>
          <w:b/>
          <w:bCs/>
        </w:rPr>
        <w:t xml:space="preserve"> </w:t>
      </w:r>
      <w:r>
        <w:t>(see cover page).</w:t>
      </w:r>
    </w:p>
    <w:p w:rsidR="00753E82" w:rsidRPr="00A3631F" w:rsidRDefault="00753E82" w:rsidP="00753E82">
      <w:pPr>
        <w:pStyle w:val="Clauses1"/>
      </w:pPr>
      <w:r w:rsidRPr="00A3631F">
        <w:t>Q8</w:t>
      </w:r>
    </w:p>
    <w:p w:rsidR="00753E82" w:rsidRDefault="00753E82" w:rsidP="00753E82">
      <w:pPr>
        <w:rPr>
          <w:b/>
          <w:bCs/>
        </w:rPr>
      </w:pPr>
      <w:r>
        <w:t>Variant</w:t>
      </w:r>
      <w:bookmarkStart w:id="2081" w:name="Xan30488"/>
      <w:bookmarkStart w:id="2082" w:name="Xan30490"/>
      <w:bookmarkEnd w:id="2081"/>
      <w:bookmarkEnd w:id="2082"/>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w:t>
      </w:r>
      <w:r>
        <w:rPr>
          <w:b/>
          <w:bCs/>
        </w:rPr>
        <w:t xml:space="preserve"> (approved 11-Feb-1998)</w:t>
      </w:r>
    </w:p>
    <w:p w:rsidR="00753E82" w:rsidRDefault="00753E82" w:rsidP="00753E82">
      <w:r>
        <w:t>This variant</w:t>
      </w:r>
      <w:bookmarkStart w:id="2083" w:name="Xan30494"/>
      <w:bookmarkStart w:id="2084" w:name="Xan30496"/>
      <w:bookmarkEnd w:id="2083"/>
      <w:bookmarkEnd w:id="2084"/>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replaces the CASE statement from the Functional Query Definition</w:t>
      </w:r>
      <w:bookmarkStart w:id="2085" w:name="Xan30498"/>
      <w:bookmarkStart w:id="2086" w:name="Xan30500"/>
      <w:bookmarkEnd w:id="2085"/>
      <w:bookmarkEnd w:id="2086"/>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r>
        <w:t xml:space="preserve"> with equivalent DECODE() syn</w:t>
      </w:r>
      <w:r>
        <w:softHyphen/>
        <w:t>tax.</w:t>
      </w:r>
    </w:p>
    <w:p w:rsidR="00753E82" w:rsidRDefault="00753E82" w:rsidP="00753E82">
      <w:r>
        <w:t>The justification for this variant</w:t>
      </w:r>
      <w:bookmarkStart w:id="2087" w:name="Xan30504"/>
      <w:bookmarkStart w:id="2088" w:name="Xan30506"/>
      <w:bookmarkEnd w:id="2087"/>
      <w:bookmarkEnd w:id="2088"/>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Clause </w:t>
      </w:r>
      <w:hyperlink r:id="rId51" w:anchor="_blank" w:history="1">
        <w:r w:rsidR="002C2E43">
          <w:fldChar w:fldCharType="begin"/>
        </w:r>
        <w:r>
          <w:instrText xml:space="preserve"> REF _Ref135731103 \r \h </w:instrText>
        </w:r>
        <w:r w:rsidR="002C2E43">
          <w:fldChar w:fldCharType="separate"/>
        </w:r>
        <w:r w:rsidR="00C37EBA">
          <w:t>2.2.4.3</w:t>
        </w:r>
        <w:r w:rsidR="002C2E43">
          <w:fldChar w:fldCharType="end"/>
        </w:r>
      </w:hyperlink>
      <w:r>
        <w:t xml:space="preserve"> (</w:t>
      </w:r>
      <w:r w:rsidR="002C2E43">
        <w:fldChar w:fldCharType="begin"/>
      </w:r>
      <w:r>
        <w:instrText xml:space="preserve"> REF _Ref135747330 \r \h </w:instrText>
      </w:r>
      <w:r w:rsidR="002C2E43">
        <w:fldChar w:fldCharType="separate"/>
      </w:r>
      <w:r w:rsidR="00C37EBA">
        <w:t>d)</w:t>
      </w:r>
      <w:r w:rsidR="002C2E43">
        <w:fldChar w:fldCharType="end"/>
      </w:r>
      <w:r>
        <w:t>), which allows for vendor-specific syntax that, while not SQL-92</w:t>
      </w:r>
      <w:bookmarkStart w:id="2089" w:name="Xan30518"/>
      <w:bookmarkEnd w:id="2089"/>
      <w:r w:rsidR="002C2E43">
        <w:fldChar w:fldCharType="begin"/>
      </w:r>
      <w:r>
        <w:instrText>xe "SQL"</w:instrText>
      </w:r>
      <w:r w:rsidR="002C2E43">
        <w:fldChar w:fldCharType="end"/>
      </w:r>
      <w:r>
        <w:t>, provides a simple and direct mapping to approved SQL-92 syntax.</w:t>
      </w:r>
    </w:p>
    <w:p w:rsidR="00753E82" w:rsidRDefault="00753E82" w:rsidP="00753E82">
      <w:pPr>
        <w:pStyle w:val="SQLcodeHead"/>
        <w:widowControl/>
      </w:pPr>
      <w:r>
        <w:t>select</w:t>
      </w:r>
    </w:p>
    <w:p w:rsidR="00753E82" w:rsidRDefault="00753E82" w:rsidP="00753E82">
      <w:pPr>
        <w:pStyle w:val="SQL2"/>
        <w:widowControl/>
      </w:pPr>
      <w:r>
        <w:t>o_year,</w:t>
      </w:r>
    </w:p>
    <w:p w:rsidR="00753E82" w:rsidRDefault="00753E82" w:rsidP="00753E82">
      <w:pPr>
        <w:pStyle w:val="SQL2"/>
        <w:widowControl/>
      </w:pPr>
      <w:r>
        <w:t>sum(decode(nation, ‘[NATION]’, volume, 0)) / sum(volume) as mkt_share</w:t>
      </w:r>
    </w:p>
    <w:p w:rsidR="00753E82" w:rsidRDefault="00753E82" w:rsidP="00753E82">
      <w:pPr>
        <w:pStyle w:val="SQL1"/>
        <w:widowControl/>
      </w:pPr>
      <w:r>
        <w:t>from</w:t>
      </w:r>
    </w:p>
    <w:p w:rsidR="00753E82" w:rsidRDefault="00753E82" w:rsidP="00753E82">
      <w:pPr>
        <w:pStyle w:val="SQL2"/>
        <w:widowControl/>
      </w:pPr>
      <w:r>
        <w:t>(</w:t>
      </w:r>
    </w:p>
    <w:p w:rsidR="00753E82" w:rsidRDefault="00753E82" w:rsidP="00753E82">
      <w:pPr>
        <w:pStyle w:val="SQL3"/>
        <w:widowControl/>
      </w:pPr>
      <w:r>
        <w:t>select</w:t>
      </w:r>
    </w:p>
    <w:p w:rsidR="00753E82" w:rsidRDefault="00753E82" w:rsidP="00753E82">
      <w:pPr>
        <w:pStyle w:val="SQL4"/>
        <w:widowControl/>
      </w:pPr>
      <w:r>
        <w:t>extract(year from o_orderdate) as o_year,</w:t>
      </w:r>
    </w:p>
    <w:p w:rsidR="00753E82" w:rsidRDefault="00753E82" w:rsidP="00753E82">
      <w:pPr>
        <w:pStyle w:val="SQL4"/>
        <w:widowControl/>
      </w:pPr>
      <w:r>
        <w:t>l_extendedprice * (1 - l_discount) as volume,</w:t>
      </w:r>
    </w:p>
    <w:p w:rsidR="00753E82" w:rsidRDefault="00753E82" w:rsidP="00753E82">
      <w:pPr>
        <w:pStyle w:val="SQL4"/>
        <w:widowControl/>
      </w:pPr>
      <w:r>
        <w:t>n2.n_name as nation</w:t>
      </w:r>
    </w:p>
    <w:p w:rsidR="00753E82" w:rsidRDefault="00753E82" w:rsidP="00753E82">
      <w:pPr>
        <w:pStyle w:val="SQL3"/>
        <w:widowControl/>
      </w:pPr>
      <w:r>
        <w:t>from</w:t>
      </w:r>
    </w:p>
    <w:p w:rsidR="00753E82" w:rsidRDefault="00753E82" w:rsidP="00753E82">
      <w:pPr>
        <w:pStyle w:val="SQL4"/>
        <w:widowControl/>
      </w:pPr>
      <w:r>
        <w:t>part,</w:t>
      </w:r>
    </w:p>
    <w:p w:rsidR="00753E82" w:rsidRDefault="00753E82" w:rsidP="00753E82">
      <w:pPr>
        <w:pStyle w:val="SQL4"/>
        <w:widowControl/>
      </w:pPr>
      <w:r>
        <w:t>supplier,</w:t>
      </w:r>
    </w:p>
    <w:p w:rsidR="00753E82" w:rsidRDefault="00753E82" w:rsidP="00753E82">
      <w:pPr>
        <w:pStyle w:val="SQL4"/>
        <w:widowControl/>
      </w:pPr>
      <w:r>
        <w:t>lineitem,</w:t>
      </w:r>
    </w:p>
    <w:p w:rsidR="00753E82" w:rsidRDefault="00753E82" w:rsidP="00753E82">
      <w:pPr>
        <w:pStyle w:val="SQL4"/>
        <w:widowControl/>
      </w:pPr>
      <w:r>
        <w:t>orders,</w:t>
      </w:r>
    </w:p>
    <w:p w:rsidR="00753E82" w:rsidRDefault="00753E82" w:rsidP="00753E82">
      <w:pPr>
        <w:pStyle w:val="SQL4"/>
        <w:widowControl/>
      </w:pPr>
      <w:r>
        <w:t>customer,</w:t>
      </w:r>
    </w:p>
    <w:p w:rsidR="00753E82" w:rsidRDefault="00753E82" w:rsidP="00753E82">
      <w:pPr>
        <w:pStyle w:val="SQL4"/>
        <w:widowControl/>
      </w:pPr>
      <w:r>
        <w:t>nation n1,</w:t>
      </w:r>
    </w:p>
    <w:p w:rsidR="00753E82" w:rsidRDefault="00753E82" w:rsidP="00753E82">
      <w:pPr>
        <w:pStyle w:val="SQL4"/>
        <w:widowControl/>
      </w:pPr>
      <w:r>
        <w:t>nation n2,</w:t>
      </w:r>
    </w:p>
    <w:p w:rsidR="00753E82" w:rsidRDefault="00753E82" w:rsidP="00753E82">
      <w:pPr>
        <w:pStyle w:val="SQL4"/>
        <w:widowControl/>
      </w:pPr>
      <w:r>
        <w:t>region</w:t>
      </w:r>
    </w:p>
    <w:p w:rsidR="00753E82" w:rsidRDefault="00753E82" w:rsidP="00753E82">
      <w:pPr>
        <w:pStyle w:val="SQL3"/>
        <w:widowControl/>
      </w:pPr>
      <w:r>
        <w:t>where</w:t>
      </w:r>
    </w:p>
    <w:p w:rsidR="00753E82" w:rsidRDefault="00753E82" w:rsidP="00753E82">
      <w:pPr>
        <w:pStyle w:val="SQL4"/>
        <w:widowControl/>
      </w:pPr>
      <w:r>
        <w:t>p_partkey = l_partkey</w:t>
      </w:r>
    </w:p>
    <w:p w:rsidR="00753E82" w:rsidRDefault="00753E82" w:rsidP="00753E82">
      <w:pPr>
        <w:pStyle w:val="SQL4"/>
        <w:widowControl/>
      </w:pPr>
      <w:r>
        <w:t>and s_suppkey = l_suppkey</w:t>
      </w:r>
    </w:p>
    <w:p w:rsidR="00753E82" w:rsidRDefault="00753E82" w:rsidP="00753E82">
      <w:pPr>
        <w:pStyle w:val="SQL4"/>
        <w:widowControl/>
      </w:pPr>
      <w:r>
        <w:t>and l_orderkey = o_orderkey</w:t>
      </w:r>
    </w:p>
    <w:p w:rsidR="00753E82" w:rsidRDefault="00753E82" w:rsidP="00753E82">
      <w:pPr>
        <w:pStyle w:val="SQL4"/>
        <w:widowControl/>
      </w:pPr>
      <w:r>
        <w:t>and o_custkey = c_custkey</w:t>
      </w:r>
    </w:p>
    <w:p w:rsidR="00753E82" w:rsidRDefault="00753E82" w:rsidP="00753E82">
      <w:pPr>
        <w:pStyle w:val="SQL4"/>
        <w:widowControl/>
      </w:pPr>
      <w:r>
        <w:t>and c_nationkey = n1.n_nationkey</w:t>
      </w:r>
    </w:p>
    <w:p w:rsidR="00753E82" w:rsidRDefault="00753E82" w:rsidP="00753E82">
      <w:pPr>
        <w:pStyle w:val="SQL4"/>
        <w:widowControl/>
      </w:pPr>
      <w:r>
        <w:t>and n1.n_regionkey = r_regionkey</w:t>
      </w:r>
    </w:p>
    <w:p w:rsidR="00753E82" w:rsidRDefault="00753E82" w:rsidP="00753E82">
      <w:pPr>
        <w:pStyle w:val="SQL4"/>
        <w:widowControl/>
      </w:pPr>
      <w:r>
        <w:t>and r_name = '[REGION]'</w:t>
      </w:r>
    </w:p>
    <w:p w:rsidR="00753E82" w:rsidRDefault="00753E82" w:rsidP="00753E82">
      <w:pPr>
        <w:pStyle w:val="SQL4"/>
        <w:widowControl/>
      </w:pPr>
      <w:r>
        <w:t>and s_nationkey = n2.n_nationkey</w:t>
      </w:r>
    </w:p>
    <w:p w:rsidR="00753E82" w:rsidRDefault="00753E82" w:rsidP="00753E82">
      <w:pPr>
        <w:pStyle w:val="SQL4"/>
        <w:widowControl/>
      </w:pPr>
      <w:r>
        <w:t>and o_orderdate between date '1995-01-01' and date '1996-12-31'</w:t>
      </w:r>
    </w:p>
    <w:p w:rsidR="00753E82" w:rsidRDefault="00753E82" w:rsidP="00753E82">
      <w:pPr>
        <w:pStyle w:val="SQL4"/>
        <w:widowControl/>
      </w:pPr>
      <w:r>
        <w:t>and p_type = '[TYPE]’</w:t>
      </w:r>
    </w:p>
    <w:p w:rsidR="00753E82" w:rsidRDefault="00753E82" w:rsidP="00753E82">
      <w:pPr>
        <w:pStyle w:val="SQL2"/>
        <w:widowControl/>
      </w:pPr>
      <w:r>
        <w:lastRenderedPageBreak/>
        <w:t>) all_nations</w:t>
      </w:r>
    </w:p>
    <w:p w:rsidR="00753E82" w:rsidRDefault="00753E82" w:rsidP="00753E82">
      <w:pPr>
        <w:pStyle w:val="SQL1"/>
        <w:widowControl/>
      </w:pPr>
      <w:r>
        <w:t>group by</w:t>
      </w:r>
    </w:p>
    <w:p w:rsidR="00753E82" w:rsidRDefault="00753E82" w:rsidP="00753E82">
      <w:pPr>
        <w:pStyle w:val="SQL2"/>
        <w:widowControl/>
      </w:pPr>
      <w:r>
        <w:t>o_year</w:t>
      </w:r>
    </w:p>
    <w:p w:rsidR="00753E82" w:rsidRDefault="00753E82" w:rsidP="00753E82">
      <w:pPr>
        <w:pStyle w:val="SQL1"/>
        <w:widowControl/>
      </w:pPr>
      <w:r>
        <w:t>order by</w:t>
      </w:r>
    </w:p>
    <w:p w:rsidR="00753E82" w:rsidRDefault="00753E82" w:rsidP="00753E82">
      <w:pPr>
        <w:pStyle w:val="SQL2"/>
        <w:widowControl/>
      </w:pPr>
      <w:r>
        <w:t>o_year;</w:t>
      </w:r>
    </w:p>
    <w:p w:rsidR="00753E82" w:rsidRPr="00A3631F" w:rsidRDefault="00753E82" w:rsidP="00753E82">
      <w:pPr>
        <w:pStyle w:val="Clauses1"/>
      </w:pPr>
      <w:r w:rsidRPr="00A3631F">
        <w:t>Q12</w:t>
      </w:r>
    </w:p>
    <w:p w:rsidR="00753E82" w:rsidRDefault="00753E82" w:rsidP="00753E82">
      <w:pPr>
        <w:rPr>
          <w:b/>
          <w:bCs/>
        </w:rPr>
      </w:pPr>
      <w:r>
        <w:t>Variant</w:t>
      </w:r>
      <w:bookmarkStart w:id="2090" w:name="Xan30594"/>
      <w:bookmarkStart w:id="2091" w:name="Xan30596"/>
      <w:bookmarkEnd w:id="2090"/>
      <w:bookmarkEnd w:id="2091"/>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w:t>
      </w:r>
      <w:r>
        <w:rPr>
          <w:b/>
          <w:bCs/>
        </w:rPr>
        <w:t xml:space="preserve"> (approved 11-Feb-1998)</w:t>
      </w:r>
    </w:p>
    <w:p w:rsidR="00753E82" w:rsidRDefault="00753E82" w:rsidP="00753E82">
      <w:r>
        <w:t>This variant</w:t>
      </w:r>
      <w:bookmarkStart w:id="2092" w:name="Xan30600"/>
      <w:bookmarkStart w:id="2093" w:name="Xan30602"/>
      <w:bookmarkEnd w:id="2092"/>
      <w:bookmarkEnd w:id="2093"/>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replaces the CASE statement from the Functional Query Definition</w:t>
      </w:r>
      <w:bookmarkStart w:id="2094" w:name="Xan30604"/>
      <w:bookmarkStart w:id="2095" w:name="Xan30606"/>
      <w:bookmarkEnd w:id="2094"/>
      <w:bookmarkEnd w:id="2095"/>
      <w:r w:rsidR="002C2E43">
        <w:fldChar w:fldCharType="begin"/>
      </w:r>
      <w:r>
        <w:instrText>xe "Functional Query Definition"</w:instrText>
      </w:r>
      <w:r w:rsidR="002C2E43">
        <w:fldChar w:fldCharType="end"/>
      </w:r>
      <w:r w:rsidR="002C2E43">
        <w:fldChar w:fldCharType="begin"/>
      </w:r>
      <w:r>
        <w:instrText>xe "Query:Functional Query Definition"</w:instrText>
      </w:r>
      <w:r w:rsidR="002C2E43">
        <w:fldChar w:fldCharType="end"/>
      </w:r>
      <w:r>
        <w:t xml:space="preserve"> with equivalent DECODE() syn</w:t>
      </w:r>
      <w:r>
        <w:softHyphen/>
        <w:t>tax.</w:t>
      </w:r>
    </w:p>
    <w:p w:rsidR="00753E82" w:rsidRDefault="00753E82" w:rsidP="00753E82">
      <w:r>
        <w:t>The justification for this variant</w:t>
      </w:r>
      <w:bookmarkStart w:id="2096" w:name="Xan30610"/>
      <w:bookmarkStart w:id="2097" w:name="Xan30612"/>
      <w:bookmarkEnd w:id="2096"/>
      <w:bookmarkEnd w:id="2097"/>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Clause </w:t>
      </w:r>
      <w:hyperlink r:id="rId52" w:anchor="_blank" w:history="1">
        <w:r w:rsidR="002C2E43">
          <w:fldChar w:fldCharType="begin"/>
        </w:r>
        <w:r>
          <w:instrText xml:space="preserve"> REF _Ref135731103 \r \h </w:instrText>
        </w:r>
        <w:r w:rsidR="002C2E43">
          <w:fldChar w:fldCharType="separate"/>
        </w:r>
        <w:r w:rsidR="00C37EBA">
          <w:t>2.2.4.3</w:t>
        </w:r>
        <w:r w:rsidR="002C2E43">
          <w:fldChar w:fldCharType="end"/>
        </w:r>
      </w:hyperlink>
      <w:r>
        <w:t xml:space="preserve"> (</w:t>
      </w:r>
      <w:r w:rsidR="002C2E43">
        <w:fldChar w:fldCharType="begin"/>
      </w:r>
      <w:r>
        <w:instrText xml:space="preserve"> REF _Ref135747330 \r \h </w:instrText>
      </w:r>
      <w:r w:rsidR="002C2E43">
        <w:fldChar w:fldCharType="separate"/>
      </w:r>
      <w:r w:rsidR="00C37EBA">
        <w:t>d)</w:t>
      </w:r>
      <w:r w:rsidR="002C2E43">
        <w:fldChar w:fldCharType="end"/>
      </w:r>
      <w:r>
        <w:t>, which allows for vendor-specific syntax that, while not SQL-92</w:t>
      </w:r>
      <w:bookmarkStart w:id="2098" w:name="Xan30622"/>
      <w:bookmarkEnd w:id="2098"/>
      <w:r w:rsidR="002C2E43">
        <w:fldChar w:fldCharType="begin"/>
      </w:r>
      <w:r>
        <w:instrText>xe "SQL"</w:instrText>
      </w:r>
      <w:r w:rsidR="002C2E43">
        <w:fldChar w:fldCharType="end"/>
      </w:r>
      <w:r>
        <w:t>, provides a simple and direct mapping to approved SQL-92 syntax.</w:t>
      </w:r>
    </w:p>
    <w:p w:rsidR="00753E82" w:rsidRDefault="00753E82" w:rsidP="00753E82">
      <w:pPr>
        <w:pStyle w:val="SQLcodeHead"/>
        <w:widowControl/>
      </w:pPr>
      <w:r>
        <w:t>select</w:t>
      </w:r>
    </w:p>
    <w:p w:rsidR="00753E82" w:rsidRDefault="00753E82" w:rsidP="00753E82">
      <w:pPr>
        <w:pStyle w:val="SQL2"/>
        <w:widowControl/>
      </w:pPr>
      <w:r>
        <w:t>l_shipmode,</w:t>
      </w:r>
    </w:p>
    <w:p w:rsidR="00753E82" w:rsidRDefault="00753E82" w:rsidP="00753E82">
      <w:pPr>
        <w:pStyle w:val="SQL2"/>
        <w:widowControl/>
      </w:pPr>
      <w:r>
        <w:t>sum(decode(o_orderpriority, '1-URGENT', 1, '2-HIGH', 1, 0)) as</w:t>
      </w:r>
    </w:p>
    <w:p w:rsidR="00753E82" w:rsidRDefault="00753E82" w:rsidP="00753E82">
      <w:pPr>
        <w:pStyle w:val="SQL3"/>
        <w:widowControl/>
      </w:pPr>
      <w:r>
        <w:t>high_line_count,</w:t>
      </w:r>
    </w:p>
    <w:p w:rsidR="00753E82" w:rsidRDefault="00753E82" w:rsidP="00753E82">
      <w:pPr>
        <w:pStyle w:val="SQL2"/>
        <w:widowControl/>
      </w:pPr>
      <w:r>
        <w:t>sum(decode(o_orderpriority, '1-URGENT', 0, '2-HIGH', 0, 1)) as</w:t>
      </w:r>
    </w:p>
    <w:p w:rsidR="00753E82" w:rsidRDefault="00753E82" w:rsidP="00753E82">
      <w:pPr>
        <w:pStyle w:val="SQL3"/>
        <w:widowControl/>
      </w:pPr>
      <w:r>
        <w:t>low_line_count</w:t>
      </w:r>
    </w:p>
    <w:p w:rsidR="00753E82" w:rsidRDefault="00753E82" w:rsidP="00753E82">
      <w:pPr>
        <w:pStyle w:val="SQL1"/>
        <w:widowControl/>
      </w:pPr>
      <w:r>
        <w:t>from</w:t>
      </w:r>
    </w:p>
    <w:p w:rsidR="00753E82" w:rsidRDefault="00753E82" w:rsidP="00753E82">
      <w:pPr>
        <w:pStyle w:val="SQL2"/>
        <w:widowControl/>
      </w:pPr>
      <w:r>
        <w:t>orders,</w:t>
      </w:r>
    </w:p>
    <w:p w:rsidR="00753E82" w:rsidRDefault="00753E82" w:rsidP="00753E82">
      <w:pPr>
        <w:pStyle w:val="SQL2"/>
        <w:widowControl/>
      </w:pPr>
      <w:r>
        <w:t>lineitem</w:t>
      </w:r>
    </w:p>
    <w:p w:rsidR="00753E82" w:rsidRDefault="00753E82" w:rsidP="00753E82">
      <w:pPr>
        <w:pStyle w:val="SQL1"/>
        <w:widowControl/>
      </w:pPr>
      <w:r>
        <w:t>where</w:t>
      </w:r>
    </w:p>
    <w:p w:rsidR="00753E82" w:rsidRDefault="00753E82" w:rsidP="00753E82">
      <w:pPr>
        <w:pStyle w:val="SQL2"/>
        <w:widowControl/>
      </w:pPr>
      <w:r>
        <w:t>o_orderkey = l_orderkey</w:t>
      </w:r>
    </w:p>
    <w:p w:rsidR="00753E82" w:rsidRDefault="00753E82" w:rsidP="00753E82">
      <w:pPr>
        <w:pStyle w:val="SQL2"/>
        <w:widowControl/>
      </w:pPr>
      <w:r>
        <w:t>and l_shipmode in ('[SHIPMODE1]', '[SHIPMODE2]')</w:t>
      </w:r>
    </w:p>
    <w:p w:rsidR="00753E82" w:rsidRDefault="00753E82" w:rsidP="00753E82">
      <w:pPr>
        <w:pStyle w:val="SQL2"/>
        <w:widowControl/>
      </w:pPr>
      <w:r>
        <w:t>and l_commitdate &lt; l_receiptdate</w:t>
      </w:r>
    </w:p>
    <w:p w:rsidR="00753E82" w:rsidRDefault="00753E82" w:rsidP="00753E82">
      <w:pPr>
        <w:pStyle w:val="SQL2"/>
        <w:widowControl/>
      </w:pPr>
      <w:r>
        <w:t>and l_shipdate &lt; l_commitdate</w:t>
      </w:r>
    </w:p>
    <w:p w:rsidR="00753E82" w:rsidRDefault="00753E82" w:rsidP="00753E82">
      <w:pPr>
        <w:pStyle w:val="SQL2"/>
        <w:widowControl/>
      </w:pPr>
      <w:r>
        <w:t>and l_receiptdate &gt;= date '[DATE]'</w:t>
      </w:r>
    </w:p>
    <w:p w:rsidR="00753E82" w:rsidRDefault="00753E82" w:rsidP="00753E82">
      <w:pPr>
        <w:pStyle w:val="SQL2"/>
        <w:widowControl/>
      </w:pPr>
      <w:r>
        <w:t>and l_receiptdate &lt; date '[DATE]' + interval '1' year</w:t>
      </w:r>
    </w:p>
    <w:p w:rsidR="00753E82" w:rsidRDefault="00753E82" w:rsidP="00753E82">
      <w:pPr>
        <w:pStyle w:val="SQL1"/>
        <w:widowControl/>
      </w:pPr>
      <w:r>
        <w:t>group by</w:t>
      </w:r>
    </w:p>
    <w:p w:rsidR="00753E82" w:rsidRDefault="00753E82" w:rsidP="00753E82">
      <w:pPr>
        <w:pStyle w:val="SQL2"/>
        <w:widowControl/>
      </w:pPr>
      <w:r>
        <w:t>l_shipmode</w:t>
      </w:r>
    </w:p>
    <w:p w:rsidR="00753E82" w:rsidRDefault="00753E82" w:rsidP="00753E82">
      <w:pPr>
        <w:pStyle w:val="SQL1"/>
        <w:widowControl/>
      </w:pPr>
      <w:r>
        <w:t>order by</w:t>
      </w:r>
    </w:p>
    <w:p w:rsidR="00753E82" w:rsidRDefault="00753E82" w:rsidP="00753E82">
      <w:pPr>
        <w:pStyle w:val="SQL2"/>
        <w:widowControl/>
      </w:pPr>
      <w:r>
        <w:t>l_shipmode;</w:t>
      </w:r>
    </w:p>
    <w:p w:rsidR="00753E82" w:rsidRPr="00A3631F" w:rsidRDefault="00753E82" w:rsidP="00753E82">
      <w:pPr>
        <w:pStyle w:val="Clauses1"/>
      </w:pPr>
      <w:r w:rsidRPr="00A3631F">
        <w:t>Q13</w:t>
      </w:r>
    </w:p>
    <w:p w:rsidR="00753E82" w:rsidRDefault="00753E82" w:rsidP="00753E82">
      <w:pPr>
        <w:rPr>
          <w:b/>
          <w:bCs/>
        </w:rPr>
      </w:pPr>
      <w:r>
        <w:t>Variant</w:t>
      </w:r>
      <w:bookmarkStart w:id="2099" w:name="Xan30670"/>
      <w:bookmarkStart w:id="2100" w:name="Xan30672"/>
      <w:bookmarkEnd w:id="2099"/>
      <w:bookmarkEnd w:id="2100"/>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 </w:t>
      </w:r>
      <w:r>
        <w:rPr>
          <w:b/>
          <w:bCs/>
        </w:rPr>
        <w:t>(approved 5 March 1998)</w:t>
      </w:r>
    </w:p>
    <w:p w:rsidR="00753E82" w:rsidRDefault="00753E82" w:rsidP="00753E82"/>
    <w:p w:rsidR="00753E82" w:rsidRDefault="00753E82" w:rsidP="00753E82">
      <w:r>
        <w:t>This variant</w:t>
      </w:r>
      <w:bookmarkStart w:id="2101" w:name="Xan30678"/>
      <w:bookmarkStart w:id="2102" w:name="Xan30680"/>
      <w:bookmarkEnd w:id="2101"/>
      <w:bookmarkEnd w:id="2102"/>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required by a vendor which did not support two aggregates in a nested table</w:t>
      </w:r>
      <w:bookmarkStart w:id="2103" w:name="Xan30682"/>
      <w:bookmarkEnd w:id="2103"/>
      <w:r w:rsidR="002C2E43">
        <w:fldChar w:fldCharType="begin"/>
      </w:r>
      <w:r>
        <w:instrText>xe "Tables"</w:instrText>
      </w:r>
      <w:r w:rsidR="002C2E43">
        <w:fldChar w:fldCharType="end"/>
      </w:r>
      <w:r>
        <w:t xml:space="preserve"> expression.</w:t>
      </w:r>
    </w:p>
    <w:p w:rsidR="00753E82" w:rsidRDefault="00753E82" w:rsidP="00753E82">
      <w:pPr>
        <w:pStyle w:val="SQLcodeHead"/>
        <w:widowControl/>
      </w:pPr>
      <w:r>
        <w:t>create view</w:t>
      </w:r>
      <w:bookmarkStart w:id="2104" w:name="Xan30686"/>
      <w:bookmarkEnd w:id="2104"/>
      <w:r w:rsidR="002C2E43">
        <w:fldChar w:fldCharType="begin"/>
      </w:r>
      <w:r>
        <w:instrText>xe "Views"</w:instrText>
      </w:r>
      <w:r w:rsidR="002C2E43">
        <w:fldChar w:fldCharType="end"/>
      </w:r>
      <w:r>
        <w:t xml:space="preserve"> orders_per_cust[STREAM_ID] (custkey, ordercount) as</w:t>
      </w:r>
    </w:p>
    <w:p w:rsidR="00753E82" w:rsidRDefault="00753E82" w:rsidP="00753E82">
      <w:pPr>
        <w:pStyle w:val="SQL2"/>
        <w:widowControl/>
      </w:pPr>
      <w:r>
        <w:t>select</w:t>
      </w:r>
    </w:p>
    <w:p w:rsidR="00753E82" w:rsidRDefault="00753E82" w:rsidP="00753E82">
      <w:pPr>
        <w:pStyle w:val="SQL3"/>
        <w:widowControl/>
      </w:pPr>
      <w:r>
        <w:t>c_custkey,</w:t>
      </w:r>
    </w:p>
    <w:p w:rsidR="00753E82" w:rsidRDefault="00753E82" w:rsidP="00753E82">
      <w:pPr>
        <w:pStyle w:val="SQL3"/>
        <w:widowControl/>
      </w:pPr>
      <w:r>
        <w:t>count(o_orderkey)</w:t>
      </w:r>
    </w:p>
    <w:p w:rsidR="00753E82" w:rsidRDefault="00753E82" w:rsidP="00753E82">
      <w:pPr>
        <w:pStyle w:val="SQL2"/>
        <w:widowControl/>
      </w:pPr>
      <w:r>
        <w:t>from</w:t>
      </w:r>
    </w:p>
    <w:p w:rsidR="00753E82" w:rsidRDefault="00753E82" w:rsidP="00753E82">
      <w:pPr>
        <w:pStyle w:val="SQL3"/>
        <w:widowControl/>
      </w:pPr>
      <w:r>
        <w:t>customer left outer join</w:t>
      </w:r>
      <w:bookmarkStart w:id="2105" w:name="Xan30698"/>
      <w:bookmarkEnd w:id="2105"/>
      <w:r w:rsidR="002C2E43">
        <w:fldChar w:fldCharType="begin"/>
      </w:r>
      <w:r>
        <w:instrText>xe "Outer join"</w:instrText>
      </w:r>
      <w:r w:rsidR="002C2E43">
        <w:fldChar w:fldCharType="end"/>
      </w:r>
      <w:r>
        <w:t xml:space="preserve"> orders on</w:t>
      </w:r>
    </w:p>
    <w:p w:rsidR="00753E82" w:rsidRDefault="00753E82" w:rsidP="00753E82">
      <w:pPr>
        <w:pStyle w:val="SQL4"/>
        <w:widowControl/>
      </w:pPr>
      <w:r>
        <w:t>c_custkey = o_custkey</w:t>
      </w:r>
    </w:p>
    <w:p w:rsidR="00753E82" w:rsidRDefault="00753E82" w:rsidP="00753E82">
      <w:pPr>
        <w:pStyle w:val="SQL3"/>
        <w:widowControl/>
      </w:pPr>
      <w:r>
        <w:t>and o_comment not like '%[WORD1]%[WORD2]%'</w:t>
      </w:r>
    </w:p>
    <w:p w:rsidR="00753E82" w:rsidRDefault="00753E82" w:rsidP="00753E82">
      <w:pPr>
        <w:pStyle w:val="SQL2"/>
        <w:widowControl/>
      </w:pPr>
      <w:r>
        <w:t>group by</w:t>
      </w:r>
    </w:p>
    <w:p w:rsidR="00753E82" w:rsidRDefault="00753E82" w:rsidP="00753E82">
      <w:pPr>
        <w:pStyle w:val="SQL3"/>
        <w:widowControl/>
      </w:pPr>
      <w:r>
        <w:t>c_custkey;</w:t>
      </w:r>
    </w:p>
    <w:p w:rsidR="00753E82" w:rsidRDefault="00753E82" w:rsidP="00753E82">
      <w:pPr>
        <w:pStyle w:val="SQLcodeHead"/>
        <w:widowControl/>
      </w:pPr>
      <w:r>
        <w:t>select</w:t>
      </w:r>
    </w:p>
    <w:p w:rsidR="00753E82" w:rsidRDefault="00753E82" w:rsidP="00753E82">
      <w:pPr>
        <w:pStyle w:val="SQL2"/>
        <w:widowControl/>
      </w:pPr>
      <w:r>
        <w:lastRenderedPageBreak/>
        <w:t>ordercount,</w:t>
      </w:r>
    </w:p>
    <w:p w:rsidR="00753E82" w:rsidRDefault="00753E82" w:rsidP="00753E82">
      <w:pPr>
        <w:pStyle w:val="SQL2"/>
        <w:widowControl/>
      </w:pPr>
      <w:r>
        <w:t>count(*) as custdist</w:t>
      </w:r>
    </w:p>
    <w:p w:rsidR="00753E82" w:rsidRDefault="00753E82" w:rsidP="00753E82">
      <w:pPr>
        <w:pStyle w:val="SQL1"/>
        <w:widowControl/>
      </w:pPr>
      <w:r>
        <w:t>from</w:t>
      </w:r>
    </w:p>
    <w:p w:rsidR="00753E82" w:rsidRDefault="00753E82" w:rsidP="00753E82">
      <w:pPr>
        <w:pStyle w:val="SQL2"/>
        <w:widowControl/>
      </w:pPr>
      <w:r>
        <w:t>orders_per_cust[STREAM_ID]</w:t>
      </w:r>
    </w:p>
    <w:p w:rsidR="00753E82" w:rsidRDefault="00753E82" w:rsidP="00753E82">
      <w:pPr>
        <w:pStyle w:val="SQL1"/>
        <w:widowControl/>
      </w:pPr>
      <w:r>
        <w:t>group by</w:t>
      </w:r>
    </w:p>
    <w:p w:rsidR="00753E82" w:rsidRDefault="00753E82" w:rsidP="00753E82">
      <w:pPr>
        <w:pStyle w:val="SQL2"/>
        <w:widowControl/>
      </w:pPr>
      <w:r>
        <w:t>ordercount</w:t>
      </w:r>
    </w:p>
    <w:p w:rsidR="00753E82" w:rsidRDefault="00753E82" w:rsidP="00753E82">
      <w:pPr>
        <w:pStyle w:val="SQL1"/>
        <w:widowControl/>
      </w:pPr>
      <w:r>
        <w:t>order by</w:t>
      </w:r>
    </w:p>
    <w:p w:rsidR="00753E82" w:rsidRDefault="00753E82" w:rsidP="00753E82">
      <w:pPr>
        <w:pStyle w:val="SQL2"/>
        <w:widowControl/>
      </w:pPr>
      <w:r>
        <w:t>custdist desc,</w:t>
      </w:r>
    </w:p>
    <w:p w:rsidR="00753E82" w:rsidRDefault="00753E82" w:rsidP="00753E82">
      <w:pPr>
        <w:pStyle w:val="SQL2"/>
        <w:widowControl/>
      </w:pPr>
      <w:r>
        <w:t>ordercount desc;</w:t>
      </w:r>
    </w:p>
    <w:p w:rsidR="00753E82" w:rsidRDefault="00753E82" w:rsidP="00753E82">
      <w:pPr>
        <w:pStyle w:val="SQLcodeHead"/>
        <w:widowControl/>
      </w:pPr>
      <w:r>
        <w:t>drop view</w:t>
      </w:r>
      <w:bookmarkStart w:id="2106" w:name="Xan30730"/>
      <w:bookmarkEnd w:id="2106"/>
      <w:r w:rsidR="002C2E43">
        <w:fldChar w:fldCharType="begin"/>
      </w:r>
      <w:r>
        <w:instrText>xe "Views"</w:instrText>
      </w:r>
      <w:r w:rsidR="002C2E43">
        <w:fldChar w:fldCharType="end"/>
      </w:r>
      <w:r>
        <w:t xml:space="preserve"> orders_per_cust[STREAM_ID];</w:t>
      </w:r>
    </w:p>
    <w:p w:rsidR="00753E82" w:rsidRPr="00A3631F" w:rsidRDefault="00753E82" w:rsidP="00753E82">
      <w:pPr>
        <w:pStyle w:val="Clauses1"/>
      </w:pPr>
      <w:r w:rsidRPr="00A3631F">
        <w:t>Q14</w:t>
      </w:r>
    </w:p>
    <w:p w:rsidR="00753E82" w:rsidRDefault="00753E82" w:rsidP="00753E82">
      <w:pPr>
        <w:rPr>
          <w:b/>
          <w:bCs/>
        </w:rPr>
      </w:pPr>
      <w:r>
        <w:t>Variant</w:t>
      </w:r>
      <w:bookmarkStart w:id="2107" w:name="Xan30738"/>
      <w:bookmarkStart w:id="2108" w:name="Xan30740"/>
      <w:bookmarkEnd w:id="2107"/>
      <w:bookmarkEnd w:id="2108"/>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 </w:t>
      </w:r>
      <w:r>
        <w:rPr>
          <w:b/>
          <w:bCs/>
        </w:rPr>
        <w:t>(approved 5 March 1998)</w:t>
      </w:r>
    </w:p>
    <w:p w:rsidR="00753E82" w:rsidRDefault="00753E82" w:rsidP="00753E82"/>
    <w:p w:rsidR="00753E82" w:rsidRDefault="00753E82" w:rsidP="00753E82">
      <w:r>
        <w:t>This variant</w:t>
      </w:r>
      <w:bookmarkStart w:id="2109" w:name="Xan30746"/>
      <w:bookmarkStart w:id="2110" w:name="Xan30748"/>
      <w:bookmarkEnd w:id="2109"/>
      <w:bookmarkEnd w:id="2110"/>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replaces the CASE statement with the equivalent DECODE()  syntax.</w:t>
      </w:r>
    </w:p>
    <w:p w:rsidR="00753E82" w:rsidRDefault="00753E82" w:rsidP="00753E82">
      <w:pPr>
        <w:pStyle w:val="SQLcodeHead"/>
        <w:widowControl/>
      </w:pPr>
      <w:r>
        <w:t>select</w:t>
      </w:r>
    </w:p>
    <w:p w:rsidR="00753E82" w:rsidRDefault="00753E82" w:rsidP="00753E82">
      <w:pPr>
        <w:pStyle w:val="SQL2"/>
        <w:widowControl/>
      </w:pPr>
      <w:r>
        <w:t>100.00 * sum(decode(substring(p_type from 1 for 5), 'PROMO',</w:t>
      </w:r>
    </w:p>
    <w:p w:rsidR="00753E82" w:rsidRDefault="00753E82" w:rsidP="00753E82">
      <w:pPr>
        <w:pStyle w:val="SQL3"/>
        <w:widowControl/>
      </w:pPr>
      <w:r>
        <w:t>l_extendedprice * (1-l_discount), 0)) /</w:t>
      </w:r>
    </w:p>
    <w:p w:rsidR="00753E82" w:rsidRDefault="00753E82" w:rsidP="00753E82">
      <w:pPr>
        <w:pStyle w:val="SQL4"/>
        <w:widowControl/>
      </w:pPr>
      <w:r>
        <w:t>sum(l_extendedprice * (1-l_discount)) as promo_revenue</w:t>
      </w:r>
    </w:p>
    <w:p w:rsidR="00753E82" w:rsidRDefault="00753E82" w:rsidP="00753E82">
      <w:pPr>
        <w:pStyle w:val="SQL1"/>
        <w:widowControl/>
      </w:pPr>
      <w:r>
        <w:t>from</w:t>
      </w:r>
    </w:p>
    <w:p w:rsidR="00753E82" w:rsidRDefault="00753E82" w:rsidP="00753E82">
      <w:pPr>
        <w:pStyle w:val="SQL2"/>
        <w:widowControl/>
      </w:pPr>
      <w:r>
        <w:t>lineitem,</w:t>
      </w:r>
    </w:p>
    <w:p w:rsidR="00753E82" w:rsidRDefault="00753E82" w:rsidP="00753E82">
      <w:pPr>
        <w:pStyle w:val="SQL2"/>
        <w:widowControl/>
      </w:pPr>
      <w:r>
        <w:t>part</w:t>
      </w:r>
    </w:p>
    <w:p w:rsidR="00753E82" w:rsidRDefault="00753E82" w:rsidP="00753E82">
      <w:pPr>
        <w:pStyle w:val="SQL1"/>
        <w:widowControl/>
      </w:pPr>
      <w:r>
        <w:t>where</w:t>
      </w:r>
    </w:p>
    <w:p w:rsidR="00753E82" w:rsidRDefault="00753E82" w:rsidP="00753E82">
      <w:pPr>
        <w:pStyle w:val="SQL2"/>
        <w:widowControl/>
      </w:pPr>
      <w:r>
        <w:t>l_partkey = p_partkey</w:t>
      </w:r>
    </w:p>
    <w:p w:rsidR="00753E82" w:rsidRDefault="00753E82" w:rsidP="00753E82">
      <w:pPr>
        <w:pStyle w:val="SQL2"/>
        <w:widowControl/>
      </w:pPr>
      <w:r>
        <w:t>and l_shipdate &gt;= date '[DATE]'</w:t>
      </w:r>
    </w:p>
    <w:p w:rsidR="00753E82" w:rsidRDefault="00753E82" w:rsidP="00753E82">
      <w:pPr>
        <w:pStyle w:val="SQL2"/>
        <w:widowControl/>
      </w:pPr>
      <w:r>
        <w:t>and l_shipdate &lt; date '[DATE]' + interval '1' month;</w:t>
      </w:r>
    </w:p>
    <w:p w:rsidR="00753E82" w:rsidRPr="00A3631F" w:rsidRDefault="00753E82" w:rsidP="00753E82">
      <w:pPr>
        <w:pStyle w:val="Clauses1"/>
      </w:pPr>
      <w:r w:rsidRPr="00A3631F">
        <w:t>Q15</w:t>
      </w:r>
    </w:p>
    <w:p w:rsidR="00753E82" w:rsidRDefault="00753E82" w:rsidP="00753E82">
      <w:pPr>
        <w:rPr>
          <w:b/>
          <w:bCs/>
        </w:rPr>
      </w:pPr>
      <w:r>
        <w:t>Variant</w:t>
      </w:r>
      <w:bookmarkStart w:id="2111" w:name="Xan30778"/>
      <w:bookmarkStart w:id="2112" w:name="Xan30780"/>
      <w:bookmarkEnd w:id="2111"/>
      <w:bookmarkEnd w:id="2112"/>
      <w:r w:rsidR="002C2E43">
        <w:fldChar w:fldCharType="begin"/>
      </w:r>
      <w:r>
        <w:instrText>xe "Variants"</w:instrText>
      </w:r>
      <w:r w:rsidR="002C2E43">
        <w:fldChar w:fldCharType="end"/>
      </w:r>
      <w:r w:rsidR="002C2E43">
        <w:fldChar w:fldCharType="begin"/>
      </w:r>
      <w:r>
        <w:instrText>xe "Query:Variants"</w:instrText>
      </w:r>
      <w:r w:rsidR="002C2E43">
        <w:fldChar w:fldCharType="end"/>
      </w:r>
      <w:r>
        <w:t xml:space="preserve"> A</w:t>
      </w:r>
      <w:r>
        <w:rPr>
          <w:b/>
          <w:bCs/>
        </w:rPr>
        <w:t xml:space="preserve"> (approved 11-Feb-1998)</w:t>
      </w:r>
    </w:p>
    <w:p w:rsidR="00753E82" w:rsidRDefault="00753E82" w:rsidP="00753E82">
      <w:r>
        <w:t>This variant</w:t>
      </w:r>
      <w:bookmarkStart w:id="2113" w:name="Xan30784"/>
      <w:bookmarkStart w:id="2114" w:name="Xan30786"/>
      <w:bookmarkEnd w:id="2113"/>
      <w:bookmarkEnd w:id="2114"/>
      <w:r w:rsidR="002C2E43">
        <w:fldChar w:fldCharType="begin"/>
      </w:r>
      <w:r>
        <w:instrText>xe "Query:Variants"</w:instrText>
      </w:r>
      <w:r w:rsidR="002C2E43">
        <w:fldChar w:fldCharType="end"/>
      </w:r>
      <w:r w:rsidR="002C2E43">
        <w:fldChar w:fldCharType="begin"/>
      </w:r>
      <w:r>
        <w:instrText>xe "Variants"</w:instrText>
      </w:r>
      <w:r w:rsidR="002C2E43">
        <w:fldChar w:fldCharType="end"/>
      </w:r>
      <w:r>
        <w:t xml:space="preserve"> was approved because it contains new SQL</w:t>
      </w:r>
      <w:bookmarkStart w:id="2115" w:name="Xan30788"/>
      <w:bookmarkEnd w:id="2115"/>
      <w:r w:rsidR="002C2E43">
        <w:fldChar w:fldCharType="begin"/>
      </w:r>
      <w:r>
        <w:instrText>xe "SQL"</w:instrText>
      </w:r>
      <w:r w:rsidR="002C2E43">
        <w:fldChar w:fldCharType="end"/>
      </w:r>
      <w:r>
        <w:t xml:space="preserve"> syntax that is relevant to the benchmark. The SQL3 stan</w:t>
      </w:r>
      <w:r>
        <w:softHyphen/>
        <w:t>dard, which was moved to an Approved Committee Draft in May 1996, contains the definition of common table</w:t>
      </w:r>
      <w:bookmarkStart w:id="2116" w:name="Xan30790"/>
      <w:bookmarkEnd w:id="2116"/>
      <w:r w:rsidR="002C2E43">
        <w:fldChar w:fldCharType="begin"/>
      </w:r>
      <w:r>
        <w:instrText>xe "Tables"</w:instrText>
      </w:r>
      <w:r w:rsidR="002C2E43">
        <w:fldChar w:fldCharType="end"/>
      </w:r>
      <w:r>
        <w:t xml:space="preserve"> expressions. TPC-H already makes extensive use of nested table expressions. Common table expressions can be thought of as shared table expressions or "inline views" that last only for the duration of the query. </w:t>
      </w:r>
    </w:p>
    <w:p w:rsidR="00753E82" w:rsidRDefault="00753E82" w:rsidP="00753E82">
      <w:pPr>
        <w:pStyle w:val="SQLcodeHead"/>
        <w:widowControl/>
      </w:pPr>
      <w:r>
        <w:t>with revenue (supplier_no, total_revenue) as (</w:t>
      </w:r>
    </w:p>
    <w:p w:rsidR="00753E82" w:rsidRDefault="00753E82" w:rsidP="00753E82">
      <w:pPr>
        <w:pStyle w:val="SQL2"/>
        <w:widowControl/>
      </w:pPr>
      <w:r>
        <w:t>select</w:t>
      </w:r>
    </w:p>
    <w:p w:rsidR="00753E82" w:rsidRDefault="00753E82" w:rsidP="00753E82">
      <w:pPr>
        <w:pStyle w:val="SQL3"/>
        <w:widowControl/>
      </w:pPr>
      <w:r>
        <w:t>l_suppkey,</w:t>
      </w:r>
    </w:p>
    <w:p w:rsidR="00753E82" w:rsidRDefault="00753E82" w:rsidP="00753E82">
      <w:pPr>
        <w:pStyle w:val="SQL3"/>
        <w:widowControl/>
      </w:pPr>
      <w:r>
        <w:t>sum(l_extendedprice * (1-l_discount))</w:t>
      </w:r>
    </w:p>
    <w:p w:rsidR="00753E82" w:rsidRDefault="00753E82" w:rsidP="00753E82">
      <w:pPr>
        <w:pStyle w:val="SQL2"/>
        <w:widowControl/>
      </w:pPr>
      <w:r>
        <w:t>from</w:t>
      </w:r>
    </w:p>
    <w:p w:rsidR="00753E82" w:rsidRDefault="00753E82" w:rsidP="00753E82">
      <w:pPr>
        <w:pStyle w:val="SQL3"/>
        <w:widowControl/>
      </w:pPr>
      <w:r>
        <w:t>lineitem</w:t>
      </w:r>
    </w:p>
    <w:p w:rsidR="00753E82" w:rsidRDefault="00753E82" w:rsidP="00753E82">
      <w:pPr>
        <w:pStyle w:val="SQL2"/>
        <w:widowControl/>
      </w:pPr>
      <w:r>
        <w:t>where</w:t>
      </w:r>
    </w:p>
    <w:p w:rsidR="00753E82" w:rsidRDefault="00753E82" w:rsidP="00753E82">
      <w:pPr>
        <w:pStyle w:val="SQL3"/>
        <w:widowControl/>
      </w:pPr>
      <w:r>
        <w:t>l_shipdate &gt;= date '[DATE]'</w:t>
      </w:r>
    </w:p>
    <w:p w:rsidR="00753E82" w:rsidRDefault="00753E82" w:rsidP="00753E82">
      <w:pPr>
        <w:pStyle w:val="SQL3"/>
        <w:widowControl/>
      </w:pPr>
      <w:r>
        <w:t>and l_shipdate &lt; date '[DATE]' + interval '3' month</w:t>
      </w:r>
    </w:p>
    <w:p w:rsidR="00753E82" w:rsidRDefault="00753E82" w:rsidP="00753E82">
      <w:pPr>
        <w:pStyle w:val="SQL2"/>
        <w:widowControl/>
      </w:pPr>
      <w:r>
        <w:t>group by</w:t>
      </w:r>
    </w:p>
    <w:p w:rsidR="00753E82" w:rsidRDefault="00753E82" w:rsidP="00753E82">
      <w:pPr>
        <w:pStyle w:val="SQL3"/>
        <w:widowControl/>
      </w:pPr>
      <w:r>
        <w:t>l_suppkey</w:t>
      </w:r>
    </w:p>
    <w:p w:rsidR="00753E82" w:rsidRDefault="00753E82" w:rsidP="00753E82">
      <w:pPr>
        <w:pStyle w:val="SQL1"/>
        <w:widowControl/>
      </w:pPr>
      <w:r>
        <w:lastRenderedPageBreak/>
        <w:t>)</w:t>
      </w:r>
    </w:p>
    <w:p w:rsidR="00753E82" w:rsidRDefault="00753E82" w:rsidP="00753E82">
      <w:pPr>
        <w:pStyle w:val="SQL1"/>
        <w:widowControl/>
      </w:pPr>
      <w:r>
        <w:t>select</w:t>
      </w:r>
    </w:p>
    <w:p w:rsidR="00753E82" w:rsidRDefault="00753E82" w:rsidP="00753E82">
      <w:pPr>
        <w:pStyle w:val="SQL2"/>
        <w:widowControl/>
      </w:pPr>
      <w:r>
        <w:t>s_suppkey,</w:t>
      </w:r>
    </w:p>
    <w:p w:rsidR="00753E82" w:rsidRDefault="00753E82" w:rsidP="00753E82">
      <w:pPr>
        <w:pStyle w:val="SQL2"/>
        <w:widowControl/>
      </w:pPr>
      <w:r>
        <w:t>s_name,</w:t>
      </w:r>
    </w:p>
    <w:p w:rsidR="00753E82" w:rsidRDefault="00753E82" w:rsidP="00753E82">
      <w:pPr>
        <w:pStyle w:val="SQL2"/>
        <w:widowControl/>
      </w:pPr>
      <w:r>
        <w:t>s_address,</w:t>
      </w:r>
    </w:p>
    <w:p w:rsidR="00753E82" w:rsidRDefault="00753E82" w:rsidP="00753E82">
      <w:pPr>
        <w:pStyle w:val="SQL2"/>
        <w:widowControl/>
      </w:pPr>
      <w:r>
        <w:t>s_phone,</w:t>
      </w:r>
    </w:p>
    <w:p w:rsidR="00753E82" w:rsidRDefault="00753E82" w:rsidP="00753E82">
      <w:pPr>
        <w:pStyle w:val="SQL2"/>
        <w:widowControl/>
      </w:pPr>
      <w:r>
        <w:t>total_revenue</w:t>
      </w:r>
    </w:p>
    <w:p w:rsidR="00753E82" w:rsidRDefault="00753E82" w:rsidP="00753E82">
      <w:pPr>
        <w:pStyle w:val="SQL1"/>
        <w:widowControl/>
      </w:pPr>
      <w:r>
        <w:t>from</w:t>
      </w:r>
    </w:p>
    <w:p w:rsidR="00753E82" w:rsidRDefault="00753E82" w:rsidP="00753E82">
      <w:pPr>
        <w:pStyle w:val="SQL2"/>
        <w:widowControl/>
      </w:pPr>
      <w:r>
        <w:t>supplier,</w:t>
      </w:r>
    </w:p>
    <w:p w:rsidR="00753E82" w:rsidRDefault="00753E82" w:rsidP="00753E82">
      <w:pPr>
        <w:pStyle w:val="SQL2"/>
        <w:widowControl/>
      </w:pPr>
      <w:r>
        <w:t>revenue</w:t>
      </w:r>
    </w:p>
    <w:p w:rsidR="00753E82" w:rsidRDefault="00753E82" w:rsidP="00753E82">
      <w:pPr>
        <w:pStyle w:val="SQL1"/>
        <w:widowControl/>
      </w:pPr>
      <w:r>
        <w:t>where</w:t>
      </w:r>
    </w:p>
    <w:p w:rsidR="00753E82" w:rsidRDefault="00753E82" w:rsidP="00753E82">
      <w:pPr>
        <w:pStyle w:val="SQL2"/>
        <w:widowControl/>
      </w:pPr>
      <w:r>
        <w:t>s_suppkey = supplier_no</w:t>
      </w:r>
    </w:p>
    <w:p w:rsidR="00753E82" w:rsidRDefault="00753E82" w:rsidP="00753E82">
      <w:pPr>
        <w:pStyle w:val="SQL2"/>
        <w:widowControl/>
      </w:pPr>
      <w:r>
        <w:t>and total_revenue = (</w:t>
      </w:r>
    </w:p>
    <w:p w:rsidR="00753E82" w:rsidRDefault="00753E82" w:rsidP="00753E82">
      <w:pPr>
        <w:pStyle w:val="SQL3"/>
        <w:widowControl/>
      </w:pPr>
      <w:r>
        <w:t>select</w:t>
      </w:r>
    </w:p>
    <w:p w:rsidR="00753E82" w:rsidRDefault="00753E82" w:rsidP="00753E82">
      <w:pPr>
        <w:pStyle w:val="SQL4"/>
        <w:widowControl/>
      </w:pPr>
      <w:r>
        <w:t>max(total_revenue)</w:t>
      </w:r>
    </w:p>
    <w:p w:rsidR="00753E82" w:rsidRDefault="00753E82" w:rsidP="00753E82">
      <w:pPr>
        <w:pStyle w:val="SQL3"/>
        <w:widowControl/>
      </w:pPr>
      <w:r>
        <w:t>from</w:t>
      </w:r>
    </w:p>
    <w:p w:rsidR="00753E82" w:rsidRDefault="00753E82" w:rsidP="00753E82">
      <w:pPr>
        <w:pStyle w:val="SQL4"/>
        <w:widowControl/>
      </w:pPr>
      <w:r>
        <w:t>revenue</w:t>
      </w:r>
    </w:p>
    <w:p w:rsidR="00753E82" w:rsidRDefault="00753E82" w:rsidP="00753E82">
      <w:pPr>
        <w:pStyle w:val="SQL2"/>
        <w:widowControl/>
      </w:pPr>
      <w:r>
        <w:t>)</w:t>
      </w:r>
    </w:p>
    <w:p w:rsidR="00753E82" w:rsidRDefault="00753E82" w:rsidP="00753E82">
      <w:pPr>
        <w:pStyle w:val="SQL1"/>
        <w:widowControl/>
      </w:pPr>
      <w:r>
        <w:t>order by</w:t>
      </w:r>
    </w:p>
    <w:p w:rsidR="00753E82" w:rsidRDefault="00753E82" w:rsidP="00753E82">
      <w:pPr>
        <w:pStyle w:val="SQL2"/>
        <w:widowControl/>
      </w:pPr>
      <w:r>
        <w:t>s_suppkey;</w:t>
      </w:r>
    </w:p>
    <w:p w:rsidR="00753E82" w:rsidRPr="00037A6B" w:rsidRDefault="00753E82" w:rsidP="00753E82">
      <w:pPr>
        <w:pStyle w:val="Appendix"/>
        <w:rPr>
          <w:lang w:val="fr-FR"/>
        </w:rPr>
      </w:pPr>
      <w:r w:rsidRPr="00037A6B">
        <w:rPr>
          <w:lang w:val="fr-FR"/>
        </w:rPr>
        <w:br w:type="page"/>
      </w:r>
      <w:bookmarkStart w:id="2117" w:name="_Toc484509946"/>
      <w:r w:rsidRPr="00037A6B">
        <w:rPr>
          <w:lang w:val="fr-FR"/>
        </w:rPr>
        <w:lastRenderedPageBreak/>
        <w:t>QUERY VALIDATION</w:t>
      </w:r>
      <w:bookmarkEnd w:id="2117"/>
      <w:r w:rsidRPr="00037A6B">
        <w:rPr>
          <w:lang w:val="fr-FR"/>
        </w:rPr>
        <w:t> </w:t>
      </w:r>
    </w:p>
    <w:p w:rsidR="00753E82" w:rsidRDefault="00753E82" w:rsidP="00753E82"/>
    <w:p w:rsidR="00753E82" w:rsidRDefault="00753E82" w:rsidP="00753E82">
      <w:r>
        <w:t>This appendix contains the output data for validation</w:t>
      </w:r>
      <w:bookmarkStart w:id="2118" w:name="Xan30862"/>
      <w:bookmarkStart w:id="2119" w:name="Xan30864"/>
      <w:bookmarkEnd w:id="2118"/>
      <w:bookmarkEnd w:id="2119"/>
      <w:r w:rsidR="002C2E43">
        <w:fldChar w:fldCharType="begin"/>
      </w:r>
      <w:r>
        <w:instrText>xe "Validation"</w:instrText>
      </w:r>
      <w:r w:rsidR="002C2E43">
        <w:fldChar w:fldCharType="end"/>
      </w:r>
      <w:r w:rsidR="002C2E43">
        <w:fldChar w:fldCharType="begin"/>
      </w:r>
      <w:r>
        <w:instrText>xe "Query:Validation"</w:instrText>
      </w:r>
      <w:r w:rsidR="002C2E43">
        <w:fldChar w:fldCharType="end"/>
      </w:r>
      <w:r>
        <w:t xml:space="preserve"> of executable query text against the qualification data</w:t>
      </w:r>
      <w:r>
        <w:softHyphen/>
        <w:t>base</w:t>
      </w:r>
      <w:bookmarkStart w:id="2120" w:name="Xan30866"/>
      <w:bookmarkEnd w:id="2120"/>
      <w:r w:rsidR="002C2E43">
        <w:fldChar w:fldCharType="begin"/>
      </w:r>
      <w:r>
        <w:instrText>xe "Qualification Database"</w:instrText>
      </w:r>
      <w:r w:rsidR="002C2E43">
        <w:fldChar w:fldCharType="end"/>
      </w:r>
      <w:r>
        <w:t>.</w:t>
      </w:r>
    </w:p>
    <w:p w:rsidR="00753E82" w:rsidRDefault="00753E82" w:rsidP="00753E82"/>
    <w:p w:rsidR="00753E82" w:rsidRDefault="00753E82" w:rsidP="00753E82">
      <w:r>
        <w:t>- This appendix is available in machine-readable format only -</w:t>
      </w:r>
    </w:p>
    <w:p w:rsidR="00753E82" w:rsidRDefault="00753E82" w:rsidP="00753E82"/>
    <w:p w:rsidR="00753E82" w:rsidRDefault="00753E82" w:rsidP="00753E82">
      <w:r>
        <w:t xml:space="preserve">To obtain a copy of the machine-readable appendices, </w:t>
      </w:r>
      <w:r>
        <w:rPr>
          <w:b/>
          <w:bCs/>
        </w:rPr>
        <w:t>please contact the TPC</w:t>
      </w:r>
      <w:bookmarkStart w:id="2121" w:name="Xan30874"/>
      <w:bookmarkEnd w:id="2121"/>
      <w:r w:rsidR="002C2E43">
        <w:rPr>
          <w:b/>
          <w:bCs/>
        </w:rPr>
        <w:fldChar w:fldCharType="begin"/>
      </w:r>
      <w:r>
        <w:rPr>
          <w:b/>
          <w:bCs/>
        </w:rPr>
        <w:instrText>xe "TPC"</w:instrText>
      </w:r>
      <w:r w:rsidR="002C2E43">
        <w:rPr>
          <w:b/>
          <w:bCs/>
        </w:rPr>
        <w:fldChar w:fldCharType="end"/>
      </w:r>
      <w:r>
        <w:rPr>
          <w:b/>
          <w:bCs/>
        </w:rPr>
        <w:t xml:space="preserve"> </w:t>
      </w:r>
      <w:r>
        <w:t>(see Cover page).</w:t>
      </w:r>
    </w:p>
    <w:p w:rsidR="00753E82" w:rsidRPr="006C025C" w:rsidRDefault="00753E82" w:rsidP="00753E82">
      <w:pPr>
        <w:pStyle w:val="Appendix"/>
      </w:pPr>
      <w:r>
        <w:br w:type="page"/>
      </w:r>
      <w:bookmarkStart w:id="2122" w:name="_Toc484509947"/>
      <w:r w:rsidRPr="006C025C">
        <w:lastRenderedPageBreak/>
        <w:t>DATA AND QUERY GENERATION PROGRAMS</w:t>
      </w:r>
      <w:bookmarkEnd w:id="2122"/>
      <w:r w:rsidRPr="006C025C">
        <w:t> </w:t>
      </w:r>
    </w:p>
    <w:p w:rsidR="00753E82" w:rsidRDefault="00753E82" w:rsidP="00753E82"/>
    <w:p w:rsidR="00753E82" w:rsidRDefault="00753E82" w:rsidP="00753E82">
      <w:r>
        <w:t>The QGEN</w:t>
      </w:r>
      <w:bookmarkStart w:id="2123" w:name="Xan30884"/>
      <w:bookmarkEnd w:id="2123"/>
      <w:r w:rsidR="002C2E43">
        <w:fldChar w:fldCharType="begin"/>
      </w:r>
      <w:r>
        <w:instrText>xe "QGEN"</w:instrText>
      </w:r>
      <w:r w:rsidR="002C2E43">
        <w:fldChar w:fldCharType="end"/>
      </w:r>
      <w:r>
        <w:t xml:space="preserve"> (see Clause </w:t>
      </w:r>
      <w:r w:rsidR="002C2E43">
        <w:fldChar w:fldCharType="begin"/>
      </w:r>
      <w:r>
        <w:instrText xml:space="preserve"> REF _Ref135730254 \r \h </w:instrText>
      </w:r>
      <w:r w:rsidR="002C2E43">
        <w:fldChar w:fldCharType="separate"/>
      </w:r>
      <w:r w:rsidR="00C37EBA">
        <w:t>2.1.4</w:t>
      </w:r>
      <w:r w:rsidR="002C2E43">
        <w:fldChar w:fldCharType="end"/>
      </w:r>
      <w:r>
        <w:t>) and DBGEN</w:t>
      </w:r>
      <w:bookmarkStart w:id="2124" w:name="Xan30890"/>
      <w:bookmarkEnd w:id="2124"/>
      <w:r w:rsidR="002C2E43">
        <w:fldChar w:fldCharType="begin"/>
      </w:r>
      <w:r>
        <w:instrText>xe "DBGEN"</w:instrText>
      </w:r>
      <w:r w:rsidR="002C2E43">
        <w:fldChar w:fldCharType="end"/>
      </w:r>
      <w:r>
        <w:t xml:space="preserve"> (see </w:t>
      </w:r>
      <w:hyperlink r:id="rId53" w:anchor="_blank" w:history="1">
        <w:r>
          <w:t xml:space="preserve">Clause </w:t>
        </w:r>
        <w:r w:rsidR="002C2E43">
          <w:fldChar w:fldCharType="begin"/>
        </w:r>
        <w:r>
          <w:instrText xml:space="preserve"> REF Rag_Ref389037355T \r \h </w:instrText>
        </w:r>
        <w:r w:rsidR="002C2E43">
          <w:fldChar w:fldCharType="separate"/>
        </w:r>
        <w:r w:rsidR="00C37EBA">
          <w:t>4.2.1</w:t>
        </w:r>
        <w:r w:rsidR="002C2E43">
          <w:fldChar w:fldCharType="end"/>
        </w:r>
      </w:hyperlink>
      <w:r>
        <w:t>) programs should be used to generate the executable query text and the data that populate the TPC-H Databases. These programs produce flat files that can be used by the test sponsor</w:t>
      </w:r>
      <w:bookmarkStart w:id="2125" w:name="Xan30894"/>
      <w:bookmarkEnd w:id="2125"/>
      <w:r w:rsidR="002C2E43">
        <w:fldChar w:fldCharType="begin"/>
      </w:r>
      <w:r>
        <w:instrText>xe "Test sponsor"</w:instrText>
      </w:r>
      <w:r w:rsidR="002C2E43">
        <w:fldChar w:fldCharType="end"/>
      </w:r>
      <w:r>
        <w:t xml:space="preserve"> to implement the benchmark. </w:t>
      </w:r>
    </w:p>
    <w:p w:rsidR="00753E82" w:rsidRDefault="00753E82" w:rsidP="00753E82"/>
    <w:p w:rsidR="00753E82" w:rsidRDefault="00753E82" w:rsidP="00753E82">
      <w:r>
        <w:t>- This appendix is available in machine readable format only -</w:t>
      </w:r>
    </w:p>
    <w:p w:rsidR="00753E82" w:rsidRDefault="00753E82" w:rsidP="00753E82"/>
    <w:p w:rsidR="00753E82" w:rsidRDefault="00753E82" w:rsidP="00753E82">
      <w:r>
        <w:t xml:space="preserve">To obtain a copy of the machine readable appendices, </w:t>
      </w:r>
      <w:r>
        <w:rPr>
          <w:b/>
          <w:bCs/>
        </w:rPr>
        <w:t>please contact the TPC</w:t>
      </w:r>
      <w:bookmarkStart w:id="2126" w:name="Xan30902"/>
      <w:bookmarkEnd w:id="2126"/>
      <w:r w:rsidR="002C2E43">
        <w:rPr>
          <w:b/>
          <w:bCs/>
        </w:rPr>
        <w:fldChar w:fldCharType="begin"/>
      </w:r>
      <w:r>
        <w:rPr>
          <w:b/>
          <w:bCs/>
        </w:rPr>
        <w:instrText>xe "TPC"</w:instrText>
      </w:r>
      <w:r w:rsidR="002C2E43">
        <w:rPr>
          <w:b/>
          <w:bCs/>
        </w:rPr>
        <w:fldChar w:fldCharType="end"/>
      </w:r>
      <w:r>
        <w:rPr>
          <w:b/>
          <w:bCs/>
        </w:rPr>
        <w:t xml:space="preserve"> </w:t>
      </w:r>
      <w:r>
        <w:t>(see Cover page).</w:t>
      </w:r>
    </w:p>
    <w:p w:rsidR="00753E82" w:rsidRDefault="00753E82" w:rsidP="00753E82">
      <w:pPr>
        <w:pStyle w:val="Appendix"/>
      </w:pPr>
      <w:r>
        <w:br w:type="page"/>
      </w:r>
      <w:bookmarkStart w:id="2127" w:name="Ran_Ref397246209"/>
      <w:bookmarkStart w:id="2128" w:name="Ran_Ref397246655"/>
      <w:bookmarkStart w:id="2129" w:name="Ran_Ref397246779"/>
      <w:bookmarkStart w:id="2130" w:name="Ran_Ref397246787"/>
      <w:bookmarkStart w:id="2131" w:name="Ran_Ref397246793"/>
      <w:bookmarkStart w:id="2132" w:name="Ran_Ref397246866"/>
      <w:bookmarkStart w:id="2133" w:name="Ran_Ref397310563"/>
      <w:bookmarkStart w:id="2134" w:name="Ran_Ref397310563T"/>
      <w:bookmarkStart w:id="2135" w:name="Ran_Ref397246866T"/>
      <w:bookmarkStart w:id="2136" w:name="Ran_Ref397246793T"/>
      <w:bookmarkStart w:id="2137" w:name="Ran_Ref397246787T"/>
      <w:bookmarkStart w:id="2138" w:name="Ran_Ref397246779T"/>
      <w:bookmarkStart w:id="2139" w:name="Ran_Ref397246655T"/>
      <w:bookmarkStart w:id="2140" w:name="Ran_Ref397246209T"/>
      <w:bookmarkStart w:id="2141" w:name="_Toc484509948"/>
      <w:bookmarkEnd w:id="2127"/>
      <w:bookmarkEnd w:id="2128"/>
      <w:bookmarkEnd w:id="2129"/>
      <w:bookmarkEnd w:id="2130"/>
      <w:bookmarkEnd w:id="2131"/>
      <w:bookmarkEnd w:id="2132"/>
      <w:bookmarkEnd w:id="2133"/>
      <w:r w:rsidRPr="006C025C">
        <w:lastRenderedPageBreak/>
        <w:t>SAMPLE EXECUTIVE SUMMARY</w:t>
      </w:r>
      <w:bookmarkEnd w:id="2134"/>
      <w:bookmarkEnd w:id="2135"/>
      <w:bookmarkEnd w:id="2136"/>
      <w:bookmarkEnd w:id="2137"/>
      <w:bookmarkEnd w:id="2138"/>
      <w:bookmarkEnd w:id="2139"/>
      <w:bookmarkEnd w:id="2140"/>
      <w:bookmarkEnd w:id="2141"/>
    </w:p>
    <w:p w:rsidR="00753E82" w:rsidRDefault="00753E82" w:rsidP="00753E82"/>
    <w:p w:rsidR="00286161" w:rsidRDefault="00753E82" w:rsidP="00286161">
      <w:pPr>
        <w:suppressAutoHyphens/>
        <w:ind w:right="360"/>
        <w:jc w:val="left"/>
      </w:pPr>
      <w:r>
        <w:t>This appendix includes a sample Executive Summary</w:t>
      </w:r>
      <w:bookmarkStart w:id="2142" w:name="Xan30926"/>
      <w:bookmarkEnd w:id="2142"/>
      <w:r w:rsidR="002C2E43">
        <w:fldChar w:fldCharType="begin"/>
      </w:r>
      <w:r>
        <w:instrText>xe "Executive summary"</w:instrText>
      </w:r>
      <w:r w:rsidR="002C2E43">
        <w:fldChar w:fldCharType="end"/>
      </w:r>
      <w:r>
        <w:t xml:space="preserve">. </w:t>
      </w:r>
    </w:p>
    <w:p w:rsidR="00286161" w:rsidRDefault="00286161" w:rsidP="00286161">
      <w:pPr>
        <w:suppressAutoHyphens/>
        <w:ind w:right="360"/>
        <w:jc w:val="left"/>
      </w:pPr>
    </w:p>
    <w:p w:rsidR="00753E82" w:rsidRDefault="00753E82" w:rsidP="00286161">
      <w:pPr>
        <w:suppressAutoHyphens/>
        <w:ind w:right="360"/>
        <w:jc w:val="left"/>
      </w:pPr>
      <w:r>
        <w:t xml:space="preserve">See </w:t>
      </w:r>
      <w:hyperlink r:id="rId54" w:anchor="_blank" w:history="1">
        <w:r>
          <w:t xml:space="preserve">Clause </w:t>
        </w:r>
        <w:r w:rsidR="002C2E43">
          <w:fldChar w:fldCharType="begin"/>
        </w:r>
        <w:r>
          <w:instrText xml:space="preserve"> REF Rak_Ref412600134T \r \h </w:instrText>
        </w:r>
        <w:r w:rsidR="002C2E43">
          <w:fldChar w:fldCharType="separate"/>
        </w:r>
        <w:r w:rsidR="00C37EBA">
          <w:t>8.4</w:t>
        </w:r>
        <w:r w:rsidR="002C2E43">
          <w:fldChar w:fldCharType="end"/>
        </w:r>
      </w:hyperlink>
      <w:r>
        <w:t xml:space="preserve"> for a detailed description of the required for</w:t>
      </w:r>
      <w:r>
        <w:softHyphen/>
        <w:t xml:space="preserve">mat of the Executive Summary. This sample is provided only as an illustration of the requirements set forth in </w:t>
      </w:r>
      <w:hyperlink r:id="rId55" w:anchor="_blank" w:history="1">
        <w:r>
          <w:t xml:space="preserve">Clause </w:t>
        </w:r>
        <w:r w:rsidR="002C2E43">
          <w:fldChar w:fldCharType="begin"/>
        </w:r>
        <w:r>
          <w:instrText xml:space="preserve"> REF Rak_Ref412600134T \r \h </w:instrText>
        </w:r>
        <w:r w:rsidR="002C2E43">
          <w:fldChar w:fldCharType="separate"/>
        </w:r>
        <w:r w:rsidR="00C37EBA">
          <w:t>8.4</w:t>
        </w:r>
        <w:r w:rsidR="002C2E43">
          <w:fldChar w:fldCharType="end"/>
        </w:r>
      </w:hyperlink>
      <w:r>
        <w:t xml:space="preserve"> of the specification. In the event of a conflict between this example and the specification, the specification shall prevail.</w:t>
      </w:r>
    </w:p>
    <w:p w:rsidR="00BD1435" w:rsidRDefault="00BD1435" w:rsidP="00BD1435">
      <w:pPr>
        <w:suppressAutoHyphens/>
        <w:ind w:right="360"/>
        <w:jc w:val="center"/>
      </w:pPr>
      <w:r>
        <w:br w:type="page"/>
      </w:r>
    </w:p>
    <w:tbl>
      <w:tblPr>
        <w:tblW w:w="10350" w:type="dxa"/>
        <w:tblInd w:w="-162" w:type="dxa"/>
        <w:tblLook w:val="04A0" w:firstRow="1" w:lastRow="0" w:firstColumn="1" w:lastColumn="0" w:noHBand="0" w:noVBand="1"/>
      </w:tblPr>
      <w:tblGrid>
        <w:gridCol w:w="2160"/>
        <w:gridCol w:w="540"/>
        <w:gridCol w:w="630"/>
        <w:gridCol w:w="1160"/>
        <w:gridCol w:w="190"/>
        <w:gridCol w:w="540"/>
        <w:gridCol w:w="1440"/>
        <w:gridCol w:w="1530"/>
        <w:gridCol w:w="2160"/>
      </w:tblGrid>
      <w:tr w:rsidR="00BD1435" w:rsidRPr="009873D9" w:rsidTr="00F876A4">
        <w:trPr>
          <w:trHeight w:val="465"/>
        </w:trPr>
        <w:tc>
          <w:tcPr>
            <w:tcW w:w="2700" w:type="dxa"/>
            <w:gridSpan w:val="2"/>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BD1435" w:rsidRPr="009873D9" w:rsidRDefault="00BD1435" w:rsidP="00864DD9">
            <w:pPr>
              <w:ind w:left="0"/>
              <w:jc w:val="center"/>
              <w:rPr>
                <w:rFonts w:ascii="Times" w:hAnsi="Times" w:cs="Times"/>
                <w:b/>
                <w:bCs/>
                <w:color w:val="000000"/>
                <w:sz w:val="36"/>
                <w:szCs w:val="36"/>
              </w:rPr>
            </w:pPr>
            <w:r>
              <w:lastRenderedPageBreak/>
              <w:br w:type="page"/>
            </w:r>
            <w:r w:rsidRPr="009873D9">
              <w:rPr>
                <w:rFonts w:ascii="Times" w:hAnsi="Times" w:cs="Times"/>
                <w:b/>
                <w:bCs/>
                <w:color w:val="000000"/>
                <w:sz w:val="36"/>
                <w:szCs w:val="36"/>
              </w:rPr>
              <w:t>My Logo</w:t>
            </w:r>
          </w:p>
        </w:tc>
        <w:tc>
          <w:tcPr>
            <w:tcW w:w="3960" w:type="dxa"/>
            <w:gridSpan w:val="5"/>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D1435" w:rsidRPr="009873D9" w:rsidRDefault="00BD1435"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690" w:type="dxa"/>
            <w:gridSpan w:val="2"/>
            <w:tcBorders>
              <w:top w:val="single" w:sz="12" w:space="0" w:color="auto"/>
              <w:left w:val="single" w:sz="12" w:space="0" w:color="auto"/>
              <w:right w:val="single" w:sz="12" w:space="0" w:color="auto"/>
            </w:tcBorders>
            <w:shd w:val="clear" w:color="auto" w:fill="auto"/>
            <w:noWrap/>
            <w:vAlign w:val="bottom"/>
            <w:hideMark/>
          </w:tcPr>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2961DF">
              <w:rPr>
                <w:rFonts w:ascii="Calibri" w:hAnsi="Calibri" w:cs="Calibri"/>
                <w:b/>
                <w:bCs/>
                <w:color w:val="000000"/>
                <w:szCs w:val="22"/>
              </w:rPr>
              <w:t>8</w:t>
            </w:r>
            <w:r w:rsidRPr="009873D9">
              <w:rPr>
                <w:rFonts w:ascii="Calibri" w:hAnsi="Calibri" w:cs="Calibri"/>
                <w:b/>
                <w:bCs/>
                <w:color w:val="000000"/>
                <w:szCs w:val="22"/>
              </w:rPr>
              <w:t>.</w:t>
            </w:r>
            <w:r w:rsidR="002961DF">
              <w:rPr>
                <w:rFonts w:ascii="Calibri" w:hAnsi="Calibri" w:cs="Calibri"/>
                <w:b/>
                <w:bCs/>
                <w:color w:val="000000"/>
                <w:szCs w:val="22"/>
              </w:rPr>
              <w:t>0</w:t>
            </w:r>
          </w:p>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TPC Pricing Rev. 1.6.0</w:t>
            </w:r>
          </w:p>
        </w:tc>
      </w:tr>
      <w:tr w:rsidR="00BD1435" w:rsidRPr="009873D9" w:rsidTr="00B70538">
        <w:trPr>
          <w:trHeight w:val="447"/>
        </w:trPr>
        <w:tc>
          <w:tcPr>
            <w:tcW w:w="2700" w:type="dxa"/>
            <w:gridSpan w:val="2"/>
            <w:vMerge/>
            <w:tcBorders>
              <w:top w:val="single" w:sz="12" w:space="0" w:color="auto"/>
              <w:left w:val="single" w:sz="12" w:space="0" w:color="auto"/>
              <w:bottom w:val="single" w:sz="12" w:space="0" w:color="auto"/>
              <w:right w:val="single" w:sz="12" w:space="0" w:color="auto"/>
            </w:tcBorders>
            <w:vAlign w:val="center"/>
            <w:hideMark/>
          </w:tcPr>
          <w:p w:rsidR="00BD1435" w:rsidRPr="009873D9" w:rsidRDefault="00BD1435" w:rsidP="00864DD9">
            <w:pPr>
              <w:ind w:left="0"/>
              <w:jc w:val="left"/>
              <w:rPr>
                <w:rFonts w:ascii="Times" w:hAnsi="Times" w:cs="Times"/>
                <w:b/>
                <w:bCs/>
                <w:color w:val="000000"/>
                <w:sz w:val="36"/>
                <w:szCs w:val="36"/>
              </w:rPr>
            </w:pPr>
          </w:p>
        </w:tc>
        <w:tc>
          <w:tcPr>
            <w:tcW w:w="3960" w:type="dxa"/>
            <w:gridSpan w:val="5"/>
            <w:vMerge/>
            <w:tcBorders>
              <w:top w:val="single" w:sz="12" w:space="0" w:color="auto"/>
              <w:left w:val="single" w:sz="12" w:space="0" w:color="auto"/>
              <w:bottom w:val="single" w:sz="12" w:space="0" w:color="auto"/>
              <w:right w:val="single" w:sz="12" w:space="0" w:color="auto"/>
            </w:tcBorders>
            <w:vAlign w:val="center"/>
            <w:hideMark/>
          </w:tcPr>
          <w:p w:rsidR="00BD1435" w:rsidRPr="009873D9" w:rsidRDefault="00BD1435" w:rsidP="00864DD9">
            <w:pPr>
              <w:ind w:left="0"/>
              <w:jc w:val="left"/>
              <w:rPr>
                <w:rFonts w:ascii="Times" w:hAnsi="Times" w:cs="Times"/>
                <w:b/>
                <w:bCs/>
                <w:color w:val="000000"/>
                <w:sz w:val="36"/>
                <w:szCs w:val="36"/>
              </w:rPr>
            </w:pPr>
          </w:p>
        </w:tc>
        <w:tc>
          <w:tcPr>
            <w:tcW w:w="369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2961DF">
              <w:rPr>
                <w:rFonts w:ascii="Calibri" w:hAnsi="Calibri" w:cs="Calibri"/>
                <w:b/>
                <w:bCs/>
                <w:color w:val="000000"/>
                <w:szCs w:val="22"/>
              </w:rPr>
              <w:t>8</w:t>
            </w:r>
          </w:p>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2961DF">
              <w:rPr>
                <w:rFonts w:ascii="Calibri" w:hAnsi="Calibri" w:cs="Calibri"/>
                <w:b/>
                <w:bCs/>
                <w:color w:val="000000"/>
                <w:szCs w:val="22"/>
              </w:rPr>
              <w:t>8</w:t>
            </w:r>
          </w:p>
        </w:tc>
      </w:tr>
      <w:tr w:rsidR="00BD1435" w:rsidRPr="00BD1435" w:rsidTr="00B70538">
        <w:trPr>
          <w:trHeight w:val="288"/>
        </w:trPr>
        <w:tc>
          <w:tcPr>
            <w:tcW w:w="270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Total System Cost</w:t>
            </w:r>
          </w:p>
        </w:tc>
        <w:tc>
          <w:tcPr>
            <w:tcW w:w="3960" w:type="dxa"/>
            <w:gridSpan w:val="5"/>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Composite Query per</w:t>
            </w:r>
            <w:r w:rsidRPr="00BD1435">
              <w:rPr>
                <w:rFonts w:ascii="Calibri" w:hAnsi="Calibri" w:cs="Calibri"/>
                <w:color w:val="000000"/>
                <w:sz w:val="18"/>
                <w:szCs w:val="22"/>
              </w:rPr>
              <w:t xml:space="preserve"> </w:t>
            </w:r>
            <w:r w:rsidRPr="009873D9">
              <w:rPr>
                <w:rFonts w:ascii="Calibri" w:hAnsi="Calibri" w:cs="Calibri"/>
                <w:color w:val="000000"/>
                <w:sz w:val="18"/>
                <w:szCs w:val="22"/>
              </w:rPr>
              <w:t>Hour Metric</w:t>
            </w:r>
          </w:p>
        </w:tc>
        <w:tc>
          <w:tcPr>
            <w:tcW w:w="36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Price/Performance</w:t>
            </w:r>
          </w:p>
        </w:tc>
      </w:tr>
      <w:tr w:rsidR="00BD1435" w:rsidRPr="009873D9" w:rsidTr="00B70538">
        <w:trPr>
          <w:trHeight w:val="764"/>
        </w:trPr>
        <w:tc>
          <w:tcPr>
            <w:tcW w:w="270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D1435" w:rsidRPr="009873D9" w:rsidRDefault="00BD1435" w:rsidP="00864DD9">
            <w:pPr>
              <w:ind w:left="0"/>
              <w:jc w:val="center"/>
              <w:rPr>
                <w:rFonts w:ascii="Times" w:hAnsi="Times" w:cs="Times"/>
                <w:b/>
                <w:bCs/>
                <w:color w:val="000000"/>
                <w:sz w:val="36"/>
                <w:szCs w:val="36"/>
              </w:rPr>
            </w:pPr>
            <w:r w:rsidRPr="009873D9">
              <w:rPr>
                <w:rFonts w:ascii="Times" w:hAnsi="Times" w:cs="Times"/>
                <w:b/>
                <w:bCs/>
                <w:color w:val="000000"/>
                <w:sz w:val="32"/>
                <w:szCs w:val="36"/>
              </w:rPr>
              <w:t>$31,322 USD</w:t>
            </w:r>
          </w:p>
        </w:tc>
        <w:tc>
          <w:tcPr>
            <w:tcW w:w="3960" w:type="dxa"/>
            <w:gridSpan w:val="5"/>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D1435" w:rsidRPr="00BD1435" w:rsidRDefault="00BD1435" w:rsidP="00864DD9">
            <w:pPr>
              <w:ind w:left="0"/>
              <w:jc w:val="center"/>
              <w:rPr>
                <w:rFonts w:ascii="Times" w:hAnsi="Times" w:cs="Times"/>
                <w:b/>
                <w:bCs/>
                <w:color w:val="000000"/>
                <w:sz w:val="32"/>
                <w:szCs w:val="40"/>
              </w:rPr>
            </w:pPr>
            <w:r w:rsidRPr="009873D9">
              <w:rPr>
                <w:rFonts w:ascii="Times" w:hAnsi="Times" w:cs="Times"/>
                <w:b/>
                <w:bCs/>
                <w:color w:val="000000"/>
                <w:sz w:val="32"/>
                <w:szCs w:val="40"/>
              </w:rPr>
              <w:t>123,543.20</w:t>
            </w:r>
          </w:p>
          <w:p w:rsidR="00BD1435" w:rsidRPr="009873D9" w:rsidRDefault="00BD1435" w:rsidP="00864DD9">
            <w:pPr>
              <w:ind w:left="0"/>
              <w:jc w:val="center"/>
              <w:rPr>
                <w:rFonts w:ascii="Times" w:hAnsi="Times" w:cs="Times"/>
                <w:b/>
                <w:bCs/>
                <w:color w:val="000000"/>
                <w:sz w:val="40"/>
                <w:szCs w:val="40"/>
              </w:rPr>
            </w:pPr>
            <w:r w:rsidRPr="009873D9">
              <w:rPr>
                <w:rFonts w:ascii="Calibri" w:hAnsi="Calibri" w:cs="Calibri"/>
                <w:b/>
                <w:bCs/>
                <w:color w:val="000000"/>
                <w:szCs w:val="22"/>
              </w:rPr>
              <w:t>QphH@1000GB</w:t>
            </w:r>
          </w:p>
        </w:tc>
        <w:tc>
          <w:tcPr>
            <w:tcW w:w="369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D1435" w:rsidRPr="00BD1435" w:rsidRDefault="00BD1435" w:rsidP="00864DD9">
            <w:pPr>
              <w:ind w:left="0"/>
              <w:jc w:val="center"/>
              <w:rPr>
                <w:rFonts w:ascii="Times" w:hAnsi="Times" w:cs="Times"/>
                <w:b/>
                <w:bCs/>
                <w:color w:val="000000"/>
                <w:sz w:val="32"/>
                <w:szCs w:val="36"/>
              </w:rPr>
            </w:pPr>
            <w:r w:rsidRPr="009873D9">
              <w:rPr>
                <w:rFonts w:ascii="Times" w:hAnsi="Times" w:cs="Times"/>
                <w:b/>
                <w:bCs/>
                <w:color w:val="000000"/>
                <w:sz w:val="32"/>
                <w:szCs w:val="36"/>
              </w:rPr>
              <w:t>$0.26 USD</w:t>
            </w:r>
          </w:p>
          <w:p w:rsidR="00BD1435" w:rsidRPr="009873D9" w:rsidRDefault="00BD1435" w:rsidP="00864DD9">
            <w:pPr>
              <w:ind w:left="0"/>
              <w:jc w:val="center"/>
              <w:rPr>
                <w:rFonts w:ascii="Times" w:hAnsi="Times" w:cs="Times"/>
                <w:b/>
                <w:bCs/>
                <w:color w:val="000000"/>
                <w:sz w:val="36"/>
                <w:szCs w:val="36"/>
              </w:rPr>
            </w:pPr>
            <w:r w:rsidRPr="009873D9">
              <w:rPr>
                <w:rFonts w:ascii="Calibri" w:hAnsi="Calibri" w:cs="Calibri"/>
                <w:b/>
                <w:bCs/>
                <w:color w:val="000000"/>
                <w:szCs w:val="22"/>
              </w:rPr>
              <w:t>Price/QphH@1000GB</w:t>
            </w:r>
          </w:p>
        </w:tc>
      </w:tr>
      <w:tr w:rsidR="00F876A4" w:rsidRPr="009873D9" w:rsidTr="00F876A4">
        <w:trPr>
          <w:trHeight w:val="276"/>
        </w:trPr>
        <w:tc>
          <w:tcPr>
            <w:tcW w:w="2700"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Database Size</w:t>
            </w:r>
          </w:p>
        </w:tc>
        <w:tc>
          <w:tcPr>
            <w:tcW w:w="1980" w:type="dxa"/>
            <w:gridSpan w:val="3"/>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Database Manager</w:t>
            </w:r>
          </w:p>
        </w:tc>
        <w:tc>
          <w:tcPr>
            <w:tcW w:w="1980" w:type="dxa"/>
            <w:gridSpan w:val="2"/>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Operating System</w:t>
            </w:r>
          </w:p>
        </w:tc>
        <w:tc>
          <w:tcPr>
            <w:tcW w:w="1530" w:type="dxa"/>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Other Software</w:t>
            </w:r>
          </w:p>
        </w:tc>
        <w:tc>
          <w:tcPr>
            <w:tcW w:w="2160" w:type="dxa"/>
            <w:tcBorders>
              <w:top w:val="single" w:sz="12" w:space="0" w:color="auto"/>
              <w:left w:val="nil"/>
              <w:bottom w:val="single" w:sz="4" w:space="0" w:color="auto"/>
              <w:right w:val="single" w:sz="12"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Availability Date</w:t>
            </w:r>
          </w:p>
        </w:tc>
      </w:tr>
      <w:tr w:rsidR="00F876A4" w:rsidRPr="009873D9" w:rsidTr="00F876A4">
        <w:trPr>
          <w:trHeight w:val="602"/>
        </w:trPr>
        <w:tc>
          <w:tcPr>
            <w:tcW w:w="2700" w:type="dxa"/>
            <w:gridSpan w:val="2"/>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1000 GB</w:t>
            </w:r>
            <w:r w:rsidRPr="009873D9">
              <w:rPr>
                <w:rFonts w:ascii="Times" w:hAnsi="Times" w:cs="Times"/>
                <w:color w:val="000000"/>
                <w:sz w:val="28"/>
                <w:szCs w:val="32"/>
              </w:rPr>
              <w:t>*</w:t>
            </w:r>
          </w:p>
        </w:tc>
        <w:tc>
          <w:tcPr>
            <w:tcW w:w="1980"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My Database</w:t>
            </w:r>
          </w:p>
        </w:tc>
        <w:tc>
          <w:tcPr>
            <w:tcW w:w="1980"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My OS</w:t>
            </w:r>
          </w:p>
        </w:tc>
        <w:tc>
          <w:tcPr>
            <w:tcW w:w="1530" w:type="dxa"/>
            <w:tcBorders>
              <w:top w:val="single" w:sz="4" w:space="0" w:color="auto"/>
              <w:left w:val="nil"/>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32"/>
                <w:szCs w:val="32"/>
              </w:rPr>
            </w:pPr>
            <w:r w:rsidRPr="009873D9">
              <w:rPr>
                <w:rFonts w:ascii="Times" w:hAnsi="Times" w:cs="Times"/>
                <w:b/>
                <w:bCs/>
                <w:color w:val="000000"/>
                <w:sz w:val="28"/>
                <w:szCs w:val="32"/>
              </w:rPr>
              <w:t>n/a</w:t>
            </w:r>
          </w:p>
        </w:tc>
        <w:tc>
          <w:tcPr>
            <w:tcW w:w="2160" w:type="dxa"/>
            <w:tcBorders>
              <w:top w:val="single" w:sz="4" w:space="0" w:color="auto"/>
              <w:left w:val="nil"/>
              <w:bottom w:val="single" w:sz="12" w:space="0" w:color="auto"/>
              <w:right w:val="single" w:sz="12"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4/11/201</w:t>
            </w:r>
            <w:r w:rsidR="00963CBD">
              <w:rPr>
                <w:rFonts w:ascii="Times" w:hAnsi="Times" w:cs="Times"/>
                <w:b/>
                <w:bCs/>
                <w:color w:val="000000"/>
                <w:sz w:val="28"/>
                <w:szCs w:val="32"/>
              </w:rPr>
              <w:t>8</w:t>
            </w:r>
          </w:p>
        </w:tc>
      </w:tr>
      <w:tr w:rsidR="00BD1435" w:rsidRPr="009873D9" w:rsidTr="00B70538">
        <w:trPr>
          <w:trHeight w:val="6324"/>
        </w:trPr>
        <w:tc>
          <w:tcPr>
            <w:tcW w:w="10350"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D1435" w:rsidRPr="009873D9" w:rsidRDefault="00185A66" w:rsidP="00B70538">
            <w:pPr>
              <w:ind w:left="0"/>
              <w:jc w:val="center"/>
              <w:rPr>
                <w:rFonts w:ascii="Calibri" w:hAnsi="Calibri" w:cs="Calibri"/>
                <w:color w:val="000000"/>
                <w:sz w:val="22"/>
                <w:szCs w:val="22"/>
              </w:rPr>
            </w:pPr>
            <w:r>
              <w:rPr>
                <w:noProof/>
              </w:rPr>
              <w:drawing>
                <wp:inline distT="0" distB="0" distL="0" distR="0">
                  <wp:extent cx="5219700" cy="3943350"/>
                  <wp:effectExtent l="1905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srcRect l="4655" t="26526" r="7750" b="24208"/>
                          <a:stretch>
                            <a:fillRect/>
                          </a:stretch>
                        </pic:blipFill>
                        <pic:spPr bwMode="auto">
                          <a:xfrm>
                            <a:off x="0" y="0"/>
                            <a:ext cx="5219700" cy="3943350"/>
                          </a:xfrm>
                          <a:prstGeom prst="rect">
                            <a:avLst/>
                          </a:prstGeom>
                          <a:noFill/>
                          <a:ln w="9525">
                            <a:noFill/>
                            <a:miter lim="800000"/>
                            <a:headEnd/>
                            <a:tailEnd/>
                          </a:ln>
                        </pic:spPr>
                      </pic:pic>
                    </a:graphicData>
                  </a:graphic>
                </wp:inline>
              </w:drawing>
            </w:r>
          </w:p>
        </w:tc>
      </w:tr>
      <w:tr w:rsidR="00BD1435" w:rsidRPr="009873D9" w:rsidTr="00F876A4">
        <w:trPr>
          <w:trHeight w:val="300"/>
        </w:trPr>
        <w:tc>
          <w:tcPr>
            <w:tcW w:w="2160"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Database Load Time: 02:34:12</w:t>
            </w:r>
          </w:p>
        </w:tc>
        <w:tc>
          <w:tcPr>
            <w:tcW w:w="2330" w:type="dxa"/>
            <w:gridSpan w:val="3"/>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Load Includes Backup: N</w:t>
            </w:r>
          </w:p>
        </w:tc>
        <w:tc>
          <w:tcPr>
            <w:tcW w:w="2170" w:type="dxa"/>
            <w:gridSpan w:val="3"/>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Memory Ratio: 60%</w:t>
            </w:r>
          </w:p>
        </w:tc>
        <w:tc>
          <w:tcPr>
            <w:tcW w:w="3690" w:type="dxa"/>
            <w:gridSpan w:val="2"/>
            <w:tcBorders>
              <w:top w:val="single" w:sz="12" w:space="0" w:color="auto"/>
              <w:left w:val="nil"/>
              <w:bottom w:val="single" w:sz="4" w:space="0" w:color="auto"/>
              <w:right w:val="single" w:sz="12" w:space="0" w:color="auto"/>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Total Data Storage/Database Size: 4</w:t>
            </w:r>
          </w:p>
        </w:tc>
      </w:tr>
      <w:tr w:rsidR="00BD1435" w:rsidRPr="009873D9" w:rsidTr="00F876A4">
        <w:trPr>
          <w:trHeight w:val="242"/>
        </w:trPr>
        <w:tc>
          <w:tcPr>
            <w:tcW w:w="3330" w:type="dxa"/>
            <w:gridSpan w:val="3"/>
            <w:tcBorders>
              <w:top w:val="single" w:sz="4" w:space="0" w:color="auto"/>
              <w:left w:val="single" w:sz="12" w:space="0" w:color="auto"/>
              <w:bottom w:val="single" w:sz="12" w:space="0" w:color="auto"/>
              <w:right w:val="single" w:sz="4" w:space="0" w:color="000000"/>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Storage Redundancy Level: 3</w:t>
            </w:r>
          </w:p>
        </w:tc>
        <w:tc>
          <w:tcPr>
            <w:tcW w:w="1890" w:type="dxa"/>
            <w:gridSpan w:val="3"/>
            <w:tcBorders>
              <w:top w:val="single" w:sz="4" w:space="0" w:color="auto"/>
              <w:left w:val="nil"/>
              <w:bottom w:val="single" w:sz="12" w:space="0" w:color="auto"/>
              <w:right w:val="single" w:sz="4" w:space="0" w:color="000000"/>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Base Table: RAID-10</w:t>
            </w:r>
          </w:p>
        </w:tc>
        <w:tc>
          <w:tcPr>
            <w:tcW w:w="2970" w:type="dxa"/>
            <w:gridSpan w:val="2"/>
            <w:tcBorders>
              <w:top w:val="single" w:sz="4" w:space="0" w:color="auto"/>
              <w:left w:val="nil"/>
              <w:bottom w:val="single" w:sz="12" w:space="0" w:color="auto"/>
              <w:right w:val="single" w:sz="4" w:space="0" w:color="000000"/>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Auxiliary Data Structures: RAID-10</w:t>
            </w:r>
          </w:p>
        </w:tc>
        <w:tc>
          <w:tcPr>
            <w:tcW w:w="2160" w:type="dxa"/>
            <w:tcBorders>
              <w:top w:val="single" w:sz="4" w:space="0" w:color="auto"/>
              <w:left w:val="nil"/>
              <w:bottom w:val="single" w:sz="12" w:space="0" w:color="auto"/>
              <w:right w:val="single" w:sz="12" w:space="0" w:color="auto"/>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Other: RAID-10</w:t>
            </w:r>
          </w:p>
        </w:tc>
      </w:tr>
      <w:tr w:rsidR="00F876A4" w:rsidRPr="009873D9" w:rsidTr="00F876A4">
        <w:trPr>
          <w:trHeight w:val="300"/>
        </w:trPr>
        <w:tc>
          <w:tcPr>
            <w:tcW w:w="3330" w:type="dxa"/>
            <w:gridSpan w:val="3"/>
            <w:tcBorders>
              <w:top w:val="single" w:sz="12" w:space="0" w:color="auto"/>
              <w:left w:val="single" w:sz="12" w:space="0" w:color="auto"/>
              <w:bottom w:val="single" w:sz="4" w:space="0" w:color="FFFFFF"/>
              <w:right w:val="single" w:sz="4" w:space="0" w:color="FFFFFF"/>
            </w:tcBorders>
            <w:shd w:val="clear" w:color="auto" w:fill="auto"/>
            <w:noWrap/>
            <w:vAlign w:val="bottom"/>
            <w:hideMark/>
          </w:tcPr>
          <w:p w:rsidR="00BD1435" w:rsidRPr="009873D9" w:rsidRDefault="00BD1435" w:rsidP="00BD1435">
            <w:pPr>
              <w:ind w:left="0" w:firstLineChars="100" w:firstLine="201"/>
              <w:jc w:val="left"/>
              <w:rPr>
                <w:rFonts w:ascii="Calibri" w:hAnsi="Calibri" w:cs="Calibri"/>
                <w:b/>
                <w:bCs/>
                <w:color w:val="000000"/>
                <w:sz w:val="18"/>
                <w:szCs w:val="22"/>
              </w:rPr>
            </w:pPr>
            <w:r w:rsidRPr="009873D9">
              <w:rPr>
                <w:rFonts w:ascii="Calibri" w:hAnsi="Calibri" w:cs="Calibri"/>
                <w:b/>
                <w:bCs/>
                <w:color w:val="000000"/>
                <w:szCs w:val="22"/>
              </w:rPr>
              <w:t>System Configuration</w:t>
            </w:r>
          </w:p>
        </w:tc>
        <w:tc>
          <w:tcPr>
            <w:tcW w:w="7020" w:type="dxa"/>
            <w:gridSpan w:val="6"/>
            <w:tcBorders>
              <w:top w:val="single" w:sz="12" w:space="0" w:color="auto"/>
              <w:left w:val="nil"/>
              <w:bottom w:val="single" w:sz="4" w:space="0" w:color="FFFFFF"/>
              <w:right w:val="single" w:sz="12" w:space="0" w:color="000000"/>
            </w:tcBorders>
            <w:shd w:val="clear" w:color="auto" w:fill="auto"/>
            <w:noWrap/>
            <w:vAlign w:val="bottom"/>
            <w:hideMark/>
          </w:tcPr>
          <w:p w:rsidR="00BD1435" w:rsidRPr="009873D9" w:rsidRDefault="00BD1435" w:rsidP="00864DD9">
            <w:pPr>
              <w:ind w:left="0"/>
              <w:jc w:val="center"/>
              <w:rPr>
                <w:rFonts w:ascii="Calibri" w:hAnsi="Calibri" w:cs="Calibri"/>
                <w:color w:val="000000"/>
                <w:sz w:val="18"/>
                <w:szCs w:val="22"/>
              </w:rPr>
            </w:pP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2"/>
              <w:jc w:val="left"/>
              <w:rPr>
                <w:rFonts w:ascii="Calibri" w:hAnsi="Calibri" w:cs="Calibri"/>
                <w:b/>
                <w:color w:val="000000"/>
                <w:sz w:val="18"/>
                <w:szCs w:val="20"/>
              </w:rPr>
            </w:pPr>
            <w:r w:rsidRPr="009873D9">
              <w:rPr>
                <w:rFonts w:ascii="Calibri" w:hAnsi="Calibri" w:cs="Calibri"/>
                <w:b/>
                <w:color w:val="000000"/>
                <w:sz w:val="18"/>
                <w:szCs w:val="20"/>
              </w:rPr>
              <w:t>Number of Nodes:</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1</w:t>
            </w: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Processor/Cores/Treads/Type:</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4/16/32 myCPU 2.0GHz, 3MB L3 cache per core</w:t>
            </w: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Memory:</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384 GB</w:t>
            </w:r>
          </w:p>
        </w:tc>
      </w:tr>
      <w:tr w:rsidR="00BD1435" w:rsidRPr="005F3E24" w:rsidTr="00F876A4">
        <w:trPr>
          <w:trHeight w:val="498"/>
        </w:trPr>
        <w:tc>
          <w:tcPr>
            <w:tcW w:w="3330" w:type="dxa"/>
            <w:gridSpan w:val="3"/>
            <w:tcBorders>
              <w:top w:val="single" w:sz="4" w:space="0" w:color="FFFFFF"/>
              <w:left w:val="single" w:sz="12" w:space="0" w:color="auto"/>
              <w:right w:val="single" w:sz="4" w:space="0" w:color="FFFFFF"/>
            </w:tcBorders>
            <w:shd w:val="clear" w:color="auto" w:fill="auto"/>
            <w:noWrap/>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Disk Drives:</w:t>
            </w:r>
          </w:p>
        </w:tc>
        <w:tc>
          <w:tcPr>
            <w:tcW w:w="7020" w:type="dxa"/>
            <w:gridSpan w:val="6"/>
            <w:tcBorders>
              <w:top w:val="single" w:sz="4" w:space="0" w:color="FFFFFF"/>
              <w:left w:val="nil"/>
              <w:right w:val="single" w:sz="12" w:space="0" w:color="000000"/>
            </w:tcBorders>
            <w:shd w:val="clear" w:color="auto" w:fill="auto"/>
            <w:noWrap/>
            <w:hideMark/>
          </w:tcPr>
          <w:p w:rsidR="00BD1435" w:rsidRPr="00BD1435"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2 Storage Arrays, each with 10 x 180GB 15Krpm SATA Disks</w:t>
            </w:r>
          </w:p>
          <w:p w:rsidR="00BD1435" w:rsidRPr="0033187C" w:rsidRDefault="00A44A5D" w:rsidP="00864DD9">
            <w:pPr>
              <w:ind w:left="0"/>
              <w:jc w:val="left"/>
              <w:rPr>
                <w:rFonts w:ascii="Calibri" w:hAnsi="Calibri" w:cs="Calibri"/>
                <w:color w:val="000000"/>
                <w:sz w:val="18"/>
                <w:szCs w:val="20"/>
                <w:lang w:val="de-DE"/>
              </w:rPr>
            </w:pPr>
            <w:r w:rsidRPr="00A44A5D">
              <w:rPr>
                <w:rFonts w:ascii="Calibri" w:hAnsi="Calibri" w:cs="Calibri"/>
                <w:color w:val="000000"/>
                <w:sz w:val="18"/>
                <w:szCs w:val="20"/>
                <w:lang w:val="de-DE"/>
              </w:rPr>
              <w:t>4 x 100GB Internal 15Krpm SAS Disks</w:t>
            </w: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Total Disk Storage:</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4,000GB</w:t>
            </w:r>
          </w:p>
        </w:tc>
      </w:tr>
      <w:tr w:rsidR="00BD1435" w:rsidRPr="009873D9" w:rsidTr="00F876A4">
        <w:trPr>
          <w:trHeight w:val="305"/>
        </w:trPr>
        <w:tc>
          <w:tcPr>
            <w:tcW w:w="3330" w:type="dxa"/>
            <w:gridSpan w:val="3"/>
            <w:tcBorders>
              <w:top w:val="single" w:sz="4" w:space="0" w:color="FFFFFF"/>
              <w:left w:val="single" w:sz="12" w:space="0" w:color="auto"/>
              <w:bottom w:val="single" w:sz="12" w:space="0" w:color="auto"/>
              <w:right w:val="single" w:sz="4" w:space="0" w:color="FFFFFF"/>
            </w:tcBorders>
            <w:shd w:val="clear" w:color="auto" w:fill="auto"/>
            <w:noWrap/>
            <w:hideMark/>
          </w:tcPr>
          <w:p w:rsidR="00BD1435" w:rsidRPr="009873D9" w:rsidRDefault="00BD1435" w:rsidP="00BD1435">
            <w:pPr>
              <w:ind w:left="0" w:firstLineChars="300" w:firstLine="540"/>
              <w:jc w:val="left"/>
              <w:rPr>
                <w:rFonts w:ascii="Calibri" w:hAnsi="Calibri" w:cs="Calibri"/>
                <w:color w:val="000000"/>
                <w:sz w:val="18"/>
                <w:szCs w:val="20"/>
              </w:rPr>
            </w:pPr>
            <w:r w:rsidRPr="00BD1435">
              <w:rPr>
                <w:rFonts w:ascii="Calibri" w:hAnsi="Calibri" w:cs="Calibri"/>
                <w:color w:val="000000"/>
                <w:sz w:val="18"/>
                <w:szCs w:val="20"/>
              </w:rPr>
              <w:t>LAN</w:t>
            </w:r>
            <w:r w:rsidRPr="009873D9">
              <w:rPr>
                <w:rFonts w:ascii="Calibri" w:hAnsi="Calibri" w:cs="Calibri"/>
                <w:color w:val="000000"/>
                <w:sz w:val="18"/>
                <w:szCs w:val="20"/>
              </w:rPr>
              <w:t xml:space="preserve"> Controllers</w:t>
            </w:r>
          </w:p>
        </w:tc>
        <w:tc>
          <w:tcPr>
            <w:tcW w:w="7020" w:type="dxa"/>
            <w:gridSpan w:val="6"/>
            <w:tcBorders>
              <w:top w:val="single" w:sz="4" w:space="0" w:color="FFFFFF"/>
              <w:left w:val="nil"/>
              <w:bottom w:val="single" w:sz="12" w:space="0" w:color="auto"/>
              <w:right w:val="single" w:sz="12" w:space="0" w:color="000000"/>
            </w:tcBorders>
            <w:shd w:val="clear" w:color="auto" w:fill="auto"/>
            <w:noWrap/>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1 x 100Mb PCI LAN card</w:t>
            </w:r>
          </w:p>
        </w:tc>
      </w:tr>
      <w:tr w:rsidR="00F876A4" w:rsidRPr="009873D9" w:rsidTr="00F876A4">
        <w:trPr>
          <w:trHeight w:val="312"/>
        </w:trPr>
        <w:tc>
          <w:tcPr>
            <w:tcW w:w="10350"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D1435" w:rsidRPr="007015A6" w:rsidRDefault="00BD1435" w:rsidP="00864DD9">
            <w:pPr>
              <w:ind w:left="0"/>
              <w:jc w:val="center"/>
              <w:rPr>
                <w:rFonts w:ascii="Calibri" w:hAnsi="Calibri" w:cs="Calibri"/>
                <w:color w:val="000000"/>
                <w:sz w:val="18"/>
                <w:szCs w:val="18"/>
              </w:rPr>
            </w:pPr>
            <w:r w:rsidRPr="007015A6">
              <w:rPr>
                <w:rFonts w:ascii="Calibri" w:hAnsi="Calibri" w:cs="Calibri"/>
                <w:color w:val="000000"/>
                <w:sz w:val="16"/>
                <w:szCs w:val="18"/>
              </w:rPr>
              <w:t>* Database Size includes only raw data (e.g., no temp, index, redundant storage space, etc.)</w:t>
            </w:r>
          </w:p>
        </w:tc>
      </w:tr>
    </w:tbl>
    <w:p w:rsidR="00C9032A" w:rsidRDefault="00753E82" w:rsidP="009D52B5">
      <w:pPr>
        <w:pStyle w:val="Picture"/>
      </w:pPr>
      <w:r>
        <w:br w:type="page"/>
      </w:r>
    </w:p>
    <w:tbl>
      <w:tblPr>
        <w:tblW w:w="10202" w:type="dxa"/>
        <w:tblInd w:w="-252" w:type="dxa"/>
        <w:tblCellMar>
          <w:left w:w="58" w:type="dxa"/>
          <w:right w:w="58" w:type="dxa"/>
        </w:tblCellMar>
        <w:tblLook w:val="04A0" w:firstRow="1" w:lastRow="0" w:firstColumn="1" w:lastColumn="0" w:noHBand="0" w:noVBand="1"/>
      </w:tblPr>
      <w:tblGrid>
        <w:gridCol w:w="2302"/>
        <w:gridCol w:w="4604"/>
        <w:gridCol w:w="3532"/>
      </w:tblGrid>
      <w:tr w:rsidR="00C9032A" w:rsidRPr="009873D9" w:rsidTr="00B70538">
        <w:trPr>
          <w:trHeight w:val="465"/>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9032A" w:rsidRPr="009873D9" w:rsidRDefault="00C9032A" w:rsidP="00864DD9">
            <w:pPr>
              <w:ind w:left="0"/>
              <w:jc w:val="center"/>
              <w:rPr>
                <w:rFonts w:ascii="Times" w:hAnsi="Times" w:cs="Times"/>
                <w:b/>
                <w:bCs/>
                <w:color w:val="000000"/>
                <w:sz w:val="36"/>
                <w:szCs w:val="36"/>
              </w:rPr>
            </w:pPr>
            <w:r>
              <w:lastRenderedPageBreak/>
              <w:br w:type="page"/>
            </w:r>
            <w:r w:rsidRPr="009873D9">
              <w:rPr>
                <w:rFonts w:ascii="Times" w:hAnsi="Times" w:cs="Times"/>
                <w:b/>
                <w:bCs/>
                <w:color w:val="000000"/>
                <w:sz w:val="36"/>
                <w:szCs w:val="36"/>
              </w:rPr>
              <w:t>My Logo</w:t>
            </w:r>
          </w:p>
        </w:tc>
        <w:tc>
          <w:tcPr>
            <w:tcW w:w="450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9032A" w:rsidRPr="009873D9" w:rsidRDefault="00C9032A"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4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D337CA">
              <w:rPr>
                <w:rFonts w:ascii="Calibri" w:hAnsi="Calibri" w:cs="Calibri"/>
                <w:b/>
                <w:bCs/>
                <w:color w:val="000000"/>
                <w:szCs w:val="22"/>
              </w:rPr>
              <w:t>8.0</w:t>
            </w:r>
          </w:p>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 xml:space="preserve">TPC Pricing Rev. </w:t>
            </w:r>
            <w:r w:rsidR="00D337CA">
              <w:rPr>
                <w:rFonts w:ascii="Calibri" w:hAnsi="Calibri" w:cs="Calibri"/>
                <w:b/>
                <w:bCs/>
                <w:color w:val="000000"/>
                <w:szCs w:val="22"/>
              </w:rPr>
              <w:t>2</w:t>
            </w:r>
            <w:r w:rsidRPr="009873D9">
              <w:rPr>
                <w:rFonts w:ascii="Calibri" w:hAnsi="Calibri" w:cs="Calibri"/>
                <w:b/>
                <w:bCs/>
                <w:color w:val="000000"/>
                <w:szCs w:val="22"/>
              </w:rPr>
              <w:t>.</w:t>
            </w:r>
            <w:r w:rsidR="00D337CA">
              <w:rPr>
                <w:rFonts w:ascii="Calibri" w:hAnsi="Calibri" w:cs="Calibri"/>
                <w:b/>
                <w:bCs/>
                <w:color w:val="000000"/>
                <w:szCs w:val="22"/>
              </w:rPr>
              <w:t>4</w:t>
            </w:r>
            <w:r w:rsidRPr="009873D9">
              <w:rPr>
                <w:rFonts w:ascii="Calibri" w:hAnsi="Calibri" w:cs="Calibri"/>
                <w:b/>
                <w:bCs/>
                <w:color w:val="000000"/>
                <w:szCs w:val="22"/>
              </w:rPr>
              <w:t>.0</w:t>
            </w:r>
          </w:p>
        </w:tc>
      </w:tr>
      <w:tr w:rsidR="00C9032A" w:rsidRPr="009873D9" w:rsidTr="00B70538">
        <w:trPr>
          <w:trHeight w:val="447"/>
        </w:trPr>
        <w:tc>
          <w:tcPr>
            <w:tcW w:w="2250" w:type="dxa"/>
            <w:vMerge/>
            <w:tcBorders>
              <w:top w:val="single" w:sz="12" w:space="0" w:color="auto"/>
              <w:left w:val="single" w:sz="12" w:space="0" w:color="auto"/>
              <w:bottom w:val="single" w:sz="12" w:space="0" w:color="auto"/>
              <w:right w:val="single" w:sz="12" w:space="0" w:color="auto"/>
            </w:tcBorders>
            <w:vAlign w:val="center"/>
            <w:hideMark/>
          </w:tcPr>
          <w:p w:rsidR="00C9032A" w:rsidRPr="009873D9" w:rsidRDefault="00C9032A" w:rsidP="00864DD9">
            <w:pPr>
              <w:ind w:left="0"/>
              <w:jc w:val="left"/>
              <w:rPr>
                <w:rFonts w:ascii="Times" w:hAnsi="Times" w:cs="Times"/>
                <w:b/>
                <w:bCs/>
                <w:color w:val="000000"/>
                <w:sz w:val="36"/>
                <w:szCs w:val="36"/>
              </w:rPr>
            </w:pPr>
          </w:p>
        </w:tc>
        <w:tc>
          <w:tcPr>
            <w:tcW w:w="4500" w:type="dxa"/>
            <w:vMerge/>
            <w:tcBorders>
              <w:top w:val="single" w:sz="12" w:space="0" w:color="auto"/>
              <w:left w:val="single" w:sz="12" w:space="0" w:color="auto"/>
              <w:bottom w:val="single" w:sz="12" w:space="0" w:color="auto"/>
              <w:right w:val="single" w:sz="12" w:space="0" w:color="auto"/>
            </w:tcBorders>
            <w:vAlign w:val="center"/>
            <w:hideMark/>
          </w:tcPr>
          <w:p w:rsidR="00C9032A" w:rsidRPr="009873D9" w:rsidRDefault="00C9032A" w:rsidP="00864DD9">
            <w:pPr>
              <w:ind w:left="0"/>
              <w:jc w:val="left"/>
              <w:rPr>
                <w:rFonts w:ascii="Times" w:hAnsi="Times" w:cs="Times"/>
                <w:b/>
                <w:bCs/>
                <w:color w:val="000000"/>
                <w:sz w:val="36"/>
                <w:szCs w:val="36"/>
              </w:rPr>
            </w:pPr>
          </w:p>
        </w:tc>
        <w:tc>
          <w:tcPr>
            <w:tcW w:w="34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D337CA">
              <w:rPr>
                <w:rFonts w:ascii="Calibri" w:hAnsi="Calibri" w:cs="Calibri"/>
                <w:b/>
                <w:bCs/>
                <w:color w:val="000000"/>
                <w:szCs w:val="22"/>
              </w:rPr>
              <w:t>8</w:t>
            </w:r>
          </w:p>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D337CA">
              <w:rPr>
                <w:rFonts w:ascii="Calibri" w:hAnsi="Calibri" w:cs="Calibri"/>
                <w:b/>
                <w:bCs/>
                <w:color w:val="000000"/>
                <w:szCs w:val="22"/>
              </w:rPr>
              <w:t>8</w:t>
            </w:r>
          </w:p>
        </w:tc>
      </w:tr>
      <w:tr w:rsidR="00C9032A" w:rsidRPr="009873D9" w:rsidTr="00B70538">
        <w:trPr>
          <w:trHeight w:val="6540"/>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322" w:type="dxa"/>
              <w:tblLook w:val="04A0" w:firstRow="1" w:lastRow="0" w:firstColumn="1" w:lastColumn="0" w:noHBand="0" w:noVBand="1"/>
            </w:tblPr>
            <w:tblGrid>
              <w:gridCol w:w="3867"/>
              <w:gridCol w:w="1260"/>
              <w:gridCol w:w="811"/>
              <w:gridCol w:w="903"/>
              <w:gridCol w:w="140"/>
              <w:gridCol w:w="848"/>
              <w:gridCol w:w="1028"/>
              <w:gridCol w:w="1465"/>
            </w:tblGrid>
            <w:tr w:rsidR="00B70538" w:rsidRPr="00B41B19" w:rsidTr="00864DD9">
              <w:trPr>
                <w:trHeight w:val="585"/>
              </w:trPr>
              <w:tc>
                <w:tcPr>
                  <w:tcW w:w="3867" w:type="dxa"/>
                  <w:tcBorders>
                    <w:bottom w:val="single" w:sz="8" w:space="0" w:color="auto"/>
                    <w:right w:val="single" w:sz="4" w:space="0" w:color="FFFFFF"/>
                  </w:tcBorders>
                  <w:shd w:val="clear" w:color="auto" w:fill="auto"/>
                  <w:noWrap/>
                  <w:vAlign w:val="center"/>
                  <w:hideMark/>
                </w:tcPr>
                <w:p w:rsidR="00B70538" w:rsidRPr="00B41B19" w:rsidRDefault="00B70538" w:rsidP="00864DD9">
                  <w:pPr>
                    <w:ind w:left="0" w:firstLineChars="100" w:firstLine="201"/>
                    <w:jc w:val="left"/>
                    <w:rPr>
                      <w:rFonts w:ascii="Times" w:hAnsi="Times" w:cs="Calibri"/>
                      <w:b/>
                      <w:bCs/>
                      <w:color w:val="000000"/>
                      <w:szCs w:val="20"/>
                    </w:rPr>
                  </w:pPr>
                  <w:r w:rsidRPr="00B41B19">
                    <w:rPr>
                      <w:rFonts w:ascii="Times" w:hAnsi="Times" w:cs="Calibri"/>
                      <w:b/>
                      <w:bCs/>
                      <w:color w:val="000000"/>
                      <w:szCs w:val="20"/>
                    </w:rPr>
                    <w:t>Description</w:t>
                  </w:r>
                </w:p>
              </w:tc>
              <w:tc>
                <w:tcPr>
                  <w:tcW w:w="1260" w:type="dxa"/>
                  <w:tcBorders>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Part Number</w:t>
                  </w:r>
                </w:p>
              </w:tc>
              <w:tc>
                <w:tcPr>
                  <w:tcW w:w="811" w:type="dxa"/>
                  <w:tcBorders>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Source</w:t>
                  </w:r>
                </w:p>
              </w:tc>
              <w:tc>
                <w:tcPr>
                  <w:tcW w:w="903" w:type="dxa"/>
                  <w:tcBorders>
                    <w:left w:val="nil"/>
                    <w:bottom w:val="single" w:sz="8" w:space="0" w:color="auto"/>
                    <w:right w:val="single" w:sz="4" w:space="0" w:color="FFFFFF"/>
                  </w:tcBorders>
                  <w:shd w:val="clear" w:color="auto" w:fill="auto"/>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Unit</w:t>
                  </w:r>
                  <w:r>
                    <w:rPr>
                      <w:rFonts w:ascii="Times" w:hAnsi="Times" w:cs="Calibri"/>
                      <w:b/>
                      <w:bCs/>
                      <w:color w:val="000000"/>
                      <w:szCs w:val="20"/>
                    </w:rPr>
                    <w:br/>
                  </w:r>
                  <w:r w:rsidRPr="00B41B19">
                    <w:rPr>
                      <w:rFonts w:ascii="Times" w:hAnsi="Times" w:cs="Calibri"/>
                      <w:b/>
                      <w:bCs/>
                      <w:color w:val="000000"/>
                      <w:szCs w:val="20"/>
                    </w:rPr>
                    <w:t>Price</w:t>
                  </w:r>
                </w:p>
              </w:tc>
              <w:tc>
                <w:tcPr>
                  <w:tcW w:w="988" w:type="dxa"/>
                  <w:gridSpan w:val="2"/>
                  <w:tcBorders>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Qty</w:t>
                  </w:r>
                </w:p>
              </w:tc>
              <w:tc>
                <w:tcPr>
                  <w:tcW w:w="1028" w:type="dxa"/>
                  <w:tcBorders>
                    <w:left w:val="nil"/>
                    <w:bottom w:val="single" w:sz="8" w:space="0" w:color="auto"/>
                    <w:right w:val="single" w:sz="4" w:space="0" w:color="FFFFFF"/>
                  </w:tcBorders>
                  <w:shd w:val="clear" w:color="auto" w:fill="auto"/>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Extended Price</w:t>
                  </w:r>
                </w:p>
              </w:tc>
              <w:tc>
                <w:tcPr>
                  <w:tcW w:w="1465" w:type="dxa"/>
                  <w:tcBorders>
                    <w:left w:val="nil"/>
                    <w:bottom w:val="single" w:sz="8" w:space="0" w:color="auto"/>
                  </w:tcBorders>
                  <w:shd w:val="clear" w:color="auto" w:fill="auto"/>
                  <w:vAlign w:val="center"/>
                  <w:hideMark/>
                </w:tcPr>
                <w:p w:rsidR="00B70538" w:rsidRPr="00B41B19" w:rsidRDefault="00B70538" w:rsidP="00864DD9">
                  <w:pPr>
                    <w:ind w:left="0" w:firstLineChars="18" w:firstLine="36"/>
                    <w:jc w:val="center"/>
                    <w:rPr>
                      <w:rFonts w:ascii="Times" w:hAnsi="Times" w:cs="Calibri"/>
                      <w:b/>
                      <w:bCs/>
                      <w:color w:val="000000"/>
                      <w:szCs w:val="20"/>
                    </w:rPr>
                  </w:pPr>
                  <w:r w:rsidRPr="00B41B19">
                    <w:rPr>
                      <w:rFonts w:ascii="Times" w:hAnsi="Times" w:cs="Calibri"/>
                      <w:b/>
                      <w:bCs/>
                      <w:color w:val="000000"/>
                      <w:szCs w:val="20"/>
                    </w:rPr>
                    <w:t>3 yr Maint. Price</w:t>
                  </w:r>
                </w:p>
              </w:tc>
            </w:tr>
            <w:tr w:rsidR="00B70538" w:rsidRPr="00B41B19" w:rsidTr="00864DD9">
              <w:trPr>
                <w:trHeight w:val="150"/>
              </w:trPr>
              <w:tc>
                <w:tcPr>
                  <w:tcW w:w="3867" w:type="dxa"/>
                  <w:tcBorders>
                    <w:top w:val="single" w:sz="8" w:space="0" w:color="auto"/>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 </w:t>
                  </w:r>
                </w:p>
              </w:tc>
              <w:tc>
                <w:tcPr>
                  <w:tcW w:w="1260" w:type="dxa"/>
                  <w:tcBorders>
                    <w:top w:val="single" w:sz="8" w:space="0" w:color="auto"/>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8" w:space="0" w:color="auto"/>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Server Hardware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Server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abcd123456</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12,000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12,000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4GB Reg PC3200 2X2GB Memory</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abcd123457</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33187C" w:rsidRDefault="00A44A5D" w:rsidP="00864DD9">
                  <w:pPr>
                    <w:ind w:left="0" w:firstLineChars="200" w:firstLine="360"/>
                    <w:jc w:val="left"/>
                    <w:rPr>
                      <w:rFonts w:ascii="Calibri" w:hAnsi="Calibri" w:cs="Calibri"/>
                      <w:color w:val="000000"/>
                      <w:sz w:val="18"/>
                      <w:szCs w:val="18"/>
                      <w:lang w:val="de-DE"/>
                    </w:rPr>
                  </w:pPr>
                  <w:r w:rsidRPr="00A44A5D">
                    <w:rPr>
                      <w:rFonts w:ascii="Calibri" w:hAnsi="Calibri" w:cs="Calibri"/>
                      <w:color w:val="000000"/>
                      <w:sz w:val="18"/>
                      <w:szCs w:val="18"/>
                      <w:lang w:val="de-DE"/>
                    </w:rPr>
                    <w:t>100GB 15Krpm U320 SAS HDD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abcd123458</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210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4</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210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Fiber Channel Adapter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abcd123459</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584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584</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Care Pack 3-year,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abcd123410</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1,234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1,234</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rack</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abcd123411</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500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500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DiscntCo KB &amp; Mouse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Dis2345</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210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DiscntCo 17in LCD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Dis2347</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200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600</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14,404</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1,234</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Server Software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5A7348" w:rsidP="00864DD9">
                  <w:pPr>
                    <w:ind w:left="0" w:firstLineChars="200" w:firstLine="360"/>
                    <w:jc w:val="left"/>
                    <w:rPr>
                      <w:rFonts w:ascii="Calibri" w:hAnsi="Calibri" w:cs="Calibri"/>
                      <w:color w:val="000000"/>
                      <w:sz w:val="18"/>
                      <w:szCs w:val="18"/>
                    </w:rPr>
                  </w:pPr>
                  <w:r>
                    <w:rPr>
                      <w:rFonts w:ascii="Calibri" w:hAnsi="Calibri" w:cs="Calibri"/>
                      <w:color w:val="000000"/>
                      <w:sz w:val="18"/>
                      <w:szCs w:val="18"/>
                    </w:rPr>
                    <w:t>MyDB FastDBMS Core Licens</w:t>
                  </w:r>
                  <w:r w:rsidR="00B70538" w:rsidRPr="00B41B19">
                    <w:rPr>
                      <w:rFonts w:ascii="Calibri" w:hAnsi="Calibri" w:cs="Calibri"/>
                      <w:color w:val="000000"/>
                      <w:sz w:val="18"/>
                      <w:szCs w:val="18"/>
                    </w:rPr>
                    <w:t>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xyz432</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4,100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16</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8,200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MyDB FastDBMS Support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xyz433</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1,700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5,100</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MyDB MyUNIX Server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xyz123</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1,500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11,200</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5,100</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Storage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Storage Array</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stqw876</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33187C" w:rsidRDefault="00A44A5D" w:rsidP="00864DD9">
                  <w:pPr>
                    <w:ind w:left="0" w:firstLineChars="200" w:firstLine="360"/>
                    <w:jc w:val="left"/>
                    <w:rPr>
                      <w:rFonts w:ascii="Calibri" w:hAnsi="Calibri" w:cs="Calibri"/>
                      <w:color w:val="000000"/>
                      <w:sz w:val="18"/>
                      <w:szCs w:val="18"/>
                      <w:lang w:val="de-DE"/>
                    </w:rPr>
                  </w:pPr>
                  <w:r w:rsidRPr="00A44A5D">
                    <w:rPr>
                      <w:rFonts w:ascii="Calibri" w:hAnsi="Calibri" w:cs="Calibri"/>
                      <w:color w:val="000000"/>
                      <w:sz w:val="18"/>
                      <w:szCs w:val="18"/>
                      <w:lang w:val="de-DE"/>
                    </w:rPr>
                    <w:t>180GB 15Krpm SF SATA HDD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stqw871</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410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20</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410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Array Care 3-year,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stqw872</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732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732</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SAN Switch (inc. spare)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stqw875</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Fiber Channel Cable (5m) (inc. spare</w:t>
                  </w:r>
                  <w:r>
                    <w:rPr>
                      <w:rFonts w:ascii="Calibri" w:hAnsi="Calibri" w:cs="Calibri"/>
                      <w:color w:val="000000"/>
                      <w:sz w:val="18"/>
                      <w:szCs w:val="18"/>
                    </w:rPr>
                    <w:t>s</w:t>
                  </w:r>
                  <w:r w:rsidRPr="00B41B19">
                    <w:rPr>
                      <w:rFonts w:ascii="Calibri" w:hAnsi="Calibri" w:cs="Calibri"/>
                      <w:color w:val="000000"/>
                      <w:sz w:val="18"/>
                      <w:szCs w:val="18"/>
                    </w:rPr>
                    <w:t>)</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stqw873</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72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72</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6,482</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732</w:t>
                  </w:r>
                </w:p>
              </w:tc>
            </w:tr>
            <w:tr w:rsidR="00B70538" w:rsidRPr="00B41B19" w:rsidTr="00864DD9">
              <w:trPr>
                <w:trHeight w:val="135"/>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32,086</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7,066</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 xml:space="preserve">Discount </w:t>
                  </w:r>
                  <w:r w:rsidRPr="00B41B19">
                    <w:rPr>
                      <w:rFonts w:ascii="Calibri" w:hAnsi="Calibri" w:cs="Calibri"/>
                      <w:color w:val="000000"/>
                      <w:sz w:val="18"/>
                      <w:szCs w:val="18"/>
                    </w:rPr>
                    <w:t>*</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(6,417)</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(1,413)</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891" w:type="dxa"/>
                  <w:gridSpan w:val="3"/>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Grand 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25,669</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5,653</w:t>
                  </w:r>
                </w:p>
              </w:tc>
            </w:tr>
            <w:tr w:rsidR="00B70538" w:rsidRPr="00B41B19" w:rsidTr="00864DD9">
              <w:trPr>
                <w:trHeight w:val="240"/>
              </w:trPr>
              <w:tc>
                <w:tcPr>
                  <w:tcW w:w="3867" w:type="dxa"/>
                  <w:tcBorders>
                    <w:top w:val="single" w:sz="4" w:space="0" w:color="FFFFFF"/>
                    <w:bottom w:val="single" w:sz="8" w:space="0" w:color="auto"/>
                    <w:right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43" w:type="dxa"/>
                  <w:gridSpan w:val="2"/>
                  <w:tcBorders>
                    <w:top w:val="single" w:sz="4" w:space="0" w:color="FFFFFF"/>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848" w:type="dxa"/>
                  <w:tcBorders>
                    <w:top w:val="nil"/>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8" w:space="0" w:color="auto"/>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5938" w:type="dxa"/>
                  <w:gridSpan w:val="3"/>
                  <w:tcBorders>
                    <w:top w:val="single" w:sz="8" w:space="0" w:color="auto"/>
                    <w:bottom w:val="single" w:sz="4" w:space="0" w:color="FFFFFF"/>
                    <w:right w:val="single" w:sz="4" w:space="0" w:color="FFFFFF"/>
                  </w:tcBorders>
                  <w:shd w:val="clear" w:color="auto" w:fill="auto"/>
                  <w:noWrap/>
                  <w:vAlign w:val="center"/>
                  <w:hideMark/>
                </w:tcPr>
                <w:p w:rsidR="00B70538" w:rsidRPr="00B41B19" w:rsidRDefault="00B70538" w:rsidP="00864DD9">
                  <w:pPr>
                    <w:ind w:leftChars="-1" w:left="-2" w:right="68"/>
                    <w:jc w:val="left"/>
                    <w:rPr>
                      <w:rFonts w:ascii="Calibri" w:hAnsi="Calibri" w:cs="Calibri"/>
                      <w:color w:val="000000"/>
                      <w:sz w:val="16"/>
                      <w:szCs w:val="16"/>
                    </w:rPr>
                  </w:pPr>
                  <w:r w:rsidRPr="00B41B19">
                    <w:rPr>
                      <w:rFonts w:ascii="Calibri" w:hAnsi="Calibri" w:cs="Calibri"/>
                      <w:color w:val="000000"/>
                      <w:sz w:val="16"/>
                      <w:szCs w:val="16"/>
                    </w:rPr>
                    <w:t>* All discounts are based on US list prices</w:t>
                  </w:r>
                  <w:r>
                    <w:rPr>
                      <w:rFonts w:ascii="Calibri" w:hAnsi="Calibri" w:cs="Calibri"/>
                      <w:color w:val="000000"/>
                      <w:sz w:val="16"/>
                      <w:szCs w:val="16"/>
                    </w:rPr>
                    <w:t xml:space="preserve"> and for similar quantities and </w:t>
                  </w:r>
                  <w:r w:rsidRPr="00B41B19">
                    <w:rPr>
                      <w:rFonts w:ascii="Calibri" w:hAnsi="Calibri" w:cs="Calibri"/>
                      <w:color w:val="000000"/>
                      <w:sz w:val="16"/>
                      <w:szCs w:val="16"/>
                    </w:rPr>
                    <w:t>configurations</w:t>
                  </w:r>
                </w:p>
              </w:tc>
              <w:tc>
                <w:tcPr>
                  <w:tcW w:w="2919" w:type="dxa"/>
                  <w:gridSpan w:val="4"/>
                  <w:tcBorders>
                    <w:top w:val="single" w:sz="8" w:space="0" w:color="auto"/>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3-year Cost of Ownership: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31,321.60</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Source: 1=MyCo, 2=MyDB, 3=DiscntCo</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3730" w:type="dxa"/>
                  <w:gridSpan w:val="5"/>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QphH@1000GB: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123,543.20</w:t>
                  </w:r>
                </w:p>
              </w:tc>
            </w:tr>
            <w:tr w:rsidR="00B70538" w:rsidRPr="00B41B19" w:rsidTr="00864DD9">
              <w:trPr>
                <w:trHeight w:val="240"/>
              </w:trPr>
              <w:tc>
                <w:tcPr>
                  <w:tcW w:w="5127" w:type="dxa"/>
                  <w:gridSpan w:val="2"/>
                  <w:tcBorders>
                    <w:top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3730" w:type="dxa"/>
                  <w:gridSpan w:val="5"/>
                  <w:tcBorders>
                    <w:top w:val="single" w:sz="4" w:space="0" w:color="FFFFFF"/>
                    <w:left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$/QphH@1000GB: </w:t>
                  </w:r>
                </w:p>
              </w:tc>
              <w:tc>
                <w:tcPr>
                  <w:tcW w:w="1465" w:type="dxa"/>
                  <w:tcBorders>
                    <w:top w:val="nil"/>
                    <w:left w:val="nil"/>
                  </w:tcBorders>
                  <w:shd w:val="clear" w:color="auto" w:fill="auto"/>
                  <w:noWrap/>
                  <w:vAlign w:val="center"/>
                  <w:hideMark/>
                </w:tcPr>
                <w:p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0.26</w:t>
                  </w:r>
                </w:p>
              </w:tc>
            </w:tr>
          </w:tbl>
          <w:p w:rsidR="00C9032A" w:rsidRPr="009873D9" w:rsidRDefault="00C9032A" w:rsidP="00B41B19">
            <w:pPr>
              <w:ind w:left="0"/>
              <w:jc w:val="center"/>
              <w:rPr>
                <w:rFonts w:ascii="Calibri" w:hAnsi="Calibri" w:cs="Calibri"/>
                <w:color w:val="000000"/>
                <w:sz w:val="22"/>
                <w:szCs w:val="22"/>
              </w:rPr>
            </w:pPr>
          </w:p>
        </w:tc>
      </w:tr>
      <w:tr w:rsidR="00C9032A" w:rsidRPr="009873D9" w:rsidTr="00B70538">
        <w:trPr>
          <w:trHeight w:val="405"/>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9032A" w:rsidRPr="009873D9" w:rsidRDefault="00B70538" w:rsidP="003A1635">
            <w:pPr>
              <w:ind w:left="267"/>
              <w:jc w:val="left"/>
              <w:rPr>
                <w:rFonts w:ascii="Calibri" w:hAnsi="Calibri" w:cs="Calibri"/>
                <w:b/>
                <w:bCs/>
                <w:color w:val="000000"/>
                <w:sz w:val="18"/>
                <w:szCs w:val="18"/>
              </w:rPr>
            </w:pPr>
            <w:r>
              <w:rPr>
                <w:rFonts w:ascii="Calibri" w:hAnsi="Calibri" w:cs="Calibri"/>
                <w:b/>
                <w:bCs/>
                <w:color w:val="000000"/>
                <w:sz w:val="18"/>
                <w:szCs w:val="18"/>
              </w:rPr>
              <w:t xml:space="preserve">Audited by: John Smith for </w:t>
            </w:r>
            <w:r w:rsidR="00B41B19">
              <w:rPr>
                <w:rFonts w:ascii="Calibri" w:hAnsi="Calibri" w:cs="Calibri"/>
                <w:b/>
                <w:bCs/>
                <w:color w:val="000000"/>
                <w:sz w:val="18"/>
                <w:szCs w:val="18"/>
              </w:rPr>
              <w:t>Auditor</w:t>
            </w:r>
            <w:r>
              <w:rPr>
                <w:rFonts w:ascii="Calibri" w:hAnsi="Calibri" w:cs="Calibri"/>
                <w:b/>
                <w:bCs/>
                <w:color w:val="000000"/>
                <w:sz w:val="18"/>
                <w:szCs w:val="18"/>
              </w:rPr>
              <w:t>Co</w:t>
            </w:r>
          </w:p>
        </w:tc>
      </w:tr>
      <w:tr w:rsidR="00B41B19" w:rsidRPr="009873D9" w:rsidTr="00B70538">
        <w:trPr>
          <w:trHeight w:val="1260"/>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B41B19" w:rsidRDefault="00B41B19" w:rsidP="003A1635">
            <w:pPr>
              <w:ind w:left="627" w:right="645"/>
              <w:rPr>
                <w:rFonts w:ascii="Calibri" w:hAnsi="Calibri" w:cs="Calibri"/>
                <w:b/>
                <w:bCs/>
                <w:color w:val="000000"/>
                <w:sz w:val="18"/>
                <w:szCs w:val="18"/>
              </w:rPr>
            </w:pPr>
            <w:r w:rsidRPr="00B41B19">
              <w:rPr>
                <w:rFonts w:ascii="Calibri" w:hAnsi="Calibri" w:cs="Calibri"/>
                <w:b/>
                <w:bCs/>
                <w:color w:val="000000"/>
                <w:sz w:val="18"/>
                <w:szCs w:val="18"/>
              </w:rPr>
              <w:t>Prices used in TPC benchmarks reflect the actual prices a customer would pay for a one-time purchase of the stated components. Individually negotiated discounts are not permitted. Special prices based on assumptions about past or future purchases are not permitted. All discounts reflect standard pricing policies for the listed components. For complete details, see the pricing section of the TPC benchmark specifications. If you find that the stated prices are not available according to these terms, please inform the TPC at pricing@tpc.org. Thank you.</w:t>
            </w:r>
          </w:p>
        </w:tc>
      </w:tr>
    </w:tbl>
    <w:p w:rsidR="00753E82" w:rsidRDefault="00753E82" w:rsidP="009D52B5">
      <w:pPr>
        <w:pStyle w:val="Picture"/>
      </w:pPr>
    </w:p>
    <w:p w:rsidR="00864DD9" w:rsidRDefault="00753E82" w:rsidP="00753E82">
      <w:pPr>
        <w:pStyle w:val="Picture"/>
      </w:pPr>
      <w:r>
        <w:br w:type="page"/>
      </w:r>
    </w:p>
    <w:tbl>
      <w:tblPr>
        <w:tblW w:w="10403" w:type="dxa"/>
        <w:tblInd w:w="-252" w:type="dxa"/>
        <w:tblCellMar>
          <w:left w:w="58" w:type="dxa"/>
          <w:right w:w="58" w:type="dxa"/>
        </w:tblCellMar>
        <w:tblLook w:val="04A0" w:firstRow="1" w:lastRow="0" w:firstColumn="1" w:lastColumn="0" w:noHBand="0" w:noVBand="1"/>
      </w:tblPr>
      <w:tblGrid>
        <w:gridCol w:w="2304"/>
        <w:gridCol w:w="4609"/>
        <w:gridCol w:w="3535"/>
      </w:tblGrid>
      <w:tr w:rsidR="00864DD9" w:rsidRPr="009873D9" w:rsidTr="004C120C">
        <w:trPr>
          <w:trHeight w:val="465"/>
        </w:trPr>
        <w:tc>
          <w:tcPr>
            <w:tcW w:w="229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64DD9" w:rsidRPr="009873D9" w:rsidRDefault="00864DD9" w:rsidP="00864DD9">
            <w:pPr>
              <w:ind w:left="0"/>
              <w:jc w:val="center"/>
              <w:rPr>
                <w:rFonts w:ascii="Times" w:hAnsi="Times" w:cs="Times"/>
                <w:b/>
                <w:bCs/>
                <w:color w:val="000000"/>
                <w:sz w:val="36"/>
                <w:szCs w:val="36"/>
              </w:rPr>
            </w:pPr>
            <w:r>
              <w:lastRenderedPageBreak/>
              <w:br w:type="page"/>
            </w:r>
            <w:r w:rsidRPr="009873D9">
              <w:rPr>
                <w:rFonts w:ascii="Times" w:hAnsi="Times" w:cs="Times"/>
                <w:b/>
                <w:bCs/>
                <w:color w:val="000000"/>
                <w:sz w:val="36"/>
                <w:szCs w:val="36"/>
              </w:rPr>
              <w:t>My Logo</w:t>
            </w:r>
          </w:p>
        </w:tc>
        <w:tc>
          <w:tcPr>
            <w:tcW w:w="4589"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64DD9" w:rsidRPr="009873D9" w:rsidRDefault="00864DD9"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D337CA">
              <w:rPr>
                <w:rFonts w:ascii="Calibri" w:hAnsi="Calibri" w:cs="Calibri"/>
                <w:b/>
                <w:bCs/>
                <w:color w:val="000000"/>
                <w:szCs w:val="22"/>
              </w:rPr>
              <w:t>8.0</w:t>
            </w:r>
          </w:p>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 xml:space="preserve">TPC Pricing Rev. </w:t>
            </w:r>
            <w:r w:rsidR="00D337CA">
              <w:rPr>
                <w:rFonts w:ascii="Calibri" w:hAnsi="Calibri" w:cs="Calibri"/>
                <w:b/>
                <w:bCs/>
                <w:color w:val="000000"/>
                <w:szCs w:val="22"/>
              </w:rPr>
              <w:t>2.4</w:t>
            </w:r>
            <w:r w:rsidRPr="009873D9">
              <w:rPr>
                <w:rFonts w:ascii="Calibri" w:hAnsi="Calibri" w:cs="Calibri"/>
                <w:b/>
                <w:bCs/>
                <w:color w:val="000000"/>
                <w:szCs w:val="22"/>
              </w:rPr>
              <w:t>.0</w:t>
            </w:r>
          </w:p>
        </w:tc>
      </w:tr>
      <w:tr w:rsidR="00864DD9" w:rsidRPr="009873D9" w:rsidTr="004C120C">
        <w:trPr>
          <w:trHeight w:val="447"/>
        </w:trPr>
        <w:tc>
          <w:tcPr>
            <w:tcW w:w="2294" w:type="dxa"/>
            <w:vMerge/>
            <w:tcBorders>
              <w:top w:val="single" w:sz="12" w:space="0" w:color="auto"/>
              <w:left w:val="single" w:sz="12" w:space="0" w:color="auto"/>
              <w:bottom w:val="single" w:sz="12" w:space="0" w:color="auto"/>
              <w:right w:val="single" w:sz="12" w:space="0" w:color="auto"/>
            </w:tcBorders>
            <w:vAlign w:val="center"/>
            <w:hideMark/>
          </w:tcPr>
          <w:p w:rsidR="00864DD9" w:rsidRPr="009873D9" w:rsidRDefault="00864DD9" w:rsidP="00864DD9">
            <w:pPr>
              <w:ind w:left="0"/>
              <w:jc w:val="left"/>
              <w:rPr>
                <w:rFonts w:ascii="Times" w:hAnsi="Times" w:cs="Times"/>
                <w:b/>
                <w:bCs/>
                <w:color w:val="000000"/>
                <w:sz w:val="36"/>
                <w:szCs w:val="36"/>
              </w:rPr>
            </w:pPr>
          </w:p>
        </w:tc>
        <w:tc>
          <w:tcPr>
            <w:tcW w:w="4589" w:type="dxa"/>
            <w:vMerge/>
            <w:tcBorders>
              <w:top w:val="single" w:sz="12" w:space="0" w:color="auto"/>
              <w:left w:val="single" w:sz="12" w:space="0" w:color="auto"/>
              <w:bottom w:val="single" w:sz="12" w:space="0" w:color="auto"/>
              <w:right w:val="single" w:sz="12" w:space="0" w:color="auto"/>
            </w:tcBorders>
            <w:vAlign w:val="center"/>
            <w:hideMark/>
          </w:tcPr>
          <w:p w:rsidR="00864DD9" w:rsidRPr="009873D9" w:rsidRDefault="00864DD9" w:rsidP="00864DD9">
            <w:pPr>
              <w:ind w:left="0"/>
              <w:jc w:val="left"/>
              <w:rPr>
                <w:rFonts w:ascii="Times" w:hAnsi="Times" w:cs="Times"/>
                <w:b/>
                <w:bCs/>
                <w:color w:val="000000"/>
                <w:sz w:val="36"/>
                <w:szCs w:val="36"/>
              </w:rPr>
            </w:pP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D337CA">
              <w:rPr>
                <w:rFonts w:ascii="Calibri" w:hAnsi="Calibri" w:cs="Calibri"/>
                <w:b/>
                <w:bCs/>
                <w:color w:val="000000"/>
                <w:szCs w:val="22"/>
              </w:rPr>
              <w:t>8</w:t>
            </w:r>
          </w:p>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D337CA">
              <w:rPr>
                <w:rFonts w:ascii="Calibri" w:hAnsi="Calibri" w:cs="Calibri"/>
                <w:b/>
                <w:bCs/>
                <w:color w:val="000000"/>
                <w:szCs w:val="22"/>
              </w:rPr>
              <w:t>8</w:t>
            </w:r>
          </w:p>
        </w:tc>
      </w:tr>
      <w:tr w:rsidR="00864DD9" w:rsidRPr="009873D9" w:rsidTr="004C120C">
        <w:trPr>
          <w:trHeight w:val="10788"/>
        </w:trPr>
        <w:tc>
          <w:tcPr>
            <w:tcW w:w="1040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287" w:type="dxa"/>
              <w:tblLook w:val="04A0" w:firstRow="1" w:lastRow="0" w:firstColumn="1" w:lastColumn="0" w:noHBand="0" w:noVBand="1"/>
            </w:tblPr>
            <w:tblGrid>
              <w:gridCol w:w="460"/>
              <w:gridCol w:w="1142"/>
              <w:gridCol w:w="1170"/>
              <w:gridCol w:w="1980"/>
              <w:gridCol w:w="897"/>
              <w:gridCol w:w="1791"/>
              <w:gridCol w:w="282"/>
              <w:gridCol w:w="2085"/>
              <w:gridCol w:w="480"/>
            </w:tblGrid>
            <w:tr w:rsidR="00864DD9" w:rsidRPr="00864DD9" w:rsidTr="000F3CD2">
              <w:trPr>
                <w:trHeight w:val="45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shd w:val="clear" w:color="000000" w:fill="FFFFFF"/>
                  <w:noWrap/>
                  <w:vAlign w:val="bottom"/>
                  <w:hideMark/>
                </w:tcPr>
                <w:p w:rsidR="00864DD9" w:rsidRPr="000F3CD2" w:rsidRDefault="00864DD9" w:rsidP="00864DD9">
                  <w:pPr>
                    <w:ind w:left="0"/>
                    <w:jc w:val="left"/>
                    <w:rPr>
                      <w:rFonts w:ascii="Geneva" w:hAnsi="Geneva" w:cs="Calibri"/>
                      <w:b/>
                      <w:bCs/>
                      <w:szCs w:val="22"/>
                    </w:rPr>
                  </w:pPr>
                  <w:r w:rsidRPr="000F3CD2">
                    <w:rPr>
                      <w:rFonts w:ascii="Geneva" w:hAnsi="Geneva" w:cs="Calibri"/>
                      <w:b/>
                      <w:bCs/>
                      <w:szCs w:val="22"/>
                    </w:rPr>
                    <w:t>Measurement Results</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Database Scaling (SF/Size)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1,000</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Total Data Storage/Database Size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8.78</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Percentage Memory/Database Size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102%</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Start of Database Load Time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14/08/11 19:36:22</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End of Database Load Time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15/08/11 16:40:41</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Database Load Time</w:t>
                  </w:r>
                </w:p>
              </w:tc>
              <w:tc>
                <w:tcPr>
                  <w:tcW w:w="2367" w:type="dxa"/>
                  <w:gridSpan w:val="2"/>
                  <w:shd w:val="clear" w:color="auto" w:fill="auto"/>
                  <w:noWrap/>
                  <w:hideMark/>
                </w:tcPr>
                <w:p w:rsidR="00864DD9" w:rsidRPr="007015A6" w:rsidRDefault="00864DD9" w:rsidP="000F3CD2">
                  <w:pPr>
                    <w:ind w:left="0" w:firstLineChars="100" w:firstLine="180"/>
                    <w:jc w:val="right"/>
                    <w:rPr>
                      <w:rFonts w:ascii="Calibri" w:hAnsi="Calibri" w:cs="Calibri"/>
                      <w:color w:val="000000"/>
                      <w:sz w:val="18"/>
                      <w:szCs w:val="18"/>
                    </w:rPr>
                  </w:pPr>
                  <w:r w:rsidRPr="007015A6">
                    <w:rPr>
                      <w:rFonts w:ascii="Calibri" w:hAnsi="Calibri" w:cs="Calibri"/>
                      <w:color w:val="000000"/>
                      <w:sz w:val="18"/>
                      <w:szCs w:val="18"/>
                    </w:rPr>
                    <w:t>21:04:19</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Query Streams for Throughput Test (S)</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7</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Power</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156,157.2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Throughput</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115,188.0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Composite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123,543.2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Total System Price Over 3 Years</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198,788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Price/Performance Metric ($/QphH@1000GB)</w:t>
                  </w:r>
                </w:p>
              </w:tc>
              <w:tc>
                <w:tcPr>
                  <w:tcW w:w="2367" w:type="dxa"/>
                  <w:gridSpan w:val="2"/>
                  <w:shd w:val="clear" w:color="000000" w:fill="FFFFFF"/>
                  <w:noWrap/>
                  <w:hideMark/>
                </w:tcPr>
                <w:p w:rsidR="00864DD9" w:rsidRPr="007015A6" w:rsidRDefault="00864DD9" w:rsidP="000F3CD2">
                  <w:pPr>
                    <w:ind w:left="0"/>
                    <w:jc w:val="right"/>
                    <w:rPr>
                      <w:rFonts w:ascii="Calibri" w:hAnsi="Calibri" w:cs="Calibri"/>
                      <w:sz w:val="18"/>
                      <w:szCs w:val="18"/>
                    </w:rPr>
                  </w:pPr>
                  <w:r w:rsidRPr="007015A6">
                    <w:rPr>
                      <w:rFonts w:ascii="Calibri" w:hAnsi="Calibri" w:cs="Calibri"/>
                      <w:sz w:val="18"/>
                      <w:szCs w:val="18"/>
                    </w:rPr>
                    <w:t xml:space="preserve">                                1.49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shd w:val="clear" w:color="000000" w:fill="FFFFFF"/>
                  <w:noWrap/>
                  <w:vAlign w:val="bottom"/>
                  <w:hideMark/>
                </w:tcPr>
                <w:p w:rsidR="00864DD9" w:rsidRPr="000F3CD2" w:rsidRDefault="00864DD9" w:rsidP="00864DD9">
                  <w:pPr>
                    <w:ind w:left="0"/>
                    <w:jc w:val="left"/>
                    <w:rPr>
                      <w:rFonts w:ascii="Geneva" w:hAnsi="Geneva" w:cs="Calibri"/>
                      <w:b/>
                      <w:bCs/>
                      <w:szCs w:val="22"/>
                    </w:rPr>
                  </w:pPr>
                  <w:r w:rsidRPr="000F3CD2">
                    <w:rPr>
                      <w:rFonts w:ascii="Geneva" w:hAnsi="Geneva" w:cs="Calibri"/>
                      <w:b/>
                      <w:bCs/>
                      <w:szCs w:val="22"/>
                    </w:rPr>
                    <w:t>Measurement Interval</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Measurement Interval in Throughput Test (Ts)</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4,813</w:t>
                  </w:r>
                  <w:r w:rsidR="002961DF">
                    <w:rPr>
                      <w:rFonts w:ascii="Calibri" w:hAnsi="Calibri" w:cs="Calibri"/>
                      <w:sz w:val="18"/>
                      <w:szCs w:val="18"/>
                    </w:rPr>
                    <w:t>.17</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75"/>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bottom w:val="single" w:sz="12" w:space="0" w:color="auto"/>
                  </w:tcBorders>
                  <w:shd w:val="clear" w:color="000000" w:fill="FFFFFF"/>
                  <w:noWrap/>
                  <w:vAlign w:val="bottom"/>
                  <w:hideMark/>
                </w:tcPr>
                <w:p w:rsidR="00864DD9" w:rsidRPr="000F3CD2" w:rsidRDefault="00864DD9" w:rsidP="00864DD9">
                  <w:pPr>
                    <w:ind w:left="0"/>
                    <w:jc w:val="left"/>
                    <w:rPr>
                      <w:rFonts w:ascii="Geneva" w:hAnsi="Geneva" w:cs="Calibri"/>
                      <w:b/>
                      <w:bCs/>
                      <w:szCs w:val="22"/>
                    </w:rPr>
                  </w:pPr>
                  <w:r w:rsidRPr="000F3CD2">
                    <w:rPr>
                      <w:rFonts w:ascii="Geneva" w:hAnsi="Geneva" w:cs="Calibri"/>
                      <w:b/>
                      <w:bCs/>
                      <w:szCs w:val="22"/>
                    </w:rPr>
                    <w:t>Duration of stream execution:</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right w:val="single" w:sz="12" w:space="0" w:color="auto"/>
                  </w:tcBorders>
                  <w:shd w:val="clear" w:color="000000" w:fill="FFFFFF"/>
                  <w:vAlign w:val="center"/>
                  <w:hideMark/>
                </w:tcPr>
                <w:p w:rsidR="000F3CD2" w:rsidRPr="007015A6" w:rsidRDefault="000F3CD2"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Power</w:t>
                  </w:r>
                </w:p>
                <w:p w:rsidR="000F3CD2" w:rsidRPr="007015A6" w:rsidRDefault="000F3CD2"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Run</w:t>
                  </w:r>
                </w:p>
              </w:tc>
              <w:tc>
                <w:tcPr>
                  <w:tcW w:w="1170"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Seed</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Start Time</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Duration (sec)</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RF1 Start Time</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RF2 Start Time</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right w:val="single" w:sz="12" w:space="0" w:color="auto"/>
                  </w:tcBorders>
                  <w:vAlign w:val="center"/>
                  <w:hideMark/>
                </w:tcPr>
                <w:p w:rsidR="000F3CD2" w:rsidRPr="007015A6" w:rsidRDefault="000F3CD2" w:rsidP="00864DD9">
                  <w:pPr>
                    <w:ind w:left="0"/>
                    <w:jc w:val="center"/>
                    <w:rPr>
                      <w:rFonts w:ascii="Calibri" w:hAnsi="Calibri" w:cs="Calibri"/>
                      <w:b/>
                      <w:bCs/>
                      <w:color w:val="000000"/>
                      <w:sz w:val="18"/>
                      <w:szCs w:val="18"/>
                    </w:rPr>
                  </w:pPr>
                </w:p>
              </w:tc>
              <w:tc>
                <w:tcPr>
                  <w:tcW w:w="1170" w:type="dxa"/>
                  <w:vMerge/>
                  <w:tcBorders>
                    <w:top w:val="single" w:sz="8" w:space="0" w:color="auto"/>
                    <w:left w:val="single" w:sz="12"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b/>
                      <w:bCs/>
                      <w:color w:val="000000"/>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End Time</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b/>
                      <w:bCs/>
                      <w:color w:val="000000"/>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RF1 End Time</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RF2 End Time</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right w:val="single" w:sz="12" w:space="0" w:color="auto"/>
                  </w:tcBorders>
                  <w:shd w:val="clear" w:color="auto" w:fill="auto"/>
                  <w:hideMark/>
                </w:tcPr>
                <w:p w:rsidR="000F3CD2" w:rsidRPr="007015A6" w:rsidRDefault="000F3CD2" w:rsidP="00864DD9">
                  <w:pPr>
                    <w:ind w:left="0"/>
                    <w:jc w:val="center"/>
                    <w:rPr>
                      <w:rFonts w:ascii="Calibri" w:hAnsi="Calibri" w:cs="Calibri"/>
                      <w:b/>
                      <w:bCs/>
                      <w:color w:val="000000"/>
                      <w:sz w:val="18"/>
                      <w:szCs w:val="18"/>
                    </w:rPr>
                  </w:pPr>
                </w:p>
              </w:tc>
              <w:tc>
                <w:tcPr>
                  <w:tcW w:w="1170"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0815164040</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19:43:29</w:t>
                  </w:r>
                  <w:r w:rsidR="00963CBD">
                    <w:rPr>
                      <w:rFonts w:ascii="Calibri" w:hAnsi="Calibri" w:cs="Calibri"/>
                      <w:sz w:val="18"/>
                      <w:szCs w:val="18"/>
                    </w:rPr>
                    <w:t>.0</w:t>
                  </w:r>
                  <w:r w:rsidR="00812765">
                    <w:rPr>
                      <w:rFonts w:ascii="Calibri" w:hAnsi="Calibri" w:cs="Calibri"/>
                      <w:sz w:val="18"/>
                      <w:szCs w:val="18"/>
                    </w:rPr>
                    <w:t>3</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1,063</w:t>
                  </w:r>
                  <w:r w:rsidR="00812765">
                    <w:rPr>
                      <w:rFonts w:ascii="Calibri" w:hAnsi="Calibri" w:cs="Calibri"/>
                      <w:sz w:val="18"/>
                      <w:szCs w:val="18"/>
                    </w:rPr>
                    <w:t>.01</w:t>
                  </w:r>
                  <w:r w:rsidRPr="007015A6">
                    <w:rPr>
                      <w:rFonts w:ascii="Calibri" w:hAnsi="Calibri" w:cs="Calibri"/>
                      <w:sz w:val="18"/>
                      <w:szCs w:val="18"/>
                    </w:rPr>
                    <w:t xml:space="preserve"> </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19:42:48</w:t>
                  </w:r>
                  <w:r w:rsidR="00963CBD">
                    <w:rPr>
                      <w:rFonts w:ascii="Calibri" w:hAnsi="Calibri" w:cs="Calibri"/>
                      <w:sz w:val="18"/>
                      <w:szCs w:val="18"/>
                    </w:rPr>
                    <w:t>.04</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20:01:1</w:t>
                  </w:r>
                  <w:r w:rsidR="00812765">
                    <w:rPr>
                      <w:rFonts w:ascii="Calibri" w:hAnsi="Calibri" w:cs="Calibri"/>
                      <w:sz w:val="18"/>
                      <w:szCs w:val="18"/>
                    </w:rPr>
                    <w:t>2.09</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bottom w:val="single" w:sz="12" w:space="0" w:color="auto"/>
                    <w:right w:val="single" w:sz="12" w:space="0" w:color="auto"/>
                  </w:tcBorders>
                  <w:vAlign w:val="center"/>
                  <w:hideMark/>
                </w:tcPr>
                <w:p w:rsidR="000F3CD2" w:rsidRPr="007015A6" w:rsidRDefault="000F3CD2" w:rsidP="00864DD9">
                  <w:pPr>
                    <w:ind w:left="0"/>
                    <w:jc w:val="left"/>
                    <w:rPr>
                      <w:rFonts w:ascii="Calibri" w:hAnsi="Calibri" w:cs="Calibri"/>
                      <w:b/>
                      <w:bCs/>
                      <w:color w:val="000000"/>
                      <w:sz w:val="18"/>
                      <w:szCs w:val="18"/>
                    </w:rPr>
                  </w:pPr>
                </w:p>
              </w:tc>
              <w:tc>
                <w:tcPr>
                  <w:tcW w:w="1170" w:type="dxa"/>
                  <w:vMerge/>
                  <w:tcBorders>
                    <w:top w:val="single" w:sz="8" w:space="0" w:color="auto"/>
                    <w:left w:val="single" w:sz="12"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20:01:12</w:t>
                  </w:r>
                  <w:r w:rsidR="00963CBD">
                    <w:rPr>
                      <w:rFonts w:ascii="Calibri" w:hAnsi="Calibri" w:cs="Calibri"/>
                      <w:sz w:val="18"/>
                      <w:szCs w:val="18"/>
                    </w:rPr>
                    <w:t>.0</w:t>
                  </w:r>
                  <w:r w:rsidR="00812765">
                    <w:rPr>
                      <w:rFonts w:ascii="Calibri" w:hAnsi="Calibri" w:cs="Calibri"/>
                      <w:sz w:val="18"/>
                      <w:szCs w:val="18"/>
                    </w:rPr>
                    <w:t>4</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19:43:29</w:t>
                  </w:r>
                  <w:r w:rsidR="00963CBD">
                    <w:rPr>
                      <w:rFonts w:ascii="Calibri" w:hAnsi="Calibri" w:cs="Calibri"/>
                      <w:sz w:val="18"/>
                      <w:szCs w:val="18"/>
                    </w:rPr>
                    <w:t>.01</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20:01:42</w:t>
                  </w:r>
                  <w:r w:rsidR="00812765">
                    <w:rPr>
                      <w:rFonts w:ascii="Calibri" w:hAnsi="Calibri" w:cs="Calibri"/>
                      <w:sz w:val="18"/>
                      <w:szCs w:val="18"/>
                    </w:rPr>
                    <w:t>.89</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top w:val="single" w:sz="12" w:space="0" w:color="auto"/>
                    <w:bottom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18"/>
                      <w:szCs w:val="18"/>
                    </w:rPr>
                  </w:pPr>
                  <w:r w:rsidRPr="00864DD9">
                    <w:rPr>
                      <w:rFonts w:ascii="Calibri" w:hAnsi="Calibri" w:cs="Calibri"/>
                      <w:b/>
                      <w:bCs/>
                      <w:color w:val="000000"/>
                      <w:sz w:val="18"/>
                      <w:szCs w:val="18"/>
                    </w:rPr>
                    <w:t>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Throu</w:t>
                  </w:r>
                  <w:r w:rsidR="000F3CD2" w:rsidRPr="007015A6">
                    <w:rPr>
                      <w:rFonts w:ascii="Calibri" w:hAnsi="Calibri" w:cs="Calibri"/>
                      <w:b/>
                      <w:bCs/>
                      <w:color w:val="000000"/>
                      <w:sz w:val="18"/>
                      <w:szCs w:val="18"/>
                    </w:rPr>
                    <w:t>gh</w:t>
                  </w:r>
                  <w:r w:rsidRPr="007015A6">
                    <w:rPr>
                      <w:rFonts w:ascii="Calibri" w:hAnsi="Calibri" w:cs="Calibri"/>
                      <w:b/>
                      <w:bCs/>
                      <w:color w:val="000000"/>
                      <w:sz w:val="18"/>
                      <w:szCs w:val="18"/>
                    </w:rPr>
                    <w:t>put Stream</w:t>
                  </w:r>
                </w:p>
              </w:tc>
              <w:tc>
                <w:tcPr>
                  <w:tcW w:w="1170"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Seed</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Start Time</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 xml:space="preserve">Duration </w:t>
                  </w:r>
                  <w:r w:rsidR="000F3CD2" w:rsidRPr="007015A6">
                    <w:rPr>
                      <w:rFonts w:ascii="Calibri" w:hAnsi="Calibri" w:cs="Calibri"/>
                      <w:b/>
                      <w:bCs/>
                      <w:color w:val="000000"/>
                      <w:sz w:val="18"/>
                      <w:szCs w:val="18"/>
                    </w:rPr>
                    <w:br/>
                  </w:r>
                  <w:r w:rsidRPr="007015A6">
                    <w:rPr>
                      <w:rFonts w:ascii="Calibri" w:hAnsi="Calibri" w:cs="Calibri"/>
                      <w:b/>
                      <w:bCs/>
                      <w:color w:val="000000"/>
                      <w:sz w:val="18"/>
                      <w:szCs w:val="18"/>
                    </w:rPr>
                    <w:t>(sec)</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RF1 Start Time</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RF2 Start Time</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End Time</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RF1 End Time</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RF2 End Time</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1</w:t>
                  </w:r>
                </w:p>
              </w:tc>
              <w:tc>
                <w:tcPr>
                  <w:tcW w:w="1170"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0815164041</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963CBD">
                    <w:rPr>
                      <w:rFonts w:ascii="Calibri" w:hAnsi="Calibri" w:cs="Calibri"/>
                      <w:sz w:val="18"/>
                      <w:szCs w:val="18"/>
                    </w:rPr>
                    <w:t>.</w:t>
                  </w:r>
                  <w:r w:rsidR="00812765">
                    <w:rPr>
                      <w:rFonts w:ascii="Calibri" w:hAnsi="Calibri" w:cs="Calibri"/>
                      <w:sz w:val="18"/>
                      <w:szCs w:val="18"/>
                    </w:rPr>
                    <w:t>01</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3,905</w:t>
                  </w:r>
                  <w:r w:rsidR="00812765">
                    <w:rPr>
                      <w:rFonts w:ascii="Calibri" w:hAnsi="Calibri" w:cs="Calibri"/>
                      <w:sz w:val="18"/>
                      <w:szCs w:val="18"/>
                    </w:rPr>
                    <w:t>.0</w:t>
                  </w:r>
                  <w:r w:rsidR="002961DF">
                    <w:rPr>
                      <w:rFonts w:ascii="Calibri" w:hAnsi="Calibri" w:cs="Calibri"/>
                      <w:sz w:val="18"/>
                      <w:szCs w:val="18"/>
                    </w:rPr>
                    <w:t>1</w:t>
                  </w:r>
                  <w:r w:rsidRPr="007015A6">
                    <w:rPr>
                      <w:rFonts w:ascii="Calibri" w:hAnsi="Calibri" w:cs="Calibri"/>
                      <w:sz w:val="18"/>
                      <w:szCs w:val="18"/>
                    </w:rPr>
                    <w:t xml:space="preserve"> </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21:12:55</w:t>
                  </w:r>
                  <w:r w:rsidR="00812765">
                    <w:rPr>
                      <w:rFonts w:ascii="Calibri" w:hAnsi="Calibri" w:cs="Calibri"/>
                      <w:sz w:val="18"/>
                      <w:szCs w:val="18"/>
                    </w:rPr>
                    <w:t>.03</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21:13:51</w:t>
                  </w:r>
                  <w:r w:rsidR="00812765">
                    <w:rPr>
                      <w:rFonts w:ascii="Calibri" w:hAnsi="Calibri" w:cs="Calibri"/>
                      <w:sz w:val="18"/>
                      <w:szCs w:val="18"/>
                    </w:rPr>
                    <w:t>.58</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21:06:47</w:t>
                  </w:r>
                  <w:r w:rsidR="00963CBD">
                    <w:rPr>
                      <w:rFonts w:ascii="Calibri" w:hAnsi="Calibri" w:cs="Calibri"/>
                      <w:sz w:val="18"/>
                      <w:szCs w:val="18"/>
                    </w:rPr>
                    <w:t>.0</w:t>
                  </w:r>
                  <w:r w:rsidR="00812765">
                    <w:rPr>
                      <w:rFonts w:ascii="Calibri" w:hAnsi="Calibri" w:cs="Calibri"/>
                      <w:sz w:val="18"/>
                      <w:szCs w:val="18"/>
                    </w:rPr>
                    <w:t>2</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21:13:51</w:t>
                  </w:r>
                  <w:r w:rsidR="00812765">
                    <w:rPr>
                      <w:rFonts w:ascii="Calibri" w:hAnsi="Calibri" w:cs="Calibri"/>
                      <w:sz w:val="18"/>
                      <w:szCs w:val="18"/>
                    </w:rPr>
                    <w:t>.56</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21:14:22</w:t>
                  </w:r>
                  <w:r w:rsidR="00812765">
                    <w:rPr>
                      <w:rFonts w:ascii="Calibri" w:hAnsi="Calibri" w:cs="Calibri"/>
                      <w:sz w:val="18"/>
                      <w:szCs w:val="18"/>
                    </w:rPr>
                    <w:t>.12</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2</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0815164042</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812765">
                    <w:rPr>
                      <w:rFonts w:ascii="Calibri" w:hAnsi="Calibri" w:cs="Calibri"/>
                      <w:sz w:val="18"/>
                      <w:szCs w:val="18"/>
                    </w:rPr>
                    <w:t>.02</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4,119</w:t>
                  </w:r>
                  <w:r w:rsidR="00812765">
                    <w:rPr>
                      <w:rFonts w:ascii="Calibri" w:hAnsi="Calibri" w:cs="Calibri"/>
                      <w:sz w:val="18"/>
                      <w:szCs w:val="18"/>
                    </w:rPr>
                    <w:t>.07</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21:14:22</w:t>
                  </w:r>
                  <w:r w:rsidR="00812765">
                    <w:rPr>
                      <w:rFonts w:ascii="Calibri" w:hAnsi="Calibri" w:cs="Calibri"/>
                      <w:sz w:val="18"/>
                      <w:szCs w:val="18"/>
                    </w:rPr>
                    <w:t>.15</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21:15:08</w:t>
                  </w:r>
                  <w:r w:rsidR="00812765">
                    <w:rPr>
                      <w:rFonts w:ascii="Calibri" w:hAnsi="Calibri" w:cs="Calibri"/>
                      <w:sz w:val="18"/>
                      <w:szCs w:val="18"/>
                    </w:rPr>
                    <w:t>.01</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21:10:21</w:t>
                  </w:r>
                  <w:r w:rsidR="00963CBD">
                    <w:rPr>
                      <w:rFonts w:ascii="Calibri" w:hAnsi="Calibri" w:cs="Calibri"/>
                      <w:sz w:val="18"/>
                      <w:szCs w:val="18"/>
                    </w:rPr>
                    <w:t>.09</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21:15:07</w:t>
                  </w:r>
                  <w:r w:rsidR="00812765">
                    <w:rPr>
                      <w:rFonts w:ascii="Calibri" w:hAnsi="Calibri" w:cs="Calibri"/>
                      <w:sz w:val="18"/>
                      <w:szCs w:val="18"/>
                    </w:rPr>
                    <w:t>.98</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21:15:36</w:t>
                  </w:r>
                  <w:r w:rsidR="00812765">
                    <w:rPr>
                      <w:rFonts w:ascii="Calibri" w:hAnsi="Calibri" w:cs="Calibri"/>
                      <w:sz w:val="18"/>
                      <w:szCs w:val="18"/>
                    </w:rPr>
                    <w:t>.18</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3</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0815164043</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963CBD">
                    <w:rPr>
                      <w:rFonts w:ascii="Calibri" w:hAnsi="Calibri" w:cs="Calibri"/>
                      <w:sz w:val="18"/>
                      <w:szCs w:val="18"/>
                    </w:rPr>
                    <w:t>.</w:t>
                  </w:r>
                  <w:r w:rsidR="00812765">
                    <w:rPr>
                      <w:rFonts w:ascii="Calibri" w:hAnsi="Calibri" w:cs="Calibri"/>
                      <w:sz w:val="18"/>
                      <w:szCs w:val="18"/>
                    </w:rPr>
                    <w:t>02</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3,882</w:t>
                  </w:r>
                  <w:r w:rsidR="002961DF">
                    <w:rPr>
                      <w:rFonts w:ascii="Calibri" w:hAnsi="Calibri" w:cs="Calibri"/>
                      <w:sz w:val="18"/>
                      <w:szCs w:val="18"/>
                    </w:rPr>
                    <w:t>.</w:t>
                  </w:r>
                  <w:r w:rsidR="00812765">
                    <w:rPr>
                      <w:rFonts w:ascii="Calibri" w:hAnsi="Calibri" w:cs="Calibri"/>
                      <w:sz w:val="18"/>
                      <w:szCs w:val="18"/>
                    </w:rPr>
                    <w:t>01</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21:15:36</w:t>
                  </w:r>
                  <w:r w:rsidR="00812765">
                    <w:rPr>
                      <w:rFonts w:ascii="Calibri" w:hAnsi="Calibri" w:cs="Calibri"/>
                      <w:sz w:val="18"/>
                      <w:szCs w:val="18"/>
                    </w:rPr>
                    <w:t>.21</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21:16:18</w:t>
                  </w:r>
                  <w:r w:rsidR="00812765">
                    <w:rPr>
                      <w:rFonts w:ascii="Calibri" w:hAnsi="Calibri" w:cs="Calibri"/>
                      <w:sz w:val="18"/>
                      <w:szCs w:val="18"/>
                    </w:rPr>
                    <w:t>.92</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21:06:25</w:t>
                  </w:r>
                  <w:r w:rsidR="00963CBD">
                    <w:rPr>
                      <w:rFonts w:ascii="Calibri" w:hAnsi="Calibri" w:cs="Calibri"/>
                      <w:sz w:val="18"/>
                      <w:szCs w:val="18"/>
                    </w:rPr>
                    <w:t>.03</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21:16:18</w:t>
                  </w:r>
                  <w:r w:rsidR="00812765">
                    <w:rPr>
                      <w:rFonts w:ascii="Calibri" w:hAnsi="Calibri" w:cs="Calibri"/>
                      <w:sz w:val="18"/>
                      <w:szCs w:val="18"/>
                    </w:rPr>
                    <w:t>.89</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21:16:47</w:t>
                  </w:r>
                  <w:r w:rsidR="00812765">
                    <w:rPr>
                      <w:rFonts w:ascii="Calibri" w:hAnsi="Calibri" w:cs="Calibri"/>
                      <w:sz w:val="18"/>
                      <w:szCs w:val="18"/>
                    </w:rPr>
                    <w:t>.99</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4</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0815164044</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812765">
                    <w:rPr>
                      <w:rFonts w:ascii="Calibri" w:hAnsi="Calibri" w:cs="Calibri"/>
                      <w:sz w:val="18"/>
                      <w:szCs w:val="18"/>
                    </w:rPr>
                    <w:t>.03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4,135</w:t>
                  </w:r>
                  <w:r w:rsidR="00812765">
                    <w:rPr>
                      <w:rFonts w:ascii="Calibri" w:hAnsi="Calibri" w:cs="Calibri"/>
                      <w:sz w:val="18"/>
                      <w:szCs w:val="18"/>
                    </w:rPr>
                    <w:t>.00</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21:16:48</w:t>
                  </w:r>
                  <w:r w:rsidR="00812765">
                    <w:rPr>
                      <w:rFonts w:ascii="Calibri" w:hAnsi="Calibri" w:cs="Calibri"/>
                      <w:sz w:val="18"/>
                      <w:szCs w:val="18"/>
                    </w:rPr>
                    <w:t>.02</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21:17:30</w:t>
                  </w:r>
                  <w:r w:rsidR="00812765">
                    <w:rPr>
                      <w:rFonts w:ascii="Calibri" w:hAnsi="Calibri" w:cs="Calibri"/>
                      <w:sz w:val="18"/>
                      <w:szCs w:val="18"/>
                    </w:rPr>
                    <w:t>.01</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21:10:38</w:t>
                  </w:r>
                  <w:r w:rsidR="00963CBD">
                    <w:rPr>
                      <w:rFonts w:ascii="Calibri" w:hAnsi="Calibri" w:cs="Calibri"/>
                      <w:sz w:val="18"/>
                      <w:szCs w:val="18"/>
                    </w:rPr>
                    <w:t>.03</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21:17:29</w:t>
                  </w:r>
                  <w:r w:rsidR="00812765">
                    <w:rPr>
                      <w:rFonts w:ascii="Calibri" w:hAnsi="Calibri" w:cs="Calibri"/>
                      <w:sz w:val="18"/>
                      <w:szCs w:val="18"/>
                    </w:rPr>
                    <w:t>.92</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21:18:00</w:t>
                  </w:r>
                  <w:r w:rsidR="00812765">
                    <w:rPr>
                      <w:rFonts w:ascii="Calibri" w:hAnsi="Calibri" w:cs="Calibri"/>
                      <w:sz w:val="18"/>
                      <w:szCs w:val="18"/>
                    </w:rPr>
                    <w:t>.21</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5</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0815164045</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812765">
                    <w:rPr>
                      <w:rFonts w:ascii="Calibri" w:hAnsi="Calibri" w:cs="Calibri"/>
                      <w:sz w:val="18"/>
                      <w:szCs w:val="18"/>
                    </w:rPr>
                    <w:t>.03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3,864</w:t>
                  </w:r>
                  <w:r w:rsidR="00812765">
                    <w:rPr>
                      <w:rFonts w:ascii="Calibri" w:hAnsi="Calibri" w:cs="Calibri"/>
                      <w:sz w:val="18"/>
                      <w:szCs w:val="18"/>
                    </w:rPr>
                    <w:t>.01</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21:18:00</w:t>
                  </w:r>
                  <w:r w:rsidR="00812765">
                    <w:rPr>
                      <w:rFonts w:ascii="Calibri" w:hAnsi="Calibri" w:cs="Calibri"/>
                      <w:sz w:val="18"/>
                      <w:szCs w:val="18"/>
                    </w:rPr>
                    <w:t>.23</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21:18:40</w:t>
                  </w:r>
                  <w:r w:rsidR="00812765">
                    <w:rPr>
                      <w:rFonts w:ascii="Calibri" w:hAnsi="Calibri" w:cs="Calibri"/>
                      <w:sz w:val="18"/>
                      <w:szCs w:val="18"/>
                    </w:rPr>
                    <w:t>.57</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21:06:07</w:t>
                  </w:r>
                  <w:r w:rsidR="00963CBD">
                    <w:rPr>
                      <w:rFonts w:ascii="Calibri" w:hAnsi="Calibri" w:cs="Calibri"/>
                      <w:sz w:val="18"/>
                      <w:szCs w:val="18"/>
                    </w:rPr>
                    <w:t>.04</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21:18:40</w:t>
                  </w:r>
                  <w:r w:rsidR="00812765">
                    <w:rPr>
                      <w:rFonts w:ascii="Calibri" w:hAnsi="Calibri" w:cs="Calibri"/>
                      <w:sz w:val="18"/>
                      <w:szCs w:val="18"/>
                    </w:rPr>
                    <w:t>.54</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21:19:12</w:t>
                  </w:r>
                  <w:r w:rsidR="00812765">
                    <w:rPr>
                      <w:rFonts w:ascii="Calibri" w:hAnsi="Calibri" w:cs="Calibri"/>
                      <w:sz w:val="18"/>
                      <w:szCs w:val="18"/>
                    </w:rPr>
                    <w:t>.93</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6</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0815164046</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D337CA">
                    <w:rPr>
                      <w:rFonts w:ascii="Calibri" w:hAnsi="Calibri" w:cs="Calibri"/>
                      <w:sz w:val="18"/>
                      <w:szCs w:val="18"/>
                    </w:rPr>
                    <w:t>.0</w:t>
                  </w:r>
                  <w:r w:rsidR="00963CBD">
                    <w:rPr>
                      <w:rFonts w:ascii="Calibri" w:hAnsi="Calibri" w:cs="Calibri"/>
                      <w:sz w:val="18"/>
                      <w:szCs w:val="18"/>
                    </w:rPr>
                    <w:t>9</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4,271</w:t>
                  </w:r>
                  <w:r w:rsidR="00D337CA">
                    <w:rPr>
                      <w:rFonts w:ascii="Calibri" w:hAnsi="Calibri" w:cs="Calibri"/>
                      <w:sz w:val="18"/>
                      <w:szCs w:val="18"/>
                    </w:rPr>
                    <w:t>.80</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21:19:13</w:t>
                  </w:r>
                  <w:r w:rsidR="00812765">
                    <w:rPr>
                      <w:rFonts w:ascii="Calibri" w:hAnsi="Calibri" w:cs="Calibri"/>
                      <w:sz w:val="18"/>
                      <w:szCs w:val="18"/>
                    </w:rPr>
                    <w:t>.02</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21:20:00</w:t>
                  </w:r>
                  <w:r w:rsidR="00812765">
                    <w:rPr>
                      <w:rFonts w:ascii="Calibri" w:hAnsi="Calibri" w:cs="Calibri"/>
                      <w:sz w:val="18"/>
                      <w:szCs w:val="18"/>
                    </w:rPr>
                    <w:t>.37</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21:12:54</w:t>
                  </w:r>
                  <w:r w:rsidR="00812765">
                    <w:rPr>
                      <w:rFonts w:ascii="Calibri" w:hAnsi="Calibri" w:cs="Calibri"/>
                      <w:sz w:val="18"/>
                      <w:szCs w:val="18"/>
                    </w:rPr>
                    <w:t>.89</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21:20:00</w:t>
                  </w:r>
                  <w:r w:rsidR="00812765">
                    <w:rPr>
                      <w:rFonts w:ascii="Calibri" w:hAnsi="Calibri" w:cs="Calibri"/>
                      <w:sz w:val="18"/>
                      <w:szCs w:val="18"/>
                    </w:rPr>
                    <w:t>.34</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21:20:35</w:t>
                  </w:r>
                  <w:r w:rsidR="00812765">
                    <w:rPr>
                      <w:rFonts w:ascii="Calibri" w:hAnsi="Calibri" w:cs="Calibri"/>
                      <w:sz w:val="18"/>
                      <w:szCs w:val="18"/>
                    </w:rPr>
                    <w:t>.45</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7</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0815164047</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20:01:43</w:t>
                  </w:r>
                  <w:r w:rsidR="00D337CA">
                    <w:rPr>
                      <w:rFonts w:ascii="Calibri" w:hAnsi="Calibri" w:cs="Calibri"/>
                      <w:sz w:val="18"/>
                      <w:szCs w:val="18"/>
                    </w:rPr>
                    <w:t>.10</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3,787</w:t>
                  </w:r>
                  <w:r w:rsidR="002961DF">
                    <w:rPr>
                      <w:rFonts w:ascii="Calibri" w:hAnsi="Calibri" w:cs="Calibri"/>
                      <w:sz w:val="18"/>
                      <w:szCs w:val="18"/>
                    </w:rPr>
                    <w:t>.0</w:t>
                  </w:r>
                  <w:r w:rsidR="00D337CA">
                    <w:rPr>
                      <w:rFonts w:ascii="Calibri" w:hAnsi="Calibri" w:cs="Calibri"/>
                      <w:sz w:val="18"/>
                      <w:szCs w:val="18"/>
                    </w:rPr>
                    <w:t>2</w:t>
                  </w:r>
                  <w:r w:rsidRPr="007015A6">
                    <w:rPr>
                      <w:rFonts w:ascii="Calibri" w:hAnsi="Calibri" w:cs="Calibri"/>
                      <w:sz w:val="18"/>
                      <w:szCs w:val="18"/>
                    </w:rPr>
                    <w:t xml:space="preserve">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21:20:35</w:t>
                  </w:r>
                  <w:r w:rsidR="00812765">
                    <w:rPr>
                      <w:rFonts w:ascii="Calibri" w:hAnsi="Calibri" w:cs="Calibri"/>
                      <w:sz w:val="18"/>
                      <w:szCs w:val="18"/>
                    </w:rPr>
                    <w:t>.48</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21:21:22</w:t>
                  </w:r>
                  <w:r w:rsidR="00812765">
                    <w:rPr>
                      <w:rFonts w:ascii="Calibri" w:hAnsi="Calibri" w:cs="Calibri"/>
                      <w:sz w:val="18"/>
                      <w:szCs w:val="18"/>
                    </w:rPr>
                    <w:t>.36</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564C0F">
                  <w:pPr>
                    <w:ind w:left="-102"/>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21:04:50</w:t>
                  </w:r>
                  <w:r w:rsidR="00D337CA">
                    <w:rPr>
                      <w:rFonts w:ascii="Calibri" w:hAnsi="Calibri" w:cs="Calibri"/>
                      <w:sz w:val="18"/>
                      <w:szCs w:val="18"/>
                    </w:rPr>
                    <w:t>.12</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21:21:22</w:t>
                  </w:r>
                  <w:r w:rsidR="00812765">
                    <w:rPr>
                      <w:rFonts w:ascii="Calibri" w:hAnsi="Calibri" w:cs="Calibri"/>
                      <w:sz w:val="18"/>
                      <w:szCs w:val="18"/>
                    </w:rPr>
                    <w:t>.32</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w:t>
                  </w:r>
                  <w:r w:rsidR="00D337CA">
                    <w:rPr>
                      <w:rFonts w:ascii="Calibri" w:hAnsi="Calibri" w:cs="Calibri"/>
                      <w:sz w:val="18"/>
                      <w:szCs w:val="18"/>
                    </w:rPr>
                    <w:t>2018</w:t>
                  </w:r>
                  <w:r w:rsidRPr="007015A6">
                    <w:rPr>
                      <w:rFonts w:ascii="Calibri" w:hAnsi="Calibri" w:cs="Calibri"/>
                      <w:sz w:val="18"/>
                      <w:szCs w:val="18"/>
                    </w:rPr>
                    <w:t xml:space="preserve"> 21:21:55</w:t>
                  </w:r>
                  <w:r w:rsidR="00812765">
                    <w:rPr>
                      <w:rFonts w:ascii="Calibri" w:hAnsi="Calibri" w:cs="Calibri"/>
                      <w:sz w:val="18"/>
                      <w:szCs w:val="18"/>
                    </w:rPr>
                    <w:t>.22</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405"/>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top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bl>
          <w:p w:rsidR="00864DD9" w:rsidRPr="009873D9" w:rsidRDefault="00864DD9" w:rsidP="00864DD9">
            <w:pPr>
              <w:ind w:left="0"/>
              <w:jc w:val="center"/>
              <w:rPr>
                <w:rFonts w:ascii="Calibri" w:hAnsi="Calibri" w:cs="Calibri"/>
                <w:color w:val="000000"/>
                <w:sz w:val="22"/>
                <w:szCs w:val="22"/>
              </w:rPr>
            </w:pPr>
          </w:p>
        </w:tc>
      </w:tr>
      <w:tr w:rsidR="004C120C" w:rsidRPr="009873D9" w:rsidTr="004C120C">
        <w:trPr>
          <w:trHeight w:val="465"/>
        </w:trPr>
        <w:tc>
          <w:tcPr>
            <w:tcW w:w="229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C120C" w:rsidRPr="009873D9" w:rsidRDefault="004C120C" w:rsidP="007015A6">
            <w:pPr>
              <w:ind w:left="0"/>
              <w:jc w:val="center"/>
              <w:rPr>
                <w:rFonts w:ascii="Times" w:hAnsi="Times" w:cs="Times"/>
                <w:b/>
                <w:bCs/>
                <w:color w:val="000000"/>
                <w:sz w:val="36"/>
                <w:szCs w:val="36"/>
              </w:rPr>
            </w:pPr>
            <w:r>
              <w:br w:type="page"/>
            </w:r>
            <w:r w:rsidRPr="009873D9">
              <w:rPr>
                <w:rFonts w:ascii="Times" w:hAnsi="Times" w:cs="Times"/>
                <w:b/>
                <w:bCs/>
                <w:color w:val="000000"/>
                <w:sz w:val="36"/>
                <w:szCs w:val="36"/>
              </w:rPr>
              <w:t>My Logo</w:t>
            </w:r>
          </w:p>
        </w:tc>
        <w:tc>
          <w:tcPr>
            <w:tcW w:w="4589"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C120C" w:rsidRPr="009873D9" w:rsidRDefault="004C120C" w:rsidP="007015A6">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TPC-H Rev. 2.1</w:t>
            </w:r>
            <w:r w:rsidR="00D337CA">
              <w:rPr>
                <w:rFonts w:ascii="Calibri" w:hAnsi="Calibri" w:cs="Calibri"/>
                <w:b/>
                <w:bCs/>
                <w:color w:val="000000"/>
                <w:szCs w:val="22"/>
              </w:rPr>
              <w:t>8</w:t>
            </w:r>
            <w:r w:rsidRPr="009873D9">
              <w:rPr>
                <w:rFonts w:ascii="Calibri" w:hAnsi="Calibri" w:cs="Calibri"/>
                <w:b/>
                <w:bCs/>
                <w:color w:val="000000"/>
                <w:szCs w:val="22"/>
              </w:rPr>
              <w:t>.</w:t>
            </w:r>
            <w:r w:rsidR="00D337CA">
              <w:rPr>
                <w:rFonts w:ascii="Calibri" w:hAnsi="Calibri" w:cs="Calibri"/>
                <w:b/>
                <w:bCs/>
                <w:color w:val="000000"/>
                <w:szCs w:val="22"/>
              </w:rPr>
              <w:t>0</w:t>
            </w:r>
          </w:p>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 xml:space="preserve">TPC Pricing Rev. </w:t>
            </w:r>
            <w:r w:rsidR="00D337CA">
              <w:rPr>
                <w:rFonts w:ascii="Calibri" w:hAnsi="Calibri" w:cs="Calibri"/>
                <w:b/>
                <w:bCs/>
                <w:color w:val="000000"/>
                <w:szCs w:val="22"/>
              </w:rPr>
              <w:t>2.4</w:t>
            </w:r>
            <w:r w:rsidRPr="009873D9">
              <w:rPr>
                <w:rFonts w:ascii="Calibri" w:hAnsi="Calibri" w:cs="Calibri"/>
                <w:b/>
                <w:bCs/>
                <w:color w:val="000000"/>
                <w:szCs w:val="22"/>
              </w:rPr>
              <w:t>.0</w:t>
            </w:r>
          </w:p>
        </w:tc>
      </w:tr>
      <w:tr w:rsidR="004C120C" w:rsidRPr="009873D9" w:rsidTr="004C120C">
        <w:trPr>
          <w:trHeight w:val="447"/>
        </w:trPr>
        <w:tc>
          <w:tcPr>
            <w:tcW w:w="2294" w:type="dxa"/>
            <w:vMerge/>
            <w:tcBorders>
              <w:top w:val="single" w:sz="12" w:space="0" w:color="auto"/>
              <w:left w:val="single" w:sz="12" w:space="0" w:color="auto"/>
              <w:bottom w:val="single" w:sz="12" w:space="0" w:color="auto"/>
              <w:right w:val="single" w:sz="12" w:space="0" w:color="auto"/>
            </w:tcBorders>
            <w:vAlign w:val="center"/>
            <w:hideMark/>
          </w:tcPr>
          <w:p w:rsidR="004C120C" w:rsidRPr="009873D9" w:rsidRDefault="004C120C" w:rsidP="007015A6">
            <w:pPr>
              <w:ind w:left="0"/>
              <w:jc w:val="left"/>
              <w:rPr>
                <w:rFonts w:ascii="Times" w:hAnsi="Times" w:cs="Times"/>
                <w:b/>
                <w:bCs/>
                <w:color w:val="000000"/>
                <w:sz w:val="36"/>
                <w:szCs w:val="36"/>
              </w:rPr>
            </w:pPr>
          </w:p>
        </w:tc>
        <w:tc>
          <w:tcPr>
            <w:tcW w:w="4589" w:type="dxa"/>
            <w:vMerge/>
            <w:tcBorders>
              <w:top w:val="single" w:sz="12" w:space="0" w:color="auto"/>
              <w:left w:val="single" w:sz="12" w:space="0" w:color="auto"/>
              <w:bottom w:val="single" w:sz="12" w:space="0" w:color="auto"/>
              <w:right w:val="single" w:sz="12" w:space="0" w:color="auto"/>
            </w:tcBorders>
            <w:vAlign w:val="center"/>
            <w:hideMark/>
          </w:tcPr>
          <w:p w:rsidR="004C120C" w:rsidRPr="009873D9" w:rsidRDefault="004C120C" w:rsidP="007015A6">
            <w:pPr>
              <w:ind w:left="0"/>
              <w:jc w:val="left"/>
              <w:rPr>
                <w:rFonts w:ascii="Times" w:hAnsi="Times" w:cs="Times"/>
                <w:b/>
                <w:bCs/>
                <w:color w:val="000000"/>
                <w:sz w:val="36"/>
                <w:szCs w:val="36"/>
              </w:rPr>
            </w:pP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Report Date: 11-Nov-1</w:t>
            </w:r>
            <w:r w:rsidR="00D337CA">
              <w:rPr>
                <w:rFonts w:ascii="Calibri" w:hAnsi="Calibri" w:cs="Calibri"/>
                <w:b/>
                <w:bCs/>
                <w:color w:val="000000"/>
                <w:szCs w:val="22"/>
              </w:rPr>
              <w:t>8</w:t>
            </w:r>
          </w:p>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Revised: 24-Dec-1</w:t>
            </w:r>
            <w:r w:rsidR="00D337CA">
              <w:rPr>
                <w:rFonts w:ascii="Calibri" w:hAnsi="Calibri" w:cs="Calibri"/>
                <w:b/>
                <w:bCs/>
                <w:color w:val="000000"/>
                <w:szCs w:val="22"/>
              </w:rPr>
              <w:t>8</w:t>
            </w:r>
          </w:p>
        </w:tc>
      </w:tr>
      <w:tr w:rsidR="004C120C" w:rsidRPr="009873D9" w:rsidTr="004C120C">
        <w:trPr>
          <w:trHeight w:val="10788"/>
        </w:trPr>
        <w:tc>
          <w:tcPr>
            <w:tcW w:w="1040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332" w:type="dxa"/>
              <w:tblCellMar>
                <w:left w:w="0" w:type="dxa"/>
                <w:right w:w="58" w:type="dxa"/>
              </w:tblCellMar>
              <w:tblLook w:val="04A0" w:firstRow="1" w:lastRow="0" w:firstColumn="1" w:lastColumn="0" w:noHBand="0" w:noVBand="1"/>
            </w:tblPr>
            <w:tblGrid>
              <w:gridCol w:w="462"/>
              <w:gridCol w:w="934"/>
              <w:gridCol w:w="728"/>
              <w:gridCol w:w="607"/>
              <w:gridCol w:w="726"/>
              <w:gridCol w:w="726"/>
              <w:gridCol w:w="606"/>
              <w:gridCol w:w="726"/>
              <w:gridCol w:w="726"/>
              <w:gridCol w:w="726"/>
              <w:gridCol w:w="726"/>
              <w:gridCol w:w="726"/>
              <w:gridCol w:w="726"/>
              <w:gridCol w:w="726"/>
              <w:gridCol w:w="461"/>
            </w:tblGrid>
            <w:tr w:rsidR="004C120C" w:rsidRPr="004C120C" w:rsidTr="00564C0F">
              <w:trPr>
                <w:trHeight w:val="465"/>
              </w:trPr>
              <w:tc>
                <w:tcPr>
                  <w:tcW w:w="462"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409" w:type="dxa"/>
                  <w:gridSpan w:val="13"/>
                  <w:shd w:val="clear" w:color="000000" w:fill="FFFFFF"/>
                  <w:noWrap/>
                  <w:hideMark/>
                </w:tcPr>
                <w:p w:rsidR="004C120C" w:rsidRPr="004C120C" w:rsidRDefault="004C120C" w:rsidP="004C120C">
                  <w:pPr>
                    <w:ind w:left="0"/>
                    <w:jc w:val="center"/>
                    <w:rPr>
                      <w:rFonts w:ascii="Geneva" w:hAnsi="Geneva" w:cs="Calibri"/>
                      <w:b/>
                      <w:bCs/>
                      <w:sz w:val="24"/>
                    </w:rPr>
                  </w:pPr>
                  <w:r w:rsidRPr="004C120C">
                    <w:rPr>
                      <w:rFonts w:ascii="Geneva" w:hAnsi="Geneva" w:cs="Calibri"/>
                      <w:b/>
                      <w:bCs/>
                      <w:sz w:val="22"/>
                    </w:rPr>
                    <w:t>TPC-H Timing Intervals (in seconds)</w:t>
                  </w:r>
                </w:p>
              </w:tc>
              <w:tc>
                <w:tcPr>
                  <w:tcW w:w="461"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564C0F">
              <w:trPr>
                <w:trHeight w:val="402"/>
              </w:trPr>
              <w:tc>
                <w:tcPr>
                  <w:tcW w:w="462"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409" w:type="dxa"/>
                  <w:gridSpan w:val="13"/>
                  <w:tcBorders>
                    <w:bottom w:val="single" w:sz="12" w:space="0" w:color="auto"/>
                  </w:tcBorders>
                  <w:shd w:val="clear" w:color="auto" w:fill="auto"/>
                  <w:noWrap/>
                  <w:vAlign w:val="center"/>
                  <w:hideMark/>
                </w:tcPr>
                <w:p w:rsidR="004C120C" w:rsidRPr="004C120C" w:rsidRDefault="004C120C" w:rsidP="004C120C">
                  <w:pPr>
                    <w:ind w:left="0"/>
                    <w:jc w:val="left"/>
                    <w:rPr>
                      <w:rFonts w:ascii="Geneva" w:hAnsi="Geneva" w:cs="Calibri"/>
                      <w:b/>
                      <w:bCs/>
                      <w:color w:val="000000"/>
                      <w:sz w:val="22"/>
                      <w:szCs w:val="22"/>
                    </w:rPr>
                  </w:pPr>
                  <w:r w:rsidRPr="004C120C">
                    <w:rPr>
                      <w:rFonts w:ascii="Geneva" w:hAnsi="Geneva" w:cs="Calibri"/>
                      <w:b/>
                      <w:bCs/>
                      <w:color w:val="000000"/>
                      <w:szCs w:val="22"/>
                    </w:rPr>
                    <w:t>Duration of query execution:</w:t>
                  </w:r>
                </w:p>
              </w:tc>
              <w:tc>
                <w:tcPr>
                  <w:tcW w:w="461"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Stream ID</w:t>
                  </w:r>
                </w:p>
              </w:tc>
              <w:tc>
                <w:tcPr>
                  <w:tcW w:w="728" w:type="dxa"/>
                  <w:tcBorders>
                    <w:top w:val="single" w:sz="12"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w:t>
                  </w:r>
                </w:p>
              </w:tc>
              <w:tc>
                <w:tcPr>
                  <w:tcW w:w="607"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Q3</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Q4</w:t>
                  </w:r>
                </w:p>
              </w:tc>
              <w:tc>
                <w:tcPr>
                  <w:tcW w:w="60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Q5</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Q6</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Q7</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Q8</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Q9</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Q10</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Q11</w:t>
                  </w:r>
                </w:p>
              </w:tc>
              <w:tc>
                <w:tcPr>
                  <w:tcW w:w="726"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Q12</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0</w:t>
                  </w:r>
                </w:p>
              </w:tc>
              <w:tc>
                <w:tcPr>
                  <w:tcW w:w="728" w:type="dxa"/>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CB493C" w:rsidP="00564C0F">
                  <w:pPr>
                    <w:ind w:left="0" w:firstLineChars="13" w:firstLine="23"/>
                    <w:jc w:val="right"/>
                    <w:rPr>
                      <w:rFonts w:ascii="Geneva" w:hAnsi="Geneva" w:cs="Calibri"/>
                      <w:sz w:val="18"/>
                      <w:szCs w:val="18"/>
                    </w:rPr>
                  </w:pPr>
                  <w:r>
                    <w:rPr>
                      <w:rFonts w:ascii="Geneva" w:hAnsi="Geneva" w:cs="Calibri"/>
                      <w:sz w:val="18"/>
                      <w:szCs w:val="18"/>
                    </w:rPr>
                    <w:t>6</w:t>
                  </w:r>
                  <w:r w:rsidR="004C120C" w:rsidRPr="004C120C">
                    <w:rPr>
                      <w:rFonts w:ascii="Geneva" w:hAnsi="Geneva" w:cs="Calibri"/>
                      <w:sz w:val="18"/>
                      <w:szCs w:val="18"/>
                    </w:rPr>
                    <w:t>9.1</w:t>
                  </w:r>
                  <w:r w:rsidR="002961DF">
                    <w:rPr>
                      <w:rFonts w:ascii="Geneva" w:hAnsi="Geneva" w:cs="Calibri"/>
                      <w:sz w:val="18"/>
                      <w:szCs w:val="18"/>
                    </w:rPr>
                    <w:t>4</w:t>
                  </w:r>
                </w:p>
              </w:tc>
              <w:tc>
                <w:tcPr>
                  <w:tcW w:w="607"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9B0BF3">
                    <w:rPr>
                      <w:rFonts w:ascii="Geneva" w:hAnsi="Geneva" w:cs="Calibri"/>
                      <w:sz w:val="18"/>
                      <w:szCs w:val="18"/>
                    </w:rPr>
                    <w:t>1</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6</w:t>
                  </w:r>
                  <w:r w:rsidRPr="004C120C">
                    <w:rPr>
                      <w:rFonts w:ascii="Geneva" w:hAnsi="Geneva" w:cs="Calibri"/>
                      <w:sz w:val="18"/>
                      <w:szCs w:val="18"/>
                    </w:rPr>
                    <w:t>9</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8.0</w:t>
                  </w:r>
                  <w:r w:rsidR="00873E56">
                    <w:rPr>
                      <w:rFonts w:ascii="Geneva" w:hAnsi="Geneva" w:cs="Calibri"/>
                      <w:sz w:val="18"/>
                      <w:szCs w:val="18"/>
                    </w:rPr>
                    <w:t>7</w:t>
                  </w:r>
                </w:p>
              </w:tc>
              <w:tc>
                <w:tcPr>
                  <w:tcW w:w="60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9.2</w:t>
                  </w:r>
                  <w:r w:rsidR="004C120C" w:rsidRPr="004C120C">
                    <w:rPr>
                      <w:rFonts w:ascii="Geneva" w:hAnsi="Geneva" w:cs="Calibri"/>
                      <w:sz w:val="18"/>
                      <w:szCs w:val="18"/>
                    </w:rPr>
                    <w:t>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.4</w:t>
                  </w:r>
                  <w:r w:rsidRPr="004C120C">
                    <w:rPr>
                      <w:rFonts w:ascii="Geneva" w:hAnsi="Geneva" w:cs="Calibri"/>
                      <w:sz w:val="18"/>
                      <w:szCs w:val="18"/>
                    </w:rPr>
                    <w:t>5</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.2</w:t>
                  </w:r>
                  <w:r w:rsidRPr="004C120C">
                    <w:rPr>
                      <w:rFonts w:ascii="Geneva" w:hAnsi="Geneva" w:cs="Calibri"/>
                      <w:sz w:val="18"/>
                      <w:szCs w:val="18"/>
                    </w:rPr>
                    <w:t>2</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18</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.3</w:t>
                  </w:r>
                  <w:r w:rsidRPr="004C120C">
                    <w:rPr>
                      <w:rFonts w:ascii="Geneva" w:hAnsi="Geneva" w:cs="Calibri"/>
                      <w:sz w:val="18"/>
                      <w:szCs w:val="18"/>
                    </w:rPr>
                    <w:t>8</w:t>
                  </w:r>
                </w:p>
              </w:tc>
              <w:tc>
                <w:tcPr>
                  <w:tcW w:w="726"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1</w:t>
                  </w:r>
                  <w:r w:rsidR="00873E56">
                    <w:rPr>
                      <w:rFonts w:ascii="Geneva" w:hAnsi="Geneva" w:cs="Calibri"/>
                      <w:sz w:val="18"/>
                      <w:szCs w:val="18"/>
                    </w:rPr>
                    <w:t>9</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1</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45.2</w:t>
                  </w:r>
                  <w:r w:rsidR="002961DF">
                    <w:rPr>
                      <w:rFonts w:ascii="Geneva" w:hAnsi="Geneva" w:cs="Calibri"/>
                      <w:sz w:val="18"/>
                      <w:szCs w:val="18"/>
                    </w:rPr>
                    <w:t>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8.2</w:t>
                  </w:r>
                  <w:r w:rsidR="009B0BF3">
                    <w:rPr>
                      <w:rFonts w:ascii="Geneva" w:hAnsi="Geneva" w:cs="Calibri"/>
                      <w:sz w:val="18"/>
                      <w:szCs w:val="18"/>
                    </w:rPr>
                    <w:t>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7</w:t>
                  </w:r>
                  <w:r w:rsidRPr="004C120C">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30.9</w:t>
                  </w:r>
                  <w:r w:rsidR="00873E56">
                    <w:rPr>
                      <w:rFonts w:ascii="Geneva" w:hAnsi="Geneva" w:cs="Calibri"/>
                      <w:sz w:val="18"/>
                      <w:szCs w:val="18"/>
                    </w:rPr>
                    <w:t>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13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6.</w:t>
                  </w:r>
                  <w:r w:rsidR="004C120C"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35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w:t>
                  </w:r>
                  <w:r w:rsidR="00873E56">
                    <w:rPr>
                      <w:rFonts w:ascii="Geneva" w:hAnsi="Geneva" w:cs="Calibri"/>
                      <w:sz w:val="18"/>
                      <w:szCs w:val="18"/>
                    </w:rPr>
                    <w:t>.</w:t>
                  </w:r>
                  <w:r w:rsidRPr="004C120C">
                    <w:rPr>
                      <w:rFonts w:ascii="Geneva" w:hAnsi="Geneva" w:cs="Calibri"/>
                      <w:sz w:val="18"/>
                      <w:szCs w:val="18"/>
                    </w:rPr>
                    <w:t>79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35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24</w:t>
                  </w:r>
                  <w:r w:rsidR="00873E56">
                    <w:rPr>
                      <w:rFonts w:ascii="Geneva" w:hAnsi="Geneva" w:cs="Calibri"/>
                      <w:sz w:val="18"/>
                      <w:szCs w:val="18"/>
                    </w:rPr>
                    <w:t>.</w:t>
                  </w:r>
                  <w:r w:rsidRPr="004C120C">
                    <w:rPr>
                      <w:rFonts w:ascii="Geneva" w:hAnsi="Geneva" w:cs="Calibri"/>
                      <w:sz w:val="18"/>
                      <w:szCs w:val="18"/>
                    </w:rPr>
                    <w:t>09</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91</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2</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60.7</w:t>
                  </w:r>
                  <w:r w:rsidR="002961DF">
                    <w:rPr>
                      <w:rFonts w:ascii="Geneva" w:hAnsi="Geneva" w:cs="Calibri"/>
                      <w:sz w:val="18"/>
                      <w:szCs w:val="18"/>
                    </w:rPr>
                    <w:t>4</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2</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w:t>
                  </w:r>
                  <w:r w:rsidR="00873E56">
                    <w:rPr>
                      <w:rFonts w:ascii="Geneva" w:hAnsi="Geneva" w:cs="Calibri"/>
                      <w:sz w:val="18"/>
                      <w:szCs w:val="18"/>
                    </w:rPr>
                    <w:t>8</w:t>
                  </w:r>
                  <w:r w:rsidRPr="004C120C">
                    <w:rPr>
                      <w:rFonts w:ascii="Geneva" w:hAnsi="Geneva" w:cs="Calibri"/>
                      <w:sz w:val="18"/>
                      <w:szCs w:val="18"/>
                    </w:rPr>
                    <w:t>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45.2</w:t>
                  </w:r>
                  <w:r w:rsidR="00873E56">
                    <w:rPr>
                      <w:rFonts w:ascii="Geneva" w:hAnsi="Geneva" w:cs="Calibri"/>
                      <w:sz w:val="18"/>
                      <w:szCs w:val="18"/>
                    </w:rPr>
                    <w:t>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37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40</w:t>
                  </w:r>
                  <w:r w:rsidR="00873E56">
                    <w:rPr>
                      <w:rFonts w:ascii="Geneva" w:hAnsi="Geneva" w:cs="Calibri"/>
                      <w:sz w:val="18"/>
                      <w:szCs w:val="18"/>
                    </w:rPr>
                    <w:t>.</w:t>
                  </w:r>
                  <w:r w:rsidRPr="004C120C">
                    <w:rPr>
                      <w:rFonts w:ascii="Geneva" w:hAnsi="Geneva" w:cs="Calibri"/>
                      <w:sz w:val="18"/>
                      <w:szCs w:val="18"/>
                    </w:rPr>
                    <w:t>41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67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w:t>
                  </w:r>
                  <w:r w:rsidRPr="004C120C">
                    <w:rPr>
                      <w:rFonts w:ascii="Geneva" w:hAnsi="Geneva" w:cs="Calibri"/>
                      <w:sz w:val="18"/>
                      <w:szCs w:val="18"/>
                    </w:rPr>
                    <w:t>48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w:t>
                  </w:r>
                  <w:r w:rsidR="00873E56">
                    <w:rPr>
                      <w:rFonts w:ascii="Geneva" w:hAnsi="Geneva" w:cs="Calibri"/>
                      <w:sz w:val="18"/>
                      <w:szCs w:val="18"/>
                    </w:rPr>
                    <w:t>.</w:t>
                  </w:r>
                  <w:r w:rsidRPr="004C120C">
                    <w:rPr>
                      <w:rFonts w:ascii="Geneva" w:hAnsi="Geneva" w:cs="Calibri"/>
                      <w:sz w:val="18"/>
                      <w:szCs w:val="18"/>
                    </w:rPr>
                    <w:t>78</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3</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58.9</w:t>
                  </w:r>
                  <w:r w:rsidR="002961DF">
                    <w:rPr>
                      <w:rFonts w:ascii="Geneva" w:hAnsi="Geneva" w:cs="Calibri"/>
                      <w:sz w:val="18"/>
                      <w:szCs w:val="18"/>
                    </w:rPr>
                    <w:t>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1</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0</w:t>
                  </w:r>
                  <w:r w:rsidRPr="004C120C">
                    <w:rPr>
                      <w:rFonts w:ascii="Geneva" w:hAnsi="Geneva" w:cs="Calibri"/>
                      <w:sz w:val="18"/>
                      <w:szCs w:val="18"/>
                    </w:rPr>
                    <w:t>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48.2</w:t>
                  </w:r>
                  <w:r w:rsidR="00873E56">
                    <w:rPr>
                      <w:rFonts w:ascii="Geneva" w:hAnsi="Geneva" w:cs="Calibri"/>
                      <w:sz w:val="18"/>
                      <w:szCs w:val="18"/>
                    </w:rPr>
                    <w:t>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29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28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79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09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95</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50</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15"/>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4</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13" w:firstLine="23"/>
                    <w:jc w:val="right"/>
                    <w:rPr>
                      <w:rFonts w:ascii="Geneva" w:hAnsi="Geneva" w:cs="Calibri"/>
                      <w:sz w:val="18"/>
                      <w:szCs w:val="18"/>
                    </w:rPr>
                  </w:pPr>
                  <w:r w:rsidRPr="004C120C">
                    <w:rPr>
                      <w:rFonts w:ascii="Geneva" w:hAnsi="Geneva" w:cs="Calibri"/>
                      <w:sz w:val="18"/>
                      <w:szCs w:val="18"/>
                    </w:rPr>
                    <w:t>51.9</w:t>
                  </w:r>
                  <w:r w:rsidR="002961DF">
                    <w:rPr>
                      <w:rFonts w:ascii="Geneva" w:hAnsi="Geneva" w:cs="Calibri"/>
                      <w:sz w:val="18"/>
                      <w:szCs w:val="18"/>
                    </w:rPr>
                    <w:t>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1</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w:t>
                  </w:r>
                  <w:r w:rsidR="004C120C" w:rsidRPr="004C120C">
                    <w:rPr>
                      <w:rFonts w:ascii="Geneva" w:hAnsi="Geneva" w:cs="Calibri"/>
                      <w:sz w:val="18"/>
                      <w:szCs w:val="18"/>
                    </w:rPr>
                    <w:t>4.</w:t>
                  </w:r>
                  <w:r>
                    <w:rPr>
                      <w:rFonts w:ascii="Geneva" w:hAnsi="Geneva" w:cs="Calibri"/>
                      <w:sz w:val="18"/>
                      <w:szCs w:val="18"/>
                    </w:rPr>
                    <w:t>3</w:t>
                  </w:r>
                  <w:r w:rsidR="004C120C" w:rsidRPr="004C120C">
                    <w:rPr>
                      <w:rFonts w:ascii="Geneva" w:hAnsi="Geneva" w:cs="Calibri"/>
                      <w:sz w:val="18"/>
                      <w:szCs w:val="18"/>
                    </w:rPr>
                    <w:t>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w:t>
                  </w:r>
                  <w:r w:rsidR="00873E56">
                    <w:rPr>
                      <w:rFonts w:ascii="Geneva" w:hAnsi="Geneva" w:cs="Calibri"/>
                      <w:sz w:val="18"/>
                      <w:szCs w:val="18"/>
                    </w:rPr>
                    <w:t>2</w:t>
                  </w:r>
                  <w:r w:rsidRPr="004C120C">
                    <w:rPr>
                      <w:rFonts w:ascii="Geneva" w:hAnsi="Geneva" w:cs="Calibri"/>
                      <w:sz w:val="18"/>
                      <w:szCs w:val="18"/>
                    </w:rPr>
                    <w:t>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67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73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36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12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65</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84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38</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5</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13" w:firstLine="23"/>
                    <w:jc w:val="right"/>
                    <w:rPr>
                      <w:rFonts w:ascii="Geneva" w:hAnsi="Geneva" w:cs="Calibri"/>
                      <w:sz w:val="18"/>
                      <w:szCs w:val="18"/>
                    </w:rPr>
                  </w:pPr>
                  <w:r w:rsidRPr="004C120C">
                    <w:rPr>
                      <w:rFonts w:ascii="Geneva" w:hAnsi="Geneva" w:cs="Calibri"/>
                      <w:sz w:val="18"/>
                      <w:szCs w:val="18"/>
                    </w:rPr>
                    <w:t>57.9</w:t>
                  </w:r>
                  <w:r w:rsidR="002961DF">
                    <w:rPr>
                      <w:rFonts w:ascii="Geneva" w:hAnsi="Geneva" w:cs="Calibri"/>
                      <w:sz w:val="18"/>
                      <w:szCs w:val="18"/>
                    </w:rPr>
                    <w:t>4</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1</w:t>
                  </w:r>
                  <w:r w:rsidRPr="004C120C">
                    <w:rPr>
                      <w:rFonts w:ascii="Geneva" w:hAnsi="Geneva" w:cs="Calibri"/>
                      <w:sz w:val="18"/>
                      <w:szCs w:val="18"/>
                    </w:rPr>
                    <w:t>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w:t>
                  </w:r>
                  <w:r w:rsidR="004C120C" w:rsidRPr="004C120C">
                    <w:rPr>
                      <w:rFonts w:ascii="Geneva" w:hAnsi="Geneva" w:cs="Calibri"/>
                      <w:sz w:val="18"/>
                      <w:szCs w:val="18"/>
                    </w:rPr>
                    <w:t>7.</w:t>
                  </w:r>
                  <w:r>
                    <w:rPr>
                      <w:rFonts w:ascii="Geneva" w:hAnsi="Geneva" w:cs="Calibri"/>
                      <w:sz w:val="18"/>
                      <w:szCs w:val="18"/>
                    </w:rPr>
                    <w:t>9</w:t>
                  </w:r>
                  <w:r w:rsidR="004C120C" w:rsidRPr="004C120C">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w:t>
                  </w:r>
                  <w:r w:rsidR="00873E56">
                    <w:rPr>
                      <w:rFonts w:ascii="Geneva" w:hAnsi="Geneva" w:cs="Calibri"/>
                      <w:sz w:val="18"/>
                      <w:szCs w:val="18"/>
                    </w:rPr>
                    <w:t>3</w:t>
                  </w:r>
                  <w:r w:rsidRPr="004C120C">
                    <w:rPr>
                      <w:rFonts w:ascii="Geneva" w:hAnsi="Geneva" w:cs="Calibri"/>
                      <w:sz w:val="18"/>
                      <w:szCs w:val="18"/>
                    </w:rPr>
                    <w:t>1</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96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27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12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03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w:t>
                  </w:r>
                  <w:r w:rsidR="00873E56">
                    <w:rPr>
                      <w:rFonts w:ascii="Geneva" w:hAnsi="Geneva" w:cs="Calibri"/>
                      <w:sz w:val="18"/>
                      <w:szCs w:val="18"/>
                    </w:rPr>
                    <w:t>.</w:t>
                  </w:r>
                  <w:r w:rsidRPr="004C120C">
                    <w:rPr>
                      <w:rFonts w:ascii="Geneva" w:hAnsi="Geneva" w:cs="Calibri"/>
                      <w:sz w:val="18"/>
                      <w:szCs w:val="18"/>
                    </w:rPr>
                    <w:t>97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.6</w:t>
                  </w:r>
                  <w:r w:rsidRPr="004C120C">
                    <w:rPr>
                      <w:rFonts w:ascii="Geneva" w:hAnsi="Geneva" w:cs="Calibri"/>
                      <w:sz w:val="18"/>
                      <w:szCs w:val="18"/>
                    </w:rPr>
                    <w:t>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67</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70</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6</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97.3</w:t>
                  </w:r>
                  <w:r w:rsidR="002961DF">
                    <w:rPr>
                      <w:rFonts w:ascii="Geneva" w:hAnsi="Geneva" w:cs="Calibri"/>
                      <w:sz w:val="18"/>
                      <w:szCs w:val="18"/>
                    </w:rPr>
                    <w:t>1</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3</w:t>
                  </w:r>
                  <w:r w:rsidRPr="004C120C">
                    <w:rPr>
                      <w:rFonts w:ascii="Geneva" w:hAnsi="Geneva" w:cs="Calibri"/>
                      <w:sz w:val="18"/>
                      <w:szCs w:val="18"/>
                    </w:rPr>
                    <w:t>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31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36.</w:t>
                  </w:r>
                  <w:r w:rsidR="00873E56">
                    <w:rPr>
                      <w:rFonts w:ascii="Geneva" w:hAnsi="Geneva" w:cs="Calibri"/>
                      <w:sz w:val="18"/>
                      <w:szCs w:val="18"/>
                    </w:rPr>
                    <w:t>4</w:t>
                  </w:r>
                  <w:r w:rsidRPr="004C120C">
                    <w:rPr>
                      <w:rFonts w:ascii="Geneva" w:hAnsi="Geneva" w:cs="Calibri"/>
                      <w:sz w:val="18"/>
                      <w:szCs w:val="18"/>
                    </w:rPr>
                    <w:t>9</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03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62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00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31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49</w:t>
                  </w:r>
                  <w:r w:rsidR="00873E56">
                    <w:rPr>
                      <w:rFonts w:ascii="Geneva" w:hAnsi="Geneva" w:cs="Calibri"/>
                      <w:sz w:val="18"/>
                      <w:szCs w:val="18"/>
                    </w:rPr>
                    <w:t>.</w:t>
                  </w:r>
                  <w:r w:rsidRPr="004C120C">
                    <w:rPr>
                      <w:rFonts w:ascii="Geneva" w:hAnsi="Geneva" w:cs="Calibri"/>
                      <w:sz w:val="18"/>
                      <w:szCs w:val="18"/>
                    </w:rPr>
                    <w:t>06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27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17</w:t>
                  </w:r>
                  <w:r w:rsidR="00873E56">
                    <w:rPr>
                      <w:rFonts w:ascii="Geneva" w:hAnsi="Geneva" w:cs="Calibri"/>
                      <w:sz w:val="18"/>
                      <w:szCs w:val="18"/>
                    </w:rPr>
                    <w:t>.</w:t>
                  </w:r>
                  <w:r w:rsidRPr="004C120C">
                    <w:rPr>
                      <w:rFonts w:ascii="Geneva" w:hAnsi="Geneva" w:cs="Calibri"/>
                      <w:sz w:val="18"/>
                      <w:szCs w:val="18"/>
                    </w:rPr>
                    <w:t>81</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15"/>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7</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63" w:firstLine="113"/>
                    <w:jc w:val="right"/>
                    <w:rPr>
                      <w:rFonts w:ascii="Geneva" w:hAnsi="Geneva" w:cs="Calibri"/>
                      <w:sz w:val="18"/>
                      <w:szCs w:val="18"/>
                    </w:rPr>
                  </w:pPr>
                  <w:r w:rsidRPr="004C120C">
                    <w:rPr>
                      <w:rFonts w:ascii="Geneva" w:hAnsi="Geneva" w:cs="Calibri"/>
                      <w:sz w:val="18"/>
                      <w:szCs w:val="18"/>
                    </w:rPr>
                    <w:t>53.9</w:t>
                  </w:r>
                  <w:r w:rsidR="002961DF">
                    <w:rPr>
                      <w:rFonts w:ascii="Geneva" w:hAnsi="Geneva" w:cs="Calibri"/>
                      <w:sz w:val="18"/>
                      <w:szCs w:val="18"/>
                    </w:rPr>
                    <w:t>1</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1</w:t>
                  </w:r>
                  <w:r w:rsidRPr="004C120C">
                    <w:rPr>
                      <w:rFonts w:ascii="Geneva" w:hAnsi="Geneva" w:cs="Calibri"/>
                      <w:sz w:val="18"/>
                      <w:szCs w:val="18"/>
                    </w:rPr>
                    <w:t>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82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w:t>
                  </w:r>
                  <w:r w:rsidR="00873E56">
                    <w:rPr>
                      <w:rFonts w:ascii="Geneva" w:hAnsi="Geneva" w:cs="Calibri"/>
                      <w:sz w:val="18"/>
                      <w:szCs w:val="18"/>
                    </w:rPr>
                    <w:t>3</w:t>
                  </w:r>
                  <w:r w:rsidRPr="004C120C">
                    <w:rPr>
                      <w:rFonts w:ascii="Geneva" w:hAnsi="Geneva" w:cs="Calibri"/>
                      <w:sz w:val="18"/>
                      <w:szCs w:val="18"/>
                    </w:rPr>
                    <w:t>4</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87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07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00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w:t>
                  </w:r>
                  <w:r w:rsidR="00873E56">
                    <w:rPr>
                      <w:rFonts w:ascii="Geneva" w:hAnsi="Geneva" w:cs="Calibri"/>
                      <w:sz w:val="18"/>
                      <w:szCs w:val="18"/>
                    </w:rPr>
                    <w:t>.</w:t>
                  </w:r>
                  <w:r w:rsidRPr="004C120C">
                    <w:rPr>
                      <w:rFonts w:ascii="Geneva" w:hAnsi="Geneva" w:cs="Calibri"/>
                      <w:sz w:val="18"/>
                      <w:szCs w:val="18"/>
                    </w:rPr>
                    <w:t>84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10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78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15</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Minimum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CB493C" w:rsidP="004C120C">
                  <w:pPr>
                    <w:ind w:left="0" w:firstLineChars="100" w:firstLine="180"/>
                    <w:jc w:val="right"/>
                    <w:rPr>
                      <w:rFonts w:ascii="Geneva" w:hAnsi="Geneva" w:cs="Calibri"/>
                      <w:sz w:val="18"/>
                      <w:szCs w:val="18"/>
                    </w:rPr>
                  </w:pPr>
                  <w:r>
                    <w:rPr>
                      <w:rFonts w:ascii="Geneva" w:hAnsi="Geneva" w:cs="Calibri"/>
                      <w:sz w:val="18"/>
                      <w:szCs w:val="18"/>
                    </w:rPr>
                    <w:t>45.23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0.04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3</w:t>
                  </w:r>
                  <w:r w:rsidRPr="004C120C">
                    <w:rPr>
                      <w:rFonts w:ascii="Geneva" w:hAnsi="Geneva" w:cs="Calibri"/>
                      <w:sz w:val="18"/>
                      <w:szCs w:val="18"/>
                    </w:rPr>
                    <w:t>0</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45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22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19</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Maximum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564C0F">
                  <w:pPr>
                    <w:ind w:left="0" w:firstLineChars="58" w:firstLine="104"/>
                    <w:jc w:val="right"/>
                    <w:rPr>
                      <w:rFonts w:ascii="Geneva" w:hAnsi="Geneva" w:cs="Calibri"/>
                      <w:sz w:val="18"/>
                      <w:szCs w:val="18"/>
                    </w:rPr>
                  </w:pPr>
                  <w:r w:rsidRPr="004C120C">
                    <w:rPr>
                      <w:rFonts w:ascii="Geneva" w:hAnsi="Geneva" w:cs="Calibri"/>
                      <w:sz w:val="18"/>
                      <w:szCs w:val="18"/>
                    </w:rPr>
                    <w:t>6</w:t>
                  </w:r>
                  <w:r w:rsidR="00CB493C">
                    <w:rPr>
                      <w:rFonts w:ascii="Geneva" w:hAnsi="Geneva" w:cs="Calibri"/>
                      <w:sz w:val="18"/>
                      <w:szCs w:val="18"/>
                    </w:rPr>
                    <w:t>9</w:t>
                  </w:r>
                  <w:r w:rsidRPr="004C120C">
                    <w:rPr>
                      <w:rFonts w:ascii="Geneva" w:hAnsi="Geneva" w:cs="Calibri"/>
                      <w:sz w:val="18"/>
                      <w:szCs w:val="18"/>
                    </w:rPr>
                    <w:t>.</w:t>
                  </w:r>
                  <w:r w:rsidR="00CB493C">
                    <w:rPr>
                      <w:rFonts w:ascii="Geneva" w:hAnsi="Geneva" w:cs="Calibri"/>
                      <w:sz w:val="18"/>
                      <w:szCs w:val="18"/>
                    </w:rPr>
                    <w:t>1</w:t>
                  </w:r>
                  <w:r w:rsidR="009B0BF3">
                    <w:rPr>
                      <w:rFonts w:ascii="Geneva" w:hAnsi="Geneva" w:cs="Calibri"/>
                      <w:sz w:val="18"/>
                      <w:szCs w:val="18"/>
                    </w:rPr>
                    <w:t>4</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w:t>
                  </w:r>
                  <w:r w:rsidR="00D337CA">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17.9</w:t>
                  </w:r>
                  <w:r w:rsidR="004C120C" w:rsidRPr="004C120C">
                    <w:rPr>
                      <w:rFonts w:ascii="Geneva" w:hAnsi="Geneva" w:cs="Calibri"/>
                      <w:sz w:val="18"/>
                      <w:szCs w:val="18"/>
                    </w:rPr>
                    <w:t>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w:t>
                  </w:r>
                  <w:r w:rsidR="00873E56">
                    <w:rPr>
                      <w:rFonts w:ascii="Geneva" w:hAnsi="Geneva" w:cs="Calibri"/>
                      <w:sz w:val="18"/>
                      <w:szCs w:val="18"/>
                    </w:rPr>
                    <w:t>3</w:t>
                  </w:r>
                  <w:r w:rsidRPr="004C120C">
                    <w:rPr>
                      <w:rFonts w:ascii="Geneva" w:hAnsi="Geneva" w:cs="Calibri"/>
                      <w:sz w:val="18"/>
                      <w:szCs w:val="18"/>
                    </w:rPr>
                    <w:t>1</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7</w:t>
                  </w:r>
                  <w:r w:rsidRPr="004C120C">
                    <w:rPr>
                      <w:rFonts w:ascii="Geneva" w:hAnsi="Geneva" w:cs="Calibri"/>
                      <w:sz w:val="18"/>
                      <w:szCs w:val="18"/>
                    </w:rPr>
                    <w:t>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00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35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65</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84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w:t>
                  </w:r>
                  <w:r w:rsidR="00873E56">
                    <w:rPr>
                      <w:rFonts w:ascii="Geneva" w:hAnsi="Geneva" w:cs="Calibri"/>
                      <w:sz w:val="18"/>
                      <w:szCs w:val="18"/>
                    </w:rPr>
                    <w:t>.</w:t>
                  </w:r>
                  <w:r w:rsidRPr="004C120C">
                    <w:rPr>
                      <w:rFonts w:ascii="Geneva" w:hAnsi="Geneva" w:cs="Calibri"/>
                      <w:sz w:val="18"/>
                      <w:szCs w:val="18"/>
                    </w:rPr>
                    <w:t>78</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15"/>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Average</w:t>
                  </w:r>
                </w:p>
              </w:tc>
              <w:tc>
                <w:tcPr>
                  <w:tcW w:w="728" w:type="dxa"/>
                  <w:tcBorders>
                    <w:top w:val="single" w:sz="8"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564C0F">
                  <w:pPr>
                    <w:ind w:left="0" w:firstLineChars="58" w:firstLine="104"/>
                    <w:jc w:val="right"/>
                    <w:rPr>
                      <w:rFonts w:ascii="Geneva" w:hAnsi="Geneva" w:cs="Calibri"/>
                      <w:sz w:val="18"/>
                      <w:szCs w:val="18"/>
                    </w:rPr>
                  </w:pPr>
                  <w:r w:rsidRPr="004C120C">
                    <w:rPr>
                      <w:rFonts w:ascii="Geneva" w:hAnsi="Geneva" w:cs="Calibri"/>
                      <w:sz w:val="18"/>
                      <w:szCs w:val="18"/>
                    </w:rPr>
                    <w:t>485.5</w:t>
                  </w:r>
                  <w:r w:rsidR="009B0BF3">
                    <w:rPr>
                      <w:rFonts w:ascii="Geneva" w:hAnsi="Geneva" w:cs="Calibri"/>
                      <w:sz w:val="18"/>
                      <w:szCs w:val="18"/>
                    </w:rPr>
                    <w:t>1</w:t>
                  </w:r>
                </w:p>
              </w:tc>
              <w:tc>
                <w:tcPr>
                  <w:tcW w:w="607"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D337CA" w:rsidP="004C120C">
                  <w:pPr>
                    <w:ind w:left="0" w:firstLineChars="100" w:firstLine="180"/>
                    <w:jc w:val="right"/>
                    <w:rPr>
                      <w:rFonts w:ascii="Geneva" w:hAnsi="Geneva" w:cs="Calibri"/>
                      <w:sz w:val="18"/>
                      <w:szCs w:val="18"/>
                    </w:rPr>
                  </w:pPr>
                  <w:r>
                    <w:rPr>
                      <w:rFonts w:ascii="Geneva" w:hAnsi="Geneva" w:cs="Calibri"/>
                      <w:sz w:val="18"/>
                      <w:szCs w:val="18"/>
                    </w:rPr>
                    <w:t>6</w:t>
                  </w:r>
                  <w:r w:rsidR="004C120C" w:rsidRPr="004C120C">
                    <w:rPr>
                      <w:rFonts w:ascii="Geneva" w:hAnsi="Geneva" w:cs="Calibri"/>
                      <w:sz w:val="18"/>
                      <w:szCs w:val="18"/>
                    </w:rPr>
                    <w:t>.1</w:t>
                  </w:r>
                  <w:r w:rsidR="00873E56">
                    <w:rPr>
                      <w:rFonts w:ascii="Geneva" w:hAnsi="Geneva" w:cs="Calibri"/>
                      <w:sz w:val="18"/>
                      <w:szCs w:val="18"/>
                    </w:rPr>
                    <w:t>6</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13</w:t>
                  </w:r>
                  <w:r w:rsidR="004C120C" w:rsidRPr="004C120C">
                    <w:rPr>
                      <w:rFonts w:ascii="Geneva" w:hAnsi="Geneva" w:cs="Calibri"/>
                      <w:sz w:val="18"/>
                      <w:szCs w:val="18"/>
                    </w:rPr>
                    <w:t>.6</w:t>
                  </w:r>
                  <w:r w:rsidR="00D337CA">
                    <w:rPr>
                      <w:rFonts w:ascii="Geneva" w:hAnsi="Geneva" w:cs="Calibri"/>
                      <w:sz w:val="18"/>
                      <w:szCs w:val="18"/>
                    </w:rPr>
                    <w:t>0</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w:t>
                  </w:r>
                  <w:r w:rsidR="00873E56">
                    <w:rPr>
                      <w:rFonts w:ascii="Geneva" w:hAnsi="Geneva" w:cs="Calibri"/>
                      <w:sz w:val="18"/>
                      <w:szCs w:val="18"/>
                    </w:rPr>
                    <w:t>2</w:t>
                  </w:r>
                  <w:r w:rsidRPr="004C120C">
                    <w:rPr>
                      <w:rFonts w:ascii="Geneva" w:hAnsi="Geneva" w:cs="Calibri"/>
                      <w:sz w:val="18"/>
                      <w:szCs w:val="18"/>
                    </w:rPr>
                    <w:t>0</w:t>
                  </w:r>
                </w:p>
              </w:tc>
              <w:tc>
                <w:tcPr>
                  <w:tcW w:w="60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75</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57</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22</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41</w:t>
                  </w:r>
                  <w:r w:rsidR="00873E56">
                    <w:rPr>
                      <w:rFonts w:ascii="Geneva" w:hAnsi="Geneva" w:cs="Calibri"/>
                      <w:sz w:val="18"/>
                      <w:szCs w:val="18"/>
                    </w:rPr>
                    <w:t>.</w:t>
                  </w:r>
                  <w:r w:rsidRPr="004C120C">
                    <w:rPr>
                      <w:rFonts w:ascii="Geneva" w:hAnsi="Geneva" w:cs="Calibri"/>
                      <w:sz w:val="18"/>
                      <w:szCs w:val="18"/>
                    </w:rPr>
                    <w:t>22</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68</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17</w:t>
                  </w:r>
                  <w:r w:rsidR="00873E56">
                    <w:rPr>
                      <w:rFonts w:ascii="Geneva" w:hAnsi="Geneva" w:cs="Calibri"/>
                      <w:sz w:val="18"/>
                      <w:szCs w:val="18"/>
                    </w:rPr>
                    <w:t>.</w:t>
                  </w:r>
                  <w:r w:rsidRPr="004C120C">
                    <w:rPr>
                      <w:rFonts w:ascii="Geneva" w:hAnsi="Geneva" w:cs="Calibri"/>
                      <w:sz w:val="18"/>
                      <w:szCs w:val="18"/>
                    </w:rPr>
                    <w:t>63</w:t>
                  </w:r>
                </w:p>
              </w:tc>
              <w:tc>
                <w:tcPr>
                  <w:tcW w:w="726"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93</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15"/>
              </w:trPr>
              <w:tc>
                <w:tcPr>
                  <w:tcW w:w="462"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8"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607"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60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26"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461"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Stream ID</w:t>
                  </w:r>
                </w:p>
              </w:tc>
              <w:tc>
                <w:tcPr>
                  <w:tcW w:w="728" w:type="dxa"/>
                  <w:tcBorders>
                    <w:top w:val="single" w:sz="12"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Q13</w:t>
                  </w:r>
                </w:p>
              </w:tc>
              <w:tc>
                <w:tcPr>
                  <w:tcW w:w="607"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Q14</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Q15</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Q16</w:t>
                  </w:r>
                </w:p>
              </w:tc>
              <w:tc>
                <w:tcPr>
                  <w:tcW w:w="60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Q17</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Q18</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Q19</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Q20</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Q21</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Q22</w:t>
                  </w:r>
                </w:p>
              </w:tc>
              <w:tc>
                <w:tcPr>
                  <w:tcW w:w="726"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RF1</w:t>
                  </w:r>
                </w:p>
              </w:tc>
              <w:tc>
                <w:tcPr>
                  <w:tcW w:w="726"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RF2</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0</w:t>
                  </w:r>
                </w:p>
              </w:tc>
              <w:tc>
                <w:tcPr>
                  <w:tcW w:w="728" w:type="dxa"/>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67</w:t>
                  </w:r>
                </w:p>
              </w:tc>
              <w:tc>
                <w:tcPr>
                  <w:tcW w:w="607"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w:t>
                  </w:r>
                  <w:r w:rsidR="004C120C" w:rsidRPr="004C120C">
                    <w:rPr>
                      <w:rFonts w:ascii="Geneva" w:hAnsi="Geneva" w:cs="Calibri"/>
                      <w:sz w:val="18"/>
                      <w:szCs w:val="18"/>
                    </w:rPr>
                    <w:t>52</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873E56" w:rsidP="004C120C">
                  <w:pPr>
                    <w:ind w:left="0" w:firstLineChars="100" w:firstLine="180"/>
                    <w:jc w:val="right"/>
                    <w:rPr>
                      <w:rFonts w:ascii="Geneva" w:hAnsi="Geneva" w:cs="Calibri"/>
                      <w:sz w:val="18"/>
                      <w:szCs w:val="18"/>
                    </w:rPr>
                  </w:pPr>
                  <w:r>
                    <w:rPr>
                      <w:rFonts w:ascii="Geneva" w:hAnsi="Geneva" w:cs="Calibri"/>
                      <w:sz w:val="18"/>
                      <w:szCs w:val="18"/>
                    </w:rPr>
                    <w:t>.</w:t>
                  </w:r>
                  <w:r w:rsidR="004C120C" w:rsidRPr="004C120C">
                    <w:rPr>
                      <w:rFonts w:ascii="Geneva" w:hAnsi="Geneva" w:cs="Calibri"/>
                      <w:sz w:val="18"/>
                      <w:szCs w:val="18"/>
                    </w:rPr>
                    <w:t>52</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60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17</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43</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12</w:t>
                  </w:r>
                </w:p>
              </w:tc>
              <w:tc>
                <w:tcPr>
                  <w:tcW w:w="726"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96</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1</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w:t>
                  </w:r>
                  <w:r w:rsidR="00873E56">
                    <w:rPr>
                      <w:rFonts w:ascii="Geneva" w:hAnsi="Geneva" w:cs="Calibri"/>
                      <w:sz w:val="18"/>
                      <w:szCs w:val="18"/>
                    </w:rPr>
                    <w:t>.</w:t>
                  </w:r>
                  <w:r w:rsidRPr="004C120C">
                    <w:rPr>
                      <w:rFonts w:ascii="Geneva" w:hAnsi="Geneva" w:cs="Calibri"/>
                      <w:sz w:val="18"/>
                      <w:szCs w:val="18"/>
                    </w:rPr>
                    <w:t>95</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61</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78</w:t>
                  </w:r>
                  <w:r w:rsidR="00873E56">
                    <w:rPr>
                      <w:rFonts w:ascii="Geneva" w:hAnsi="Geneva" w:cs="Calibri"/>
                      <w:sz w:val="18"/>
                      <w:szCs w:val="18"/>
                    </w:rPr>
                    <w:t>.</w:t>
                  </w:r>
                  <w:r w:rsidRPr="004C120C">
                    <w:rPr>
                      <w:rFonts w:ascii="Geneva" w:hAnsi="Geneva" w:cs="Calibri"/>
                      <w:sz w:val="18"/>
                      <w:szCs w:val="18"/>
                    </w:rPr>
                    <w:t>09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37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92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w:t>
                  </w:r>
                  <w:r w:rsidR="00873E56">
                    <w:rPr>
                      <w:rFonts w:ascii="Geneva" w:hAnsi="Geneva" w:cs="Calibri"/>
                      <w:sz w:val="18"/>
                      <w:szCs w:val="18"/>
                    </w:rPr>
                    <w:t>.</w:t>
                  </w:r>
                  <w:r w:rsidRPr="004C120C">
                    <w:rPr>
                      <w:rFonts w:ascii="Geneva" w:hAnsi="Geneva" w:cs="Calibri"/>
                      <w:sz w:val="18"/>
                      <w:szCs w:val="18"/>
                    </w:rPr>
                    <w:t>60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61</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06</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2</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w:t>
                  </w:r>
                  <w:r w:rsidRPr="004C120C">
                    <w:rPr>
                      <w:rFonts w:ascii="Geneva" w:hAnsi="Geneva" w:cs="Calibri"/>
                      <w:sz w:val="18"/>
                      <w:szCs w:val="18"/>
                    </w:rPr>
                    <w:t>39</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72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51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50</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21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77</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29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36</w:t>
                  </w:r>
                  <w:r w:rsidR="00873E56">
                    <w:rPr>
                      <w:rFonts w:ascii="Geneva" w:hAnsi="Geneva" w:cs="Calibri"/>
                      <w:sz w:val="18"/>
                      <w:szCs w:val="18"/>
                    </w:rPr>
                    <w:t>.</w:t>
                  </w:r>
                  <w:r w:rsidRPr="004C120C">
                    <w:rPr>
                      <w:rFonts w:ascii="Geneva" w:hAnsi="Geneva" w:cs="Calibri"/>
                      <w:sz w:val="18"/>
                      <w:szCs w:val="18"/>
                    </w:rPr>
                    <w:t>32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54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50</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84</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3</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20</w:t>
                  </w:r>
                  <w:r w:rsidR="00873E56">
                    <w:rPr>
                      <w:rFonts w:ascii="Geneva" w:hAnsi="Geneva" w:cs="Calibri"/>
                      <w:sz w:val="18"/>
                      <w:szCs w:val="18"/>
                    </w:rPr>
                    <w:t>.</w:t>
                  </w:r>
                  <w:r w:rsidRPr="004C120C">
                    <w:rPr>
                      <w:rFonts w:ascii="Geneva" w:hAnsi="Geneva" w:cs="Calibri"/>
                      <w:sz w:val="18"/>
                      <w:szCs w:val="18"/>
                    </w:rPr>
                    <w:t>60</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23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34</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70</w:t>
                  </w:r>
                  <w:r w:rsidR="00873E56">
                    <w:rPr>
                      <w:rFonts w:ascii="Geneva" w:hAnsi="Geneva" w:cs="Calibri"/>
                      <w:sz w:val="18"/>
                      <w:szCs w:val="18"/>
                    </w:rPr>
                    <w:t>.</w:t>
                  </w:r>
                  <w:r w:rsidRPr="004C120C">
                    <w:rPr>
                      <w:rFonts w:ascii="Geneva" w:hAnsi="Geneva" w:cs="Calibri"/>
                      <w:sz w:val="18"/>
                      <w:szCs w:val="18"/>
                    </w:rPr>
                    <w:t>80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41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71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16</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87</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4</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r w:rsidR="00873E56">
                    <w:rPr>
                      <w:rFonts w:ascii="Geneva" w:hAnsi="Geneva" w:cs="Calibri"/>
                      <w:sz w:val="18"/>
                      <w:szCs w:val="18"/>
                    </w:rPr>
                    <w:t>.</w:t>
                  </w:r>
                  <w:r w:rsidRPr="004C120C">
                    <w:rPr>
                      <w:rFonts w:ascii="Geneva" w:hAnsi="Geneva" w:cs="Calibri"/>
                      <w:sz w:val="18"/>
                      <w:szCs w:val="18"/>
                    </w:rPr>
                    <w:t>83</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98</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82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w:t>
                  </w:r>
                  <w:r w:rsidR="00873E56">
                    <w:rPr>
                      <w:rFonts w:ascii="Geneva" w:hAnsi="Geneva" w:cs="Calibri"/>
                      <w:sz w:val="18"/>
                      <w:szCs w:val="18"/>
                    </w:rPr>
                    <w:t>.</w:t>
                  </w:r>
                  <w:r w:rsidRPr="004C120C">
                    <w:rPr>
                      <w:rFonts w:ascii="Geneva" w:hAnsi="Geneva" w:cs="Calibri"/>
                      <w:sz w:val="18"/>
                      <w:szCs w:val="18"/>
                    </w:rPr>
                    <w:t>97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w:t>
                  </w:r>
                  <w:r w:rsidR="00873E56">
                    <w:rPr>
                      <w:rFonts w:ascii="Geneva" w:hAnsi="Geneva" w:cs="Calibri"/>
                      <w:sz w:val="18"/>
                      <w:szCs w:val="18"/>
                    </w:rPr>
                    <w:t>.</w:t>
                  </w:r>
                  <w:r w:rsidRPr="004C120C">
                    <w:rPr>
                      <w:rFonts w:ascii="Geneva" w:hAnsi="Geneva" w:cs="Calibri"/>
                      <w:sz w:val="18"/>
                      <w:szCs w:val="18"/>
                    </w:rPr>
                    <w:t>47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47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51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17</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99</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5</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21</w:t>
                  </w:r>
                  <w:r w:rsidR="00873E56">
                    <w:rPr>
                      <w:rFonts w:ascii="Geneva" w:hAnsi="Geneva" w:cs="Calibri"/>
                      <w:sz w:val="18"/>
                      <w:szCs w:val="18"/>
                    </w:rPr>
                    <w:t>.</w:t>
                  </w:r>
                  <w:r w:rsidRPr="004C120C">
                    <w:rPr>
                      <w:rFonts w:ascii="Geneva" w:hAnsi="Geneva" w:cs="Calibri"/>
                      <w:sz w:val="18"/>
                      <w:szCs w:val="18"/>
                    </w:rPr>
                    <w:t>31</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64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40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65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08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75</w:t>
                  </w:r>
                  <w:r w:rsidR="00873E56">
                    <w:rPr>
                      <w:rFonts w:ascii="Geneva" w:hAnsi="Geneva" w:cs="Calibri"/>
                      <w:sz w:val="18"/>
                      <w:szCs w:val="18"/>
                    </w:rPr>
                    <w:t>.</w:t>
                  </w:r>
                  <w:r w:rsidRPr="004C120C">
                    <w:rPr>
                      <w:rFonts w:ascii="Geneva" w:hAnsi="Geneva" w:cs="Calibri"/>
                      <w:sz w:val="18"/>
                      <w:szCs w:val="18"/>
                    </w:rPr>
                    <w:t>95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87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w:t>
                  </w:r>
                  <w:r w:rsidR="00873E56">
                    <w:rPr>
                      <w:rFonts w:ascii="Geneva" w:hAnsi="Geneva" w:cs="Calibri"/>
                      <w:sz w:val="18"/>
                      <w:szCs w:val="18"/>
                    </w:rPr>
                    <w:t>.</w:t>
                  </w:r>
                  <w:r w:rsidRPr="004C120C">
                    <w:rPr>
                      <w:rFonts w:ascii="Geneva" w:hAnsi="Geneva" w:cs="Calibri"/>
                      <w:sz w:val="18"/>
                      <w:szCs w:val="18"/>
                    </w:rPr>
                    <w:t>93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27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94</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23</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6</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95</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14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17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45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87</w:t>
                  </w:r>
                  <w:r w:rsidR="00873E56">
                    <w:rPr>
                      <w:rFonts w:ascii="Geneva" w:hAnsi="Geneva" w:cs="Calibri"/>
                      <w:sz w:val="18"/>
                      <w:szCs w:val="18"/>
                    </w:rPr>
                    <w:t>.</w:t>
                  </w:r>
                  <w:r w:rsidRPr="004C120C">
                    <w:rPr>
                      <w:rFonts w:ascii="Geneva" w:hAnsi="Geneva" w:cs="Calibri"/>
                      <w:sz w:val="18"/>
                      <w:szCs w:val="18"/>
                    </w:rPr>
                    <w:t>26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14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w:t>
                  </w:r>
                  <w:r w:rsidR="00873E56">
                    <w:rPr>
                      <w:rFonts w:ascii="Geneva" w:hAnsi="Geneva" w:cs="Calibri"/>
                      <w:sz w:val="18"/>
                      <w:szCs w:val="18"/>
                    </w:rPr>
                    <w:t>.</w:t>
                  </w:r>
                  <w:r w:rsidRPr="004C120C">
                    <w:rPr>
                      <w:rFonts w:ascii="Geneva" w:hAnsi="Geneva" w:cs="Calibri"/>
                      <w:sz w:val="18"/>
                      <w:szCs w:val="18"/>
                    </w:rPr>
                    <w:t>24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32</w:t>
                  </w:r>
                  <w:r w:rsidR="00873E56">
                    <w:rPr>
                      <w:rFonts w:ascii="Geneva" w:hAnsi="Geneva" w:cs="Calibri"/>
                      <w:sz w:val="18"/>
                      <w:szCs w:val="18"/>
                    </w:rPr>
                    <w:t>.</w:t>
                  </w:r>
                  <w:r w:rsidRPr="004C120C">
                    <w:rPr>
                      <w:rFonts w:ascii="Geneva" w:hAnsi="Geneva" w:cs="Calibri"/>
                      <w:sz w:val="18"/>
                      <w:szCs w:val="18"/>
                    </w:rPr>
                    <w:t>06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w:t>
                  </w:r>
                  <w:r w:rsidR="00873E56">
                    <w:rPr>
                      <w:rFonts w:ascii="Geneva" w:hAnsi="Geneva" w:cs="Calibri"/>
                      <w:sz w:val="18"/>
                      <w:szCs w:val="18"/>
                    </w:rPr>
                    <w:t>.</w:t>
                  </w:r>
                  <w:r w:rsidRPr="004C120C">
                    <w:rPr>
                      <w:rFonts w:ascii="Geneva" w:hAnsi="Geneva" w:cs="Calibri"/>
                      <w:sz w:val="18"/>
                      <w:szCs w:val="18"/>
                    </w:rPr>
                    <w:t>88</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68</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49</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15"/>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7</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22</w:t>
                  </w:r>
                  <w:r w:rsidR="00873E56">
                    <w:rPr>
                      <w:rFonts w:ascii="Geneva" w:hAnsi="Geneva" w:cs="Calibri"/>
                      <w:sz w:val="18"/>
                      <w:szCs w:val="18"/>
                    </w:rPr>
                    <w:t>.</w:t>
                  </w:r>
                  <w:r w:rsidRPr="004C120C">
                    <w:rPr>
                      <w:rFonts w:ascii="Geneva" w:hAnsi="Geneva" w:cs="Calibri"/>
                      <w:sz w:val="18"/>
                      <w:szCs w:val="18"/>
                    </w:rPr>
                    <w:t>49</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77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27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40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88</w:t>
                  </w:r>
                  <w:r w:rsidR="00873E56">
                    <w:rPr>
                      <w:rFonts w:ascii="Geneva" w:hAnsi="Geneva" w:cs="Calibri"/>
                      <w:sz w:val="18"/>
                      <w:szCs w:val="18"/>
                    </w:rPr>
                    <w:t>.</w:t>
                  </w:r>
                  <w:r w:rsidRPr="004C120C">
                    <w:rPr>
                      <w:rFonts w:ascii="Geneva" w:hAnsi="Geneva" w:cs="Calibri"/>
                      <w:sz w:val="18"/>
                      <w:szCs w:val="18"/>
                    </w:rPr>
                    <w:t>76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77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81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w:t>
                  </w:r>
                  <w:r w:rsidR="00873E56">
                    <w:rPr>
                      <w:rFonts w:ascii="Geneva" w:hAnsi="Geneva" w:cs="Calibri"/>
                      <w:sz w:val="18"/>
                      <w:szCs w:val="18"/>
                    </w:rPr>
                    <w:t>.</w:t>
                  </w:r>
                  <w:r w:rsidRPr="004C120C">
                    <w:rPr>
                      <w:rFonts w:ascii="Geneva" w:hAnsi="Geneva" w:cs="Calibri"/>
                      <w:sz w:val="18"/>
                      <w:szCs w:val="18"/>
                    </w:rPr>
                    <w:t>42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55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64</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30</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Minimum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67</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D337CA" w:rsidP="004C120C">
                  <w:pPr>
                    <w:ind w:left="0" w:firstLineChars="100" w:firstLine="180"/>
                    <w:jc w:val="right"/>
                    <w:rPr>
                      <w:rFonts w:ascii="Geneva" w:hAnsi="Geneva" w:cs="Calibri"/>
                      <w:sz w:val="18"/>
                      <w:szCs w:val="18"/>
                    </w:rPr>
                  </w:pPr>
                  <w:r>
                    <w:rPr>
                      <w:rFonts w:ascii="Geneva" w:hAnsi="Geneva" w:cs="Calibri"/>
                      <w:sz w:val="18"/>
                      <w:szCs w:val="18"/>
                    </w:rPr>
                    <w:t>0</w:t>
                  </w:r>
                  <w:r w:rsidR="00873E56">
                    <w:rPr>
                      <w:rFonts w:ascii="Geneva" w:hAnsi="Geneva" w:cs="Calibri"/>
                      <w:sz w:val="18"/>
                      <w:szCs w:val="18"/>
                    </w:rPr>
                    <w:t>.</w:t>
                  </w:r>
                  <w:r w:rsidR="004C120C"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D337CA" w:rsidP="004C120C">
                  <w:pPr>
                    <w:ind w:left="0" w:firstLineChars="100" w:firstLine="180"/>
                    <w:jc w:val="right"/>
                    <w:rPr>
                      <w:rFonts w:ascii="Geneva" w:hAnsi="Geneva" w:cs="Calibri"/>
                      <w:sz w:val="18"/>
                      <w:szCs w:val="18"/>
                    </w:rPr>
                  </w:pPr>
                  <w:r>
                    <w:rPr>
                      <w:rFonts w:ascii="Geneva" w:hAnsi="Geneva" w:cs="Calibri"/>
                      <w:sz w:val="18"/>
                      <w:szCs w:val="18"/>
                    </w:rPr>
                    <w:t>0</w:t>
                  </w:r>
                  <w:r w:rsidR="00873E56">
                    <w:rPr>
                      <w:rFonts w:ascii="Geneva" w:hAnsi="Geneva" w:cs="Calibri"/>
                      <w:sz w:val="18"/>
                      <w:szCs w:val="18"/>
                    </w:rPr>
                    <w:t>.</w:t>
                  </w:r>
                  <w:r w:rsidR="004C120C" w:rsidRPr="004C120C">
                    <w:rPr>
                      <w:rFonts w:ascii="Geneva" w:hAnsi="Geneva" w:cs="Calibri"/>
                      <w:sz w:val="18"/>
                      <w:szCs w:val="18"/>
                    </w:rPr>
                    <w:t>52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20</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17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85</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43</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w:t>
                  </w:r>
                  <w:r w:rsidR="00873E56">
                    <w:rPr>
                      <w:rFonts w:ascii="Geneva" w:hAnsi="Geneva" w:cs="Calibri"/>
                      <w:sz w:val="18"/>
                      <w:szCs w:val="18"/>
                    </w:rPr>
                    <w:t>.</w:t>
                  </w:r>
                  <w:r w:rsidRPr="004C120C">
                    <w:rPr>
                      <w:rFonts w:ascii="Geneva" w:hAnsi="Geneva" w:cs="Calibri"/>
                      <w:sz w:val="18"/>
                      <w:szCs w:val="18"/>
                    </w:rPr>
                    <w:t>34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94</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84</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00"/>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Maximum</w:t>
                  </w:r>
                </w:p>
              </w:tc>
              <w:tc>
                <w:tcPr>
                  <w:tcW w:w="728"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w:t>
                  </w:r>
                  <w:r w:rsidR="00873E56">
                    <w:rPr>
                      <w:rFonts w:ascii="Geneva" w:hAnsi="Geneva" w:cs="Calibri"/>
                      <w:sz w:val="18"/>
                      <w:szCs w:val="18"/>
                    </w:rPr>
                    <w:t>.</w:t>
                  </w:r>
                  <w:r w:rsidRPr="004C120C">
                    <w:rPr>
                      <w:rFonts w:ascii="Geneva" w:hAnsi="Geneva" w:cs="Calibri"/>
                      <w:sz w:val="18"/>
                      <w:szCs w:val="18"/>
                    </w:rPr>
                    <w:t>95</w:t>
                  </w:r>
                </w:p>
              </w:tc>
              <w:tc>
                <w:tcPr>
                  <w:tcW w:w="6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72</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69</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w:t>
                  </w:r>
                  <w:r w:rsidR="00873E56">
                    <w:rPr>
                      <w:rFonts w:ascii="Geneva" w:hAnsi="Geneva" w:cs="Calibri"/>
                      <w:sz w:val="18"/>
                      <w:szCs w:val="18"/>
                    </w:rPr>
                    <w:t>.</w:t>
                  </w:r>
                  <w:r w:rsidRPr="004C120C">
                    <w:rPr>
                      <w:rFonts w:ascii="Geneva" w:hAnsi="Geneva" w:cs="Calibri"/>
                      <w:sz w:val="18"/>
                      <w:szCs w:val="18"/>
                    </w:rPr>
                    <w:t>27</w:t>
                  </w:r>
                </w:p>
              </w:tc>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21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w:t>
                  </w:r>
                  <w:r w:rsidR="00873E56">
                    <w:rPr>
                      <w:rFonts w:ascii="Geneva" w:hAnsi="Geneva" w:cs="Calibri"/>
                      <w:sz w:val="18"/>
                      <w:szCs w:val="18"/>
                    </w:rPr>
                    <w:t>.</w:t>
                  </w:r>
                  <w:r w:rsidRPr="004C120C">
                    <w:rPr>
                      <w:rFonts w:ascii="Geneva" w:hAnsi="Geneva" w:cs="Calibri"/>
                      <w:sz w:val="18"/>
                      <w:szCs w:val="18"/>
                    </w:rPr>
                    <w:t>97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w:t>
                  </w:r>
                  <w:r w:rsidR="00873E56">
                    <w:rPr>
                      <w:rFonts w:ascii="Geneva" w:hAnsi="Geneva" w:cs="Calibri"/>
                      <w:sz w:val="18"/>
                      <w:szCs w:val="18"/>
                    </w:rPr>
                    <w:t>.</w:t>
                  </w:r>
                  <w:r w:rsidRPr="004C120C">
                    <w:rPr>
                      <w:rFonts w:ascii="Geneva" w:hAnsi="Geneva" w:cs="Calibri"/>
                      <w:sz w:val="18"/>
                      <w:szCs w:val="18"/>
                    </w:rPr>
                    <w:t>37</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w:t>
                  </w:r>
                  <w:r w:rsidR="00873E56">
                    <w:rPr>
                      <w:rFonts w:ascii="Geneva" w:hAnsi="Geneva" w:cs="Calibri"/>
                      <w:sz w:val="18"/>
                      <w:szCs w:val="18"/>
                    </w:rPr>
                    <w:t>.</w:t>
                  </w:r>
                  <w:r w:rsidRPr="004C120C">
                    <w:rPr>
                      <w:rFonts w:ascii="Geneva" w:hAnsi="Geneva" w:cs="Calibri"/>
                      <w:sz w:val="18"/>
                      <w:szCs w:val="18"/>
                    </w:rPr>
                    <w:t>41</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w:t>
                  </w:r>
                  <w:r w:rsidR="00873E56">
                    <w:rPr>
                      <w:rFonts w:ascii="Geneva" w:hAnsi="Geneva" w:cs="Calibri"/>
                      <w:sz w:val="18"/>
                      <w:szCs w:val="18"/>
                    </w:rPr>
                    <w:t>.</w:t>
                  </w:r>
                  <w:r w:rsidRPr="004C120C">
                    <w:rPr>
                      <w:rFonts w:ascii="Geneva" w:hAnsi="Geneva" w:cs="Calibri"/>
                      <w:sz w:val="18"/>
                      <w:szCs w:val="18"/>
                    </w:rPr>
                    <w:t>86</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w:t>
                  </w:r>
                  <w:r w:rsidR="00873E56">
                    <w:rPr>
                      <w:rFonts w:ascii="Geneva" w:hAnsi="Geneva" w:cs="Calibri"/>
                      <w:sz w:val="18"/>
                      <w:szCs w:val="18"/>
                    </w:rPr>
                    <w:t>.</w:t>
                  </w:r>
                  <w:r w:rsidRPr="004C120C">
                    <w:rPr>
                      <w:rFonts w:ascii="Geneva" w:hAnsi="Geneva" w:cs="Calibri"/>
                      <w:sz w:val="18"/>
                      <w:szCs w:val="18"/>
                    </w:rPr>
                    <w:t>54</w:t>
                  </w:r>
                </w:p>
              </w:tc>
              <w:tc>
                <w:tcPr>
                  <w:tcW w:w="7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61</w:t>
                  </w:r>
                </w:p>
              </w:tc>
              <w:tc>
                <w:tcPr>
                  <w:tcW w:w="726"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49</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315"/>
              </w:trPr>
              <w:tc>
                <w:tcPr>
                  <w:tcW w:w="462"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8"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Average</w:t>
                  </w:r>
                </w:p>
              </w:tc>
              <w:tc>
                <w:tcPr>
                  <w:tcW w:w="728" w:type="dxa"/>
                  <w:tcBorders>
                    <w:top w:val="single" w:sz="8"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w:t>
                  </w:r>
                  <w:r w:rsidR="00873E56">
                    <w:rPr>
                      <w:rFonts w:ascii="Geneva" w:hAnsi="Geneva" w:cs="Calibri"/>
                      <w:sz w:val="18"/>
                      <w:szCs w:val="18"/>
                    </w:rPr>
                    <w:t>.</w:t>
                  </w:r>
                  <w:r w:rsidRPr="004C120C">
                    <w:rPr>
                      <w:rFonts w:ascii="Geneva" w:hAnsi="Geneva" w:cs="Calibri"/>
                      <w:sz w:val="18"/>
                      <w:szCs w:val="18"/>
                    </w:rPr>
                    <w:t>52</w:t>
                  </w:r>
                </w:p>
              </w:tc>
              <w:tc>
                <w:tcPr>
                  <w:tcW w:w="607"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55</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w:t>
                  </w:r>
                  <w:r w:rsidR="00873E56">
                    <w:rPr>
                      <w:rFonts w:ascii="Geneva" w:hAnsi="Geneva" w:cs="Calibri"/>
                      <w:sz w:val="18"/>
                      <w:szCs w:val="18"/>
                    </w:rPr>
                    <w:t>.</w:t>
                  </w:r>
                  <w:r w:rsidRPr="004C120C">
                    <w:rPr>
                      <w:rFonts w:ascii="Geneva" w:hAnsi="Geneva" w:cs="Calibri"/>
                      <w:sz w:val="18"/>
                      <w:szCs w:val="18"/>
                    </w:rPr>
                    <w:t>05</w:t>
                  </w:r>
                </w:p>
              </w:tc>
              <w:tc>
                <w:tcPr>
                  <w:tcW w:w="60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w:t>
                  </w:r>
                  <w:r w:rsidR="00873E56">
                    <w:rPr>
                      <w:rFonts w:ascii="Geneva" w:hAnsi="Geneva" w:cs="Calibri"/>
                      <w:sz w:val="18"/>
                      <w:szCs w:val="18"/>
                    </w:rPr>
                    <w:t>.</w:t>
                  </w:r>
                  <w:r w:rsidRPr="004C120C">
                    <w:rPr>
                      <w:rFonts w:ascii="Geneva" w:hAnsi="Geneva" w:cs="Calibri"/>
                      <w:sz w:val="18"/>
                      <w:szCs w:val="18"/>
                    </w:rPr>
                    <w:t>19</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73</w:t>
                  </w:r>
                  <w:r w:rsidR="00873E56">
                    <w:rPr>
                      <w:rFonts w:ascii="Geneva" w:hAnsi="Geneva" w:cs="Calibri"/>
                      <w:sz w:val="18"/>
                      <w:szCs w:val="18"/>
                    </w:rPr>
                    <w:t>.</w:t>
                  </w:r>
                  <w:r w:rsidRPr="004C120C">
                    <w:rPr>
                      <w:rFonts w:ascii="Geneva" w:hAnsi="Geneva" w:cs="Calibri"/>
                      <w:sz w:val="18"/>
                      <w:szCs w:val="18"/>
                    </w:rPr>
                    <w:t>18</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46</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w:t>
                  </w:r>
                  <w:r w:rsidR="00873E56">
                    <w:rPr>
                      <w:rFonts w:ascii="Geneva" w:hAnsi="Geneva" w:cs="Calibri"/>
                      <w:sz w:val="18"/>
                      <w:szCs w:val="18"/>
                    </w:rPr>
                    <w:t>.</w:t>
                  </w:r>
                  <w:r w:rsidRPr="004C120C">
                    <w:rPr>
                      <w:rFonts w:ascii="Geneva" w:hAnsi="Geneva" w:cs="Calibri"/>
                      <w:sz w:val="18"/>
                      <w:szCs w:val="18"/>
                    </w:rPr>
                    <w:t>47</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50</w:t>
                  </w:r>
                  <w:r w:rsidR="00873E56">
                    <w:rPr>
                      <w:rFonts w:ascii="Geneva" w:hAnsi="Geneva" w:cs="Calibri"/>
                      <w:sz w:val="18"/>
                      <w:szCs w:val="18"/>
                    </w:rPr>
                    <w:t>.</w:t>
                  </w:r>
                  <w:r w:rsidRPr="004C120C">
                    <w:rPr>
                      <w:rFonts w:ascii="Geneva" w:hAnsi="Geneva" w:cs="Calibri"/>
                      <w:sz w:val="18"/>
                      <w:szCs w:val="18"/>
                    </w:rPr>
                    <w:t>63</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w:t>
                  </w:r>
                  <w:r w:rsidR="00873E56">
                    <w:rPr>
                      <w:rFonts w:ascii="Geneva" w:hAnsi="Geneva" w:cs="Calibri"/>
                      <w:sz w:val="18"/>
                      <w:szCs w:val="18"/>
                    </w:rPr>
                    <w:t>.</w:t>
                  </w:r>
                  <w:r w:rsidRPr="004C120C">
                    <w:rPr>
                      <w:rFonts w:ascii="Geneva" w:hAnsi="Geneva" w:cs="Calibri"/>
                      <w:sz w:val="18"/>
                      <w:szCs w:val="18"/>
                    </w:rPr>
                    <w:t>79</w:t>
                  </w:r>
                </w:p>
              </w:tc>
              <w:tc>
                <w:tcPr>
                  <w:tcW w:w="726"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w:t>
                  </w:r>
                  <w:r w:rsidR="00873E56">
                    <w:rPr>
                      <w:rFonts w:ascii="Geneva" w:hAnsi="Geneva" w:cs="Calibri"/>
                      <w:sz w:val="18"/>
                      <w:szCs w:val="18"/>
                    </w:rPr>
                    <w:t>.</w:t>
                  </w:r>
                  <w:r w:rsidRPr="004C120C">
                    <w:rPr>
                      <w:rFonts w:ascii="Geneva" w:hAnsi="Geneva" w:cs="Calibri"/>
                      <w:sz w:val="18"/>
                      <w:szCs w:val="18"/>
                    </w:rPr>
                    <w:t>48</w:t>
                  </w:r>
                </w:p>
              </w:tc>
              <w:tc>
                <w:tcPr>
                  <w:tcW w:w="726"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w:t>
                  </w:r>
                  <w:r w:rsidR="00873E56">
                    <w:rPr>
                      <w:rFonts w:ascii="Geneva" w:hAnsi="Geneva" w:cs="Calibri"/>
                      <w:sz w:val="18"/>
                      <w:szCs w:val="18"/>
                    </w:rPr>
                    <w:t>.</w:t>
                  </w:r>
                  <w:r w:rsidRPr="004C120C">
                    <w:rPr>
                      <w:rFonts w:ascii="Geneva" w:hAnsi="Geneva" w:cs="Calibri"/>
                      <w:sz w:val="18"/>
                      <w:szCs w:val="18"/>
                    </w:rPr>
                    <w:t>09</w:t>
                  </w:r>
                </w:p>
              </w:tc>
              <w:tc>
                <w:tcPr>
                  <w:tcW w:w="461"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873E56" w:rsidRPr="004C120C" w:rsidTr="002961DF">
              <w:trPr>
                <w:trHeight w:val="705"/>
              </w:trPr>
              <w:tc>
                <w:tcPr>
                  <w:tcW w:w="462"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934"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8"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607"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60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26"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461"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bl>
          <w:p w:rsidR="004C120C" w:rsidRPr="009873D9" w:rsidRDefault="004C120C" w:rsidP="007015A6">
            <w:pPr>
              <w:ind w:left="0"/>
              <w:jc w:val="center"/>
              <w:rPr>
                <w:rFonts w:ascii="Calibri" w:hAnsi="Calibri" w:cs="Calibri"/>
                <w:color w:val="000000"/>
                <w:sz w:val="22"/>
                <w:szCs w:val="22"/>
              </w:rPr>
            </w:pPr>
          </w:p>
        </w:tc>
      </w:tr>
    </w:tbl>
    <w:p w:rsidR="00753E82" w:rsidRDefault="00753E82" w:rsidP="004C120C">
      <w:pPr>
        <w:pStyle w:val="Picture"/>
        <w:jc w:val="both"/>
      </w:pPr>
      <w:r>
        <w:br w:type="page"/>
      </w:r>
    </w:p>
    <w:p w:rsidR="00753E82" w:rsidRPr="006C025C" w:rsidRDefault="00753E82" w:rsidP="00753E82">
      <w:pPr>
        <w:pStyle w:val="Appendix"/>
      </w:pPr>
      <w:bookmarkStart w:id="2143" w:name="_Ref149468401"/>
      <w:bookmarkStart w:id="2144" w:name="_Toc484509949"/>
      <w:r w:rsidRPr="006C025C">
        <w:lastRenderedPageBreak/>
        <w:t>REFERENCE DATA SET</w:t>
      </w:r>
      <w:bookmarkEnd w:id="2143"/>
      <w:bookmarkEnd w:id="2144"/>
      <w:r w:rsidRPr="006C025C">
        <w:t> </w:t>
      </w:r>
    </w:p>
    <w:p w:rsidR="00753E82" w:rsidRDefault="00753E82" w:rsidP="00753E82"/>
    <w:p w:rsidR="00753E82" w:rsidRDefault="00753E82" w:rsidP="00753E82">
      <w:r>
        <w:t>The content for this appendix is not included here. It can be obtained from the download section of the TPC web site. It contains sample dbgen and qgen data (reference data set) and the command lines/scripts used to generate this data by the TPC. The appendix contains the following datasets:</w:t>
      </w:r>
    </w:p>
    <w:p w:rsidR="00753E82" w:rsidRDefault="00753E82" w:rsidP="00753E82"/>
    <w:p w:rsidR="00753E82" w:rsidRDefault="00753E82" w:rsidP="00753E82">
      <w:r>
        <w:t>Base Data Set</w:t>
      </w:r>
    </w:p>
    <w:p w:rsidR="00753E82" w:rsidRDefault="00753E82" w:rsidP="00753E82">
      <w:r>
        <w:t>The base data set contains sample data for all tables at all scale factors. For each scale factor 5 files of tables lineitem, orders, part, partsupp, customer and supplier are included. For tables nation and region all data is included due to their limited size.</w:t>
      </w:r>
    </w:p>
    <w:p w:rsidR="00753E82" w:rsidRDefault="00753E82" w:rsidP="00753E82"/>
    <w:p w:rsidR="00753E82" w:rsidRDefault="00753E82" w:rsidP="00753E82">
      <w:r>
        <w:t>Insert Data Set</w:t>
      </w:r>
    </w:p>
    <w:p w:rsidR="00753E82" w:rsidRDefault="00753E82" w:rsidP="00753E82">
      <w:r>
        <w:t xml:space="preserve">The insert data set contains sample data for tables lineitem and orders at all scale factors. For all scale factors and each of the update sets 1, 75 and 150 100 files for lineitem and 100 files for orders are included.  </w:t>
      </w:r>
    </w:p>
    <w:p w:rsidR="00753E82" w:rsidRDefault="00753E82" w:rsidP="00753E82"/>
    <w:p w:rsidR="00753E82" w:rsidRDefault="00753E82" w:rsidP="00753E82">
      <w:r>
        <w:t>Delete Data Set</w:t>
      </w:r>
    </w:p>
    <w:p w:rsidR="00753E82" w:rsidRDefault="00753E82" w:rsidP="00753E82">
      <w:r>
        <w:t>The delete data set contains sample data for tables lineitem and orders at all scale factors. For each scale factor 100, 300, 1000, 3000, 10000, 30000, 100000 and each of the update sets 1, 75 and 150 100  files are included.  For scale factor 1 and each of the update sets 1, 75 and 150 94  files are included.</w:t>
      </w:r>
    </w:p>
    <w:p w:rsidR="00753E82" w:rsidRDefault="00753E82" w:rsidP="00753E82"/>
    <w:p w:rsidR="00753E82" w:rsidRDefault="00753E82" w:rsidP="00753E82">
      <w:r>
        <w:t>Qgen Data Set</w:t>
      </w:r>
    </w:p>
    <w:p w:rsidR="00753E82" w:rsidRDefault="00753E82" w:rsidP="00753E82">
      <w:r>
        <w:t>The qgen data set contains 150 files with query substitutions values for all 22 queries for each scale fac</w:t>
      </w:r>
      <w:r>
        <w:softHyphen/>
        <w:t>tor as generated with qgen.  Each file uses a different seed.</w:t>
      </w:r>
    </w:p>
    <w:p w:rsidR="00753E82" w:rsidRDefault="00753E82" w:rsidP="00753E82"/>
    <w:p w:rsidR="00753E82" w:rsidRDefault="00753E82" w:rsidP="00753E82">
      <w:pPr>
        <w:ind w:left="0"/>
      </w:pPr>
      <w:bookmarkStart w:id="2145" w:name="Xan44339"/>
      <w:bookmarkEnd w:id="2145"/>
    </w:p>
    <w:p w:rsidR="00753E82" w:rsidRDefault="00753E82" w:rsidP="00753E82"/>
    <w:p w:rsidR="00753E82" w:rsidRPr="00471FA2" w:rsidRDefault="00753E82" w:rsidP="00753E82"/>
    <w:sectPr w:rsidR="00753E82" w:rsidRPr="00471FA2" w:rsidSect="006E49F3">
      <w:headerReference w:type="even" r:id="rId57"/>
      <w:headerReference w:type="default" r:id="rId58"/>
      <w:footerReference w:type="even" r:id="rId59"/>
      <w:footerReference w:type="default" r:id="rId60"/>
      <w:headerReference w:type="first" r:id="rId61"/>
      <w:footerReference w:type="first" r:id="rId6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F9" w:rsidRDefault="003452F9">
      <w:r>
        <w:separator/>
      </w:r>
    </w:p>
  </w:endnote>
  <w:endnote w:type="continuationSeparator" w:id="0">
    <w:p w:rsidR="003452F9" w:rsidRDefault="0034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A00002FF" w:usb1="7800205A" w:usb2="14600000" w:usb3="00000000" w:csb0="00000193" w:csb1="00000000"/>
  </w:font>
  <w:font w:name="Times">
    <w:altName w:val="Sylfae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stem">
    <w:altName w:val="Calibri"/>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CA" w:rsidRDefault="00D33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092" w:rsidRDefault="00FB4092" w:rsidP="00BB1137">
    <w:pPr>
      <w:tabs>
        <w:tab w:val="right" w:pos="10080"/>
      </w:tabs>
    </w:pPr>
    <w:r>
      <w:t>TPC Benchmark</w:t>
    </w:r>
    <w:r w:rsidRPr="001C2DD3">
      <w:rPr>
        <w:vertAlign w:val="superscript"/>
      </w:rPr>
      <w:t>TM</w:t>
    </w:r>
    <w:r>
      <w:t xml:space="preserve"> H Standard Specification Revision 2.18.0</w:t>
    </w:r>
    <w:r>
      <w:tab/>
      <w:t xml:space="preserve">Page </w:t>
    </w:r>
    <w:r>
      <w:fldChar w:fldCharType="begin"/>
    </w:r>
    <w:r>
      <w:instrText xml:space="preserve"> PAGE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CA" w:rsidRDefault="00D3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F9" w:rsidRDefault="003452F9">
      <w:r>
        <w:separator/>
      </w:r>
    </w:p>
  </w:footnote>
  <w:footnote w:type="continuationSeparator" w:id="0">
    <w:p w:rsidR="003452F9" w:rsidRDefault="0034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CA" w:rsidRDefault="00D33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CA" w:rsidRDefault="00D33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CA" w:rsidRDefault="00D3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41C"/>
    <w:multiLevelType w:val="multilevel"/>
    <w:tmpl w:val="F348B17E"/>
    <w:lvl w:ilvl="0">
      <w:numFmt w:val="decimal"/>
      <w:pStyle w:val="Heading1"/>
      <w:suff w:val="nothing"/>
      <w:lvlText w:val="%1:  "/>
      <w:lvlJc w:val="left"/>
      <w:pPr>
        <w:ind w:left="0" w:firstLine="0"/>
      </w:pPr>
      <w:rPr>
        <w:rFonts w:hint="default"/>
        <w:u w:val="single"/>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vertAlign w:val="baseline"/>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8838"/>
        </w:tabs>
        <w:ind w:left="883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502150"/>
    <w:multiLevelType w:val="multilevel"/>
    <w:tmpl w:val="CDCCBBCA"/>
    <w:numStyleLink w:val="StyleBulleted"/>
  </w:abstractNum>
  <w:abstractNum w:abstractNumId="2" w15:restartNumberingAfterBreak="0">
    <w:nsid w:val="121B4358"/>
    <w:multiLevelType w:val="multilevel"/>
    <w:tmpl w:val="C4B6EF4C"/>
    <w:lvl w:ilvl="0">
      <w:start w:val="1"/>
      <w:numFmt w:val="upperLetter"/>
      <w:pStyle w:val="Appendix"/>
      <w:lvlText w:val="Appendix %1:  "/>
      <w:lvlJc w:val="left"/>
      <w:pPr>
        <w:tabs>
          <w:tab w:val="num" w:pos="0"/>
        </w:tabs>
        <w:ind w:left="720" w:hanging="720"/>
      </w:pPr>
      <w:rPr>
        <w:rFonts w:hint="default"/>
        <w:u w:val="single"/>
      </w:rPr>
    </w:lvl>
    <w:lvl w:ilvl="1">
      <w:start w:val="1"/>
      <w:numFmt w:val="decimal"/>
      <w:lvlText w:val="%1.%2 "/>
      <w:lvlJc w:val="left"/>
      <w:pPr>
        <w:tabs>
          <w:tab w:val="num" w:pos="1079"/>
        </w:tabs>
        <w:ind w:left="720" w:hanging="1"/>
      </w:pPr>
      <w:rPr>
        <w:rFonts w:ascii="Times New Roman" w:hAnsi="Times New Roman" w:hint="default"/>
        <w:sz w:val="24"/>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63A6068"/>
    <w:multiLevelType w:val="hybridMultilevel"/>
    <w:tmpl w:val="67221870"/>
    <w:lvl w:ilvl="0" w:tplc="D6B6AF7C">
      <w:start w:val="1"/>
      <w:numFmt w:val="bullet"/>
      <w:pStyle w:val="Bullets"/>
      <w:lvlText w:val=""/>
      <w:lvlJc w:val="left"/>
      <w:pPr>
        <w:tabs>
          <w:tab w:val="num" w:pos="1440"/>
        </w:tabs>
        <w:ind w:left="1440" w:hanging="720"/>
      </w:pPr>
      <w:rPr>
        <w:rFonts w:ascii="Symbol" w:hAnsi="Symbol" w:hint="default"/>
        <w:sz w:val="16"/>
      </w:rPr>
    </w:lvl>
    <w:lvl w:ilvl="1" w:tplc="C2720250">
      <w:start w:val="1"/>
      <w:numFmt w:val="bullet"/>
      <w:lvlText w:val="o"/>
      <w:lvlJc w:val="left"/>
      <w:pPr>
        <w:tabs>
          <w:tab w:val="num" w:pos="1440"/>
        </w:tabs>
        <w:ind w:left="1440" w:hanging="360"/>
      </w:pPr>
      <w:rPr>
        <w:rFonts w:ascii="Courier New" w:hAnsi="Courier New" w:hint="default"/>
      </w:rPr>
    </w:lvl>
    <w:lvl w:ilvl="2" w:tplc="0D2EEC84">
      <w:start w:val="1"/>
      <w:numFmt w:val="bullet"/>
      <w:lvlText w:val=""/>
      <w:lvlJc w:val="left"/>
      <w:pPr>
        <w:tabs>
          <w:tab w:val="num" w:pos="2160"/>
        </w:tabs>
        <w:ind w:left="2160" w:hanging="360"/>
      </w:pPr>
      <w:rPr>
        <w:rFonts w:ascii="Wingdings" w:hAnsi="Wingdings" w:hint="default"/>
      </w:rPr>
    </w:lvl>
    <w:lvl w:ilvl="3" w:tplc="1472D4B8" w:tentative="1">
      <w:start w:val="1"/>
      <w:numFmt w:val="bullet"/>
      <w:lvlText w:val=""/>
      <w:lvlJc w:val="left"/>
      <w:pPr>
        <w:tabs>
          <w:tab w:val="num" w:pos="2880"/>
        </w:tabs>
        <w:ind w:left="2880" w:hanging="360"/>
      </w:pPr>
      <w:rPr>
        <w:rFonts w:ascii="Symbol" w:hAnsi="Symbol" w:hint="default"/>
      </w:rPr>
    </w:lvl>
    <w:lvl w:ilvl="4" w:tplc="3A24FCF2" w:tentative="1">
      <w:start w:val="1"/>
      <w:numFmt w:val="bullet"/>
      <w:lvlText w:val="o"/>
      <w:lvlJc w:val="left"/>
      <w:pPr>
        <w:tabs>
          <w:tab w:val="num" w:pos="3600"/>
        </w:tabs>
        <w:ind w:left="3600" w:hanging="360"/>
      </w:pPr>
      <w:rPr>
        <w:rFonts w:ascii="Courier New" w:hAnsi="Courier New" w:hint="default"/>
      </w:rPr>
    </w:lvl>
    <w:lvl w:ilvl="5" w:tplc="9C226000" w:tentative="1">
      <w:start w:val="1"/>
      <w:numFmt w:val="bullet"/>
      <w:lvlText w:val=""/>
      <w:lvlJc w:val="left"/>
      <w:pPr>
        <w:tabs>
          <w:tab w:val="num" w:pos="4320"/>
        </w:tabs>
        <w:ind w:left="4320" w:hanging="360"/>
      </w:pPr>
      <w:rPr>
        <w:rFonts w:ascii="Wingdings" w:hAnsi="Wingdings" w:hint="default"/>
      </w:rPr>
    </w:lvl>
    <w:lvl w:ilvl="6" w:tplc="38F09F86" w:tentative="1">
      <w:start w:val="1"/>
      <w:numFmt w:val="bullet"/>
      <w:lvlText w:val=""/>
      <w:lvlJc w:val="left"/>
      <w:pPr>
        <w:tabs>
          <w:tab w:val="num" w:pos="5040"/>
        </w:tabs>
        <w:ind w:left="5040" w:hanging="360"/>
      </w:pPr>
      <w:rPr>
        <w:rFonts w:ascii="Symbol" w:hAnsi="Symbol" w:hint="default"/>
      </w:rPr>
    </w:lvl>
    <w:lvl w:ilvl="7" w:tplc="7BD4F670" w:tentative="1">
      <w:start w:val="1"/>
      <w:numFmt w:val="bullet"/>
      <w:lvlText w:val="o"/>
      <w:lvlJc w:val="left"/>
      <w:pPr>
        <w:tabs>
          <w:tab w:val="num" w:pos="5760"/>
        </w:tabs>
        <w:ind w:left="5760" w:hanging="360"/>
      </w:pPr>
      <w:rPr>
        <w:rFonts w:ascii="Courier New" w:hAnsi="Courier New" w:hint="default"/>
      </w:rPr>
    </w:lvl>
    <w:lvl w:ilvl="8" w:tplc="EE9C86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4674F"/>
    <w:multiLevelType w:val="multilevel"/>
    <w:tmpl w:val="CDCCBBCA"/>
    <w:numStyleLink w:val="StyleBulleted"/>
  </w:abstractNum>
  <w:abstractNum w:abstractNumId="5" w15:restartNumberingAfterBreak="0">
    <w:nsid w:val="40F12953"/>
    <w:multiLevelType w:val="hybridMultilevel"/>
    <w:tmpl w:val="295AD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F16BD"/>
    <w:multiLevelType w:val="hybridMultilevel"/>
    <w:tmpl w:val="2FEE179C"/>
    <w:lvl w:ilvl="0" w:tplc="18360FC0">
      <w:start w:val="1"/>
      <w:numFmt w:val="bullet"/>
      <w:lvlText w:val="−"/>
      <w:lvlJc w:val="left"/>
      <w:pPr>
        <w:tabs>
          <w:tab w:val="num" w:pos="720"/>
        </w:tabs>
        <w:ind w:left="720" w:hanging="360"/>
      </w:pPr>
      <w:rPr>
        <w:rFonts w:ascii="Arial" w:hAnsi="Arial" w:hint="default"/>
      </w:rPr>
    </w:lvl>
    <w:lvl w:ilvl="1" w:tplc="A7A27728">
      <w:start w:val="1"/>
      <w:numFmt w:val="bullet"/>
      <w:lvlText w:val="−"/>
      <w:lvlJc w:val="left"/>
      <w:pPr>
        <w:tabs>
          <w:tab w:val="num" w:pos="1440"/>
        </w:tabs>
        <w:ind w:left="1440" w:hanging="360"/>
      </w:pPr>
      <w:rPr>
        <w:rFonts w:ascii="Arial" w:hAnsi="Arial" w:hint="default"/>
      </w:rPr>
    </w:lvl>
    <w:lvl w:ilvl="2" w:tplc="D3248410" w:tentative="1">
      <w:start w:val="1"/>
      <w:numFmt w:val="bullet"/>
      <w:lvlText w:val="−"/>
      <w:lvlJc w:val="left"/>
      <w:pPr>
        <w:tabs>
          <w:tab w:val="num" w:pos="2160"/>
        </w:tabs>
        <w:ind w:left="2160" w:hanging="360"/>
      </w:pPr>
      <w:rPr>
        <w:rFonts w:ascii="Arial" w:hAnsi="Arial" w:hint="default"/>
      </w:rPr>
    </w:lvl>
    <w:lvl w:ilvl="3" w:tplc="D34C9932" w:tentative="1">
      <w:start w:val="1"/>
      <w:numFmt w:val="bullet"/>
      <w:lvlText w:val="−"/>
      <w:lvlJc w:val="left"/>
      <w:pPr>
        <w:tabs>
          <w:tab w:val="num" w:pos="2880"/>
        </w:tabs>
        <w:ind w:left="2880" w:hanging="360"/>
      </w:pPr>
      <w:rPr>
        <w:rFonts w:ascii="Arial" w:hAnsi="Arial" w:hint="default"/>
      </w:rPr>
    </w:lvl>
    <w:lvl w:ilvl="4" w:tplc="B5A2BE9A" w:tentative="1">
      <w:start w:val="1"/>
      <w:numFmt w:val="bullet"/>
      <w:lvlText w:val="−"/>
      <w:lvlJc w:val="left"/>
      <w:pPr>
        <w:tabs>
          <w:tab w:val="num" w:pos="3600"/>
        </w:tabs>
        <w:ind w:left="3600" w:hanging="360"/>
      </w:pPr>
      <w:rPr>
        <w:rFonts w:ascii="Arial" w:hAnsi="Arial" w:hint="default"/>
      </w:rPr>
    </w:lvl>
    <w:lvl w:ilvl="5" w:tplc="D184669A" w:tentative="1">
      <w:start w:val="1"/>
      <w:numFmt w:val="bullet"/>
      <w:lvlText w:val="−"/>
      <w:lvlJc w:val="left"/>
      <w:pPr>
        <w:tabs>
          <w:tab w:val="num" w:pos="4320"/>
        </w:tabs>
        <w:ind w:left="4320" w:hanging="360"/>
      </w:pPr>
      <w:rPr>
        <w:rFonts w:ascii="Arial" w:hAnsi="Arial" w:hint="default"/>
      </w:rPr>
    </w:lvl>
    <w:lvl w:ilvl="6" w:tplc="891459DE" w:tentative="1">
      <w:start w:val="1"/>
      <w:numFmt w:val="bullet"/>
      <w:lvlText w:val="−"/>
      <w:lvlJc w:val="left"/>
      <w:pPr>
        <w:tabs>
          <w:tab w:val="num" w:pos="5040"/>
        </w:tabs>
        <w:ind w:left="5040" w:hanging="360"/>
      </w:pPr>
      <w:rPr>
        <w:rFonts w:ascii="Arial" w:hAnsi="Arial" w:hint="default"/>
      </w:rPr>
    </w:lvl>
    <w:lvl w:ilvl="7" w:tplc="12549D72" w:tentative="1">
      <w:start w:val="1"/>
      <w:numFmt w:val="bullet"/>
      <w:lvlText w:val="−"/>
      <w:lvlJc w:val="left"/>
      <w:pPr>
        <w:tabs>
          <w:tab w:val="num" w:pos="5760"/>
        </w:tabs>
        <w:ind w:left="5760" w:hanging="360"/>
      </w:pPr>
      <w:rPr>
        <w:rFonts w:ascii="Arial" w:hAnsi="Arial" w:hint="default"/>
      </w:rPr>
    </w:lvl>
    <w:lvl w:ilvl="8" w:tplc="CE4A79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570F16"/>
    <w:multiLevelType w:val="hybridMultilevel"/>
    <w:tmpl w:val="B1440D10"/>
    <w:lvl w:ilvl="0" w:tplc="242C32D8">
      <w:start w:val="1"/>
      <w:numFmt w:val="decimal"/>
      <w:pStyle w:val="Numbered"/>
      <w:lvlText w:val="%1."/>
      <w:lvlJc w:val="left"/>
      <w:pPr>
        <w:tabs>
          <w:tab w:val="num" w:pos="1080"/>
        </w:tabs>
        <w:ind w:left="1080" w:hanging="360"/>
      </w:pPr>
      <w:rPr>
        <w:rFonts w:hint="default"/>
        <w:vertAlign w:val="baseline"/>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4E8051A7"/>
    <w:multiLevelType w:val="multilevel"/>
    <w:tmpl w:val="CDCCBBCA"/>
    <w:styleLink w:val="StyleBulleted"/>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800" w:hanging="360"/>
      </w:pPr>
      <w:rPr>
        <w:rFonts w:ascii="Courier New" w:hAnsi="Courier New"/>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75C5A"/>
    <w:multiLevelType w:val="hybridMultilevel"/>
    <w:tmpl w:val="1C624D62"/>
    <w:lvl w:ilvl="0" w:tplc="ED3CA230">
      <w:start w:val="1"/>
      <w:numFmt w:val="lowerLetter"/>
      <w:pStyle w:val="Lettered"/>
      <w:lvlText w:val="%1)"/>
      <w:lvlJc w:val="left"/>
      <w:pPr>
        <w:tabs>
          <w:tab w:val="num" w:pos="1440"/>
        </w:tabs>
        <w:ind w:left="1440" w:hanging="720"/>
      </w:pPr>
      <w:rPr>
        <w:rFont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561A7"/>
    <w:multiLevelType w:val="hybridMultilevel"/>
    <w:tmpl w:val="3A483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3E5977"/>
    <w:multiLevelType w:val="hybridMultilevel"/>
    <w:tmpl w:val="C128B826"/>
    <w:lvl w:ilvl="0" w:tplc="A2460388">
      <w:start w:val="1"/>
      <w:numFmt w:val="bullet"/>
      <w:pStyle w:val="es-ListL1-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Tahoma"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Tahoma"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Tahoma" w:hint="default"/>
      </w:rPr>
    </w:lvl>
    <w:lvl w:ilvl="8" w:tplc="04090005" w:tentative="1">
      <w:start w:val="1"/>
      <w:numFmt w:val="bullet"/>
      <w:lvlText w:val=""/>
      <w:lvlJc w:val="left"/>
      <w:pPr>
        <w:ind w:left="7387" w:hanging="360"/>
      </w:pPr>
      <w:rPr>
        <w:rFonts w:ascii="Wingdings" w:hAnsi="Wingdings" w:hint="default"/>
      </w:rPr>
    </w:lvl>
  </w:abstractNum>
  <w:abstractNum w:abstractNumId="12" w15:restartNumberingAfterBreak="0">
    <w:nsid w:val="7F941603"/>
    <w:multiLevelType w:val="hybridMultilevel"/>
    <w:tmpl w:val="0F3E09DC"/>
    <w:lvl w:ilvl="0" w:tplc="9622142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9"/>
  </w:num>
  <w:num w:numId="3">
    <w:abstractNumId w:val="3"/>
  </w:num>
  <w:num w:numId="4">
    <w:abstractNumId w:val="8"/>
  </w:num>
  <w:num w:numId="5">
    <w:abstractNumId w:val="4"/>
  </w:num>
  <w:num w:numId="6">
    <w:abstractNumId w:val="1"/>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7"/>
  </w:num>
  <w:num w:numId="67">
    <w:abstractNumId w:val="7"/>
    <w:lvlOverride w:ilvl="0">
      <w:startOverride w:val="1"/>
    </w:lvlOverride>
  </w:num>
  <w:num w:numId="68">
    <w:abstractNumId w:val="7"/>
    <w:lvlOverride w:ilvl="0">
      <w:startOverride w:val="1"/>
    </w:lvlOverride>
  </w:num>
  <w:num w:numId="69">
    <w:abstractNumId w:val="7"/>
    <w:lvlOverride w:ilvl="0">
      <w:startOverride w:val="1"/>
    </w:lvlOverride>
  </w:num>
  <w:num w:numId="70">
    <w:abstractNumId w:val="7"/>
    <w:lvlOverride w:ilvl="0">
      <w:startOverride w:val="1"/>
    </w:lvlOverride>
  </w:num>
  <w:num w:numId="71">
    <w:abstractNumId w:val="7"/>
    <w:lvlOverride w:ilvl="0">
      <w:startOverride w:val="1"/>
    </w:lvlOverride>
  </w:num>
  <w:num w:numId="72">
    <w:abstractNumId w:val="2"/>
  </w:num>
  <w:num w:numId="73">
    <w:abstractNumId w:val="7"/>
    <w:lvlOverride w:ilvl="0">
      <w:startOverride w:val="1"/>
    </w:lvlOverride>
  </w:num>
  <w:num w:numId="74">
    <w:abstractNumId w:val="6"/>
  </w:num>
  <w:num w:numId="75">
    <w:abstractNumId w:val="11"/>
  </w:num>
  <w:num w:numId="76">
    <w:abstractNumId w:val="12"/>
  </w:num>
  <w:num w:numId="77">
    <w:abstractNumId w:val="10"/>
  </w:num>
  <w:num w:numId="78">
    <w:abstractNumId w:val="5"/>
  </w:num>
  <w:num w:numId="79">
    <w:abstractNumId w:val="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ikel Poess">
    <w15:presenceInfo w15:providerId="AD" w15:userId="S-1-5-21-3138815620-4253048750-3916773603-45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8E2"/>
    <w:rsid w:val="00001F51"/>
    <w:rsid w:val="00002309"/>
    <w:rsid w:val="00021158"/>
    <w:rsid w:val="00062D6F"/>
    <w:rsid w:val="00096C54"/>
    <w:rsid w:val="000A5EE9"/>
    <w:rsid w:val="000C3220"/>
    <w:rsid w:val="000D694F"/>
    <w:rsid w:val="000E1EE1"/>
    <w:rsid w:val="000F3CD2"/>
    <w:rsid w:val="000F66CE"/>
    <w:rsid w:val="001114B8"/>
    <w:rsid w:val="001149F1"/>
    <w:rsid w:val="00131095"/>
    <w:rsid w:val="001400D4"/>
    <w:rsid w:val="00185A66"/>
    <w:rsid w:val="00185A96"/>
    <w:rsid w:val="001902C5"/>
    <w:rsid w:val="001A2B0A"/>
    <w:rsid w:val="001A30D7"/>
    <w:rsid w:val="001B0B60"/>
    <w:rsid w:val="001D46AA"/>
    <w:rsid w:val="001D6627"/>
    <w:rsid w:val="001E182B"/>
    <w:rsid w:val="001F1AEE"/>
    <w:rsid w:val="001F2754"/>
    <w:rsid w:val="002155C7"/>
    <w:rsid w:val="002421FA"/>
    <w:rsid w:val="00244AE9"/>
    <w:rsid w:val="00260A3A"/>
    <w:rsid w:val="00286161"/>
    <w:rsid w:val="002961DF"/>
    <w:rsid w:val="002A63AF"/>
    <w:rsid w:val="002C2E43"/>
    <w:rsid w:val="002D67D5"/>
    <w:rsid w:val="002D6979"/>
    <w:rsid w:val="00303FA9"/>
    <w:rsid w:val="0033187C"/>
    <w:rsid w:val="00331C20"/>
    <w:rsid w:val="003349A4"/>
    <w:rsid w:val="0034247F"/>
    <w:rsid w:val="003452F9"/>
    <w:rsid w:val="003A10A4"/>
    <w:rsid w:val="003A1635"/>
    <w:rsid w:val="003A7ABF"/>
    <w:rsid w:val="003C2C8D"/>
    <w:rsid w:val="003E68D9"/>
    <w:rsid w:val="00424A14"/>
    <w:rsid w:val="00447B8F"/>
    <w:rsid w:val="00463B1B"/>
    <w:rsid w:val="00482249"/>
    <w:rsid w:val="004B7EA5"/>
    <w:rsid w:val="004C120C"/>
    <w:rsid w:val="004C74A9"/>
    <w:rsid w:val="004D7DA9"/>
    <w:rsid w:val="004E3684"/>
    <w:rsid w:val="004F1B85"/>
    <w:rsid w:val="00504546"/>
    <w:rsid w:val="00531BF4"/>
    <w:rsid w:val="00551FF5"/>
    <w:rsid w:val="00554B2A"/>
    <w:rsid w:val="00564C0F"/>
    <w:rsid w:val="00570CA1"/>
    <w:rsid w:val="00587A0B"/>
    <w:rsid w:val="005A7348"/>
    <w:rsid w:val="005A76D5"/>
    <w:rsid w:val="005B5528"/>
    <w:rsid w:val="005C65E3"/>
    <w:rsid w:val="005E0D5C"/>
    <w:rsid w:val="005F2000"/>
    <w:rsid w:val="005F3E24"/>
    <w:rsid w:val="005F41EE"/>
    <w:rsid w:val="005F61A5"/>
    <w:rsid w:val="005F662F"/>
    <w:rsid w:val="006128E2"/>
    <w:rsid w:val="006226CF"/>
    <w:rsid w:val="00644DC0"/>
    <w:rsid w:val="006512E5"/>
    <w:rsid w:val="0065374F"/>
    <w:rsid w:val="006615BB"/>
    <w:rsid w:val="006718CB"/>
    <w:rsid w:val="006721DD"/>
    <w:rsid w:val="00684768"/>
    <w:rsid w:val="006912C2"/>
    <w:rsid w:val="006A2AED"/>
    <w:rsid w:val="006B1096"/>
    <w:rsid w:val="006B7499"/>
    <w:rsid w:val="006C6380"/>
    <w:rsid w:val="006E49F3"/>
    <w:rsid w:val="007015A6"/>
    <w:rsid w:val="00707B8C"/>
    <w:rsid w:val="00713266"/>
    <w:rsid w:val="0071580C"/>
    <w:rsid w:val="00727F4D"/>
    <w:rsid w:val="00735C49"/>
    <w:rsid w:val="007444FA"/>
    <w:rsid w:val="00753E82"/>
    <w:rsid w:val="0078532F"/>
    <w:rsid w:val="00790758"/>
    <w:rsid w:val="007C5012"/>
    <w:rsid w:val="007E7F91"/>
    <w:rsid w:val="00803E94"/>
    <w:rsid w:val="00806761"/>
    <w:rsid w:val="00812765"/>
    <w:rsid w:val="00817141"/>
    <w:rsid w:val="00820C83"/>
    <w:rsid w:val="00862F7C"/>
    <w:rsid w:val="00864DD9"/>
    <w:rsid w:val="00871209"/>
    <w:rsid w:val="00873E56"/>
    <w:rsid w:val="008B1971"/>
    <w:rsid w:val="009021C9"/>
    <w:rsid w:val="00905070"/>
    <w:rsid w:val="00917439"/>
    <w:rsid w:val="009370EA"/>
    <w:rsid w:val="00957312"/>
    <w:rsid w:val="00963CBD"/>
    <w:rsid w:val="009873D9"/>
    <w:rsid w:val="009953CE"/>
    <w:rsid w:val="009A02A7"/>
    <w:rsid w:val="009B0BF3"/>
    <w:rsid w:val="009B1A12"/>
    <w:rsid w:val="009C53F5"/>
    <w:rsid w:val="009D3444"/>
    <w:rsid w:val="009D52B5"/>
    <w:rsid w:val="009F16B2"/>
    <w:rsid w:val="00A13F3C"/>
    <w:rsid w:val="00A26B51"/>
    <w:rsid w:val="00A27C47"/>
    <w:rsid w:val="00A44A5D"/>
    <w:rsid w:val="00AC1DD9"/>
    <w:rsid w:val="00AC31EC"/>
    <w:rsid w:val="00AC74F0"/>
    <w:rsid w:val="00B106B4"/>
    <w:rsid w:val="00B253A3"/>
    <w:rsid w:val="00B27A10"/>
    <w:rsid w:val="00B41B19"/>
    <w:rsid w:val="00B448D0"/>
    <w:rsid w:val="00B53764"/>
    <w:rsid w:val="00B70538"/>
    <w:rsid w:val="00B8146F"/>
    <w:rsid w:val="00BA605F"/>
    <w:rsid w:val="00BB012A"/>
    <w:rsid w:val="00BB1137"/>
    <w:rsid w:val="00BB1AA5"/>
    <w:rsid w:val="00BD1435"/>
    <w:rsid w:val="00BD582F"/>
    <w:rsid w:val="00C32290"/>
    <w:rsid w:val="00C37EBA"/>
    <w:rsid w:val="00C47C10"/>
    <w:rsid w:val="00C5326C"/>
    <w:rsid w:val="00C60CF6"/>
    <w:rsid w:val="00C613B2"/>
    <w:rsid w:val="00C6163A"/>
    <w:rsid w:val="00C9032A"/>
    <w:rsid w:val="00CB493C"/>
    <w:rsid w:val="00CC6493"/>
    <w:rsid w:val="00CC6E94"/>
    <w:rsid w:val="00CC7EE7"/>
    <w:rsid w:val="00CE09D9"/>
    <w:rsid w:val="00CE1472"/>
    <w:rsid w:val="00CE4BD6"/>
    <w:rsid w:val="00CF64FA"/>
    <w:rsid w:val="00CF651B"/>
    <w:rsid w:val="00D01A74"/>
    <w:rsid w:val="00D03E09"/>
    <w:rsid w:val="00D05AEC"/>
    <w:rsid w:val="00D337CA"/>
    <w:rsid w:val="00D50021"/>
    <w:rsid w:val="00D53D63"/>
    <w:rsid w:val="00D67033"/>
    <w:rsid w:val="00DC59EA"/>
    <w:rsid w:val="00DF481A"/>
    <w:rsid w:val="00E23A45"/>
    <w:rsid w:val="00E54F22"/>
    <w:rsid w:val="00E667C8"/>
    <w:rsid w:val="00EC13B3"/>
    <w:rsid w:val="00EE6D62"/>
    <w:rsid w:val="00EE7F10"/>
    <w:rsid w:val="00F16001"/>
    <w:rsid w:val="00F22237"/>
    <w:rsid w:val="00F36330"/>
    <w:rsid w:val="00F418BA"/>
    <w:rsid w:val="00F51915"/>
    <w:rsid w:val="00F53C6D"/>
    <w:rsid w:val="00F64889"/>
    <w:rsid w:val="00F876A4"/>
    <w:rsid w:val="00F9215C"/>
    <w:rsid w:val="00F968EC"/>
    <w:rsid w:val="00FB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C0849-305D-4598-AA6B-9D276E7A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5CF"/>
    <w:pPr>
      <w:ind w:left="720"/>
      <w:jc w:val="both"/>
    </w:pPr>
    <w:rPr>
      <w:szCs w:val="24"/>
    </w:rPr>
  </w:style>
  <w:style w:type="paragraph" w:styleId="Heading1">
    <w:name w:val="heading 1"/>
    <w:basedOn w:val="Normal"/>
    <w:next w:val="Normal"/>
    <w:link w:val="Heading1Char"/>
    <w:qFormat/>
    <w:rsid w:val="004B3718"/>
    <w:pPr>
      <w:keepNext/>
      <w:numPr>
        <w:numId w:val="1"/>
      </w:numPr>
      <w:spacing w:before="240" w:after="60" w:line="360" w:lineRule="auto"/>
      <w:jc w:val="center"/>
      <w:outlineLvl w:val="0"/>
    </w:pPr>
    <w:rPr>
      <w:b/>
      <w:bCs/>
      <w:caps/>
      <w:kern w:val="32"/>
      <w:sz w:val="24"/>
      <w:szCs w:val="32"/>
    </w:rPr>
  </w:style>
  <w:style w:type="paragraph" w:styleId="Heading2">
    <w:name w:val="heading 2"/>
    <w:basedOn w:val="Normal"/>
    <w:next w:val="Normal"/>
    <w:link w:val="Heading2Char1"/>
    <w:qFormat/>
    <w:rsid w:val="004B3718"/>
    <w:pPr>
      <w:keepNext/>
      <w:numPr>
        <w:ilvl w:val="1"/>
        <w:numId w:val="1"/>
      </w:numPr>
      <w:spacing w:before="240" w:after="60" w:line="360" w:lineRule="auto"/>
      <w:outlineLvl w:val="1"/>
    </w:pPr>
    <w:rPr>
      <w:b/>
      <w:bCs/>
      <w:iCs/>
      <w:sz w:val="24"/>
      <w:szCs w:val="28"/>
    </w:rPr>
  </w:style>
  <w:style w:type="paragraph" w:styleId="Heading3">
    <w:name w:val="heading 3"/>
    <w:basedOn w:val="Normal"/>
    <w:next w:val="Normal"/>
    <w:link w:val="Heading3Char"/>
    <w:qFormat/>
    <w:rsid w:val="003E2935"/>
    <w:pPr>
      <w:keepNext/>
      <w:widowControl w:val="0"/>
      <w:numPr>
        <w:ilvl w:val="2"/>
        <w:numId w:val="1"/>
      </w:numPr>
      <w:spacing w:before="120"/>
      <w:outlineLvl w:val="2"/>
    </w:pPr>
    <w:rPr>
      <w:b/>
      <w:bCs/>
      <w:szCs w:val="26"/>
    </w:rPr>
  </w:style>
  <w:style w:type="paragraph" w:styleId="Heading4">
    <w:name w:val="heading 4"/>
    <w:basedOn w:val="Heading3"/>
    <w:next w:val="Normal"/>
    <w:link w:val="Heading4Char"/>
    <w:qFormat/>
    <w:rsid w:val="003D1034"/>
    <w:pPr>
      <w:keepNext w:val="0"/>
      <w:numPr>
        <w:ilvl w:val="3"/>
      </w:numPr>
      <w:spacing w:before="240" w:after="60"/>
      <w:outlineLvl w:val="3"/>
    </w:pPr>
    <w:rPr>
      <w:b w:val="0"/>
      <w:bCs w:val="0"/>
      <w:szCs w:val="28"/>
    </w:rPr>
  </w:style>
  <w:style w:type="paragraph" w:styleId="Heading5">
    <w:name w:val="heading 5"/>
    <w:basedOn w:val="Heading3"/>
    <w:next w:val="Normal"/>
    <w:link w:val="Heading5Char"/>
    <w:qFormat/>
    <w:rsid w:val="002F2DCB"/>
    <w:pPr>
      <w:keepNext w:val="0"/>
      <w:numPr>
        <w:ilvl w:val="4"/>
      </w:numPr>
      <w:tabs>
        <w:tab w:val="left" w:pos="720"/>
      </w:tabs>
      <w:spacing w:before="240" w:after="60"/>
      <w:outlineLvl w:val="4"/>
    </w:pPr>
    <w:rPr>
      <w:b w:val="0"/>
      <w:bCs w:val="0"/>
      <w:iCs/>
    </w:rPr>
  </w:style>
  <w:style w:type="paragraph" w:styleId="Heading6">
    <w:name w:val="heading 6"/>
    <w:basedOn w:val="Normal"/>
    <w:next w:val="Normal"/>
    <w:link w:val="Heading6Char"/>
    <w:qFormat/>
    <w:rsid w:val="004B371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B3718"/>
    <w:pPr>
      <w:numPr>
        <w:ilvl w:val="6"/>
        <w:numId w:val="1"/>
      </w:numPr>
      <w:spacing w:before="240" w:after="60"/>
      <w:outlineLvl w:val="6"/>
    </w:pPr>
  </w:style>
  <w:style w:type="paragraph" w:styleId="Heading8">
    <w:name w:val="heading 8"/>
    <w:basedOn w:val="Normal"/>
    <w:next w:val="Normal"/>
    <w:link w:val="Heading8Char"/>
    <w:qFormat/>
    <w:rsid w:val="004B3718"/>
    <w:pPr>
      <w:numPr>
        <w:ilvl w:val="7"/>
        <w:numId w:val="1"/>
      </w:numPr>
      <w:spacing w:before="240" w:after="60"/>
      <w:outlineLvl w:val="7"/>
    </w:pPr>
    <w:rPr>
      <w:i/>
      <w:iCs/>
    </w:rPr>
  </w:style>
  <w:style w:type="paragraph" w:styleId="Heading9">
    <w:name w:val="heading 9"/>
    <w:basedOn w:val="Normal"/>
    <w:next w:val="Normal"/>
    <w:link w:val="Heading9Char"/>
    <w:qFormat/>
    <w:rsid w:val="004B3718"/>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ulaChar">
    <w:name w:val="Formula Char"/>
    <w:link w:val="Formula"/>
    <w:rsid w:val="00A3631F"/>
    <w:rPr>
      <w:sz w:val="24"/>
      <w:szCs w:val="24"/>
      <w:lang w:val="en-US" w:eastAsia="en-US" w:bidi="ar-SA"/>
    </w:rPr>
  </w:style>
  <w:style w:type="paragraph" w:customStyle="1" w:styleId="HeadingUn-numbered">
    <w:name w:val="Heading Un-numbered"/>
    <w:basedOn w:val="Normal"/>
    <w:rsid w:val="00352F9F"/>
    <w:pPr>
      <w:widowControl w:val="0"/>
      <w:spacing w:before="120" w:after="120" w:line="240" w:lineRule="atLeast"/>
      <w:ind w:left="0"/>
      <w:jc w:val="center"/>
    </w:pPr>
    <w:rPr>
      <w:b/>
      <w:sz w:val="24"/>
    </w:rPr>
  </w:style>
  <w:style w:type="character" w:styleId="Hyperlink">
    <w:name w:val="Hyperlink"/>
    <w:rsid w:val="006128E2"/>
    <w:rPr>
      <w:color w:val="0000FF"/>
      <w:u w:val="single"/>
    </w:rPr>
  </w:style>
  <w:style w:type="character" w:styleId="CommentReference">
    <w:name w:val="annotation reference"/>
    <w:semiHidden/>
    <w:rsid w:val="004B3718"/>
    <w:rPr>
      <w:sz w:val="16"/>
      <w:szCs w:val="16"/>
    </w:rPr>
  </w:style>
  <w:style w:type="paragraph" w:styleId="CommentText">
    <w:name w:val="annotation text"/>
    <w:basedOn w:val="Normal"/>
    <w:semiHidden/>
    <w:rsid w:val="004B3718"/>
    <w:rPr>
      <w:szCs w:val="20"/>
    </w:rPr>
  </w:style>
  <w:style w:type="character" w:customStyle="1" w:styleId="Heading2Char1">
    <w:name w:val="Heading 2 Char1"/>
    <w:link w:val="Heading2"/>
    <w:rsid w:val="004B3718"/>
    <w:rPr>
      <w:b/>
      <w:bCs/>
      <w:iCs/>
      <w:sz w:val="24"/>
      <w:szCs w:val="28"/>
    </w:rPr>
  </w:style>
  <w:style w:type="paragraph" w:customStyle="1" w:styleId="Bullets">
    <w:name w:val="Bullets"/>
    <w:basedOn w:val="Normal"/>
    <w:link w:val="BulletsChar"/>
    <w:rsid w:val="007D4D07"/>
    <w:pPr>
      <w:numPr>
        <w:numId w:val="3"/>
      </w:numPr>
      <w:spacing w:before="120" w:after="120"/>
    </w:pPr>
  </w:style>
  <w:style w:type="paragraph" w:customStyle="1" w:styleId="Lettered">
    <w:name w:val="Lettered"/>
    <w:basedOn w:val="Bullets"/>
    <w:rsid w:val="00D22D49"/>
    <w:pPr>
      <w:numPr>
        <w:numId w:val="2"/>
      </w:numPr>
    </w:pPr>
  </w:style>
  <w:style w:type="numbering" w:customStyle="1" w:styleId="StyleBulleted">
    <w:name w:val="Style Bulleted"/>
    <w:basedOn w:val="NoList"/>
    <w:rsid w:val="00100AC8"/>
    <w:pPr>
      <w:numPr>
        <w:numId w:val="4"/>
      </w:numPr>
    </w:pPr>
  </w:style>
  <w:style w:type="table" w:styleId="TableGrid">
    <w:name w:val="Table Grid"/>
    <w:basedOn w:val="TableNormal"/>
    <w:rsid w:val="00A26693"/>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rsid w:val="008273D4"/>
    <w:pPr>
      <w:numPr>
        <w:numId w:val="66"/>
      </w:numPr>
      <w:spacing w:before="120" w:after="120"/>
    </w:pPr>
  </w:style>
  <w:style w:type="paragraph" w:customStyle="1" w:styleId="StyleHeading4Bold">
    <w:name w:val="Style Heading 4 Bold"/>
    <w:basedOn w:val="Heading4"/>
    <w:link w:val="StyleHeading4BoldChar"/>
    <w:rsid w:val="00570A4A"/>
    <w:rPr>
      <w:rFonts w:ascii="TimesNewRoman,Bold" w:hAnsi="TimesNewRoman,Bold" w:cs="TimesNewRoman,Bold"/>
      <w:b/>
      <w:bCs/>
    </w:rPr>
  </w:style>
  <w:style w:type="paragraph" w:customStyle="1" w:styleId="Body">
    <w:name w:val="Body"/>
    <w:rsid w:val="00C315E1"/>
    <w:pPr>
      <w:widowControl w:val="0"/>
      <w:autoSpaceDE w:val="0"/>
      <w:autoSpaceDN w:val="0"/>
      <w:adjustRightInd w:val="0"/>
      <w:spacing w:line="280" w:lineRule="atLeast"/>
    </w:pPr>
    <w:rPr>
      <w:sz w:val="24"/>
      <w:szCs w:val="24"/>
    </w:rPr>
  </w:style>
  <w:style w:type="paragraph" w:styleId="DocumentMap">
    <w:name w:val="Document Map"/>
    <w:basedOn w:val="Normal"/>
    <w:semiHidden/>
    <w:rsid w:val="003D1034"/>
    <w:pPr>
      <w:shd w:val="clear" w:color="auto" w:fill="000080"/>
    </w:pPr>
    <w:rPr>
      <w:rFonts w:ascii="Tahoma" w:hAnsi="Tahoma"/>
      <w:szCs w:val="20"/>
    </w:rPr>
  </w:style>
  <w:style w:type="paragraph" w:customStyle="1" w:styleId="AnswerSet">
    <w:name w:val="Answer Set"/>
    <w:basedOn w:val="Normal"/>
    <w:rsid w:val="0068565C"/>
    <w:pPr>
      <w:widowControl w:val="0"/>
      <w:autoSpaceDE w:val="0"/>
      <w:autoSpaceDN w:val="0"/>
      <w:adjustRightInd w:val="0"/>
      <w:spacing w:before="120" w:after="80" w:line="240" w:lineRule="atLeast"/>
      <w:ind w:left="120" w:right="120"/>
      <w:jc w:val="left"/>
    </w:pPr>
    <w:rPr>
      <w:rFonts w:ascii="Courier New" w:hAnsi="Courier New" w:cs="Courier New"/>
      <w:szCs w:val="20"/>
    </w:rPr>
  </w:style>
  <w:style w:type="paragraph" w:styleId="Header">
    <w:name w:val="header"/>
    <w:basedOn w:val="Normal"/>
    <w:rsid w:val="001C2DD3"/>
    <w:pPr>
      <w:tabs>
        <w:tab w:val="center" w:pos="4320"/>
        <w:tab w:val="right" w:pos="8640"/>
      </w:tabs>
    </w:pPr>
  </w:style>
  <w:style w:type="paragraph" w:styleId="Footer">
    <w:name w:val="footer"/>
    <w:basedOn w:val="Normal"/>
    <w:rsid w:val="001C2DD3"/>
    <w:pPr>
      <w:tabs>
        <w:tab w:val="center" w:pos="4320"/>
        <w:tab w:val="right" w:pos="8640"/>
      </w:tabs>
    </w:pPr>
  </w:style>
  <w:style w:type="paragraph" w:customStyle="1" w:styleId="SQL1">
    <w:name w:val="SQL 1"/>
    <w:rsid w:val="00C315E1"/>
    <w:pPr>
      <w:keepNext/>
      <w:widowControl w:val="0"/>
      <w:autoSpaceDE w:val="0"/>
      <w:autoSpaceDN w:val="0"/>
      <w:adjustRightInd w:val="0"/>
      <w:spacing w:line="240" w:lineRule="atLeast"/>
      <w:ind w:left="720"/>
    </w:pPr>
  </w:style>
  <w:style w:type="paragraph" w:customStyle="1" w:styleId="SQL2">
    <w:name w:val="SQL 2"/>
    <w:rsid w:val="00C315E1"/>
    <w:pPr>
      <w:keepNext/>
      <w:widowControl w:val="0"/>
      <w:autoSpaceDE w:val="0"/>
      <w:autoSpaceDN w:val="0"/>
      <w:adjustRightInd w:val="0"/>
      <w:spacing w:line="240" w:lineRule="atLeast"/>
      <w:ind w:left="2520" w:hanging="1080"/>
    </w:pPr>
  </w:style>
  <w:style w:type="paragraph" w:customStyle="1" w:styleId="SQLcodeHead">
    <w:name w:val="SQL code Head"/>
    <w:rsid w:val="00C315E1"/>
    <w:pPr>
      <w:widowControl w:val="0"/>
      <w:autoSpaceDE w:val="0"/>
      <w:autoSpaceDN w:val="0"/>
      <w:adjustRightInd w:val="0"/>
      <w:spacing w:before="200" w:line="240" w:lineRule="atLeast"/>
      <w:ind w:left="720"/>
    </w:pPr>
  </w:style>
  <w:style w:type="paragraph" w:customStyle="1" w:styleId="MediumList2-Accent41">
    <w:name w:val="Medium List 2 - Accent 41"/>
    <w:basedOn w:val="Normal"/>
    <w:qFormat/>
    <w:rsid w:val="00B70FA5"/>
    <w:pPr>
      <w:suppressAutoHyphens/>
      <w:jc w:val="left"/>
    </w:pPr>
    <w:rPr>
      <w:rFonts w:ascii="Arial" w:hAnsi="Arial"/>
      <w:szCs w:val="20"/>
      <w:lang w:eastAsia="ar-SA"/>
    </w:rPr>
  </w:style>
  <w:style w:type="paragraph" w:styleId="Caption">
    <w:name w:val="caption"/>
    <w:basedOn w:val="Normal"/>
    <w:qFormat/>
    <w:rsid w:val="00A3631F"/>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20" w:after="120" w:line="240" w:lineRule="atLeast"/>
    </w:pPr>
    <w:rPr>
      <w:b/>
      <w:bCs/>
      <w:szCs w:val="20"/>
    </w:rPr>
  </w:style>
  <w:style w:type="paragraph" w:customStyle="1" w:styleId="CellBody">
    <w:name w:val="CellBody"/>
    <w:basedOn w:val="Normal"/>
    <w:rsid w:val="001E61AB"/>
    <w:pPr>
      <w:widowControl w:val="0"/>
      <w:autoSpaceDE w:val="0"/>
      <w:autoSpaceDN w:val="0"/>
      <w:adjustRightInd w:val="0"/>
      <w:spacing w:before="120" w:after="80" w:line="0" w:lineRule="atLeast"/>
      <w:ind w:left="115" w:right="115"/>
      <w:jc w:val="left"/>
    </w:pPr>
  </w:style>
  <w:style w:type="paragraph" w:customStyle="1" w:styleId="CellHeading">
    <w:name w:val="CellHeading"/>
    <w:rsid w:val="0068565C"/>
    <w:pPr>
      <w:widowControl w:val="0"/>
      <w:autoSpaceDE w:val="0"/>
      <w:autoSpaceDN w:val="0"/>
      <w:adjustRightInd w:val="0"/>
      <w:spacing w:line="280" w:lineRule="atLeast"/>
      <w:jc w:val="center"/>
    </w:pPr>
    <w:rPr>
      <w:sz w:val="24"/>
      <w:szCs w:val="24"/>
    </w:rPr>
  </w:style>
  <w:style w:type="paragraph" w:customStyle="1" w:styleId="CODE">
    <w:name w:val="CODE"/>
    <w:rsid w:val="00B10120"/>
    <w:pPr>
      <w:widowControl w:val="0"/>
      <w:autoSpaceDE w:val="0"/>
      <w:autoSpaceDN w:val="0"/>
      <w:adjustRightInd w:val="0"/>
      <w:spacing w:before="200" w:line="240" w:lineRule="atLeast"/>
      <w:ind w:left="1872" w:hanging="432"/>
    </w:pPr>
  </w:style>
  <w:style w:type="paragraph" w:customStyle="1" w:styleId="Formula">
    <w:name w:val="Formula"/>
    <w:basedOn w:val="Normal"/>
    <w:link w:val="FormulaChar"/>
    <w:rsid w:val="00B10120"/>
    <w:pPr>
      <w:keepNext/>
      <w:widowControl w:val="0"/>
      <w:tabs>
        <w:tab w:val="left" w:pos="360"/>
        <w:tab w:val="left" w:pos="720"/>
        <w:tab w:val="left" w:pos="864"/>
        <w:tab w:val="left" w:pos="1253"/>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before="280" w:line="360" w:lineRule="auto"/>
      <w:ind w:left="360" w:hanging="360"/>
      <w:jc w:val="center"/>
    </w:pPr>
    <w:rPr>
      <w:sz w:val="24"/>
    </w:rPr>
  </w:style>
  <w:style w:type="character" w:customStyle="1" w:styleId="Heading1Char">
    <w:name w:val="Heading 1 Char"/>
    <w:link w:val="Heading1"/>
    <w:locked/>
    <w:rsid w:val="004B3718"/>
    <w:rPr>
      <w:b/>
      <w:bCs/>
      <w:caps/>
      <w:kern w:val="32"/>
      <w:sz w:val="24"/>
      <w:szCs w:val="32"/>
    </w:rPr>
  </w:style>
  <w:style w:type="character" w:customStyle="1" w:styleId="Heading2Char">
    <w:name w:val="Heading 2 Char"/>
    <w:semiHidden/>
    <w:locked/>
    <w:rsid w:val="0068565C"/>
    <w:rPr>
      <w:rFonts w:ascii="Cambria" w:eastAsia="Times New Roman" w:hAnsi="Cambria" w:cs="Times New Roman"/>
      <w:b/>
      <w:bCs/>
      <w:i/>
      <w:iCs/>
      <w:sz w:val="28"/>
      <w:szCs w:val="28"/>
    </w:rPr>
  </w:style>
  <w:style w:type="character" w:customStyle="1" w:styleId="Heading3Char">
    <w:name w:val="Heading 3 Char"/>
    <w:link w:val="Heading3"/>
    <w:locked/>
    <w:rsid w:val="003E2935"/>
    <w:rPr>
      <w:b/>
      <w:bCs/>
      <w:szCs w:val="26"/>
    </w:rPr>
  </w:style>
  <w:style w:type="character" w:customStyle="1" w:styleId="Heading4Char">
    <w:name w:val="Heading 4 Char"/>
    <w:link w:val="Heading4"/>
    <w:locked/>
    <w:rsid w:val="003D1034"/>
    <w:rPr>
      <w:szCs w:val="28"/>
    </w:rPr>
  </w:style>
  <w:style w:type="paragraph" w:customStyle="1" w:styleId="indent">
    <w:name w:val="indent"/>
    <w:rsid w:val="0068565C"/>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00" w:after="100" w:line="240" w:lineRule="atLeast"/>
      <w:ind w:left="1440" w:right="720" w:hanging="720"/>
      <w:jc w:val="both"/>
    </w:pPr>
  </w:style>
  <w:style w:type="paragraph" w:customStyle="1" w:styleId="Labeledlist">
    <w:name w:val="Labeled list"/>
    <w:rsid w:val="0068565C"/>
    <w:pPr>
      <w:widowControl w:val="0"/>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296" w:hanging="432"/>
      <w:jc w:val="both"/>
    </w:pPr>
  </w:style>
  <w:style w:type="paragraph" w:customStyle="1" w:styleId="LabeledStart">
    <w:name w:val="Labeled Start"/>
    <w:rsid w:val="0068565C"/>
    <w:pPr>
      <w:widowControl w:val="0"/>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296" w:hanging="432"/>
      <w:jc w:val="both"/>
    </w:pPr>
  </w:style>
  <w:style w:type="paragraph" w:customStyle="1" w:styleId="Listname">
    <w:name w:val="List name"/>
    <w:rsid w:val="0068565C"/>
    <w:pPr>
      <w:keepNext/>
      <w:widowControl w:val="0"/>
      <w:tabs>
        <w:tab w:val="left" w:pos="360"/>
        <w:tab w:val="left" w:pos="864"/>
        <w:tab w:val="left" w:pos="16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320" w:after="120" w:line="240" w:lineRule="atLeast"/>
      <w:ind w:left="360" w:hanging="360"/>
      <w:jc w:val="both"/>
    </w:pPr>
    <w:rPr>
      <w:u w:val="single"/>
    </w:rPr>
  </w:style>
  <w:style w:type="paragraph" w:customStyle="1" w:styleId="Listname3">
    <w:name w:val="List name 3"/>
    <w:rsid w:val="0068565C"/>
    <w:pPr>
      <w:widowControl w:val="0"/>
      <w:tabs>
        <w:tab w:val="left" w:pos="360"/>
        <w:tab w:val="left" w:pos="864"/>
        <w:tab w:val="left" w:pos="1440"/>
        <w:tab w:val="left" w:pos="2880"/>
        <w:tab w:val="left" w:pos="3960"/>
        <w:tab w:val="left" w:pos="5400"/>
        <w:tab w:val="left" w:pos="6480"/>
        <w:tab w:val="left" w:pos="7560"/>
        <w:tab w:val="left" w:pos="7920"/>
        <w:tab w:val="left" w:pos="98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autoSpaceDE w:val="0"/>
      <w:autoSpaceDN w:val="0"/>
      <w:adjustRightInd w:val="0"/>
      <w:spacing w:before="80" w:after="80" w:line="240" w:lineRule="atLeast"/>
      <w:ind w:left="360" w:hanging="360"/>
      <w:jc w:val="both"/>
    </w:pPr>
    <w:rPr>
      <w:b/>
      <w:bCs/>
    </w:rPr>
  </w:style>
  <w:style w:type="paragraph" w:customStyle="1" w:styleId="ListofSteps">
    <w:name w:val="List of Steps"/>
    <w:rsid w:val="0068565C"/>
    <w:pPr>
      <w:widowControl w:val="0"/>
      <w:tabs>
        <w:tab w:val="left" w:pos="864"/>
        <w:tab w:val="left" w:pos="8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080" w:hanging="720"/>
      <w:jc w:val="both"/>
    </w:pPr>
  </w:style>
  <w:style w:type="paragraph" w:customStyle="1" w:styleId="Ordersequence">
    <w:name w:val="Order sequence"/>
    <w:rsid w:val="0068565C"/>
    <w:pPr>
      <w:widowControl w:val="0"/>
      <w:tabs>
        <w:tab w:val="left" w:pos="8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40" w:lineRule="atLeast"/>
      <w:ind w:left="864"/>
      <w:jc w:val="both"/>
    </w:pPr>
  </w:style>
  <w:style w:type="paragraph" w:customStyle="1" w:styleId="Picture">
    <w:name w:val="Picture"/>
    <w:rsid w:val="00E82A38"/>
    <w:pPr>
      <w:widowControl w:val="0"/>
      <w:autoSpaceDE w:val="0"/>
      <w:autoSpaceDN w:val="0"/>
      <w:adjustRightInd w:val="0"/>
      <w:spacing w:before="240" w:after="240" w:line="240" w:lineRule="atLeast"/>
      <w:jc w:val="center"/>
    </w:pPr>
  </w:style>
  <w:style w:type="paragraph" w:customStyle="1" w:styleId="SQL3">
    <w:name w:val="SQL 3"/>
    <w:rsid w:val="00570A4A"/>
    <w:pPr>
      <w:widowControl w:val="0"/>
      <w:autoSpaceDE w:val="0"/>
      <w:autoSpaceDN w:val="0"/>
      <w:adjustRightInd w:val="0"/>
      <w:spacing w:line="240" w:lineRule="atLeast"/>
      <w:ind w:left="3240" w:hanging="1080"/>
    </w:pPr>
  </w:style>
  <w:style w:type="paragraph" w:customStyle="1" w:styleId="SQL4">
    <w:name w:val="SQL 4"/>
    <w:rsid w:val="00570A4A"/>
    <w:pPr>
      <w:widowControl w:val="0"/>
      <w:autoSpaceDE w:val="0"/>
      <w:autoSpaceDN w:val="0"/>
      <w:adjustRightInd w:val="0"/>
      <w:spacing w:line="240" w:lineRule="atLeast"/>
      <w:ind w:left="3960" w:hanging="1080"/>
    </w:pPr>
  </w:style>
  <w:style w:type="paragraph" w:customStyle="1" w:styleId="SQL5">
    <w:name w:val="SQL 5"/>
    <w:rsid w:val="00570A4A"/>
    <w:pPr>
      <w:widowControl w:val="0"/>
      <w:autoSpaceDE w:val="0"/>
      <w:autoSpaceDN w:val="0"/>
      <w:adjustRightInd w:val="0"/>
      <w:spacing w:line="240" w:lineRule="atLeast"/>
      <w:ind w:left="4680" w:hanging="1080"/>
    </w:pPr>
  </w:style>
  <w:style w:type="paragraph" w:customStyle="1" w:styleId="SQL6">
    <w:name w:val="SQL 6"/>
    <w:rsid w:val="00332DD3"/>
    <w:pPr>
      <w:widowControl w:val="0"/>
      <w:autoSpaceDE w:val="0"/>
      <w:autoSpaceDN w:val="0"/>
      <w:adjustRightInd w:val="0"/>
      <w:spacing w:line="240" w:lineRule="atLeast"/>
      <w:ind w:left="5400" w:hanging="1080"/>
    </w:pPr>
  </w:style>
  <w:style w:type="paragraph" w:customStyle="1" w:styleId="SQLcode">
    <w:name w:val="SQL code"/>
    <w:rsid w:val="0068565C"/>
    <w:pPr>
      <w:widowControl w:val="0"/>
      <w:tabs>
        <w:tab w:val="left" w:pos="720"/>
        <w:tab w:val="left" w:pos="864"/>
        <w:tab w:val="left" w:pos="1080"/>
        <w:tab w:val="left" w:pos="1440"/>
        <w:tab w:val="left" w:pos="1800"/>
        <w:tab w:val="left" w:pos="2160"/>
        <w:tab w:val="left" w:pos="2520"/>
        <w:tab w:val="left" w:pos="2880"/>
        <w:tab w:val="left" w:pos="3240"/>
        <w:tab w:val="left" w:pos="3600"/>
        <w:tab w:val="left" w:pos="54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1080" w:hanging="1080"/>
    </w:pPr>
  </w:style>
  <w:style w:type="paragraph" w:customStyle="1" w:styleId="SQLcodeTail">
    <w:name w:val="SQL code Tail"/>
    <w:rsid w:val="0068565C"/>
    <w:pPr>
      <w:widowControl w:val="0"/>
      <w:tabs>
        <w:tab w:val="left" w:pos="360"/>
        <w:tab w:val="left" w:pos="720"/>
        <w:tab w:val="left" w:pos="864"/>
        <w:tab w:val="left" w:pos="1080"/>
        <w:tab w:val="left" w:pos="1440"/>
        <w:tab w:val="left" w:pos="1800"/>
        <w:tab w:val="left" w:pos="2160"/>
        <w:tab w:val="left" w:pos="2520"/>
        <w:tab w:val="left" w:pos="2880"/>
        <w:tab w:val="left" w:pos="3240"/>
        <w:tab w:val="left" w:pos="3600"/>
        <w:tab w:val="left" w:pos="54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ind w:left="360"/>
    </w:pPr>
    <w:rPr>
      <w:i/>
      <w:iCs/>
    </w:rPr>
  </w:style>
  <w:style w:type="paragraph" w:customStyle="1" w:styleId="TableTitle">
    <w:name w:val="TableTitle"/>
    <w:rsid w:val="0068565C"/>
    <w:pPr>
      <w:widowControl w:val="0"/>
      <w:autoSpaceDE w:val="0"/>
      <w:autoSpaceDN w:val="0"/>
      <w:adjustRightInd w:val="0"/>
      <w:spacing w:line="280" w:lineRule="atLeast"/>
      <w:jc w:val="center"/>
    </w:pPr>
    <w:rPr>
      <w:b/>
      <w:bCs/>
      <w:sz w:val="24"/>
      <w:szCs w:val="24"/>
    </w:rPr>
  </w:style>
  <w:style w:type="paragraph" w:styleId="TOC1">
    <w:name w:val="toc 1"/>
    <w:basedOn w:val="Normal"/>
    <w:uiPriority w:val="39"/>
    <w:rsid w:val="006D75F9"/>
    <w:pPr>
      <w:widowControl w:val="0"/>
      <w:tabs>
        <w:tab w:val="right" w:leader="dot" w:pos="10080"/>
      </w:tabs>
      <w:autoSpaceDE w:val="0"/>
      <w:autoSpaceDN w:val="0"/>
      <w:adjustRightInd w:val="0"/>
      <w:spacing w:before="120" w:after="120" w:line="240" w:lineRule="atLeast"/>
      <w:ind w:left="0"/>
      <w:jc w:val="left"/>
    </w:pPr>
    <w:rPr>
      <w:b/>
      <w:bCs/>
      <w:caps/>
      <w:szCs w:val="20"/>
    </w:rPr>
  </w:style>
  <w:style w:type="paragraph" w:styleId="TOC2">
    <w:name w:val="toc 2"/>
    <w:basedOn w:val="Normal"/>
    <w:uiPriority w:val="39"/>
    <w:rsid w:val="0068565C"/>
    <w:pPr>
      <w:widowControl w:val="0"/>
      <w:tabs>
        <w:tab w:val="left" w:pos="-31680"/>
        <w:tab w:val="left" w:pos="-30976"/>
        <w:tab w:val="left" w:pos="-30256"/>
        <w:tab w:val="left" w:pos="-29536"/>
        <w:tab w:val="left" w:pos="-28816"/>
        <w:tab w:val="left" w:pos="187"/>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40" w:lineRule="atLeast"/>
      <w:ind w:left="187"/>
      <w:jc w:val="left"/>
    </w:pPr>
    <w:rPr>
      <w:smallCaps/>
      <w:szCs w:val="20"/>
    </w:rPr>
  </w:style>
  <w:style w:type="paragraph" w:styleId="TOC3">
    <w:name w:val="toc 3"/>
    <w:basedOn w:val="Normal"/>
    <w:uiPriority w:val="39"/>
    <w:rsid w:val="0068565C"/>
    <w:pPr>
      <w:widowControl w:val="0"/>
      <w:tabs>
        <w:tab w:val="left" w:pos="-31680"/>
        <w:tab w:val="left" w:pos="-30976"/>
        <w:tab w:val="left" w:pos="-30256"/>
        <w:tab w:val="left" w:pos="-29536"/>
        <w:tab w:val="left" w:pos="-28816"/>
        <w:tab w:val="left" w:pos="389"/>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40" w:lineRule="atLeast"/>
      <w:ind w:left="389"/>
      <w:jc w:val="left"/>
    </w:pPr>
    <w:rPr>
      <w:i/>
      <w:iCs/>
      <w:szCs w:val="20"/>
    </w:rPr>
  </w:style>
  <w:style w:type="paragraph" w:styleId="TOC4">
    <w:name w:val="toc 4"/>
    <w:basedOn w:val="Normal"/>
    <w:uiPriority w:val="39"/>
    <w:rsid w:val="0068565C"/>
    <w:pPr>
      <w:widowControl w:val="0"/>
      <w:tabs>
        <w:tab w:val="left" w:pos="-31680"/>
        <w:tab w:val="left" w:pos="-30976"/>
        <w:tab w:val="left" w:pos="-30256"/>
        <w:tab w:val="left" w:pos="-29536"/>
        <w:tab w:val="left" w:pos="-28816"/>
        <w:tab w:val="left" w:pos="590"/>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590"/>
      <w:jc w:val="left"/>
    </w:pPr>
    <w:rPr>
      <w:sz w:val="18"/>
      <w:szCs w:val="18"/>
    </w:rPr>
  </w:style>
  <w:style w:type="paragraph" w:styleId="TOC5">
    <w:name w:val="toc 5"/>
    <w:basedOn w:val="Normal"/>
    <w:uiPriority w:val="39"/>
    <w:rsid w:val="0068565C"/>
    <w:pPr>
      <w:widowControl w:val="0"/>
      <w:tabs>
        <w:tab w:val="left" w:pos="-31680"/>
        <w:tab w:val="left" w:pos="-30976"/>
        <w:tab w:val="left" w:pos="-30256"/>
        <w:tab w:val="left" w:pos="-29536"/>
        <w:tab w:val="left" w:pos="-28816"/>
        <w:tab w:val="left" w:pos="792"/>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792"/>
      <w:jc w:val="left"/>
    </w:pPr>
    <w:rPr>
      <w:sz w:val="18"/>
      <w:szCs w:val="18"/>
    </w:rPr>
  </w:style>
  <w:style w:type="paragraph" w:styleId="TOC6">
    <w:name w:val="toc 6"/>
    <w:basedOn w:val="Normal"/>
    <w:uiPriority w:val="39"/>
    <w:rsid w:val="0068565C"/>
    <w:pPr>
      <w:widowControl w:val="0"/>
      <w:tabs>
        <w:tab w:val="left" w:pos="-31680"/>
        <w:tab w:val="left" w:pos="-30976"/>
        <w:tab w:val="left" w:pos="-30256"/>
        <w:tab w:val="left" w:pos="-29536"/>
        <w:tab w:val="left" w:pos="-28816"/>
        <w:tab w:val="left" w:pos="864"/>
        <w:tab w:val="left" w:pos="99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994"/>
      <w:jc w:val="left"/>
    </w:pPr>
    <w:rPr>
      <w:sz w:val="18"/>
      <w:szCs w:val="18"/>
    </w:rPr>
  </w:style>
  <w:style w:type="paragraph" w:styleId="TOC7">
    <w:name w:val="toc 7"/>
    <w:basedOn w:val="Normal"/>
    <w:uiPriority w:val="39"/>
    <w:rsid w:val="0068565C"/>
    <w:pPr>
      <w:widowControl w:val="0"/>
      <w:tabs>
        <w:tab w:val="left" w:pos="-31680"/>
        <w:tab w:val="left" w:pos="-30976"/>
        <w:tab w:val="left" w:pos="-30256"/>
        <w:tab w:val="left" w:pos="-29536"/>
        <w:tab w:val="left" w:pos="-28816"/>
        <w:tab w:val="left" w:pos="864"/>
        <w:tab w:val="left" w:pos="1195"/>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195"/>
      <w:jc w:val="left"/>
    </w:pPr>
    <w:rPr>
      <w:sz w:val="18"/>
      <w:szCs w:val="18"/>
    </w:rPr>
  </w:style>
  <w:style w:type="paragraph" w:styleId="TOC8">
    <w:name w:val="toc 8"/>
    <w:basedOn w:val="Normal"/>
    <w:uiPriority w:val="39"/>
    <w:rsid w:val="0068565C"/>
    <w:pPr>
      <w:widowControl w:val="0"/>
      <w:tabs>
        <w:tab w:val="left" w:pos="-31680"/>
        <w:tab w:val="left" w:pos="-30976"/>
        <w:tab w:val="left" w:pos="-30256"/>
        <w:tab w:val="left" w:pos="-29536"/>
        <w:tab w:val="left" w:pos="-28816"/>
        <w:tab w:val="left" w:pos="864"/>
        <w:tab w:val="left" w:pos="1397"/>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397"/>
      <w:jc w:val="left"/>
    </w:pPr>
    <w:rPr>
      <w:sz w:val="18"/>
      <w:szCs w:val="18"/>
    </w:rPr>
  </w:style>
  <w:style w:type="paragraph" w:styleId="TOC9">
    <w:name w:val="toc 9"/>
    <w:basedOn w:val="Normal"/>
    <w:uiPriority w:val="39"/>
    <w:rsid w:val="0068565C"/>
    <w:pPr>
      <w:widowControl w:val="0"/>
      <w:tabs>
        <w:tab w:val="left" w:pos="-31680"/>
        <w:tab w:val="left" w:pos="-30976"/>
        <w:tab w:val="left" w:pos="-30256"/>
        <w:tab w:val="left" w:pos="-29536"/>
        <w:tab w:val="left" w:pos="-28816"/>
        <w:tab w:val="left" w:pos="864"/>
        <w:tab w:val="left" w:pos="159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598"/>
      <w:jc w:val="left"/>
    </w:pPr>
    <w:rPr>
      <w:sz w:val="18"/>
      <w:szCs w:val="18"/>
    </w:rPr>
  </w:style>
  <w:style w:type="character" w:customStyle="1" w:styleId="StyleHeading4BoldChar">
    <w:name w:val="Style Heading 4 Bold Char"/>
    <w:link w:val="StyleHeading4Bold"/>
    <w:rsid w:val="00570A4A"/>
    <w:rPr>
      <w:rFonts w:ascii="TimesNewRoman,Bold" w:hAnsi="TimesNewRoman,Bold" w:cs="TimesNewRoman,Bold"/>
      <w:b/>
      <w:bCs/>
      <w:szCs w:val="28"/>
    </w:rPr>
  </w:style>
  <w:style w:type="character" w:styleId="FollowedHyperlink">
    <w:name w:val="FollowedHyperlink"/>
    <w:rsid w:val="0068565C"/>
    <w:rPr>
      <w:rFonts w:cs="Times New Roman"/>
      <w:color w:val="7D007D"/>
      <w:u w:val="single"/>
    </w:rPr>
  </w:style>
  <w:style w:type="character" w:customStyle="1" w:styleId="BulletsChar">
    <w:name w:val="Bullets Char"/>
    <w:link w:val="Bullets"/>
    <w:rsid w:val="00B10120"/>
    <w:rPr>
      <w:szCs w:val="24"/>
    </w:rPr>
  </w:style>
  <w:style w:type="paragraph" w:customStyle="1" w:styleId="ColumnDefn">
    <w:name w:val="Column Defn"/>
    <w:basedOn w:val="Normal"/>
    <w:rsid w:val="0052533A"/>
    <w:pPr>
      <w:widowControl w:val="0"/>
      <w:autoSpaceDE w:val="0"/>
      <w:autoSpaceDN w:val="0"/>
      <w:adjustRightInd w:val="0"/>
      <w:spacing w:line="240" w:lineRule="atLeast"/>
      <w:ind w:left="2160" w:hanging="720"/>
    </w:pPr>
  </w:style>
  <w:style w:type="character" w:customStyle="1" w:styleId="Heading5Char">
    <w:name w:val="Heading 5 Char"/>
    <w:link w:val="Heading5"/>
    <w:locked/>
    <w:rsid w:val="002F2DCB"/>
    <w:rPr>
      <w:iCs/>
      <w:szCs w:val="26"/>
    </w:rPr>
  </w:style>
  <w:style w:type="character" w:customStyle="1" w:styleId="Heading6Char">
    <w:name w:val="Heading 6 Char"/>
    <w:link w:val="Heading6"/>
    <w:locked/>
    <w:rsid w:val="004B3718"/>
    <w:rPr>
      <w:b/>
      <w:bCs/>
      <w:sz w:val="22"/>
      <w:szCs w:val="22"/>
    </w:rPr>
  </w:style>
  <w:style w:type="character" w:customStyle="1" w:styleId="Heading7Char">
    <w:name w:val="Heading 7 Char"/>
    <w:link w:val="Heading7"/>
    <w:locked/>
    <w:rsid w:val="004B3718"/>
    <w:rPr>
      <w:szCs w:val="24"/>
    </w:rPr>
  </w:style>
  <w:style w:type="character" w:customStyle="1" w:styleId="Heading8Char">
    <w:name w:val="Heading 8 Char"/>
    <w:link w:val="Heading8"/>
    <w:locked/>
    <w:rsid w:val="004B3718"/>
    <w:rPr>
      <w:i/>
      <w:iCs/>
      <w:szCs w:val="24"/>
    </w:rPr>
  </w:style>
  <w:style w:type="character" w:customStyle="1" w:styleId="Heading9Char">
    <w:name w:val="Heading 9 Char"/>
    <w:link w:val="Heading9"/>
    <w:locked/>
    <w:rsid w:val="004B3718"/>
    <w:rPr>
      <w:rFonts w:ascii="Arial" w:hAnsi="Arial"/>
      <w:sz w:val="22"/>
      <w:szCs w:val="22"/>
    </w:rPr>
  </w:style>
  <w:style w:type="paragraph" w:styleId="CommentSubject">
    <w:name w:val="annotation subject"/>
    <w:basedOn w:val="Normal"/>
    <w:semiHidden/>
    <w:rsid w:val="00BC3B4B"/>
    <w:rPr>
      <w:b/>
      <w:bCs/>
      <w:szCs w:val="20"/>
    </w:rPr>
  </w:style>
  <w:style w:type="paragraph" w:styleId="BalloonText">
    <w:name w:val="Balloon Text"/>
    <w:basedOn w:val="Normal"/>
    <w:semiHidden/>
    <w:rsid w:val="009D6E47"/>
    <w:rPr>
      <w:rFonts w:ascii="Tahoma" w:hAnsi="Tahoma"/>
      <w:sz w:val="16"/>
      <w:szCs w:val="16"/>
    </w:rPr>
  </w:style>
  <w:style w:type="paragraph" w:customStyle="1" w:styleId="ClauseTitle">
    <w:name w:val="Clause Title"/>
    <w:rsid w:val="00471FA2"/>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80" w:after="240" w:line="280" w:lineRule="atLeast"/>
      <w:ind w:left="864"/>
      <w:jc w:val="center"/>
    </w:pPr>
    <w:rPr>
      <w:b/>
      <w:bCs/>
      <w:sz w:val="24"/>
      <w:szCs w:val="24"/>
      <w:u w:val="single"/>
    </w:rPr>
  </w:style>
  <w:style w:type="paragraph" w:customStyle="1" w:styleId="Clauses1">
    <w:name w:val="Clauses1"/>
    <w:rsid w:val="00471FA2"/>
    <w:pPr>
      <w:keepNext/>
      <w:widowControl w:val="0"/>
      <w:tabs>
        <w:tab w:val="left" w:pos="864"/>
        <w:tab w:val="left" w:pos="8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480" w:line="240" w:lineRule="exact"/>
      <w:ind w:left="1440" w:hanging="1440"/>
      <w:jc w:val="both"/>
    </w:pPr>
    <w:rPr>
      <w:b/>
      <w:bCs/>
      <w:sz w:val="24"/>
      <w:szCs w:val="24"/>
    </w:rPr>
  </w:style>
  <w:style w:type="paragraph" w:customStyle="1" w:styleId="Clauses1-P">
    <w:name w:val="Clauses1-P"/>
    <w:rsid w:val="00471FA2"/>
    <w:pPr>
      <w:keepNext/>
      <w:widowControl w:val="0"/>
      <w:tabs>
        <w:tab w:val="left" w:pos="864"/>
        <w:tab w:val="left" w:pos="8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480" w:line="240" w:lineRule="exact"/>
      <w:ind w:left="1440" w:hanging="1440"/>
      <w:jc w:val="both"/>
    </w:pPr>
    <w:rPr>
      <w:b/>
      <w:bCs/>
      <w:sz w:val="24"/>
      <w:szCs w:val="24"/>
    </w:rPr>
  </w:style>
  <w:style w:type="paragraph" w:customStyle="1" w:styleId="Appendix">
    <w:name w:val="Appendix"/>
    <w:rsid w:val="00056D06"/>
    <w:pPr>
      <w:widowControl w:val="0"/>
      <w:numPr>
        <w:numId w:val="72"/>
      </w:numPr>
      <w:autoSpaceDE w:val="0"/>
      <w:autoSpaceDN w:val="0"/>
      <w:adjustRightInd w:val="0"/>
      <w:spacing w:before="240" w:after="60" w:line="280" w:lineRule="atLeast"/>
      <w:jc w:val="center"/>
    </w:pPr>
    <w:rPr>
      <w:b/>
      <w:bCs/>
      <w:sz w:val="24"/>
      <w:szCs w:val="24"/>
      <w:u w:val="single"/>
    </w:rPr>
  </w:style>
  <w:style w:type="paragraph" w:customStyle="1" w:styleId="Heading2Queries">
    <w:name w:val="Heading 2 Queries"/>
    <w:basedOn w:val="Heading2"/>
    <w:rsid w:val="006E2972"/>
  </w:style>
  <w:style w:type="paragraph" w:customStyle="1" w:styleId="MediumList1-Accent41">
    <w:name w:val="Medium List 1 - Accent 41"/>
    <w:hidden/>
    <w:uiPriority w:val="99"/>
    <w:semiHidden/>
    <w:rsid w:val="00FA5B14"/>
    <w:rPr>
      <w:szCs w:val="24"/>
    </w:rPr>
  </w:style>
  <w:style w:type="character" w:customStyle="1" w:styleId="es-FontDef-Term">
    <w:name w:val="es - Font_Def-Term"/>
    <w:rsid w:val="00FB0DB5"/>
    <w:rPr>
      <w:rFonts w:ascii="Palatino Linotype" w:hAnsi="Palatino Linotype"/>
      <w:b/>
      <w:bCs/>
      <w:dstrike w:val="0"/>
      <w:sz w:val="20"/>
      <w:szCs w:val="20"/>
      <w:vertAlign w:val="baseline"/>
    </w:rPr>
  </w:style>
  <w:style w:type="paragraph" w:customStyle="1" w:styleId="es-ClauseWording-Align">
    <w:name w:val="es - Clause_Wording-Align"/>
    <w:link w:val="es-ClauseWording-AlignCharChar"/>
    <w:rsid w:val="00FB0DB5"/>
    <w:pPr>
      <w:keepLines/>
      <w:tabs>
        <w:tab w:val="left" w:pos="900"/>
        <w:tab w:val="left" w:pos="1440"/>
        <w:tab w:val="left" w:pos="2160"/>
        <w:tab w:val="left" w:pos="2880"/>
        <w:tab w:val="left" w:pos="3600"/>
        <w:tab w:val="left" w:pos="4320"/>
        <w:tab w:val="left" w:pos="5040"/>
        <w:tab w:val="left" w:pos="5760"/>
      </w:tabs>
      <w:spacing w:before="120" w:after="60"/>
      <w:ind w:left="900"/>
      <w:jc w:val="both"/>
    </w:pPr>
    <w:rPr>
      <w:rFonts w:ascii="Palatino" w:hAnsi="Palatino"/>
    </w:rPr>
  </w:style>
  <w:style w:type="character" w:customStyle="1" w:styleId="es-ClauseWording-AlignCharChar">
    <w:name w:val="es - Clause_Wording-Align Char Char"/>
    <w:link w:val="es-ClauseWording-Align"/>
    <w:rsid w:val="00FB0DB5"/>
    <w:rPr>
      <w:rFonts w:ascii="Palatino" w:hAnsi="Palatino"/>
      <w:lang w:val="en-US" w:eastAsia="en-US" w:bidi="ar-SA"/>
    </w:rPr>
  </w:style>
  <w:style w:type="paragraph" w:customStyle="1" w:styleId="es-ListL1-Bullet">
    <w:name w:val="es - List_L1-Bullet"/>
    <w:basedOn w:val="Normal"/>
    <w:rsid w:val="00FB0DB5"/>
    <w:pPr>
      <w:keepLines/>
      <w:numPr>
        <w:numId w:val="75"/>
      </w:numPr>
      <w:tabs>
        <w:tab w:val="left" w:pos="1260"/>
        <w:tab w:val="left" w:pos="1620"/>
        <w:tab w:val="left" w:pos="2160"/>
        <w:tab w:val="left" w:pos="2880"/>
        <w:tab w:val="left" w:pos="3600"/>
        <w:tab w:val="left" w:pos="4320"/>
        <w:tab w:val="left" w:pos="5040"/>
        <w:tab w:val="left" w:pos="5760"/>
        <w:tab w:val="left" w:pos="6480"/>
      </w:tabs>
      <w:spacing w:after="60"/>
    </w:pPr>
    <w:rPr>
      <w:rFonts w:ascii="Palatino" w:hAnsi="Palatino"/>
      <w:szCs w:val="20"/>
    </w:rPr>
  </w:style>
  <w:style w:type="paragraph" w:customStyle="1" w:styleId="es-TableCell-Left">
    <w:name w:val="es - Table_Cell-Left"/>
    <w:basedOn w:val="Normal"/>
    <w:rsid w:val="00E91360"/>
    <w:pPr>
      <w:tabs>
        <w:tab w:val="left" w:pos="720"/>
        <w:tab w:val="left" w:pos="1440"/>
        <w:tab w:val="left" w:pos="2160"/>
        <w:tab w:val="left" w:pos="2880"/>
        <w:tab w:val="left" w:pos="3600"/>
        <w:tab w:val="left" w:pos="4320"/>
        <w:tab w:val="left" w:pos="5040"/>
        <w:tab w:val="left" w:pos="5760"/>
      </w:tabs>
      <w:spacing w:before="60" w:after="60"/>
      <w:ind w:left="-72"/>
      <w:jc w:val="left"/>
    </w:pPr>
    <w:rPr>
      <w:rFonts w:ascii="Palatino" w:hAnsi="Palatino"/>
      <w:sz w:val="16"/>
      <w:szCs w:val="20"/>
    </w:rPr>
  </w:style>
  <w:style w:type="character" w:customStyle="1" w:styleId="es-FontHeader">
    <w:name w:val="es - Font_Header"/>
    <w:rsid w:val="00E91360"/>
    <w:rPr>
      <w:rFonts w:ascii="Times New Roman" w:hAnsi="Times New Roman"/>
      <w:b/>
      <w:dstrike w:val="0"/>
      <w:sz w:val="18"/>
      <w:szCs w:val="18"/>
      <w:vertAlign w:val="baseline"/>
    </w:rPr>
  </w:style>
  <w:style w:type="paragraph" w:customStyle="1" w:styleId="es-ClauseL4-Wording">
    <w:name w:val="es - Clause_L4-Wording"/>
    <w:basedOn w:val="Heading4"/>
    <w:rsid w:val="00E91360"/>
    <w:pPr>
      <w:keepLines/>
      <w:widowControl/>
      <w:tabs>
        <w:tab w:val="clear" w:pos="720"/>
        <w:tab w:val="left" w:pos="907"/>
        <w:tab w:val="left" w:pos="1440"/>
        <w:tab w:val="num" w:pos="2160"/>
        <w:tab w:val="left" w:pos="2880"/>
        <w:tab w:val="left" w:pos="3600"/>
        <w:tab w:val="left" w:pos="5040"/>
        <w:tab w:val="left" w:pos="5760"/>
      </w:tabs>
      <w:spacing w:after="120"/>
      <w:ind w:left="907" w:hanging="907"/>
      <w:jc w:val="left"/>
    </w:pPr>
    <w:rPr>
      <w:rFonts w:ascii="Palatino" w:hAnsi="Palatino"/>
      <w:szCs w:val="20"/>
    </w:rPr>
  </w:style>
  <w:style w:type="paragraph" w:customStyle="1" w:styleId="DarkList-Accent31">
    <w:name w:val="Dark List - Accent 31"/>
    <w:hidden/>
    <w:uiPriority w:val="99"/>
    <w:semiHidden/>
    <w:rsid w:val="000F60C0"/>
    <w:rPr>
      <w:szCs w:val="24"/>
    </w:rPr>
  </w:style>
  <w:style w:type="paragraph" w:customStyle="1" w:styleId="Default">
    <w:name w:val="Default"/>
    <w:rsid w:val="0006792D"/>
    <w:pPr>
      <w:autoSpaceDE w:val="0"/>
      <w:autoSpaceDN w:val="0"/>
      <w:adjustRightInd w:val="0"/>
    </w:pPr>
    <w:rPr>
      <w:rFonts w:ascii="Palatino Linotype" w:hAnsi="Palatino Linotype"/>
      <w:color w:val="000000"/>
      <w:sz w:val="24"/>
      <w:szCs w:val="24"/>
    </w:rPr>
  </w:style>
  <w:style w:type="paragraph" w:styleId="NormalWeb">
    <w:name w:val="Normal (Web)"/>
    <w:basedOn w:val="Normal"/>
    <w:uiPriority w:val="99"/>
    <w:rsid w:val="00537137"/>
    <w:pPr>
      <w:spacing w:beforeLines="1" w:afterLines="1"/>
      <w:ind w:left="0"/>
      <w:jc w:val="left"/>
    </w:pPr>
    <w:rPr>
      <w:rFonts w:ascii="Times" w:hAnsi="Times"/>
      <w:szCs w:val="20"/>
    </w:rPr>
  </w:style>
  <w:style w:type="paragraph" w:customStyle="1" w:styleId="es-IntroL1-Title">
    <w:name w:val="es - Intro_L1-Title"/>
    <w:basedOn w:val="Normal"/>
    <w:rsid w:val="007A4C58"/>
    <w:pPr>
      <w:keepNext/>
      <w:keepLines/>
      <w:tabs>
        <w:tab w:val="left" w:pos="720"/>
        <w:tab w:val="left" w:pos="1440"/>
        <w:tab w:val="left" w:pos="2160"/>
        <w:tab w:val="left" w:pos="2880"/>
        <w:tab w:val="left" w:pos="3600"/>
        <w:tab w:val="left" w:pos="4320"/>
        <w:tab w:val="left" w:pos="5040"/>
        <w:tab w:val="left" w:pos="5760"/>
      </w:tabs>
      <w:spacing w:before="240" w:after="240"/>
      <w:jc w:val="center"/>
    </w:pPr>
    <w:rPr>
      <w:rFonts w:ascii="Palatino" w:hAnsi="Palatino"/>
      <w:sz w:val="28"/>
      <w:szCs w:val="28"/>
    </w:rPr>
  </w:style>
  <w:style w:type="paragraph" w:styleId="Revision">
    <w:name w:val="Revision"/>
    <w:hidden/>
    <w:rsid w:val="006615BB"/>
    <w:rPr>
      <w:szCs w:val="24"/>
    </w:rPr>
  </w:style>
  <w:style w:type="paragraph" w:styleId="ListParagraph">
    <w:name w:val="List Paragraph"/>
    <w:basedOn w:val="Normal"/>
    <w:qFormat/>
    <w:rsid w:val="005A734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18">
      <w:bodyDiv w:val="1"/>
      <w:marLeft w:val="0"/>
      <w:marRight w:val="0"/>
      <w:marTop w:val="0"/>
      <w:marBottom w:val="0"/>
      <w:divBdr>
        <w:top w:val="none" w:sz="0" w:space="0" w:color="auto"/>
        <w:left w:val="none" w:sz="0" w:space="0" w:color="auto"/>
        <w:bottom w:val="none" w:sz="0" w:space="0" w:color="auto"/>
        <w:right w:val="none" w:sz="0" w:space="0" w:color="auto"/>
      </w:divBdr>
      <w:divsChild>
        <w:div w:id="336201925">
          <w:marLeft w:val="1800"/>
          <w:marRight w:val="0"/>
          <w:marTop w:val="0"/>
          <w:marBottom w:val="0"/>
          <w:divBdr>
            <w:top w:val="none" w:sz="0" w:space="0" w:color="auto"/>
            <w:left w:val="none" w:sz="0" w:space="0" w:color="auto"/>
            <w:bottom w:val="none" w:sz="0" w:space="0" w:color="auto"/>
            <w:right w:val="none" w:sz="0" w:space="0" w:color="auto"/>
          </w:divBdr>
        </w:div>
        <w:div w:id="577130114">
          <w:marLeft w:val="1800"/>
          <w:marRight w:val="0"/>
          <w:marTop w:val="0"/>
          <w:marBottom w:val="0"/>
          <w:divBdr>
            <w:top w:val="none" w:sz="0" w:space="0" w:color="auto"/>
            <w:left w:val="none" w:sz="0" w:space="0" w:color="auto"/>
            <w:bottom w:val="none" w:sz="0" w:space="0" w:color="auto"/>
            <w:right w:val="none" w:sz="0" w:space="0" w:color="auto"/>
          </w:divBdr>
        </w:div>
        <w:div w:id="1784574101">
          <w:marLeft w:val="1800"/>
          <w:marRight w:val="0"/>
          <w:marTop w:val="0"/>
          <w:marBottom w:val="0"/>
          <w:divBdr>
            <w:top w:val="none" w:sz="0" w:space="0" w:color="auto"/>
            <w:left w:val="none" w:sz="0" w:space="0" w:color="auto"/>
            <w:bottom w:val="none" w:sz="0" w:space="0" w:color="auto"/>
            <w:right w:val="none" w:sz="0" w:space="0" w:color="auto"/>
          </w:divBdr>
        </w:div>
      </w:divsChild>
    </w:div>
    <w:div w:id="67116705">
      <w:bodyDiv w:val="1"/>
      <w:marLeft w:val="0"/>
      <w:marRight w:val="0"/>
      <w:marTop w:val="0"/>
      <w:marBottom w:val="0"/>
      <w:divBdr>
        <w:top w:val="none" w:sz="0" w:space="0" w:color="auto"/>
        <w:left w:val="none" w:sz="0" w:space="0" w:color="auto"/>
        <w:bottom w:val="none" w:sz="0" w:space="0" w:color="auto"/>
        <w:right w:val="none" w:sz="0" w:space="0" w:color="auto"/>
      </w:divBdr>
    </w:div>
    <w:div w:id="146552111">
      <w:bodyDiv w:val="1"/>
      <w:marLeft w:val="0"/>
      <w:marRight w:val="0"/>
      <w:marTop w:val="0"/>
      <w:marBottom w:val="0"/>
      <w:divBdr>
        <w:top w:val="none" w:sz="0" w:space="0" w:color="auto"/>
        <w:left w:val="none" w:sz="0" w:space="0" w:color="auto"/>
        <w:bottom w:val="none" w:sz="0" w:space="0" w:color="auto"/>
        <w:right w:val="none" w:sz="0" w:space="0" w:color="auto"/>
      </w:divBdr>
    </w:div>
    <w:div w:id="164059076">
      <w:bodyDiv w:val="1"/>
      <w:marLeft w:val="0"/>
      <w:marRight w:val="0"/>
      <w:marTop w:val="0"/>
      <w:marBottom w:val="0"/>
      <w:divBdr>
        <w:top w:val="none" w:sz="0" w:space="0" w:color="auto"/>
        <w:left w:val="none" w:sz="0" w:space="0" w:color="auto"/>
        <w:bottom w:val="none" w:sz="0" w:space="0" w:color="auto"/>
        <w:right w:val="none" w:sz="0" w:space="0" w:color="auto"/>
      </w:divBdr>
    </w:div>
    <w:div w:id="231165937">
      <w:bodyDiv w:val="1"/>
      <w:marLeft w:val="0"/>
      <w:marRight w:val="0"/>
      <w:marTop w:val="0"/>
      <w:marBottom w:val="0"/>
      <w:divBdr>
        <w:top w:val="none" w:sz="0" w:space="0" w:color="auto"/>
        <w:left w:val="none" w:sz="0" w:space="0" w:color="auto"/>
        <w:bottom w:val="none" w:sz="0" w:space="0" w:color="auto"/>
        <w:right w:val="none" w:sz="0" w:space="0" w:color="auto"/>
      </w:divBdr>
    </w:div>
    <w:div w:id="282618029">
      <w:bodyDiv w:val="1"/>
      <w:marLeft w:val="0"/>
      <w:marRight w:val="0"/>
      <w:marTop w:val="0"/>
      <w:marBottom w:val="0"/>
      <w:divBdr>
        <w:top w:val="none" w:sz="0" w:space="0" w:color="auto"/>
        <w:left w:val="none" w:sz="0" w:space="0" w:color="auto"/>
        <w:bottom w:val="none" w:sz="0" w:space="0" w:color="auto"/>
        <w:right w:val="none" w:sz="0" w:space="0" w:color="auto"/>
      </w:divBdr>
    </w:div>
    <w:div w:id="345984951">
      <w:bodyDiv w:val="1"/>
      <w:marLeft w:val="0"/>
      <w:marRight w:val="0"/>
      <w:marTop w:val="0"/>
      <w:marBottom w:val="0"/>
      <w:divBdr>
        <w:top w:val="none" w:sz="0" w:space="0" w:color="auto"/>
        <w:left w:val="none" w:sz="0" w:space="0" w:color="auto"/>
        <w:bottom w:val="none" w:sz="0" w:space="0" w:color="auto"/>
        <w:right w:val="none" w:sz="0" w:space="0" w:color="auto"/>
      </w:divBdr>
    </w:div>
    <w:div w:id="510487669">
      <w:bodyDiv w:val="1"/>
      <w:marLeft w:val="0"/>
      <w:marRight w:val="0"/>
      <w:marTop w:val="0"/>
      <w:marBottom w:val="0"/>
      <w:divBdr>
        <w:top w:val="none" w:sz="0" w:space="0" w:color="auto"/>
        <w:left w:val="none" w:sz="0" w:space="0" w:color="auto"/>
        <w:bottom w:val="none" w:sz="0" w:space="0" w:color="auto"/>
        <w:right w:val="none" w:sz="0" w:space="0" w:color="auto"/>
      </w:divBdr>
    </w:div>
    <w:div w:id="819925174">
      <w:bodyDiv w:val="1"/>
      <w:marLeft w:val="0"/>
      <w:marRight w:val="0"/>
      <w:marTop w:val="0"/>
      <w:marBottom w:val="0"/>
      <w:divBdr>
        <w:top w:val="none" w:sz="0" w:space="0" w:color="auto"/>
        <w:left w:val="none" w:sz="0" w:space="0" w:color="auto"/>
        <w:bottom w:val="none" w:sz="0" w:space="0" w:color="auto"/>
        <w:right w:val="none" w:sz="0" w:space="0" w:color="auto"/>
      </w:divBdr>
      <w:divsChild>
        <w:div w:id="445660282">
          <w:marLeft w:val="907"/>
          <w:marRight w:val="0"/>
          <w:marTop w:val="48"/>
          <w:marBottom w:val="48"/>
          <w:divBdr>
            <w:top w:val="none" w:sz="0" w:space="0" w:color="auto"/>
            <w:left w:val="none" w:sz="0" w:space="0" w:color="auto"/>
            <w:bottom w:val="none" w:sz="0" w:space="0" w:color="auto"/>
            <w:right w:val="none" w:sz="0" w:space="0" w:color="auto"/>
          </w:divBdr>
        </w:div>
        <w:div w:id="824205220">
          <w:marLeft w:val="907"/>
          <w:marRight w:val="0"/>
          <w:marTop w:val="48"/>
          <w:marBottom w:val="48"/>
          <w:divBdr>
            <w:top w:val="none" w:sz="0" w:space="0" w:color="auto"/>
            <w:left w:val="none" w:sz="0" w:space="0" w:color="auto"/>
            <w:bottom w:val="none" w:sz="0" w:space="0" w:color="auto"/>
            <w:right w:val="none" w:sz="0" w:space="0" w:color="auto"/>
          </w:divBdr>
        </w:div>
        <w:div w:id="1040059344">
          <w:marLeft w:val="907"/>
          <w:marRight w:val="0"/>
          <w:marTop w:val="48"/>
          <w:marBottom w:val="48"/>
          <w:divBdr>
            <w:top w:val="none" w:sz="0" w:space="0" w:color="auto"/>
            <w:left w:val="none" w:sz="0" w:space="0" w:color="auto"/>
            <w:bottom w:val="none" w:sz="0" w:space="0" w:color="auto"/>
            <w:right w:val="none" w:sz="0" w:space="0" w:color="auto"/>
          </w:divBdr>
        </w:div>
      </w:divsChild>
    </w:div>
    <w:div w:id="870344875">
      <w:bodyDiv w:val="1"/>
      <w:marLeft w:val="0"/>
      <w:marRight w:val="0"/>
      <w:marTop w:val="0"/>
      <w:marBottom w:val="0"/>
      <w:divBdr>
        <w:top w:val="none" w:sz="0" w:space="0" w:color="auto"/>
        <w:left w:val="none" w:sz="0" w:space="0" w:color="auto"/>
        <w:bottom w:val="none" w:sz="0" w:space="0" w:color="auto"/>
        <w:right w:val="none" w:sz="0" w:space="0" w:color="auto"/>
      </w:divBdr>
    </w:div>
    <w:div w:id="915437694">
      <w:bodyDiv w:val="1"/>
      <w:marLeft w:val="0"/>
      <w:marRight w:val="0"/>
      <w:marTop w:val="0"/>
      <w:marBottom w:val="0"/>
      <w:divBdr>
        <w:top w:val="none" w:sz="0" w:space="0" w:color="auto"/>
        <w:left w:val="none" w:sz="0" w:space="0" w:color="auto"/>
        <w:bottom w:val="none" w:sz="0" w:space="0" w:color="auto"/>
        <w:right w:val="none" w:sz="0" w:space="0" w:color="auto"/>
      </w:divBdr>
    </w:div>
    <w:div w:id="947279296">
      <w:bodyDiv w:val="1"/>
      <w:marLeft w:val="0"/>
      <w:marRight w:val="0"/>
      <w:marTop w:val="0"/>
      <w:marBottom w:val="0"/>
      <w:divBdr>
        <w:top w:val="none" w:sz="0" w:space="0" w:color="auto"/>
        <w:left w:val="none" w:sz="0" w:space="0" w:color="auto"/>
        <w:bottom w:val="none" w:sz="0" w:space="0" w:color="auto"/>
        <w:right w:val="none" w:sz="0" w:space="0" w:color="auto"/>
      </w:divBdr>
    </w:div>
    <w:div w:id="1113549247">
      <w:bodyDiv w:val="1"/>
      <w:marLeft w:val="0"/>
      <w:marRight w:val="0"/>
      <w:marTop w:val="0"/>
      <w:marBottom w:val="0"/>
      <w:divBdr>
        <w:top w:val="none" w:sz="0" w:space="0" w:color="auto"/>
        <w:left w:val="none" w:sz="0" w:space="0" w:color="auto"/>
        <w:bottom w:val="none" w:sz="0" w:space="0" w:color="auto"/>
        <w:right w:val="none" w:sz="0" w:space="0" w:color="auto"/>
      </w:divBdr>
    </w:div>
    <w:div w:id="1123302633">
      <w:bodyDiv w:val="1"/>
      <w:marLeft w:val="0"/>
      <w:marRight w:val="0"/>
      <w:marTop w:val="0"/>
      <w:marBottom w:val="0"/>
      <w:divBdr>
        <w:top w:val="none" w:sz="0" w:space="0" w:color="auto"/>
        <w:left w:val="none" w:sz="0" w:space="0" w:color="auto"/>
        <w:bottom w:val="none" w:sz="0" w:space="0" w:color="auto"/>
        <w:right w:val="none" w:sz="0" w:space="0" w:color="auto"/>
      </w:divBdr>
    </w:div>
    <w:div w:id="1217009419">
      <w:bodyDiv w:val="1"/>
      <w:marLeft w:val="0"/>
      <w:marRight w:val="0"/>
      <w:marTop w:val="0"/>
      <w:marBottom w:val="0"/>
      <w:divBdr>
        <w:top w:val="none" w:sz="0" w:space="0" w:color="auto"/>
        <w:left w:val="none" w:sz="0" w:space="0" w:color="auto"/>
        <w:bottom w:val="none" w:sz="0" w:space="0" w:color="auto"/>
        <w:right w:val="none" w:sz="0" w:space="0" w:color="auto"/>
      </w:divBdr>
    </w:div>
    <w:div w:id="1227452812">
      <w:bodyDiv w:val="1"/>
      <w:marLeft w:val="0"/>
      <w:marRight w:val="0"/>
      <w:marTop w:val="0"/>
      <w:marBottom w:val="0"/>
      <w:divBdr>
        <w:top w:val="none" w:sz="0" w:space="0" w:color="auto"/>
        <w:left w:val="none" w:sz="0" w:space="0" w:color="auto"/>
        <w:bottom w:val="none" w:sz="0" w:space="0" w:color="auto"/>
        <w:right w:val="none" w:sz="0" w:space="0" w:color="auto"/>
      </w:divBdr>
    </w:div>
    <w:div w:id="1232933603">
      <w:bodyDiv w:val="1"/>
      <w:marLeft w:val="0"/>
      <w:marRight w:val="0"/>
      <w:marTop w:val="0"/>
      <w:marBottom w:val="0"/>
      <w:divBdr>
        <w:top w:val="none" w:sz="0" w:space="0" w:color="auto"/>
        <w:left w:val="none" w:sz="0" w:space="0" w:color="auto"/>
        <w:bottom w:val="none" w:sz="0" w:space="0" w:color="auto"/>
        <w:right w:val="none" w:sz="0" w:space="0" w:color="auto"/>
      </w:divBdr>
    </w:div>
    <w:div w:id="1251308514">
      <w:bodyDiv w:val="1"/>
      <w:marLeft w:val="0"/>
      <w:marRight w:val="0"/>
      <w:marTop w:val="0"/>
      <w:marBottom w:val="0"/>
      <w:divBdr>
        <w:top w:val="none" w:sz="0" w:space="0" w:color="auto"/>
        <w:left w:val="none" w:sz="0" w:space="0" w:color="auto"/>
        <w:bottom w:val="none" w:sz="0" w:space="0" w:color="auto"/>
        <w:right w:val="none" w:sz="0" w:space="0" w:color="auto"/>
      </w:divBdr>
    </w:div>
    <w:div w:id="1321886745">
      <w:bodyDiv w:val="1"/>
      <w:marLeft w:val="0"/>
      <w:marRight w:val="0"/>
      <w:marTop w:val="0"/>
      <w:marBottom w:val="0"/>
      <w:divBdr>
        <w:top w:val="none" w:sz="0" w:space="0" w:color="auto"/>
        <w:left w:val="none" w:sz="0" w:space="0" w:color="auto"/>
        <w:bottom w:val="none" w:sz="0" w:space="0" w:color="auto"/>
        <w:right w:val="none" w:sz="0" w:space="0" w:color="auto"/>
      </w:divBdr>
    </w:div>
    <w:div w:id="1599101390">
      <w:bodyDiv w:val="1"/>
      <w:marLeft w:val="0"/>
      <w:marRight w:val="0"/>
      <w:marTop w:val="0"/>
      <w:marBottom w:val="0"/>
      <w:divBdr>
        <w:top w:val="none" w:sz="0" w:space="0" w:color="auto"/>
        <w:left w:val="none" w:sz="0" w:space="0" w:color="auto"/>
        <w:bottom w:val="none" w:sz="0" w:space="0" w:color="auto"/>
        <w:right w:val="none" w:sz="0" w:space="0" w:color="auto"/>
      </w:divBdr>
    </w:div>
    <w:div w:id="1602102960">
      <w:bodyDiv w:val="1"/>
      <w:marLeft w:val="0"/>
      <w:marRight w:val="0"/>
      <w:marTop w:val="0"/>
      <w:marBottom w:val="0"/>
      <w:divBdr>
        <w:top w:val="none" w:sz="0" w:space="0" w:color="auto"/>
        <w:left w:val="none" w:sz="0" w:space="0" w:color="auto"/>
        <w:bottom w:val="none" w:sz="0" w:space="0" w:color="auto"/>
        <w:right w:val="none" w:sz="0" w:space="0" w:color="auto"/>
      </w:divBdr>
    </w:div>
    <w:div w:id="1620720703">
      <w:bodyDiv w:val="1"/>
      <w:marLeft w:val="0"/>
      <w:marRight w:val="0"/>
      <w:marTop w:val="0"/>
      <w:marBottom w:val="0"/>
      <w:divBdr>
        <w:top w:val="none" w:sz="0" w:space="0" w:color="auto"/>
        <w:left w:val="none" w:sz="0" w:space="0" w:color="auto"/>
        <w:bottom w:val="none" w:sz="0" w:space="0" w:color="auto"/>
        <w:right w:val="none" w:sz="0" w:space="0" w:color="auto"/>
      </w:divBdr>
    </w:div>
    <w:div w:id="1918514030">
      <w:bodyDiv w:val="1"/>
      <w:marLeft w:val="0"/>
      <w:marRight w:val="0"/>
      <w:marTop w:val="0"/>
      <w:marBottom w:val="0"/>
      <w:divBdr>
        <w:top w:val="none" w:sz="0" w:space="0" w:color="auto"/>
        <w:left w:val="none" w:sz="0" w:space="0" w:color="auto"/>
        <w:bottom w:val="none" w:sz="0" w:space="0" w:color="auto"/>
        <w:right w:val="none" w:sz="0" w:space="0" w:color="auto"/>
      </w:divBdr>
      <w:divsChild>
        <w:div w:id="24017251">
          <w:marLeft w:val="1800"/>
          <w:marRight w:val="0"/>
          <w:marTop w:val="0"/>
          <w:marBottom w:val="0"/>
          <w:divBdr>
            <w:top w:val="none" w:sz="0" w:space="0" w:color="auto"/>
            <w:left w:val="none" w:sz="0" w:space="0" w:color="auto"/>
            <w:bottom w:val="none" w:sz="0" w:space="0" w:color="auto"/>
            <w:right w:val="none" w:sz="0" w:space="0" w:color="auto"/>
          </w:divBdr>
        </w:div>
        <w:div w:id="52239411">
          <w:marLeft w:val="1166"/>
          <w:marRight w:val="0"/>
          <w:marTop w:val="0"/>
          <w:marBottom w:val="0"/>
          <w:divBdr>
            <w:top w:val="none" w:sz="0" w:space="0" w:color="auto"/>
            <w:left w:val="none" w:sz="0" w:space="0" w:color="auto"/>
            <w:bottom w:val="none" w:sz="0" w:space="0" w:color="auto"/>
            <w:right w:val="none" w:sz="0" w:space="0" w:color="auto"/>
          </w:divBdr>
        </w:div>
        <w:div w:id="462966379">
          <w:marLeft w:val="1166"/>
          <w:marRight w:val="0"/>
          <w:marTop w:val="0"/>
          <w:marBottom w:val="0"/>
          <w:divBdr>
            <w:top w:val="none" w:sz="0" w:space="0" w:color="auto"/>
            <w:left w:val="none" w:sz="0" w:space="0" w:color="auto"/>
            <w:bottom w:val="none" w:sz="0" w:space="0" w:color="auto"/>
            <w:right w:val="none" w:sz="0" w:space="0" w:color="auto"/>
          </w:divBdr>
        </w:div>
        <w:div w:id="861089939">
          <w:marLeft w:val="1800"/>
          <w:marRight w:val="0"/>
          <w:marTop w:val="0"/>
          <w:marBottom w:val="0"/>
          <w:divBdr>
            <w:top w:val="none" w:sz="0" w:space="0" w:color="auto"/>
            <w:left w:val="none" w:sz="0" w:space="0" w:color="auto"/>
            <w:bottom w:val="none" w:sz="0" w:space="0" w:color="auto"/>
            <w:right w:val="none" w:sz="0" w:space="0" w:color="auto"/>
          </w:divBdr>
        </w:div>
        <w:div w:id="998387306">
          <w:marLeft w:val="1800"/>
          <w:marRight w:val="0"/>
          <w:marTop w:val="0"/>
          <w:marBottom w:val="0"/>
          <w:divBdr>
            <w:top w:val="none" w:sz="0" w:space="0" w:color="auto"/>
            <w:left w:val="none" w:sz="0" w:space="0" w:color="auto"/>
            <w:bottom w:val="none" w:sz="0" w:space="0" w:color="auto"/>
            <w:right w:val="none" w:sz="0" w:space="0" w:color="auto"/>
          </w:divBdr>
        </w:div>
        <w:div w:id="2133747163">
          <w:marLeft w:val="1800"/>
          <w:marRight w:val="0"/>
          <w:marTop w:val="0"/>
          <w:marBottom w:val="0"/>
          <w:divBdr>
            <w:top w:val="none" w:sz="0" w:space="0" w:color="auto"/>
            <w:left w:val="none" w:sz="0" w:space="0" w:color="auto"/>
            <w:bottom w:val="none" w:sz="0" w:space="0" w:color="auto"/>
            <w:right w:val="none" w:sz="0" w:space="0" w:color="auto"/>
          </w:divBdr>
        </w:div>
      </w:divsChild>
    </w:div>
    <w:div w:id="1943412384">
      <w:bodyDiv w:val="1"/>
      <w:marLeft w:val="0"/>
      <w:marRight w:val="0"/>
      <w:marTop w:val="0"/>
      <w:marBottom w:val="0"/>
      <w:divBdr>
        <w:top w:val="none" w:sz="0" w:space="0" w:color="auto"/>
        <w:left w:val="none" w:sz="0" w:space="0" w:color="auto"/>
        <w:bottom w:val="none" w:sz="0" w:space="0" w:color="auto"/>
        <w:right w:val="none" w:sz="0" w:space="0" w:color="auto"/>
      </w:divBdr>
    </w:div>
    <w:div w:id="2018116578">
      <w:bodyDiv w:val="1"/>
      <w:marLeft w:val="0"/>
      <w:marRight w:val="0"/>
      <w:marTop w:val="0"/>
      <w:marBottom w:val="0"/>
      <w:divBdr>
        <w:top w:val="none" w:sz="0" w:space="0" w:color="auto"/>
        <w:left w:val="none" w:sz="0" w:space="0" w:color="auto"/>
        <w:bottom w:val="none" w:sz="0" w:space="0" w:color="auto"/>
        <w:right w:val="none" w:sz="0" w:space="0" w:color="auto"/>
      </w:divBdr>
    </w:div>
    <w:div w:id="2131362361">
      <w:bodyDiv w:val="1"/>
      <w:marLeft w:val="0"/>
      <w:marRight w:val="0"/>
      <w:marTop w:val="0"/>
      <w:marBottom w:val="0"/>
      <w:divBdr>
        <w:top w:val="none" w:sz="0" w:space="0" w:color="auto"/>
        <w:left w:val="none" w:sz="0" w:space="0" w:color="auto"/>
        <w:bottom w:val="none" w:sz="0" w:space="0" w:color="auto"/>
        <w:right w:val="none" w:sz="0" w:space="0" w:color="auto"/>
      </w:divBdr>
    </w:div>
    <w:div w:id="21438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18" Type="http://schemas.openxmlformats.org/officeDocument/2006/relationships/image" Target="media/image3.wmf"/><Relationship Id="rId2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39" Type="http://schemas.openxmlformats.org/officeDocument/2006/relationships/image" Target="media/image9.png"/><Relationship Id="rId2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34" Type="http://schemas.openxmlformats.org/officeDocument/2006/relationships/image" Target="media/image7.wmf"/><Relationship Id="rId4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1.rtf" TargetMode="External"/><Relationship Id="rId47"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5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1.rtf" TargetMode="External"/><Relationship Id="rId5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41" Type="http://schemas.openxmlformats.org/officeDocument/2006/relationships/hyperlink" Target="http://www.tpc.org" TargetMode="External"/><Relationship Id="rId5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24" Type="http://schemas.openxmlformats.org/officeDocument/2006/relationships/image" Target="media/image5.wmf"/><Relationship Id="rId3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37" Type="http://schemas.openxmlformats.org/officeDocument/2006/relationships/image" Target="media/image8.wmf"/><Relationship Id="rId40" Type="http://schemas.openxmlformats.org/officeDocument/2006/relationships/hyperlink" Target="http://www.tpc.org" TargetMode="External"/><Relationship Id="rId4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5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2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28" Type="http://schemas.openxmlformats.org/officeDocument/2006/relationships/image" Target="media/image6.wmf"/><Relationship Id="rId3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4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1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3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4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1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2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27"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3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3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4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4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6" Type="http://schemas.openxmlformats.org/officeDocument/2006/relationships/image" Target="media/image10.emf"/><Relationship Id="rId64" Type="http://schemas.microsoft.com/office/2011/relationships/people" Target="people.xml"/><Relationship Id="rId8" Type="http://schemas.openxmlformats.org/officeDocument/2006/relationships/image" Target="media/image1.wmf"/><Relationship Id="rId5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3" Type="http://schemas.openxmlformats.org/officeDocument/2006/relationships/styles" Target="styles.xml"/><Relationship Id="rId1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17"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2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3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38" Type="http://schemas.openxmlformats.org/officeDocument/2006/relationships/hyperlink" Target="http://www.tpc.org" TargetMode="External"/><Relationship Id="rId4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7413-1E6F-40AF-879B-CC52D08D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10747</TotalTime>
  <Pages>138</Pages>
  <Words>49187</Words>
  <Characters>280369</Characters>
  <Application>Microsoft Office Word</Application>
  <DocSecurity>0</DocSecurity>
  <Lines>2336</Lines>
  <Paragraphs>657</Paragraphs>
  <ScaleCrop>false</ScaleCrop>
  <HeadingPairs>
    <vt:vector size="2" baseType="variant">
      <vt:variant>
        <vt:lpstr>Title</vt:lpstr>
      </vt:variant>
      <vt:variant>
        <vt:i4>1</vt:i4>
      </vt:variant>
    </vt:vector>
  </HeadingPairs>
  <TitlesOfParts>
    <vt:vector size="1" baseType="lpstr">
      <vt:lpstr>0: INTRODUCTION</vt:lpstr>
    </vt:vector>
  </TitlesOfParts>
  <Company>Oracle Corporation</Company>
  <LinksUpToDate>false</LinksUpToDate>
  <CharactersWithSpaces>328899</CharactersWithSpaces>
  <SharedDoc>false</SharedDoc>
  <HLinks>
    <vt:vector size="906" baseType="variant">
      <vt:variant>
        <vt:i4>786514</vt:i4>
      </vt:variant>
      <vt:variant>
        <vt:i4>1614</vt:i4>
      </vt:variant>
      <vt:variant>
        <vt:i4>0</vt:i4>
      </vt:variant>
      <vt:variant>
        <vt:i4>5</vt:i4>
      </vt:variant>
      <vt:variant>
        <vt:lpwstr>../AppData/Local/Microsoft/Windows/Temporary Internet Files/Users/ROthayoth/Documents/anakha/TPC-PR/tpch_c8.rtf</vt:lpwstr>
      </vt:variant>
      <vt:variant>
        <vt:lpwstr>Rak_Ref412600106</vt:lpwstr>
      </vt:variant>
      <vt:variant>
        <vt:i4>786514</vt:i4>
      </vt:variant>
      <vt:variant>
        <vt:i4>1608</vt:i4>
      </vt:variant>
      <vt:variant>
        <vt:i4>0</vt:i4>
      </vt:variant>
      <vt:variant>
        <vt:i4>5</vt:i4>
      </vt:variant>
      <vt:variant>
        <vt:lpwstr>../AppData/Local/Microsoft/Windows/Temporary Internet Files/Users/ROthayoth/Documents/anakha/TPC-PR/tpch_c8.rtf</vt:lpwstr>
      </vt:variant>
      <vt:variant>
        <vt:lpwstr>Rak_Ref412600106</vt:lpwstr>
      </vt:variant>
      <vt:variant>
        <vt:i4>131167</vt:i4>
      </vt:variant>
      <vt:variant>
        <vt:i4>1602</vt:i4>
      </vt:variant>
      <vt:variant>
        <vt:i4>0</vt:i4>
      </vt:variant>
      <vt:variant>
        <vt:i4>5</vt:i4>
      </vt:variant>
      <vt:variant>
        <vt:lpwstr>../AppData/Local/Microsoft/Windows/Temporary Internet Files/Users/ROthayoth/Documents/anakha/TPC-PR/tpch_c4.rtf</vt:lpwstr>
      </vt:variant>
      <vt:variant>
        <vt:lpwstr>Rag_Ref389037355</vt:lpwstr>
      </vt:variant>
      <vt:variant>
        <vt:i4>327775</vt:i4>
      </vt:variant>
      <vt:variant>
        <vt:i4>1590</vt:i4>
      </vt:variant>
      <vt:variant>
        <vt:i4>0</vt:i4>
      </vt:variant>
      <vt:variant>
        <vt:i4>5</vt:i4>
      </vt:variant>
      <vt:variant>
        <vt:lpwstr>../AppData/Local/Microsoft/Windows/Temporary Internet Files/Users/ROthayoth/Documents/anakha/TPC-PR/tpch_c2.rtf</vt:lpwstr>
      </vt:variant>
      <vt:variant>
        <vt:lpwstr>Rae_Ref389033253</vt:lpwstr>
      </vt:variant>
      <vt:variant>
        <vt:i4>327775</vt:i4>
      </vt:variant>
      <vt:variant>
        <vt:i4>1581</vt:i4>
      </vt:variant>
      <vt:variant>
        <vt:i4>0</vt:i4>
      </vt:variant>
      <vt:variant>
        <vt:i4>5</vt:i4>
      </vt:variant>
      <vt:variant>
        <vt:lpwstr>../AppData/Local/Microsoft/Windows/Temporary Internet Files/Users/ROthayoth/Documents/anakha/TPC-PR/tpch_c2.rtf</vt:lpwstr>
      </vt:variant>
      <vt:variant>
        <vt:lpwstr>Rae_Ref389033253</vt:lpwstr>
      </vt:variant>
      <vt:variant>
        <vt:i4>65629</vt:i4>
      </vt:variant>
      <vt:variant>
        <vt:i4>1575</vt:i4>
      </vt:variant>
      <vt:variant>
        <vt:i4>0</vt:i4>
      </vt:variant>
      <vt:variant>
        <vt:i4>5</vt:i4>
      </vt:variant>
      <vt:variant>
        <vt:lpwstr>../AppData/Local/Microsoft/Windows/Temporary Internet Files/Users/ROthayoth/Documents/anakha/TPC-PR/tpch_c1.rtf</vt:lpwstr>
      </vt:variant>
      <vt:variant>
        <vt:lpwstr>Rad_Ref389030663</vt:lpwstr>
      </vt:variant>
      <vt:variant>
        <vt:i4>327764</vt:i4>
      </vt:variant>
      <vt:variant>
        <vt:i4>1569</vt:i4>
      </vt:variant>
      <vt:variant>
        <vt:i4>0</vt:i4>
      </vt:variant>
      <vt:variant>
        <vt:i4>5</vt:i4>
      </vt:variant>
      <vt:variant>
        <vt:lpwstr>../AppData/Local/Microsoft/Windows/Temporary Internet Files/Users/ROthayoth/Documents/anakha/TPC-PR/tpch_c5.rtf</vt:lpwstr>
      </vt:variant>
      <vt:variant>
        <vt:lpwstr>Rah_Ref389543412</vt:lpwstr>
      </vt:variant>
      <vt:variant>
        <vt:i4>655453</vt:i4>
      </vt:variant>
      <vt:variant>
        <vt:i4>1563</vt:i4>
      </vt:variant>
      <vt:variant>
        <vt:i4>0</vt:i4>
      </vt:variant>
      <vt:variant>
        <vt:i4>5</vt:i4>
      </vt:variant>
      <vt:variant>
        <vt:lpwstr>../AppData/Local/Microsoft/Windows/Temporary Internet Files/Users/ROthayoth/Documents/anakha/TPC-PR/tpch_c5.rtf</vt:lpwstr>
      </vt:variant>
      <vt:variant>
        <vt:lpwstr>Rah_Ref389543089</vt:lpwstr>
      </vt:variant>
      <vt:variant>
        <vt:i4>86</vt:i4>
      </vt:variant>
      <vt:variant>
        <vt:i4>1557</vt:i4>
      </vt:variant>
      <vt:variant>
        <vt:i4>0</vt:i4>
      </vt:variant>
      <vt:variant>
        <vt:i4>5</vt:i4>
      </vt:variant>
      <vt:variant>
        <vt:lpwstr>../AppData/Local/Microsoft/Windows/Temporary Internet Files/Users/ROthayoth/Documents/anakha/TPC-PR/tpch_c6.rtf</vt:lpwstr>
      </vt:variant>
      <vt:variant>
        <vt:lpwstr>Rai_Ref389561637</vt:lpwstr>
      </vt:variant>
      <vt:variant>
        <vt:i4>65620</vt:i4>
      </vt:variant>
      <vt:variant>
        <vt:i4>1551</vt:i4>
      </vt:variant>
      <vt:variant>
        <vt:i4>0</vt:i4>
      </vt:variant>
      <vt:variant>
        <vt:i4>5</vt:i4>
      </vt:variant>
      <vt:variant>
        <vt:lpwstr>../AppData/Local/Microsoft/Windows/Temporary Internet Files/Users/ROthayoth/Documents/anakha/TPC-PR/tpch_c5.rtf</vt:lpwstr>
      </vt:variant>
      <vt:variant>
        <vt:lpwstr>Rah_Ref389560323</vt:lpwstr>
      </vt:variant>
      <vt:variant>
        <vt:i4>196690</vt:i4>
      </vt:variant>
      <vt:variant>
        <vt:i4>1545</vt:i4>
      </vt:variant>
      <vt:variant>
        <vt:i4>0</vt:i4>
      </vt:variant>
      <vt:variant>
        <vt:i4>5</vt:i4>
      </vt:variant>
      <vt:variant>
        <vt:lpwstr>../AppData/Local/Microsoft/Windows/Temporary Internet Files/Users/ROthayoth/Documents/anakha/TPC-PR/tpch_c6.rtf</vt:lpwstr>
      </vt:variant>
      <vt:variant>
        <vt:lpwstr>Rai_Ref389542646</vt:lpwstr>
      </vt:variant>
      <vt:variant>
        <vt:i4>393307</vt:i4>
      </vt:variant>
      <vt:variant>
        <vt:i4>1539</vt:i4>
      </vt:variant>
      <vt:variant>
        <vt:i4>0</vt:i4>
      </vt:variant>
      <vt:variant>
        <vt:i4>5</vt:i4>
      </vt:variant>
      <vt:variant>
        <vt:lpwstr>../AppData/Local/Microsoft/Windows/Temporary Internet Files/Users/ROthayoth/Documents/anakha/TPC-PR/tpch_c5.rtf</vt:lpwstr>
      </vt:variant>
      <vt:variant>
        <vt:lpwstr>Rah_Ref389554490</vt:lpwstr>
      </vt:variant>
      <vt:variant>
        <vt:i4>3539011</vt:i4>
      </vt:variant>
      <vt:variant>
        <vt:i4>1530</vt:i4>
      </vt:variant>
      <vt:variant>
        <vt:i4>0</vt:i4>
      </vt:variant>
      <vt:variant>
        <vt:i4>5</vt:i4>
      </vt:variant>
      <vt:variant>
        <vt:lpwstr>../AppData/Local/Microsoft/Windows/Temporary Internet Files/Users/ROthayoth/Documents/anakha/TPC-PR/tpch_c3.rtf</vt:lpwstr>
      </vt:variant>
      <vt:variant>
        <vt:lpwstr>Raf70345</vt:lpwstr>
      </vt:variant>
      <vt:variant>
        <vt:i4>655442</vt:i4>
      </vt:variant>
      <vt:variant>
        <vt:i4>1521</vt:i4>
      </vt:variant>
      <vt:variant>
        <vt:i4>0</vt:i4>
      </vt:variant>
      <vt:variant>
        <vt:i4>5</vt:i4>
      </vt:variant>
      <vt:variant>
        <vt:lpwstr>../AppData/Local/Microsoft/Windows/Temporary Internet Files/Users/ROthayoth/Documents/anakha/TPC-PR/tpch_c1.rtf</vt:lpwstr>
      </vt:variant>
      <vt:variant>
        <vt:lpwstr>Rad_Ref454733105</vt:lpwstr>
      </vt:variant>
      <vt:variant>
        <vt:i4>7208974</vt:i4>
      </vt:variant>
      <vt:variant>
        <vt:i4>1515</vt:i4>
      </vt:variant>
      <vt:variant>
        <vt:i4>0</vt:i4>
      </vt:variant>
      <vt:variant>
        <vt:i4>5</vt:i4>
      </vt:variant>
      <vt:variant>
        <vt:lpwstr/>
      </vt:variant>
      <vt:variant>
        <vt:lpwstr>Ram_Ref389561198</vt:lpwstr>
      </vt:variant>
      <vt:variant>
        <vt:i4>7208974</vt:i4>
      </vt:variant>
      <vt:variant>
        <vt:i4>1509</vt:i4>
      </vt:variant>
      <vt:variant>
        <vt:i4>0</vt:i4>
      </vt:variant>
      <vt:variant>
        <vt:i4>5</vt:i4>
      </vt:variant>
      <vt:variant>
        <vt:lpwstr/>
      </vt:variant>
      <vt:variant>
        <vt:lpwstr>Ram_Ref389561198</vt:lpwstr>
      </vt:variant>
      <vt:variant>
        <vt:i4>3407996</vt:i4>
      </vt:variant>
      <vt:variant>
        <vt:i4>1500</vt:i4>
      </vt:variant>
      <vt:variant>
        <vt:i4>0</vt:i4>
      </vt:variant>
      <vt:variant>
        <vt:i4>5</vt:i4>
      </vt:variant>
      <vt:variant>
        <vt:lpwstr>http://www.tpc.org/</vt:lpwstr>
      </vt:variant>
      <vt:variant>
        <vt:lpwstr/>
      </vt:variant>
      <vt:variant>
        <vt:i4>3407996</vt:i4>
      </vt:variant>
      <vt:variant>
        <vt:i4>1497</vt:i4>
      </vt:variant>
      <vt:variant>
        <vt:i4>0</vt:i4>
      </vt:variant>
      <vt:variant>
        <vt:i4>5</vt:i4>
      </vt:variant>
      <vt:variant>
        <vt:lpwstr>http://www.tpc.org/</vt:lpwstr>
      </vt:variant>
      <vt:variant>
        <vt:lpwstr/>
      </vt:variant>
      <vt:variant>
        <vt:i4>3407996</vt:i4>
      </vt:variant>
      <vt:variant>
        <vt:i4>1407</vt:i4>
      </vt:variant>
      <vt:variant>
        <vt:i4>0</vt:i4>
      </vt:variant>
      <vt:variant>
        <vt:i4>5</vt:i4>
      </vt:variant>
      <vt:variant>
        <vt:lpwstr>http://www.tpc.org/</vt:lpwstr>
      </vt:variant>
      <vt:variant>
        <vt:lpwstr/>
      </vt:variant>
      <vt:variant>
        <vt:i4>7274501</vt:i4>
      </vt:variant>
      <vt:variant>
        <vt:i4>1314</vt:i4>
      </vt:variant>
      <vt:variant>
        <vt:i4>0</vt:i4>
      </vt:variant>
      <vt:variant>
        <vt:i4>5</vt:i4>
      </vt:variant>
      <vt:variant>
        <vt:lpwstr/>
      </vt:variant>
      <vt:variant>
        <vt:lpwstr>Raj_Ref389556922</vt:lpwstr>
      </vt:variant>
      <vt:variant>
        <vt:i4>6684686</vt:i4>
      </vt:variant>
      <vt:variant>
        <vt:i4>1305</vt:i4>
      </vt:variant>
      <vt:variant>
        <vt:i4>0</vt:i4>
      </vt:variant>
      <vt:variant>
        <vt:i4>5</vt:i4>
      </vt:variant>
      <vt:variant>
        <vt:lpwstr/>
      </vt:variant>
      <vt:variant>
        <vt:lpwstr>Raj_Ref389556092</vt:lpwstr>
      </vt:variant>
      <vt:variant>
        <vt:i4>131166</vt:i4>
      </vt:variant>
      <vt:variant>
        <vt:i4>1299</vt:i4>
      </vt:variant>
      <vt:variant>
        <vt:i4>0</vt:i4>
      </vt:variant>
      <vt:variant>
        <vt:i4>5</vt:i4>
      </vt:variant>
      <vt:variant>
        <vt:lpwstr>../AppData/Local/Microsoft/Windows/Temporary Internet Files/Users/ROthayoth/Documents/anakha/TPC-PR/tpch_c3.rtf</vt:lpwstr>
      </vt:variant>
      <vt:variant>
        <vt:lpwstr>Raf_Ref389556868</vt:lpwstr>
      </vt:variant>
      <vt:variant>
        <vt:i4>6946830</vt:i4>
      </vt:variant>
      <vt:variant>
        <vt:i4>1296</vt:i4>
      </vt:variant>
      <vt:variant>
        <vt:i4>0</vt:i4>
      </vt:variant>
      <vt:variant>
        <vt:i4>5</vt:i4>
      </vt:variant>
      <vt:variant>
        <vt:lpwstr/>
      </vt:variant>
      <vt:variant>
        <vt:lpwstr>Raj_Ref389556799</vt:lpwstr>
      </vt:variant>
      <vt:variant>
        <vt:i4>524368</vt:i4>
      </vt:variant>
      <vt:variant>
        <vt:i4>1287</vt:i4>
      </vt:variant>
      <vt:variant>
        <vt:i4>0</vt:i4>
      </vt:variant>
      <vt:variant>
        <vt:i4>5</vt:i4>
      </vt:variant>
      <vt:variant>
        <vt:lpwstr>../AppData/Local/Microsoft/Windows/Temporary Internet Files/Users/ROthayoth/Documents/anakha/TPC-PR/tpch_c5.rtf</vt:lpwstr>
      </vt:variant>
      <vt:variant>
        <vt:lpwstr>Rah_Ref389040833</vt:lpwstr>
      </vt:variant>
      <vt:variant>
        <vt:i4>131167</vt:i4>
      </vt:variant>
      <vt:variant>
        <vt:i4>1269</vt:i4>
      </vt:variant>
      <vt:variant>
        <vt:i4>0</vt:i4>
      </vt:variant>
      <vt:variant>
        <vt:i4>5</vt:i4>
      </vt:variant>
      <vt:variant>
        <vt:lpwstr>../AppData/Local/Microsoft/Windows/Temporary Internet Files/Users/ROthayoth/Documents/anakha/TPC-PR/tpch_c4.rtf</vt:lpwstr>
      </vt:variant>
      <vt:variant>
        <vt:lpwstr>Rag_Ref389037355</vt:lpwstr>
      </vt:variant>
      <vt:variant>
        <vt:i4>196694</vt:i4>
      </vt:variant>
      <vt:variant>
        <vt:i4>1263</vt:i4>
      </vt:variant>
      <vt:variant>
        <vt:i4>0</vt:i4>
      </vt:variant>
      <vt:variant>
        <vt:i4>5</vt:i4>
      </vt:variant>
      <vt:variant>
        <vt:lpwstr>../AppData/Local/Microsoft/Windows/Temporary Internet Files/Users/ROthayoth/Documents/anakha/TPC-PR/tpch_c2.rtf</vt:lpwstr>
      </vt:variant>
      <vt:variant>
        <vt:lpwstr>Rae_Ref382997315</vt:lpwstr>
      </vt:variant>
      <vt:variant>
        <vt:i4>6684686</vt:i4>
      </vt:variant>
      <vt:variant>
        <vt:i4>1260</vt:i4>
      </vt:variant>
      <vt:variant>
        <vt:i4>0</vt:i4>
      </vt:variant>
      <vt:variant>
        <vt:i4>5</vt:i4>
      </vt:variant>
      <vt:variant>
        <vt:lpwstr/>
      </vt:variant>
      <vt:variant>
        <vt:lpwstr>Raj_Ref389556092</vt:lpwstr>
      </vt:variant>
      <vt:variant>
        <vt:i4>6422531</vt:i4>
      </vt:variant>
      <vt:variant>
        <vt:i4>1257</vt:i4>
      </vt:variant>
      <vt:variant>
        <vt:i4>0</vt:i4>
      </vt:variant>
      <vt:variant>
        <vt:i4>5</vt:i4>
      </vt:variant>
      <vt:variant>
        <vt:lpwstr/>
      </vt:variant>
      <vt:variant>
        <vt:lpwstr>Raj_Ref389556046</vt:lpwstr>
      </vt:variant>
      <vt:variant>
        <vt:i4>3145802</vt:i4>
      </vt:variant>
      <vt:variant>
        <vt:i4>1251</vt:i4>
      </vt:variant>
      <vt:variant>
        <vt:i4>0</vt:i4>
      </vt:variant>
      <vt:variant>
        <vt:i4>5</vt:i4>
      </vt:variant>
      <vt:variant>
        <vt:lpwstr>../AppData/Local/Microsoft/Windows/Temporary Internet Files/Users/ROthayoth/Documents/anakha/TPC-PR/tpch_c6.rtf</vt:lpwstr>
      </vt:variant>
      <vt:variant>
        <vt:lpwstr>Rai45427</vt:lpwstr>
      </vt:variant>
      <vt:variant>
        <vt:i4>6356998</vt:i4>
      </vt:variant>
      <vt:variant>
        <vt:i4>1242</vt:i4>
      </vt:variant>
      <vt:variant>
        <vt:i4>0</vt:i4>
      </vt:variant>
      <vt:variant>
        <vt:i4>5</vt:i4>
      </vt:variant>
      <vt:variant>
        <vt:lpwstr/>
      </vt:variant>
      <vt:variant>
        <vt:lpwstr>Rai_Ref389555411</vt:lpwstr>
      </vt:variant>
      <vt:variant>
        <vt:i4>6356998</vt:i4>
      </vt:variant>
      <vt:variant>
        <vt:i4>1239</vt:i4>
      </vt:variant>
      <vt:variant>
        <vt:i4>0</vt:i4>
      </vt:variant>
      <vt:variant>
        <vt:i4>5</vt:i4>
      </vt:variant>
      <vt:variant>
        <vt:lpwstr/>
      </vt:variant>
      <vt:variant>
        <vt:lpwstr>Rai_Ref389555411</vt:lpwstr>
      </vt:variant>
      <vt:variant>
        <vt:i4>6356998</vt:i4>
      </vt:variant>
      <vt:variant>
        <vt:i4>1236</vt:i4>
      </vt:variant>
      <vt:variant>
        <vt:i4>0</vt:i4>
      </vt:variant>
      <vt:variant>
        <vt:i4>5</vt:i4>
      </vt:variant>
      <vt:variant>
        <vt:lpwstr/>
      </vt:variant>
      <vt:variant>
        <vt:lpwstr>Rai_Ref389555411</vt:lpwstr>
      </vt:variant>
      <vt:variant>
        <vt:i4>327764</vt:i4>
      </vt:variant>
      <vt:variant>
        <vt:i4>1230</vt:i4>
      </vt:variant>
      <vt:variant>
        <vt:i4>0</vt:i4>
      </vt:variant>
      <vt:variant>
        <vt:i4>5</vt:i4>
      </vt:variant>
      <vt:variant>
        <vt:lpwstr>../AppData/Local/Microsoft/Windows/Temporary Internet Files/Users/ROthayoth/Documents/anakha/TPC-PR/tpch_c5.rtf</vt:lpwstr>
      </vt:variant>
      <vt:variant>
        <vt:lpwstr>Rah_Ref430480084</vt:lpwstr>
      </vt:variant>
      <vt:variant>
        <vt:i4>6356998</vt:i4>
      </vt:variant>
      <vt:variant>
        <vt:i4>1221</vt:i4>
      </vt:variant>
      <vt:variant>
        <vt:i4>0</vt:i4>
      </vt:variant>
      <vt:variant>
        <vt:i4>5</vt:i4>
      </vt:variant>
      <vt:variant>
        <vt:lpwstr/>
      </vt:variant>
      <vt:variant>
        <vt:lpwstr>Rai_Ref389555411</vt:lpwstr>
      </vt:variant>
      <vt:variant>
        <vt:i4>262229</vt:i4>
      </vt:variant>
      <vt:variant>
        <vt:i4>1212</vt:i4>
      </vt:variant>
      <vt:variant>
        <vt:i4>0</vt:i4>
      </vt:variant>
      <vt:variant>
        <vt:i4>5</vt:i4>
      </vt:variant>
      <vt:variant>
        <vt:lpwstr>../AppData/Local/Microsoft/Windows/Temporary Internet Files/Users/ROthayoth/Documents/anakha/TPC-PR/tpch_c5.rtf</vt:lpwstr>
      </vt:variant>
      <vt:variant>
        <vt:lpwstr>Rah_Ref389031272</vt:lpwstr>
      </vt:variant>
      <vt:variant>
        <vt:i4>6553615</vt:i4>
      </vt:variant>
      <vt:variant>
        <vt:i4>1203</vt:i4>
      </vt:variant>
      <vt:variant>
        <vt:i4>0</vt:i4>
      </vt:variant>
      <vt:variant>
        <vt:i4>5</vt:i4>
      </vt:variant>
      <vt:variant>
        <vt:lpwstr/>
      </vt:variant>
      <vt:variant>
        <vt:lpwstr>Rai_Ref389554898</vt:lpwstr>
      </vt:variant>
      <vt:variant>
        <vt:i4>6946820</vt:i4>
      </vt:variant>
      <vt:variant>
        <vt:i4>1200</vt:i4>
      </vt:variant>
      <vt:variant>
        <vt:i4>0</vt:i4>
      </vt:variant>
      <vt:variant>
        <vt:i4>5</vt:i4>
      </vt:variant>
      <vt:variant>
        <vt:lpwstr/>
      </vt:variant>
      <vt:variant>
        <vt:lpwstr>Rai_Ref389554729</vt:lpwstr>
      </vt:variant>
      <vt:variant>
        <vt:i4>3211333</vt:i4>
      </vt:variant>
      <vt:variant>
        <vt:i4>1194</vt:i4>
      </vt:variant>
      <vt:variant>
        <vt:i4>0</vt:i4>
      </vt:variant>
      <vt:variant>
        <vt:i4>5</vt:i4>
      </vt:variant>
      <vt:variant>
        <vt:lpwstr>../AppData/Local/Microsoft/Windows/Temporary Internet Files/Users/ROthayoth/Documents/anakha/TPC-PR/tpch_c4.rtf</vt:lpwstr>
      </vt:variant>
      <vt:variant>
        <vt:lpwstr>Rag21450</vt:lpwstr>
      </vt:variant>
      <vt:variant>
        <vt:i4>3539011</vt:i4>
      </vt:variant>
      <vt:variant>
        <vt:i4>1188</vt:i4>
      </vt:variant>
      <vt:variant>
        <vt:i4>0</vt:i4>
      </vt:variant>
      <vt:variant>
        <vt:i4>5</vt:i4>
      </vt:variant>
      <vt:variant>
        <vt:lpwstr>../AppData/Local/Microsoft/Windows/Temporary Internet Files/Users/ROthayoth/Documents/anakha/TPC-PR/tpch_c3.rtf</vt:lpwstr>
      </vt:variant>
      <vt:variant>
        <vt:lpwstr>Raf70345</vt:lpwstr>
      </vt:variant>
      <vt:variant>
        <vt:i4>3211333</vt:i4>
      </vt:variant>
      <vt:variant>
        <vt:i4>1182</vt:i4>
      </vt:variant>
      <vt:variant>
        <vt:i4>0</vt:i4>
      </vt:variant>
      <vt:variant>
        <vt:i4>5</vt:i4>
      </vt:variant>
      <vt:variant>
        <vt:lpwstr>../AppData/Local/Microsoft/Windows/Temporary Internet Files/Users/ROthayoth/Documents/anakha/TPC-PR/tpch_c4.rtf</vt:lpwstr>
      </vt:variant>
      <vt:variant>
        <vt:lpwstr>Rag21450</vt:lpwstr>
      </vt:variant>
      <vt:variant>
        <vt:i4>131154</vt:i4>
      </vt:variant>
      <vt:variant>
        <vt:i4>1170</vt:i4>
      </vt:variant>
      <vt:variant>
        <vt:i4>0</vt:i4>
      </vt:variant>
      <vt:variant>
        <vt:i4>5</vt:i4>
      </vt:variant>
      <vt:variant>
        <vt:lpwstr>../AppData/Local/Microsoft/Windows/Temporary Internet Files/Users/ROthayoth/Documents/anakha/TPC-PR/tpch_c5.rtf</vt:lpwstr>
      </vt:variant>
      <vt:variant>
        <vt:lpwstr>Rah_Ref389554505</vt:lpwstr>
      </vt:variant>
      <vt:variant>
        <vt:i4>393307</vt:i4>
      </vt:variant>
      <vt:variant>
        <vt:i4>1164</vt:i4>
      </vt:variant>
      <vt:variant>
        <vt:i4>0</vt:i4>
      </vt:variant>
      <vt:variant>
        <vt:i4>5</vt:i4>
      </vt:variant>
      <vt:variant>
        <vt:lpwstr>../AppData/Local/Microsoft/Windows/Temporary Internet Files/Users/ROthayoth/Documents/anakha/TPC-PR/tpch_c5.rtf</vt:lpwstr>
      </vt:variant>
      <vt:variant>
        <vt:lpwstr>Rah_Ref389554490</vt:lpwstr>
      </vt:variant>
      <vt:variant>
        <vt:i4>7208960</vt:i4>
      </vt:variant>
      <vt:variant>
        <vt:i4>1161</vt:i4>
      </vt:variant>
      <vt:variant>
        <vt:i4>0</vt:i4>
      </vt:variant>
      <vt:variant>
        <vt:i4>5</vt:i4>
      </vt:variant>
      <vt:variant>
        <vt:lpwstr/>
      </vt:variant>
      <vt:variant>
        <vt:lpwstr>Rai_Ref392064022</vt:lpwstr>
      </vt:variant>
      <vt:variant>
        <vt:i4>524380</vt:i4>
      </vt:variant>
      <vt:variant>
        <vt:i4>1152</vt:i4>
      </vt:variant>
      <vt:variant>
        <vt:i4>0</vt:i4>
      </vt:variant>
      <vt:variant>
        <vt:i4>5</vt:i4>
      </vt:variant>
      <vt:variant>
        <vt:lpwstr>../AppData/Local/Microsoft/Windows/Temporary Internet Files/Users/ROthayoth/Documents/anakha/TPC-PR/tpch_c4.rtf</vt:lpwstr>
      </vt:variant>
      <vt:variant>
        <vt:lpwstr>Rag_Ref389029489</vt:lpwstr>
      </vt:variant>
      <vt:variant>
        <vt:i4>6619139</vt:i4>
      </vt:variant>
      <vt:variant>
        <vt:i4>1149</vt:i4>
      </vt:variant>
      <vt:variant>
        <vt:i4>0</vt:i4>
      </vt:variant>
      <vt:variant>
        <vt:i4>5</vt:i4>
      </vt:variant>
      <vt:variant>
        <vt:lpwstr/>
      </vt:variant>
      <vt:variant>
        <vt:lpwstr>Rah_Ref389553839</vt:lpwstr>
      </vt:variant>
      <vt:variant>
        <vt:i4>524380</vt:i4>
      </vt:variant>
      <vt:variant>
        <vt:i4>1134</vt:i4>
      </vt:variant>
      <vt:variant>
        <vt:i4>0</vt:i4>
      </vt:variant>
      <vt:variant>
        <vt:i4>5</vt:i4>
      </vt:variant>
      <vt:variant>
        <vt:lpwstr>../AppData/Local/Microsoft/Windows/Temporary Internet Files/Users/ROthayoth/Documents/anakha/TPC-PR/tpch_c4.rtf</vt:lpwstr>
      </vt:variant>
      <vt:variant>
        <vt:lpwstr>Rag_Ref389029489</vt:lpwstr>
      </vt:variant>
      <vt:variant>
        <vt:i4>6422530</vt:i4>
      </vt:variant>
      <vt:variant>
        <vt:i4>1131</vt:i4>
      </vt:variant>
      <vt:variant>
        <vt:i4>0</vt:i4>
      </vt:variant>
      <vt:variant>
        <vt:i4>5</vt:i4>
      </vt:variant>
      <vt:variant>
        <vt:lpwstr/>
      </vt:variant>
      <vt:variant>
        <vt:lpwstr>Rah_Ref389556670</vt:lpwstr>
      </vt:variant>
      <vt:variant>
        <vt:i4>6291464</vt:i4>
      </vt:variant>
      <vt:variant>
        <vt:i4>1122</vt:i4>
      </vt:variant>
      <vt:variant>
        <vt:i4>0</vt:i4>
      </vt:variant>
      <vt:variant>
        <vt:i4>5</vt:i4>
      </vt:variant>
      <vt:variant>
        <vt:lpwstr/>
      </vt:variant>
      <vt:variant>
        <vt:lpwstr>Rah_Ref389553682</vt:lpwstr>
      </vt:variant>
      <vt:variant>
        <vt:i4>524380</vt:i4>
      </vt:variant>
      <vt:variant>
        <vt:i4>1116</vt:i4>
      </vt:variant>
      <vt:variant>
        <vt:i4>0</vt:i4>
      </vt:variant>
      <vt:variant>
        <vt:i4>5</vt:i4>
      </vt:variant>
      <vt:variant>
        <vt:lpwstr>../AppData/Local/Microsoft/Windows/Temporary Internet Files/Users/ROthayoth/Documents/anakha/TPC-PR/tpch_c4.rtf</vt:lpwstr>
      </vt:variant>
      <vt:variant>
        <vt:lpwstr>Rag_Ref389029489</vt:lpwstr>
      </vt:variant>
      <vt:variant>
        <vt:i4>6619136</vt:i4>
      </vt:variant>
      <vt:variant>
        <vt:i4>1113</vt:i4>
      </vt:variant>
      <vt:variant>
        <vt:i4>0</vt:i4>
      </vt:variant>
      <vt:variant>
        <vt:i4>5</vt:i4>
      </vt:variant>
      <vt:variant>
        <vt:lpwstr/>
      </vt:variant>
      <vt:variant>
        <vt:lpwstr>Rah_Ref389543505</vt:lpwstr>
      </vt:variant>
      <vt:variant>
        <vt:i4>6619136</vt:i4>
      </vt:variant>
      <vt:variant>
        <vt:i4>1110</vt:i4>
      </vt:variant>
      <vt:variant>
        <vt:i4>0</vt:i4>
      </vt:variant>
      <vt:variant>
        <vt:i4>5</vt:i4>
      </vt:variant>
      <vt:variant>
        <vt:lpwstr/>
      </vt:variant>
      <vt:variant>
        <vt:lpwstr>Rah_Ref389543505</vt:lpwstr>
      </vt:variant>
      <vt:variant>
        <vt:i4>262239</vt:i4>
      </vt:variant>
      <vt:variant>
        <vt:i4>1101</vt:i4>
      </vt:variant>
      <vt:variant>
        <vt:i4>0</vt:i4>
      </vt:variant>
      <vt:variant>
        <vt:i4>5</vt:i4>
      </vt:variant>
      <vt:variant>
        <vt:lpwstr>../AppData/Local/Microsoft/Windows/Temporary Internet Files/Users/ROthayoth/Documents/anakha/TPC-PR/tpch_c8.rtf</vt:lpwstr>
      </vt:variant>
      <vt:variant>
        <vt:lpwstr>Rak_Ref389551563</vt:lpwstr>
      </vt:variant>
      <vt:variant>
        <vt:i4>6553602</vt:i4>
      </vt:variant>
      <vt:variant>
        <vt:i4>1092</vt:i4>
      </vt:variant>
      <vt:variant>
        <vt:i4>0</vt:i4>
      </vt:variant>
      <vt:variant>
        <vt:i4>5</vt:i4>
      </vt:variant>
      <vt:variant>
        <vt:lpwstr/>
      </vt:variant>
      <vt:variant>
        <vt:lpwstr>Rah_Ref389551202</vt:lpwstr>
      </vt:variant>
      <vt:variant>
        <vt:i4>6619139</vt:i4>
      </vt:variant>
      <vt:variant>
        <vt:i4>1089</vt:i4>
      </vt:variant>
      <vt:variant>
        <vt:i4>0</vt:i4>
      </vt:variant>
      <vt:variant>
        <vt:i4>5</vt:i4>
      </vt:variant>
      <vt:variant>
        <vt:lpwstr/>
      </vt:variant>
      <vt:variant>
        <vt:lpwstr>Rah_Ref389553839</vt:lpwstr>
      </vt:variant>
      <vt:variant>
        <vt:i4>6946822</vt:i4>
      </vt:variant>
      <vt:variant>
        <vt:i4>1065</vt:i4>
      </vt:variant>
      <vt:variant>
        <vt:i4>0</vt:i4>
      </vt:variant>
      <vt:variant>
        <vt:i4>5</vt:i4>
      </vt:variant>
      <vt:variant>
        <vt:lpwstr/>
      </vt:variant>
      <vt:variant>
        <vt:lpwstr>Rah_Ref389038189</vt:lpwstr>
      </vt:variant>
      <vt:variant>
        <vt:i4>6488065</vt:i4>
      </vt:variant>
      <vt:variant>
        <vt:i4>1062</vt:i4>
      </vt:variant>
      <vt:variant>
        <vt:i4>0</vt:i4>
      </vt:variant>
      <vt:variant>
        <vt:i4>5</vt:i4>
      </vt:variant>
      <vt:variant>
        <vt:lpwstr/>
      </vt:variant>
      <vt:variant>
        <vt:lpwstr>Rah_Ref389543412</vt:lpwstr>
      </vt:variant>
      <vt:variant>
        <vt:i4>6946822</vt:i4>
      </vt:variant>
      <vt:variant>
        <vt:i4>1059</vt:i4>
      </vt:variant>
      <vt:variant>
        <vt:i4>0</vt:i4>
      </vt:variant>
      <vt:variant>
        <vt:i4>5</vt:i4>
      </vt:variant>
      <vt:variant>
        <vt:lpwstr/>
      </vt:variant>
      <vt:variant>
        <vt:lpwstr>Rah_Ref389038189</vt:lpwstr>
      </vt:variant>
      <vt:variant>
        <vt:i4>6619136</vt:i4>
      </vt:variant>
      <vt:variant>
        <vt:i4>1053</vt:i4>
      </vt:variant>
      <vt:variant>
        <vt:i4>0</vt:i4>
      </vt:variant>
      <vt:variant>
        <vt:i4>5</vt:i4>
      </vt:variant>
      <vt:variant>
        <vt:lpwstr/>
      </vt:variant>
      <vt:variant>
        <vt:lpwstr>Rah_Ref389543505</vt:lpwstr>
      </vt:variant>
      <vt:variant>
        <vt:i4>6946822</vt:i4>
      </vt:variant>
      <vt:variant>
        <vt:i4>1047</vt:i4>
      </vt:variant>
      <vt:variant>
        <vt:i4>0</vt:i4>
      </vt:variant>
      <vt:variant>
        <vt:i4>5</vt:i4>
      </vt:variant>
      <vt:variant>
        <vt:lpwstr/>
      </vt:variant>
      <vt:variant>
        <vt:lpwstr>Rah_Ref389038189</vt:lpwstr>
      </vt:variant>
      <vt:variant>
        <vt:i4>5963804</vt:i4>
      </vt:variant>
      <vt:variant>
        <vt:i4>1041</vt:i4>
      </vt:variant>
      <vt:variant>
        <vt:i4>0</vt:i4>
      </vt:variant>
      <vt:variant>
        <vt:i4>5</vt:i4>
      </vt:variant>
      <vt:variant>
        <vt:lpwstr/>
      </vt:variant>
      <vt:variant>
        <vt:lpwstr>Rah92546</vt:lpwstr>
      </vt:variant>
      <vt:variant>
        <vt:i4>3539013</vt:i4>
      </vt:variant>
      <vt:variant>
        <vt:i4>1032</vt:i4>
      </vt:variant>
      <vt:variant>
        <vt:i4>0</vt:i4>
      </vt:variant>
      <vt:variant>
        <vt:i4>5</vt:i4>
      </vt:variant>
      <vt:variant>
        <vt:lpwstr>../AppData/Local/Microsoft/Windows/Temporary Internet Files/Users/ROthayoth/Documents/anakha/TPC-PR/tpch_c2.rtf</vt:lpwstr>
      </vt:variant>
      <vt:variant>
        <vt:lpwstr>Rae73234</vt:lpwstr>
      </vt:variant>
      <vt:variant>
        <vt:i4>7274511</vt:i4>
      </vt:variant>
      <vt:variant>
        <vt:i4>1023</vt:i4>
      </vt:variant>
      <vt:variant>
        <vt:i4>0</vt:i4>
      </vt:variant>
      <vt:variant>
        <vt:i4>5</vt:i4>
      </vt:variant>
      <vt:variant>
        <vt:lpwstr/>
      </vt:variant>
      <vt:variant>
        <vt:lpwstr>Rah_Ref412536233</vt:lpwstr>
      </vt:variant>
      <vt:variant>
        <vt:i4>6684686</vt:i4>
      </vt:variant>
      <vt:variant>
        <vt:i4>1020</vt:i4>
      </vt:variant>
      <vt:variant>
        <vt:i4>0</vt:i4>
      </vt:variant>
      <vt:variant>
        <vt:i4>5</vt:i4>
      </vt:variant>
      <vt:variant>
        <vt:lpwstr/>
      </vt:variant>
      <vt:variant>
        <vt:lpwstr>Rah_Ref419123436</vt:lpwstr>
      </vt:variant>
      <vt:variant>
        <vt:i4>7077896</vt:i4>
      </vt:variant>
      <vt:variant>
        <vt:i4>1011</vt:i4>
      </vt:variant>
      <vt:variant>
        <vt:i4>0</vt:i4>
      </vt:variant>
      <vt:variant>
        <vt:i4>5</vt:i4>
      </vt:variant>
      <vt:variant>
        <vt:lpwstr/>
      </vt:variant>
      <vt:variant>
        <vt:lpwstr>Rah_Ref389543089</vt:lpwstr>
      </vt:variant>
      <vt:variant>
        <vt:i4>7077891</vt:i4>
      </vt:variant>
      <vt:variant>
        <vt:i4>1008</vt:i4>
      </vt:variant>
      <vt:variant>
        <vt:i4>0</vt:i4>
      </vt:variant>
      <vt:variant>
        <vt:i4>5</vt:i4>
      </vt:variant>
      <vt:variant>
        <vt:lpwstr/>
      </vt:variant>
      <vt:variant>
        <vt:lpwstr>Rah_Ref389543039</vt:lpwstr>
      </vt:variant>
      <vt:variant>
        <vt:i4>3211333</vt:i4>
      </vt:variant>
      <vt:variant>
        <vt:i4>999</vt:i4>
      </vt:variant>
      <vt:variant>
        <vt:i4>0</vt:i4>
      </vt:variant>
      <vt:variant>
        <vt:i4>5</vt:i4>
      </vt:variant>
      <vt:variant>
        <vt:lpwstr>../AppData/Local/Microsoft/Windows/Temporary Internet Files/Users/ROthayoth/Documents/anakha/TPC-PR/tpch_c4.rtf</vt:lpwstr>
      </vt:variant>
      <vt:variant>
        <vt:lpwstr>Rag21450</vt:lpwstr>
      </vt:variant>
      <vt:variant>
        <vt:i4>262235</vt:i4>
      </vt:variant>
      <vt:variant>
        <vt:i4>990</vt:i4>
      </vt:variant>
      <vt:variant>
        <vt:i4>0</vt:i4>
      </vt:variant>
      <vt:variant>
        <vt:i4>5</vt:i4>
      </vt:variant>
      <vt:variant>
        <vt:lpwstr>../AppData/Local/Microsoft/Windows/Temporary Internet Files/Users/ROthayoth/Documents/anakha/TPC-PR/tpch_c4.rtf</vt:lpwstr>
      </vt:variant>
      <vt:variant>
        <vt:lpwstr>Rag_Ref389031272</vt:lpwstr>
      </vt:variant>
      <vt:variant>
        <vt:i4>917599</vt:i4>
      </vt:variant>
      <vt:variant>
        <vt:i4>984</vt:i4>
      </vt:variant>
      <vt:variant>
        <vt:i4>0</vt:i4>
      </vt:variant>
      <vt:variant>
        <vt:i4>5</vt:i4>
      </vt:variant>
      <vt:variant>
        <vt:lpwstr>../AppData/Local/Microsoft/Windows/Temporary Internet Files/Users/ROthayoth/Documents/anakha/TPC-PR/tpch_c4.rtf</vt:lpwstr>
      </vt:variant>
      <vt:variant>
        <vt:lpwstr>Rag_Ref428348833</vt:lpwstr>
      </vt:variant>
      <vt:variant>
        <vt:i4>524376</vt:i4>
      </vt:variant>
      <vt:variant>
        <vt:i4>945</vt:i4>
      </vt:variant>
      <vt:variant>
        <vt:i4>0</vt:i4>
      </vt:variant>
      <vt:variant>
        <vt:i4>5</vt:i4>
      </vt:variant>
      <vt:variant>
        <vt:lpwstr>../AppData/Local/Microsoft/Windows/Temporary Internet Files/Users/ROthayoth/Documents/anakha/TPC-PR/tpch_c2.rtf</vt:lpwstr>
      </vt:variant>
      <vt:variant>
        <vt:lpwstr>Rae_Ref389030418</vt:lpwstr>
      </vt:variant>
      <vt:variant>
        <vt:i4>524376</vt:i4>
      </vt:variant>
      <vt:variant>
        <vt:i4>930</vt:i4>
      </vt:variant>
      <vt:variant>
        <vt:i4>0</vt:i4>
      </vt:variant>
      <vt:variant>
        <vt:i4>5</vt:i4>
      </vt:variant>
      <vt:variant>
        <vt:lpwstr>../AppData/Local/Microsoft/Windows/Temporary Internet Files/Users/ROthayoth/Documents/anakha/TPC-PR/tpch_c2.rtf</vt:lpwstr>
      </vt:variant>
      <vt:variant>
        <vt:lpwstr>Rae_Ref389030418</vt:lpwstr>
      </vt:variant>
      <vt:variant>
        <vt:i4>6619149</vt:i4>
      </vt:variant>
      <vt:variant>
        <vt:i4>888</vt:i4>
      </vt:variant>
      <vt:variant>
        <vt:i4>0</vt:i4>
      </vt:variant>
      <vt:variant>
        <vt:i4>5</vt:i4>
      </vt:variant>
      <vt:variant>
        <vt:lpwstr/>
      </vt:variant>
      <vt:variant>
        <vt:lpwstr>Rag_Ref389042363</vt:lpwstr>
      </vt:variant>
      <vt:variant>
        <vt:i4>6750213</vt:i4>
      </vt:variant>
      <vt:variant>
        <vt:i4>885</vt:i4>
      </vt:variant>
      <vt:variant>
        <vt:i4>0</vt:i4>
      </vt:variant>
      <vt:variant>
        <vt:i4>5</vt:i4>
      </vt:variant>
      <vt:variant>
        <vt:lpwstr/>
      </vt:variant>
      <vt:variant>
        <vt:lpwstr>Rag_Ref421597343</vt:lpwstr>
      </vt:variant>
      <vt:variant>
        <vt:i4>6553610</vt:i4>
      </vt:variant>
      <vt:variant>
        <vt:i4>876</vt:i4>
      </vt:variant>
      <vt:variant>
        <vt:i4>0</vt:i4>
      </vt:variant>
      <vt:variant>
        <vt:i4>5</vt:i4>
      </vt:variant>
      <vt:variant>
        <vt:lpwstr/>
      </vt:variant>
      <vt:variant>
        <vt:lpwstr>Rag_Ref389042110</vt:lpwstr>
      </vt:variant>
      <vt:variant>
        <vt:i4>3670082</vt:i4>
      </vt:variant>
      <vt:variant>
        <vt:i4>873</vt:i4>
      </vt:variant>
      <vt:variant>
        <vt:i4>0</vt:i4>
      </vt:variant>
      <vt:variant>
        <vt:i4>5</vt:i4>
      </vt:variant>
      <vt:variant>
        <vt:lpwstr>../AppData/Local/Microsoft/Windows/Temporary Internet Files/Users/ROthayoth/Documents/anakha/TPC-PR/tpch_c1.rtf</vt:lpwstr>
      </vt:variant>
      <vt:variant>
        <vt:lpwstr>Rad83166</vt:lpwstr>
      </vt:variant>
      <vt:variant>
        <vt:i4>6815755</vt:i4>
      </vt:variant>
      <vt:variant>
        <vt:i4>864</vt:i4>
      </vt:variant>
      <vt:variant>
        <vt:i4>0</vt:i4>
      </vt:variant>
      <vt:variant>
        <vt:i4>5</vt:i4>
      </vt:variant>
      <vt:variant>
        <vt:lpwstr/>
      </vt:variant>
      <vt:variant>
        <vt:lpwstr>Rag_Ref417725795</vt:lpwstr>
      </vt:variant>
      <vt:variant>
        <vt:i4>7012353</vt:i4>
      </vt:variant>
      <vt:variant>
        <vt:i4>861</vt:i4>
      </vt:variant>
      <vt:variant>
        <vt:i4>0</vt:i4>
      </vt:variant>
      <vt:variant>
        <vt:i4>5</vt:i4>
      </vt:variant>
      <vt:variant>
        <vt:lpwstr/>
      </vt:variant>
      <vt:variant>
        <vt:lpwstr>Rag_Ref389029810</vt:lpwstr>
      </vt:variant>
      <vt:variant>
        <vt:i4>6356997</vt:i4>
      </vt:variant>
      <vt:variant>
        <vt:i4>855</vt:i4>
      </vt:variant>
      <vt:variant>
        <vt:i4>0</vt:i4>
      </vt:variant>
      <vt:variant>
        <vt:i4>5</vt:i4>
      </vt:variant>
      <vt:variant>
        <vt:lpwstr/>
      </vt:variant>
      <vt:variant>
        <vt:lpwstr>Rag_Ref417725378</vt:lpwstr>
      </vt:variant>
      <vt:variant>
        <vt:i4>6684683</vt:i4>
      </vt:variant>
      <vt:variant>
        <vt:i4>849</vt:i4>
      </vt:variant>
      <vt:variant>
        <vt:i4>0</vt:i4>
      </vt:variant>
      <vt:variant>
        <vt:i4>5</vt:i4>
      </vt:variant>
      <vt:variant>
        <vt:lpwstr/>
      </vt:variant>
      <vt:variant>
        <vt:lpwstr>Rag_Ref389030226</vt:lpwstr>
      </vt:variant>
      <vt:variant>
        <vt:i4>7143427</vt:i4>
      </vt:variant>
      <vt:variant>
        <vt:i4>843</vt:i4>
      </vt:variant>
      <vt:variant>
        <vt:i4>0</vt:i4>
      </vt:variant>
      <vt:variant>
        <vt:i4>5</vt:i4>
      </vt:variant>
      <vt:variant>
        <vt:lpwstr/>
      </vt:variant>
      <vt:variant>
        <vt:lpwstr>Rag_Ref414177455</vt:lpwstr>
      </vt:variant>
      <vt:variant>
        <vt:i4>7143427</vt:i4>
      </vt:variant>
      <vt:variant>
        <vt:i4>840</vt:i4>
      </vt:variant>
      <vt:variant>
        <vt:i4>0</vt:i4>
      </vt:variant>
      <vt:variant>
        <vt:i4>5</vt:i4>
      </vt:variant>
      <vt:variant>
        <vt:lpwstr/>
      </vt:variant>
      <vt:variant>
        <vt:lpwstr>Rag_Ref414177455</vt:lpwstr>
      </vt:variant>
      <vt:variant>
        <vt:i4>6422538</vt:i4>
      </vt:variant>
      <vt:variant>
        <vt:i4>837</vt:i4>
      </vt:variant>
      <vt:variant>
        <vt:i4>0</vt:i4>
      </vt:variant>
      <vt:variant>
        <vt:i4>5</vt:i4>
      </vt:variant>
      <vt:variant>
        <vt:lpwstr/>
      </vt:variant>
      <vt:variant>
        <vt:lpwstr>Rag_Ref389041324</vt:lpwstr>
      </vt:variant>
      <vt:variant>
        <vt:i4>6553611</vt:i4>
      </vt:variant>
      <vt:variant>
        <vt:i4>834</vt:i4>
      </vt:variant>
      <vt:variant>
        <vt:i4>0</vt:i4>
      </vt:variant>
      <vt:variant>
        <vt:i4>5</vt:i4>
      </vt:variant>
      <vt:variant>
        <vt:lpwstr/>
      </vt:variant>
      <vt:variant>
        <vt:lpwstr>Rag_Ref389037355</vt:lpwstr>
      </vt:variant>
      <vt:variant>
        <vt:i4>5308445</vt:i4>
      </vt:variant>
      <vt:variant>
        <vt:i4>831</vt:i4>
      </vt:variant>
      <vt:variant>
        <vt:i4>0</vt:i4>
      </vt:variant>
      <vt:variant>
        <vt:i4>5</vt:i4>
      </vt:variant>
      <vt:variant>
        <vt:lpwstr/>
      </vt:variant>
      <vt:variant>
        <vt:lpwstr>Rag68107</vt:lpwstr>
      </vt:variant>
      <vt:variant>
        <vt:i4>6619148</vt:i4>
      </vt:variant>
      <vt:variant>
        <vt:i4>828</vt:i4>
      </vt:variant>
      <vt:variant>
        <vt:i4>0</vt:i4>
      </vt:variant>
      <vt:variant>
        <vt:i4>5</vt:i4>
      </vt:variant>
      <vt:variant>
        <vt:lpwstr/>
      </vt:variant>
      <vt:variant>
        <vt:lpwstr>Rag_Ref389036433</vt:lpwstr>
      </vt:variant>
      <vt:variant>
        <vt:i4>6619148</vt:i4>
      </vt:variant>
      <vt:variant>
        <vt:i4>825</vt:i4>
      </vt:variant>
      <vt:variant>
        <vt:i4>0</vt:i4>
      </vt:variant>
      <vt:variant>
        <vt:i4>5</vt:i4>
      </vt:variant>
      <vt:variant>
        <vt:lpwstr/>
      </vt:variant>
      <vt:variant>
        <vt:lpwstr>Rag_Ref389036433</vt:lpwstr>
      </vt:variant>
      <vt:variant>
        <vt:i4>6619148</vt:i4>
      </vt:variant>
      <vt:variant>
        <vt:i4>822</vt:i4>
      </vt:variant>
      <vt:variant>
        <vt:i4>0</vt:i4>
      </vt:variant>
      <vt:variant>
        <vt:i4>5</vt:i4>
      </vt:variant>
      <vt:variant>
        <vt:lpwstr/>
      </vt:variant>
      <vt:variant>
        <vt:lpwstr>Rag_Ref389036433</vt:lpwstr>
      </vt:variant>
      <vt:variant>
        <vt:i4>6619148</vt:i4>
      </vt:variant>
      <vt:variant>
        <vt:i4>819</vt:i4>
      </vt:variant>
      <vt:variant>
        <vt:i4>0</vt:i4>
      </vt:variant>
      <vt:variant>
        <vt:i4>5</vt:i4>
      </vt:variant>
      <vt:variant>
        <vt:lpwstr/>
      </vt:variant>
      <vt:variant>
        <vt:lpwstr>Rag_Ref389036433</vt:lpwstr>
      </vt:variant>
      <vt:variant>
        <vt:i4>6619148</vt:i4>
      </vt:variant>
      <vt:variant>
        <vt:i4>816</vt:i4>
      </vt:variant>
      <vt:variant>
        <vt:i4>0</vt:i4>
      </vt:variant>
      <vt:variant>
        <vt:i4>5</vt:i4>
      </vt:variant>
      <vt:variant>
        <vt:lpwstr/>
      </vt:variant>
      <vt:variant>
        <vt:lpwstr>Rag_Ref389036433</vt:lpwstr>
      </vt:variant>
      <vt:variant>
        <vt:i4>6619148</vt:i4>
      </vt:variant>
      <vt:variant>
        <vt:i4>813</vt:i4>
      </vt:variant>
      <vt:variant>
        <vt:i4>0</vt:i4>
      </vt:variant>
      <vt:variant>
        <vt:i4>5</vt:i4>
      </vt:variant>
      <vt:variant>
        <vt:lpwstr/>
      </vt:variant>
      <vt:variant>
        <vt:lpwstr>Rag_Ref389036433</vt:lpwstr>
      </vt:variant>
      <vt:variant>
        <vt:i4>6619148</vt:i4>
      </vt:variant>
      <vt:variant>
        <vt:i4>810</vt:i4>
      </vt:variant>
      <vt:variant>
        <vt:i4>0</vt:i4>
      </vt:variant>
      <vt:variant>
        <vt:i4>5</vt:i4>
      </vt:variant>
      <vt:variant>
        <vt:lpwstr/>
      </vt:variant>
      <vt:variant>
        <vt:lpwstr>Rag_Ref389036433</vt:lpwstr>
      </vt:variant>
      <vt:variant>
        <vt:i4>6684685</vt:i4>
      </vt:variant>
      <vt:variant>
        <vt:i4>801</vt:i4>
      </vt:variant>
      <vt:variant>
        <vt:i4>0</vt:i4>
      </vt:variant>
      <vt:variant>
        <vt:i4>5</vt:i4>
      </vt:variant>
      <vt:variant>
        <vt:lpwstr/>
      </vt:variant>
      <vt:variant>
        <vt:lpwstr>Rag_Ref413816833</vt:lpwstr>
      </vt:variant>
      <vt:variant>
        <vt:i4>6684683</vt:i4>
      </vt:variant>
      <vt:variant>
        <vt:i4>792</vt:i4>
      </vt:variant>
      <vt:variant>
        <vt:i4>0</vt:i4>
      </vt:variant>
      <vt:variant>
        <vt:i4>5</vt:i4>
      </vt:variant>
      <vt:variant>
        <vt:lpwstr/>
      </vt:variant>
      <vt:variant>
        <vt:lpwstr>Rag_Ref389030226</vt:lpwstr>
      </vt:variant>
      <vt:variant>
        <vt:i4>6619148</vt:i4>
      </vt:variant>
      <vt:variant>
        <vt:i4>786</vt:i4>
      </vt:variant>
      <vt:variant>
        <vt:i4>0</vt:i4>
      </vt:variant>
      <vt:variant>
        <vt:i4>5</vt:i4>
      </vt:variant>
      <vt:variant>
        <vt:lpwstr/>
      </vt:variant>
      <vt:variant>
        <vt:lpwstr>Rag_Ref389036433</vt:lpwstr>
      </vt:variant>
      <vt:variant>
        <vt:i4>6684683</vt:i4>
      </vt:variant>
      <vt:variant>
        <vt:i4>774</vt:i4>
      </vt:variant>
      <vt:variant>
        <vt:i4>0</vt:i4>
      </vt:variant>
      <vt:variant>
        <vt:i4>5</vt:i4>
      </vt:variant>
      <vt:variant>
        <vt:lpwstr/>
      </vt:variant>
      <vt:variant>
        <vt:lpwstr>Rag_Ref389030226</vt:lpwstr>
      </vt:variant>
      <vt:variant>
        <vt:i4>6357006</vt:i4>
      </vt:variant>
      <vt:variant>
        <vt:i4>771</vt:i4>
      </vt:variant>
      <vt:variant>
        <vt:i4>0</vt:i4>
      </vt:variant>
      <vt:variant>
        <vt:i4>5</vt:i4>
      </vt:variant>
      <vt:variant>
        <vt:lpwstr/>
      </vt:variant>
      <vt:variant>
        <vt:lpwstr>Rag_Ref389030271</vt:lpwstr>
      </vt:variant>
      <vt:variant>
        <vt:i4>6422530</vt:i4>
      </vt:variant>
      <vt:variant>
        <vt:i4>765</vt:i4>
      </vt:variant>
      <vt:variant>
        <vt:i4>0</vt:i4>
      </vt:variant>
      <vt:variant>
        <vt:i4>5</vt:i4>
      </vt:variant>
      <vt:variant>
        <vt:lpwstr/>
      </vt:variant>
      <vt:variant>
        <vt:lpwstr>Rag_Ref389029829</vt:lpwstr>
      </vt:variant>
      <vt:variant>
        <vt:i4>7208968</vt:i4>
      </vt:variant>
      <vt:variant>
        <vt:i4>759</vt:i4>
      </vt:variant>
      <vt:variant>
        <vt:i4>0</vt:i4>
      </vt:variant>
      <vt:variant>
        <vt:i4>5</vt:i4>
      </vt:variant>
      <vt:variant>
        <vt:lpwstr/>
      </vt:variant>
      <vt:variant>
        <vt:lpwstr>Rag_Ref389029489</vt:lpwstr>
      </vt:variant>
      <vt:variant>
        <vt:i4>65626</vt:i4>
      </vt:variant>
      <vt:variant>
        <vt:i4>750</vt:i4>
      </vt:variant>
      <vt:variant>
        <vt:i4>0</vt:i4>
      </vt:variant>
      <vt:variant>
        <vt:i4>5</vt:i4>
      </vt:variant>
      <vt:variant>
        <vt:lpwstr>../AppData/Local/Microsoft/Windows/Temporary Internet Files/Users/ROthayoth/Documents/anakha/TPC-PR/tpch_c1.rtf</vt:lpwstr>
      </vt:variant>
      <vt:variant>
        <vt:lpwstr>Rad_Ref389041002</vt:lpwstr>
      </vt:variant>
      <vt:variant>
        <vt:i4>393303</vt:i4>
      </vt:variant>
      <vt:variant>
        <vt:i4>744</vt:i4>
      </vt:variant>
      <vt:variant>
        <vt:i4>0</vt:i4>
      </vt:variant>
      <vt:variant>
        <vt:i4>5</vt:i4>
      </vt:variant>
      <vt:variant>
        <vt:lpwstr>../AppData/Local/Microsoft/Windows/Temporary Internet Files/Users/ROthayoth/Documents/anakha/TPC-PR/tpch_c2.rtf</vt:lpwstr>
      </vt:variant>
      <vt:variant>
        <vt:lpwstr>Rae_Toc463163212</vt:lpwstr>
      </vt:variant>
      <vt:variant>
        <vt:i4>6881289</vt:i4>
      </vt:variant>
      <vt:variant>
        <vt:i4>726</vt:i4>
      </vt:variant>
      <vt:variant>
        <vt:i4>0</vt:i4>
      </vt:variant>
      <vt:variant>
        <vt:i4>5</vt:i4>
      </vt:variant>
      <vt:variant>
        <vt:lpwstr/>
      </vt:variant>
      <vt:variant>
        <vt:lpwstr>Raf_Ref389038398</vt:lpwstr>
      </vt:variant>
      <vt:variant>
        <vt:i4>6946824</vt:i4>
      </vt:variant>
      <vt:variant>
        <vt:i4>723</vt:i4>
      </vt:variant>
      <vt:variant>
        <vt:i4>0</vt:i4>
      </vt:variant>
      <vt:variant>
        <vt:i4>5</vt:i4>
      </vt:variant>
      <vt:variant>
        <vt:lpwstr/>
      </vt:variant>
      <vt:variant>
        <vt:lpwstr>Raf_Ref389039199</vt:lpwstr>
      </vt:variant>
      <vt:variant>
        <vt:i4>6946817</vt:i4>
      </vt:variant>
      <vt:variant>
        <vt:i4>720</vt:i4>
      </vt:variant>
      <vt:variant>
        <vt:i4>0</vt:i4>
      </vt:variant>
      <vt:variant>
        <vt:i4>5</vt:i4>
      </vt:variant>
      <vt:variant>
        <vt:lpwstr/>
      </vt:variant>
      <vt:variant>
        <vt:lpwstr>Raf_Ref389038119</vt:lpwstr>
      </vt:variant>
      <vt:variant>
        <vt:i4>6881289</vt:i4>
      </vt:variant>
      <vt:variant>
        <vt:i4>717</vt:i4>
      </vt:variant>
      <vt:variant>
        <vt:i4>0</vt:i4>
      </vt:variant>
      <vt:variant>
        <vt:i4>5</vt:i4>
      </vt:variant>
      <vt:variant>
        <vt:lpwstr/>
      </vt:variant>
      <vt:variant>
        <vt:lpwstr>Raf_Ref389038398</vt:lpwstr>
      </vt:variant>
      <vt:variant>
        <vt:i4>6946824</vt:i4>
      </vt:variant>
      <vt:variant>
        <vt:i4>714</vt:i4>
      </vt:variant>
      <vt:variant>
        <vt:i4>0</vt:i4>
      </vt:variant>
      <vt:variant>
        <vt:i4>5</vt:i4>
      </vt:variant>
      <vt:variant>
        <vt:lpwstr/>
      </vt:variant>
      <vt:variant>
        <vt:lpwstr>Raf_Ref389039199</vt:lpwstr>
      </vt:variant>
      <vt:variant>
        <vt:i4>6946824</vt:i4>
      </vt:variant>
      <vt:variant>
        <vt:i4>711</vt:i4>
      </vt:variant>
      <vt:variant>
        <vt:i4>0</vt:i4>
      </vt:variant>
      <vt:variant>
        <vt:i4>5</vt:i4>
      </vt:variant>
      <vt:variant>
        <vt:lpwstr/>
      </vt:variant>
      <vt:variant>
        <vt:lpwstr>Raf_Ref389039199</vt:lpwstr>
      </vt:variant>
      <vt:variant>
        <vt:i4>6946824</vt:i4>
      </vt:variant>
      <vt:variant>
        <vt:i4>705</vt:i4>
      </vt:variant>
      <vt:variant>
        <vt:i4>0</vt:i4>
      </vt:variant>
      <vt:variant>
        <vt:i4>5</vt:i4>
      </vt:variant>
      <vt:variant>
        <vt:lpwstr/>
      </vt:variant>
      <vt:variant>
        <vt:lpwstr>Raf_Ref389039199</vt:lpwstr>
      </vt:variant>
      <vt:variant>
        <vt:i4>6946824</vt:i4>
      </vt:variant>
      <vt:variant>
        <vt:i4>702</vt:i4>
      </vt:variant>
      <vt:variant>
        <vt:i4>0</vt:i4>
      </vt:variant>
      <vt:variant>
        <vt:i4>5</vt:i4>
      </vt:variant>
      <vt:variant>
        <vt:lpwstr/>
      </vt:variant>
      <vt:variant>
        <vt:lpwstr>Raf_Ref389039199</vt:lpwstr>
      </vt:variant>
      <vt:variant>
        <vt:i4>6619138</vt:i4>
      </vt:variant>
      <vt:variant>
        <vt:i4>696</vt:i4>
      </vt:variant>
      <vt:variant>
        <vt:i4>0</vt:i4>
      </vt:variant>
      <vt:variant>
        <vt:i4>5</vt:i4>
      </vt:variant>
      <vt:variant>
        <vt:lpwstr/>
      </vt:variant>
      <vt:variant>
        <vt:lpwstr>Raf_Ref389039136</vt:lpwstr>
      </vt:variant>
      <vt:variant>
        <vt:i4>5505044</vt:i4>
      </vt:variant>
      <vt:variant>
        <vt:i4>690</vt:i4>
      </vt:variant>
      <vt:variant>
        <vt:i4>0</vt:i4>
      </vt:variant>
      <vt:variant>
        <vt:i4>5</vt:i4>
      </vt:variant>
      <vt:variant>
        <vt:lpwstr/>
      </vt:variant>
      <vt:variant>
        <vt:lpwstr>Raf16367</vt:lpwstr>
      </vt:variant>
      <vt:variant>
        <vt:i4>6881289</vt:i4>
      </vt:variant>
      <vt:variant>
        <vt:i4>678</vt:i4>
      </vt:variant>
      <vt:variant>
        <vt:i4>0</vt:i4>
      </vt:variant>
      <vt:variant>
        <vt:i4>5</vt:i4>
      </vt:variant>
      <vt:variant>
        <vt:lpwstr/>
      </vt:variant>
      <vt:variant>
        <vt:lpwstr>Raf_Ref389038398</vt:lpwstr>
      </vt:variant>
      <vt:variant>
        <vt:i4>786522</vt:i4>
      </vt:variant>
      <vt:variant>
        <vt:i4>672</vt:i4>
      </vt:variant>
      <vt:variant>
        <vt:i4>0</vt:i4>
      </vt:variant>
      <vt:variant>
        <vt:i4>5</vt:i4>
      </vt:variant>
      <vt:variant>
        <vt:lpwstr>../AppData/Local/Microsoft/Windows/Temporary Internet Files/Users/ROthayoth/Documents/anakha/TPC-PR/tpch_c5.rtf</vt:lpwstr>
      </vt:variant>
      <vt:variant>
        <vt:lpwstr>Rah_Ref389038119</vt:lpwstr>
      </vt:variant>
      <vt:variant>
        <vt:i4>6881289</vt:i4>
      </vt:variant>
      <vt:variant>
        <vt:i4>666</vt:i4>
      </vt:variant>
      <vt:variant>
        <vt:i4>0</vt:i4>
      </vt:variant>
      <vt:variant>
        <vt:i4>5</vt:i4>
      </vt:variant>
      <vt:variant>
        <vt:lpwstr/>
      </vt:variant>
      <vt:variant>
        <vt:lpwstr>Raf_Ref389038398</vt:lpwstr>
      </vt:variant>
      <vt:variant>
        <vt:i4>983130</vt:i4>
      </vt:variant>
      <vt:variant>
        <vt:i4>660</vt:i4>
      </vt:variant>
      <vt:variant>
        <vt:i4>0</vt:i4>
      </vt:variant>
      <vt:variant>
        <vt:i4>5</vt:i4>
      </vt:variant>
      <vt:variant>
        <vt:lpwstr>../AppData/Local/Microsoft/Windows/Temporary Internet Files/Users/ROthayoth/Documents/anakha/TPC-PR/tpch_c1.rtf</vt:lpwstr>
      </vt:variant>
      <vt:variant>
        <vt:lpwstr>Rad_Ref389038398</vt:lpwstr>
      </vt:variant>
      <vt:variant>
        <vt:i4>4063296</vt:i4>
      </vt:variant>
      <vt:variant>
        <vt:i4>654</vt:i4>
      </vt:variant>
      <vt:variant>
        <vt:i4>0</vt:i4>
      </vt:variant>
      <vt:variant>
        <vt:i4>5</vt:i4>
      </vt:variant>
      <vt:variant>
        <vt:lpwstr>../AppData/Local/Microsoft/Windows/Temporary Internet Files/Users/ROthayoth/Documents/anakha/TPC-PR/tpch_c1.rtf</vt:lpwstr>
      </vt:variant>
      <vt:variant>
        <vt:lpwstr>Rad96717</vt:lpwstr>
      </vt:variant>
      <vt:variant>
        <vt:i4>6225941</vt:i4>
      </vt:variant>
      <vt:variant>
        <vt:i4>642</vt:i4>
      </vt:variant>
      <vt:variant>
        <vt:i4>0</vt:i4>
      </vt:variant>
      <vt:variant>
        <vt:i4>5</vt:i4>
      </vt:variant>
      <vt:variant>
        <vt:lpwstr/>
      </vt:variant>
      <vt:variant>
        <vt:lpwstr>Raf16778</vt:lpwstr>
      </vt:variant>
      <vt:variant>
        <vt:i4>95</vt:i4>
      </vt:variant>
      <vt:variant>
        <vt:i4>630</vt:i4>
      </vt:variant>
      <vt:variant>
        <vt:i4>0</vt:i4>
      </vt:variant>
      <vt:variant>
        <vt:i4>5</vt:i4>
      </vt:variant>
      <vt:variant>
        <vt:lpwstr>../AppData/Local/Microsoft/Windows/Temporary Internet Files/Users/ROthayoth/Documents/anakha/TPC-PR/tpch_c4.rtf</vt:lpwstr>
      </vt:variant>
      <vt:variant>
        <vt:lpwstr>Rag_Ref389030226</vt:lpwstr>
      </vt:variant>
      <vt:variant>
        <vt:i4>6553613</vt:i4>
      </vt:variant>
      <vt:variant>
        <vt:i4>621</vt:i4>
      </vt:variant>
      <vt:variant>
        <vt:i4>0</vt:i4>
      </vt:variant>
      <vt:variant>
        <vt:i4>5</vt:i4>
      </vt:variant>
      <vt:variant>
        <vt:lpwstr/>
      </vt:variant>
      <vt:variant>
        <vt:lpwstr>Raf_Ref389556868</vt:lpwstr>
      </vt:variant>
      <vt:variant>
        <vt:i4>6553613</vt:i4>
      </vt:variant>
      <vt:variant>
        <vt:i4>618</vt:i4>
      </vt:variant>
      <vt:variant>
        <vt:i4>0</vt:i4>
      </vt:variant>
      <vt:variant>
        <vt:i4>5</vt:i4>
      </vt:variant>
      <vt:variant>
        <vt:lpwstr/>
      </vt:variant>
      <vt:variant>
        <vt:lpwstr>Raf_Ref389556868</vt:lpwstr>
      </vt:variant>
      <vt:variant>
        <vt:i4>786515</vt:i4>
      </vt:variant>
      <vt:variant>
        <vt:i4>612</vt:i4>
      </vt:variant>
      <vt:variant>
        <vt:i4>0</vt:i4>
      </vt:variant>
      <vt:variant>
        <vt:i4>5</vt:i4>
      </vt:variant>
      <vt:variant>
        <vt:lpwstr>../AppData/Local/Microsoft/Windows/Temporary Internet Files/Users/ROthayoth/Documents/anakha/TPC-PR/tpch_c5.rtf</vt:lpwstr>
      </vt:variant>
      <vt:variant>
        <vt:lpwstr>Rah_Ref389038189</vt:lpwstr>
      </vt:variant>
      <vt:variant>
        <vt:i4>786522</vt:i4>
      </vt:variant>
      <vt:variant>
        <vt:i4>609</vt:i4>
      </vt:variant>
      <vt:variant>
        <vt:i4>0</vt:i4>
      </vt:variant>
      <vt:variant>
        <vt:i4>5</vt:i4>
      </vt:variant>
      <vt:variant>
        <vt:lpwstr>../AppData/Local/Microsoft/Windows/Temporary Internet Files/Users/ROthayoth/Documents/anakha/TPC-PR/tpch_c5.rtf</vt:lpwstr>
      </vt:variant>
      <vt:variant>
        <vt:lpwstr>Rah_Ref389038119</vt:lpwstr>
      </vt:variant>
      <vt:variant>
        <vt:i4>458840</vt:i4>
      </vt:variant>
      <vt:variant>
        <vt:i4>603</vt:i4>
      </vt:variant>
      <vt:variant>
        <vt:i4>0</vt:i4>
      </vt:variant>
      <vt:variant>
        <vt:i4>5</vt:i4>
      </vt:variant>
      <vt:variant>
        <vt:lpwstr>../AppData/Local/Microsoft/Windows/Temporary Internet Files/Users/ROthayoth/Documents/anakha/TPC-PR/tpch_c5.rtf</vt:lpwstr>
      </vt:variant>
      <vt:variant>
        <vt:lpwstr>Rah_Ref389032291</vt:lpwstr>
      </vt:variant>
      <vt:variant>
        <vt:i4>6750216</vt:i4>
      </vt:variant>
      <vt:variant>
        <vt:i4>600</vt:i4>
      </vt:variant>
      <vt:variant>
        <vt:i4>0</vt:i4>
      </vt:variant>
      <vt:variant>
        <vt:i4>5</vt:i4>
      </vt:variant>
      <vt:variant>
        <vt:lpwstr/>
      </vt:variant>
      <vt:variant>
        <vt:lpwstr>Raf_Ref389038085</vt:lpwstr>
      </vt:variant>
      <vt:variant>
        <vt:i4>131167</vt:i4>
      </vt:variant>
      <vt:variant>
        <vt:i4>591</vt:i4>
      </vt:variant>
      <vt:variant>
        <vt:i4>0</vt:i4>
      </vt:variant>
      <vt:variant>
        <vt:i4>5</vt:i4>
      </vt:variant>
      <vt:variant>
        <vt:lpwstr>../AppData/Local/Microsoft/Windows/Temporary Internet Files/Users/ROthayoth/Documents/anakha/TPC-PR/tpch_c4.rtf</vt:lpwstr>
      </vt:variant>
      <vt:variant>
        <vt:lpwstr>Rag_Ref389037355</vt:lpwstr>
      </vt:variant>
      <vt:variant>
        <vt:i4>589910</vt:i4>
      </vt:variant>
      <vt:variant>
        <vt:i4>585</vt:i4>
      </vt:variant>
      <vt:variant>
        <vt:i4>0</vt:i4>
      </vt:variant>
      <vt:variant>
        <vt:i4>5</vt:i4>
      </vt:variant>
      <vt:variant>
        <vt:lpwstr>../AppData/Local/Microsoft/Windows/Temporary Internet Files/Users/ROthayoth/Documents/anakha/TPC-PR/tpch_c5.rtf</vt:lpwstr>
      </vt:variant>
      <vt:variant>
        <vt:lpwstr>Rah_Ref389037825</vt:lpwstr>
      </vt:variant>
      <vt:variant>
        <vt:i4>524368</vt:i4>
      </vt:variant>
      <vt:variant>
        <vt:i4>579</vt:i4>
      </vt:variant>
      <vt:variant>
        <vt:i4>0</vt:i4>
      </vt:variant>
      <vt:variant>
        <vt:i4>5</vt:i4>
      </vt:variant>
      <vt:variant>
        <vt:lpwstr>../AppData/Local/Microsoft/Windows/Temporary Internet Files/Users/ROthayoth/Documents/anakha/TPC-PR/tpch_c5.rtf</vt:lpwstr>
      </vt:variant>
      <vt:variant>
        <vt:lpwstr>Rah_Ref389040833</vt:lpwstr>
      </vt:variant>
      <vt:variant>
        <vt:i4>7274504</vt:i4>
      </vt:variant>
      <vt:variant>
        <vt:i4>576</vt:i4>
      </vt:variant>
      <vt:variant>
        <vt:i4>0</vt:i4>
      </vt:variant>
      <vt:variant>
        <vt:i4>5</vt:i4>
      </vt:variant>
      <vt:variant>
        <vt:lpwstr/>
      </vt:variant>
      <vt:variant>
        <vt:lpwstr>Rae_Ref389037548</vt:lpwstr>
      </vt:variant>
      <vt:variant>
        <vt:i4>7274504</vt:i4>
      </vt:variant>
      <vt:variant>
        <vt:i4>573</vt:i4>
      </vt:variant>
      <vt:variant>
        <vt:i4>0</vt:i4>
      </vt:variant>
      <vt:variant>
        <vt:i4>5</vt:i4>
      </vt:variant>
      <vt:variant>
        <vt:lpwstr/>
      </vt:variant>
      <vt:variant>
        <vt:lpwstr>Rae_Ref389037548</vt:lpwstr>
      </vt:variant>
      <vt:variant>
        <vt:i4>7208970</vt:i4>
      </vt:variant>
      <vt:variant>
        <vt:i4>570</vt:i4>
      </vt:variant>
      <vt:variant>
        <vt:i4>0</vt:i4>
      </vt:variant>
      <vt:variant>
        <vt:i4>5</vt:i4>
      </vt:variant>
      <vt:variant>
        <vt:lpwstr/>
      </vt:variant>
      <vt:variant>
        <vt:lpwstr>Rae_Ref389037468</vt:lpwstr>
      </vt:variant>
      <vt:variant>
        <vt:i4>917599</vt:i4>
      </vt:variant>
      <vt:variant>
        <vt:i4>561</vt:i4>
      </vt:variant>
      <vt:variant>
        <vt:i4>0</vt:i4>
      </vt:variant>
      <vt:variant>
        <vt:i4>5</vt:i4>
      </vt:variant>
      <vt:variant>
        <vt:lpwstr>../AppData/Local/Microsoft/Windows/Temporary Internet Files/Users/ROthayoth/Documents/anakha/TPC-PR/tpch_c4.rtf</vt:lpwstr>
      </vt:variant>
      <vt:variant>
        <vt:lpwstr>Rag_Ref417725795</vt:lpwstr>
      </vt:variant>
      <vt:variant>
        <vt:i4>196696</vt:i4>
      </vt:variant>
      <vt:variant>
        <vt:i4>543</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537</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531</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525</vt:i4>
      </vt:variant>
      <vt:variant>
        <vt:i4>0</vt:i4>
      </vt:variant>
      <vt:variant>
        <vt:i4>5</vt:i4>
      </vt:variant>
      <vt:variant>
        <vt:lpwstr>../AppData/Local/Microsoft/Windows/Temporary Internet Files/Users/ROthayoth/Documents/anakha/TPC-PR/tpch_c4.rtf</vt:lpwstr>
      </vt:variant>
      <vt:variant>
        <vt:lpwstr>Rag_Ref389036433</vt:lpwstr>
      </vt:variant>
      <vt:variant>
        <vt:i4>95</vt:i4>
      </vt:variant>
      <vt:variant>
        <vt:i4>519</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513</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501</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495</vt:i4>
      </vt:variant>
      <vt:variant>
        <vt:i4>0</vt:i4>
      </vt:variant>
      <vt:variant>
        <vt:i4>5</vt:i4>
      </vt:variant>
      <vt:variant>
        <vt:lpwstr>../AppData/Local/Microsoft/Windows/Temporary Internet Files/Users/ROthayoth/Documents/anakha/TPC-PR/tpch_c4.rtf</vt:lpwstr>
      </vt:variant>
      <vt:variant>
        <vt:lpwstr>Rag_Ref389030226</vt:lpwstr>
      </vt:variant>
      <vt:variant>
        <vt:i4>196696</vt:i4>
      </vt:variant>
      <vt:variant>
        <vt:i4>486</vt:i4>
      </vt:variant>
      <vt:variant>
        <vt:i4>0</vt:i4>
      </vt:variant>
      <vt:variant>
        <vt:i4>5</vt:i4>
      </vt:variant>
      <vt:variant>
        <vt:lpwstr>../AppData/Local/Microsoft/Windows/Temporary Internet Files/Users/ROthayoth/Documents/anakha/TPC-PR/tpch_c4.rtf</vt:lpwstr>
      </vt:variant>
      <vt:variant>
        <vt:lpwstr>Rag_Ref389036433</vt:lpwstr>
      </vt:variant>
      <vt:variant>
        <vt:i4>95</vt:i4>
      </vt:variant>
      <vt:variant>
        <vt:i4>480</vt:i4>
      </vt:variant>
      <vt:variant>
        <vt:i4>0</vt:i4>
      </vt:variant>
      <vt:variant>
        <vt:i4>5</vt:i4>
      </vt:variant>
      <vt:variant>
        <vt:lpwstr>../AppData/Local/Microsoft/Windows/Temporary Internet Files/Users/ROthayoth/Documents/anakha/TPC-PR/tpch_c4.rtf</vt:lpwstr>
      </vt:variant>
      <vt:variant>
        <vt:lpwstr>Rag_Ref389030226</vt:lpwstr>
      </vt:variant>
      <vt:variant>
        <vt:i4>196696</vt:i4>
      </vt:variant>
      <vt:variant>
        <vt:i4>474</vt:i4>
      </vt:variant>
      <vt:variant>
        <vt:i4>0</vt:i4>
      </vt:variant>
      <vt:variant>
        <vt:i4>5</vt:i4>
      </vt:variant>
      <vt:variant>
        <vt:lpwstr>../AppData/Local/Microsoft/Windows/Temporary Internet Files/Users/ROthayoth/Documents/anakha/TPC-PR/tpch_c4.rtf</vt:lpwstr>
      </vt:variant>
      <vt:variant>
        <vt:lpwstr>Rag_Ref389036433</vt:lpwstr>
      </vt:variant>
      <vt:variant>
        <vt:i4>589832</vt:i4>
      </vt:variant>
      <vt:variant>
        <vt:i4>39</vt:i4>
      </vt:variant>
      <vt:variant>
        <vt:i4>0</vt:i4>
      </vt:variant>
      <vt:variant>
        <vt:i4>5</vt:i4>
      </vt:variant>
      <vt:variant>
        <vt:lpwstr>http://www.dei.uc.pt/</vt:lpwstr>
      </vt:variant>
      <vt:variant>
        <vt:lpwstr/>
      </vt:variant>
      <vt:variant>
        <vt:i4>2424894</vt:i4>
      </vt:variant>
      <vt:variant>
        <vt:i4>33</vt:i4>
      </vt:variant>
      <vt:variant>
        <vt:i4>0</vt:i4>
      </vt:variant>
      <vt:variant>
        <vt:i4>5</vt:i4>
      </vt:variant>
      <vt:variant>
        <vt:lpwstr>http://www.ideasinternational.com/</vt:lpwstr>
      </vt:variant>
      <vt:variant>
        <vt:lpwstr/>
      </vt:variant>
      <vt:variant>
        <vt:i4>3538999</vt:i4>
      </vt:variant>
      <vt:variant>
        <vt:i4>30</vt:i4>
      </vt:variant>
      <vt:variant>
        <vt:i4>0</vt:i4>
      </vt:variant>
      <vt:variant>
        <vt:i4>5</vt:i4>
      </vt:variant>
      <vt:variant>
        <vt:lpwstr>http://www.vmware.com/</vt:lpwstr>
      </vt:variant>
      <vt:variant>
        <vt:lpwstr/>
      </vt:variant>
      <vt:variant>
        <vt:i4>5439578</vt:i4>
      </vt:variant>
      <vt:variant>
        <vt:i4>27</vt:i4>
      </vt:variant>
      <vt:variant>
        <vt:i4>0</vt:i4>
      </vt:variant>
      <vt:variant>
        <vt:i4>5</vt:i4>
      </vt:variant>
      <vt:variant>
        <vt:lpwstr>http://www.teradata.com/</vt:lpwstr>
      </vt:variant>
      <vt:variant>
        <vt:lpwstr/>
      </vt:variant>
      <vt:variant>
        <vt:i4>5832799</vt:i4>
      </vt:variant>
      <vt:variant>
        <vt:i4>24</vt:i4>
      </vt:variant>
      <vt:variant>
        <vt:i4>0</vt:i4>
      </vt:variant>
      <vt:variant>
        <vt:i4>5</vt:i4>
      </vt:variant>
      <vt:variant>
        <vt:lpwstr>http://www.syncsort.com/</vt:lpwstr>
      </vt:variant>
      <vt:variant>
        <vt:lpwstr/>
      </vt:variant>
      <vt:variant>
        <vt:i4>2555939</vt:i4>
      </vt:variant>
      <vt:variant>
        <vt:i4>21</vt:i4>
      </vt:variant>
      <vt:variant>
        <vt:i4>0</vt:i4>
      </vt:variant>
      <vt:variant>
        <vt:i4>5</vt:i4>
      </vt:variant>
      <vt:variant>
        <vt:lpwstr>http://www.sybase.com/</vt:lpwstr>
      </vt:variant>
      <vt:variant>
        <vt:lpwstr/>
      </vt:variant>
      <vt:variant>
        <vt:i4>3276839</vt:i4>
      </vt:variant>
      <vt:variant>
        <vt:i4>15</vt:i4>
      </vt:variant>
      <vt:variant>
        <vt:i4>0</vt:i4>
      </vt:variant>
      <vt:variant>
        <vt:i4>5</vt:i4>
      </vt:variant>
      <vt:variant>
        <vt:lpwstr>http://www.redhat.com/</vt:lpwstr>
      </vt:variant>
      <vt:variant>
        <vt:lpwstr/>
      </vt:variant>
      <vt:variant>
        <vt:i4>4259921</vt:i4>
      </vt:variant>
      <vt:variant>
        <vt:i4>12</vt:i4>
      </vt:variant>
      <vt:variant>
        <vt:i4>0</vt:i4>
      </vt:variant>
      <vt:variant>
        <vt:i4>5</vt:i4>
      </vt:variant>
      <vt:variant>
        <vt:lpwstr>http://www.paraccel.com/</vt:lpwstr>
      </vt:variant>
      <vt:variant>
        <vt:lpwstr/>
      </vt:variant>
      <vt:variant>
        <vt:i4>6225951</vt:i4>
      </vt:variant>
      <vt:variant>
        <vt:i4>9</vt:i4>
      </vt:variant>
      <vt:variant>
        <vt:i4>0</vt:i4>
      </vt:variant>
      <vt:variant>
        <vt:i4>5</vt:i4>
      </vt:variant>
      <vt:variant>
        <vt:lpwstr>http://www.microsoft.com/</vt:lpwstr>
      </vt:variant>
      <vt:variant>
        <vt:lpwstr/>
      </vt:variant>
      <vt:variant>
        <vt:i4>5898267</vt:i4>
      </vt:variant>
      <vt:variant>
        <vt:i4>6</vt:i4>
      </vt:variant>
      <vt:variant>
        <vt:i4>0</vt:i4>
      </vt:variant>
      <vt:variant>
        <vt:i4>5</vt:i4>
      </vt:variant>
      <vt:variant>
        <vt:lpwstr>http://www.cisco.com/</vt:lpwstr>
      </vt:variant>
      <vt:variant>
        <vt:lpwstr/>
      </vt:variant>
      <vt:variant>
        <vt:i4>3211322</vt:i4>
      </vt:variant>
      <vt:variant>
        <vt:i4>0</vt:i4>
      </vt:variant>
      <vt:variant>
        <vt:i4>0</vt:i4>
      </vt:variant>
      <vt:variant>
        <vt:i4>5</vt:i4>
      </vt:variant>
      <vt:variant>
        <vt:lpwstr>http://www.actian.com/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INTRODUCTION</dc:title>
  <dc:creator>John Galloway</dc:creator>
  <cp:lastModifiedBy>Meikel Poess</cp:lastModifiedBy>
  <cp:revision>17</cp:revision>
  <cp:lastPrinted>2018-12-05T18:25:00Z</cp:lastPrinted>
  <dcterms:created xsi:type="dcterms:W3CDTF">2017-04-19T14:25:00Z</dcterms:created>
  <dcterms:modified xsi:type="dcterms:W3CDTF">2018-12-05T18:26:00Z</dcterms:modified>
</cp:coreProperties>
</file>